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84243A" w14:textId="4B420F5F" w:rsidR="00737DFC" w:rsidRPr="00D274EB" w:rsidRDefault="00737DFC" w:rsidP="003C3C42">
      <w:pPr>
        <w:ind w:left="2124" w:firstLine="708"/>
        <w:jc w:val="right"/>
        <w:rPr>
          <w:rFonts w:eastAsiaTheme="minorHAnsi"/>
        </w:rPr>
        <w:pPrChange w:id="1" w:author="Michael Tan" w:date="2016-03-22T18:15:00Z">
          <w:pPr>
            <w:jc w:val="right"/>
          </w:pPr>
        </w:pPrChange>
      </w:pPr>
      <w:r w:rsidRPr="00D274EB">
        <w:rPr>
          <w:rFonts w:ascii="Arial Narrow" w:eastAsia="Times New Roman" w:hAnsi="Arial Narrow" w:cs="Arial"/>
          <w:sz w:val="32"/>
          <w:szCs w:val="32"/>
        </w:rPr>
        <w:t>Unique_Ballot_</w:t>
      </w:r>
      <w:r w:rsidR="009D2724" w:rsidRPr="00D274EB">
        <w:rPr>
          <w:rFonts w:ascii="Arial Narrow" w:eastAsia="Times New Roman" w:hAnsi="Arial Narrow" w:cs="Arial"/>
          <w:sz w:val="32"/>
          <w:szCs w:val="32"/>
        </w:rPr>
        <w:t>ID</w:t>
      </w:r>
      <w:r w:rsidRPr="00D274EB">
        <w:rPr>
          <w:rFonts w:ascii="Arial Narrow" w:eastAsia="Times New Roman" w:hAnsi="Arial Narrow" w:cs="Arial"/>
          <w:sz w:val="32"/>
          <w:szCs w:val="32"/>
        </w:rPr>
        <w:t>_V3DAM_HealthConcern_R</w:t>
      </w:r>
      <w:r w:rsidR="00011A5C" w:rsidRPr="00D274EB">
        <w:rPr>
          <w:rFonts w:ascii="Arial Narrow" w:eastAsia="Times New Roman" w:hAnsi="Arial Narrow" w:cs="Arial"/>
          <w:sz w:val="32"/>
          <w:szCs w:val="32"/>
        </w:rPr>
        <w:t>4</w:t>
      </w:r>
      <w:r w:rsidR="002D35D9" w:rsidRPr="00D274EB">
        <w:rPr>
          <w:rFonts w:ascii="Arial Narrow" w:eastAsia="Times New Roman" w:hAnsi="Arial Narrow" w:cs="Arial"/>
          <w:sz w:val="32"/>
          <w:szCs w:val="32"/>
        </w:rPr>
        <w:t>-</w:t>
      </w:r>
      <w:r w:rsidR="00BA3D2C" w:rsidRPr="00D274EB">
        <w:rPr>
          <w:rFonts w:ascii="Arial Narrow" w:eastAsia="Times New Roman" w:hAnsi="Arial Narrow" w:cs="Arial"/>
          <w:sz w:val="32"/>
          <w:szCs w:val="32"/>
        </w:rPr>
        <w:t>1</w:t>
      </w:r>
      <w:r w:rsidRPr="00D274EB">
        <w:rPr>
          <w:rFonts w:ascii="Arial Narrow" w:eastAsia="Times New Roman" w:hAnsi="Arial Narrow" w:cs="Arial"/>
          <w:sz w:val="32"/>
          <w:szCs w:val="32"/>
        </w:rPr>
        <w:t>_</w:t>
      </w:r>
      <w:r w:rsidR="00011A5C" w:rsidRPr="00D274EB">
        <w:rPr>
          <w:rFonts w:ascii="Arial Narrow" w:eastAsia="Times New Roman" w:hAnsi="Arial Narrow" w:cs="Arial"/>
          <w:sz w:val="32"/>
          <w:szCs w:val="32"/>
        </w:rPr>
        <w:t>2016MAY</w:t>
      </w:r>
    </w:p>
    <w:p w14:paraId="646E9398" w14:textId="69A8B1A4" w:rsidR="00737DFC" w:rsidRPr="00D274EB" w:rsidRDefault="00737DFC" w:rsidP="00737DFC">
      <w:pPr>
        <w:tabs>
          <w:tab w:val="right" w:pos="8640"/>
        </w:tabs>
        <w:spacing w:after="0" w:line="240" w:lineRule="auto"/>
        <w:rPr>
          <w:rFonts w:ascii="Arial Narrow" w:eastAsia="Times New Roman" w:hAnsi="Arial Narrow" w:cs="Arial"/>
          <w:sz w:val="32"/>
          <w:szCs w:val="32"/>
        </w:rPr>
      </w:pPr>
    </w:p>
    <w:p w14:paraId="012115D9" w14:textId="77777777" w:rsidR="00737DFC" w:rsidRPr="00D274EB" w:rsidRDefault="00737DFC" w:rsidP="00737DFC">
      <w:pPr>
        <w:tabs>
          <w:tab w:val="right" w:pos="8640"/>
        </w:tabs>
        <w:spacing w:after="0" w:line="240" w:lineRule="auto"/>
        <w:rPr>
          <w:rFonts w:ascii="Arial Narrow" w:eastAsia="Times New Roman" w:hAnsi="Arial Narrow" w:cs="Arial"/>
          <w:sz w:val="32"/>
          <w:szCs w:val="32"/>
        </w:rPr>
      </w:pPr>
      <w:r w:rsidRPr="00D274EB">
        <w:rPr>
          <w:rFonts w:ascii="Arial Narrow" w:eastAsia="Times New Roman" w:hAnsi="Arial Narrow" w:cs="Arial"/>
          <w:noProof/>
          <w:sz w:val="32"/>
          <w:szCs w:val="32"/>
          <w:lang w:val="nl-NL" w:eastAsia="nl-NL"/>
        </w:rPr>
        <w:drawing>
          <wp:inline distT="0" distB="0" distL="0" distR="0" wp14:anchorId="04B572E3" wp14:editId="40051C79">
            <wp:extent cx="1371600" cy="1409700"/>
            <wp:effectExtent l="19050" t="0" r="0" b="0"/>
            <wp:docPr id="7" name="Picture 7" descr="HL7-International-Logo_2_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7-International-Logo_2_x2"/>
                    <pic:cNvPicPr>
                      <a:picLocks noChangeAspect="1" noChangeArrowheads="1"/>
                    </pic:cNvPicPr>
                  </pic:nvPicPr>
                  <pic:blipFill>
                    <a:blip r:embed="rId8" cstate="print"/>
                    <a:srcRect/>
                    <a:stretch>
                      <a:fillRect/>
                    </a:stretch>
                  </pic:blipFill>
                  <pic:spPr bwMode="auto">
                    <a:xfrm>
                      <a:off x="0" y="0"/>
                      <a:ext cx="1371600" cy="1409700"/>
                    </a:xfrm>
                    <a:prstGeom prst="rect">
                      <a:avLst/>
                    </a:prstGeom>
                    <a:noFill/>
                    <a:ln w="9525">
                      <a:noFill/>
                      <a:miter lim="800000"/>
                      <a:headEnd/>
                      <a:tailEnd/>
                    </a:ln>
                  </pic:spPr>
                </pic:pic>
              </a:graphicData>
            </a:graphic>
          </wp:inline>
        </w:drawing>
      </w:r>
    </w:p>
    <w:p w14:paraId="6D4FE153" w14:textId="77777777" w:rsidR="00737DFC" w:rsidRPr="00D274EB" w:rsidRDefault="00737DFC" w:rsidP="00737DFC">
      <w:pPr>
        <w:tabs>
          <w:tab w:val="right" w:pos="8640"/>
        </w:tabs>
        <w:spacing w:after="0" w:line="240" w:lineRule="auto"/>
        <w:rPr>
          <w:rFonts w:ascii="Arial Narrow" w:eastAsia="Times New Roman" w:hAnsi="Arial Narrow" w:cs="Arial"/>
          <w:sz w:val="32"/>
          <w:szCs w:val="32"/>
        </w:rPr>
      </w:pPr>
    </w:p>
    <w:p w14:paraId="2C840F89" w14:textId="77777777" w:rsidR="00737DFC" w:rsidRPr="00D274EB" w:rsidRDefault="00737DFC" w:rsidP="00737DFC">
      <w:pPr>
        <w:spacing w:after="0" w:line="240" w:lineRule="auto"/>
        <w:jc w:val="right"/>
        <w:rPr>
          <w:rFonts w:ascii="Arial Narrow" w:eastAsia="Times New Roman" w:hAnsi="Arial Narrow" w:cs="Arial"/>
          <w:sz w:val="32"/>
          <w:szCs w:val="32"/>
        </w:rPr>
      </w:pPr>
    </w:p>
    <w:p w14:paraId="6154CCD0" w14:textId="77777777" w:rsidR="00737DFC" w:rsidRPr="00D274EB" w:rsidRDefault="00737DFC" w:rsidP="00737DFC">
      <w:pPr>
        <w:spacing w:after="0" w:line="240" w:lineRule="auto"/>
        <w:jc w:val="center"/>
        <w:rPr>
          <w:rFonts w:eastAsia="Times New Roman" w:cs="Times New Roman"/>
          <w:szCs w:val="24"/>
        </w:rPr>
      </w:pPr>
    </w:p>
    <w:p w14:paraId="0D4243CC" w14:textId="229C1583" w:rsidR="00737DFC" w:rsidRPr="00D274EB" w:rsidRDefault="00447391" w:rsidP="00737DFC">
      <w:pPr>
        <w:spacing w:after="0" w:line="240" w:lineRule="auto"/>
        <w:jc w:val="right"/>
        <w:rPr>
          <w:rFonts w:ascii="Arial" w:eastAsia="Times New Roman" w:hAnsi="Arial" w:cs="Times New Roman"/>
          <w:b/>
          <w:sz w:val="36"/>
          <w:szCs w:val="36"/>
          <w:u w:val="single"/>
        </w:rPr>
      </w:pPr>
      <w:proofErr w:type="spellStart"/>
      <w:r w:rsidRPr="00D274EB">
        <w:rPr>
          <w:rFonts w:ascii="Arial" w:eastAsia="Times New Roman" w:hAnsi="Arial" w:cs="Times New Roman"/>
          <w:b/>
          <w:sz w:val="36"/>
          <w:szCs w:val="36"/>
          <w:u w:val="single"/>
        </w:rPr>
        <w:t>HealthConcern</w:t>
      </w:r>
      <w:proofErr w:type="spellEnd"/>
      <w:r w:rsidR="00737DFC" w:rsidRPr="00D274EB">
        <w:rPr>
          <w:rFonts w:ascii="Arial" w:eastAsia="Times New Roman" w:hAnsi="Arial" w:cs="Times New Roman"/>
          <w:b/>
          <w:sz w:val="36"/>
          <w:szCs w:val="36"/>
          <w:u w:val="single"/>
        </w:rPr>
        <w:t xml:space="preserve"> Domain Analysis Model Release </w:t>
      </w:r>
      <w:r w:rsidR="00011A5C" w:rsidRPr="00D274EB">
        <w:rPr>
          <w:rFonts w:ascii="Arial" w:eastAsia="Times New Roman" w:hAnsi="Arial" w:cs="Times New Roman"/>
          <w:b/>
          <w:sz w:val="36"/>
          <w:szCs w:val="36"/>
          <w:u w:val="single"/>
        </w:rPr>
        <w:t>4</w:t>
      </w:r>
      <w:r w:rsidR="002D35D9" w:rsidRPr="00D274EB">
        <w:rPr>
          <w:rFonts w:ascii="Arial" w:eastAsia="Times New Roman" w:hAnsi="Arial" w:cs="Times New Roman"/>
          <w:b/>
          <w:sz w:val="36"/>
          <w:szCs w:val="36"/>
          <w:u w:val="single"/>
        </w:rPr>
        <w:t>.1</w:t>
      </w:r>
    </w:p>
    <w:p w14:paraId="422FA2BB" w14:textId="00D06B73" w:rsidR="00737DFC" w:rsidRPr="00D274EB" w:rsidRDefault="00011A5C" w:rsidP="00737DFC">
      <w:pPr>
        <w:spacing w:after="0" w:line="240" w:lineRule="auto"/>
        <w:jc w:val="right"/>
        <w:rPr>
          <w:rFonts w:eastAsia="Times New Roman" w:cs="Times New Roman"/>
          <w:sz w:val="36"/>
          <w:szCs w:val="36"/>
        </w:rPr>
      </w:pPr>
      <w:r w:rsidRPr="00D274EB">
        <w:rPr>
          <w:rFonts w:eastAsia="Times New Roman" w:cs="Times New Roman"/>
          <w:sz w:val="36"/>
          <w:szCs w:val="36"/>
        </w:rPr>
        <w:t>May 2016</w:t>
      </w:r>
    </w:p>
    <w:p w14:paraId="3882AD8F" w14:textId="77777777" w:rsidR="00737DFC" w:rsidRPr="00D274EB" w:rsidRDefault="00737DFC" w:rsidP="00737DFC">
      <w:pPr>
        <w:spacing w:after="0" w:line="240" w:lineRule="auto"/>
        <w:jc w:val="right"/>
        <w:rPr>
          <w:rFonts w:eastAsia="Times New Roman" w:cs="Times New Roman"/>
          <w:sz w:val="36"/>
          <w:szCs w:val="36"/>
        </w:rPr>
      </w:pPr>
    </w:p>
    <w:p w14:paraId="084927AF" w14:textId="56B6CB7B" w:rsidR="00737DFC" w:rsidRPr="00D274EB" w:rsidRDefault="00011A5C" w:rsidP="00737DFC">
      <w:pPr>
        <w:spacing w:after="0" w:line="240" w:lineRule="auto"/>
        <w:jc w:val="right"/>
        <w:rPr>
          <w:rFonts w:eastAsia="Times New Roman" w:cs="Times New Roman"/>
          <w:b/>
          <w:sz w:val="36"/>
          <w:szCs w:val="36"/>
        </w:rPr>
      </w:pPr>
      <w:r w:rsidRPr="00D274EB">
        <w:rPr>
          <w:rFonts w:eastAsia="Times New Roman" w:cs="Times New Roman"/>
          <w:b/>
          <w:sz w:val="36"/>
          <w:szCs w:val="36"/>
        </w:rPr>
        <w:t>Release to Publication</w:t>
      </w:r>
    </w:p>
    <w:p w14:paraId="79842B27" w14:textId="77777777" w:rsidR="00737DFC" w:rsidRPr="00D274EB" w:rsidRDefault="00737DFC" w:rsidP="00737DFC">
      <w:pPr>
        <w:spacing w:after="0" w:line="240" w:lineRule="auto"/>
        <w:rPr>
          <w:rFonts w:eastAsia="Times New Roman" w:cs="Times New Roman"/>
          <w:szCs w:val="24"/>
        </w:rPr>
      </w:pPr>
    </w:p>
    <w:p w14:paraId="5E787B6A" w14:textId="77777777" w:rsidR="00737DFC" w:rsidRPr="00D274EB" w:rsidRDefault="00737DFC" w:rsidP="00737DFC">
      <w:pPr>
        <w:spacing w:after="0" w:line="240" w:lineRule="auto"/>
        <w:jc w:val="right"/>
        <w:rPr>
          <w:rFonts w:eastAsia="Times New Roman" w:cs="Times New Roman"/>
          <w:b/>
          <w:szCs w:val="24"/>
        </w:rPr>
      </w:pPr>
      <w:r w:rsidRPr="00D274EB">
        <w:rPr>
          <w:rFonts w:eastAsia="Times New Roman" w:cs="Times New Roman"/>
          <w:b/>
          <w:szCs w:val="24"/>
        </w:rPr>
        <w:t>Sponsored by: Patient Care</w:t>
      </w:r>
      <w:r w:rsidRPr="00D274EB">
        <w:rPr>
          <w:rFonts w:eastAsia="Times New Roman" w:cs="Times New Roman"/>
          <w:b/>
          <w:szCs w:val="24"/>
        </w:rPr>
        <w:br/>
      </w:r>
    </w:p>
    <w:p w14:paraId="4F238246" w14:textId="77777777" w:rsidR="00737DFC" w:rsidRPr="00D274EB" w:rsidRDefault="00737DFC" w:rsidP="00737DFC">
      <w:pPr>
        <w:spacing w:after="120" w:line="240" w:lineRule="auto"/>
        <w:jc w:val="right"/>
        <w:rPr>
          <w:rFonts w:eastAsia="Times New Roman" w:cs="Times New Roman"/>
          <w:szCs w:val="24"/>
        </w:rPr>
      </w:pPr>
    </w:p>
    <w:p w14:paraId="20499F6F" w14:textId="77777777" w:rsidR="00737DFC" w:rsidRPr="00D274EB" w:rsidRDefault="00737DFC" w:rsidP="00737DFC">
      <w:pPr>
        <w:spacing w:after="120" w:line="240" w:lineRule="auto"/>
        <w:jc w:val="right"/>
        <w:rPr>
          <w:rFonts w:eastAsia="Times New Roman" w:cs="Times New Roman"/>
          <w:sz w:val="20"/>
          <w:szCs w:val="20"/>
        </w:rPr>
      </w:pPr>
    </w:p>
    <w:p w14:paraId="43761D4C" w14:textId="77777777" w:rsidR="00737DFC" w:rsidRPr="00D274EB" w:rsidRDefault="00737DFC" w:rsidP="00737DFC">
      <w:pPr>
        <w:spacing w:after="120" w:line="240" w:lineRule="auto"/>
        <w:rPr>
          <w:rFonts w:eastAsia="Times New Roman" w:cs="Times New Roman"/>
          <w:sz w:val="20"/>
          <w:szCs w:val="20"/>
        </w:rPr>
      </w:pPr>
    </w:p>
    <w:p w14:paraId="254EBA63" w14:textId="77777777" w:rsidR="00737DFC" w:rsidRPr="00D274EB" w:rsidRDefault="00737DFC" w:rsidP="00737DFC">
      <w:pPr>
        <w:spacing w:after="120" w:line="240" w:lineRule="auto"/>
        <w:jc w:val="right"/>
        <w:rPr>
          <w:rFonts w:eastAsia="Times New Roman" w:cs="Times New Roman"/>
          <w:sz w:val="20"/>
          <w:szCs w:val="20"/>
        </w:rPr>
      </w:pPr>
    </w:p>
    <w:p w14:paraId="58513045" w14:textId="77777777" w:rsidR="00737DFC" w:rsidRPr="00D274EB" w:rsidRDefault="00737DFC" w:rsidP="00737DFC">
      <w:pPr>
        <w:spacing w:after="120" w:line="240" w:lineRule="auto"/>
        <w:jc w:val="right"/>
        <w:rPr>
          <w:rFonts w:eastAsia="Times New Roman" w:cs="Times New Roman"/>
          <w:sz w:val="20"/>
          <w:szCs w:val="20"/>
        </w:rPr>
      </w:pPr>
    </w:p>
    <w:p w14:paraId="3DB5ABC5" w14:textId="77777777" w:rsidR="00737DFC" w:rsidRPr="00D274EB" w:rsidRDefault="00737DFC" w:rsidP="00737DFC">
      <w:pPr>
        <w:spacing w:after="120" w:line="240" w:lineRule="auto"/>
        <w:jc w:val="right"/>
        <w:rPr>
          <w:rFonts w:eastAsia="Times New Roman" w:cs="Times New Roman"/>
          <w:sz w:val="20"/>
          <w:szCs w:val="20"/>
        </w:rPr>
      </w:pPr>
    </w:p>
    <w:p w14:paraId="7D8B8333" w14:textId="77777777" w:rsidR="00737DFC" w:rsidRPr="00D274EB" w:rsidRDefault="00737DFC" w:rsidP="00737DFC">
      <w:pPr>
        <w:spacing w:after="120" w:line="240" w:lineRule="auto"/>
        <w:jc w:val="right"/>
        <w:rPr>
          <w:rFonts w:eastAsia="Times New Roman" w:cs="Times New Roman"/>
          <w:sz w:val="20"/>
          <w:szCs w:val="20"/>
        </w:rPr>
      </w:pPr>
    </w:p>
    <w:p w14:paraId="6C35252D" w14:textId="77777777" w:rsidR="00737DFC" w:rsidRPr="00D274EB" w:rsidRDefault="00737DFC" w:rsidP="00737DFC">
      <w:pPr>
        <w:spacing w:after="120" w:line="240" w:lineRule="auto"/>
        <w:jc w:val="right"/>
        <w:rPr>
          <w:rFonts w:eastAsia="Times New Roman" w:cs="Times New Roman"/>
          <w:sz w:val="20"/>
          <w:szCs w:val="20"/>
        </w:rPr>
      </w:pPr>
    </w:p>
    <w:p w14:paraId="4DE00DAF" w14:textId="77777777" w:rsidR="00737DFC" w:rsidRPr="00D274EB" w:rsidRDefault="00737DFC" w:rsidP="00737DFC">
      <w:pPr>
        <w:spacing w:after="120" w:line="240" w:lineRule="auto"/>
        <w:jc w:val="right"/>
        <w:rPr>
          <w:rFonts w:eastAsia="Times New Roman" w:cs="Times New Roman"/>
          <w:sz w:val="20"/>
          <w:szCs w:val="20"/>
        </w:rPr>
      </w:pPr>
    </w:p>
    <w:p w14:paraId="2779C06D" w14:textId="77777777" w:rsidR="00737DFC" w:rsidRPr="00D274EB" w:rsidRDefault="00737DFC" w:rsidP="00737DFC">
      <w:pPr>
        <w:spacing w:after="120" w:line="240" w:lineRule="auto"/>
        <w:jc w:val="right"/>
        <w:rPr>
          <w:rFonts w:eastAsia="Times New Roman" w:cs="Times New Roman"/>
          <w:sz w:val="20"/>
          <w:szCs w:val="20"/>
        </w:rPr>
      </w:pPr>
    </w:p>
    <w:p w14:paraId="04D7E4E0" w14:textId="77777777" w:rsidR="00737DFC" w:rsidRPr="00D274EB" w:rsidRDefault="00737DFC" w:rsidP="00737DFC">
      <w:pPr>
        <w:spacing w:after="120" w:line="240" w:lineRule="auto"/>
        <w:jc w:val="right"/>
        <w:rPr>
          <w:rFonts w:eastAsia="Times New Roman" w:cs="Times New Roman"/>
          <w:sz w:val="20"/>
          <w:szCs w:val="20"/>
        </w:rPr>
      </w:pPr>
    </w:p>
    <w:p w14:paraId="69741F98" w14:textId="77777777" w:rsidR="00737DFC" w:rsidRPr="00D274EB" w:rsidRDefault="00737DFC" w:rsidP="00737DFC">
      <w:pPr>
        <w:spacing w:after="120" w:line="240" w:lineRule="auto"/>
        <w:jc w:val="right"/>
        <w:rPr>
          <w:rFonts w:eastAsia="Times New Roman" w:cs="Times New Roman"/>
          <w:sz w:val="20"/>
          <w:szCs w:val="20"/>
        </w:rPr>
      </w:pPr>
    </w:p>
    <w:p w14:paraId="26ECE93B" w14:textId="77777777" w:rsidR="00646EFB" w:rsidRPr="00D274EB" w:rsidRDefault="00646EFB" w:rsidP="00737DFC">
      <w:pPr>
        <w:spacing w:after="100" w:line="240" w:lineRule="auto"/>
        <w:rPr>
          <w:rFonts w:eastAsia="Times New Roman" w:cs="Times New Roman"/>
          <w:color w:val="000000"/>
          <w:sz w:val="18"/>
          <w:szCs w:val="18"/>
        </w:rPr>
      </w:pPr>
    </w:p>
    <w:p w14:paraId="69BC3C32" w14:textId="77777777" w:rsidR="00646EFB" w:rsidRPr="00D274EB" w:rsidRDefault="00646EFB" w:rsidP="00737DFC">
      <w:pPr>
        <w:spacing w:after="100" w:line="240" w:lineRule="auto"/>
        <w:rPr>
          <w:rFonts w:eastAsia="Times New Roman" w:cs="Times New Roman"/>
          <w:color w:val="000000"/>
          <w:sz w:val="18"/>
          <w:szCs w:val="18"/>
        </w:rPr>
      </w:pPr>
    </w:p>
    <w:p w14:paraId="755E3A1B" w14:textId="77777777" w:rsidR="00646EFB" w:rsidRPr="00D274EB" w:rsidRDefault="00646EFB" w:rsidP="00737DFC">
      <w:pPr>
        <w:spacing w:after="100" w:line="240" w:lineRule="auto"/>
        <w:rPr>
          <w:rFonts w:eastAsia="Times New Roman" w:cs="Times New Roman"/>
          <w:color w:val="000000"/>
          <w:sz w:val="18"/>
          <w:szCs w:val="18"/>
        </w:rPr>
      </w:pPr>
    </w:p>
    <w:p w14:paraId="3AE805E2" w14:textId="77777777" w:rsidR="00646EFB" w:rsidRPr="00D274EB" w:rsidRDefault="00646EFB" w:rsidP="00737DFC">
      <w:pPr>
        <w:spacing w:after="100" w:line="240" w:lineRule="auto"/>
        <w:rPr>
          <w:rFonts w:eastAsia="Times New Roman" w:cs="Times New Roman"/>
          <w:color w:val="000000"/>
          <w:sz w:val="18"/>
          <w:szCs w:val="18"/>
        </w:rPr>
      </w:pPr>
    </w:p>
    <w:p w14:paraId="7236947A" w14:textId="77777777" w:rsidR="00646EFB" w:rsidRPr="00D274EB" w:rsidRDefault="00646EFB" w:rsidP="00737DFC">
      <w:pPr>
        <w:spacing w:after="100" w:line="240" w:lineRule="auto"/>
        <w:rPr>
          <w:rFonts w:eastAsia="Times New Roman" w:cs="Times New Roman"/>
          <w:color w:val="000000"/>
          <w:sz w:val="18"/>
          <w:szCs w:val="18"/>
        </w:rPr>
      </w:pPr>
    </w:p>
    <w:p w14:paraId="32EB034F" w14:textId="77777777" w:rsidR="00737DFC" w:rsidRPr="00D274EB" w:rsidRDefault="00646EFB" w:rsidP="00737DFC">
      <w:pPr>
        <w:spacing w:after="100" w:line="240" w:lineRule="auto"/>
        <w:rPr>
          <w:rFonts w:eastAsia="Times New Roman" w:cs="Times New Roman"/>
          <w:b/>
          <w:sz w:val="18"/>
          <w:szCs w:val="18"/>
        </w:rPr>
      </w:pPr>
      <w:r w:rsidRPr="00D274EB">
        <w:rPr>
          <w:rFonts w:eastAsia="Times New Roman" w:cs="Times New Roman"/>
          <w:color w:val="000000"/>
          <w:sz w:val="18"/>
          <w:szCs w:val="18"/>
        </w:rPr>
        <w:t>Copyright © 2014</w:t>
      </w:r>
      <w:r w:rsidR="00737DFC" w:rsidRPr="00D274EB">
        <w:rPr>
          <w:rFonts w:eastAsia="Times New Roman" w:cs="Times New Roman"/>
          <w:color w:val="000000"/>
          <w:sz w:val="18"/>
          <w:szCs w:val="18"/>
        </w:rPr>
        <w:t xml:space="preserve"> Health Level Seven International ® ALL RIGHTS RESERVED. </w:t>
      </w:r>
      <w:r w:rsidR="00737DFC" w:rsidRPr="00D274EB">
        <w:rPr>
          <w:rFonts w:eastAsia="Times New Roman" w:cs="Times New Roman"/>
          <w:sz w:val="18"/>
          <w:szCs w:val="18"/>
        </w:rPr>
        <w:t>The reproduction of this material in any form is strictly forbidden without the written permission of the publisher.</w:t>
      </w:r>
      <w:r w:rsidR="00237429" w:rsidRPr="00D274EB">
        <w:rPr>
          <w:rFonts w:eastAsia="Times New Roman" w:cs="Times New Roman"/>
          <w:sz w:val="18"/>
          <w:szCs w:val="18"/>
        </w:rPr>
        <w:t xml:space="preserve"> </w:t>
      </w:r>
      <w:r w:rsidR="00737DFC" w:rsidRPr="00D274EB">
        <w:rPr>
          <w:rFonts w:eastAsia="Times New Roman" w:cs="Times New Roman"/>
          <w:color w:val="000000"/>
          <w:sz w:val="18"/>
          <w:szCs w:val="18"/>
        </w:rPr>
        <w:t>HL7 and Health Level Seven are registered trademarks of Health Level Seven International. Reg. U.S. Pat &amp; TM Off</w:t>
      </w:r>
      <w:r w:rsidR="00737DFC" w:rsidRPr="00D274EB">
        <w:rPr>
          <w:rFonts w:eastAsia="Times New Roman" w:cs="Times New Roman"/>
          <w:b/>
          <w:sz w:val="18"/>
          <w:szCs w:val="18"/>
        </w:rPr>
        <w:t>.</w:t>
      </w:r>
    </w:p>
    <w:p w14:paraId="7CEAB241" w14:textId="4E5614AB" w:rsidR="00132E3A" w:rsidRPr="00D274EB" w:rsidRDefault="00737DFC" w:rsidP="00737DFC">
      <w:pPr>
        <w:spacing w:after="100" w:line="240" w:lineRule="auto"/>
        <w:rPr>
          <w:rFonts w:eastAsia="Times New Roman" w:cs="Times New Roman"/>
          <w:color w:val="000000"/>
          <w:sz w:val="18"/>
          <w:szCs w:val="18"/>
        </w:rPr>
      </w:pPr>
      <w:r w:rsidRPr="00D274EB">
        <w:rPr>
          <w:rFonts w:eastAsia="Times New Roman" w:cs="Times New Roman"/>
          <w:color w:val="000000"/>
          <w:sz w:val="18"/>
          <w:szCs w:val="18"/>
        </w:rPr>
        <w:t xml:space="preserve">Use of this material is governed by HL7's </w:t>
      </w:r>
      <w:hyperlink r:id="rId9" w:history="1">
        <w:r w:rsidRPr="00D274EB">
          <w:rPr>
            <w:rFonts w:ascii="Bookman Old Style" w:eastAsia="Times New Roman" w:hAnsi="Bookman Old Style" w:cs="Times New Roman"/>
            <w:b/>
            <w:color w:val="333399"/>
            <w:sz w:val="18"/>
            <w:szCs w:val="18"/>
            <w:u w:val="single"/>
            <w:lang w:eastAsia="zh-CN"/>
          </w:rPr>
          <w:t>IP Compliance Policy</w:t>
        </w:r>
      </w:hyperlink>
      <w:r w:rsidRPr="00D274EB">
        <w:rPr>
          <w:rFonts w:eastAsia="Times New Roman" w:cs="Times New Roman"/>
          <w:color w:val="000000"/>
          <w:sz w:val="18"/>
          <w:szCs w:val="18"/>
        </w:rPr>
        <w:t>.</w:t>
      </w:r>
    </w:p>
    <w:p w14:paraId="52C56F88" w14:textId="77777777" w:rsidR="00132E3A" w:rsidRPr="00D274EB" w:rsidRDefault="00132E3A">
      <w:pPr>
        <w:rPr>
          <w:rFonts w:eastAsia="Times New Roman" w:cs="Times New Roman"/>
          <w:color w:val="000000"/>
          <w:sz w:val="18"/>
          <w:szCs w:val="18"/>
        </w:rPr>
      </w:pPr>
      <w:r w:rsidRPr="00D274EB">
        <w:rPr>
          <w:rFonts w:eastAsia="Times New Roman" w:cs="Times New Roman"/>
          <w:color w:val="000000"/>
          <w:sz w:val="18"/>
          <w:szCs w:val="18"/>
        </w:rPr>
        <w:lastRenderedPageBreak/>
        <w:br w:type="page"/>
      </w:r>
    </w:p>
    <w:p w14:paraId="7B54A16C" w14:textId="77777777" w:rsidR="00737DFC" w:rsidRPr="00D274EB" w:rsidRDefault="00737DFC" w:rsidP="00737DFC">
      <w:pPr>
        <w:spacing w:after="100" w:line="240" w:lineRule="auto"/>
        <w:rPr>
          <w:rFonts w:eastAsia="Times New Roman" w:cs="Times New Roman"/>
          <w:color w:val="000000"/>
          <w:sz w:val="18"/>
          <w:szCs w:val="18"/>
        </w:rPr>
      </w:pPr>
    </w:p>
    <w:p w14:paraId="78C1B773" w14:textId="77777777" w:rsidR="00C92074" w:rsidRPr="00D274EB" w:rsidRDefault="00646EFB" w:rsidP="00D655D1">
      <w:pPr>
        <w:pStyle w:val="Titel"/>
        <w:rPr>
          <w:rStyle w:val="Zwaar"/>
          <w:sz w:val="24"/>
          <w:szCs w:val="24"/>
        </w:rPr>
      </w:pPr>
      <w:r w:rsidRPr="00D274EB">
        <w:rPr>
          <w:rStyle w:val="Zwaar"/>
          <w:sz w:val="24"/>
          <w:szCs w:val="24"/>
        </w:rPr>
        <w:t>Acknowledgements:</w:t>
      </w:r>
    </w:p>
    <w:p w14:paraId="3AA7A380" w14:textId="77777777" w:rsidR="00AF44D0" w:rsidRPr="00D274EB" w:rsidRDefault="00AF44D0" w:rsidP="00AF44D0">
      <w:pPr>
        <w:spacing w:after="0" w:line="240" w:lineRule="auto"/>
        <w:rPr>
          <w:rStyle w:val="Zwaar"/>
        </w:rPr>
      </w:pPr>
      <w:r w:rsidRPr="00D274EB">
        <w:rPr>
          <w:rStyle w:val="Zwaar"/>
        </w:rPr>
        <w:t>Project Leads:</w:t>
      </w:r>
    </w:p>
    <w:p w14:paraId="4C382E8E" w14:textId="77777777" w:rsidR="00BD6629" w:rsidRPr="00D274EB" w:rsidRDefault="00BD6629" w:rsidP="00AF44D0">
      <w:pPr>
        <w:spacing w:after="0" w:line="240" w:lineRule="auto"/>
        <w:ind w:firstLine="708"/>
        <w:rPr>
          <w:rFonts w:cs="Times New Roman"/>
          <w:szCs w:val="24"/>
        </w:rPr>
      </w:pPr>
      <w:r w:rsidRPr="00D274EB">
        <w:rPr>
          <w:rFonts w:cs="Times New Roman"/>
          <w:szCs w:val="24"/>
        </w:rPr>
        <w:t>Michael Tan</w:t>
      </w:r>
    </w:p>
    <w:p w14:paraId="225EDB40" w14:textId="77777777" w:rsidR="00BD6629" w:rsidRPr="00D274EB" w:rsidRDefault="00BD6629" w:rsidP="00AF44D0">
      <w:pPr>
        <w:spacing w:after="0" w:line="240" w:lineRule="auto"/>
        <w:ind w:firstLine="708"/>
        <w:rPr>
          <w:rFonts w:cs="Times New Roman"/>
          <w:szCs w:val="24"/>
        </w:rPr>
      </w:pPr>
      <w:r w:rsidRPr="00D274EB">
        <w:rPr>
          <w:rFonts w:cs="Times New Roman"/>
          <w:szCs w:val="24"/>
        </w:rPr>
        <w:t>Stephen Chu</w:t>
      </w:r>
    </w:p>
    <w:p w14:paraId="2C0DDBAD" w14:textId="77777777" w:rsidR="00BD6629" w:rsidRPr="00D274EB" w:rsidRDefault="00BD6629" w:rsidP="00AF44D0">
      <w:pPr>
        <w:spacing w:after="0" w:line="240" w:lineRule="auto"/>
        <w:ind w:firstLine="708"/>
        <w:rPr>
          <w:rFonts w:cs="Times New Roman"/>
          <w:szCs w:val="24"/>
        </w:rPr>
      </w:pPr>
      <w:r w:rsidRPr="00D274EB">
        <w:rPr>
          <w:rFonts w:cs="Times New Roman"/>
          <w:szCs w:val="24"/>
        </w:rPr>
        <w:t>Elaine Ayres</w:t>
      </w:r>
    </w:p>
    <w:p w14:paraId="6D5F9311" w14:textId="77777777" w:rsidR="00EA22F6" w:rsidRPr="00D274EB" w:rsidRDefault="00EA22F6" w:rsidP="00AF44D0">
      <w:pPr>
        <w:spacing w:after="0" w:line="240" w:lineRule="auto"/>
        <w:ind w:firstLine="708"/>
        <w:rPr>
          <w:rFonts w:cs="Times New Roman"/>
          <w:szCs w:val="24"/>
        </w:rPr>
      </w:pPr>
    </w:p>
    <w:p w14:paraId="0699F182" w14:textId="77777777" w:rsidR="00EA22F6" w:rsidRPr="00D274EB" w:rsidRDefault="00EA22F6" w:rsidP="00EA22F6">
      <w:pPr>
        <w:spacing w:after="0" w:line="240" w:lineRule="auto"/>
        <w:rPr>
          <w:rStyle w:val="Zwaar"/>
        </w:rPr>
      </w:pPr>
      <w:r w:rsidRPr="00D274EB">
        <w:rPr>
          <w:rStyle w:val="Zwaar"/>
        </w:rPr>
        <w:t>Editors and Key Contributors</w:t>
      </w:r>
    </w:p>
    <w:p w14:paraId="5AD2C54B" w14:textId="77777777" w:rsidR="00132E3A" w:rsidRPr="00D274EB" w:rsidRDefault="00132E3A" w:rsidP="00AF44D0">
      <w:pPr>
        <w:spacing w:after="0" w:line="240" w:lineRule="auto"/>
        <w:ind w:firstLine="708"/>
        <w:rPr>
          <w:rFonts w:cs="Times New Roman"/>
          <w:szCs w:val="24"/>
        </w:rPr>
      </w:pPr>
      <w:r w:rsidRPr="00D274EB">
        <w:rPr>
          <w:rFonts w:cs="Times New Roman"/>
          <w:szCs w:val="24"/>
        </w:rPr>
        <w:t>Michael Tan</w:t>
      </w:r>
    </w:p>
    <w:p w14:paraId="62E7A982" w14:textId="77777777" w:rsidR="00BE54D8" w:rsidRPr="00D274EB" w:rsidRDefault="00BE54D8" w:rsidP="00AF44D0">
      <w:pPr>
        <w:spacing w:after="0" w:line="240" w:lineRule="auto"/>
        <w:ind w:firstLine="708"/>
        <w:rPr>
          <w:rFonts w:cs="Times New Roman"/>
          <w:szCs w:val="24"/>
        </w:rPr>
      </w:pPr>
      <w:r w:rsidRPr="00D274EB">
        <w:rPr>
          <w:rFonts w:cs="Times New Roman"/>
          <w:szCs w:val="24"/>
        </w:rPr>
        <w:t>Stephen Chu</w:t>
      </w:r>
    </w:p>
    <w:p w14:paraId="6C5EC334" w14:textId="77777777" w:rsidR="00BE35AA" w:rsidRPr="00D274EB" w:rsidRDefault="00BE35AA" w:rsidP="00BE35AA">
      <w:pPr>
        <w:spacing w:after="0" w:line="240" w:lineRule="auto"/>
        <w:ind w:firstLine="708"/>
        <w:rPr>
          <w:rFonts w:cs="Times New Roman"/>
          <w:szCs w:val="24"/>
        </w:rPr>
      </w:pPr>
      <w:r w:rsidRPr="00D274EB">
        <w:rPr>
          <w:rFonts w:cs="Times New Roman"/>
          <w:szCs w:val="24"/>
        </w:rPr>
        <w:t>Elaine Ayres</w:t>
      </w:r>
    </w:p>
    <w:p w14:paraId="0A73A013" w14:textId="77777777" w:rsidR="00BE35AA" w:rsidRPr="00D274EB" w:rsidRDefault="00BE35AA" w:rsidP="00AF44D0">
      <w:pPr>
        <w:spacing w:after="0" w:line="240" w:lineRule="auto"/>
        <w:ind w:firstLine="708"/>
        <w:rPr>
          <w:rFonts w:cs="Times New Roman"/>
          <w:szCs w:val="24"/>
        </w:rPr>
      </w:pPr>
      <w:r w:rsidRPr="00D274EB">
        <w:rPr>
          <w:rFonts w:cs="Times New Roman"/>
          <w:szCs w:val="24"/>
        </w:rPr>
        <w:t>David Pyke</w:t>
      </w:r>
    </w:p>
    <w:p w14:paraId="10D0A7E3" w14:textId="77777777" w:rsidR="00BE35AA" w:rsidRPr="00D274EB" w:rsidRDefault="00BE35AA" w:rsidP="00AF44D0">
      <w:pPr>
        <w:spacing w:after="0" w:line="240" w:lineRule="auto"/>
        <w:ind w:firstLine="708"/>
        <w:rPr>
          <w:rFonts w:cs="Times New Roman"/>
          <w:szCs w:val="24"/>
        </w:rPr>
      </w:pPr>
      <w:r w:rsidRPr="00D274EB">
        <w:rPr>
          <w:rFonts w:cs="Times New Roman"/>
          <w:szCs w:val="24"/>
        </w:rPr>
        <w:t>Jay Lyle</w:t>
      </w:r>
    </w:p>
    <w:p w14:paraId="17259A3D" w14:textId="77777777" w:rsidR="007817D2" w:rsidRPr="00D274EB" w:rsidRDefault="007817D2" w:rsidP="007817D2">
      <w:pPr>
        <w:spacing w:after="0" w:line="240" w:lineRule="auto"/>
        <w:ind w:left="708"/>
        <w:rPr>
          <w:ins w:id="2" w:author="Michael Tan" w:date="2016-03-16T09:44:00Z"/>
          <w:rFonts w:eastAsia="Times New Roman" w:cs="Times New Roman"/>
          <w:bCs/>
          <w:szCs w:val="24"/>
        </w:rPr>
      </w:pPr>
      <w:ins w:id="3" w:author="Michael Tan" w:date="2016-03-16T09:44:00Z">
        <w:r w:rsidRPr="00D274EB">
          <w:rPr>
            <w:rFonts w:eastAsia="Times New Roman" w:cs="Times New Roman"/>
            <w:bCs/>
            <w:szCs w:val="24"/>
          </w:rPr>
          <w:t>David Tao</w:t>
        </w:r>
      </w:ins>
    </w:p>
    <w:p w14:paraId="2FC55EAC" w14:textId="708E87FC" w:rsidR="00BE35AA" w:rsidRPr="00D274EB" w:rsidDel="007817D2" w:rsidRDefault="00BE35AA" w:rsidP="00AF44D0">
      <w:pPr>
        <w:spacing w:after="0" w:line="240" w:lineRule="auto"/>
        <w:ind w:firstLine="708"/>
        <w:rPr>
          <w:moveFrom w:id="4" w:author="Michael Tan" w:date="2016-03-16T09:45:00Z"/>
          <w:rFonts w:cs="Times New Roman"/>
          <w:szCs w:val="24"/>
        </w:rPr>
      </w:pPr>
      <w:moveFromRangeStart w:id="5" w:author="Michael Tan" w:date="2016-03-16T09:45:00Z" w:name="move445884851"/>
      <w:moveFrom w:id="6" w:author="Michael Tan" w:date="2016-03-16T09:45:00Z">
        <w:r w:rsidRPr="00D274EB" w:rsidDel="007817D2">
          <w:rPr>
            <w:rFonts w:cs="Times New Roman"/>
            <w:szCs w:val="24"/>
          </w:rPr>
          <w:t>Kevin Coonan</w:t>
        </w:r>
      </w:moveFrom>
    </w:p>
    <w:moveFromRangeEnd w:id="5"/>
    <w:p w14:paraId="41CDB098" w14:textId="77777777" w:rsidR="00BE35AA" w:rsidRPr="00D274EB" w:rsidRDefault="00BE35AA" w:rsidP="00AF44D0">
      <w:pPr>
        <w:spacing w:after="0" w:line="240" w:lineRule="auto"/>
        <w:ind w:firstLine="708"/>
        <w:rPr>
          <w:rFonts w:cs="Times New Roman"/>
          <w:szCs w:val="24"/>
        </w:rPr>
      </w:pPr>
      <w:r w:rsidRPr="00D274EB">
        <w:rPr>
          <w:rFonts w:cs="Times New Roman"/>
          <w:szCs w:val="24"/>
        </w:rPr>
        <w:t>Lawrence McKnight</w:t>
      </w:r>
    </w:p>
    <w:p w14:paraId="0AFC9555" w14:textId="77777777" w:rsidR="00BE35AA" w:rsidRDefault="00BE35AA" w:rsidP="00AF44D0">
      <w:pPr>
        <w:spacing w:after="0" w:line="240" w:lineRule="auto"/>
        <w:ind w:firstLine="708"/>
        <w:rPr>
          <w:ins w:id="7" w:author="Michael Tan" w:date="2016-03-21T16:15:00Z"/>
          <w:rFonts w:cs="Times New Roman"/>
          <w:szCs w:val="24"/>
        </w:rPr>
      </w:pPr>
      <w:r w:rsidRPr="00D274EB">
        <w:rPr>
          <w:rFonts w:cs="Times New Roman"/>
          <w:szCs w:val="24"/>
        </w:rPr>
        <w:t>Lisa Nelson</w:t>
      </w:r>
    </w:p>
    <w:p w14:paraId="17A25A9C" w14:textId="4A7AD3B6" w:rsidR="00772FA5" w:rsidRPr="00D274EB" w:rsidRDefault="00772FA5" w:rsidP="00AF44D0">
      <w:pPr>
        <w:spacing w:after="0" w:line="240" w:lineRule="auto"/>
        <w:ind w:firstLine="708"/>
        <w:rPr>
          <w:ins w:id="8" w:author="Michael Tan" w:date="2016-03-21T16:51:00Z"/>
          <w:rFonts w:cs="Times New Roman"/>
          <w:szCs w:val="24"/>
        </w:rPr>
      </w:pPr>
      <w:ins w:id="9" w:author="Michael Tan" w:date="2016-03-21T16:15:00Z">
        <w:r>
          <w:rPr>
            <w:rFonts w:cs="Times New Roman"/>
            <w:szCs w:val="24"/>
          </w:rPr>
          <w:t>Hank Mayers</w:t>
        </w:r>
      </w:ins>
    </w:p>
    <w:p w14:paraId="16F996C1" w14:textId="77777777" w:rsidR="00AF44D0" w:rsidRPr="00D274EB" w:rsidRDefault="00AF44D0" w:rsidP="00AF44D0">
      <w:pPr>
        <w:spacing w:after="0" w:line="240" w:lineRule="auto"/>
        <w:ind w:firstLine="708"/>
        <w:rPr>
          <w:rFonts w:cs="Times New Roman"/>
          <w:szCs w:val="24"/>
        </w:rPr>
      </w:pPr>
    </w:p>
    <w:p w14:paraId="0019186C" w14:textId="00737E1B" w:rsidR="00AF44D0" w:rsidRPr="00D274EB" w:rsidRDefault="00C92074" w:rsidP="00AF44D0">
      <w:pPr>
        <w:spacing w:after="0" w:line="240" w:lineRule="auto"/>
        <w:rPr>
          <w:rStyle w:val="Zwaar"/>
        </w:rPr>
      </w:pPr>
      <w:r w:rsidRPr="00D274EB">
        <w:rPr>
          <w:rStyle w:val="Zwaar"/>
        </w:rPr>
        <w:t>Other Participants</w:t>
      </w:r>
      <w:r w:rsidR="00B97ED9" w:rsidRPr="00D274EB">
        <w:rPr>
          <w:rStyle w:val="Zwaar"/>
        </w:rPr>
        <w:t>/Contributors</w:t>
      </w:r>
      <w:r w:rsidRPr="00D274EB">
        <w:rPr>
          <w:rStyle w:val="Zwaar"/>
        </w:rPr>
        <w:t>:</w:t>
      </w:r>
    </w:p>
    <w:p w14:paraId="5DCAA473" w14:textId="77777777" w:rsidR="00BE35AA" w:rsidRPr="00D274EB" w:rsidRDefault="00BE35AA" w:rsidP="00BE35AA">
      <w:pPr>
        <w:spacing w:after="0" w:line="240" w:lineRule="auto"/>
        <w:ind w:left="708"/>
        <w:rPr>
          <w:rFonts w:eastAsia="Times New Roman" w:cs="Times New Roman"/>
          <w:bCs/>
          <w:szCs w:val="24"/>
        </w:rPr>
      </w:pPr>
      <w:r w:rsidRPr="00D274EB">
        <w:rPr>
          <w:rFonts w:eastAsia="Times New Roman" w:cs="Times New Roman"/>
          <w:bCs/>
          <w:szCs w:val="24"/>
        </w:rPr>
        <w:t>Becky Angeles</w:t>
      </w:r>
    </w:p>
    <w:p w14:paraId="4213B8FA" w14:textId="77777777" w:rsidR="00BE35AA" w:rsidRPr="00D274EB" w:rsidRDefault="00BE35AA" w:rsidP="00BE35AA">
      <w:pPr>
        <w:spacing w:after="0" w:line="240" w:lineRule="auto"/>
        <w:ind w:left="708"/>
        <w:rPr>
          <w:rFonts w:eastAsia="Times New Roman" w:cs="Times New Roman"/>
          <w:bCs/>
          <w:szCs w:val="24"/>
        </w:rPr>
      </w:pPr>
      <w:r w:rsidRPr="00D274EB">
        <w:rPr>
          <w:rFonts w:eastAsia="Times New Roman" w:cs="Times New Roman"/>
          <w:bCs/>
          <w:szCs w:val="24"/>
        </w:rPr>
        <w:t>Emma Jones</w:t>
      </w:r>
    </w:p>
    <w:p w14:paraId="09AC3733" w14:textId="77777777" w:rsidR="00BE35AA" w:rsidRPr="00D274EB" w:rsidRDefault="00BE35AA" w:rsidP="00BE35AA">
      <w:pPr>
        <w:spacing w:after="0" w:line="240" w:lineRule="auto"/>
        <w:ind w:firstLine="708"/>
        <w:rPr>
          <w:rFonts w:eastAsia="Times New Roman" w:cs="Times New Roman"/>
          <w:bCs/>
          <w:szCs w:val="24"/>
        </w:rPr>
      </w:pPr>
      <w:r w:rsidRPr="00D274EB">
        <w:rPr>
          <w:rFonts w:eastAsia="Times New Roman" w:cs="Times New Roman"/>
          <w:bCs/>
          <w:szCs w:val="24"/>
        </w:rPr>
        <w:t>Laura Heermann Langford</w:t>
      </w:r>
    </w:p>
    <w:p w14:paraId="2ECE53FB" w14:textId="77777777" w:rsidR="00BE35AA" w:rsidRPr="00D274EB" w:rsidRDefault="00BE35AA" w:rsidP="00BE35AA">
      <w:pPr>
        <w:spacing w:after="0" w:line="240" w:lineRule="auto"/>
        <w:ind w:left="708"/>
        <w:rPr>
          <w:ins w:id="10" w:author="Michael Tan" w:date="2016-03-14T13:50:00Z"/>
          <w:rFonts w:eastAsia="Times New Roman" w:cs="Times New Roman"/>
          <w:bCs/>
          <w:szCs w:val="24"/>
        </w:rPr>
      </w:pPr>
      <w:r w:rsidRPr="00D274EB">
        <w:rPr>
          <w:rFonts w:eastAsia="Times New Roman" w:cs="Times New Roman"/>
          <w:bCs/>
          <w:szCs w:val="24"/>
        </w:rPr>
        <w:t>Russ Leftwich</w:t>
      </w:r>
    </w:p>
    <w:p w14:paraId="0034C808" w14:textId="2ED89770" w:rsidR="008B193A" w:rsidRPr="00D76F0F" w:rsidRDefault="00635770" w:rsidP="00BE35AA">
      <w:pPr>
        <w:spacing w:after="0" w:line="240" w:lineRule="auto"/>
        <w:ind w:left="708"/>
        <w:rPr>
          <w:ins w:id="11" w:author="Michael Tan" w:date="2016-03-14T13:50:00Z"/>
          <w:lang w:val="nl-NL"/>
          <w:rPrChange w:id="12" w:author="Michael Tan" w:date="2016-03-21T16:51:00Z">
            <w:rPr>
              <w:ins w:id="13" w:author="Michael Tan" w:date="2016-03-14T13:50:00Z"/>
            </w:rPr>
          </w:rPrChange>
        </w:rPr>
      </w:pPr>
      <w:ins w:id="14" w:author="Michael Tan" w:date="2016-03-14T13:50:00Z">
        <w:r w:rsidRPr="00D76F0F">
          <w:rPr>
            <w:lang w:val="nl-NL"/>
            <w:rPrChange w:id="15" w:author="Michael Tan" w:date="2016-03-21T16:51:00Z">
              <w:rPr/>
            </w:rPrChange>
          </w:rPr>
          <w:t>Dan Russler</w:t>
        </w:r>
      </w:ins>
    </w:p>
    <w:p w14:paraId="5270C973" w14:textId="622E708D" w:rsidR="008B193A" w:rsidRPr="00D76F0F" w:rsidRDefault="008B193A" w:rsidP="00BE35AA">
      <w:pPr>
        <w:spacing w:after="0" w:line="240" w:lineRule="auto"/>
        <w:ind w:left="708"/>
        <w:rPr>
          <w:ins w:id="16" w:author="Michael Tan" w:date="2016-03-15T08:34:00Z"/>
          <w:lang w:val="nl-NL"/>
          <w:rPrChange w:id="17" w:author="Michael Tan" w:date="2016-03-21T16:51:00Z">
            <w:rPr>
              <w:ins w:id="18" w:author="Michael Tan" w:date="2016-03-15T08:34:00Z"/>
            </w:rPr>
          </w:rPrChange>
        </w:rPr>
      </w:pPr>
      <w:ins w:id="19" w:author="Michael Tan" w:date="2016-03-14T13:50:00Z">
        <w:r w:rsidRPr="00D76F0F">
          <w:rPr>
            <w:lang w:val="nl-NL"/>
            <w:rPrChange w:id="20" w:author="Michael Tan" w:date="2016-03-21T16:51:00Z">
              <w:rPr/>
            </w:rPrChange>
          </w:rPr>
          <w:t xml:space="preserve">Russel </w:t>
        </w:r>
        <w:proofErr w:type="spellStart"/>
        <w:r w:rsidRPr="00D76F0F">
          <w:rPr>
            <w:lang w:val="nl-NL"/>
            <w:rPrChange w:id="21" w:author="Michael Tan" w:date="2016-03-21T16:51:00Z">
              <w:rPr/>
            </w:rPrChange>
          </w:rPr>
          <w:t>McDonnel</w:t>
        </w:r>
      </w:ins>
      <w:proofErr w:type="spellEnd"/>
    </w:p>
    <w:p w14:paraId="2703CB74" w14:textId="77777777" w:rsidR="007817D2" w:rsidRPr="00D76F0F" w:rsidRDefault="007817D2" w:rsidP="007817D2">
      <w:pPr>
        <w:spacing w:after="0" w:line="240" w:lineRule="auto"/>
        <w:ind w:firstLine="708"/>
        <w:rPr>
          <w:moveTo w:id="22" w:author="Michael Tan" w:date="2016-03-16T09:45:00Z"/>
          <w:lang w:val="nl-NL"/>
          <w:rPrChange w:id="23" w:author="Michael Tan" w:date="2016-03-21T16:51:00Z">
            <w:rPr>
              <w:moveTo w:id="24" w:author="Michael Tan" w:date="2016-03-16T09:45:00Z"/>
            </w:rPr>
          </w:rPrChange>
        </w:rPr>
      </w:pPr>
      <w:moveToRangeStart w:id="25" w:author="Michael Tan" w:date="2016-03-16T09:45:00Z" w:name="move445884851"/>
      <w:moveTo w:id="26" w:author="Michael Tan" w:date="2016-03-16T09:45:00Z">
        <w:r w:rsidRPr="00D76F0F">
          <w:rPr>
            <w:lang w:val="nl-NL"/>
            <w:rPrChange w:id="27" w:author="Michael Tan" w:date="2016-03-21T16:51:00Z">
              <w:rPr/>
            </w:rPrChange>
          </w:rPr>
          <w:t>Kevin Coonan</w:t>
        </w:r>
      </w:moveTo>
    </w:p>
    <w:moveToRangeEnd w:id="25"/>
    <w:p w14:paraId="3C787D5B" w14:textId="77777777" w:rsidR="00871F09" w:rsidRPr="00D76F0F" w:rsidRDefault="00871F09" w:rsidP="00AF44D0">
      <w:pPr>
        <w:spacing w:after="0" w:line="240" w:lineRule="auto"/>
        <w:rPr>
          <w:lang w:val="nl-NL"/>
          <w:rPrChange w:id="28" w:author="Michael Tan" w:date="2016-03-21T16:51:00Z">
            <w:rPr/>
          </w:rPrChange>
        </w:rPr>
      </w:pPr>
    </w:p>
    <w:p w14:paraId="756DD63C" w14:textId="77777777" w:rsidR="00E11EF3" w:rsidRPr="00D76F0F" w:rsidRDefault="00E11EF3" w:rsidP="00AF44D0">
      <w:pPr>
        <w:spacing w:after="0" w:line="240" w:lineRule="auto"/>
        <w:rPr>
          <w:lang w:val="nl-NL"/>
          <w:rPrChange w:id="29" w:author="Michael Tan" w:date="2016-03-21T16:51:00Z">
            <w:rPr/>
          </w:rPrChange>
        </w:rPr>
      </w:pPr>
    </w:p>
    <w:p w14:paraId="11C0B542" w14:textId="77777777" w:rsidR="00E11EF3" w:rsidRPr="00D76F0F" w:rsidRDefault="00E11EF3" w:rsidP="00AF44D0">
      <w:pPr>
        <w:spacing w:after="0" w:line="240" w:lineRule="auto"/>
        <w:rPr>
          <w:lang w:val="nl-NL"/>
          <w:rPrChange w:id="30" w:author="Michael Tan" w:date="2016-03-21T16:51:00Z">
            <w:rPr/>
          </w:rPrChange>
        </w:rPr>
      </w:pPr>
    </w:p>
    <w:p w14:paraId="28F66963" w14:textId="77777777" w:rsidR="00737DFC" w:rsidRPr="00D274EB" w:rsidRDefault="00E11EF3" w:rsidP="00AF44D0">
      <w:pPr>
        <w:spacing w:after="0" w:line="240" w:lineRule="auto"/>
        <w:rPr>
          <w:rStyle w:val="Zwaar"/>
        </w:rPr>
      </w:pPr>
      <w:r w:rsidRPr="00D274EB">
        <w:rPr>
          <w:rStyle w:val="Zwaar"/>
        </w:rPr>
        <w:t>HL7 Project ID -- 929</w:t>
      </w:r>
      <w:r w:rsidR="00AF44D0" w:rsidRPr="00D274EB">
        <w:rPr>
          <w:rStyle w:val="Zwaar"/>
        </w:rPr>
        <w:tab/>
      </w:r>
      <w:r w:rsidR="00737DFC" w:rsidRPr="00D274EB">
        <w:rPr>
          <w:rStyle w:val="Zwaar"/>
        </w:rPr>
        <w:br w:type="page"/>
      </w:r>
    </w:p>
    <w:sdt>
      <w:sdtPr>
        <w:rPr>
          <w:rStyle w:val="Zwaar"/>
          <w:rFonts w:ascii="Times New Roman" w:eastAsiaTheme="minorEastAsia" w:hAnsi="Times New Roman" w:cstheme="minorBidi"/>
          <w:b/>
          <w:bCs/>
          <w:color w:val="auto"/>
          <w:sz w:val="24"/>
          <w:szCs w:val="22"/>
        </w:rPr>
        <w:id w:val="10025134"/>
        <w:docPartObj>
          <w:docPartGallery w:val="Table of Contents"/>
          <w:docPartUnique/>
        </w:docPartObj>
      </w:sdtPr>
      <w:sdtEndPr>
        <w:rPr>
          <w:rStyle w:val="Standaardalinea-lettertype"/>
          <w:b w:val="0"/>
          <w:bCs w:val="0"/>
        </w:rPr>
      </w:sdtEndPr>
      <w:sdtContent>
        <w:p w14:paraId="1035CE97" w14:textId="77777777" w:rsidR="00664C65" w:rsidRPr="00D274EB" w:rsidRDefault="00664C65" w:rsidP="00664C65">
          <w:pPr>
            <w:pStyle w:val="Kopvaninhoudsopgave"/>
            <w:numPr>
              <w:ilvl w:val="0"/>
              <w:numId w:val="0"/>
            </w:numPr>
            <w:ind w:left="432"/>
            <w:rPr>
              <w:rStyle w:val="Zwaar"/>
            </w:rPr>
          </w:pPr>
          <w:r w:rsidRPr="00D274EB">
            <w:rPr>
              <w:rStyle w:val="Zwaar"/>
            </w:rPr>
            <w:t>Content</w:t>
          </w:r>
        </w:p>
        <w:p w14:paraId="21B38902" w14:textId="79C88088" w:rsidR="002D35D9" w:rsidRPr="00D274EB" w:rsidRDefault="008772DD">
          <w:pPr>
            <w:pStyle w:val="Inhopg1"/>
            <w:tabs>
              <w:tab w:val="right" w:leader="dot" w:pos="9736"/>
            </w:tabs>
            <w:rPr>
              <w:rFonts w:asciiTheme="minorHAnsi" w:hAnsiTheme="minorHAnsi"/>
              <w:noProof/>
              <w:sz w:val="22"/>
              <w:lang w:eastAsia="en-CA"/>
            </w:rPr>
          </w:pPr>
          <w:r w:rsidRPr="00D274EB">
            <w:fldChar w:fldCharType="begin"/>
          </w:r>
          <w:r w:rsidR="00664C65" w:rsidRPr="00D274EB">
            <w:instrText xml:space="preserve"> TOC \o "1-3" \h \z \u </w:instrText>
          </w:r>
          <w:r w:rsidRPr="00D274EB">
            <w:fldChar w:fldCharType="separate"/>
          </w:r>
          <w:hyperlink w:anchor="_Toc445384919" w:history="1">
            <w:r w:rsidR="002D35D9" w:rsidRPr="00D274EB">
              <w:rPr>
                <w:rStyle w:val="Hyperlink"/>
                <w:noProof/>
              </w:rPr>
              <w:t>Revision History</w:t>
            </w:r>
            <w:r w:rsidR="002D35D9" w:rsidRPr="00D274EB">
              <w:rPr>
                <w:noProof/>
                <w:webHidden/>
              </w:rPr>
              <w:tab/>
            </w:r>
            <w:r w:rsidR="002D35D9" w:rsidRPr="00D274EB">
              <w:rPr>
                <w:noProof/>
                <w:webHidden/>
              </w:rPr>
              <w:fldChar w:fldCharType="begin"/>
            </w:r>
            <w:r w:rsidR="002D35D9" w:rsidRPr="00D274EB">
              <w:rPr>
                <w:noProof/>
                <w:webHidden/>
              </w:rPr>
              <w:instrText xml:space="preserve"> PAGEREF _Toc445384919 \h </w:instrText>
            </w:r>
            <w:r w:rsidR="002D35D9" w:rsidRPr="00D274EB">
              <w:rPr>
                <w:noProof/>
                <w:webHidden/>
              </w:rPr>
            </w:r>
            <w:r w:rsidR="002D35D9" w:rsidRPr="00D274EB">
              <w:rPr>
                <w:noProof/>
                <w:webHidden/>
              </w:rPr>
              <w:fldChar w:fldCharType="separate"/>
            </w:r>
            <w:r w:rsidR="00AB2B76" w:rsidRPr="00D274EB">
              <w:rPr>
                <w:noProof/>
                <w:webHidden/>
              </w:rPr>
              <w:t>5</w:t>
            </w:r>
            <w:r w:rsidR="002D35D9" w:rsidRPr="00D274EB">
              <w:rPr>
                <w:noProof/>
                <w:webHidden/>
              </w:rPr>
              <w:fldChar w:fldCharType="end"/>
            </w:r>
          </w:hyperlink>
        </w:p>
        <w:p w14:paraId="7F9BD515" w14:textId="548265A7" w:rsidR="002D35D9" w:rsidRPr="00D274EB" w:rsidRDefault="003C3C42">
          <w:pPr>
            <w:pStyle w:val="Inhopg1"/>
            <w:tabs>
              <w:tab w:val="left" w:pos="440"/>
              <w:tab w:val="right" w:leader="dot" w:pos="9736"/>
            </w:tabs>
            <w:rPr>
              <w:rFonts w:asciiTheme="minorHAnsi" w:hAnsiTheme="minorHAnsi"/>
              <w:noProof/>
              <w:sz w:val="22"/>
              <w:lang w:eastAsia="en-CA"/>
            </w:rPr>
          </w:pPr>
          <w:hyperlink w:anchor="_Toc445384920" w:history="1">
            <w:r w:rsidR="002D35D9" w:rsidRPr="00D274EB">
              <w:rPr>
                <w:rStyle w:val="Hyperlink"/>
                <w:noProof/>
              </w:rPr>
              <w:t>1</w:t>
            </w:r>
            <w:r w:rsidR="002D35D9" w:rsidRPr="00D274EB">
              <w:rPr>
                <w:rFonts w:asciiTheme="minorHAnsi" w:hAnsiTheme="minorHAnsi"/>
                <w:noProof/>
                <w:sz w:val="22"/>
                <w:lang w:eastAsia="en-CA"/>
              </w:rPr>
              <w:tab/>
            </w:r>
            <w:r w:rsidR="002D35D9" w:rsidRPr="00D274EB">
              <w:rPr>
                <w:rStyle w:val="Hyperlink"/>
                <w:noProof/>
              </w:rPr>
              <w:t>Introduction</w:t>
            </w:r>
            <w:r w:rsidR="002D35D9" w:rsidRPr="00D274EB">
              <w:rPr>
                <w:noProof/>
                <w:webHidden/>
              </w:rPr>
              <w:tab/>
            </w:r>
            <w:r w:rsidR="002D35D9" w:rsidRPr="00D274EB">
              <w:rPr>
                <w:noProof/>
                <w:webHidden/>
              </w:rPr>
              <w:fldChar w:fldCharType="begin"/>
            </w:r>
            <w:r w:rsidR="002D35D9" w:rsidRPr="00D274EB">
              <w:rPr>
                <w:noProof/>
                <w:webHidden/>
              </w:rPr>
              <w:instrText xml:space="preserve"> PAGEREF _Toc445384920 \h </w:instrText>
            </w:r>
            <w:r w:rsidR="002D35D9" w:rsidRPr="00D274EB">
              <w:rPr>
                <w:noProof/>
                <w:webHidden/>
              </w:rPr>
            </w:r>
            <w:r w:rsidR="002D35D9" w:rsidRPr="00D274EB">
              <w:rPr>
                <w:noProof/>
                <w:webHidden/>
              </w:rPr>
              <w:fldChar w:fldCharType="separate"/>
            </w:r>
            <w:r w:rsidR="00AB2B76" w:rsidRPr="00D274EB">
              <w:rPr>
                <w:noProof/>
                <w:webHidden/>
              </w:rPr>
              <w:t>6</w:t>
            </w:r>
            <w:r w:rsidR="002D35D9" w:rsidRPr="00D274EB">
              <w:rPr>
                <w:noProof/>
                <w:webHidden/>
              </w:rPr>
              <w:fldChar w:fldCharType="end"/>
            </w:r>
          </w:hyperlink>
        </w:p>
        <w:p w14:paraId="184A9226" w14:textId="3FFBB55A" w:rsidR="002D35D9" w:rsidRPr="00D274EB" w:rsidRDefault="003C3C42">
          <w:pPr>
            <w:pStyle w:val="Inhopg1"/>
            <w:tabs>
              <w:tab w:val="left" w:pos="440"/>
              <w:tab w:val="right" w:leader="dot" w:pos="9736"/>
            </w:tabs>
            <w:rPr>
              <w:rFonts w:asciiTheme="minorHAnsi" w:hAnsiTheme="minorHAnsi"/>
              <w:noProof/>
              <w:sz w:val="22"/>
              <w:lang w:eastAsia="en-CA"/>
            </w:rPr>
          </w:pPr>
          <w:hyperlink w:anchor="_Toc445384921" w:history="1">
            <w:r w:rsidR="002D35D9" w:rsidRPr="00D274EB">
              <w:rPr>
                <w:rStyle w:val="Hyperlink"/>
                <w:noProof/>
              </w:rPr>
              <w:t>2</w:t>
            </w:r>
            <w:r w:rsidR="002D35D9" w:rsidRPr="00D274EB">
              <w:rPr>
                <w:rFonts w:asciiTheme="minorHAnsi" w:hAnsiTheme="minorHAnsi"/>
                <w:noProof/>
                <w:sz w:val="22"/>
                <w:lang w:eastAsia="en-CA"/>
              </w:rPr>
              <w:tab/>
            </w:r>
            <w:r w:rsidR="002D35D9" w:rsidRPr="00D274EB">
              <w:rPr>
                <w:rStyle w:val="Hyperlink"/>
                <w:noProof/>
              </w:rPr>
              <w:t>The Domain Analysis Model Artifact</w:t>
            </w:r>
            <w:r w:rsidR="002D35D9" w:rsidRPr="00D274EB">
              <w:rPr>
                <w:noProof/>
                <w:webHidden/>
              </w:rPr>
              <w:tab/>
            </w:r>
            <w:r w:rsidR="002D35D9" w:rsidRPr="00D274EB">
              <w:rPr>
                <w:noProof/>
                <w:webHidden/>
              </w:rPr>
              <w:fldChar w:fldCharType="begin"/>
            </w:r>
            <w:r w:rsidR="002D35D9" w:rsidRPr="00D274EB">
              <w:rPr>
                <w:noProof/>
                <w:webHidden/>
              </w:rPr>
              <w:instrText xml:space="preserve"> PAGEREF _Toc445384921 \h </w:instrText>
            </w:r>
            <w:r w:rsidR="002D35D9" w:rsidRPr="00D274EB">
              <w:rPr>
                <w:noProof/>
                <w:webHidden/>
              </w:rPr>
            </w:r>
            <w:r w:rsidR="002D35D9" w:rsidRPr="00D274EB">
              <w:rPr>
                <w:noProof/>
                <w:webHidden/>
              </w:rPr>
              <w:fldChar w:fldCharType="separate"/>
            </w:r>
            <w:r w:rsidR="00AB2B76" w:rsidRPr="00D274EB">
              <w:rPr>
                <w:noProof/>
                <w:webHidden/>
              </w:rPr>
              <w:t>7</w:t>
            </w:r>
            <w:r w:rsidR="002D35D9" w:rsidRPr="00D274EB">
              <w:rPr>
                <w:noProof/>
                <w:webHidden/>
              </w:rPr>
              <w:fldChar w:fldCharType="end"/>
            </w:r>
          </w:hyperlink>
        </w:p>
        <w:p w14:paraId="7FD577AB" w14:textId="020A7730" w:rsidR="002D35D9" w:rsidRPr="00D274EB" w:rsidRDefault="003C3C42">
          <w:pPr>
            <w:pStyle w:val="Inhopg1"/>
            <w:tabs>
              <w:tab w:val="left" w:pos="440"/>
              <w:tab w:val="right" w:leader="dot" w:pos="9736"/>
            </w:tabs>
            <w:rPr>
              <w:rFonts w:asciiTheme="minorHAnsi" w:hAnsiTheme="minorHAnsi"/>
              <w:noProof/>
              <w:sz w:val="22"/>
              <w:lang w:eastAsia="en-CA"/>
            </w:rPr>
          </w:pPr>
          <w:hyperlink w:anchor="_Toc445384922" w:history="1">
            <w:r w:rsidR="002D35D9" w:rsidRPr="00D274EB">
              <w:rPr>
                <w:rStyle w:val="Hyperlink"/>
                <w:noProof/>
              </w:rPr>
              <w:t>3</w:t>
            </w:r>
            <w:r w:rsidR="002D35D9" w:rsidRPr="00D274EB">
              <w:rPr>
                <w:rFonts w:asciiTheme="minorHAnsi" w:hAnsiTheme="minorHAnsi"/>
                <w:noProof/>
                <w:sz w:val="22"/>
                <w:lang w:eastAsia="en-CA"/>
              </w:rPr>
              <w:tab/>
            </w:r>
            <w:r w:rsidR="002D35D9" w:rsidRPr="00D274EB">
              <w:rPr>
                <w:rStyle w:val="Hyperlink"/>
                <w:noProof/>
              </w:rPr>
              <w:t>Requirements</w:t>
            </w:r>
            <w:r w:rsidR="002D35D9" w:rsidRPr="00D274EB">
              <w:rPr>
                <w:noProof/>
                <w:webHidden/>
              </w:rPr>
              <w:tab/>
            </w:r>
            <w:r w:rsidR="002D35D9" w:rsidRPr="00D274EB">
              <w:rPr>
                <w:noProof/>
                <w:webHidden/>
              </w:rPr>
              <w:fldChar w:fldCharType="begin"/>
            </w:r>
            <w:r w:rsidR="002D35D9" w:rsidRPr="00D274EB">
              <w:rPr>
                <w:noProof/>
                <w:webHidden/>
              </w:rPr>
              <w:instrText xml:space="preserve"> PAGEREF _Toc445384922 \h </w:instrText>
            </w:r>
            <w:r w:rsidR="002D35D9" w:rsidRPr="00D274EB">
              <w:rPr>
                <w:noProof/>
                <w:webHidden/>
              </w:rPr>
            </w:r>
            <w:r w:rsidR="002D35D9" w:rsidRPr="00D274EB">
              <w:rPr>
                <w:noProof/>
                <w:webHidden/>
              </w:rPr>
              <w:fldChar w:fldCharType="separate"/>
            </w:r>
            <w:r w:rsidR="00AB2B76" w:rsidRPr="00D274EB">
              <w:rPr>
                <w:noProof/>
                <w:webHidden/>
              </w:rPr>
              <w:t>8</w:t>
            </w:r>
            <w:r w:rsidR="002D35D9" w:rsidRPr="00D274EB">
              <w:rPr>
                <w:noProof/>
                <w:webHidden/>
              </w:rPr>
              <w:fldChar w:fldCharType="end"/>
            </w:r>
          </w:hyperlink>
        </w:p>
        <w:p w14:paraId="3B5CE058" w14:textId="62622AA8" w:rsidR="002D35D9" w:rsidRPr="00D274EB" w:rsidRDefault="003C3C42">
          <w:pPr>
            <w:pStyle w:val="Inhopg1"/>
            <w:tabs>
              <w:tab w:val="left" w:pos="440"/>
              <w:tab w:val="right" w:leader="dot" w:pos="9736"/>
            </w:tabs>
            <w:rPr>
              <w:rFonts w:asciiTheme="minorHAnsi" w:hAnsiTheme="minorHAnsi"/>
              <w:noProof/>
              <w:sz w:val="22"/>
              <w:lang w:eastAsia="en-CA"/>
            </w:rPr>
          </w:pPr>
          <w:hyperlink w:anchor="_Toc445384923" w:history="1">
            <w:r w:rsidR="002D35D9" w:rsidRPr="00D274EB">
              <w:rPr>
                <w:rStyle w:val="Hyperlink"/>
                <w:rFonts w:eastAsia="Times New Roman"/>
                <w:noProof/>
                <w:lang w:eastAsia="nl-NL"/>
              </w:rPr>
              <w:t>4</w:t>
            </w:r>
            <w:r w:rsidR="002D35D9" w:rsidRPr="00D274EB">
              <w:rPr>
                <w:rFonts w:asciiTheme="minorHAnsi" w:hAnsiTheme="minorHAnsi"/>
                <w:noProof/>
                <w:sz w:val="22"/>
                <w:lang w:eastAsia="en-CA"/>
              </w:rPr>
              <w:tab/>
            </w:r>
            <w:r w:rsidR="002D35D9" w:rsidRPr="00D274EB">
              <w:rPr>
                <w:rStyle w:val="Hyperlink"/>
                <w:rFonts w:eastAsia="Times New Roman"/>
                <w:noProof/>
                <w:lang w:eastAsia="nl-NL"/>
              </w:rPr>
              <w:t>A Typical Use Case for HealthConcern and HealthConcern Tracking</w:t>
            </w:r>
            <w:r w:rsidR="002D35D9" w:rsidRPr="00D274EB">
              <w:rPr>
                <w:noProof/>
                <w:webHidden/>
              </w:rPr>
              <w:tab/>
            </w:r>
            <w:r w:rsidR="002D35D9" w:rsidRPr="00D274EB">
              <w:rPr>
                <w:noProof/>
                <w:webHidden/>
              </w:rPr>
              <w:fldChar w:fldCharType="begin"/>
            </w:r>
            <w:r w:rsidR="002D35D9" w:rsidRPr="00D274EB">
              <w:rPr>
                <w:noProof/>
                <w:webHidden/>
              </w:rPr>
              <w:instrText xml:space="preserve"> PAGEREF _Toc445384923 \h </w:instrText>
            </w:r>
            <w:r w:rsidR="002D35D9" w:rsidRPr="00D274EB">
              <w:rPr>
                <w:noProof/>
                <w:webHidden/>
              </w:rPr>
            </w:r>
            <w:r w:rsidR="002D35D9" w:rsidRPr="00D274EB">
              <w:rPr>
                <w:noProof/>
                <w:webHidden/>
              </w:rPr>
              <w:fldChar w:fldCharType="separate"/>
            </w:r>
            <w:r w:rsidR="00AB2B76" w:rsidRPr="00D274EB">
              <w:rPr>
                <w:noProof/>
                <w:webHidden/>
              </w:rPr>
              <w:t>10</w:t>
            </w:r>
            <w:r w:rsidR="002D35D9" w:rsidRPr="00D274EB">
              <w:rPr>
                <w:noProof/>
                <w:webHidden/>
              </w:rPr>
              <w:fldChar w:fldCharType="end"/>
            </w:r>
          </w:hyperlink>
        </w:p>
        <w:p w14:paraId="7517684E" w14:textId="0E34C8F2" w:rsidR="002D35D9" w:rsidRPr="00D274EB" w:rsidRDefault="003C3C42">
          <w:pPr>
            <w:pStyle w:val="Inhopg1"/>
            <w:tabs>
              <w:tab w:val="left" w:pos="440"/>
              <w:tab w:val="right" w:leader="dot" w:pos="9736"/>
            </w:tabs>
            <w:rPr>
              <w:rFonts w:asciiTheme="minorHAnsi" w:hAnsiTheme="minorHAnsi"/>
              <w:noProof/>
              <w:sz w:val="22"/>
              <w:lang w:eastAsia="en-CA"/>
            </w:rPr>
          </w:pPr>
          <w:hyperlink w:anchor="_Toc445384924" w:history="1">
            <w:r w:rsidR="002D35D9" w:rsidRPr="00D274EB">
              <w:rPr>
                <w:rStyle w:val="Hyperlink"/>
                <w:noProof/>
              </w:rPr>
              <w:t>5</w:t>
            </w:r>
            <w:r w:rsidR="002D35D9" w:rsidRPr="00D274EB">
              <w:rPr>
                <w:rFonts w:asciiTheme="minorHAnsi" w:hAnsiTheme="minorHAnsi"/>
                <w:noProof/>
                <w:sz w:val="22"/>
                <w:lang w:eastAsia="en-CA"/>
              </w:rPr>
              <w:tab/>
            </w:r>
            <w:r w:rsidR="002D35D9" w:rsidRPr="00D274EB">
              <w:rPr>
                <w:rStyle w:val="Hyperlink"/>
                <w:noProof/>
              </w:rPr>
              <w:t>HealthConcern Domain Analysis Model</w:t>
            </w:r>
            <w:r w:rsidR="002D35D9" w:rsidRPr="00D274EB">
              <w:rPr>
                <w:noProof/>
                <w:webHidden/>
              </w:rPr>
              <w:tab/>
            </w:r>
            <w:r w:rsidR="002D35D9" w:rsidRPr="00D274EB">
              <w:rPr>
                <w:noProof/>
                <w:webHidden/>
              </w:rPr>
              <w:fldChar w:fldCharType="begin"/>
            </w:r>
            <w:r w:rsidR="002D35D9" w:rsidRPr="00D274EB">
              <w:rPr>
                <w:noProof/>
                <w:webHidden/>
              </w:rPr>
              <w:instrText xml:space="preserve"> PAGEREF _Toc445384924 \h </w:instrText>
            </w:r>
            <w:r w:rsidR="002D35D9" w:rsidRPr="00D274EB">
              <w:rPr>
                <w:noProof/>
                <w:webHidden/>
              </w:rPr>
            </w:r>
            <w:r w:rsidR="002D35D9" w:rsidRPr="00D274EB">
              <w:rPr>
                <w:noProof/>
                <w:webHidden/>
              </w:rPr>
              <w:fldChar w:fldCharType="separate"/>
            </w:r>
            <w:r w:rsidR="00AB2B76" w:rsidRPr="00D274EB">
              <w:rPr>
                <w:noProof/>
                <w:webHidden/>
              </w:rPr>
              <w:t>16</w:t>
            </w:r>
            <w:r w:rsidR="002D35D9" w:rsidRPr="00D274EB">
              <w:rPr>
                <w:noProof/>
                <w:webHidden/>
              </w:rPr>
              <w:fldChar w:fldCharType="end"/>
            </w:r>
          </w:hyperlink>
        </w:p>
        <w:p w14:paraId="1E097E76" w14:textId="2EC2B8DD" w:rsidR="002D35D9" w:rsidRPr="00D274EB" w:rsidRDefault="003C3C42">
          <w:pPr>
            <w:pStyle w:val="Inhopg2"/>
            <w:tabs>
              <w:tab w:val="left" w:pos="900"/>
              <w:tab w:val="right" w:leader="dot" w:pos="9736"/>
            </w:tabs>
            <w:rPr>
              <w:rFonts w:asciiTheme="minorHAnsi" w:hAnsiTheme="minorHAnsi"/>
              <w:noProof/>
              <w:sz w:val="22"/>
              <w:lang w:eastAsia="en-CA"/>
            </w:rPr>
          </w:pPr>
          <w:hyperlink w:anchor="_Toc445384925" w:history="1">
            <w:r w:rsidR="002D35D9" w:rsidRPr="00D274EB">
              <w:rPr>
                <w:rStyle w:val="Hyperlink"/>
                <w:noProof/>
              </w:rPr>
              <w:t>5.1</w:t>
            </w:r>
            <w:r w:rsidR="002D35D9" w:rsidRPr="00D274EB">
              <w:rPr>
                <w:rFonts w:asciiTheme="minorHAnsi" w:hAnsiTheme="minorHAnsi"/>
                <w:noProof/>
                <w:sz w:val="22"/>
                <w:lang w:eastAsia="en-CA"/>
              </w:rPr>
              <w:tab/>
            </w:r>
            <w:r w:rsidR="002D35D9" w:rsidRPr="00D274EB">
              <w:rPr>
                <w:rStyle w:val="Hyperlink"/>
                <w:noProof/>
              </w:rPr>
              <w:t>Actors</w:t>
            </w:r>
            <w:r w:rsidR="002D35D9" w:rsidRPr="00D274EB">
              <w:rPr>
                <w:noProof/>
                <w:webHidden/>
              </w:rPr>
              <w:tab/>
            </w:r>
            <w:r w:rsidR="002D35D9" w:rsidRPr="00D274EB">
              <w:rPr>
                <w:noProof/>
                <w:webHidden/>
              </w:rPr>
              <w:fldChar w:fldCharType="begin"/>
            </w:r>
            <w:r w:rsidR="002D35D9" w:rsidRPr="00D274EB">
              <w:rPr>
                <w:noProof/>
                <w:webHidden/>
              </w:rPr>
              <w:instrText xml:space="preserve"> PAGEREF _Toc445384925 \h </w:instrText>
            </w:r>
            <w:r w:rsidR="002D35D9" w:rsidRPr="00D274EB">
              <w:rPr>
                <w:noProof/>
                <w:webHidden/>
              </w:rPr>
            </w:r>
            <w:r w:rsidR="002D35D9" w:rsidRPr="00D274EB">
              <w:rPr>
                <w:noProof/>
                <w:webHidden/>
              </w:rPr>
              <w:fldChar w:fldCharType="separate"/>
            </w:r>
            <w:r w:rsidR="00AB2B76" w:rsidRPr="00D274EB">
              <w:rPr>
                <w:noProof/>
                <w:webHidden/>
              </w:rPr>
              <w:t>16</w:t>
            </w:r>
            <w:r w:rsidR="002D35D9" w:rsidRPr="00D274EB">
              <w:rPr>
                <w:noProof/>
                <w:webHidden/>
              </w:rPr>
              <w:fldChar w:fldCharType="end"/>
            </w:r>
          </w:hyperlink>
        </w:p>
        <w:p w14:paraId="6D452DBC" w14:textId="52FC99E8" w:rsidR="002D35D9" w:rsidRPr="00D274EB" w:rsidRDefault="003C3C42">
          <w:pPr>
            <w:pStyle w:val="Inhopg2"/>
            <w:tabs>
              <w:tab w:val="left" w:pos="900"/>
              <w:tab w:val="right" w:leader="dot" w:pos="9736"/>
            </w:tabs>
            <w:rPr>
              <w:rFonts w:asciiTheme="minorHAnsi" w:hAnsiTheme="minorHAnsi"/>
              <w:noProof/>
              <w:sz w:val="22"/>
              <w:lang w:eastAsia="en-CA"/>
            </w:rPr>
          </w:pPr>
          <w:hyperlink w:anchor="_Toc445384926" w:history="1">
            <w:r w:rsidR="002D35D9" w:rsidRPr="00D274EB">
              <w:rPr>
                <w:rStyle w:val="Hyperlink"/>
                <w:noProof/>
              </w:rPr>
              <w:t>5.2</w:t>
            </w:r>
            <w:r w:rsidR="002D35D9" w:rsidRPr="00D274EB">
              <w:rPr>
                <w:rFonts w:asciiTheme="minorHAnsi" w:hAnsiTheme="minorHAnsi"/>
                <w:noProof/>
                <w:sz w:val="22"/>
                <w:lang w:eastAsia="en-CA"/>
              </w:rPr>
              <w:tab/>
            </w:r>
            <w:r w:rsidR="002D35D9" w:rsidRPr="00D274EB">
              <w:rPr>
                <w:rStyle w:val="Hyperlink"/>
                <w:noProof/>
              </w:rPr>
              <w:t>HealthConcern Use Case Diagram</w:t>
            </w:r>
            <w:r w:rsidR="002D35D9" w:rsidRPr="00D274EB">
              <w:rPr>
                <w:noProof/>
                <w:webHidden/>
              </w:rPr>
              <w:tab/>
            </w:r>
            <w:r w:rsidR="002D35D9" w:rsidRPr="00D274EB">
              <w:rPr>
                <w:noProof/>
                <w:webHidden/>
              </w:rPr>
              <w:fldChar w:fldCharType="begin"/>
            </w:r>
            <w:r w:rsidR="002D35D9" w:rsidRPr="00D274EB">
              <w:rPr>
                <w:noProof/>
                <w:webHidden/>
              </w:rPr>
              <w:instrText xml:space="preserve"> PAGEREF _Toc445384926 \h </w:instrText>
            </w:r>
            <w:r w:rsidR="002D35D9" w:rsidRPr="00D274EB">
              <w:rPr>
                <w:noProof/>
                <w:webHidden/>
              </w:rPr>
            </w:r>
            <w:r w:rsidR="002D35D9" w:rsidRPr="00D274EB">
              <w:rPr>
                <w:noProof/>
                <w:webHidden/>
              </w:rPr>
              <w:fldChar w:fldCharType="separate"/>
            </w:r>
            <w:r w:rsidR="00AB2B76" w:rsidRPr="00D274EB">
              <w:rPr>
                <w:noProof/>
                <w:webHidden/>
              </w:rPr>
              <w:t>16</w:t>
            </w:r>
            <w:r w:rsidR="002D35D9" w:rsidRPr="00D274EB">
              <w:rPr>
                <w:noProof/>
                <w:webHidden/>
              </w:rPr>
              <w:fldChar w:fldCharType="end"/>
            </w:r>
          </w:hyperlink>
        </w:p>
        <w:p w14:paraId="11F88055" w14:textId="3CB19D2D" w:rsidR="002D35D9" w:rsidRPr="00D274EB" w:rsidRDefault="003C3C42">
          <w:pPr>
            <w:pStyle w:val="Inhopg3"/>
            <w:tabs>
              <w:tab w:val="left" w:pos="1260"/>
              <w:tab w:val="right" w:leader="dot" w:pos="9736"/>
            </w:tabs>
            <w:rPr>
              <w:rFonts w:asciiTheme="minorHAnsi" w:hAnsiTheme="minorHAnsi"/>
              <w:noProof/>
              <w:sz w:val="22"/>
              <w:lang w:eastAsia="en-CA"/>
            </w:rPr>
          </w:pPr>
          <w:hyperlink w:anchor="_Toc445384927" w:history="1">
            <w:r w:rsidR="002D35D9" w:rsidRPr="00D274EB">
              <w:rPr>
                <w:rStyle w:val="Hyperlink"/>
                <w:noProof/>
              </w:rPr>
              <w:t>5.2.1</w:t>
            </w:r>
            <w:r w:rsidR="002D35D9" w:rsidRPr="00D274EB">
              <w:rPr>
                <w:rFonts w:asciiTheme="minorHAnsi" w:hAnsiTheme="minorHAnsi"/>
                <w:noProof/>
                <w:sz w:val="22"/>
                <w:lang w:eastAsia="en-CA"/>
              </w:rPr>
              <w:tab/>
            </w:r>
            <w:r w:rsidR="002D35D9" w:rsidRPr="00D274EB">
              <w:rPr>
                <w:rStyle w:val="Hyperlink"/>
                <w:rFonts w:eastAsia="Times New Roman"/>
                <w:noProof/>
                <w:u w:color="000000"/>
              </w:rPr>
              <w:t>ConcernExpressor</w:t>
            </w:r>
            <w:r w:rsidR="002D35D9" w:rsidRPr="00D274EB">
              <w:rPr>
                <w:noProof/>
                <w:webHidden/>
              </w:rPr>
              <w:tab/>
            </w:r>
            <w:r w:rsidR="002D35D9" w:rsidRPr="00D274EB">
              <w:rPr>
                <w:noProof/>
                <w:webHidden/>
              </w:rPr>
              <w:fldChar w:fldCharType="begin"/>
            </w:r>
            <w:r w:rsidR="002D35D9" w:rsidRPr="00D274EB">
              <w:rPr>
                <w:noProof/>
                <w:webHidden/>
              </w:rPr>
              <w:instrText xml:space="preserve"> PAGEREF _Toc445384927 \h </w:instrText>
            </w:r>
            <w:r w:rsidR="002D35D9" w:rsidRPr="00D274EB">
              <w:rPr>
                <w:noProof/>
                <w:webHidden/>
              </w:rPr>
            </w:r>
            <w:r w:rsidR="002D35D9" w:rsidRPr="00D274EB">
              <w:rPr>
                <w:noProof/>
                <w:webHidden/>
              </w:rPr>
              <w:fldChar w:fldCharType="separate"/>
            </w:r>
            <w:r w:rsidR="00AB2B76" w:rsidRPr="00D274EB">
              <w:rPr>
                <w:noProof/>
                <w:webHidden/>
              </w:rPr>
              <w:t>17</w:t>
            </w:r>
            <w:r w:rsidR="002D35D9" w:rsidRPr="00D274EB">
              <w:rPr>
                <w:noProof/>
                <w:webHidden/>
              </w:rPr>
              <w:fldChar w:fldCharType="end"/>
            </w:r>
          </w:hyperlink>
        </w:p>
        <w:p w14:paraId="055FFA40" w14:textId="523F3E5F" w:rsidR="002D35D9" w:rsidRPr="00D274EB" w:rsidRDefault="003C3C42">
          <w:pPr>
            <w:pStyle w:val="Inhopg3"/>
            <w:tabs>
              <w:tab w:val="left" w:pos="1260"/>
              <w:tab w:val="right" w:leader="dot" w:pos="9736"/>
            </w:tabs>
            <w:rPr>
              <w:rFonts w:asciiTheme="minorHAnsi" w:hAnsiTheme="minorHAnsi"/>
              <w:noProof/>
              <w:sz w:val="22"/>
              <w:lang w:eastAsia="en-CA"/>
            </w:rPr>
          </w:pPr>
          <w:hyperlink w:anchor="_Toc445384928" w:history="1">
            <w:r w:rsidR="002D35D9" w:rsidRPr="00D274EB">
              <w:rPr>
                <w:rStyle w:val="Hyperlink"/>
                <w:noProof/>
              </w:rPr>
              <w:t>5.2.2</w:t>
            </w:r>
            <w:r w:rsidR="002D35D9" w:rsidRPr="00D274EB">
              <w:rPr>
                <w:rFonts w:asciiTheme="minorHAnsi" w:hAnsiTheme="minorHAnsi"/>
                <w:noProof/>
                <w:sz w:val="22"/>
                <w:lang w:eastAsia="en-CA"/>
              </w:rPr>
              <w:tab/>
            </w:r>
            <w:r w:rsidR="002D35D9" w:rsidRPr="00D274EB">
              <w:rPr>
                <w:rStyle w:val="Hyperlink"/>
                <w:rFonts w:eastAsia="Times New Roman"/>
                <w:noProof/>
                <w:u w:color="000000"/>
              </w:rPr>
              <w:t>ConcernAuthor</w:t>
            </w:r>
            <w:r w:rsidR="002D35D9" w:rsidRPr="00D274EB">
              <w:rPr>
                <w:noProof/>
                <w:webHidden/>
              </w:rPr>
              <w:tab/>
            </w:r>
            <w:r w:rsidR="002D35D9" w:rsidRPr="00D274EB">
              <w:rPr>
                <w:noProof/>
                <w:webHidden/>
              </w:rPr>
              <w:fldChar w:fldCharType="begin"/>
            </w:r>
            <w:r w:rsidR="002D35D9" w:rsidRPr="00D274EB">
              <w:rPr>
                <w:noProof/>
                <w:webHidden/>
              </w:rPr>
              <w:instrText xml:space="preserve"> PAGEREF _Toc445384928 \h </w:instrText>
            </w:r>
            <w:r w:rsidR="002D35D9" w:rsidRPr="00D274EB">
              <w:rPr>
                <w:noProof/>
                <w:webHidden/>
              </w:rPr>
            </w:r>
            <w:r w:rsidR="002D35D9" w:rsidRPr="00D274EB">
              <w:rPr>
                <w:noProof/>
                <w:webHidden/>
              </w:rPr>
              <w:fldChar w:fldCharType="separate"/>
            </w:r>
            <w:r w:rsidR="00AB2B76" w:rsidRPr="00D274EB">
              <w:rPr>
                <w:noProof/>
                <w:webHidden/>
              </w:rPr>
              <w:t>17</w:t>
            </w:r>
            <w:r w:rsidR="002D35D9" w:rsidRPr="00D274EB">
              <w:rPr>
                <w:noProof/>
                <w:webHidden/>
              </w:rPr>
              <w:fldChar w:fldCharType="end"/>
            </w:r>
          </w:hyperlink>
        </w:p>
        <w:p w14:paraId="4E1013A9" w14:textId="232D8B39" w:rsidR="002D35D9" w:rsidRPr="00D274EB" w:rsidRDefault="003C3C42">
          <w:pPr>
            <w:pStyle w:val="Inhopg3"/>
            <w:tabs>
              <w:tab w:val="left" w:pos="1260"/>
              <w:tab w:val="right" w:leader="dot" w:pos="9736"/>
            </w:tabs>
            <w:rPr>
              <w:rFonts w:asciiTheme="minorHAnsi" w:hAnsiTheme="minorHAnsi"/>
              <w:noProof/>
              <w:sz w:val="22"/>
              <w:lang w:eastAsia="en-CA"/>
            </w:rPr>
          </w:pPr>
          <w:hyperlink w:anchor="_Toc445384929" w:history="1">
            <w:r w:rsidR="002D35D9" w:rsidRPr="00D274EB">
              <w:rPr>
                <w:rStyle w:val="Hyperlink"/>
                <w:noProof/>
              </w:rPr>
              <w:t>5.2.3</w:t>
            </w:r>
            <w:r w:rsidR="002D35D9" w:rsidRPr="00D274EB">
              <w:rPr>
                <w:rFonts w:asciiTheme="minorHAnsi" w:hAnsiTheme="minorHAnsi"/>
                <w:noProof/>
                <w:sz w:val="22"/>
                <w:lang w:eastAsia="en-CA"/>
              </w:rPr>
              <w:tab/>
            </w:r>
            <w:r w:rsidR="002D35D9" w:rsidRPr="00D274EB">
              <w:rPr>
                <w:rStyle w:val="Hyperlink"/>
                <w:rFonts w:eastAsia="Times New Roman" w:cs="Arial"/>
                <w:iCs/>
                <w:noProof/>
              </w:rPr>
              <w:t>ConcernCustodian</w:t>
            </w:r>
            <w:r w:rsidR="002D35D9" w:rsidRPr="00D274EB">
              <w:rPr>
                <w:noProof/>
                <w:webHidden/>
              </w:rPr>
              <w:tab/>
            </w:r>
            <w:r w:rsidR="002D35D9" w:rsidRPr="00D274EB">
              <w:rPr>
                <w:noProof/>
                <w:webHidden/>
              </w:rPr>
              <w:fldChar w:fldCharType="begin"/>
            </w:r>
            <w:r w:rsidR="002D35D9" w:rsidRPr="00D274EB">
              <w:rPr>
                <w:noProof/>
                <w:webHidden/>
              </w:rPr>
              <w:instrText xml:space="preserve"> PAGEREF _Toc445384929 \h </w:instrText>
            </w:r>
            <w:r w:rsidR="002D35D9" w:rsidRPr="00D274EB">
              <w:rPr>
                <w:noProof/>
                <w:webHidden/>
              </w:rPr>
            </w:r>
            <w:r w:rsidR="002D35D9" w:rsidRPr="00D274EB">
              <w:rPr>
                <w:noProof/>
                <w:webHidden/>
              </w:rPr>
              <w:fldChar w:fldCharType="separate"/>
            </w:r>
            <w:r w:rsidR="00AB2B76" w:rsidRPr="00D274EB">
              <w:rPr>
                <w:noProof/>
                <w:webHidden/>
              </w:rPr>
              <w:t>17</w:t>
            </w:r>
            <w:r w:rsidR="002D35D9" w:rsidRPr="00D274EB">
              <w:rPr>
                <w:noProof/>
                <w:webHidden/>
              </w:rPr>
              <w:fldChar w:fldCharType="end"/>
            </w:r>
          </w:hyperlink>
        </w:p>
        <w:p w14:paraId="59CF0CE4" w14:textId="5F1CC07E" w:rsidR="002D35D9" w:rsidRPr="00D274EB" w:rsidRDefault="003C3C42">
          <w:pPr>
            <w:pStyle w:val="Inhopg3"/>
            <w:tabs>
              <w:tab w:val="left" w:pos="1260"/>
              <w:tab w:val="right" w:leader="dot" w:pos="9736"/>
            </w:tabs>
            <w:rPr>
              <w:rFonts w:asciiTheme="minorHAnsi" w:hAnsiTheme="minorHAnsi"/>
              <w:noProof/>
              <w:sz w:val="22"/>
              <w:lang w:eastAsia="en-CA"/>
            </w:rPr>
          </w:pPr>
          <w:hyperlink w:anchor="_Toc445384930" w:history="1">
            <w:r w:rsidR="002D35D9" w:rsidRPr="00D274EB">
              <w:rPr>
                <w:rStyle w:val="Hyperlink"/>
                <w:noProof/>
              </w:rPr>
              <w:t>5.2.4</w:t>
            </w:r>
            <w:r w:rsidR="002D35D9" w:rsidRPr="00D274EB">
              <w:rPr>
                <w:rFonts w:asciiTheme="minorHAnsi" w:hAnsiTheme="minorHAnsi"/>
                <w:noProof/>
                <w:sz w:val="22"/>
                <w:lang w:eastAsia="en-CA"/>
              </w:rPr>
              <w:tab/>
            </w:r>
            <w:r w:rsidR="002D35D9" w:rsidRPr="00D274EB">
              <w:rPr>
                <w:rStyle w:val="Hyperlink"/>
                <w:rFonts w:eastAsia="Times New Roman"/>
                <w:noProof/>
                <w:u w:color="000000"/>
              </w:rPr>
              <w:t>ConcernModifier</w:t>
            </w:r>
            <w:r w:rsidR="002D35D9" w:rsidRPr="00D274EB">
              <w:rPr>
                <w:noProof/>
                <w:webHidden/>
              </w:rPr>
              <w:tab/>
            </w:r>
            <w:r w:rsidR="002D35D9" w:rsidRPr="00D274EB">
              <w:rPr>
                <w:noProof/>
                <w:webHidden/>
              </w:rPr>
              <w:fldChar w:fldCharType="begin"/>
            </w:r>
            <w:r w:rsidR="002D35D9" w:rsidRPr="00D274EB">
              <w:rPr>
                <w:noProof/>
                <w:webHidden/>
              </w:rPr>
              <w:instrText xml:space="preserve"> PAGEREF _Toc445384930 \h </w:instrText>
            </w:r>
            <w:r w:rsidR="002D35D9" w:rsidRPr="00D274EB">
              <w:rPr>
                <w:noProof/>
                <w:webHidden/>
              </w:rPr>
            </w:r>
            <w:r w:rsidR="002D35D9" w:rsidRPr="00D274EB">
              <w:rPr>
                <w:noProof/>
                <w:webHidden/>
              </w:rPr>
              <w:fldChar w:fldCharType="separate"/>
            </w:r>
            <w:r w:rsidR="00AB2B76" w:rsidRPr="00D274EB">
              <w:rPr>
                <w:noProof/>
                <w:webHidden/>
              </w:rPr>
              <w:t>17</w:t>
            </w:r>
            <w:r w:rsidR="002D35D9" w:rsidRPr="00D274EB">
              <w:rPr>
                <w:noProof/>
                <w:webHidden/>
              </w:rPr>
              <w:fldChar w:fldCharType="end"/>
            </w:r>
          </w:hyperlink>
        </w:p>
        <w:p w14:paraId="772E6024" w14:textId="091729D7" w:rsidR="002D35D9" w:rsidRPr="00D274EB" w:rsidRDefault="003C3C42">
          <w:pPr>
            <w:pStyle w:val="Inhopg3"/>
            <w:tabs>
              <w:tab w:val="left" w:pos="1260"/>
              <w:tab w:val="right" w:leader="dot" w:pos="9736"/>
            </w:tabs>
            <w:rPr>
              <w:rFonts w:asciiTheme="minorHAnsi" w:hAnsiTheme="minorHAnsi"/>
              <w:noProof/>
              <w:sz w:val="22"/>
              <w:lang w:eastAsia="en-CA"/>
            </w:rPr>
          </w:pPr>
          <w:hyperlink w:anchor="_Toc445384931" w:history="1">
            <w:r w:rsidR="002D35D9" w:rsidRPr="00D274EB">
              <w:rPr>
                <w:rStyle w:val="Hyperlink"/>
                <w:noProof/>
              </w:rPr>
              <w:t>5.2.5</w:t>
            </w:r>
            <w:r w:rsidR="002D35D9" w:rsidRPr="00D274EB">
              <w:rPr>
                <w:rFonts w:asciiTheme="minorHAnsi" w:hAnsiTheme="minorHAnsi"/>
                <w:noProof/>
                <w:sz w:val="22"/>
                <w:lang w:eastAsia="en-CA"/>
              </w:rPr>
              <w:tab/>
            </w:r>
            <w:r w:rsidR="002D35D9" w:rsidRPr="00D274EB">
              <w:rPr>
                <w:rStyle w:val="Hyperlink"/>
                <w:rFonts w:eastAsia="Times New Roman"/>
                <w:noProof/>
                <w:u w:color="000000"/>
              </w:rPr>
              <w:t>ConcernMonitor</w:t>
            </w:r>
            <w:r w:rsidR="002D35D9" w:rsidRPr="00D274EB">
              <w:rPr>
                <w:noProof/>
                <w:webHidden/>
              </w:rPr>
              <w:tab/>
            </w:r>
            <w:r w:rsidR="002D35D9" w:rsidRPr="00D274EB">
              <w:rPr>
                <w:noProof/>
                <w:webHidden/>
              </w:rPr>
              <w:fldChar w:fldCharType="begin"/>
            </w:r>
            <w:r w:rsidR="002D35D9" w:rsidRPr="00D274EB">
              <w:rPr>
                <w:noProof/>
                <w:webHidden/>
              </w:rPr>
              <w:instrText xml:space="preserve"> PAGEREF _Toc445384931 \h </w:instrText>
            </w:r>
            <w:r w:rsidR="002D35D9" w:rsidRPr="00D274EB">
              <w:rPr>
                <w:noProof/>
                <w:webHidden/>
              </w:rPr>
            </w:r>
            <w:r w:rsidR="002D35D9" w:rsidRPr="00D274EB">
              <w:rPr>
                <w:noProof/>
                <w:webHidden/>
              </w:rPr>
              <w:fldChar w:fldCharType="separate"/>
            </w:r>
            <w:r w:rsidR="00AB2B76" w:rsidRPr="00D274EB">
              <w:rPr>
                <w:noProof/>
                <w:webHidden/>
              </w:rPr>
              <w:t>17</w:t>
            </w:r>
            <w:r w:rsidR="002D35D9" w:rsidRPr="00D274EB">
              <w:rPr>
                <w:noProof/>
                <w:webHidden/>
              </w:rPr>
              <w:fldChar w:fldCharType="end"/>
            </w:r>
          </w:hyperlink>
        </w:p>
        <w:p w14:paraId="492B32B3" w14:textId="6415C3EE" w:rsidR="002D35D9" w:rsidRPr="00D274EB" w:rsidRDefault="003C3C42">
          <w:pPr>
            <w:pStyle w:val="Inhopg3"/>
            <w:tabs>
              <w:tab w:val="left" w:pos="1260"/>
              <w:tab w:val="right" w:leader="dot" w:pos="9736"/>
            </w:tabs>
            <w:rPr>
              <w:rFonts w:asciiTheme="minorHAnsi" w:hAnsiTheme="minorHAnsi"/>
              <w:noProof/>
              <w:sz w:val="22"/>
              <w:lang w:eastAsia="en-CA"/>
            </w:rPr>
          </w:pPr>
          <w:hyperlink w:anchor="_Toc445384932" w:history="1">
            <w:r w:rsidR="002D35D9" w:rsidRPr="00D274EB">
              <w:rPr>
                <w:rStyle w:val="Hyperlink"/>
                <w:noProof/>
              </w:rPr>
              <w:t>5.2.6</w:t>
            </w:r>
            <w:r w:rsidR="002D35D9" w:rsidRPr="00D274EB">
              <w:rPr>
                <w:rFonts w:asciiTheme="minorHAnsi" w:hAnsiTheme="minorHAnsi"/>
                <w:noProof/>
                <w:sz w:val="22"/>
                <w:lang w:eastAsia="en-CA"/>
              </w:rPr>
              <w:tab/>
            </w:r>
            <w:r w:rsidR="002D35D9" w:rsidRPr="00D274EB">
              <w:rPr>
                <w:rStyle w:val="Hyperlink"/>
                <w:rFonts w:eastAsia="Times New Roman"/>
                <w:noProof/>
              </w:rPr>
              <w:t>ConcernListOwner</w:t>
            </w:r>
            <w:r w:rsidR="002D35D9" w:rsidRPr="00D274EB">
              <w:rPr>
                <w:noProof/>
                <w:webHidden/>
              </w:rPr>
              <w:tab/>
            </w:r>
            <w:r w:rsidR="002D35D9" w:rsidRPr="00D274EB">
              <w:rPr>
                <w:noProof/>
                <w:webHidden/>
              </w:rPr>
              <w:fldChar w:fldCharType="begin"/>
            </w:r>
            <w:r w:rsidR="002D35D9" w:rsidRPr="00D274EB">
              <w:rPr>
                <w:noProof/>
                <w:webHidden/>
              </w:rPr>
              <w:instrText xml:space="preserve"> PAGEREF _Toc445384932 \h </w:instrText>
            </w:r>
            <w:r w:rsidR="002D35D9" w:rsidRPr="00D274EB">
              <w:rPr>
                <w:noProof/>
                <w:webHidden/>
              </w:rPr>
            </w:r>
            <w:r w:rsidR="002D35D9" w:rsidRPr="00D274EB">
              <w:rPr>
                <w:noProof/>
                <w:webHidden/>
              </w:rPr>
              <w:fldChar w:fldCharType="separate"/>
            </w:r>
            <w:r w:rsidR="00AB2B76" w:rsidRPr="00D274EB">
              <w:rPr>
                <w:noProof/>
                <w:webHidden/>
              </w:rPr>
              <w:t>17</w:t>
            </w:r>
            <w:r w:rsidR="002D35D9" w:rsidRPr="00D274EB">
              <w:rPr>
                <w:noProof/>
                <w:webHidden/>
              </w:rPr>
              <w:fldChar w:fldCharType="end"/>
            </w:r>
          </w:hyperlink>
        </w:p>
        <w:p w14:paraId="1944CCFB" w14:textId="6DA4D38F" w:rsidR="002D35D9" w:rsidRPr="00D274EB" w:rsidRDefault="003C3C42">
          <w:pPr>
            <w:pStyle w:val="Inhopg3"/>
            <w:tabs>
              <w:tab w:val="left" w:pos="1260"/>
              <w:tab w:val="right" w:leader="dot" w:pos="9736"/>
            </w:tabs>
            <w:rPr>
              <w:rFonts w:asciiTheme="minorHAnsi" w:hAnsiTheme="minorHAnsi"/>
              <w:noProof/>
              <w:sz w:val="22"/>
              <w:lang w:eastAsia="en-CA"/>
            </w:rPr>
          </w:pPr>
          <w:hyperlink w:anchor="_Toc445384934" w:history="1">
            <w:r w:rsidR="002D35D9" w:rsidRPr="00D274EB">
              <w:rPr>
                <w:rStyle w:val="Hyperlink"/>
                <w:noProof/>
              </w:rPr>
              <w:t>5.2.7</w:t>
            </w:r>
            <w:r w:rsidR="002D35D9" w:rsidRPr="00D274EB">
              <w:rPr>
                <w:rFonts w:asciiTheme="minorHAnsi" w:hAnsiTheme="minorHAnsi"/>
                <w:noProof/>
                <w:sz w:val="22"/>
                <w:lang w:eastAsia="en-CA"/>
              </w:rPr>
              <w:tab/>
            </w:r>
            <w:r w:rsidR="002D35D9" w:rsidRPr="00D274EB">
              <w:rPr>
                <w:rStyle w:val="Hyperlink"/>
                <w:rFonts w:eastAsia="Times New Roman"/>
                <w:noProof/>
                <w:u w:color="000000"/>
              </w:rPr>
              <w:t>Patient</w:t>
            </w:r>
            <w:r w:rsidR="002D35D9" w:rsidRPr="00D274EB">
              <w:rPr>
                <w:noProof/>
                <w:webHidden/>
              </w:rPr>
              <w:tab/>
            </w:r>
            <w:r w:rsidR="002D35D9" w:rsidRPr="00D274EB">
              <w:rPr>
                <w:noProof/>
                <w:webHidden/>
              </w:rPr>
              <w:fldChar w:fldCharType="begin"/>
            </w:r>
            <w:r w:rsidR="002D35D9" w:rsidRPr="00D274EB">
              <w:rPr>
                <w:noProof/>
                <w:webHidden/>
              </w:rPr>
              <w:instrText xml:space="preserve"> PAGEREF _Toc445384934 \h </w:instrText>
            </w:r>
            <w:r w:rsidR="002D35D9" w:rsidRPr="00D274EB">
              <w:rPr>
                <w:noProof/>
                <w:webHidden/>
              </w:rPr>
            </w:r>
            <w:r w:rsidR="002D35D9" w:rsidRPr="00D274EB">
              <w:rPr>
                <w:noProof/>
                <w:webHidden/>
              </w:rPr>
              <w:fldChar w:fldCharType="separate"/>
            </w:r>
            <w:r w:rsidR="00AB2B76" w:rsidRPr="00D274EB">
              <w:rPr>
                <w:noProof/>
                <w:webHidden/>
              </w:rPr>
              <w:t>17</w:t>
            </w:r>
            <w:r w:rsidR="002D35D9" w:rsidRPr="00D274EB">
              <w:rPr>
                <w:noProof/>
                <w:webHidden/>
              </w:rPr>
              <w:fldChar w:fldCharType="end"/>
            </w:r>
          </w:hyperlink>
        </w:p>
        <w:p w14:paraId="7F786563" w14:textId="550A41AE" w:rsidR="002D35D9" w:rsidRPr="00D274EB" w:rsidRDefault="003C3C42">
          <w:pPr>
            <w:pStyle w:val="Inhopg2"/>
            <w:tabs>
              <w:tab w:val="left" w:pos="900"/>
              <w:tab w:val="right" w:leader="dot" w:pos="9736"/>
            </w:tabs>
            <w:rPr>
              <w:rFonts w:asciiTheme="minorHAnsi" w:hAnsiTheme="minorHAnsi"/>
              <w:noProof/>
              <w:sz w:val="22"/>
              <w:lang w:eastAsia="en-CA"/>
            </w:rPr>
          </w:pPr>
          <w:hyperlink w:anchor="_Toc445384936" w:history="1">
            <w:r w:rsidR="002D35D9" w:rsidRPr="00D274EB">
              <w:rPr>
                <w:rStyle w:val="Hyperlink"/>
                <w:rFonts w:eastAsia="Times New Roman"/>
                <w:noProof/>
                <w:u w:color="000000"/>
              </w:rPr>
              <w:t>5.3</w:t>
            </w:r>
            <w:r w:rsidR="002D35D9" w:rsidRPr="00D274EB">
              <w:rPr>
                <w:rFonts w:asciiTheme="minorHAnsi" w:hAnsiTheme="minorHAnsi"/>
                <w:noProof/>
                <w:sz w:val="22"/>
                <w:lang w:eastAsia="en-CA"/>
              </w:rPr>
              <w:tab/>
            </w:r>
            <w:r w:rsidR="002D35D9" w:rsidRPr="00D274EB">
              <w:rPr>
                <w:rStyle w:val="Hyperlink"/>
                <w:rFonts w:eastAsia="Times New Roman"/>
                <w:noProof/>
                <w:u w:color="000000"/>
              </w:rPr>
              <w:t>Use Cases</w:t>
            </w:r>
            <w:r w:rsidR="002D35D9" w:rsidRPr="00D274EB">
              <w:rPr>
                <w:noProof/>
                <w:webHidden/>
              </w:rPr>
              <w:tab/>
            </w:r>
            <w:r w:rsidR="002D35D9" w:rsidRPr="00D274EB">
              <w:rPr>
                <w:noProof/>
                <w:webHidden/>
              </w:rPr>
              <w:fldChar w:fldCharType="begin"/>
            </w:r>
            <w:r w:rsidR="002D35D9" w:rsidRPr="00D274EB">
              <w:rPr>
                <w:noProof/>
                <w:webHidden/>
              </w:rPr>
              <w:instrText xml:space="preserve"> PAGEREF _Toc445384936 \h </w:instrText>
            </w:r>
            <w:r w:rsidR="002D35D9" w:rsidRPr="00D274EB">
              <w:rPr>
                <w:noProof/>
                <w:webHidden/>
              </w:rPr>
            </w:r>
            <w:r w:rsidR="002D35D9" w:rsidRPr="00D274EB">
              <w:rPr>
                <w:noProof/>
                <w:webHidden/>
              </w:rPr>
              <w:fldChar w:fldCharType="separate"/>
            </w:r>
            <w:r w:rsidR="00AB2B76" w:rsidRPr="00D274EB">
              <w:rPr>
                <w:noProof/>
                <w:webHidden/>
              </w:rPr>
              <w:t>17</w:t>
            </w:r>
            <w:r w:rsidR="002D35D9" w:rsidRPr="00D274EB">
              <w:rPr>
                <w:noProof/>
                <w:webHidden/>
              </w:rPr>
              <w:fldChar w:fldCharType="end"/>
            </w:r>
          </w:hyperlink>
        </w:p>
        <w:p w14:paraId="48D68D9C" w14:textId="6308D85D" w:rsidR="002D35D9" w:rsidRPr="00D274EB" w:rsidRDefault="003C3C42">
          <w:pPr>
            <w:pStyle w:val="Inhopg3"/>
            <w:tabs>
              <w:tab w:val="left" w:pos="1260"/>
              <w:tab w:val="right" w:leader="dot" w:pos="9736"/>
            </w:tabs>
            <w:rPr>
              <w:rFonts w:asciiTheme="minorHAnsi" w:hAnsiTheme="minorHAnsi"/>
              <w:noProof/>
              <w:sz w:val="22"/>
              <w:lang w:eastAsia="en-CA"/>
            </w:rPr>
          </w:pPr>
          <w:hyperlink w:anchor="_Toc445384937" w:history="1">
            <w:r w:rsidR="002D35D9" w:rsidRPr="00D274EB">
              <w:rPr>
                <w:rStyle w:val="Hyperlink"/>
                <w:noProof/>
              </w:rPr>
              <w:t>5.3.1</w:t>
            </w:r>
            <w:r w:rsidR="002D35D9" w:rsidRPr="00D274EB">
              <w:rPr>
                <w:rFonts w:asciiTheme="minorHAnsi" w:hAnsiTheme="minorHAnsi"/>
                <w:noProof/>
                <w:sz w:val="22"/>
                <w:lang w:eastAsia="en-CA"/>
              </w:rPr>
              <w:tab/>
            </w:r>
            <w:r w:rsidR="002D35D9" w:rsidRPr="00D274EB">
              <w:rPr>
                <w:rStyle w:val="Hyperlink"/>
                <w:rFonts w:eastAsia="Times New Roman"/>
                <w:noProof/>
                <w:u w:color="000000"/>
              </w:rPr>
              <w:t>Add Event</w:t>
            </w:r>
            <w:r w:rsidR="002D35D9" w:rsidRPr="00D274EB">
              <w:rPr>
                <w:noProof/>
                <w:webHidden/>
              </w:rPr>
              <w:tab/>
            </w:r>
            <w:r w:rsidR="002D35D9" w:rsidRPr="00D274EB">
              <w:rPr>
                <w:noProof/>
                <w:webHidden/>
              </w:rPr>
              <w:fldChar w:fldCharType="begin"/>
            </w:r>
            <w:r w:rsidR="002D35D9" w:rsidRPr="00D274EB">
              <w:rPr>
                <w:noProof/>
                <w:webHidden/>
              </w:rPr>
              <w:instrText xml:space="preserve"> PAGEREF _Toc445384937 \h </w:instrText>
            </w:r>
            <w:r w:rsidR="002D35D9" w:rsidRPr="00D274EB">
              <w:rPr>
                <w:noProof/>
                <w:webHidden/>
              </w:rPr>
            </w:r>
            <w:r w:rsidR="002D35D9" w:rsidRPr="00D274EB">
              <w:rPr>
                <w:noProof/>
                <w:webHidden/>
              </w:rPr>
              <w:fldChar w:fldCharType="separate"/>
            </w:r>
            <w:r w:rsidR="00AB2B76" w:rsidRPr="00D274EB">
              <w:rPr>
                <w:noProof/>
                <w:webHidden/>
              </w:rPr>
              <w:t>17</w:t>
            </w:r>
            <w:r w:rsidR="002D35D9" w:rsidRPr="00D274EB">
              <w:rPr>
                <w:noProof/>
                <w:webHidden/>
              </w:rPr>
              <w:fldChar w:fldCharType="end"/>
            </w:r>
          </w:hyperlink>
        </w:p>
        <w:p w14:paraId="6A03833E" w14:textId="3D18F95C" w:rsidR="002D35D9" w:rsidRPr="00D274EB" w:rsidRDefault="003C3C42">
          <w:pPr>
            <w:pStyle w:val="Inhopg3"/>
            <w:tabs>
              <w:tab w:val="left" w:pos="1260"/>
              <w:tab w:val="right" w:leader="dot" w:pos="9736"/>
            </w:tabs>
            <w:rPr>
              <w:rFonts w:asciiTheme="minorHAnsi" w:hAnsiTheme="minorHAnsi"/>
              <w:noProof/>
              <w:sz w:val="22"/>
              <w:lang w:eastAsia="en-CA"/>
            </w:rPr>
          </w:pPr>
          <w:hyperlink w:anchor="_Toc445384938" w:history="1">
            <w:r w:rsidR="002D35D9" w:rsidRPr="00D274EB">
              <w:rPr>
                <w:rStyle w:val="Hyperlink"/>
                <w:noProof/>
              </w:rPr>
              <w:t>5.3.2</w:t>
            </w:r>
            <w:r w:rsidR="002D35D9" w:rsidRPr="00D274EB">
              <w:rPr>
                <w:rFonts w:asciiTheme="minorHAnsi" w:hAnsiTheme="minorHAnsi"/>
                <w:noProof/>
                <w:sz w:val="22"/>
                <w:lang w:eastAsia="en-CA"/>
              </w:rPr>
              <w:tab/>
            </w:r>
            <w:r w:rsidR="002D35D9" w:rsidRPr="00D274EB">
              <w:rPr>
                <w:rStyle w:val="Hyperlink"/>
                <w:rFonts w:eastAsia="Times New Roman"/>
                <w:noProof/>
                <w:u w:color="000000"/>
              </w:rPr>
              <w:t>Associate Event</w:t>
            </w:r>
            <w:r w:rsidR="002D35D9" w:rsidRPr="00D274EB">
              <w:rPr>
                <w:noProof/>
                <w:webHidden/>
              </w:rPr>
              <w:tab/>
            </w:r>
            <w:r w:rsidR="002D35D9" w:rsidRPr="00D274EB">
              <w:rPr>
                <w:noProof/>
                <w:webHidden/>
              </w:rPr>
              <w:fldChar w:fldCharType="begin"/>
            </w:r>
            <w:r w:rsidR="002D35D9" w:rsidRPr="00D274EB">
              <w:rPr>
                <w:noProof/>
                <w:webHidden/>
              </w:rPr>
              <w:instrText xml:space="preserve"> PAGEREF _Toc445384938 \h </w:instrText>
            </w:r>
            <w:r w:rsidR="002D35D9" w:rsidRPr="00D274EB">
              <w:rPr>
                <w:noProof/>
                <w:webHidden/>
              </w:rPr>
            </w:r>
            <w:r w:rsidR="002D35D9" w:rsidRPr="00D274EB">
              <w:rPr>
                <w:noProof/>
                <w:webHidden/>
              </w:rPr>
              <w:fldChar w:fldCharType="separate"/>
            </w:r>
            <w:r w:rsidR="00AB2B76" w:rsidRPr="00D274EB">
              <w:rPr>
                <w:noProof/>
                <w:webHidden/>
              </w:rPr>
              <w:t>17</w:t>
            </w:r>
            <w:r w:rsidR="002D35D9" w:rsidRPr="00D274EB">
              <w:rPr>
                <w:noProof/>
                <w:webHidden/>
              </w:rPr>
              <w:fldChar w:fldCharType="end"/>
            </w:r>
          </w:hyperlink>
        </w:p>
        <w:p w14:paraId="23CEDF1B" w14:textId="2B79ABD8" w:rsidR="002D35D9" w:rsidRPr="00D274EB" w:rsidRDefault="003C3C42">
          <w:pPr>
            <w:pStyle w:val="Inhopg3"/>
            <w:tabs>
              <w:tab w:val="left" w:pos="1260"/>
              <w:tab w:val="right" w:leader="dot" w:pos="9736"/>
            </w:tabs>
            <w:rPr>
              <w:rFonts w:asciiTheme="minorHAnsi" w:hAnsiTheme="minorHAnsi"/>
              <w:noProof/>
              <w:sz w:val="22"/>
              <w:lang w:eastAsia="en-CA"/>
            </w:rPr>
          </w:pPr>
          <w:hyperlink w:anchor="_Toc445384939" w:history="1">
            <w:r w:rsidR="002D35D9" w:rsidRPr="00D274EB">
              <w:rPr>
                <w:rStyle w:val="Hyperlink"/>
                <w:noProof/>
              </w:rPr>
              <w:t>5.3.3</w:t>
            </w:r>
            <w:r w:rsidR="002D35D9" w:rsidRPr="00D274EB">
              <w:rPr>
                <w:rFonts w:asciiTheme="minorHAnsi" w:hAnsiTheme="minorHAnsi"/>
                <w:noProof/>
                <w:sz w:val="22"/>
                <w:lang w:eastAsia="en-CA"/>
              </w:rPr>
              <w:tab/>
            </w:r>
            <w:r w:rsidR="002D35D9" w:rsidRPr="00D274EB">
              <w:rPr>
                <w:rStyle w:val="Hyperlink"/>
                <w:rFonts w:eastAsia="Times New Roman"/>
                <w:noProof/>
                <w:u w:color="000000"/>
              </w:rPr>
              <w:t>Associate Concern</w:t>
            </w:r>
            <w:r w:rsidR="002D35D9" w:rsidRPr="00D274EB">
              <w:rPr>
                <w:noProof/>
                <w:webHidden/>
              </w:rPr>
              <w:tab/>
            </w:r>
            <w:r w:rsidR="002D35D9" w:rsidRPr="00D274EB">
              <w:rPr>
                <w:noProof/>
                <w:webHidden/>
              </w:rPr>
              <w:fldChar w:fldCharType="begin"/>
            </w:r>
            <w:r w:rsidR="002D35D9" w:rsidRPr="00D274EB">
              <w:rPr>
                <w:noProof/>
                <w:webHidden/>
              </w:rPr>
              <w:instrText xml:space="preserve"> PAGEREF _Toc445384939 \h </w:instrText>
            </w:r>
            <w:r w:rsidR="002D35D9" w:rsidRPr="00D274EB">
              <w:rPr>
                <w:noProof/>
                <w:webHidden/>
              </w:rPr>
            </w:r>
            <w:r w:rsidR="002D35D9" w:rsidRPr="00D274EB">
              <w:rPr>
                <w:noProof/>
                <w:webHidden/>
              </w:rPr>
              <w:fldChar w:fldCharType="separate"/>
            </w:r>
            <w:r w:rsidR="00AB2B76" w:rsidRPr="00D274EB">
              <w:rPr>
                <w:noProof/>
                <w:webHidden/>
              </w:rPr>
              <w:t>18</w:t>
            </w:r>
            <w:r w:rsidR="002D35D9" w:rsidRPr="00D274EB">
              <w:rPr>
                <w:noProof/>
                <w:webHidden/>
              </w:rPr>
              <w:fldChar w:fldCharType="end"/>
            </w:r>
          </w:hyperlink>
        </w:p>
        <w:p w14:paraId="5251D2C5" w14:textId="14E60058" w:rsidR="002D35D9" w:rsidRPr="00D274EB" w:rsidRDefault="003C3C42">
          <w:pPr>
            <w:pStyle w:val="Inhopg3"/>
            <w:tabs>
              <w:tab w:val="left" w:pos="1260"/>
              <w:tab w:val="right" w:leader="dot" w:pos="9736"/>
            </w:tabs>
            <w:rPr>
              <w:rFonts w:asciiTheme="minorHAnsi" w:hAnsiTheme="minorHAnsi"/>
              <w:noProof/>
              <w:sz w:val="22"/>
              <w:lang w:eastAsia="en-CA"/>
            </w:rPr>
          </w:pPr>
          <w:hyperlink w:anchor="_Toc445384940" w:history="1">
            <w:r w:rsidR="002D35D9" w:rsidRPr="00D274EB">
              <w:rPr>
                <w:rStyle w:val="Hyperlink"/>
                <w:noProof/>
              </w:rPr>
              <w:t>5.3.4</w:t>
            </w:r>
            <w:r w:rsidR="002D35D9" w:rsidRPr="00D274EB">
              <w:rPr>
                <w:rFonts w:asciiTheme="minorHAnsi" w:hAnsiTheme="minorHAnsi"/>
                <w:noProof/>
                <w:sz w:val="22"/>
                <w:lang w:eastAsia="en-CA"/>
              </w:rPr>
              <w:tab/>
            </w:r>
            <w:r w:rsidR="002D35D9" w:rsidRPr="00D274EB">
              <w:rPr>
                <w:rStyle w:val="Hyperlink"/>
                <w:rFonts w:eastAsia="Times New Roman"/>
                <w:noProof/>
                <w:u w:color="000000"/>
              </w:rPr>
              <w:t>Disassociate Concern</w:t>
            </w:r>
            <w:r w:rsidR="002D35D9" w:rsidRPr="00D274EB">
              <w:rPr>
                <w:noProof/>
                <w:webHidden/>
              </w:rPr>
              <w:tab/>
            </w:r>
            <w:r w:rsidR="002D35D9" w:rsidRPr="00D274EB">
              <w:rPr>
                <w:noProof/>
                <w:webHidden/>
              </w:rPr>
              <w:fldChar w:fldCharType="begin"/>
            </w:r>
            <w:r w:rsidR="002D35D9" w:rsidRPr="00D274EB">
              <w:rPr>
                <w:noProof/>
                <w:webHidden/>
              </w:rPr>
              <w:instrText xml:space="preserve"> PAGEREF _Toc445384940 \h </w:instrText>
            </w:r>
            <w:r w:rsidR="002D35D9" w:rsidRPr="00D274EB">
              <w:rPr>
                <w:noProof/>
                <w:webHidden/>
              </w:rPr>
            </w:r>
            <w:r w:rsidR="002D35D9" w:rsidRPr="00D274EB">
              <w:rPr>
                <w:noProof/>
                <w:webHidden/>
              </w:rPr>
              <w:fldChar w:fldCharType="separate"/>
            </w:r>
            <w:r w:rsidR="00AB2B76" w:rsidRPr="00D274EB">
              <w:rPr>
                <w:noProof/>
                <w:webHidden/>
              </w:rPr>
              <w:t>18</w:t>
            </w:r>
            <w:r w:rsidR="002D35D9" w:rsidRPr="00D274EB">
              <w:rPr>
                <w:noProof/>
                <w:webHidden/>
              </w:rPr>
              <w:fldChar w:fldCharType="end"/>
            </w:r>
          </w:hyperlink>
        </w:p>
        <w:p w14:paraId="280F9FBE" w14:textId="04B2A4AE" w:rsidR="002D35D9" w:rsidRPr="00D274EB" w:rsidRDefault="003C3C42">
          <w:pPr>
            <w:pStyle w:val="Inhopg3"/>
            <w:tabs>
              <w:tab w:val="left" w:pos="1260"/>
              <w:tab w:val="right" w:leader="dot" w:pos="9736"/>
            </w:tabs>
            <w:rPr>
              <w:rFonts w:asciiTheme="minorHAnsi" w:hAnsiTheme="minorHAnsi"/>
              <w:noProof/>
              <w:sz w:val="22"/>
              <w:lang w:eastAsia="en-CA"/>
            </w:rPr>
          </w:pPr>
          <w:hyperlink w:anchor="_Toc445384941" w:history="1">
            <w:r w:rsidR="002D35D9" w:rsidRPr="00D274EB">
              <w:rPr>
                <w:rStyle w:val="Hyperlink"/>
                <w:noProof/>
              </w:rPr>
              <w:t>5.3.5</w:t>
            </w:r>
            <w:r w:rsidR="002D35D9" w:rsidRPr="00D274EB">
              <w:rPr>
                <w:rFonts w:asciiTheme="minorHAnsi" w:hAnsiTheme="minorHAnsi"/>
                <w:noProof/>
                <w:sz w:val="22"/>
                <w:lang w:eastAsia="en-CA"/>
              </w:rPr>
              <w:tab/>
            </w:r>
            <w:r w:rsidR="002D35D9" w:rsidRPr="00D274EB">
              <w:rPr>
                <w:rStyle w:val="Hyperlink"/>
                <w:rFonts w:eastAsia="Times New Roman"/>
                <w:noProof/>
                <w:u w:color="000000"/>
              </w:rPr>
              <w:t>Dissociate Components</w:t>
            </w:r>
            <w:r w:rsidR="002D35D9" w:rsidRPr="00D274EB">
              <w:rPr>
                <w:noProof/>
                <w:webHidden/>
              </w:rPr>
              <w:tab/>
            </w:r>
            <w:r w:rsidR="002D35D9" w:rsidRPr="00D274EB">
              <w:rPr>
                <w:noProof/>
                <w:webHidden/>
              </w:rPr>
              <w:fldChar w:fldCharType="begin"/>
            </w:r>
            <w:r w:rsidR="002D35D9" w:rsidRPr="00D274EB">
              <w:rPr>
                <w:noProof/>
                <w:webHidden/>
              </w:rPr>
              <w:instrText xml:space="preserve"> PAGEREF _Toc445384941 \h </w:instrText>
            </w:r>
            <w:r w:rsidR="002D35D9" w:rsidRPr="00D274EB">
              <w:rPr>
                <w:noProof/>
                <w:webHidden/>
              </w:rPr>
            </w:r>
            <w:r w:rsidR="002D35D9" w:rsidRPr="00D274EB">
              <w:rPr>
                <w:noProof/>
                <w:webHidden/>
              </w:rPr>
              <w:fldChar w:fldCharType="separate"/>
            </w:r>
            <w:r w:rsidR="00AB2B76" w:rsidRPr="00D274EB">
              <w:rPr>
                <w:noProof/>
                <w:webHidden/>
              </w:rPr>
              <w:t>18</w:t>
            </w:r>
            <w:r w:rsidR="002D35D9" w:rsidRPr="00D274EB">
              <w:rPr>
                <w:noProof/>
                <w:webHidden/>
              </w:rPr>
              <w:fldChar w:fldCharType="end"/>
            </w:r>
          </w:hyperlink>
        </w:p>
        <w:p w14:paraId="7A6FFD22" w14:textId="59D537D9" w:rsidR="002D35D9" w:rsidRPr="00D274EB" w:rsidRDefault="003C3C42">
          <w:pPr>
            <w:pStyle w:val="Inhopg3"/>
            <w:tabs>
              <w:tab w:val="left" w:pos="1260"/>
              <w:tab w:val="right" w:leader="dot" w:pos="9736"/>
            </w:tabs>
            <w:rPr>
              <w:rFonts w:asciiTheme="minorHAnsi" w:hAnsiTheme="minorHAnsi"/>
              <w:noProof/>
              <w:sz w:val="22"/>
              <w:lang w:eastAsia="en-CA"/>
            </w:rPr>
          </w:pPr>
          <w:hyperlink w:anchor="_Toc445384942" w:history="1">
            <w:r w:rsidR="002D35D9" w:rsidRPr="00D274EB">
              <w:rPr>
                <w:rStyle w:val="Hyperlink"/>
                <w:noProof/>
              </w:rPr>
              <w:t>5.3.6</w:t>
            </w:r>
            <w:r w:rsidR="002D35D9" w:rsidRPr="00D274EB">
              <w:rPr>
                <w:rFonts w:asciiTheme="minorHAnsi" w:hAnsiTheme="minorHAnsi"/>
                <w:noProof/>
                <w:sz w:val="22"/>
                <w:lang w:eastAsia="en-CA"/>
              </w:rPr>
              <w:tab/>
            </w:r>
            <w:r w:rsidR="002D35D9" w:rsidRPr="00D274EB">
              <w:rPr>
                <w:rStyle w:val="Hyperlink"/>
                <w:rFonts w:eastAsia="Times New Roman"/>
                <w:noProof/>
                <w:u w:color="000000"/>
              </w:rPr>
              <w:t>Identify HealthConcern</w:t>
            </w:r>
            <w:r w:rsidR="002D35D9" w:rsidRPr="00D274EB">
              <w:rPr>
                <w:noProof/>
                <w:webHidden/>
              </w:rPr>
              <w:tab/>
            </w:r>
            <w:r w:rsidR="002D35D9" w:rsidRPr="00D274EB">
              <w:rPr>
                <w:noProof/>
                <w:webHidden/>
              </w:rPr>
              <w:fldChar w:fldCharType="begin"/>
            </w:r>
            <w:r w:rsidR="002D35D9" w:rsidRPr="00D274EB">
              <w:rPr>
                <w:noProof/>
                <w:webHidden/>
              </w:rPr>
              <w:instrText xml:space="preserve"> PAGEREF _Toc445384942 \h </w:instrText>
            </w:r>
            <w:r w:rsidR="002D35D9" w:rsidRPr="00D274EB">
              <w:rPr>
                <w:noProof/>
                <w:webHidden/>
              </w:rPr>
            </w:r>
            <w:r w:rsidR="002D35D9" w:rsidRPr="00D274EB">
              <w:rPr>
                <w:noProof/>
                <w:webHidden/>
              </w:rPr>
              <w:fldChar w:fldCharType="separate"/>
            </w:r>
            <w:r w:rsidR="00AB2B76" w:rsidRPr="00D274EB">
              <w:rPr>
                <w:noProof/>
                <w:webHidden/>
              </w:rPr>
              <w:t>18</w:t>
            </w:r>
            <w:r w:rsidR="002D35D9" w:rsidRPr="00D274EB">
              <w:rPr>
                <w:noProof/>
                <w:webHidden/>
              </w:rPr>
              <w:fldChar w:fldCharType="end"/>
            </w:r>
          </w:hyperlink>
        </w:p>
        <w:p w14:paraId="354EFBA3" w14:textId="4717C495" w:rsidR="002D35D9" w:rsidRPr="00D274EB" w:rsidRDefault="003C3C42">
          <w:pPr>
            <w:pStyle w:val="Inhopg3"/>
            <w:tabs>
              <w:tab w:val="left" w:pos="1260"/>
              <w:tab w:val="right" w:leader="dot" w:pos="9736"/>
            </w:tabs>
            <w:rPr>
              <w:rFonts w:asciiTheme="minorHAnsi" w:hAnsiTheme="minorHAnsi"/>
              <w:noProof/>
              <w:sz w:val="22"/>
              <w:lang w:eastAsia="en-CA"/>
            </w:rPr>
          </w:pPr>
          <w:hyperlink w:anchor="_Toc445384943" w:history="1">
            <w:r w:rsidR="002D35D9" w:rsidRPr="00D274EB">
              <w:rPr>
                <w:rStyle w:val="Hyperlink"/>
                <w:noProof/>
              </w:rPr>
              <w:t>5.3.7</w:t>
            </w:r>
            <w:r w:rsidR="002D35D9" w:rsidRPr="00D274EB">
              <w:rPr>
                <w:rFonts w:asciiTheme="minorHAnsi" w:hAnsiTheme="minorHAnsi"/>
                <w:noProof/>
                <w:sz w:val="22"/>
                <w:lang w:eastAsia="en-CA"/>
              </w:rPr>
              <w:tab/>
            </w:r>
            <w:r w:rsidR="002D35D9" w:rsidRPr="00D274EB">
              <w:rPr>
                <w:rStyle w:val="Hyperlink"/>
                <w:rFonts w:eastAsia="Times New Roman"/>
                <w:noProof/>
                <w:u w:color="000000"/>
              </w:rPr>
              <w:t>Monitor HealthConcern</w:t>
            </w:r>
            <w:r w:rsidR="002D35D9" w:rsidRPr="00D274EB">
              <w:rPr>
                <w:noProof/>
                <w:webHidden/>
              </w:rPr>
              <w:tab/>
            </w:r>
            <w:r w:rsidR="002D35D9" w:rsidRPr="00D274EB">
              <w:rPr>
                <w:noProof/>
                <w:webHidden/>
              </w:rPr>
              <w:fldChar w:fldCharType="begin"/>
            </w:r>
            <w:r w:rsidR="002D35D9" w:rsidRPr="00D274EB">
              <w:rPr>
                <w:noProof/>
                <w:webHidden/>
              </w:rPr>
              <w:instrText xml:space="preserve"> PAGEREF _Toc445384943 \h </w:instrText>
            </w:r>
            <w:r w:rsidR="002D35D9" w:rsidRPr="00D274EB">
              <w:rPr>
                <w:noProof/>
                <w:webHidden/>
              </w:rPr>
            </w:r>
            <w:r w:rsidR="002D35D9" w:rsidRPr="00D274EB">
              <w:rPr>
                <w:noProof/>
                <w:webHidden/>
              </w:rPr>
              <w:fldChar w:fldCharType="separate"/>
            </w:r>
            <w:r w:rsidR="00AB2B76" w:rsidRPr="00D274EB">
              <w:rPr>
                <w:noProof/>
                <w:webHidden/>
              </w:rPr>
              <w:t>18</w:t>
            </w:r>
            <w:r w:rsidR="002D35D9" w:rsidRPr="00D274EB">
              <w:rPr>
                <w:noProof/>
                <w:webHidden/>
              </w:rPr>
              <w:fldChar w:fldCharType="end"/>
            </w:r>
          </w:hyperlink>
        </w:p>
        <w:p w14:paraId="3218607A" w14:textId="2C532E3F" w:rsidR="002D35D9" w:rsidRPr="00D274EB" w:rsidRDefault="003C3C42">
          <w:pPr>
            <w:pStyle w:val="Inhopg3"/>
            <w:tabs>
              <w:tab w:val="left" w:pos="1260"/>
              <w:tab w:val="right" w:leader="dot" w:pos="9736"/>
            </w:tabs>
            <w:rPr>
              <w:rFonts w:asciiTheme="minorHAnsi" w:hAnsiTheme="minorHAnsi"/>
              <w:noProof/>
              <w:sz w:val="22"/>
              <w:lang w:eastAsia="en-CA"/>
            </w:rPr>
          </w:pPr>
          <w:hyperlink w:anchor="_Toc445384944" w:history="1">
            <w:r w:rsidR="002D35D9" w:rsidRPr="00D274EB">
              <w:rPr>
                <w:rStyle w:val="Hyperlink"/>
                <w:noProof/>
              </w:rPr>
              <w:t>5.3.8</w:t>
            </w:r>
            <w:r w:rsidR="002D35D9" w:rsidRPr="00D274EB">
              <w:rPr>
                <w:rFonts w:asciiTheme="minorHAnsi" w:hAnsiTheme="minorHAnsi"/>
                <w:noProof/>
                <w:sz w:val="22"/>
                <w:lang w:eastAsia="en-CA"/>
              </w:rPr>
              <w:tab/>
            </w:r>
            <w:r w:rsidR="002D35D9" w:rsidRPr="00D274EB">
              <w:rPr>
                <w:rStyle w:val="Hyperlink"/>
                <w:rFonts w:eastAsia="Times New Roman"/>
                <w:noProof/>
                <w:u w:color="000000"/>
              </w:rPr>
              <w:t>Promote Event</w:t>
            </w:r>
            <w:r w:rsidR="002D35D9" w:rsidRPr="00D274EB">
              <w:rPr>
                <w:noProof/>
                <w:webHidden/>
              </w:rPr>
              <w:tab/>
            </w:r>
            <w:r w:rsidR="002D35D9" w:rsidRPr="00D274EB">
              <w:rPr>
                <w:noProof/>
                <w:webHidden/>
              </w:rPr>
              <w:fldChar w:fldCharType="begin"/>
            </w:r>
            <w:r w:rsidR="002D35D9" w:rsidRPr="00D274EB">
              <w:rPr>
                <w:noProof/>
                <w:webHidden/>
              </w:rPr>
              <w:instrText xml:space="preserve"> PAGEREF _Toc445384944 \h </w:instrText>
            </w:r>
            <w:r w:rsidR="002D35D9" w:rsidRPr="00D274EB">
              <w:rPr>
                <w:noProof/>
                <w:webHidden/>
              </w:rPr>
            </w:r>
            <w:r w:rsidR="002D35D9" w:rsidRPr="00D274EB">
              <w:rPr>
                <w:noProof/>
                <w:webHidden/>
              </w:rPr>
              <w:fldChar w:fldCharType="separate"/>
            </w:r>
            <w:r w:rsidR="00AB2B76" w:rsidRPr="00D274EB">
              <w:rPr>
                <w:noProof/>
                <w:webHidden/>
              </w:rPr>
              <w:t>18</w:t>
            </w:r>
            <w:r w:rsidR="002D35D9" w:rsidRPr="00D274EB">
              <w:rPr>
                <w:noProof/>
                <w:webHidden/>
              </w:rPr>
              <w:fldChar w:fldCharType="end"/>
            </w:r>
          </w:hyperlink>
        </w:p>
        <w:p w14:paraId="6C39EE00" w14:textId="69B53DED" w:rsidR="002D35D9" w:rsidRPr="00D274EB" w:rsidRDefault="003C3C42">
          <w:pPr>
            <w:pStyle w:val="Inhopg3"/>
            <w:tabs>
              <w:tab w:val="left" w:pos="1260"/>
              <w:tab w:val="right" w:leader="dot" w:pos="9736"/>
            </w:tabs>
            <w:rPr>
              <w:rFonts w:asciiTheme="minorHAnsi" w:hAnsiTheme="minorHAnsi"/>
              <w:noProof/>
              <w:sz w:val="22"/>
              <w:lang w:eastAsia="en-CA"/>
            </w:rPr>
          </w:pPr>
          <w:hyperlink w:anchor="_Toc445384945" w:history="1">
            <w:r w:rsidR="002D35D9" w:rsidRPr="00D274EB">
              <w:rPr>
                <w:rStyle w:val="Hyperlink"/>
                <w:noProof/>
              </w:rPr>
              <w:t>5.3.9</w:t>
            </w:r>
            <w:r w:rsidR="002D35D9" w:rsidRPr="00D274EB">
              <w:rPr>
                <w:rFonts w:asciiTheme="minorHAnsi" w:hAnsiTheme="minorHAnsi"/>
                <w:noProof/>
                <w:sz w:val="22"/>
                <w:lang w:eastAsia="en-CA"/>
              </w:rPr>
              <w:tab/>
            </w:r>
            <w:r w:rsidR="002D35D9" w:rsidRPr="00D274EB">
              <w:rPr>
                <w:rStyle w:val="Hyperlink"/>
                <w:rFonts w:eastAsia="Times New Roman"/>
                <w:noProof/>
                <w:u w:color="000000"/>
              </w:rPr>
              <w:t>Record HealthConcern</w:t>
            </w:r>
            <w:r w:rsidR="002D35D9" w:rsidRPr="00D274EB">
              <w:rPr>
                <w:noProof/>
                <w:webHidden/>
              </w:rPr>
              <w:tab/>
            </w:r>
            <w:r w:rsidR="002D35D9" w:rsidRPr="00D274EB">
              <w:rPr>
                <w:noProof/>
                <w:webHidden/>
              </w:rPr>
              <w:fldChar w:fldCharType="begin"/>
            </w:r>
            <w:r w:rsidR="002D35D9" w:rsidRPr="00D274EB">
              <w:rPr>
                <w:noProof/>
                <w:webHidden/>
              </w:rPr>
              <w:instrText xml:space="preserve"> PAGEREF _Toc445384945 \h </w:instrText>
            </w:r>
            <w:r w:rsidR="002D35D9" w:rsidRPr="00D274EB">
              <w:rPr>
                <w:noProof/>
                <w:webHidden/>
              </w:rPr>
            </w:r>
            <w:r w:rsidR="002D35D9" w:rsidRPr="00D274EB">
              <w:rPr>
                <w:noProof/>
                <w:webHidden/>
              </w:rPr>
              <w:fldChar w:fldCharType="separate"/>
            </w:r>
            <w:r w:rsidR="00AB2B76" w:rsidRPr="00D274EB">
              <w:rPr>
                <w:noProof/>
                <w:webHidden/>
              </w:rPr>
              <w:t>18</w:t>
            </w:r>
            <w:r w:rsidR="002D35D9" w:rsidRPr="00D274EB">
              <w:rPr>
                <w:noProof/>
                <w:webHidden/>
              </w:rPr>
              <w:fldChar w:fldCharType="end"/>
            </w:r>
          </w:hyperlink>
        </w:p>
        <w:p w14:paraId="056C735C" w14:textId="5E459BF9" w:rsidR="002D35D9" w:rsidRPr="00D274EB" w:rsidRDefault="003C3C42">
          <w:pPr>
            <w:pStyle w:val="Inhopg3"/>
            <w:tabs>
              <w:tab w:val="left" w:pos="1440"/>
              <w:tab w:val="right" w:leader="dot" w:pos="9736"/>
            </w:tabs>
            <w:rPr>
              <w:rFonts w:asciiTheme="minorHAnsi" w:hAnsiTheme="minorHAnsi"/>
              <w:noProof/>
              <w:sz w:val="22"/>
              <w:lang w:eastAsia="en-CA"/>
            </w:rPr>
          </w:pPr>
          <w:hyperlink w:anchor="_Toc445384946" w:history="1">
            <w:r w:rsidR="002D35D9" w:rsidRPr="00D274EB">
              <w:rPr>
                <w:rStyle w:val="Hyperlink"/>
                <w:noProof/>
              </w:rPr>
              <w:t>5.3.10</w:t>
            </w:r>
            <w:r w:rsidR="002D35D9" w:rsidRPr="00D274EB">
              <w:rPr>
                <w:rFonts w:asciiTheme="minorHAnsi" w:hAnsiTheme="minorHAnsi"/>
                <w:noProof/>
                <w:sz w:val="22"/>
                <w:lang w:eastAsia="en-CA"/>
              </w:rPr>
              <w:tab/>
            </w:r>
            <w:r w:rsidR="002D35D9" w:rsidRPr="00D274EB">
              <w:rPr>
                <w:rStyle w:val="Hyperlink"/>
                <w:rFonts w:eastAsia="Times New Roman"/>
                <w:noProof/>
                <w:u w:color="000000"/>
              </w:rPr>
              <w:t>Disassociate Component</w:t>
            </w:r>
            <w:r w:rsidR="002D35D9" w:rsidRPr="00D274EB">
              <w:rPr>
                <w:noProof/>
                <w:webHidden/>
              </w:rPr>
              <w:tab/>
            </w:r>
            <w:r w:rsidR="002D35D9" w:rsidRPr="00D274EB">
              <w:rPr>
                <w:noProof/>
                <w:webHidden/>
              </w:rPr>
              <w:fldChar w:fldCharType="begin"/>
            </w:r>
            <w:r w:rsidR="002D35D9" w:rsidRPr="00D274EB">
              <w:rPr>
                <w:noProof/>
                <w:webHidden/>
              </w:rPr>
              <w:instrText xml:space="preserve"> PAGEREF _Toc445384946 \h </w:instrText>
            </w:r>
            <w:r w:rsidR="002D35D9" w:rsidRPr="00D274EB">
              <w:rPr>
                <w:noProof/>
                <w:webHidden/>
              </w:rPr>
            </w:r>
            <w:r w:rsidR="002D35D9" w:rsidRPr="00D274EB">
              <w:rPr>
                <w:noProof/>
                <w:webHidden/>
              </w:rPr>
              <w:fldChar w:fldCharType="separate"/>
            </w:r>
            <w:r w:rsidR="00AB2B76" w:rsidRPr="00D274EB">
              <w:rPr>
                <w:noProof/>
                <w:webHidden/>
              </w:rPr>
              <w:t>18</w:t>
            </w:r>
            <w:r w:rsidR="002D35D9" w:rsidRPr="00D274EB">
              <w:rPr>
                <w:noProof/>
                <w:webHidden/>
              </w:rPr>
              <w:fldChar w:fldCharType="end"/>
            </w:r>
          </w:hyperlink>
        </w:p>
        <w:p w14:paraId="2C923F8E" w14:textId="48D4B9BC" w:rsidR="002D35D9" w:rsidRPr="00D274EB" w:rsidRDefault="003C3C42">
          <w:pPr>
            <w:pStyle w:val="Inhopg3"/>
            <w:tabs>
              <w:tab w:val="left" w:pos="1440"/>
              <w:tab w:val="right" w:leader="dot" w:pos="9736"/>
            </w:tabs>
            <w:rPr>
              <w:rFonts w:asciiTheme="minorHAnsi" w:hAnsiTheme="minorHAnsi"/>
              <w:noProof/>
              <w:sz w:val="22"/>
              <w:lang w:eastAsia="en-CA"/>
            </w:rPr>
          </w:pPr>
          <w:hyperlink w:anchor="_Toc445384947" w:history="1">
            <w:r w:rsidR="002D35D9" w:rsidRPr="00D274EB">
              <w:rPr>
                <w:rStyle w:val="Hyperlink"/>
                <w:noProof/>
              </w:rPr>
              <w:t>5.3.11</w:t>
            </w:r>
            <w:r w:rsidR="002D35D9" w:rsidRPr="00D274EB">
              <w:rPr>
                <w:rFonts w:asciiTheme="minorHAnsi" w:hAnsiTheme="minorHAnsi"/>
                <w:noProof/>
                <w:sz w:val="22"/>
                <w:lang w:eastAsia="en-CA"/>
              </w:rPr>
              <w:tab/>
            </w:r>
            <w:r w:rsidR="002D35D9" w:rsidRPr="00D274EB">
              <w:rPr>
                <w:rStyle w:val="Hyperlink"/>
                <w:rFonts w:eastAsia="Times New Roman"/>
                <w:noProof/>
                <w:u w:color="000000"/>
              </w:rPr>
              <w:t>Supersede Component</w:t>
            </w:r>
            <w:r w:rsidR="002D35D9" w:rsidRPr="00D274EB">
              <w:rPr>
                <w:noProof/>
                <w:webHidden/>
              </w:rPr>
              <w:tab/>
            </w:r>
            <w:r w:rsidR="002D35D9" w:rsidRPr="00D274EB">
              <w:rPr>
                <w:noProof/>
                <w:webHidden/>
              </w:rPr>
              <w:fldChar w:fldCharType="begin"/>
            </w:r>
            <w:r w:rsidR="002D35D9" w:rsidRPr="00D274EB">
              <w:rPr>
                <w:noProof/>
                <w:webHidden/>
              </w:rPr>
              <w:instrText xml:space="preserve"> PAGEREF _Toc445384947 \h </w:instrText>
            </w:r>
            <w:r w:rsidR="002D35D9" w:rsidRPr="00D274EB">
              <w:rPr>
                <w:noProof/>
                <w:webHidden/>
              </w:rPr>
            </w:r>
            <w:r w:rsidR="002D35D9" w:rsidRPr="00D274EB">
              <w:rPr>
                <w:noProof/>
                <w:webHidden/>
              </w:rPr>
              <w:fldChar w:fldCharType="separate"/>
            </w:r>
            <w:r w:rsidR="00AB2B76" w:rsidRPr="00D274EB">
              <w:rPr>
                <w:noProof/>
                <w:webHidden/>
              </w:rPr>
              <w:t>18</w:t>
            </w:r>
            <w:r w:rsidR="002D35D9" w:rsidRPr="00D274EB">
              <w:rPr>
                <w:noProof/>
                <w:webHidden/>
              </w:rPr>
              <w:fldChar w:fldCharType="end"/>
            </w:r>
          </w:hyperlink>
        </w:p>
        <w:p w14:paraId="019CE7BB" w14:textId="626765FA" w:rsidR="002D35D9" w:rsidRPr="00D274EB" w:rsidRDefault="003C3C42">
          <w:pPr>
            <w:pStyle w:val="Inhopg3"/>
            <w:tabs>
              <w:tab w:val="left" w:pos="1440"/>
              <w:tab w:val="right" w:leader="dot" w:pos="9736"/>
            </w:tabs>
            <w:rPr>
              <w:rFonts w:asciiTheme="minorHAnsi" w:hAnsiTheme="minorHAnsi"/>
              <w:noProof/>
              <w:sz w:val="22"/>
              <w:lang w:eastAsia="en-CA"/>
            </w:rPr>
          </w:pPr>
          <w:hyperlink w:anchor="_Toc445384948" w:history="1">
            <w:r w:rsidR="002D35D9" w:rsidRPr="00D274EB">
              <w:rPr>
                <w:rStyle w:val="Hyperlink"/>
                <w:noProof/>
              </w:rPr>
              <w:t>5.3.12</w:t>
            </w:r>
            <w:r w:rsidR="002D35D9" w:rsidRPr="00D274EB">
              <w:rPr>
                <w:rFonts w:asciiTheme="minorHAnsi" w:hAnsiTheme="minorHAnsi"/>
                <w:noProof/>
                <w:sz w:val="22"/>
                <w:lang w:eastAsia="en-CA"/>
              </w:rPr>
              <w:tab/>
            </w:r>
            <w:r w:rsidR="002D35D9" w:rsidRPr="00D274EB">
              <w:rPr>
                <w:rStyle w:val="Hyperlink"/>
                <w:rFonts w:eastAsia="Times New Roman"/>
                <w:noProof/>
                <w:u w:color="000000"/>
              </w:rPr>
              <w:t>Update HealthConcern</w:t>
            </w:r>
            <w:r w:rsidR="002D35D9" w:rsidRPr="00D274EB">
              <w:rPr>
                <w:noProof/>
                <w:webHidden/>
              </w:rPr>
              <w:tab/>
            </w:r>
            <w:r w:rsidR="002D35D9" w:rsidRPr="00D274EB">
              <w:rPr>
                <w:noProof/>
                <w:webHidden/>
              </w:rPr>
              <w:fldChar w:fldCharType="begin"/>
            </w:r>
            <w:r w:rsidR="002D35D9" w:rsidRPr="00D274EB">
              <w:rPr>
                <w:noProof/>
                <w:webHidden/>
              </w:rPr>
              <w:instrText xml:space="preserve"> PAGEREF _Toc445384948 \h </w:instrText>
            </w:r>
            <w:r w:rsidR="002D35D9" w:rsidRPr="00D274EB">
              <w:rPr>
                <w:noProof/>
                <w:webHidden/>
              </w:rPr>
            </w:r>
            <w:r w:rsidR="002D35D9" w:rsidRPr="00D274EB">
              <w:rPr>
                <w:noProof/>
                <w:webHidden/>
              </w:rPr>
              <w:fldChar w:fldCharType="separate"/>
            </w:r>
            <w:r w:rsidR="00AB2B76" w:rsidRPr="00D274EB">
              <w:rPr>
                <w:noProof/>
                <w:webHidden/>
              </w:rPr>
              <w:t>18</w:t>
            </w:r>
            <w:r w:rsidR="002D35D9" w:rsidRPr="00D274EB">
              <w:rPr>
                <w:noProof/>
                <w:webHidden/>
              </w:rPr>
              <w:fldChar w:fldCharType="end"/>
            </w:r>
          </w:hyperlink>
        </w:p>
        <w:p w14:paraId="7B72ACCC" w14:textId="642E0E9E" w:rsidR="002D35D9" w:rsidRPr="00D274EB" w:rsidRDefault="003C3C42">
          <w:pPr>
            <w:pStyle w:val="Inhopg3"/>
            <w:tabs>
              <w:tab w:val="left" w:pos="1440"/>
              <w:tab w:val="right" w:leader="dot" w:pos="9736"/>
            </w:tabs>
            <w:rPr>
              <w:rFonts w:asciiTheme="minorHAnsi" w:hAnsiTheme="minorHAnsi"/>
              <w:noProof/>
              <w:sz w:val="22"/>
              <w:lang w:eastAsia="en-CA"/>
            </w:rPr>
          </w:pPr>
          <w:hyperlink w:anchor="_Toc445384949" w:history="1">
            <w:r w:rsidR="002D35D9" w:rsidRPr="00D274EB">
              <w:rPr>
                <w:rStyle w:val="Hyperlink"/>
                <w:noProof/>
              </w:rPr>
              <w:t>5.3.13</w:t>
            </w:r>
            <w:r w:rsidR="002D35D9" w:rsidRPr="00D274EB">
              <w:rPr>
                <w:rFonts w:asciiTheme="minorHAnsi" w:hAnsiTheme="minorHAnsi"/>
                <w:noProof/>
                <w:sz w:val="22"/>
                <w:lang w:eastAsia="en-CA"/>
              </w:rPr>
              <w:tab/>
            </w:r>
            <w:r w:rsidR="002D35D9" w:rsidRPr="00D274EB">
              <w:rPr>
                <w:rStyle w:val="Hyperlink"/>
                <w:rFonts w:eastAsia="Times New Roman"/>
                <w:noProof/>
                <w:u w:color="000000"/>
              </w:rPr>
              <w:t>View HealthConcern</w:t>
            </w:r>
            <w:r w:rsidR="002D35D9" w:rsidRPr="00D274EB">
              <w:rPr>
                <w:noProof/>
                <w:webHidden/>
              </w:rPr>
              <w:tab/>
            </w:r>
            <w:r w:rsidR="002D35D9" w:rsidRPr="00D274EB">
              <w:rPr>
                <w:noProof/>
                <w:webHidden/>
              </w:rPr>
              <w:fldChar w:fldCharType="begin"/>
            </w:r>
            <w:r w:rsidR="002D35D9" w:rsidRPr="00D274EB">
              <w:rPr>
                <w:noProof/>
                <w:webHidden/>
              </w:rPr>
              <w:instrText xml:space="preserve"> PAGEREF _Toc445384949 \h </w:instrText>
            </w:r>
            <w:r w:rsidR="002D35D9" w:rsidRPr="00D274EB">
              <w:rPr>
                <w:noProof/>
                <w:webHidden/>
              </w:rPr>
            </w:r>
            <w:r w:rsidR="002D35D9" w:rsidRPr="00D274EB">
              <w:rPr>
                <w:noProof/>
                <w:webHidden/>
              </w:rPr>
              <w:fldChar w:fldCharType="separate"/>
            </w:r>
            <w:r w:rsidR="00AB2B76" w:rsidRPr="00D274EB">
              <w:rPr>
                <w:noProof/>
                <w:webHidden/>
              </w:rPr>
              <w:t>18</w:t>
            </w:r>
            <w:r w:rsidR="002D35D9" w:rsidRPr="00D274EB">
              <w:rPr>
                <w:noProof/>
                <w:webHidden/>
              </w:rPr>
              <w:fldChar w:fldCharType="end"/>
            </w:r>
          </w:hyperlink>
        </w:p>
        <w:p w14:paraId="795C1354" w14:textId="48DBF7EF" w:rsidR="002D35D9" w:rsidRPr="00D274EB" w:rsidRDefault="003C3C42">
          <w:pPr>
            <w:pStyle w:val="Inhopg3"/>
            <w:tabs>
              <w:tab w:val="left" w:pos="1440"/>
              <w:tab w:val="right" w:leader="dot" w:pos="9736"/>
            </w:tabs>
            <w:rPr>
              <w:rFonts w:asciiTheme="minorHAnsi" w:hAnsiTheme="minorHAnsi"/>
              <w:noProof/>
              <w:sz w:val="22"/>
              <w:lang w:eastAsia="en-CA"/>
            </w:rPr>
          </w:pPr>
          <w:hyperlink w:anchor="_Toc445384950" w:history="1">
            <w:r w:rsidR="002D35D9" w:rsidRPr="00D274EB">
              <w:rPr>
                <w:rStyle w:val="Hyperlink"/>
                <w:noProof/>
              </w:rPr>
              <w:t>5.3.14</w:t>
            </w:r>
            <w:r w:rsidR="002D35D9" w:rsidRPr="00D274EB">
              <w:rPr>
                <w:rFonts w:asciiTheme="minorHAnsi" w:hAnsiTheme="minorHAnsi"/>
                <w:noProof/>
                <w:sz w:val="22"/>
                <w:lang w:eastAsia="en-CA"/>
              </w:rPr>
              <w:tab/>
            </w:r>
            <w:r w:rsidR="002D35D9" w:rsidRPr="00D274EB">
              <w:rPr>
                <w:rStyle w:val="Hyperlink"/>
                <w:rFonts w:eastAsia="Times New Roman"/>
                <w:noProof/>
              </w:rPr>
              <w:t>ManageList</w:t>
            </w:r>
            <w:r w:rsidR="002D35D9" w:rsidRPr="00D274EB">
              <w:rPr>
                <w:noProof/>
                <w:webHidden/>
              </w:rPr>
              <w:tab/>
            </w:r>
            <w:r w:rsidR="002D35D9" w:rsidRPr="00D274EB">
              <w:rPr>
                <w:noProof/>
                <w:webHidden/>
              </w:rPr>
              <w:fldChar w:fldCharType="begin"/>
            </w:r>
            <w:r w:rsidR="002D35D9" w:rsidRPr="00D274EB">
              <w:rPr>
                <w:noProof/>
                <w:webHidden/>
              </w:rPr>
              <w:instrText xml:space="preserve"> PAGEREF _Toc445384950 \h </w:instrText>
            </w:r>
            <w:r w:rsidR="002D35D9" w:rsidRPr="00D274EB">
              <w:rPr>
                <w:noProof/>
                <w:webHidden/>
              </w:rPr>
            </w:r>
            <w:r w:rsidR="002D35D9" w:rsidRPr="00D274EB">
              <w:rPr>
                <w:noProof/>
                <w:webHidden/>
              </w:rPr>
              <w:fldChar w:fldCharType="separate"/>
            </w:r>
            <w:r w:rsidR="00AB2B76" w:rsidRPr="00D274EB">
              <w:rPr>
                <w:noProof/>
                <w:webHidden/>
              </w:rPr>
              <w:t>18</w:t>
            </w:r>
            <w:r w:rsidR="002D35D9" w:rsidRPr="00D274EB">
              <w:rPr>
                <w:noProof/>
                <w:webHidden/>
              </w:rPr>
              <w:fldChar w:fldCharType="end"/>
            </w:r>
          </w:hyperlink>
        </w:p>
        <w:p w14:paraId="5C5E879B" w14:textId="2B8A2E22" w:rsidR="002D35D9" w:rsidRPr="00D274EB" w:rsidRDefault="003C3C42">
          <w:pPr>
            <w:pStyle w:val="Inhopg3"/>
            <w:tabs>
              <w:tab w:val="left" w:pos="1440"/>
              <w:tab w:val="right" w:leader="dot" w:pos="9736"/>
            </w:tabs>
            <w:rPr>
              <w:rFonts w:asciiTheme="minorHAnsi" w:hAnsiTheme="minorHAnsi"/>
              <w:noProof/>
              <w:sz w:val="22"/>
              <w:lang w:eastAsia="en-CA"/>
            </w:rPr>
          </w:pPr>
          <w:hyperlink w:anchor="_Toc445384951" w:history="1">
            <w:r w:rsidR="002D35D9" w:rsidRPr="00D274EB">
              <w:rPr>
                <w:rStyle w:val="Hyperlink"/>
                <w:noProof/>
              </w:rPr>
              <w:t>5.3.15</w:t>
            </w:r>
            <w:r w:rsidR="002D35D9" w:rsidRPr="00D274EB">
              <w:rPr>
                <w:rFonts w:asciiTheme="minorHAnsi" w:hAnsiTheme="minorHAnsi"/>
                <w:noProof/>
                <w:sz w:val="22"/>
                <w:lang w:eastAsia="en-CA"/>
              </w:rPr>
              <w:tab/>
            </w:r>
            <w:r w:rsidR="002D35D9" w:rsidRPr="00D274EB">
              <w:rPr>
                <w:rStyle w:val="Hyperlink"/>
                <w:rFonts w:eastAsia="Times New Roman"/>
                <w:noProof/>
              </w:rPr>
              <w:t>Reconcile Concerns</w:t>
            </w:r>
            <w:r w:rsidR="002D35D9" w:rsidRPr="00D274EB">
              <w:rPr>
                <w:noProof/>
                <w:webHidden/>
              </w:rPr>
              <w:tab/>
            </w:r>
            <w:r w:rsidR="002D35D9" w:rsidRPr="00D274EB">
              <w:rPr>
                <w:noProof/>
                <w:webHidden/>
              </w:rPr>
              <w:fldChar w:fldCharType="begin"/>
            </w:r>
            <w:r w:rsidR="002D35D9" w:rsidRPr="00D274EB">
              <w:rPr>
                <w:noProof/>
                <w:webHidden/>
              </w:rPr>
              <w:instrText xml:space="preserve"> PAGEREF _Toc445384951 \h </w:instrText>
            </w:r>
            <w:r w:rsidR="002D35D9" w:rsidRPr="00D274EB">
              <w:rPr>
                <w:noProof/>
                <w:webHidden/>
              </w:rPr>
            </w:r>
            <w:r w:rsidR="002D35D9" w:rsidRPr="00D274EB">
              <w:rPr>
                <w:noProof/>
                <w:webHidden/>
              </w:rPr>
              <w:fldChar w:fldCharType="separate"/>
            </w:r>
            <w:r w:rsidR="00AB2B76" w:rsidRPr="00D274EB">
              <w:rPr>
                <w:noProof/>
                <w:webHidden/>
              </w:rPr>
              <w:t>18</w:t>
            </w:r>
            <w:r w:rsidR="002D35D9" w:rsidRPr="00D274EB">
              <w:rPr>
                <w:noProof/>
                <w:webHidden/>
              </w:rPr>
              <w:fldChar w:fldCharType="end"/>
            </w:r>
          </w:hyperlink>
        </w:p>
        <w:p w14:paraId="31853C85" w14:textId="0E4D9B33" w:rsidR="002D35D9" w:rsidRPr="00D274EB" w:rsidRDefault="003C3C42">
          <w:pPr>
            <w:pStyle w:val="Inhopg2"/>
            <w:tabs>
              <w:tab w:val="left" w:pos="900"/>
              <w:tab w:val="right" w:leader="dot" w:pos="9736"/>
            </w:tabs>
            <w:rPr>
              <w:rFonts w:asciiTheme="minorHAnsi" w:hAnsiTheme="minorHAnsi"/>
              <w:noProof/>
              <w:sz w:val="22"/>
              <w:lang w:eastAsia="en-CA"/>
            </w:rPr>
          </w:pPr>
          <w:hyperlink w:anchor="_Toc445384952" w:history="1">
            <w:r w:rsidR="002D35D9" w:rsidRPr="00D274EB">
              <w:rPr>
                <w:rStyle w:val="Hyperlink"/>
                <w:rFonts w:eastAsia="Times New Roman"/>
                <w:noProof/>
              </w:rPr>
              <w:t>5.4</w:t>
            </w:r>
            <w:r w:rsidR="002D35D9" w:rsidRPr="00D274EB">
              <w:rPr>
                <w:rFonts w:asciiTheme="minorHAnsi" w:hAnsiTheme="minorHAnsi"/>
                <w:noProof/>
                <w:sz w:val="22"/>
                <w:lang w:eastAsia="en-CA"/>
              </w:rPr>
              <w:tab/>
            </w:r>
            <w:r w:rsidR="002D35D9" w:rsidRPr="00D274EB">
              <w:rPr>
                <w:rStyle w:val="Hyperlink"/>
                <w:rFonts w:eastAsia="Times New Roman"/>
                <w:noProof/>
              </w:rPr>
              <w:t>HealthConcern Class Diagram</w:t>
            </w:r>
            <w:r w:rsidR="002D35D9" w:rsidRPr="00D274EB">
              <w:rPr>
                <w:noProof/>
                <w:webHidden/>
              </w:rPr>
              <w:tab/>
            </w:r>
            <w:r w:rsidR="002D35D9" w:rsidRPr="00D274EB">
              <w:rPr>
                <w:noProof/>
                <w:webHidden/>
              </w:rPr>
              <w:fldChar w:fldCharType="begin"/>
            </w:r>
            <w:r w:rsidR="002D35D9" w:rsidRPr="00D274EB">
              <w:rPr>
                <w:noProof/>
                <w:webHidden/>
              </w:rPr>
              <w:instrText xml:space="preserve"> PAGEREF _Toc445384952 \h </w:instrText>
            </w:r>
            <w:r w:rsidR="002D35D9" w:rsidRPr="00D274EB">
              <w:rPr>
                <w:noProof/>
                <w:webHidden/>
              </w:rPr>
            </w:r>
            <w:r w:rsidR="002D35D9" w:rsidRPr="00D274EB">
              <w:rPr>
                <w:noProof/>
                <w:webHidden/>
              </w:rPr>
              <w:fldChar w:fldCharType="separate"/>
            </w:r>
            <w:r w:rsidR="00AB2B76" w:rsidRPr="00D274EB">
              <w:rPr>
                <w:noProof/>
                <w:webHidden/>
              </w:rPr>
              <w:t>19</w:t>
            </w:r>
            <w:r w:rsidR="002D35D9" w:rsidRPr="00D274EB">
              <w:rPr>
                <w:noProof/>
                <w:webHidden/>
              </w:rPr>
              <w:fldChar w:fldCharType="end"/>
            </w:r>
          </w:hyperlink>
        </w:p>
        <w:p w14:paraId="5F6F93C7" w14:textId="71932AFE" w:rsidR="002D35D9" w:rsidRPr="00D274EB" w:rsidRDefault="003C3C42">
          <w:pPr>
            <w:pStyle w:val="Inhopg3"/>
            <w:tabs>
              <w:tab w:val="left" w:pos="1260"/>
              <w:tab w:val="right" w:leader="dot" w:pos="9736"/>
            </w:tabs>
            <w:rPr>
              <w:rFonts w:asciiTheme="minorHAnsi" w:hAnsiTheme="minorHAnsi"/>
              <w:noProof/>
              <w:sz w:val="22"/>
              <w:lang w:eastAsia="en-CA"/>
            </w:rPr>
          </w:pPr>
          <w:hyperlink w:anchor="_Toc445384953" w:history="1">
            <w:r w:rsidR="002D35D9" w:rsidRPr="00D274EB">
              <w:rPr>
                <w:rStyle w:val="Hyperlink"/>
                <w:noProof/>
              </w:rPr>
              <w:t>5.4.1</w:t>
            </w:r>
            <w:r w:rsidR="002D35D9" w:rsidRPr="00D274EB">
              <w:rPr>
                <w:rFonts w:asciiTheme="minorHAnsi" w:hAnsiTheme="minorHAnsi"/>
                <w:noProof/>
                <w:sz w:val="22"/>
                <w:lang w:eastAsia="en-CA"/>
              </w:rPr>
              <w:tab/>
            </w:r>
            <w:r w:rsidR="002D35D9" w:rsidRPr="00D274EB">
              <w:rPr>
                <w:rStyle w:val="Hyperlink"/>
                <w:rFonts w:eastAsia="Times New Roman"/>
                <w:noProof/>
                <w:u w:color="000000"/>
              </w:rPr>
              <w:t>HealthConcern</w:t>
            </w:r>
            <w:r w:rsidR="002D35D9" w:rsidRPr="00D274EB">
              <w:rPr>
                <w:noProof/>
                <w:webHidden/>
              </w:rPr>
              <w:tab/>
            </w:r>
            <w:r w:rsidR="002D35D9" w:rsidRPr="00D274EB">
              <w:rPr>
                <w:noProof/>
                <w:webHidden/>
              </w:rPr>
              <w:fldChar w:fldCharType="begin"/>
            </w:r>
            <w:r w:rsidR="002D35D9" w:rsidRPr="00D274EB">
              <w:rPr>
                <w:noProof/>
                <w:webHidden/>
              </w:rPr>
              <w:instrText xml:space="preserve"> PAGEREF _Toc445384953 \h </w:instrText>
            </w:r>
            <w:r w:rsidR="002D35D9" w:rsidRPr="00D274EB">
              <w:rPr>
                <w:noProof/>
                <w:webHidden/>
              </w:rPr>
            </w:r>
            <w:r w:rsidR="002D35D9" w:rsidRPr="00D274EB">
              <w:rPr>
                <w:noProof/>
                <w:webHidden/>
              </w:rPr>
              <w:fldChar w:fldCharType="separate"/>
            </w:r>
            <w:r w:rsidR="00AB2B76" w:rsidRPr="00D274EB">
              <w:rPr>
                <w:noProof/>
                <w:webHidden/>
              </w:rPr>
              <w:t>19</w:t>
            </w:r>
            <w:r w:rsidR="002D35D9" w:rsidRPr="00D274EB">
              <w:rPr>
                <w:noProof/>
                <w:webHidden/>
              </w:rPr>
              <w:fldChar w:fldCharType="end"/>
            </w:r>
          </w:hyperlink>
        </w:p>
        <w:p w14:paraId="568534D9" w14:textId="26CF6B8C" w:rsidR="002D35D9" w:rsidRPr="00D274EB" w:rsidRDefault="003C3C42">
          <w:pPr>
            <w:pStyle w:val="Inhopg3"/>
            <w:tabs>
              <w:tab w:val="left" w:pos="1260"/>
              <w:tab w:val="right" w:leader="dot" w:pos="9736"/>
            </w:tabs>
            <w:rPr>
              <w:rFonts w:asciiTheme="minorHAnsi" w:hAnsiTheme="minorHAnsi"/>
              <w:noProof/>
              <w:sz w:val="22"/>
              <w:lang w:eastAsia="en-CA"/>
            </w:rPr>
          </w:pPr>
          <w:hyperlink w:anchor="_Toc445384954" w:history="1">
            <w:r w:rsidR="002D35D9" w:rsidRPr="00D274EB">
              <w:rPr>
                <w:rStyle w:val="Hyperlink"/>
                <w:noProof/>
              </w:rPr>
              <w:t>5.4.2</w:t>
            </w:r>
            <w:r w:rsidR="002D35D9" w:rsidRPr="00D274EB">
              <w:rPr>
                <w:rFonts w:asciiTheme="minorHAnsi" w:hAnsiTheme="minorHAnsi"/>
                <w:noProof/>
                <w:sz w:val="22"/>
                <w:lang w:eastAsia="en-CA"/>
              </w:rPr>
              <w:tab/>
            </w:r>
            <w:r w:rsidR="002D35D9" w:rsidRPr="00D274EB">
              <w:rPr>
                <w:rStyle w:val="Hyperlink"/>
                <w:rFonts w:eastAsia="Times New Roman"/>
                <w:noProof/>
                <w:u w:color="000000"/>
              </w:rPr>
              <w:t>HealthConcernEvent</w:t>
            </w:r>
            <w:r w:rsidR="002D35D9" w:rsidRPr="00D274EB">
              <w:rPr>
                <w:noProof/>
                <w:webHidden/>
              </w:rPr>
              <w:tab/>
            </w:r>
            <w:r w:rsidR="002D35D9" w:rsidRPr="00D274EB">
              <w:rPr>
                <w:noProof/>
                <w:webHidden/>
              </w:rPr>
              <w:fldChar w:fldCharType="begin"/>
            </w:r>
            <w:r w:rsidR="002D35D9" w:rsidRPr="00D274EB">
              <w:rPr>
                <w:noProof/>
                <w:webHidden/>
              </w:rPr>
              <w:instrText xml:space="preserve"> PAGEREF _Toc445384954 \h </w:instrText>
            </w:r>
            <w:r w:rsidR="002D35D9" w:rsidRPr="00D274EB">
              <w:rPr>
                <w:noProof/>
                <w:webHidden/>
              </w:rPr>
            </w:r>
            <w:r w:rsidR="002D35D9" w:rsidRPr="00D274EB">
              <w:rPr>
                <w:noProof/>
                <w:webHidden/>
              </w:rPr>
              <w:fldChar w:fldCharType="separate"/>
            </w:r>
            <w:r w:rsidR="00AB2B76" w:rsidRPr="00D274EB">
              <w:rPr>
                <w:noProof/>
                <w:webHidden/>
              </w:rPr>
              <w:t>20</w:t>
            </w:r>
            <w:r w:rsidR="002D35D9" w:rsidRPr="00D274EB">
              <w:rPr>
                <w:noProof/>
                <w:webHidden/>
              </w:rPr>
              <w:fldChar w:fldCharType="end"/>
            </w:r>
          </w:hyperlink>
        </w:p>
        <w:p w14:paraId="4F4956D3" w14:textId="41365E3E" w:rsidR="002D35D9" w:rsidRPr="00D274EB" w:rsidRDefault="003C3C42">
          <w:pPr>
            <w:pStyle w:val="Inhopg3"/>
            <w:tabs>
              <w:tab w:val="left" w:pos="1260"/>
              <w:tab w:val="right" w:leader="dot" w:pos="9736"/>
            </w:tabs>
            <w:rPr>
              <w:rFonts w:asciiTheme="minorHAnsi" w:hAnsiTheme="minorHAnsi"/>
              <w:noProof/>
              <w:sz w:val="22"/>
              <w:lang w:eastAsia="en-CA"/>
            </w:rPr>
          </w:pPr>
          <w:hyperlink w:anchor="_Toc445384955" w:history="1">
            <w:r w:rsidR="002D35D9" w:rsidRPr="00D274EB">
              <w:rPr>
                <w:rStyle w:val="Hyperlink"/>
                <w:noProof/>
              </w:rPr>
              <w:t>5.4.3</w:t>
            </w:r>
            <w:r w:rsidR="002D35D9" w:rsidRPr="00D274EB">
              <w:rPr>
                <w:rFonts w:asciiTheme="minorHAnsi" w:hAnsiTheme="minorHAnsi"/>
                <w:noProof/>
                <w:sz w:val="22"/>
                <w:lang w:eastAsia="en-CA"/>
              </w:rPr>
              <w:tab/>
            </w:r>
            <w:r w:rsidR="002D35D9" w:rsidRPr="00D274EB">
              <w:rPr>
                <w:rStyle w:val="Hyperlink"/>
                <w:rFonts w:eastAsia="Times New Roman" w:cs="Arial"/>
                <w:noProof/>
              </w:rPr>
              <w:t>IdentifyingConstituent</w:t>
            </w:r>
            <w:r w:rsidR="002D35D9" w:rsidRPr="00D274EB">
              <w:rPr>
                <w:noProof/>
                <w:webHidden/>
              </w:rPr>
              <w:tab/>
            </w:r>
            <w:r w:rsidR="002D35D9" w:rsidRPr="00D274EB">
              <w:rPr>
                <w:noProof/>
                <w:webHidden/>
              </w:rPr>
              <w:fldChar w:fldCharType="begin"/>
            </w:r>
            <w:r w:rsidR="002D35D9" w:rsidRPr="00D274EB">
              <w:rPr>
                <w:noProof/>
                <w:webHidden/>
              </w:rPr>
              <w:instrText xml:space="preserve"> PAGEREF _Toc445384955 \h </w:instrText>
            </w:r>
            <w:r w:rsidR="002D35D9" w:rsidRPr="00D274EB">
              <w:rPr>
                <w:noProof/>
                <w:webHidden/>
              </w:rPr>
            </w:r>
            <w:r w:rsidR="002D35D9" w:rsidRPr="00D274EB">
              <w:rPr>
                <w:noProof/>
                <w:webHidden/>
              </w:rPr>
              <w:fldChar w:fldCharType="separate"/>
            </w:r>
            <w:r w:rsidR="00AB2B76" w:rsidRPr="00D274EB">
              <w:rPr>
                <w:noProof/>
                <w:webHidden/>
              </w:rPr>
              <w:t>21</w:t>
            </w:r>
            <w:r w:rsidR="002D35D9" w:rsidRPr="00D274EB">
              <w:rPr>
                <w:noProof/>
                <w:webHidden/>
              </w:rPr>
              <w:fldChar w:fldCharType="end"/>
            </w:r>
          </w:hyperlink>
        </w:p>
        <w:p w14:paraId="4B94CF5E" w14:textId="29F8FD99" w:rsidR="002D35D9" w:rsidRPr="00D274EB" w:rsidRDefault="003C3C42">
          <w:pPr>
            <w:pStyle w:val="Inhopg3"/>
            <w:tabs>
              <w:tab w:val="left" w:pos="1260"/>
              <w:tab w:val="right" w:leader="dot" w:pos="9736"/>
            </w:tabs>
            <w:rPr>
              <w:rFonts w:asciiTheme="minorHAnsi" w:hAnsiTheme="minorHAnsi"/>
              <w:noProof/>
              <w:sz w:val="22"/>
              <w:lang w:eastAsia="en-CA"/>
            </w:rPr>
          </w:pPr>
          <w:hyperlink w:anchor="_Toc445384957" w:history="1">
            <w:r w:rsidR="002D35D9" w:rsidRPr="00D274EB">
              <w:rPr>
                <w:rStyle w:val="Hyperlink"/>
                <w:noProof/>
              </w:rPr>
              <w:t>5.4.4</w:t>
            </w:r>
            <w:r w:rsidR="002D35D9" w:rsidRPr="00D274EB">
              <w:rPr>
                <w:rFonts w:asciiTheme="minorHAnsi" w:hAnsiTheme="minorHAnsi"/>
                <w:noProof/>
                <w:sz w:val="22"/>
                <w:lang w:eastAsia="en-CA"/>
              </w:rPr>
              <w:tab/>
            </w:r>
            <w:r w:rsidR="002D35D9" w:rsidRPr="00D274EB">
              <w:rPr>
                <w:rStyle w:val="Hyperlink"/>
                <w:rFonts w:eastAsia="Times New Roman"/>
                <w:noProof/>
                <w:u w:color="000000"/>
              </w:rPr>
              <w:t>CarePlan</w:t>
            </w:r>
            <w:r w:rsidR="002D35D9" w:rsidRPr="00D274EB">
              <w:rPr>
                <w:noProof/>
                <w:webHidden/>
              </w:rPr>
              <w:tab/>
            </w:r>
            <w:r w:rsidR="002D35D9" w:rsidRPr="00D274EB">
              <w:rPr>
                <w:noProof/>
                <w:webHidden/>
              </w:rPr>
              <w:fldChar w:fldCharType="begin"/>
            </w:r>
            <w:r w:rsidR="002D35D9" w:rsidRPr="00D274EB">
              <w:rPr>
                <w:noProof/>
                <w:webHidden/>
              </w:rPr>
              <w:instrText xml:space="preserve"> PAGEREF _Toc445384957 \h </w:instrText>
            </w:r>
            <w:r w:rsidR="002D35D9" w:rsidRPr="00D274EB">
              <w:rPr>
                <w:noProof/>
                <w:webHidden/>
              </w:rPr>
            </w:r>
            <w:r w:rsidR="002D35D9" w:rsidRPr="00D274EB">
              <w:rPr>
                <w:noProof/>
                <w:webHidden/>
              </w:rPr>
              <w:fldChar w:fldCharType="separate"/>
            </w:r>
            <w:r w:rsidR="00AB2B76" w:rsidRPr="00D274EB">
              <w:rPr>
                <w:noProof/>
                <w:webHidden/>
              </w:rPr>
              <w:t>22</w:t>
            </w:r>
            <w:r w:rsidR="002D35D9" w:rsidRPr="00D274EB">
              <w:rPr>
                <w:noProof/>
                <w:webHidden/>
              </w:rPr>
              <w:fldChar w:fldCharType="end"/>
            </w:r>
          </w:hyperlink>
        </w:p>
        <w:p w14:paraId="26E42683" w14:textId="502599DE" w:rsidR="002D35D9" w:rsidRPr="00D274EB" w:rsidRDefault="003C3C42">
          <w:pPr>
            <w:pStyle w:val="Inhopg3"/>
            <w:tabs>
              <w:tab w:val="left" w:pos="1260"/>
              <w:tab w:val="right" w:leader="dot" w:pos="9736"/>
            </w:tabs>
            <w:rPr>
              <w:rFonts w:asciiTheme="minorHAnsi" w:hAnsiTheme="minorHAnsi"/>
              <w:noProof/>
              <w:sz w:val="22"/>
              <w:lang w:eastAsia="en-CA"/>
            </w:rPr>
          </w:pPr>
          <w:hyperlink w:anchor="_Toc445384958" w:history="1">
            <w:r w:rsidR="002D35D9" w:rsidRPr="00D274EB">
              <w:rPr>
                <w:rStyle w:val="Hyperlink"/>
                <w:noProof/>
              </w:rPr>
              <w:t>5.4.5</w:t>
            </w:r>
            <w:r w:rsidR="002D35D9" w:rsidRPr="00D274EB">
              <w:rPr>
                <w:rFonts w:asciiTheme="minorHAnsi" w:hAnsiTheme="minorHAnsi"/>
                <w:noProof/>
                <w:sz w:val="22"/>
                <w:lang w:eastAsia="en-CA"/>
              </w:rPr>
              <w:tab/>
            </w:r>
            <w:r w:rsidR="002D35D9" w:rsidRPr="00D274EB">
              <w:rPr>
                <w:rStyle w:val="Hyperlink"/>
                <w:rFonts w:eastAsia="Times New Roman"/>
                <w:noProof/>
                <w:u w:color="000000"/>
              </w:rPr>
              <w:t>Patient</w:t>
            </w:r>
            <w:r w:rsidR="002D35D9" w:rsidRPr="00D274EB">
              <w:rPr>
                <w:noProof/>
                <w:webHidden/>
              </w:rPr>
              <w:tab/>
            </w:r>
            <w:r w:rsidR="002D35D9" w:rsidRPr="00D274EB">
              <w:rPr>
                <w:noProof/>
                <w:webHidden/>
              </w:rPr>
              <w:fldChar w:fldCharType="begin"/>
            </w:r>
            <w:r w:rsidR="002D35D9" w:rsidRPr="00D274EB">
              <w:rPr>
                <w:noProof/>
                <w:webHidden/>
              </w:rPr>
              <w:instrText xml:space="preserve"> PAGEREF _Toc445384958 \h </w:instrText>
            </w:r>
            <w:r w:rsidR="002D35D9" w:rsidRPr="00D274EB">
              <w:rPr>
                <w:noProof/>
                <w:webHidden/>
              </w:rPr>
            </w:r>
            <w:r w:rsidR="002D35D9" w:rsidRPr="00D274EB">
              <w:rPr>
                <w:noProof/>
                <w:webHidden/>
              </w:rPr>
              <w:fldChar w:fldCharType="separate"/>
            </w:r>
            <w:r w:rsidR="00AB2B76" w:rsidRPr="00D274EB">
              <w:rPr>
                <w:noProof/>
                <w:webHidden/>
              </w:rPr>
              <w:t>22</w:t>
            </w:r>
            <w:r w:rsidR="002D35D9" w:rsidRPr="00D274EB">
              <w:rPr>
                <w:noProof/>
                <w:webHidden/>
              </w:rPr>
              <w:fldChar w:fldCharType="end"/>
            </w:r>
          </w:hyperlink>
        </w:p>
        <w:p w14:paraId="19A62F82" w14:textId="4D8CB7D5" w:rsidR="002D35D9" w:rsidRPr="00D274EB" w:rsidRDefault="003C3C42">
          <w:pPr>
            <w:pStyle w:val="Inhopg3"/>
            <w:tabs>
              <w:tab w:val="left" w:pos="1260"/>
              <w:tab w:val="right" w:leader="dot" w:pos="9736"/>
            </w:tabs>
            <w:rPr>
              <w:rFonts w:asciiTheme="minorHAnsi" w:hAnsiTheme="minorHAnsi"/>
              <w:noProof/>
              <w:sz w:val="22"/>
              <w:lang w:eastAsia="en-CA"/>
            </w:rPr>
          </w:pPr>
          <w:hyperlink w:anchor="_Toc445384960" w:history="1">
            <w:r w:rsidR="002D35D9" w:rsidRPr="00D274EB">
              <w:rPr>
                <w:rStyle w:val="Hyperlink"/>
                <w:noProof/>
              </w:rPr>
              <w:t>5.4.6</w:t>
            </w:r>
            <w:r w:rsidR="002D35D9" w:rsidRPr="00D274EB">
              <w:rPr>
                <w:rFonts w:asciiTheme="minorHAnsi" w:hAnsiTheme="minorHAnsi"/>
                <w:noProof/>
                <w:sz w:val="22"/>
                <w:lang w:eastAsia="en-CA"/>
              </w:rPr>
              <w:tab/>
            </w:r>
            <w:r w:rsidR="002D35D9" w:rsidRPr="00D274EB">
              <w:rPr>
                <w:rStyle w:val="Hyperlink"/>
                <w:rFonts w:eastAsia="Times New Roman" w:cs="Arial"/>
                <w:noProof/>
              </w:rPr>
              <w:t>ConcernAuthor</w:t>
            </w:r>
            <w:r w:rsidR="002D35D9" w:rsidRPr="00D274EB">
              <w:rPr>
                <w:noProof/>
                <w:webHidden/>
              </w:rPr>
              <w:tab/>
            </w:r>
            <w:r w:rsidR="002D35D9" w:rsidRPr="00D274EB">
              <w:rPr>
                <w:noProof/>
                <w:webHidden/>
              </w:rPr>
              <w:fldChar w:fldCharType="begin"/>
            </w:r>
            <w:r w:rsidR="002D35D9" w:rsidRPr="00D274EB">
              <w:rPr>
                <w:noProof/>
                <w:webHidden/>
              </w:rPr>
              <w:instrText xml:space="preserve"> PAGEREF _Toc445384960 \h </w:instrText>
            </w:r>
            <w:r w:rsidR="002D35D9" w:rsidRPr="00D274EB">
              <w:rPr>
                <w:noProof/>
                <w:webHidden/>
              </w:rPr>
            </w:r>
            <w:r w:rsidR="002D35D9" w:rsidRPr="00D274EB">
              <w:rPr>
                <w:noProof/>
                <w:webHidden/>
              </w:rPr>
              <w:fldChar w:fldCharType="separate"/>
            </w:r>
            <w:r w:rsidR="00AB2B76" w:rsidRPr="00D274EB">
              <w:rPr>
                <w:noProof/>
                <w:webHidden/>
              </w:rPr>
              <w:t>22</w:t>
            </w:r>
            <w:r w:rsidR="002D35D9" w:rsidRPr="00D274EB">
              <w:rPr>
                <w:noProof/>
                <w:webHidden/>
              </w:rPr>
              <w:fldChar w:fldCharType="end"/>
            </w:r>
          </w:hyperlink>
        </w:p>
        <w:p w14:paraId="17793F62" w14:textId="3D931677" w:rsidR="002D35D9" w:rsidRPr="00D274EB" w:rsidRDefault="003C3C42">
          <w:pPr>
            <w:pStyle w:val="Inhopg3"/>
            <w:tabs>
              <w:tab w:val="left" w:pos="1260"/>
              <w:tab w:val="right" w:leader="dot" w:pos="9736"/>
            </w:tabs>
            <w:rPr>
              <w:rFonts w:asciiTheme="minorHAnsi" w:hAnsiTheme="minorHAnsi"/>
              <w:noProof/>
              <w:sz w:val="22"/>
              <w:lang w:eastAsia="en-CA"/>
            </w:rPr>
          </w:pPr>
          <w:hyperlink w:anchor="_Toc445384961" w:history="1">
            <w:r w:rsidR="002D35D9" w:rsidRPr="00D274EB">
              <w:rPr>
                <w:rStyle w:val="Hyperlink"/>
                <w:noProof/>
              </w:rPr>
              <w:t>5.4.7</w:t>
            </w:r>
            <w:r w:rsidR="002D35D9" w:rsidRPr="00D274EB">
              <w:rPr>
                <w:rFonts w:asciiTheme="minorHAnsi" w:hAnsiTheme="minorHAnsi"/>
                <w:noProof/>
                <w:sz w:val="22"/>
                <w:lang w:eastAsia="en-CA"/>
              </w:rPr>
              <w:tab/>
            </w:r>
            <w:r w:rsidR="002D35D9" w:rsidRPr="00D274EB">
              <w:rPr>
                <w:rStyle w:val="Hyperlink"/>
                <w:rFonts w:eastAsia="Times New Roman" w:cs="Arial"/>
                <w:noProof/>
              </w:rPr>
              <w:t>ConcernCustodian</w:t>
            </w:r>
            <w:r w:rsidR="002D35D9" w:rsidRPr="00D274EB">
              <w:rPr>
                <w:noProof/>
                <w:webHidden/>
              </w:rPr>
              <w:tab/>
            </w:r>
            <w:r w:rsidR="002D35D9" w:rsidRPr="00D274EB">
              <w:rPr>
                <w:noProof/>
                <w:webHidden/>
              </w:rPr>
              <w:fldChar w:fldCharType="begin"/>
            </w:r>
            <w:r w:rsidR="002D35D9" w:rsidRPr="00D274EB">
              <w:rPr>
                <w:noProof/>
                <w:webHidden/>
              </w:rPr>
              <w:instrText xml:space="preserve"> PAGEREF _Toc445384961 \h </w:instrText>
            </w:r>
            <w:r w:rsidR="002D35D9" w:rsidRPr="00D274EB">
              <w:rPr>
                <w:noProof/>
                <w:webHidden/>
              </w:rPr>
            </w:r>
            <w:r w:rsidR="002D35D9" w:rsidRPr="00D274EB">
              <w:rPr>
                <w:noProof/>
                <w:webHidden/>
              </w:rPr>
              <w:fldChar w:fldCharType="separate"/>
            </w:r>
            <w:r w:rsidR="00AB2B76" w:rsidRPr="00D274EB">
              <w:rPr>
                <w:noProof/>
                <w:webHidden/>
              </w:rPr>
              <w:t>22</w:t>
            </w:r>
            <w:r w:rsidR="002D35D9" w:rsidRPr="00D274EB">
              <w:rPr>
                <w:noProof/>
                <w:webHidden/>
              </w:rPr>
              <w:fldChar w:fldCharType="end"/>
            </w:r>
          </w:hyperlink>
        </w:p>
        <w:p w14:paraId="21814C13" w14:textId="60F92929" w:rsidR="002D35D9" w:rsidRPr="00D274EB" w:rsidRDefault="003C3C42">
          <w:pPr>
            <w:pStyle w:val="Inhopg3"/>
            <w:tabs>
              <w:tab w:val="left" w:pos="1260"/>
              <w:tab w:val="right" w:leader="dot" w:pos="9736"/>
            </w:tabs>
            <w:rPr>
              <w:rFonts w:asciiTheme="minorHAnsi" w:hAnsiTheme="minorHAnsi"/>
              <w:noProof/>
              <w:sz w:val="22"/>
              <w:lang w:eastAsia="en-CA"/>
            </w:rPr>
          </w:pPr>
          <w:hyperlink w:anchor="_Toc445384962" w:history="1">
            <w:r w:rsidR="002D35D9" w:rsidRPr="00D274EB">
              <w:rPr>
                <w:rStyle w:val="Hyperlink"/>
                <w:noProof/>
              </w:rPr>
              <w:t>5.4.8</w:t>
            </w:r>
            <w:r w:rsidR="002D35D9" w:rsidRPr="00D274EB">
              <w:rPr>
                <w:rFonts w:asciiTheme="minorHAnsi" w:hAnsiTheme="minorHAnsi"/>
                <w:noProof/>
                <w:sz w:val="22"/>
                <w:lang w:eastAsia="en-CA"/>
              </w:rPr>
              <w:tab/>
            </w:r>
            <w:r w:rsidR="002D35D9" w:rsidRPr="00D274EB">
              <w:rPr>
                <w:rStyle w:val="Hyperlink"/>
                <w:rFonts w:eastAsia="Times New Roman" w:cs="Arial"/>
                <w:noProof/>
              </w:rPr>
              <w:t>ConcernConstituent</w:t>
            </w:r>
            <w:r w:rsidR="002D35D9" w:rsidRPr="00D274EB">
              <w:rPr>
                <w:noProof/>
                <w:webHidden/>
              </w:rPr>
              <w:tab/>
            </w:r>
            <w:r w:rsidR="002D35D9" w:rsidRPr="00D274EB">
              <w:rPr>
                <w:noProof/>
                <w:webHidden/>
              </w:rPr>
              <w:fldChar w:fldCharType="begin"/>
            </w:r>
            <w:r w:rsidR="002D35D9" w:rsidRPr="00D274EB">
              <w:rPr>
                <w:noProof/>
                <w:webHidden/>
              </w:rPr>
              <w:instrText xml:space="preserve"> PAGEREF _Toc445384962 \h </w:instrText>
            </w:r>
            <w:r w:rsidR="002D35D9" w:rsidRPr="00D274EB">
              <w:rPr>
                <w:noProof/>
                <w:webHidden/>
              </w:rPr>
            </w:r>
            <w:r w:rsidR="002D35D9" w:rsidRPr="00D274EB">
              <w:rPr>
                <w:noProof/>
                <w:webHidden/>
              </w:rPr>
              <w:fldChar w:fldCharType="separate"/>
            </w:r>
            <w:r w:rsidR="00AB2B76" w:rsidRPr="00D274EB">
              <w:rPr>
                <w:noProof/>
                <w:webHidden/>
              </w:rPr>
              <w:t>22</w:t>
            </w:r>
            <w:r w:rsidR="002D35D9" w:rsidRPr="00D274EB">
              <w:rPr>
                <w:noProof/>
                <w:webHidden/>
              </w:rPr>
              <w:fldChar w:fldCharType="end"/>
            </w:r>
          </w:hyperlink>
        </w:p>
        <w:p w14:paraId="78503497" w14:textId="7AA2499C" w:rsidR="002D35D9" w:rsidRPr="00D274EB" w:rsidRDefault="003C3C42">
          <w:pPr>
            <w:pStyle w:val="Inhopg3"/>
            <w:tabs>
              <w:tab w:val="left" w:pos="1260"/>
              <w:tab w:val="right" w:leader="dot" w:pos="9736"/>
            </w:tabs>
            <w:rPr>
              <w:rFonts w:asciiTheme="minorHAnsi" w:hAnsiTheme="minorHAnsi"/>
              <w:noProof/>
              <w:sz w:val="22"/>
              <w:lang w:eastAsia="en-CA"/>
            </w:rPr>
          </w:pPr>
          <w:hyperlink w:anchor="_Toc445384963" w:history="1">
            <w:r w:rsidR="002D35D9" w:rsidRPr="00D274EB">
              <w:rPr>
                <w:rStyle w:val="Hyperlink"/>
                <w:noProof/>
              </w:rPr>
              <w:t>5.4.9</w:t>
            </w:r>
            <w:r w:rsidR="002D35D9" w:rsidRPr="00D274EB">
              <w:rPr>
                <w:rFonts w:asciiTheme="minorHAnsi" w:hAnsiTheme="minorHAnsi"/>
                <w:noProof/>
                <w:sz w:val="22"/>
                <w:lang w:eastAsia="en-CA"/>
              </w:rPr>
              <w:tab/>
            </w:r>
            <w:r w:rsidR="002D35D9" w:rsidRPr="00D274EB">
              <w:rPr>
                <w:rStyle w:val="Hyperlink"/>
                <w:rFonts w:eastAsia="Times New Roman" w:cs="Arial"/>
                <w:noProof/>
              </w:rPr>
              <w:t>ConcernMonitor</w:t>
            </w:r>
            <w:r w:rsidR="002D35D9" w:rsidRPr="00D274EB">
              <w:rPr>
                <w:noProof/>
                <w:webHidden/>
              </w:rPr>
              <w:tab/>
            </w:r>
            <w:r w:rsidR="002D35D9" w:rsidRPr="00D274EB">
              <w:rPr>
                <w:noProof/>
                <w:webHidden/>
              </w:rPr>
              <w:fldChar w:fldCharType="begin"/>
            </w:r>
            <w:r w:rsidR="002D35D9" w:rsidRPr="00D274EB">
              <w:rPr>
                <w:noProof/>
                <w:webHidden/>
              </w:rPr>
              <w:instrText xml:space="preserve"> PAGEREF _Toc445384963 \h </w:instrText>
            </w:r>
            <w:r w:rsidR="002D35D9" w:rsidRPr="00D274EB">
              <w:rPr>
                <w:noProof/>
                <w:webHidden/>
              </w:rPr>
            </w:r>
            <w:r w:rsidR="002D35D9" w:rsidRPr="00D274EB">
              <w:rPr>
                <w:noProof/>
                <w:webHidden/>
              </w:rPr>
              <w:fldChar w:fldCharType="separate"/>
            </w:r>
            <w:r w:rsidR="00AB2B76" w:rsidRPr="00D274EB">
              <w:rPr>
                <w:noProof/>
                <w:webHidden/>
              </w:rPr>
              <w:t>22</w:t>
            </w:r>
            <w:r w:rsidR="002D35D9" w:rsidRPr="00D274EB">
              <w:rPr>
                <w:noProof/>
                <w:webHidden/>
              </w:rPr>
              <w:fldChar w:fldCharType="end"/>
            </w:r>
          </w:hyperlink>
        </w:p>
        <w:p w14:paraId="37FE6DD5" w14:textId="0BFD6A49" w:rsidR="002D35D9" w:rsidRPr="00D274EB" w:rsidRDefault="003C3C42">
          <w:pPr>
            <w:pStyle w:val="Inhopg3"/>
            <w:tabs>
              <w:tab w:val="left" w:pos="1440"/>
              <w:tab w:val="right" w:leader="dot" w:pos="9736"/>
            </w:tabs>
            <w:rPr>
              <w:rFonts w:asciiTheme="minorHAnsi" w:hAnsiTheme="minorHAnsi"/>
              <w:noProof/>
              <w:sz w:val="22"/>
              <w:lang w:eastAsia="en-CA"/>
            </w:rPr>
          </w:pPr>
          <w:hyperlink w:anchor="_Toc445384964" w:history="1">
            <w:r w:rsidR="002D35D9" w:rsidRPr="00D274EB">
              <w:rPr>
                <w:rStyle w:val="Hyperlink"/>
                <w:noProof/>
              </w:rPr>
              <w:t>5.4.10</w:t>
            </w:r>
            <w:r w:rsidR="002D35D9" w:rsidRPr="00D274EB">
              <w:rPr>
                <w:rFonts w:asciiTheme="minorHAnsi" w:hAnsiTheme="minorHAnsi"/>
                <w:noProof/>
                <w:sz w:val="22"/>
                <w:lang w:eastAsia="en-CA"/>
              </w:rPr>
              <w:tab/>
            </w:r>
            <w:r w:rsidR="002D35D9" w:rsidRPr="00D274EB">
              <w:rPr>
                <w:rStyle w:val="Hyperlink"/>
                <w:rFonts w:eastAsia="Times New Roman"/>
                <w:noProof/>
                <w:u w:color="000000"/>
              </w:rPr>
              <w:t>EventRelationship</w:t>
            </w:r>
            <w:r w:rsidR="002D35D9" w:rsidRPr="00D274EB">
              <w:rPr>
                <w:noProof/>
                <w:webHidden/>
              </w:rPr>
              <w:tab/>
            </w:r>
            <w:r w:rsidR="002D35D9" w:rsidRPr="00D274EB">
              <w:rPr>
                <w:noProof/>
                <w:webHidden/>
              </w:rPr>
              <w:fldChar w:fldCharType="begin"/>
            </w:r>
            <w:r w:rsidR="002D35D9" w:rsidRPr="00D274EB">
              <w:rPr>
                <w:noProof/>
                <w:webHidden/>
              </w:rPr>
              <w:instrText xml:space="preserve"> PAGEREF _Toc445384964 \h </w:instrText>
            </w:r>
            <w:r w:rsidR="002D35D9" w:rsidRPr="00D274EB">
              <w:rPr>
                <w:noProof/>
                <w:webHidden/>
              </w:rPr>
            </w:r>
            <w:r w:rsidR="002D35D9" w:rsidRPr="00D274EB">
              <w:rPr>
                <w:noProof/>
                <w:webHidden/>
              </w:rPr>
              <w:fldChar w:fldCharType="separate"/>
            </w:r>
            <w:r w:rsidR="00AB2B76" w:rsidRPr="00D274EB">
              <w:rPr>
                <w:noProof/>
                <w:webHidden/>
              </w:rPr>
              <w:t>22</w:t>
            </w:r>
            <w:r w:rsidR="002D35D9" w:rsidRPr="00D274EB">
              <w:rPr>
                <w:noProof/>
                <w:webHidden/>
              </w:rPr>
              <w:fldChar w:fldCharType="end"/>
            </w:r>
          </w:hyperlink>
        </w:p>
        <w:p w14:paraId="36C84A4A" w14:textId="2A754C95" w:rsidR="002D35D9" w:rsidRPr="00D274EB" w:rsidRDefault="003C3C42">
          <w:pPr>
            <w:pStyle w:val="Inhopg3"/>
            <w:tabs>
              <w:tab w:val="left" w:pos="1440"/>
              <w:tab w:val="right" w:leader="dot" w:pos="9736"/>
            </w:tabs>
            <w:rPr>
              <w:rFonts w:asciiTheme="minorHAnsi" w:hAnsiTheme="minorHAnsi"/>
              <w:noProof/>
              <w:sz w:val="22"/>
              <w:lang w:eastAsia="en-CA"/>
            </w:rPr>
          </w:pPr>
          <w:hyperlink w:anchor="_Toc445384965" w:history="1">
            <w:r w:rsidR="002D35D9" w:rsidRPr="00D274EB">
              <w:rPr>
                <w:rStyle w:val="Hyperlink"/>
                <w:noProof/>
              </w:rPr>
              <w:t>5.4.11</w:t>
            </w:r>
            <w:r w:rsidR="002D35D9" w:rsidRPr="00D274EB">
              <w:rPr>
                <w:rFonts w:asciiTheme="minorHAnsi" w:hAnsiTheme="minorHAnsi"/>
                <w:noProof/>
                <w:sz w:val="22"/>
                <w:lang w:eastAsia="en-CA"/>
              </w:rPr>
              <w:tab/>
            </w:r>
            <w:r w:rsidR="002D35D9" w:rsidRPr="00D274EB">
              <w:rPr>
                <w:rStyle w:val="Hyperlink"/>
                <w:rFonts w:eastAsia="Times New Roman"/>
                <w:noProof/>
                <w:u w:color="000000"/>
              </w:rPr>
              <w:t>ConcernEventRelationshipKind</w:t>
            </w:r>
            <w:r w:rsidR="002D35D9" w:rsidRPr="00D274EB">
              <w:rPr>
                <w:noProof/>
                <w:webHidden/>
              </w:rPr>
              <w:tab/>
            </w:r>
            <w:r w:rsidR="002D35D9" w:rsidRPr="00D274EB">
              <w:rPr>
                <w:noProof/>
                <w:webHidden/>
              </w:rPr>
              <w:fldChar w:fldCharType="begin"/>
            </w:r>
            <w:r w:rsidR="002D35D9" w:rsidRPr="00D274EB">
              <w:rPr>
                <w:noProof/>
                <w:webHidden/>
              </w:rPr>
              <w:instrText xml:space="preserve"> PAGEREF _Toc445384965 \h </w:instrText>
            </w:r>
            <w:r w:rsidR="002D35D9" w:rsidRPr="00D274EB">
              <w:rPr>
                <w:noProof/>
                <w:webHidden/>
              </w:rPr>
            </w:r>
            <w:r w:rsidR="002D35D9" w:rsidRPr="00D274EB">
              <w:rPr>
                <w:noProof/>
                <w:webHidden/>
              </w:rPr>
              <w:fldChar w:fldCharType="separate"/>
            </w:r>
            <w:r w:rsidR="00AB2B76" w:rsidRPr="00D274EB">
              <w:rPr>
                <w:noProof/>
                <w:webHidden/>
              </w:rPr>
              <w:t>23</w:t>
            </w:r>
            <w:r w:rsidR="002D35D9" w:rsidRPr="00D274EB">
              <w:rPr>
                <w:noProof/>
                <w:webHidden/>
              </w:rPr>
              <w:fldChar w:fldCharType="end"/>
            </w:r>
          </w:hyperlink>
        </w:p>
        <w:p w14:paraId="3CD6BE6B" w14:textId="7107C0AD" w:rsidR="002D35D9" w:rsidRPr="00D274EB" w:rsidRDefault="003C3C42">
          <w:pPr>
            <w:pStyle w:val="Inhopg3"/>
            <w:tabs>
              <w:tab w:val="left" w:pos="1440"/>
              <w:tab w:val="right" w:leader="dot" w:pos="9736"/>
            </w:tabs>
            <w:rPr>
              <w:rFonts w:asciiTheme="minorHAnsi" w:hAnsiTheme="minorHAnsi"/>
              <w:noProof/>
              <w:sz w:val="22"/>
              <w:lang w:eastAsia="en-CA"/>
            </w:rPr>
          </w:pPr>
          <w:hyperlink w:anchor="_Toc445384966" w:history="1">
            <w:r w:rsidR="002D35D9" w:rsidRPr="00D274EB">
              <w:rPr>
                <w:rStyle w:val="Hyperlink"/>
                <w:noProof/>
              </w:rPr>
              <w:t>5.4.12</w:t>
            </w:r>
            <w:r w:rsidR="002D35D9" w:rsidRPr="00D274EB">
              <w:rPr>
                <w:rFonts w:asciiTheme="minorHAnsi" w:hAnsiTheme="minorHAnsi"/>
                <w:noProof/>
                <w:sz w:val="22"/>
                <w:lang w:eastAsia="en-CA"/>
              </w:rPr>
              <w:tab/>
            </w:r>
            <w:r w:rsidR="002D35D9" w:rsidRPr="00D274EB">
              <w:rPr>
                <w:rStyle w:val="Hyperlink"/>
                <w:rFonts w:eastAsia="Times New Roman"/>
                <w:noProof/>
                <w:u w:color="000000"/>
              </w:rPr>
              <w:t>ConcernExpresser</w:t>
            </w:r>
            <w:r w:rsidR="002D35D9" w:rsidRPr="00D274EB">
              <w:rPr>
                <w:noProof/>
                <w:webHidden/>
              </w:rPr>
              <w:tab/>
            </w:r>
            <w:r w:rsidR="002D35D9" w:rsidRPr="00D274EB">
              <w:rPr>
                <w:noProof/>
                <w:webHidden/>
              </w:rPr>
              <w:fldChar w:fldCharType="begin"/>
            </w:r>
            <w:r w:rsidR="002D35D9" w:rsidRPr="00D274EB">
              <w:rPr>
                <w:noProof/>
                <w:webHidden/>
              </w:rPr>
              <w:instrText xml:space="preserve"> PAGEREF _Toc445384966 \h </w:instrText>
            </w:r>
            <w:r w:rsidR="002D35D9" w:rsidRPr="00D274EB">
              <w:rPr>
                <w:noProof/>
                <w:webHidden/>
              </w:rPr>
            </w:r>
            <w:r w:rsidR="002D35D9" w:rsidRPr="00D274EB">
              <w:rPr>
                <w:noProof/>
                <w:webHidden/>
              </w:rPr>
              <w:fldChar w:fldCharType="separate"/>
            </w:r>
            <w:r w:rsidR="00AB2B76" w:rsidRPr="00D274EB">
              <w:rPr>
                <w:noProof/>
                <w:webHidden/>
              </w:rPr>
              <w:t>23</w:t>
            </w:r>
            <w:r w:rsidR="002D35D9" w:rsidRPr="00D274EB">
              <w:rPr>
                <w:noProof/>
                <w:webHidden/>
              </w:rPr>
              <w:fldChar w:fldCharType="end"/>
            </w:r>
          </w:hyperlink>
        </w:p>
        <w:p w14:paraId="1553D7EE" w14:textId="517790CD" w:rsidR="002D35D9" w:rsidRPr="00D274EB" w:rsidRDefault="003C3C42">
          <w:pPr>
            <w:pStyle w:val="Inhopg3"/>
            <w:tabs>
              <w:tab w:val="left" w:pos="1440"/>
              <w:tab w:val="right" w:leader="dot" w:pos="9736"/>
            </w:tabs>
            <w:rPr>
              <w:rFonts w:asciiTheme="minorHAnsi" w:hAnsiTheme="minorHAnsi"/>
              <w:noProof/>
              <w:sz w:val="22"/>
              <w:lang w:eastAsia="en-CA"/>
            </w:rPr>
          </w:pPr>
          <w:hyperlink w:anchor="_Toc445384967" w:history="1">
            <w:r w:rsidR="002D35D9" w:rsidRPr="00D274EB">
              <w:rPr>
                <w:rStyle w:val="Hyperlink"/>
                <w:noProof/>
              </w:rPr>
              <w:t>5.4.13</w:t>
            </w:r>
            <w:r w:rsidR="002D35D9" w:rsidRPr="00D274EB">
              <w:rPr>
                <w:rFonts w:asciiTheme="minorHAnsi" w:hAnsiTheme="minorHAnsi"/>
                <w:noProof/>
                <w:sz w:val="22"/>
                <w:lang w:eastAsia="en-CA"/>
              </w:rPr>
              <w:tab/>
            </w:r>
            <w:r w:rsidR="002D35D9" w:rsidRPr="00D274EB">
              <w:rPr>
                <w:rStyle w:val="Hyperlink"/>
                <w:rFonts w:eastAsia="Times New Roman" w:cs="Arial"/>
                <w:noProof/>
              </w:rPr>
              <w:t>ConcernList</w:t>
            </w:r>
            <w:r w:rsidR="002D35D9" w:rsidRPr="00D274EB">
              <w:rPr>
                <w:noProof/>
                <w:webHidden/>
              </w:rPr>
              <w:tab/>
            </w:r>
            <w:r w:rsidR="002D35D9" w:rsidRPr="00D274EB">
              <w:rPr>
                <w:noProof/>
                <w:webHidden/>
              </w:rPr>
              <w:fldChar w:fldCharType="begin"/>
            </w:r>
            <w:r w:rsidR="002D35D9" w:rsidRPr="00D274EB">
              <w:rPr>
                <w:noProof/>
                <w:webHidden/>
              </w:rPr>
              <w:instrText xml:space="preserve"> PAGEREF _Toc445384967 \h </w:instrText>
            </w:r>
            <w:r w:rsidR="002D35D9" w:rsidRPr="00D274EB">
              <w:rPr>
                <w:noProof/>
                <w:webHidden/>
              </w:rPr>
            </w:r>
            <w:r w:rsidR="002D35D9" w:rsidRPr="00D274EB">
              <w:rPr>
                <w:noProof/>
                <w:webHidden/>
              </w:rPr>
              <w:fldChar w:fldCharType="separate"/>
            </w:r>
            <w:r w:rsidR="00AB2B76" w:rsidRPr="00D274EB">
              <w:rPr>
                <w:noProof/>
                <w:webHidden/>
              </w:rPr>
              <w:t>23</w:t>
            </w:r>
            <w:r w:rsidR="002D35D9" w:rsidRPr="00D274EB">
              <w:rPr>
                <w:noProof/>
                <w:webHidden/>
              </w:rPr>
              <w:fldChar w:fldCharType="end"/>
            </w:r>
          </w:hyperlink>
        </w:p>
        <w:p w14:paraId="4C8F7CC2" w14:textId="6A94DC8C" w:rsidR="002D35D9" w:rsidRPr="00D274EB" w:rsidRDefault="003C3C42">
          <w:pPr>
            <w:pStyle w:val="Inhopg3"/>
            <w:tabs>
              <w:tab w:val="left" w:pos="1440"/>
              <w:tab w:val="right" w:leader="dot" w:pos="9736"/>
            </w:tabs>
            <w:rPr>
              <w:rFonts w:asciiTheme="minorHAnsi" w:hAnsiTheme="minorHAnsi"/>
              <w:noProof/>
              <w:sz w:val="22"/>
              <w:lang w:eastAsia="en-CA"/>
            </w:rPr>
          </w:pPr>
          <w:hyperlink w:anchor="_Toc445384968" w:history="1">
            <w:r w:rsidR="002D35D9" w:rsidRPr="00D274EB">
              <w:rPr>
                <w:rStyle w:val="Hyperlink"/>
                <w:noProof/>
              </w:rPr>
              <w:t>5.4.14</w:t>
            </w:r>
            <w:r w:rsidR="002D35D9" w:rsidRPr="00D274EB">
              <w:rPr>
                <w:rFonts w:asciiTheme="minorHAnsi" w:hAnsiTheme="minorHAnsi"/>
                <w:noProof/>
                <w:sz w:val="22"/>
                <w:lang w:eastAsia="en-CA"/>
              </w:rPr>
              <w:tab/>
            </w:r>
            <w:r w:rsidR="002D35D9" w:rsidRPr="00D274EB">
              <w:rPr>
                <w:rStyle w:val="Hyperlink"/>
                <w:rFonts w:eastAsia="Times New Roman" w:cs="Arial"/>
                <w:noProof/>
              </w:rPr>
              <w:t>ListOwner</w:t>
            </w:r>
            <w:r w:rsidR="002D35D9" w:rsidRPr="00D274EB">
              <w:rPr>
                <w:noProof/>
                <w:webHidden/>
              </w:rPr>
              <w:tab/>
            </w:r>
            <w:r w:rsidR="002D35D9" w:rsidRPr="00D274EB">
              <w:rPr>
                <w:noProof/>
                <w:webHidden/>
              </w:rPr>
              <w:fldChar w:fldCharType="begin"/>
            </w:r>
            <w:r w:rsidR="002D35D9" w:rsidRPr="00D274EB">
              <w:rPr>
                <w:noProof/>
                <w:webHidden/>
              </w:rPr>
              <w:instrText xml:space="preserve"> PAGEREF _Toc445384968 \h </w:instrText>
            </w:r>
            <w:r w:rsidR="002D35D9" w:rsidRPr="00D274EB">
              <w:rPr>
                <w:noProof/>
                <w:webHidden/>
              </w:rPr>
            </w:r>
            <w:r w:rsidR="002D35D9" w:rsidRPr="00D274EB">
              <w:rPr>
                <w:noProof/>
                <w:webHidden/>
              </w:rPr>
              <w:fldChar w:fldCharType="separate"/>
            </w:r>
            <w:r w:rsidR="00AB2B76" w:rsidRPr="00D274EB">
              <w:rPr>
                <w:noProof/>
                <w:webHidden/>
              </w:rPr>
              <w:t>23</w:t>
            </w:r>
            <w:r w:rsidR="002D35D9" w:rsidRPr="00D274EB">
              <w:rPr>
                <w:noProof/>
                <w:webHidden/>
              </w:rPr>
              <w:fldChar w:fldCharType="end"/>
            </w:r>
          </w:hyperlink>
        </w:p>
        <w:p w14:paraId="37B1FA44" w14:textId="2021F010" w:rsidR="002D35D9" w:rsidRPr="00D274EB" w:rsidRDefault="003C3C42">
          <w:pPr>
            <w:pStyle w:val="Inhopg3"/>
            <w:tabs>
              <w:tab w:val="left" w:pos="1440"/>
              <w:tab w:val="right" w:leader="dot" w:pos="9736"/>
            </w:tabs>
            <w:rPr>
              <w:rFonts w:asciiTheme="minorHAnsi" w:hAnsiTheme="minorHAnsi"/>
              <w:noProof/>
              <w:sz w:val="22"/>
              <w:lang w:eastAsia="en-CA"/>
            </w:rPr>
          </w:pPr>
          <w:hyperlink w:anchor="_Toc445384969" w:history="1">
            <w:r w:rsidR="002D35D9" w:rsidRPr="00D274EB">
              <w:rPr>
                <w:rStyle w:val="Hyperlink"/>
                <w:noProof/>
              </w:rPr>
              <w:t>5.4.15</w:t>
            </w:r>
            <w:r w:rsidR="002D35D9" w:rsidRPr="00D274EB">
              <w:rPr>
                <w:rFonts w:asciiTheme="minorHAnsi" w:hAnsiTheme="minorHAnsi"/>
                <w:noProof/>
                <w:sz w:val="22"/>
                <w:lang w:eastAsia="en-CA"/>
              </w:rPr>
              <w:tab/>
            </w:r>
            <w:r w:rsidR="002D35D9" w:rsidRPr="00D274EB">
              <w:rPr>
                <w:rStyle w:val="Hyperlink"/>
                <w:rFonts w:eastAsia="Times New Roman" w:cs="Arial"/>
                <w:noProof/>
              </w:rPr>
              <w:t>ListKind</w:t>
            </w:r>
            <w:r w:rsidR="002D35D9" w:rsidRPr="00D274EB">
              <w:rPr>
                <w:noProof/>
                <w:webHidden/>
              </w:rPr>
              <w:tab/>
            </w:r>
            <w:r w:rsidR="002D35D9" w:rsidRPr="00D274EB">
              <w:rPr>
                <w:noProof/>
                <w:webHidden/>
              </w:rPr>
              <w:fldChar w:fldCharType="begin"/>
            </w:r>
            <w:r w:rsidR="002D35D9" w:rsidRPr="00D274EB">
              <w:rPr>
                <w:noProof/>
                <w:webHidden/>
              </w:rPr>
              <w:instrText xml:space="preserve"> PAGEREF _Toc445384969 \h </w:instrText>
            </w:r>
            <w:r w:rsidR="002D35D9" w:rsidRPr="00D274EB">
              <w:rPr>
                <w:noProof/>
                <w:webHidden/>
              </w:rPr>
            </w:r>
            <w:r w:rsidR="002D35D9" w:rsidRPr="00D274EB">
              <w:rPr>
                <w:noProof/>
                <w:webHidden/>
              </w:rPr>
              <w:fldChar w:fldCharType="separate"/>
            </w:r>
            <w:r w:rsidR="00AB2B76" w:rsidRPr="00D274EB">
              <w:rPr>
                <w:noProof/>
                <w:webHidden/>
              </w:rPr>
              <w:t>23</w:t>
            </w:r>
            <w:r w:rsidR="002D35D9" w:rsidRPr="00D274EB">
              <w:rPr>
                <w:noProof/>
                <w:webHidden/>
              </w:rPr>
              <w:fldChar w:fldCharType="end"/>
            </w:r>
          </w:hyperlink>
        </w:p>
        <w:p w14:paraId="41DAC9BC" w14:textId="72FAEE4C" w:rsidR="002D35D9" w:rsidRPr="00D274EB" w:rsidRDefault="003C3C42">
          <w:pPr>
            <w:pStyle w:val="Inhopg3"/>
            <w:tabs>
              <w:tab w:val="left" w:pos="1440"/>
              <w:tab w:val="right" w:leader="dot" w:pos="9736"/>
            </w:tabs>
            <w:rPr>
              <w:rFonts w:asciiTheme="minorHAnsi" w:hAnsiTheme="minorHAnsi"/>
              <w:noProof/>
              <w:sz w:val="22"/>
              <w:lang w:eastAsia="en-CA"/>
            </w:rPr>
          </w:pPr>
          <w:hyperlink w:anchor="_Toc445384970" w:history="1">
            <w:r w:rsidR="002D35D9" w:rsidRPr="00D274EB">
              <w:rPr>
                <w:rStyle w:val="Hyperlink"/>
                <w:noProof/>
              </w:rPr>
              <w:t>5.4.16</w:t>
            </w:r>
            <w:r w:rsidR="002D35D9" w:rsidRPr="00D274EB">
              <w:rPr>
                <w:rFonts w:asciiTheme="minorHAnsi" w:hAnsiTheme="minorHAnsi"/>
                <w:noProof/>
                <w:sz w:val="22"/>
                <w:lang w:eastAsia="en-CA"/>
              </w:rPr>
              <w:tab/>
            </w:r>
            <w:r w:rsidR="002D35D9" w:rsidRPr="00D274EB">
              <w:rPr>
                <w:rStyle w:val="Hyperlink"/>
                <w:rFonts w:eastAsia="Times New Roman"/>
                <w:noProof/>
                <w:u w:color="000000"/>
              </w:rPr>
              <w:t>ConcernRelationship</w:t>
            </w:r>
            <w:r w:rsidR="002D35D9" w:rsidRPr="00D274EB">
              <w:rPr>
                <w:noProof/>
                <w:webHidden/>
              </w:rPr>
              <w:tab/>
            </w:r>
            <w:r w:rsidR="002D35D9" w:rsidRPr="00D274EB">
              <w:rPr>
                <w:noProof/>
                <w:webHidden/>
              </w:rPr>
              <w:fldChar w:fldCharType="begin"/>
            </w:r>
            <w:r w:rsidR="002D35D9" w:rsidRPr="00D274EB">
              <w:rPr>
                <w:noProof/>
                <w:webHidden/>
              </w:rPr>
              <w:instrText xml:space="preserve"> PAGEREF _Toc445384970 \h </w:instrText>
            </w:r>
            <w:r w:rsidR="002D35D9" w:rsidRPr="00D274EB">
              <w:rPr>
                <w:noProof/>
                <w:webHidden/>
              </w:rPr>
            </w:r>
            <w:r w:rsidR="002D35D9" w:rsidRPr="00D274EB">
              <w:rPr>
                <w:noProof/>
                <w:webHidden/>
              </w:rPr>
              <w:fldChar w:fldCharType="separate"/>
            </w:r>
            <w:r w:rsidR="00AB2B76" w:rsidRPr="00D274EB">
              <w:rPr>
                <w:noProof/>
                <w:webHidden/>
              </w:rPr>
              <w:t>24</w:t>
            </w:r>
            <w:r w:rsidR="002D35D9" w:rsidRPr="00D274EB">
              <w:rPr>
                <w:noProof/>
                <w:webHidden/>
              </w:rPr>
              <w:fldChar w:fldCharType="end"/>
            </w:r>
          </w:hyperlink>
        </w:p>
        <w:p w14:paraId="017A12A2" w14:textId="1F94D40B" w:rsidR="002D35D9" w:rsidRPr="00D274EB" w:rsidRDefault="003C3C42">
          <w:pPr>
            <w:pStyle w:val="Inhopg3"/>
            <w:tabs>
              <w:tab w:val="left" w:pos="1440"/>
              <w:tab w:val="right" w:leader="dot" w:pos="9736"/>
            </w:tabs>
            <w:rPr>
              <w:rFonts w:asciiTheme="minorHAnsi" w:hAnsiTheme="minorHAnsi"/>
              <w:noProof/>
              <w:sz w:val="22"/>
              <w:lang w:eastAsia="en-CA"/>
            </w:rPr>
          </w:pPr>
          <w:hyperlink w:anchor="_Toc445384971" w:history="1">
            <w:r w:rsidR="002D35D9" w:rsidRPr="00D274EB">
              <w:rPr>
                <w:rStyle w:val="Hyperlink"/>
                <w:noProof/>
              </w:rPr>
              <w:t>5.4.17</w:t>
            </w:r>
            <w:r w:rsidR="002D35D9" w:rsidRPr="00D274EB">
              <w:rPr>
                <w:rFonts w:asciiTheme="minorHAnsi" w:hAnsiTheme="minorHAnsi"/>
                <w:noProof/>
                <w:sz w:val="22"/>
                <w:lang w:eastAsia="en-CA"/>
              </w:rPr>
              <w:tab/>
            </w:r>
            <w:r w:rsidR="002D35D9" w:rsidRPr="00D274EB">
              <w:rPr>
                <w:rStyle w:val="Hyperlink"/>
                <w:rFonts w:eastAsia="Times New Roman"/>
                <w:noProof/>
                <w:u w:color="000000"/>
              </w:rPr>
              <w:t>ConcernRelationshipKind</w:t>
            </w:r>
            <w:r w:rsidR="002D35D9" w:rsidRPr="00D274EB">
              <w:rPr>
                <w:noProof/>
                <w:webHidden/>
              </w:rPr>
              <w:tab/>
            </w:r>
            <w:r w:rsidR="002D35D9" w:rsidRPr="00D274EB">
              <w:rPr>
                <w:noProof/>
                <w:webHidden/>
              </w:rPr>
              <w:fldChar w:fldCharType="begin"/>
            </w:r>
            <w:r w:rsidR="002D35D9" w:rsidRPr="00D274EB">
              <w:rPr>
                <w:noProof/>
                <w:webHidden/>
              </w:rPr>
              <w:instrText xml:space="preserve"> PAGEREF _Toc445384971 \h </w:instrText>
            </w:r>
            <w:r w:rsidR="002D35D9" w:rsidRPr="00D274EB">
              <w:rPr>
                <w:noProof/>
                <w:webHidden/>
              </w:rPr>
            </w:r>
            <w:r w:rsidR="002D35D9" w:rsidRPr="00D274EB">
              <w:rPr>
                <w:noProof/>
                <w:webHidden/>
              </w:rPr>
              <w:fldChar w:fldCharType="separate"/>
            </w:r>
            <w:r w:rsidR="00AB2B76" w:rsidRPr="00D274EB">
              <w:rPr>
                <w:noProof/>
                <w:webHidden/>
              </w:rPr>
              <w:t>24</w:t>
            </w:r>
            <w:r w:rsidR="002D35D9" w:rsidRPr="00D274EB">
              <w:rPr>
                <w:noProof/>
                <w:webHidden/>
              </w:rPr>
              <w:fldChar w:fldCharType="end"/>
            </w:r>
          </w:hyperlink>
        </w:p>
        <w:p w14:paraId="43298274" w14:textId="284F007D" w:rsidR="002D35D9" w:rsidRPr="00D274EB" w:rsidRDefault="003C3C42">
          <w:pPr>
            <w:pStyle w:val="Inhopg2"/>
            <w:tabs>
              <w:tab w:val="left" w:pos="900"/>
              <w:tab w:val="right" w:leader="dot" w:pos="9736"/>
            </w:tabs>
            <w:rPr>
              <w:rFonts w:asciiTheme="minorHAnsi" w:hAnsiTheme="minorHAnsi"/>
              <w:noProof/>
              <w:sz w:val="22"/>
              <w:lang w:eastAsia="en-CA"/>
            </w:rPr>
          </w:pPr>
          <w:hyperlink w:anchor="_Toc445384972" w:history="1">
            <w:r w:rsidR="002D35D9" w:rsidRPr="00D274EB">
              <w:rPr>
                <w:rStyle w:val="Hyperlink"/>
                <w:rFonts w:eastAsia="Times New Roman"/>
                <w:noProof/>
              </w:rPr>
              <w:t>5.5</w:t>
            </w:r>
            <w:r w:rsidR="002D35D9" w:rsidRPr="00D274EB">
              <w:rPr>
                <w:rFonts w:asciiTheme="minorHAnsi" w:hAnsiTheme="minorHAnsi"/>
                <w:noProof/>
                <w:sz w:val="22"/>
                <w:lang w:eastAsia="en-CA"/>
              </w:rPr>
              <w:tab/>
            </w:r>
            <w:r w:rsidR="002D35D9" w:rsidRPr="00D274EB">
              <w:rPr>
                <w:rStyle w:val="Hyperlink"/>
                <w:rFonts w:eastAsia="Times New Roman"/>
                <w:noProof/>
              </w:rPr>
              <w:t>HealthConcern Example</w:t>
            </w:r>
            <w:r w:rsidR="002D35D9" w:rsidRPr="00D274EB">
              <w:rPr>
                <w:noProof/>
                <w:webHidden/>
              </w:rPr>
              <w:tab/>
            </w:r>
            <w:r w:rsidR="002D35D9" w:rsidRPr="00D274EB">
              <w:rPr>
                <w:noProof/>
                <w:webHidden/>
              </w:rPr>
              <w:fldChar w:fldCharType="begin"/>
            </w:r>
            <w:r w:rsidR="002D35D9" w:rsidRPr="00D274EB">
              <w:rPr>
                <w:noProof/>
                <w:webHidden/>
              </w:rPr>
              <w:instrText xml:space="preserve"> PAGEREF _Toc445384972 \h </w:instrText>
            </w:r>
            <w:r w:rsidR="002D35D9" w:rsidRPr="00D274EB">
              <w:rPr>
                <w:noProof/>
                <w:webHidden/>
              </w:rPr>
            </w:r>
            <w:r w:rsidR="002D35D9" w:rsidRPr="00D274EB">
              <w:rPr>
                <w:noProof/>
                <w:webHidden/>
              </w:rPr>
              <w:fldChar w:fldCharType="separate"/>
            </w:r>
            <w:r w:rsidR="00AB2B76" w:rsidRPr="00D274EB">
              <w:rPr>
                <w:noProof/>
                <w:webHidden/>
              </w:rPr>
              <w:t>24</w:t>
            </w:r>
            <w:r w:rsidR="002D35D9" w:rsidRPr="00D274EB">
              <w:rPr>
                <w:noProof/>
                <w:webHidden/>
              </w:rPr>
              <w:fldChar w:fldCharType="end"/>
            </w:r>
          </w:hyperlink>
        </w:p>
        <w:p w14:paraId="2A7E7F6C" w14:textId="2B977C58" w:rsidR="002D35D9" w:rsidRPr="00D274EB" w:rsidRDefault="003C3C42">
          <w:pPr>
            <w:pStyle w:val="Inhopg2"/>
            <w:tabs>
              <w:tab w:val="left" w:pos="900"/>
              <w:tab w:val="right" w:leader="dot" w:pos="9736"/>
            </w:tabs>
            <w:rPr>
              <w:rFonts w:asciiTheme="minorHAnsi" w:hAnsiTheme="minorHAnsi"/>
              <w:noProof/>
              <w:sz w:val="22"/>
              <w:lang w:eastAsia="en-CA"/>
            </w:rPr>
          </w:pPr>
          <w:hyperlink w:anchor="_Toc445384973" w:history="1">
            <w:r w:rsidR="002D35D9" w:rsidRPr="00D274EB">
              <w:rPr>
                <w:rStyle w:val="Hyperlink"/>
                <w:rFonts w:eastAsia="Times New Roman"/>
                <w:noProof/>
              </w:rPr>
              <w:t>5.6</w:t>
            </w:r>
            <w:r w:rsidR="002D35D9" w:rsidRPr="00D274EB">
              <w:rPr>
                <w:rFonts w:asciiTheme="minorHAnsi" w:hAnsiTheme="minorHAnsi"/>
                <w:noProof/>
                <w:sz w:val="22"/>
                <w:lang w:eastAsia="en-CA"/>
              </w:rPr>
              <w:tab/>
            </w:r>
            <w:r w:rsidR="002D35D9" w:rsidRPr="00D274EB">
              <w:rPr>
                <w:rStyle w:val="Hyperlink"/>
                <w:rFonts w:eastAsia="Times New Roman"/>
                <w:noProof/>
              </w:rPr>
              <w:t>System Interaction Diagram</w:t>
            </w:r>
            <w:r w:rsidR="002D35D9" w:rsidRPr="00D274EB">
              <w:rPr>
                <w:noProof/>
                <w:webHidden/>
              </w:rPr>
              <w:tab/>
            </w:r>
            <w:r w:rsidR="002D35D9" w:rsidRPr="00D274EB">
              <w:rPr>
                <w:noProof/>
                <w:webHidden/>
              </w:rPr>
              <w:fldChar w:fldCharType="begin"/>
            </w:r>
            <w:r w:rsidR="002D35D9" w:rsidRPr="00D274EB">
              <w:rPr>
                <w:noProof/>
                <w:webHidden/>
              </w:rPr>
              <w:instrText xml:space="preserve"> PAGEREF _Toc445384973 \h </w:instrText>
            </w:r>
            <w:r w:rsidR="002D35D9" w:rsidRPr="00D274EB">
              <w:rPr>
                <w:noProof/>
                <w:webHidden/>
              </w:rPr>
            </w:r>
            <w:r w:rsidR="002D35D9" w:rsidRPr="00D274EB">
              <w:rPr>
                <w:noProof/>
                <w:webHidden/>
              </w:rPr>
              <w:fldChar w:fldCharType="separate"/>
            </w:r>
            <w:r w:rsidR="00AB2B76" w:rsidRPr="00D274EB">
              <w:rPr>
                <w:noProof/>
                <w:webHidden/>
              </w:rPr>
              <w:t>26</w:t>
            </w:r>
            <w:r w:rsidR="002D35D9" w:rsidRPr="00D274EB">
              <w:rPr>
                <w:noProof/>
                <w:webHidden/>
              </w:rPr>
              <w:fldChar w:fldCharType="end"/>
            </w:r>
          </w:hyperlink>
        </w:p>
        <w:p w14:paraId="51EB2B06" w14:textId="6D8A0758" w:rsidR="002D35D9" w:rsidRPr="00D274EB" w:rsidRDefault="003C3C42">
          <w:pPr>
            <w:pStyle w:val="Inhopg1"/>
            <w:tabs>
              <w:tab w:val="left" w:pos="440"/>
              <w:tab w:val="right" w:leader="dot" w:pos="9736"/>
            </w:tabs>
            <w:rPr>
              <w:rFonts w:asciiTheme="minorHAnsi" w:hAnsiTheme="minorHAnsi"/>
              <w:noProof/>
              <w:sz w:val="22"/>
              <w:lang w:eastAsia="en-CA"/>
            </w:rPr>
          </w:pPr>
          <w:hyperlink w:anchor="_Toc445384974" w:history="1">
            <w:r w:rsidR="002D35D9" w:rsidRPr="00D274EB">
              <w:rPr>
                <w:rStyle w:val="Hyperlink"/>
                <w:noProof/>
              </w:rPr>
              <w:t>6</w:t>
            </w:r>
            <w:r w:rsidR="002D35D9" w:rsidRPr="00D274EB">
              <w:rPr>
                <w:rFonts w:asciiTheme="minorHAnsi" w:hAnsiTheme="minorHAnsi"/>
                <w:noProof/>
                <w:sz w:val="22"/>
                <w:lang w:eastAsia="en-CA"/>
              </w:rPr>
              <w:tab/>
            </w:r>
            <w:r w:rsidR="002D35D9" w:rsidRPr="00D274EB">
              <w:rPr>
                <w:rStyle w:val="Hyperlink"/>
                <w:noProof/>
              </w:rPr>
              <w:t>APPENDIX I – Additional Clinical Scenarios</w:t>
            </w:r>
            <w:r w:rsidR="002D35D9" w:rsidRPr="00D274EB">
              <w:rPr>
                <w:noProof/>
                <w:webHidden/>
              </w:rPr>
              <w:tab/>
            </w:r>
            <w:r w:rsidR="002D35D9" w:rsidRPr="00D274EB">
              <w:rPr>
                <w:noProof/>
                <w:webHidden/>
              </w:rPr>
              <w:fldChar w:fldCharType="begin"/>
            </w:r>
            <w:r w:rsidR="002D35D9" w:rsidRPr="00D274EB">
              <w:rPr>
                <w:noProof/>
                <w:webHidden/>
              </w:rPr>
              <w:instrText xml:space="preserve"> PAGEREF _Toc445384974 \h </w:instrText>
            </w:r>
            <w:r w:rsidR="002D35D9" w:rsidRPr="00D274EB">
              <w:rPr>
                <w:noProof/>
                <w:webHidden/>
              </w:rPr>
            </w:r>
            <w:r w:rsidR="002D35D9" w:rsidRPr="00D274EB">
              <w:rPr>
                <w:noProof/>
                <w:webHidden/>
              </w:rPr>
              <w:fldChar w:fldCharType="separate"/>
            </w:r>
            <w:r w:rsidR="00AB2B76" w:rsidRPr="00D274EB">
              <w:rPr>
                <w:noProof/>
                <w:webHidden/>
              </w:rPr>
              <w:t>27</w:t>
            </w:r>
            <w:r w:rsidR="002D35D9" w:rsidRPr="00D274EB">
              <w:rPr>
                <w:noProof/>
                <w:webHidden/>
              </w:rPr>
              <w:fldChar w:fldCharType="end"/>
            </w:r>
          </w:hyperlink>
        </w:p>
        <w:p w14:paraId="45DE6862" w14:textId="6348B0D4" w:rsidR="002D35D9" w:rsidRPr="00D274EB" w:rsidRDefault="003C3C42">
          <w:pPr>
            <w:pStyle w:val="Inhopg2"/>
            <w:tabs>
              <w:tab w:val="left" w:pos="900"/>
              <w:tab w:val="right" w:leader="dot" w:pos="9736"/>
            </w:tabs>
            <w:rPr>
              <w:rFonts w:asciiTheme="minorHAnsi" w:hAnsiTheme="minorHAnsi"/>
              <w:noProof/>
              <w:sz w:val="22"/>
              <w:lang w:eastAsia="en-CA"/>
            </w:rPr>
          </w:pPr>
          <w:hyperlink w:anchor="_Toc445384975" w:history="1">
            <w:r w:rsidR="002D35D9" w:rsidRPr="00D274EB">
              <w:rPr>
                <w:rStyle w:val="Hyperlink"/>
                <w:noProof/>
              </w:rPr>
              <w:t>6.1</w:t>
            </w:r>
            <w:r w:rsidR="002D35D9" w:rsidRPr="00D274EB">
              <w:rPr>
                <w:rFonts w:asciiTheme="minorHAnsi" w:hAnsiTheme="minorHAnsi"/>
                <w:noProof/>
                <w:sz w:val="22"/>
                <w:lang w:eastAsia="en-CA"/>
              </w:rPr>
              <w:tab/>
            </w:r>
            <w:r w:rsidR="002D35D9" w:rsidRPr="00D274EB">
              <w:rPr>
                <w:rStyle w:val="Hyperlink"/>
                <w:noProof/>
              </w:rPr>
              <w:t>Clinical Scenario 1 - Health Concern Observations</w:t>
            </w:r>
            <w:r w:rsidR="002D35D9" w:rsidRPr="00D274EB">
              <w:rPr>
                <w:noProof/>
                <w:webHidden/>
              </w:rPr>
              <w:tab/>
            </w:r>
            <w:r w:rsidR="002D35D9" w:rsidRPr="00D274EB">
              <w:rPr>
                <w:noProof/>
                <w:webHidden/>
              </w:rPr>
              <w:fldChar w:fldCharType="begin"/>
            </w:r>
            <w:r w:rsidR="002D35D9" w:rsidRPr="00D274EB">
              <w:rPr>
                <w:noProof/>
                <w:webHidden/>
              </w:rPr>
              <w:instrText xml:space="preserve"> PAGEREF _Toc445384975 \h </w:instrText>
            </w:r>
            <w:r w:rsidR="002D35D9" w:rsidRPr="00D274EB">
              <w:rPr>
                <w:noProof/>
                <w:webHidden/>
              </w:rPr>
            </w:r>
            <w:r w:rsidR="002D35D9" w:rsidRPr="00D274EB">
              <w:rPr>
                <w:noProof/>
                <w:webHidden/>
              </w:rPr>
              <w:fldChar w:fldCharType="separate"/>
            </w:r>
            <w:r w:rsidR="00AB2B76" w:rsidRPr="00D274EB">
              <w:rPr>
                <w:noProof/>
                <w:webHidden/>
              </w:rPr>
              <w:t>27</w:t>
            </w:r>
            <w:r w:rsidR="002D35D9" w:rsidRPr="00D274EB">
              <w:rPr>
                <w:noProof/>
                <w:webHidden/>
              </w:rPr>
              <w:fldChar w:fldCharType="end"/>
            </w:r>
          </w:hyperlink>
        </w:p>
        <w:p w14:paraId="00576454" w14:textId="76B4AA93" w:rsidR="002D35D9" w:rsidRPr="00D274EB" w:rsidRDefault="003C3C42">
          <w:pPr>
            <w:pStyle w:val="Inhopg2"/>
            <w:tabs>
              <w:tab w:val="left" w:pos="900"/>
              <w:tab w:val="right" w:leader="dot" w:pos="9736"/>
            </w:tabs>
            <w:rPr>
              <w:rFonts w:asciiTheme="minorHAnsi" w:hAnsiTheme="minorHAnsi"/>
              <w:noProof/>
              <w:sz w:val="22"/>
              <w:lang w:eastAsia="en-CA"/>
            </w:rPr>
          </w:pPr>
          <w:hyperlink w:anchor="_Toc445384976" w:history="1">
            <w:r w:rsidR="002D35D9" w:rsidRPr="00D274EB">
              <w:rPr>
                <w:rStyle w:val="Hyperlink"/>
                <w:noProof/>
              </w:rPr>
              <w:t>6.2</w:t>
            </w:r>
            <w:r w:rsidR="002D35D9" w:rsidRPr="00D274EB">
              <w:rPr>
                <w:rFonts w:asciiTheme="minorHAnsi" w:hAnsiTheme="minorHAnsi"/>
                <w:noProof/>
                <w:sz w:val="22"/>
                <w:lang w:eastAsia="en-CA"/>
              </w:rPr>
              <w:tab/>
            </w:r>
            <w:r w:rsidR="002D35D9" w:rsidRPr="00D274EB">
              <w:rPr>
                <w:rStyle w:val="Hyperlink"/>
                <w:noProof/>
              </w:rPr>
              <w:t>Clinical Scenario 2 – HealthConcern Observations and Tracking: Head Trauma</w:t>
            </w:r>
            <w:r w:rsidR="002D35D9" w:rsidRPr="00D274EB">
              <w:rPr>
                <w:noProof/>
                <w:webHidden/>
              </w:rPr>
              <w:tab/>
            </w:r>
            <w:r w:rsidR="002D35D9" w:rsidRPr="00D274EB">
              <w:rPr>
                <w:noProof/>
                <w:webHidden/>
              </w:rPr>
              <w:fldChar w:fldCharType="begin"/>
            </w:r>
            <w:r w:rsidR="002D35D9" w:rsidRPr="00D274EB">
              <w:rPr>
                <w:noProof/>
                <w:webHidden/>
              </w:rPr>
              <w:instrText xml:space="preserve"> PAGEREF _Toc445384976 \h </w:instrText>
            </w:r>
            <w:r w:rsidR="002D35D9" w:rsidRPr="00D274EB">
              <w:rPr>
                <w:noProof/>
                <w:webHidden/>
              </w:rPr>
            </w:r>
            <w:r w:rsidR="002D35D9" w:rsidRPr="00D274EB">
              <w:rPr>
                <w:noProof/>
                <w:webHidden/>
              </w:rPr>
              <w:fldChar w:fldCharType="separate"/>
            </w:r>
            <w:r w:rsidR="00AB2B76" w:rsidRPr="00D274EB">
              <w:rPr>
                <w:noProof/>
                <w:webHidden/>
              </w:rPr>
              <w:t>28</w:t>
            </w:r>
            <w:r w:rsidR="002D35D9" w:rsidRPr="00D274EB">
              <w:rPr>
                <w:noProof/>
                <w:webHidden/>
              </w:rPr>
              <w:fldChar w:fldCharType="end"/>
            </w:r>
          </w:hyperlink>
        </w:p>
        <w:p w14:paraId="33B08D22" w14:textId="0C00C962" w:rsidR="002D35D9" w:rsidRPr="00D274EB" w:rsidRDefault="003C3C42">
          <w:pPr>
            <w:pStyle w:val="Inhopg2"/>
            <w:tabs>
              <w:tab w:val="left" w:pos="900"/>
              <w:tab w:val="right" w:leader="dot" w:pos="9736"/>
            </w:tabs>
            <w:rPr>
              <w:rFonts w:asciiTheme="minorHAnsi" w:hAnsiTheme="minorHAnsi"/>
              <w:noProof/>
              <w:sz w:val="22"/>
              <w:lang w:eastAsia="en-CA"/>
            </w:rPr>
          </w:pPr>
          <w:hyperlink w:anchor="_Toc445384977" w:history="1">
            <w:r w:rsidR="002D35D9" w:rsidRPr="00D274EB">
              <w:rPr>
                <w:rStyle w:val="Hyperlink"/>
                <w:noProof/>
              </w:rPr>
              <w:t>6.3</w:t>
            </w:r>
            <w:r w:rsidR="002D35D9" w:rsidRPr="00D274EB">
              <w:rPr>
                <w:rFonts w:asciiTheme="minorHAnsi" w:hAnsiTheme="minorHAnsi"/>
                <w:noProof/>
                <w:sz w:val="22"/>
                <w:lang w:eastAsia="en-CA"/>
              </w:rPr>
              <w:tab/>
            </w:r>
            <w:r w:rsidR="002D35D9" w:rsidRPr="00D274EB">
              <w:rPr>
                <w:rStyle w:val="Hyperlink"/>
                <w:noProof/>
              </w:rPr>
              <w:t>Clinical Scenario 3 – Nutrition Focus</w:t>
            </w:r>
            <w:r w:rsidR="002D35D9" w:rsidRPr="00D274EB">
              <w:rPr>
                <w:noProof/>
                <w:webHidden/>
              </w:rPr>
              <w:tab/>
            </w:r>
            <w:r w:rsidR="002D35D9" w:rsidRPr="00D274EB">
              <w:rPr>
                <w:noProof/>
                <w:webHidden/>
              </w:rPr>
              <w:fldChar w:fldCharType="begin"/>
            </w:r>
            <w:r w:rsidR="002D35D9" w:rsidRPr="00D274EB">
              <w:rPr>
                <w:noProof/>
                <w:webHidden/>
              </w:rPr>
              <w:instrText xml:space="preserve"> PAGEREF _Toc445384977 \h </w:instrText>
            </w:r>
            <w:r w:rsidR="002D35D9" w:rsidRPr="00D274EB">
              <w:rPr>
                <w:noProof/>
                <w:webHidden/>
              </w:rPr>
            </w:r>
            <w:r w:rsidR="002D35D9" w:rsidRPr="00D274EB">
              <w:rPr>
                <w:noProof/>
                <w:webHidden/>
              </w:rPr>
              <w:fldChar w:fldCharType="separate"/>
            </w:r>
            <w:r w:rsidR="00AB2B76" w:rsidRPr="00D274EB">
              <w:rPr>
                <w:noProof/>
                <w:webHidden/>
              </w:rPr>
              <w:t>29</w:t>
            </w:r>
            <w:r w:rsidR="002D35D9" w:rsidRPr="00D274EB">
              <w:rPr>
                <w:noProof/>
                <w:webHidden/>
              </w:rPr>
              <w:fldChar w:fldCharType="end"/>
            </w:r>
          </w:hyperlink>
        </w:p>
        <w:p w14:paraId="1723280C" w14:textId="153A715F" w:rsidR="002D35D9" w:rsidRPr="00D274EB" w:rsidRDefault="003C3C42">
          <w:pPr>
            <w:pStyle w:val="Inhopg1"/>
            <w:tabs>
              <w:tab w:val="left" w:pos="440"/>
              <w:tab w:val="right" w:leader="dot" w:pos="9736"/>
            </w:tabs>
            <w:rPr>
              <w:rFonts w:asciiTheme="minorHAnsi" w:hAnsiTheme="minorHAnsi"/>
              <w:noProof/>
              <w:sz w:val="22"/>
              <w:lang w:eastAsia="en-CA"/>
            </w:rPr>
          </w:pPr>
          <w:hyperlink w:anchor="_Toc445384978" w:history="1">
            <w:r w:rsidR="002D35D9" w:rsidRPr="00D274EB">
              <w:rPr>
                <w:rStyle w:val="Hyperlink"/>
                <w:noProof/>
              </w:rPr>
              <w:t>7</w:t>
            </w:r>
            <w:r w:rsidR="002D35D9" w:rsidRPr="00D274EB">
              <w:rPr>
                <w:rFonts w:asciiTheme="minorHAnsi" w:hAnsiTheme="minorHAnsi"/>
                <w:noProof/>
                <w:sz w:val="22"/>
                <w:lang w:eastAsia="en-CA"/>
              </w:rPr>
              <w:tab/>
            </w:r>
            <w:r w:rsidR="002D35D9" w:rsidRPr="00D274EB">
              <w:rPr>
                <w:rStyle w:val="Hyperlink"/>
                <w:noProof/>
              </w:rPr>
              <w:t>APPENDIX II – Patient Journey Scenarios</w:t>
            </w:r>
            <w:r w:rsidR="002D35D9" w:rsidRPr="00D274EB">
              <w:rPr>
                <w:noProof/>
                <w:webHidden/>
              </w:rPr>
              <w:tab/>
            </w:r>
            <w:r w:rsidR="002D35D9" w:rsidRPr="00D274EB">
              <w:rPr>
                <w:noProof/>
                <w:webHidden/>
              </w:rPr>
              <w:fldChar w:fldCharType="begin"/>
            </w:r>
            <w:r w:rsidR="002D35D9" w:rsidRPr="00D274EB">
              <w:rPr>
                <w:noProof/>
                <w:webHidden/>
              </w:rPr>
              <w:instrText xml:space="preserve"> PAGEREF _Toc445384978 \h </w:instrText>
            </w:r>
            <w:r w:rsidR="002D35D9" w:rsidRPr="00D274EB">
              <w:rPr>
                <w:noProof/>
                <w:webHidden/>
              </w:rPr>
            </w:r>
            <w:r w:rsidR="002D35D9" w:rsidRPr="00D274EB">
              <w:rPr>
                <w:noProof/>
                <w:webHidden/>
              </w:rPr>
              <w:fldChar w:fldCharType="separate"/>
            </w:r>
            <w:r w:rsidR="00AB2B76" w:rsidRPr="00D274EB">
              <w:rPr>
                <w:noProof/>
                <w:webHidden/>
              </w:rPr>
              <w:t>30</w:t>
            </w:r>
            <w:r w:rsidR="002D35D9" w:rsidRPr="00D274EB">
              <w:rPr>
                <w:noProof/>
                <w:webHidden/>
              </w:rPr>
              <w:fldChar w:fldCharType="end"/>
            </w:r>
          </w:hyperlink>
        </w:p>
        <w:p w14:paraId="3AC41C4B" w14:textId="7E1C08E6" w:rsidR="002D35D9" w:rsidRPr="00D274EB" w:rsidRDefault="003C3C42">
          <w:pPr>
            <w:pStyle w:val="Inhopg2"/>
            <w:tabs>
              <w:tab w:val="left" w:pos="900"/>
              <w:tab w:val="right" w:leader="dot" w:pos="9736"/>
            </w:tabs>
            <w:rPr>
              <w:rFonts w:asciiTheme="minorHAnsi" w:hAnsiTheme="minorHAnsi"/>
              <w:noProof/>
              <w:sz w:val="22"/>
              <w:lang w:eastAsia="en-CA"/>
            </w:rPr>
          </w:pPr>
          <w:hyperlink w:anchor="_Toc445384979" w:history="1">
            <w:r w:rsidR="002D35D9" w:rsidRPr="00D274EB">
              <w:rPr>
                <w:rStyle w:val="Hyperlink"/>
                <w:noProof/>
              </w:rPr>
              <w:t>7.1</w:t>
            </w:r>
            <w:r w:rsidR="002D35D9" w:rsidRPr="00D274EB">
              <w:rPr>
                <w:rFonts w:asciiTheme="minorHAnsi" w:hAnsiTheme="minorHAnsi"/>
                <w:noProof/>
                <w:sz w:val="22"/>
                <w:lang w:eastAsia="en-CA"/>
              </w:rPr>
              <w:tab/>
            </w:r>
            <w:r w:rsidR="002D35D9" w:rsidRPr="00D274EB">
              <w:rPr>
                <w:rStyle w:val="Hyperlink"/>
                <w:noProof/>
              </w:rPr>
              <w:t>Patient Journey Scenario 1 - Abdominal Pain</w:t>
            </w:r>
            <w:r w:rsidR="002D35D9" w:rsidRPr="00D274EB">
              <w:rPr>
                <w:noProof/>
                <w:webHidden/>
              </w:rPr>
              <w:tab/>
            </w:r>
            <w:r w:rsidR="002D35D9" w:rsidRPr="00D274EB">
              <w:rPr>
                <w:noProof/>
                <w:webHidden/>
              </w:rPr>
              <w:fldChar w:fldCharType="begin"/>
            </w:r>
            <w:r w:rsidR="002D35D9" w:rsidRPr="00D274EB">
              <w:rPr>
                <w:noProof/>
                <w:webHidden/>
              </w:rPr>
              <w:instrText xml:space="preserve"> PAGEREF _Toc445384979 \h </w:instrText>
            </w:r>
            <w:r w:rsidR="002D35D9" w:rsidRPr="00D274EB">
              <w:rPr>
                <w:noProof/>
                <w:webHidden/>
              </w:rPr>
            </w:r>
            <w:r w:rsidR="002D35D9" w:rsidRPr="00D274EB">
              <w:rPr>
                <w:noProof/>
                <w:webHidden/>
              </w:rPr>
              <w:fldChar w:fldCharType="separate"/>
            </w:r>
            <w:r w:rsidR="00AB2B76" w:rsidRPr="00D274EB">
              <w:rPr>
                <w:noProof/>
                <w:webHidden/>
              </w:rPr>
              <w:t>30</w:t>
            </w:r>
            <w:r w:rsidR="002D35D9" w:rsidRPr="00D274EB">
              <w:rPr>
                <w:noProof/>
                <w:webHidden/>
              </w:rPr>
              <w:fldChar w:fldCharType="end"/>
            </w:r>
          </w:hyperlink>
        </w:p>
        <w:p w14:paraId="107E2B1C" w14:textId="148E5306" w:rsidR="002D35D9" w:rsidRPr="00D274EB" w:rsidRDefault="003C3C42">
          <w:pPr>
            <w:pStyle w:val="Inhopg2"/>
            <w:tabs>
              <w:tab w:val="left" w:pos="900"/>
              <w:tab w:val="right" w:leader="dot" w:pos="9736"/>
            </w:tabs>
            <w:rPr>
              <w:rFonts w:asciiTheme="minorHAnsi" w:hAnsiTheme="minorHAnsi"/>
              <w:noProof/>
              <w:sz w:val="22"/>
              <w:lang w:eastAsia="en-CA"/>
            </w:rPr>
          </w:pPr>
          <w:hyperlink w:anchor="_Toc445384980" w:history="1">
            <w:r w:rsidR="002D35D9" w:rsidRPr="00D274EB">
              <w:rPr>
                <w:rStyle w:val="Hyperlink"/>
                <w:noProof/>
              </w:rPr>
              <w:t>7.2</w:t>
            </w:r>
            <w:r w:rsidR="002D35D9" w:rsidRPr="00D274EB">
              <w:rPr>
                <w:rFonts w:asciiTheme="minorHAnsi" w:hAnsiTheme="minorHAnsi"/>
                <w:noProof/>
                <w:sz w:val="22"/>
                <w:lang w:eastAsia="en-CA"/>
              </w:rPr>
              <w:tab/>
            </w:r>
            <w:r w:rsidR="002D35D9" w:rsidRPr="00D274EB">
              <w:rPr>
                <w:rStyle w:val="Hyperlink"/>
                <w:noProof/>
              </w:rPr>
              <w:t>Patient Journey Scenario 2 - Conflicting Interventions</w:t>
            </w:r>
            <w:r w:rsidR="002D35D9" w:rsidRPr="00D274EB">
              <w:rPr>
                <w:noProof/>
                <w:webHidden/>
              </w:rPr>
              <w:tab/>
            </w:r>
            <w:r w:rsidR="002D35D9" w:rsidRPr="00D274EB">
              <w:rPr>
                <w:noProof/>
                <w:webHidden/>
              </w:rPr>
              <w:fldChar w:fldCharType="begin"/>
            </w:r>
            <w:r w:rsidR="002D35D9" w:rsidRPr="00D274EB">
              <w:rPr>
                <w:noProof/>
                <w:webHidden/>
              </w:rPr>
              <w:instrText xml:space="preserve"> PAGEREF _Toc445384980 \h </w:instrText>
            </w:r>
            <w:r w:rsidR="002D35D9" w:rsidRPr="00D274EB">
              <w:rPr>
                <w:noProof/>
                <w:webHidden/>
              </w:rPr>
            </w:r>
            <w:r w:rsidR="002D35D9" w:rsidRPr="00D274EB">
              <w:rPr>
                <w:noProof/>
                <w:webHidden/>
              </w:rPr>
              <w:fldChar w:fldCharType="separate"/>
            </w:r>
            <w:r w:rsidR="00AB2B76" w:rsidRPr="00D274EB">
              <w:rPr>
                <w:noProof/>
                <w:webHidden/>
              </w:rPr>
              <w:t>35</w:t>
            </w:r>
            <w:r w:rsidR="002D35D9" w:rsidRPr="00D274EB">
              <w:rPr>
                <w:noProof/>
                <w:webHidden/>
              </w:rPr>
              <w:fldChar w:fldCharType="end"/>
            </w:r>
          </w:hyperlink>
        </w:p>
        <w:p w14:paraId="53489E0C" w14:textId="3313BD36" w:rsidR="002D35D9" w:rsidRPr="00D274EB" w:rsidRDefault="003C3C42">
          <w:pPr>
            <w:pStyle w:val="Inhopg2"/>
            <w:tabs>
              <w:tab w:val="left" w:pos="900"/>
              <w:tab w:val="right" w:leader="dot" w:pos="9736"/>
            </w:tabs>
            <w:rPr>
              <w:rFonts w:asciiTheme="minorHAnsi" w:hAnsiTheme="minorHAnsi"/>
              <w:noProof/>
              <w:sz w:val="22"/>
              <w:lang w:eastAsia="en-CA"/>
            </w:rPr>
          </w:pPr>
          <w:hyperlink w:anchor="_Toc445384981" w:history="1">
            <w:r w:rsidR="002D35D9" w:rsidRPr="00D274EB">
              <w:rPr>
                <w:rStyle w:val="Hyperlink"/>
                <w:noProof/>
              </w:rPr>
              <w:t>7.3</w:t>
            </w:r>
            <w:r w:rsidR="002D35D9" w:rsidRPr="00D274EB">
              <w:rPr>
                <w:rFonts w:asciiTheme="minorHAnsi" w:hAnsiTheme="minorHAnsi"/>
                <w:noProof/>
                <w:sz w:val="22"/>
                <w:lang w:eastAsia="en-CA"/>
              </w:rPr>
              <w:tab/>
            </w:r>
            <w:r w:rsidR="002D35D9" w:rsidRPr="00D274EB">
              <w:rPr>
                <w:rStyle w:val="Hyperlink"/>
                <w:noProof/>
              </w:rPr>
              <w:t>Patient Journey Scenario 3 - Structured Primary Care Approach</w:t>
            </w:r>
            <w:r w:rsidR="002D35D9" w:rsidRPr="00D274EB">
              <w:rPr>
                <w:noProof/>
                <w:webHidden/>
              </w:rPr>
              <w:tab/>
            </w:r>
            <w:r w:rsidR="002D35D9" w:rsidRPr="00D274EB">
              <w:rPr>
                <w:noProof/>
                <w:webHidden/>
              </w:rPr>
              <w:fldChar w:fldCharType="begin"/>
            </w:r>
            <w:r w:rsidR="002D35D9" w:rsidRPr="00D274EB">
              <w:rPr>
                <w:noProof/>
                <w:webHidden/>
              </w:rPr>
              <w:instrText xml:space="preserve"> PAGEREF _Toc445384981 \h </w:instrText>
            </w:r>
            <w:r w:rsidR="002D35D9" w:rsidRPr="00D274EB">
              <w:rPr>
                <w:noProof/>
                <w:webHidden/>
              </w:rPr>
            </w:r>
            <w:r w:rsidR="002D35D9" w:rsidRPr="00D274EB">
              <w:rPr>
                <w:noProof/>
                <w:webHidden/>
              </w:rPr>
              <w:fldChar w:fldCharType="separate"/>
            </w:r>
            <w:r w:rsidR="00AB2B76" w:rsidRPr="00D274EB">
              <w:rPr>
                <w:noProof/>
                <w:webHidden/>
              </w:rPr>
              <w:t>35</w:t>
            </w:r>
            <w:r w:rsidR="002D35D9" w:rsidRPr="00D274EB">
              <w:rPr>
                <w:noProof/>
                <w:webHidden/>
              </w:rPr>
              <w:fldChar w:fldCharType="end"/>
            </w:r>
          </w:hyperlink>
        </w:p>
        <w:p w14:paraId="23E41A23" w14:textId="174E84A8" w:rsidR="002D35D9" w:rsidRPr="00D274EB" w:rsidRDefault="003C3C42">
          <w:pPr>
            <w:pStyle w:val="Inhopg1"/>
            <w:tabs>
              <w:tab w:val="left" w:pos="440"/>
              <w:tab w:val="right" w:leader="dot" w:pos="9736"/>
            </w:tabs>
            <w:rPr>
              <w:rFonts w:asciiTheme="minorHAnsi" w:hAnsiTheme="minorHAnsi"/>
              <w:noProof/>
              <w:sz w:val="22"/>
              <w:lang w:eastAsia="en-CA"/>
            </w:rPr>
          </w:pPr>
          <w:hyperlink w:anchor="_Toc445384982" w:history="1">
            <w:r w:rsidR="002D35D9" w:rsidRPr="00D274EB">
              <w:rPr>
                <w:rStyle w:val="Hyperlink"/>
                <w:noProof/>
              </w:rPr>
              <w:t>8</w:t>
            </w:r>
            <w:r w:rsidR="002D35D9" w:rsidRPr="00D274EB">
              <w:rPr>
                <w:rFonts w:asciiTheme="minorHAnsi" w:hAnsiTheme="minorHAnsi"/>
                <w:noProof/>
                <w:sz w:val="22"/>
                <w:lang w:eastAsia="en-CA"/>
              </w:rPr>
              <w:tab/>
            </w:r>
            <w:r w:rsidR="002D35D9" w:rsidRPr="00D274EB">
              <w:rPr>
                <w:rStyle w:val="Hyperlink"/>
                <w:noProof/>
              </w:rPr>
              <w:t>APPENDIX III – Comparison of Use of “Health Concern” Concept</w:t>
            </w:r>
            <w:r w:rsidR="002D35D9" w:rsidRPr="00D274EB">
              <w:rPr>
                <w:noProof/>
                <w:webHidden/>
              </w:rPr>
              <w:tab/>
            </w:r>
            <w:r w:rsidR="002D35D9" w:rsidRPr="00D274EB">
              <w:rPr>
                <w:noProof/>
                <w:webHidden/>
              </w:rPr>
              <w:fldChar w:fldCharType="begin"/>
            </w:r>
            <w:r w:rsidR="002D35D9" w:rsidRPr="00D274EB">
              <w:rPr>
                <w:noProof/>
                <w:webHidden/>
              </w:rPr>
              <w:instrText xml:space="preserve"> PAGEREF _Toc445384982 \h </w:instrText>
            </w:r>
            <w:r w:rsidR="002D35D9" w:rsidRPr="00D274EB">
              <w:rPr>
                <w:noProof/>
                <w:webHidden/>
              </w:rPr>
            </w:r>
            <w:r w:rsidR="002D35D9" w:rsidRPr="00D274EB">
              <w:rPr>
                <w:noProof/>
                <w:webHidden/>
              </w:rPr>
              <w:fldChar w:fldCharType="separate"/>
            </w:r>
            <w:r w:rsidR="00AB2B76" w:rsidRPr="00D274EB">
              <w:rPr>
                <w:noProof/>
                <w:webHidden/>
              </w:rPr>
              <w:t>38</w:t>
            </w:r>
            <w:r w:rsidR="002D35D9" w:rsidRPr="00D274EB">
              <w:rPr>
                <w:noProof/>
                <w:webHidden/>
              </w:rPr>
              <w:fldChar w:fldCharType="end"/>
            </w:r>
          </w:hyperlink>
        </w:p>
        <w:p w14:paraId="16A15430" w14:textId="77777777" w:rsidR="00664C65" w:rsidRPr="00D274EB" w:rsidRDefault="008772DD">
          <w:r w:rsidRPr="00D274EB">
            <w:fldChar w:fldCharType="end"/>
          </w:r>
        </w:p>
      </w:sdtContent>
    </w:sdt>
    <w:p w14:paraId="462777E6" w14:textId="77777777" w:rsidR="00A508C1" w:rsidRPr="00D274EB" w:rsidRDefault="00A508C1">
      <w:pPr>
        <w:rPr>
          <w:rFonts w:asciiTheme="majorHAnsi" w:eastAsiaTheme="majorEastAsia" w:hAnsiTheme="majorHAnsi" w:cstheme="majorBidi"/>
          <w:b/>
          <w:bCs/>
          <w:color w:val="365F91" w:themeColor="accent1" w:themeShade="BF"/>
          <w:sz w:val="28"/>
          <w:szCs w:val="28"/>
        </w:rPr>
      </w:pPr>
      <w:r w:rsidRPr="00D274EB">
        <w:br w:type="page"/>
      </w:r>
    </w:p>
    <w:p w14:paraId="732F90D0" w14:textId="77777777" w:rsidR="00421955" w:rsidRPr="00D274EB" w:rsidRDefault="00646EFB" w:rsidP="00A12F4B">
      <w:pPr>
        <w:pStyle w:val="Kop1"/>
        <w:numPr>
          <w:ilvl w:val="0"/>
          <w:numId w:val="0"/>
        </w:numPr>
      </w:pPr>
      <w:bookmarkStart w:id="31" w:name="_Toc445384919"/>
      <w:r w:rsidRPr="00D274EB">
        <w:lastRenderedPageBreak/>
        <w:t>Revision Histor</w:t>
      </w:r>
      <w:r w:rsidR="00E11EF3" w:rsidRPr="00D274EB">
        <w:t>y</w:t>
      </w:r>
      <w:bookmarkEnd w:id="31"/>
    </w:p>
    <w:p w14:paraId="02D368BD" w14:textId="77777777" w:rsidR="00421955" w:rsidRPr="00D274EB" w:rsidRDefault="00421955" w:rsidP="00421955">
      <w:pPr>
        <w:spacing w:after="0" w:line="240" w:lineRule="auto"/>
        <w:rPr>
          <w:rFonts w:eastAsia="Times New Roman"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32" w:author="Michael Tan" w:date="2016-03-21T16:51: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098"/>
        <w:gridCol w:w="2160"/>
        <w:gridCol w:w="1620"/>
        <w:gridCol w:w="4698"/>
        <w:tblGridChange w:id="33">
          <w:tblGrid>
            <w:gridCol w:w="1098"/>
            <w:gridCol w:w="2160"/>
            <w:gridCol w:w="1620"/>
            <w:gridCol w:w="4698"/>
          </w:tblGrid>
        </w:tblGridChange>
      </w:tblGrid>
      <w:tr w:rsidR="00421955" w:rsidRPr="00D274EB" w14:paraId="0F18C9A8" w14:textId="77777777" w:rsidTr="00D274EB">
        <w:tc>
          <w:tcPr>
            <w:tcW w:w="1098" w:type="dxa"/>
            <w:shd w:val="clear" w:color="auto" w:fill="auto"/>
            <w:tcPrChange w:id="34" w:author="Michael Tan" w:date="2016-03-21T16:51:00Z">
              <w:tcPr>
                <w:tcW w:w="1098" w:type="dxa"/>
                <w:shd w:val="clear" w:color="auto" w:fill="auto"/>
              </w:tcPr>
            </w:tcPrChange>
          </w:tcPr>
          <w:p w14:paraId="0365C0CD" w14:textId="77777777" w:rsidR="00421955" w:rsidRPr="00D274EB" w:rsidRDefault="0028789F" w:rsidP="00421955">
            <w:pPr>
              <w:spacing w:after="0" w:line="360" w:lineRule="auto"/>
              <w:jc w:val="center"/>
              <w:rPr>
                <w:rFonts w:eastAsia="Calibri" w:cs="Times New Roman"/>
                <w:b/>
                <w:szCs w:val="24"/>
              </w:rPr>
            </w:pPr>
            <w:r w:rsidRPr="00D274EB">
              <w:rPr>
                <w:rFonts w:eastAsia="Calibri" w:cs="Times New Roman"/>
                <w:b/>
                <w:szCs w:val="24"/>
              </w:rPr>
              <w:t>Version</w:t>
            </w:r>
          </w:p>
        </w:tc>
        <w:tc>
          <w:tcPr>
            <w:tcW w:w="2160" w:type="dxa"/>
            <w:shd w:val="clear" w:color="auto" w:fill="auto"/>
            <w:tcPrChange w:id="35" w:author="Michael Tan" w:date="2016-03-21T16:51:00Z">
              <w:tcPr>
                <w:tcW w:w="2160" w:type="dxa"/>
                <w:shd w:val="clear" w:color="auto" w:fill="auto"/>
              </w:tcPr>
            </w:tcPrChange>
          </w:tcPr>
          <w:p w14:paraId="71A23D68" w14:textId="77777777" w:rsidR="00421955" w:rsidRPr="00D274EB" w:rsidRDefault="0028789F" w:rsidP="00421955">
            <w:pPr>
              <w:spacing w:after="0" w:line="360" w:lineRule="auto"/>
              <w:jc w:val="center"/>
              <w:rPr>
                <w:rFonts w:eastAsia="Calibri" w:cs="Times New Roman"/>
                <w:b/>
                <w:szCs w:val="24"/>
              </w:rPr>
            </w:pPr>
            <w:r w:rsidRPr="00D274EB">
              <w:rPr>
                <w:rFonts w:eastAsia="Calibri" w:cs="Times New Roman"/>
                <w:b/>
                <w:szCs w:val="24"/>
              </w:rPr>
              <w:t>Date</w:t>
            </w:r>
          </w:p>
        </w:tc>
        <w:tc>
          <w:tcPr>
            <w:tcW w:w="1620" w:type="dxa"/>
            <w:shd w:val="clear" w:color="auto" w:fill="auto"/>
            <w:tcPrChange w:id="36" w:author="Michael Tan" w:date="2016-03-21T16:51:00Z">
              <w:tcPr>
                <w:tcW w:w="1620" w:type="dxa"/>
                <w:shd w:val="clear" w:color="auto" w:fill="auto"/>
              </w:tcPr>
            </w:tcPrChange>
          </w:tcPr>
          <w:p w14:paraId="781AB3CF" w14:textId="77777777" w:rsidR="00421955" w:rsidRPr="00D274EB" w:rsidRDefault="0028789F" w:rsidP="00421955">
            <w:pPr>
              <w:spacing w:after="0" w:line="360" w:lineRule="auto"/>
              <w:jc w:val="center"/>
              <w:rPr>
                <w:rFonts w:eastAsia="Calibri" w:cs="Times New Roman"/>
                <w:b/>
                <w:szCs w:val="24"/>
              </w:rPr>
            </w:pPr>
            <w:r w:rsidRPr="00D274EB">
              <w:rPr>
                <w:rFonts w:eastAsia="Calibri" w:cs="Times New Roman"/>
                <w:b/>
                <w:szCs w:val="24"/>
              </w:rPr>
              <w:t>Name</w:t>
            </w:r>
          </w:p>
        </w:tc>
        <w:tc>
          <w:tcPr>
            <w:tcW w:w="4698" w:type="dxa"/>
            <w:shd w:val="clear" w:color="auto" w:fill="auto"/>
            <w:tcPrChange w:id="37" w:author="Michael Tan" w:date="2016-03-21T16:51:00Z">
              <w:tcPr>
                <w:tcW w:w="4698" w:type="dxa"/>
                <w:shd w:val="clear" w:color="auto" w:fill="auto"/>
              </w:tcPr>
            </w:tcPrChange>
          </w:tcPr>
          <w:p w14:paraId="3370F2A1" w14:textId="77777777" w:rsidR="00421955" w:rsidRPr="00D274EB" w:rsidRDefault="0028789F" w:rsidP="00421955">
            <w:pPr>
              <w:spacing w:after="0" w:line="360" w:lineRule="auto"/>
              <w:jc w:val="center"/>
              <w:rPr>
                <w:rFonts w:eastAsia="Calibri" w:cs="Times New Roman"/>
                <w:b/>
                <w:szCs w:val="24"/>
              </w:rPr>
            </w:pPr>
            <w:r w:rsidRPr="00D274EB">
              <w:rPr>
                <w:rFonts w:eastAsia="Calibri" w:cs="Times New Roman"/>
                <w:b/>
                <w:szCs w:val="24"/>
              </w:rPr>
              <w:t>Comment</w:t>
            </w:r>
          </w:p>
        </w:tc>
      </w:tr>
      <w:tr w:rsidR="00421955" w:rsidRPr="00D274EB" w14:paraId="75F7FC13" w14:textId="77777777" w:rsidTr="00D274EB">
        <w:trPr>
          <w:trHeight w:val="350"/>
          <w:trPrChange w:id="38" w:author="Michael Tan" w:date="2016-03-21T16:51:00Z">
            <w:trPr>
              <w:trHeight w:val="350"/>
            </w:trPr>
          </w:trPrChange>
        </w:trPr>
        <w:tc>
          <w:tcPr>
            <w:tcW w:w="1098" w:type="dxa"/>
            <w:shd w:val="clear" w:color="auto" w:fill="auto"/>
            <w:tcPrChange w:id="39" w:author="Michael Tan" w:date="2016-03-21T16:51:00Z">
              <w:tcPr>
                <w:tcW w:w="1098" w:type="dxa"/>
                <w:shd w:val="clear" w:color="auto" w:fill="auto"/>
              </w:tcPr>
            </w:tcPrChange>
          </w:tcPr>
          <w:p w14:paraId="44FCEA3A" w14:textId="77777777" w:rsidR="00421955" w:rsidRPr="00D274EB" w:rsidRDefault="0028789F" w:rsidP="00421955">
            <w:pPr>
              <w:spacing w:before="120" w:after="0" w:line="360" w:lineRule="auto"/>
              <w:rPr>
                <w:rFonts w:eastAsia="Calibri" w:cs="Times New Roman"/>
                <w:sz w:val="16"/>
                <w:szCs w:val="16"/>
              </w:rPr>
            </w:pPr>
            <w:r w:rsidRPr="00D274EB">
              <w:rPr>
                <w:rFonts w:eastAsia="Calibri" w:cs="Times New Roman"/>
                <w:sz w:val="16"/>
                <w:szCs w:val="16"/>
              </w:rPr>
              <w:t>1.0</w:t>
            </w:r>
          </w:p>
        </w:tc>
        <w:tc>
          <w:tcPr>
            <w:tcW w:w="2160" w:type="dxa"/>
            <w:shd w:val="clear" w:color="auto" w:fill="auto"/>
            <w:tcPrChange w:id="40" w:author="Michael Tan" w:date="2016-03-21T16:51:00Z">
              <w:tcPr>
                <w:tcW w:w="2160" w:type="dxa"/>
                <w:shd w:val="clear" w:color="auto" w:fill="auto"/>
              </w:tcPr>
            </w:tcPrChange>
          </w:tcPr>
          <w:p w14:paraId="35B295C0" w14:textId="77777777" w:rsidR="00421955" w:rsidRPr="00D274EB" w:rsidRDefault="0028789F" w:rsidP="00421955">
            <w:pPr>
              <w:spacing w:before="120" w:after="0" w:line="360" w:lineRule="auto"/>
              <w:rPr>
                <w:rFonts w:eastAsia="Calibri" w:cs="Times New Roman"/>
                <w:sz w:val="16"/>
                <w:szCs w:val="16"/>
              </w:rPr>
            </w:pPr>
            <w:r w:rsidRPr="00D274EB">
              <w:rPr>
                <w:rFonts w:eastAsia="Calibri" w:cs="Times New Roman"/>
                <w:sz w:val="16"/>
                <w:szCs w:val="16"/>
              </w:rPr>
              <w:t>August 2, 2014</w:t>
            </w:r>
          </w:p>
        </w:tc>
        <w:tc>
          <w:tcPr>
            <w:tcW w:w="1620" w:type="dxa"/>
            <w:shd w:val="clear" w:color="auto" w:fill="auto"/>
            <w:tcPrChange w:id="41" w:author="Michael Tan" w:date="2016-03-21T16:51:00Z">
              <w:tcPr>
                <w:tcW w:w="1620" w:type="dxa"/>
                <w:shd w:val="clear" w:color="auto" w:fill="auto"/>
              </w:tcPr>
            </w:tcPrChange>
          </w:tcPr>
          <w:p w14:paraId="1F27C90F" w14:textId="77777777" w:rsidR="00421955" w:rsidRPr="00D274EB" w:rsidRDefault="0028789F" w:rsidP="00421955">
            <w:pPr>
              <w:spacing w:before="120" w:after="0" w:line="360" w:lineRule="auto"/>
              <w:rPr>
                <w:rFonts w:eastAsia="Calibri" w:cs="Times New Roman"/>
                <w:sz w:val="16"/>
                <w:szCs w:val="16"/>
              </w:rPr>
            </w:pPr>
            <w:r w:rsidRPr="00D274EB">
              <w:rPr>
                <w:rFonts w:eastAsia="Calibri" w:cs="Times New Roman"/>
                <w:sz w:val="16"/>
                <w:szCs w:val="16"/>
              </w:rPr>
              <w:t>Patient Care WG</w:t>
            </w:r>
          </w:p>
        </w:tc>
        <w:tc>
          <w:tcPr>
            <w:tcW w:w="4698" w:type="dxa"/>
            <w:shd w:val="clear" w:color="auto" w:fill="auto"/>
            <w:tcPrChange w:id="42" w:author="Michael Tan" w:date="2016-03-21T16:51:00Z">
              <w:tcPr>
                <w:tcW w:w="4698" w:type="dxa"/>
                <w:shd w:val="clear" w:color="auto" w:fill="auto"/>
              </w:tcPr>
            </w:tcPrChange>
          </w:tcPr>
          <w:p w14:paraId="545903EA" w14:textId="77777777" w:rsidR="00421955" w:rsidRPr="00D274EB" w:rsidRDefault="0028789F" w:rsidP="00421955">
            <w:pPr>
              <w:spacing w:before="120" w:after="0" w:line="360" w:lineRule="auto"/>
              <w:rPr>
                <w:rFonts w:eastAsia="Calibri" w:cs="Times New Roman"/>
                <w:sz w:val="16"/>
                <w:szCs w:val="16"/>
              </w:rPr>
            </w:pPr>
            <w:r w:rsidRPr="00D274EB">
              <w:rPr>
                <w:rFonts w:eastAsia="Calibri" w:cs="Times New Roman"/>
                <w:sz w:val="16"/>
                <w:szCs w:val="16"/>
              </w:rPr>
              <w:t>First Informative Ballot</w:t>
            </w:r>
          </w:p>
        </w:tc>
      </w:tr>
      <w:tr w:rsidR="00871F09" w:rsidRPr="00D274EB" w14:paraId="4C5942CF" w14:textId="77777777" w:rsidTr="00D274EB">
        <w:trPr>
          <w:trHeight w:val="350"/>
          <w:trPrChange w:id="43" w:author="Michael Tan" w:date="2016-03-21T16:51:00Z">
            <w:trPr>
              <w:trHeight w:val="350"/>
            </w:trPr>
          </w:trPrChange>
        </w:trPr>
        <w:tc>
          <w:tcPr>
            <w:tcW w:w="1098" w:type="dxa"/>
            <w:shd w:val="clear" w:color="auto" w:fill="auto"/>
            <w:tcPrChange w:id="44" w:author="Michael Tan" w:date="2016-03-21T16:51:00Z">
              <w:tcPr>
                <w:tcW w:w="1098" w:type="dxa"/>
                <w:shd w:val="clear" w:color="auto" w:fill="auto"/>
              </w:tcPr>
            </w:tcPrChange>
          </w:tcPr>
          <w:p w14:paraId="458E5D76" w14:textId="77777777" w:rsidR="00871F09" w:rsidRPr="00D274EB" w:rsidRDefault="0028789F" w:rsidP="00421955">
            <w:pPr>
              <w:spacing w:before="120" w:after="0" w:line="360" w:lineRule="auto"/>
              <w:rPr>
                <w:rFonts w:eastAsia="Calibri" w:cs="Times New Roman"/>
                <w:sz w:val="16"/>
                <w:szCs w:val="16"/>
              </w:rPr>
            </w:pPr>
            <w:r w:rsidRPr="00D274EB">
              <w:rPr>
                <w:rFonts w:eastAsia="Calibri" w:cs="Times New Roman"/>
                <w:sz w:val="16"/>
                <w:szCs w:val="16"/>
              </w:rPr>
              <w:t>2.0</w:t>
            </w:r>
          </w:p>
        </w:tc>
        <w:tc>
          <w:tcPr>
            <w:tcW w:w="2160" w:type="dxa"/>
            <w:shd w:val="clear" w:color="auto" w:fill="auto"/>
            <w:tcPrChange w:id="45" w:author="Michael Tan" w:date="2016-03-21T16:51:00Z">
              <w:tcPr>
                <w:tcW w:w="2160" w:type="dxa"/>
                <w:shd w:val="clear" w:color="auto" w:fill="auto"/>
              </w:tcPr>
            </w:tcPrChange>
          </w:tcPr>
          <w:p w14:paraId="01A45BC0" w14:textId="77777777" w:rsidR="00871F09" w:rsidRPr="00D274EB" w:rsidRDefault="0028789F" w:rsidP="00421955">
            <w:pPr>
              <w:spacing w:before="120" w:after="0" w:line="360" w:lineRule="auto"/>
              <w:rPr>
                <w:rFonts w:eastAsia="Calibri" w:cs="Times New Roman"/>
                <w:sz w:val="16"/>
                <w:szCs w:val="16"/>
              </w:rPr>
            </w:pPr>
            <w:r w:rsidRPr="00D274EB">
              <w:rPr>
                <w:rFonts w:eastAsia="Calibri" w:cs="Times New Roman"/>
                <w:sz w:val="16"/>
                <w:szCs w:val="16"/>
              </w:rPr>
              <w:t>December 7, 2014</w:t>
            </w:r>
          </w:p>
        </w:tc>
        <w:tc>
          <w:tcPr>
            <w:tcW w:w="1620" w:type="dxa"/>
            <w:shd w:val="clear" w:color="auto" w:fill="auto"/>
            <w:tcPrChange w:id="46" w:author="Michael Tan" w:date="2016-03-21T16:51:00Z">
              <w:tcPr>
                <w:tcW w:w="1620" w:type="dxa"/>
                <w:shd w:val="clear" w:color="auto" w:fill="auto"/>
              </w:tcPr>
            </w:tcPrChange>
          </w:tcPr>
          <w:p w14:paraId="19608D19" w14:textId="77777777" w:rsidR="00871F09" w:rsidRPr="00D274EB" w:rsidRDefault="0028789F" w:rsidP="00421955">
            <w:pPr>
              <w:spacing w:before="120" w:after="0" w:line="360" w:lineRule="auto"/>
              <w:rPr>
                <w:rFonts w:eastAsia="Calibri" w:cs="Times New Roman"/>
                <w:sz w:val="16"/>
                <w:szCs w:val="16"/>
              </w:rPr>
            </w:pPr>
            <w:r w:rsidRPr="00D274EB">
              <w:rPr>
                <w:rFonts w:eastAsia="Calibri" w:cs="Times New Roman"/>
                <w:sz w:val="16"/>
                <w:szCs w:val="16"/>
              </w:rPr>
              <w:t xml:space="preserve">Patient Care WG </w:t>
            </w:r>
          </w:p>
        </w:tc>
        <w:tc>
          <w:tcPr>
            <w:tcW w:w="4698" w:type="dxa"/>
            <w:shd w:val="clear" w:color="auto" w:fill="auto"/>
            <w:tcPrChange w:id="47" w:author="Michael Tan" w:date="2016-03-21T16:51:00Z">
              <w:tcPr>
                <w:tcW w:w="4698" w:type="dxa"/>
                <w:shd w:val="clear" w:color="auto" w:fill="auto"/>
              </w:tcPr>
            </w:tcPrChange>
          </w:tcPr>
          <w:p w14:paraId="2811C257" w14:textId="77777777" w:rsidR="00871F09" w:rsidRPr="00D274EB" w:rsidRDefault="0028789F" w:rsidP="00421955">
            <w:pPr>
              <w:spacing w:before="120" w:after="0" w:line="360" w:lineRule="auto"/>
              <w:rPr>
                <w:rFonts w:eastAsia="Calibri" w:cs="Times New Roman"/>
                <w:sz w:val="16"/>
                <w:szCs w:val="16"/>
              </w:rPr>
            </w:pPr>
            <w:r w:rsidRPr="00D274EB">
              <w:rPr>
                <w:rFonts w:eastAsia="Calibri" w:cs="Times New Roman"/>
                <w:sz w:val="16"/>
                <w:szCs w:val="16"/>
              </w:rPr>
              <w:t>Second revised Informative Ballot</w:t>
            </w:r>
          </w:p>
        </w:tc>
      </w:tr>
      <w:tr w:rsidR="00B96D96" w:rsidRPr="00D274EB" w14:paraId="59D76E67" w14:textId="77777777" w:rsidTr="00D274EB">
        <w:trPr>
          <w:trHeight w:val="350"/>
          <w:trPrChange w:id="48" w:author="Michael Tan" w:date="2016-03-21T16:51:00Z">
            <w:trPr>
              <w:trHeight w:val="350"/>
            </w:trPr>
          </w:trPrChange>
        </w:trPr>
        <w:tc>
          <w:tcPr>
            <w:tcW w:w="1098" w:type="dxa"/>
            <w:shd w:val="clear" w:color="auto" w:fill="auto"/>
            <w:tcPrChange w:id="49" w:author="Michael Tan" w:date="2016-03-21T16:51:00Z">
              <w:tcPr>
                <w:tcW w:w="1098" w:type="dxa"/>
                <w:shd w:val="clear" w:color="auto" w:fill="auto"/>
              </w:tcPr>
            </w:tcPrChange>
          </w:tcPr>
          <w:p w14:paraId="1764CE10" w14:textId="77777777" w:rsidR="00B96D96" w:rsidRPr="00D274EB" w:rsidRDefault="00B96D96" w:rsidP="00421955">
            <w:pPr>
              <w:spacing w:before="120" w:after="0" w:line="360" w:lineRule="auto"/>
              <w:rPr>
                <w:rFonts w:eastAsia="Calibri" w:cs="Times New Roman"/>
                <w:sz w:val="16"/>
                <w:szCs w:val="16"/>
              </w:rPr>
            </w:pPr>
            <w:r w:rsidRPr="00D274EB">
              <w:rPr>
                <w:rFonts w:eastAsia="Calibri" w:cs="Times New Roman"/>
                <w:sz w:val="16"/>
                <w:szCs w:val="16"/>
              </w:rPr>
              <w:t>3.0</w:t>
            </w:r>
          </w:p>
        </w:tc>
        <w:tc>
          <w:tcPr>
            <w:tcW w:w="2160" w:type="dxa"/>
            <w:shd w:val="clear" w:color="auto" w:fill="auto"/>
            <w:tcPrChange w:id="50" w:author="Michael Tan" w:date="2016-03-21T16:51:00Z">
              <w:tcPr>
                <w:tcW w:w="2160" w:type="dxa"/>
                <w:shd w:val="clear" w:color="auto" w:fill="auto"/>
              </w:tcPr>
            </w:tcPrChange>
          </w:tcPr>
          <w:p w14:paraId="1142094B" w14:textId="77777777" w:rsidR="00B96D96" w:rsidRPr="00D274EB" w:rsidRDefault="00B96D96" w:rsidP="00421955">
            <w:pPr>
              <w:spacing w:before="120" w:after="0" w:line="360" w:lineRule="auto"/>
              <w:rPr>
                <w:rFonts w:eastAsia="Calibri" w:cs="Times New Roman"/>
                <w:sz w:val="16"/>
                <w:szCs w:val="16"/>
              </w:rPr>
            </w:pPr>
            <w:r w:rsidRPr="00D274EB">
              <w:rPr>
                <w:rFonts w:eastAsia="Calibri" w:cs="Times New Roman"/>
                <w:sz w:val="16"/>
                <w:szCs w:val="16"/>
              </w:rPr>
              <w:t>May 2015</w:t>
            </w:r>
          </w:p>
        </w:tc>
        <w:tc>
          <w:tcPr>
            <w:tcW w:w="1620" w:type="dxa"/>
            <w:shd w:val="clear" w:color="auto" w:fill="auto"/>
            <w:tcPrChange w:id="51" w:author="Michael Tan" w:date="2016-03-21T16:51:00Z">
              <w:tcPr>
                <w:tcW w:w="1620" w:type="dxa"/>
                <w:shd w:val="clear" w:color="auto" w:fill="auto"/>
              </w:tcPr>
            </w:tcPrChange>
          </w:tcPr>
          <w:p w14:paraId="2D6B2EAE" w14:textId="77777777" w:rsidR="00B96D96" w:rsidRPr="00D274EB" w:rsidRDefault="00B96D96" w:rsidP="00421955">
            <w:pPr>
              <w:spacing w:before="120" w:after="0" w:line="360" w:lineRule="auto"/>
              <w:rPr>
                <w:rFonts w:eastAsia="Calibri" w:cs="Times New Roman"/>
                <w:sz w:val="16"/>
                <w:szCs w:val="16"/>
              </w:rPr>
            </w:pPr>
            <w:r w:rsidRPr="00D274EB">
              <w:rPr>
                <w:rFonts w:eastAsia="Calibri" w:cs="Times New Roman"/>
                <w:sz w:val="16"/>
                <w:szCs w:val="16"/>
              </w:rPr>
              <w:t>Patient Care WG</w:t>
            </w:r>
          </w:p>
        </w:tc>
        <w:tc>
          <w:tcPr>
            <w:tcW w:w="4698" w:type="dxa"/>
            <w:shd w:val="clear" w:color="auto" w:fill="auto"/>
            <w:tcPrChange w:id="52" w:author="Michael Tan" w:date="2016-03-21T16:51:00Z">
              <w:tcPr>
                <w:tcW w:w="4698" w:type="dxa"/>
                <w:shd w:val="clear" w:color="auto" w:fill="auto"/>
              </w:tcPr>
            </w:tcPrChange>
          </w:tcPr>
          <w:p w14:paraId="03EA980A" w14:textId="77777777" w:rsidR="00B96D96" w:rsidRPr="00D274EB" w:rsidRDefault="00B96D96" w:rsidP="00421955">
            <w:pPr>
              <w:spacing w:before="120" w:after="0" w:line="360" w:lineRule="auto"/>
              <w:rPr>
                <w:rFonts w:eastAsia="Calibri" w:cs="Times New Roman"/>
                <w:sz w:val="16"/>
                <w:szCs w:val="16"/>
              </w:rPr>
            </w:pPr>
            <w:r w:rsidRPr="00D274EB">
              <w:rPr>
                <w:rFonts w:eastAsia="Calibri" w:cs="Times New Roman"/>
                <w:sz w:val="16"/>
                <w:szCs w:val="16"/>
              </w:rPr>
              <w:t>Third revised Informative Publication</w:t>
            </w:r>
          </w:p>
        </w:tc>
      </w:tr>
      <w:tr w:rsidR="003B3E9D" w:rsidRPr="00D274EB" w14:paraId="3BAE3FA0" w14:textId="77777777" w:rsidTr="00D274EB">
        <w:trPr>
          <w:trHeight w:val="350"/>
          <w:trPrChange w:id="53" w:author="Michael Tan" w:date="2016-03-21T16:51:00Z">
            <w:trPr>
              <w:trHeight w:val="350"/>
            </w:trPr>
          </w:trPrChange>
        </w:trPr>
        <w:tc>
          <w:tcPr>
            <w:tcW w:w="1098" w:type="dxa"/>
            <w:shd w:val="clear" w:color="auto" w:fill="auto"/>
            <w:tcPrChange w:id="54" w:author="Michael Tan" w:date="2016-03-21T16:51:00Z">
              <w:tcPr>
                <w:tcW w:w="1098" w:type="dxa"/>
                <w:shd w:val="clear" w:color="auto" w:fill="auto"/>
              </w:tcPr>
            </w:tcPrChange>
          </w:tcPr>
          <w:p w14:paraId="6464A900" w14:textId="1C14BF9F" w:rsidR="003B3E9D" w:rsidRPr="00D274EB" w:rsidRDefault="003B3E9D" w:rsidP="00421955">
            <w:pPr>
              <w:spacing w:before="120" w:after="0" w:line="360" w:lineRule="auto"/>
              <w:rPr>
                <w:rFonts w:eastAsia="Calibri" w:cs="Times New Roman"/>
                <w:sz w:val="16"/>
                <w:szCs w:val="16"/>
              </w:rPr>
            </w:pPr>
            <w:r w:rsidRPr="00D274EB">
              <w:rPr>
                <w:rFonts w:eastAsia="Calibri" w:cs="Times New Roman"/>
                <w:sz w:val="16"/>
                <w:szCs w:val="16"/>
              </w:rPr>
              <w:t>4.0</w:t>
            </w:r>
          </w:p>
        </w:tc>
        <w:tc>
          <w:tcPr>
            <w:tcW w:w="2160" w:type="dxa"/>
            <w:shd w:val="clear" w:color="auto" w:fill="auto"/>
            <w:tcPrChange w:id="55" w:author="Michael Tan" w:date="2016-03-21T16:51:00Z">
              <w:tcPr>
                <w:tcW w:w="2160" w:type="dxa"/>
                <w:shd w:val="clear" w:color="auto" w:fill="auto"/>
              </w:tcPr>
            </w:tcPrChange>
          </w:tcPr>
          <w:p w14:paraId="04B43F84" w14:textId="4B2ACE48" w:rsidR="003B3E9D" w:rsidRPr="00D274EB" w:rsidRDefault="00016ACC" w:rsidP="00421955">
            <w:pPr>
              <w:spacing w:before="120" w:after="0" w:line="360" w:lineRule="auto"/>
              <w:rPr>
                <w:rFonts w:eastAsia="Calibri" w:cs="Times New Roman"/>
                <w:sz w:val="16"/>
                <w:szCs w:val="16"/>
              </w:rPr>
            </w:pPr>
            <w:r w:rsidRPr="00D274EB">
              <w:rPr>
                <w:rFonts w:eastAsia="Calibri" w:cs="Times New Roman"/>
                <w:sz w:val="16"/>
                <w:szCs w:val="16"/>
              </w:rPr>
              <w:t>September</w:t>
            </w:r>
            <w:r w:rsidR="003B3E9D" w:rsidRPr="00D274EB">
              <w:rPr>
                <w:rFonts w:eastAsia="Calibri" w:cs="Times New Roman"/>
                <w:sz w:val="16"/>
                <w:szCs w:val="16"/>
              </w:rPr>
              <w:t>, 2015</w:t>
            </w:r>
          </w:p>
        </w:tc>
        <w:tc>
          <w:tcPr>
            <w:tcW w:w="1620" w:type="dxa"/>
            <w:shd w:val="clear" w:color="auto" w:fill="auto"/>
            <w:tcPrChange w:id="56" w:author="Michael Tan" w:date="2016-03-21T16:51:00Z">
              <w:tcPr>
                <w:tcW w:w="1620" w:type="dxa"/>
                <w:shd w:val="clear" w:color="auto" w:fill="auto"/>
              </w:tcPr>
            </w:tcPrChange>
          </w:tcPr>
          <w:p w14:paraId="11F56E9E" w14:textId="576666B9" w:rsidR="003B3E9D" w:rsidRPr="00D274EB" w:rsidRDefault="003B3E9D" w:rsidP="00421955">
            <w:pPr>
              <w:spacing w:before="120" w:after="0" w:line="360" w:lineRule="auto"/>
              <w:rPr>
                <w:rFonts w:eastAsia="Calibri" w:cs="Times New Roman"/>
                <w:sz w:val="16"/>
                <w:szCs w:val="16"/>
              </w:rPr>
            </w:pPr>
            <w:r w:rsidRPr="00D274EB">
              <w:rPr>
                <w:rFonts w:eastAsia="Calibri" w:cs="Times New Roman"/>
                <w:sz w:val="16"/>
                <w:szCs w:val="16"/>
              </w:rPr>
              <w:t>Patient Care WG</w:t>
            </w:r>
          </w:p>
        </w:tc>
        <w:tc>
          <w:tcPr>
            <w:tcW w:w="4698" w:type="dxa"/>
            <w:shd w:val="clear" w:color="auto" w:fill="auto"/>
            <w:tcPrChange w:id="57" w:author="Michael Tan" w:date="2016-03-21T16:51:00Z">
              <w:tcPr>
                <w:tcW w:w="4698" w:type="dxa"/>
                <w:shd w:val="clear" w:color="auto" w:fill="auto"/>
              </w:tcPr>
            </w:tcPrChange>
          </w:tcPr>
          <w:p w14:paraId="0FA157B4" w14:textId="5D62C778" w:rsidR="003B3E9D" w:rsidRPr="00D274EB" w:rsidRDefault="003B3E9D" w:rsidP="00421955">
            <w:pPr>
              <w:spacing w:before="120" w:after="0" w:line="360" w:lineRule="auto"/>
              <w:rPr>
                <w:rFonts w:eastAsia="Calibri" w:cs="Times New Roman"/>
                <w:sz w:val="16"/>
                <w:szCs w:val="16"/>
              </w:rPr>
            </w:pPr>
            <w:r w:rsidRPr="00D274EB">
              <w:rPr>
                <w:rFonts w:eastAsia="Calibri" w:cs="Times New Roman"/>
                <w:sz w:val="16"/>
                <w:szCs w:val="16"/>
              </w:rPr>
              <w:t>Third revised Informative Ballot</w:t>
            </w:r>
          </w:p>
        </w:tc>
      </w:tr>
      <w:tr w:rsidR="002D35D9" w:rsidRPr="00D274EB" w14:paraId="55E55988" w14:textId="77777777" w:rsidTr="00D274EB">
        <w:trPr>
          <w:trHeight w:val="350"/>
          <w:trPrChange w:id="58" w:author="Michael Tan" w:date="2016-03-21T16:51:00Z">
            <w:trPr>
              <w:trHeight w:val="350"/>
            </w:trPr>
          </w:trPrChange>
        </w:trPr>
        <w:tc>
          <w:tcPr>
            <w:tcW w:w="1098" w:type="dxa"/>
            <w:shd w:val="clear" w:color="auto" w:fill="auto"/>
            <w:tcPrChange w:id="59" w:author="Michael Tan" w:date="2016-03-21T16:51:00Z">
              <w:tcPr>
                <w:tcW w:w="1098" w:type="dxa"/>
                <w:shd w:val="clear" w:color="auto" w:fill="auto"/>
              </w:tcPr>
            </w:tcPrChange>
          </w:tcPr>
          <w:p w14:paraId="01E4C48E" w14:textId="63E2FB9D" w:rsidR="002D35D9" w:rsidRPr="00D274EB" w:rsidRDefault="002D35D9" w:rsidP="00421955">
            <w:pPr>
              <w:spacing w:before="120" w:after="0" w:line="360" w:lineRule="auto"/>
              <w:rPr>
                <w:rFonts w:eastAsia="Calibri" w:cs="Times New Roman"/>
                <w:sz w:val="16"/>
                <w:szCs w:val="16"/>
              </w:rPr>
            </w:pPr>
            <w:r w:rsidRPr="00D274EB">
              <w:rPr>
                <w:rFonts w:eastAsia="Calibri" w:cs="Times New Roman"/>
                <w:sz w:val="16"/>
                <w:szCs w:val="16"/>
              </w:rPr>
              <w:t>4.1</w:t>
            </w:r>
          </w:p>
        </w:tc>
        <w:tc>
          <w:tcPr>
            <w:tcW w:w="2160" w:type="dxa"/>
            <w:shd w:val="clear" w:color="auto" w:fill="auto"/>
            <w:tcPrChange w:id="60" w:author="Michael Tan" w:date="2016-03-21T16:51:00Z">
              <w:tcPr>
                <w:tcW w:w="2160" w:type="dxa"/>
                <w:shd w:val="clear" w:color="auto" w:fill="auto"/>
              </w:tcPr>
            </w:tcPrChange>
          </w:tcPr>
          <w:p w14:paraId="40552CF7" w14:textId="56452824" w:rsidR="002D35D9" w:rsidRPr="00D274EB" w:rsidDel="00016ACC" w:rsidRDefault="002D35D9" w:rsidP="00421955">
            <w:pPr>
              <w:spacing w:before="120" w:after="0" w:line="360" w:lineRule="auto"/>
              <w:rPr>
                <w:rFonts w:eastAsia="Calibri" w:cs="Times New Roman"/>
                <w:sz w:val="16"/>
                <w:szCs w:val="16"/>
              </w:rPr>
            </w:pPr>
            <w:r w:rsidRPr="00D274EB">
              <w:rPr>
                <w:rFonts w:eastAsia="Calibri" w:cs="Times New Roman"/>
                <w:sz w:val="16"/>
                <w:szCs w:val="16"/>
              </w:rPr>
              <w:t>May, 2016</w:t>
            </w:r>
          </w:p>
        </w:tc>
        <w:tc>
          <w:tcPr>
            <w:tcW w:w="1620" w:type="dxa"/>
            <w:shd w:val="clear" w:color="auto" w:fill="auto"/>
            <w:tcPrChange w:id="61" w:author="Michael Tan" w:date="2016-03-21T16:51:00Z">
              <w:tcPr>
                <w:tcW w:w="1620" w:type="dxa"/>
                <w:shd w:val="clear" w:color="auto" w:fill="auto"/>
              </w:tcPr>
            </w:tcPrChange>
          </w:tcPr>
          <w:p w14:paraId="1EAACE1C" w14:textId="3C86E42A" w:rsidR="002D35D9" w:rsidRPr="00D274EB" w:rsidRDefault="002D35D9" w:rsidP="00421955">
            <w:pPr>
              <w:spacing w:before="120" w:after="0" w:line="360" w:lineRule="auto"/>
              <w:rPr>
                <w:rFonts w:eastAsia="Calibri" w:cs="Times New Roman"/>
                <w:sz w:val="16"/>
                <w:szCs w:val="16"/>
              </w:rPr>
            </w:pPr>
            <w:r w:rsidRPr="00D274EB">
              <w:rPr>
                <w:rFonts w:eastAsia="Calibri" w:cs="Times New Roman"/>
                <w:sz w:val="16"/>
                <w:szCs w:val="16"/>
              </w:rPr>
              <w:t>Patient Care WG</w:t>
            </w:r>
          </w:p>
        </w:tc>
        <w:tc>
          <w:tcPr>
            <w:tcW w:w="4698" w:type="dxa"/>
            <w:shd w:val="clear" w:color="auto" w:fill="auto"/>
            <w:tcPrChange w:id="62" w:author="Michael Tan" w:date="2016-03-21T16:51:00Z">
              <w:tcPr>
                <w:tcW w:w="4698" w:type="dxa"/>
                <w:shd w:val="clear" w:color="auto" w:fill="auto"/>
              </w:tcPr>
            </w:tcPrChange>
          </w:tcPr>
          <w:p w14:paraId="19B1D281" w14:textId="3FBFF374" w:rsidR="002D35D9" w:rsidRPr="00D274EB" w:rsidRDefault="002D35D9" w:rsidP="00421955">
            <w:pPr>
              <w:spacing w:before="120" w:after="0" w:line="360" w:lineRule="auto"/>
              <w:rPr>
                <w:rFonts w:eastAsia="Calibri" w:cs="Times New Roman"/>
                <w:sz w:val="16"/>
                <w:szCs w:val="16"/>
              </w:rPr>
            </w:pPr>
            <w:r w:rsidRPr="00D274EB">
              <w:rPr>
                <w:rFonts w:eastAsia="Calibri" w:cs="Times New Roman"/>
                <w:sz w:val="16"/>
                <w:szCs w:val="16"/>
              </w:rPr>
              <w:t>Final Publication</w:t>
            </w:r>
          </w:p>
        </w:tc>
      </w:tr>
    </w:tbl>
    <w:p w14:paraId="5409850C" w14:textId="64389018" w:rsidR="00A970F4" w:rsidRPr="00D274EB" w:rsidRDefault="00BF6996" w:rsidP="00EA22F6">
      <w:pPr>
        <w:pStyle w:val="Kop1"/>
      </w:pPr>
      <w:bookmarkStart w:id="63" w:name="_Toc422236465"/>
      <w:bookmarkStart w:id="64" w:name="_Toc445384920"/>
      <w:bookmarkEnd w:id="63"/>
      <w:r w:rsidRPr="00D274EB">
        <w:lastRenderedPageBreak/>
        <w:t>Introduction</w:t>
      </w:r>
      <w:bookmarkEnd w:id="64"/>
      <w:r w:rsidRPr="00D274EB">
        <w:t xml:space="preserve"> </w:t>
      </w:r>
    </w:p>
    <w:p w14:paraId="41F7CEAC" w14:textId="77777777" w:rsidR="00A12F4B" w:rsidRPr="00D274EB" w:rsidRDefault="00A12F4B" w:rsidP="00A12F4B">
      <w:pPr>
        <w:rPr>
          <w:rFonts w:cs="Times New Roman"/>
          <w:szCs w:val="24"/>
        </w:rPr>
      </w:pPr>
      <w:r w:rsidRPr="00D274EB">
        <w:rPr>
          <w:rFonts w:cs="Times New Roman"/>
          <w:szCs w:val="24"/>
        </w:rPr>
        <w:t xml:space="preserve">Healthcare delivery is becoming more complex. Patients, especially those with complex health issues, are treated by multi-disciplinary teams of providers across care settings. Institutions may specialize in one clinical area or super-specialty care. Patients with a history of multiple complex health issues provide a care coordination challenge across institutions.  Providers need a robust mechanism to disambiguate clinical findings, keep track of how comorbidities relate to and affect one another, and monitor the impact of different interventions on the progress of the patient’s various conditions. Other persons, including patients, also need a way to communicate to the care team. The Health Concern Domain Analysis Model is intended to provide a means to assist in care coordination considering the perspectives (concerns) of different persons and organizations. </w:t>
      </w:r>
    </w:p>
    <w:p w14:paraId="25069A23" w14:textId="518F281D" w:rsidR="00A12F4B" w:rsidRPr="00D274EB" w:rsidRDefault="00A12F4B" w:rsidP="00A12F4B">
      <w:pPr>
        <w:rPr>
          <w:rFonts w:cs="Times New Roman"/>
          <w:sz w:val="23"/>
          <w:szCs w:val="23"/>
        </w:rPr>
      </w:pPr>
      <w:r w:rsidRPr="00D274EB">
        <w:rPr>
          <w:rFonts w:cs="Times New Roman"/>
          <w:szCs w:val="24"/>
        </w:rPr>
        <w:t xml:space="preserve">An appendix outlines how the Health Concern concept is related to C-CDA Release 2.1, where templates are defined about the health concern, problem concern, and reaction concern concepts. </w:t>
      </w:r>
      <w:proofErr w:type="gramStart"/>
      <w:r w:rsidRPr="00D274EB">
        <w:rPr>
          <w:rFonts w:cs="Times New Roman"/>
          <w:szCs w:val="24"/>
        </w:rPr>
        <w:t>as</w:t>
      </w:r>
      <w:proofErr w:type="gramEnd"/>
      <w:r w:rsidRPr="00D274EB">
        <w:rPr>
          <w:rFonts w:cs="Times New Roman"/>
          <w:szCs w:val="24"/>
        </w:rPr>
        <w:t xml:space="preserve"> well as the ISO/DIS 13940 (Systems of Concepts to support continuity of care) to facilitate harmonization of concepts between projects.</w:t>
      </w:r>
    </w:p>
    <w:p w14:paraId="4EA6996C" w14:textId="77777777" w:rsidR="00A5701F" w:rsidRPr="00D274EB" w:rsidRDefault="00A5701F">
      <w:pPr>
        <w:rPr>
          <w:rFonts w:cs="Times New Roman"/>
          <w:szCs w:val="24"/>
        </w:rPr>
      </w:pPr>
    </w:p>
    <w:p w14:paraId="0A1D1999" w14:textId="77777777" w:rsidR="009902B5" w:rsidRPr="00D274EB" w:rsidRDefault="009902B5" w:rsidP="00EA22F6">
      <w:pPr>
        <w:pStyle w:val="Kop1"/>
      </w:pPr>
      <w:bookmarkStart w:id="65" w:name="_Toc445384921"/>
      <w:r w:rsidRPr="00D274EB">
        <w:lastRenderedPageBreak/>
        <w:t>The Domain Analysis Model Artifact</w:t>
      </w:r>
      <w:bookmarkEnd w:id="65"/>
    </w:p>
    <w:p w14:paraId="6A59E73F" w14:textId="77777777" w:rsidR="00A12F4B" w:rsidRPr="00D274EB" w:rsidRDefault="00A12F4B" w:rsidP="00A12F4B">
      <w:pPr>
        <w:rPr>
          <w:rFonts w:cs="Times New Roman"/>
          <w:szCs w:val="24"/>
        </w:rPr>
      </w:pPr>
      <w:r w:rsidRPr="00D274EB">
        <w:rPr>
          <w:rFonts w:cs="Times New Roman"/>
          <w:szCs w:val="24"/>
        </w:rPr>
        <w:t>A Domain Analysis Model (DAM) is a Unified Modeling Language (UML) representation of a “domain,” or area of business requirements. It is a requirements artifact—also known as a “problem domain,” “conceptual” or “business” artifact. It is designed to articulate clearly the needs of the business community as that community understands them. A DAM informs the reader about the domain information, but it doesn’t tell you how to represent it in an information system.</w:t>
      </w:r>
    </w:p>
    <w:p w14:paraId="16095AF8" w14:textId="77777777" w:rsidR="00A12F4B" w:rsidRPr="00D274EB" w:rsidRDefault="00A12F4B" w:rsidP="00A12F4B">
      <w:pPr>
        <w:rPr>
          <w:rFonts w:cs="Times New Roman"/>
          <w:szCs w:val="24"/>
        </w:rPr>
      </w:pPr>
      <w:r w:rsidRPr="00D274EB">
        <w:rPr>
          <w:rFonts w:cs="Times New Roman"/>
          <w:szCs w:val="24"/>
        </w:rPr>
        <w:t xml:space="preserve">In the words of the </w:t>
      </w:r>
      <w:r w:rsidRPr="00D274EB">
        <w:rPr>
          <w:rFonts w:cs="Times New Roman"/>
          <w:i/>
          <w:szCs w:val="24"/>
        </w:rPr>
        <w:t xml:space="preserve">HL7 Development Framework </w:t>
      </w:r>
      <w:r w:rsidRPr="00D274EB">
        <w:rPr>
          <w:rFonts w:cs="Times New Roman"/>
          <w:szCs w:val="24"/>
        </w:rPr>
        <w:t xml:space="preserve">(HDF), “During requirements documentation the problem domain is defined, a model of the domain (or problem space) is produced as the DAM consisting of static and dynamic model artifacts.  Domain, in this case, refers to the problem space for the requirements.” The critical distinction is that the DAM does not specify patterns for representing the data. It does not conform to the HL7 Reference Information Model (RIM), or to </w:t>
      </w:r>
      <w:proofErr w:type="spellStart"/>
      <w:r w:rsidRPr="00D274EB">
        <w:rPr>
          <w:rFonts w:cs="Times New Roman"/>
          <w:szCs w:val="24"/>
        </w:rPr>
        <w:t>openEHR</w:t>
      </w:r>
      <w:proofErr w:type="spellEnd"/>
      <w:r w:rsidRPr="00D274EB">
        <w:rPr>
          <w:rFonts w:cs="Times New Roman"/>
          <w:szCs w:val="24"/>
        </w:rPr>
        <w:t>, or to any other logical pattern, as it must represent the problem domain with sufficient clarity to support development in any of those patterns.</w:t>
      </w:r>
    </w:p>
    <w:p w14:paraId="7FF391F7" w14:textId="77777777" w:rsidR="00A12F4B" w:rsidRPr="00D274EB" w:rsidRDefault="00A12F4B" w:rsidP="00A12F4B">
      <w:pPr>
        <w:rPr>
          <w:rFonts w:cs="Times New Roman"/>
          <w:szCs w:val="24"/>
        </w:rPr>
      </w:pPr>
      <w:r w:rsidRPr="00D274EB">
        <w:rPr>
          <w:rFonts w:cs="Times New Roman"/>
          <w:szCs w:val="24"/>
        </w:rPr>
        <w:t>The HDF clarifies: “A DAM defines what needs to be done, not how to do it. It is important to separate the description of requirements from the design of the solution. Prematurely including technical and implementation details will compromise the clarity of the original problem and will result in standards that fall short of the business needs. The DAM is [</w:t>
      </w:r>
      <w:r w:rsidRPr="00D274EB">
        <w:rPr>
          <w:rFonts w:cs="Times New Roman"/>
          <w:i/>
          <w:szCs w:val="24"/>
        </w:rPr>
        <w:t>subsequently</w:t>
      </w:r>
      <w:r w:rsidRPr="00D274EB">
        <w:rPr>
          <w:rFonts w:cs="Times New Roman"/>
          <w:szCs w:val="24"/>
        </w:rPr>
        <w:t>] used to create standard specifications by harmonizing it with HL7 references including the RIM, structural vocabulary, and application roles.”</w:t>
      </w:r>
    </w:p>
    <w:p w14:paraId="3E33A193" w14:textId="77777777" w:rsidR="00A12F4B" w:rsidRPr="00D274EB" w:rsidRDefault="00A12F4B" w:rsidP="00A12F4B">
      <w:pPr>
        <w:rPr>
          <w:rFonts w:cs="Times New Roman"/>
          <w:szCs w:val="24"/>
        </w:rPr>
      </w:pPr>
      <w:r w:rsidRPr="00D274EB">
        <w:rPr>
          <w:rFonts w:cs="Times New Roman"/>
          <w:szCs w:val="24"/>
        </w:rPr>
        <w:t>The DAM contains of both a dynamic part—with definitions for actors and the use cases they participate in—and a static part—illustrating the structure of the concepts used in those use cases. The use cases are abstracted from a set of concrete scenarios identified by domain experts.</w:t>
      </w:r>
    </w:p>
    <w:p w14:paraId="002B4181" w14:textId="77777777" w:rsidR="00042ADB" w:rsidRDefault="00042ADB" w:rsidP="00A12F4B">
      <w:pPr>
        <w:pStyle w:val="Kop1"/>
        <w:rPr>
          <w:ins w:id="66" w:author="Michael Tan" w:date="2016-03-18T11:15:00Z"/>
        </w:rPr>
      </w:pPr>
      <w:bookmarkStart w:id="67" w:name="_Toc445384922"/>
      <w:ins w:id="68" w:author="Michael Tan" w:date="2016-03-18T11:15:00Z">
        <w:r>
          <w:lastRenderedPageBreak/>
          <w:t>Introduction to health concerns</w:t>
        </w:r>
      </w:ins>
    </w:p>
    <w:p w14:paraId="32DD5B13" w14:textId="3B81FAC7" w:rsidR="00042ADB" w:rsidRDefault="00772FA5">
      <w:pPr>
        <w:pStyle w:val="Kop2"/>
        <w:rPr>
          <w:ins w:id="69" w:author="Michael Tan" w:date="2016-03-18T11:16:00Z"/>
        </w:rPr>
        <w:pPrChange w:id="70" w:author="Michael Tan" w:date="2016-03-18T11:16:00Z">
          <w:pPr>
            <w:spacing w:before="100" w:beforeAutospacing="1" w:after="100" w:afterAutospacing="1" w:line="240" w:lineRule="auto"/>
          </w:pPr>
        </w:pPrChange>
      </w:pPr>
      <w:ins w:id="71" w:author="Michael Tan" w:date="2016-03-18T11:15:00Z">
        <w:r>
          <w:t xml:space="preserve">Characteristics of a health </w:t>
        </w:r>
      </w:ins>
      <w:ins w:id="72" w:author="Michael Tan" w:date="2016-03-21T16:09:00Z">
        <w:r>
          <w:t>c</w:t>
        </w:r>
      </w:ins>
      <w:ins w:id="73" w:author="Michael Tan" w:date="2016-03-18T11:15:00Z">
        <w:r w:rsidR="00042ADB" w:rsidRPr="00D274EB">
          <w:t xml:space="preserve">oncern </w:t>
        </w:r>
      </w:ins>
    </w:p>
    <w:p w14:paraId="189B0D80" w14:textId="0ED35584" w:rsidR="00042ADB" w:rsidRPr="00042ADB" w:rsidRDefault="00042ADB">
      <w:pPr>
        <w:rPr>
          <w:ins w:id="74" w:author="Michael Tan" w:date="2016-03-18T11:15:00Z"/>
          <w:rPrChange w:id="75" w:author="Michael Tan" w:date="2016-03-18T11:16:00Z">
            <w:rPr>
              <w:ins w:id="76" w:author="Michael Tan" w:date="2016-03-18T11:15:00Z"/>
              <w:b/>
              <w:szCs w:val="23"/>
            </w:rPr>
          </w:rPrChange>
        </w:rPr>
        <w:pPrChange w:id="77" w:author="Michael Tan" w:date="2016-03-18T11:16:00Z">
          <w:pPr>
            <w:spacing w:before="100" w:beforeAutospacing="1" w:after="100" w:afterAutospacing="1" w:line="240" w:lineRule="auto"/>
          </w:pPr>
        </w:pPrChange>
      </w:pPr>
      <w:ins w:id="78" w:author="Michael Tan" w:date="2016-03-18T11:17:00Z">
        <w:r>
          <w:t xml:space="preserve">The topic of health concerns has a long history of </w:t>
        </w:r>
        <w:r w:rsidR="0091496D">
          <w:t xml:space="preserve">debate and trial concepts. </w:t>
        </w:r>
      </w:ins>
      <w:ins w:id="79" w:author="Michael Tan" w:date="2016-03-18T11:18:00Z">
        <w:r w:rsidR="0091496D">
          <w:t xml:space="preserve">The consequence is that in the long run various definitions have been used in different </w:t>
        </w:r>
      </w:ins>
      <w:ins w:id="80" w:author="Michael Tan" w:date="2016-03-18T11:24:00Z">
        <w:r w:rsidR="0091496D">
          <w:t>settings</w:t>
        </w:r>
      </w:ins>
      <w:ins w:id="81" w:author="Michael Tan" w:date="2016-03-18T11:18:00Z">
        <w:r w:rsidR="0091496D">
          <w:t xml:space="preserve">. In this domain analysis we try to harmonize the concepts with which the different standards, such as HL7v3, CDAr2 and FHIR </w:t>
        </w:r>
      </w:ins>
      <w:ins w:id="82" w:author="Michael Tan" w:date="2016-03-18T11:33:00Z">
        <w:r w:rsidR="00B92224">
          <w:t xml:space="preserve">and </w:t>
        </w:r>
      </w:ins>
      <w:ins w:id="83" w:author="Michael Tan" w:date="2016-03-18T11:18:00Z">
        <w:r w:rsidR="0091496D">
          <w:t>have a common understanding of the concept of health concern</w:t>
        </w:r>
      </w:ins>
      <w:ins w:id="84" w:author="Michael Tan" w:date="2016-03-18T11:25:00Z">
        <w:r w:rsidR="0091496D">
          <w:t>s</w:t>
        </w:r>
      </w:ins>
      <w:ins w:id="85" w:author="Michael Tan" w:date="2016-03-18T11:18:00Z">
        <w:r w:rsidR="0091496D">
          <w:t>.</w:t>
        </w:r>
      </w:ins>
    </w:p>
    <w:p w14:paraId="70FBC5EF" w14:textId="77777777" w:rsidR="00042ADB" w:rsidRPr="00D274EB" w:rsidRDefault="00042ADB" w:rsidP="00042ADB">
      <w:pPr>
        <w:numPr>
          <w:ilvl w:val="0"/>
          <w:numId w:val="6"/>
        </w:numPr>
        <w:spacing w:before="100" w:beforeAutospacing="1" w:after="100" w:afterAutospacing="1" w:line="240" w:lineRule="auto"/>
        <w:rPr>
          <w:ins w:id="86" w:author="Michael Tan" w:date="2016-03-18T11:15:00Z"/>
          <w:rFonts w:eastAsia="Times New Roman" w:cs="Times New Roman"/>
          <w:szCs w:val="24"/>
          <w:lang w:eastAsia="nl-NL"/>
        </w:rPr>
      </w:pPr>
      <w:ins w:id="87" w:author="Michael Tan" w:date="2016-03-18T11:15:00Z">
        <w:r w:rsidRPr="00D274EB">
          <w:rPr>
            <w:rFonts w:cs="Times New Roman"/>
            <w:szCs w:val="24"/>
          </w:rPr>
          <w:t>A health concern is a health-related matter that is of interest, importance or worry to someone whether it be the patient, a member of the patient's family, or a healthcare provider.</w:t>
        </w:r>
        <w:r>
          <w:rPr>
            <w:rFonts w:cs="Times New Roman"/>
            <w:szCs w:val="24"/>
          </w:rPr>
          <w:t xml:space="preserve"> </w:t>
        </w:r>
      </w:ins>
    </w:p>
    <w:p w14:paraId="05E56075" w14:textId="77777777" w:rsidR="00042ADB" w:rsidRPr="00D274EB" w:rsidRDefault="00042ADB" w:rsidP="00042ADB">
      <w:pPr>
        <w:numPr>
          <w:ilvl w:val="0"/>
          <w:numId w:val="6"/>
        </w:numPr>
        <w:spacing w:before="100" w:beforeAutospacing="1" w:after="100" w:afterAutospacing="1" w:line="240" w:lineRule="auto"/>
        <w:rPr>
          <w:ins w:id="88" w:author="Michael Tan" w:date="2016-03-18T11:15:00Z"/>
          <w:rFonts w:eastAsia="Times New Roman" w:cs="Times New Roman"/>
          <w:szCs w:val="24"/>
          <w:lang w:eastAsia="nl-NL"/>
        </w:rPr>
      </w:pPr>
      <w:ins w:id="89" w:author="Michael Tan" w:date="2016-03-18T11:15:00Z">
        <w:r w:rsidRPr="00D274EB">
          <w:rPr>
            <w:rFonts w:eastAsia="Times New Roman" w:cs="Times New Roman"/>
            <w:szCs w:val="24"/>
            <w:lang w:eastAsia="nl-NL"/>
          </w:rPr>
          <w:t xml:space="preserve">Deciding that something is a health concern is volitional and intentional. It represents the determination by an individual that a specific health condition, or issue, is of interest, important to document, and may require monitoring and intervention. </w:t>
        </w:r>
      </w:ins>
    </w:p>
    <w:p w14:paraId="4BB21B15" w14:textId="77777777" w:rsidR="00042ADB" w:rsidRDefault="00042ADB" w:rsidP="00042ADB">
      <w:pPr>
        <w:numPr>
          <w:ilvl w:val="0"/>
          <w:numId w:val="6"/>
        </w:numPr>
        <w:spacing w:before="100" w:beforeAutospacing="1" w:after="100" w:afterAutospacing="1" w:line="240" w:lineRule="auto"/>
        <w:rPr>
          <w:ins w:id="90" w:author="Michael Tan" w:date="2016-03-18T11:27:00Z"/>
          <w:rFonts w:eastAsia="Times New Roman" w:cs="Times New Roman"/>
          <w:szCs w:val="24"/>
          <w:lang w:eastAsia="nl-NL"/>
        </w:rPr>
      </w:pPr>
      <w:ins w:id="91" w:author="Michael Tan" w:date="2016-03-18T11:15:00Z">
        <w:r w:rsidRPr="00D274EB">
          <w:rPr>
            <w:rFonts w:eastAsia="Times New Roman" w:cs="Times New Roman"/>
            <w:szCs w:val="24"/>
            <w:lang w:eastAsia="nl-NL"/>
          </w:rPr>
          <w:t>Health concerns may represent variations from a desired health status or a condition or situation that place the patient at risk for an undesirable health status, and thus may need management or attention.  A pregnancy is an example of a condition which may or may not be desired in and of itself, but at minimum requires management because it places special risks on the patient and fetus that could create an undesirable outcome if not properly managed. Health concerns are not always biological in nature: social factors, family dynamics or relationships (e.g., loss of family members, domestic violence), economic stress, risks, etc., may be identified as health concerns.</w:t>
        </w:r>
      </w:ins>
    </w:p>
    <w:p w14:paraId="1D92954C" w14:textId="5604FE22" w:rsidR="0091496D" w:rsidRPr="00D274EB" w:rsidRDefault="00772FA5" w:rsidP="00042ADB">
      <w:pPr>
        <w:numPr>
          <w:ilvl w:val="0"/>
          <w:numId w:val="6"/>
        </w:numPr>
        <w:spacing w:before="100" w:beforeAutospacing="1" w:after="100" w:afterAutospacing="1" w:line="240" w:lineRule="auto"/>
        <w:rPr>
          <w:ins w:id="92" w:author="Michael Tan" w:date="2016-03-18T11:15:00Z"/>
          <w:rFonts w:eastAsia="Times New Roman" w:cs="Times New Roman"/>
          <w:szCs w:val="24"/>
          <w:lang w:eastAsia="nl-NL"/>
        </w:rPr>
      </w:pPr>
      <w:ins w:id="93" w:author="Michael Tan" w:date="2016-03-21T16:14:00Z">
        <w:r>
          <w:rPr>
            <w:rFonts w:eastAsia="Times New Roman" w:cs="Times New Roman"/>
            <w:szCs w:val="24"/>
            <w:lang w:eastAsia="nl-NL"/>
          </w:rPr>
          <w:t>The h</w:t>
        </w:r>
      </w:ins>
      <w:ins w:id="94" w:author="Michael Tan" w:date="2016-03-18T11:27:00Z">
        <w:r w:rsidR="0091496D">
          <w:rPr>
            <w:rFonts w:eastAsia="Times New Roman" w:cs="Times New Roman"/>
            <w:szCs w:val="24"/>
            <w:lang w:eastAsia="nl-NL"/>
          </w:rPr>
          <w:t xml:space="preserve">ealth concern is </w:t>
        </w:r>
      </w:ins>
      <w:ins w:id="95" w:author="Michael Tan" w:date="2016-03-21T16:11:00Z">
        <w:r>
          <w:rPr>
            <w:rFonts w:eastAsia="Times New Roman" w:cs="Times New Roman"/>
            <w:szCs w:val="24"/>
            <w:lang w:eastAsia="nl-NL"/>
          </w:rPr>
          <w:t xml:space="preserve">the focus with which care providers </w:t>
        </w:r>
      </w:ins>
      <w:ins w:id="96" w:author="Michael Tan" w:date="2016-03-18T11:27:00Z">
        <w:r w:rsidR="0091496D">
          <w:rPr>
            <w:rFonts w:eastAsia="Times New Roman" w:cs="Times New Roman"/>
            <w:szCs w:val="24"/>
            <w:lang w:eastAsia="nl-NL"/>
          </w:rPr>
          <w:t xml:space="preserve">recognize </w:t>
        </w:r>
      </w:ins>
      <w:ins w:id="97" w:author="Michael Tan" w:date="2016-03-18T11:28:00Z">
        <w:r w:rsidR="00B92224">
          <w:rPr>
            <w:rFonts w:eastAsia="Times New Roman" w:cs="Times New Roman"/>
            <w:szCs w:val="24"/>
            <w:lang w:eastAsia="nl-NL"/>
          </w:rPr>
          <w:t>which health items are related to a health concern</w:t>
        </w:r>
      </w:ins>
      <w:ins w:id="98" w:author="Michael Tan" w:date="2016-03-18T11:30:00Z">
        <w:r w:rsidR="00B92224">
          <w:rPr>
            <w:rFonts w:eastAsia="Times New Roman" w:cs="Times New Roman"/>
            <w:szCs w:val="24"/>
            <w:lang w:eastAsia="nl-NL"/>
          </w:rPr>
          <w:t>, and</w:t>
        </w:r>
      </w:ins>
      <w:ins w:id="99" w:author="Michael Tan" w:date="2016-03-18T11:28:00Z">
        <w:r w:rsidR="00B92224">
          <w:rPr>
            <w:rFonts w:eastAsia="Times New Roman" w:cs="Times New Roman"/>
            <w:szCs w:val="24"/>
            <w:lang w:eastAsia="nl-NL"/>
          </w:rPr>
          <w:t xml:space="preserve"> thus make tracking and tracing</w:t>
        </w:r>
      </w:ins>
      <w:ins w:id="100" w:author="Michael Tan" w:date="2016-03-18T11:29:00Z">
        <w:r w:rsidR="00B92224">
          <w:rPr>
            <w:rFonts w:eastAsia="Times New Roman" w:cs="Times New Roman"/>
            <w:szCs w:val="24"/>
            <w:lang w:eastAsia="nl-NL"/>
          </w:rPr>
          <w:t xml:space="preserve"> possible</w:t>
        </w:r>
      </w:ins>
      <w:ins w:id="101" w:author="Michael Tan" w:date="2016-03-18T11:28:00Z">
        <w:r w:rsidR="00B92224">
          <w:rPr>
            <w:rFonts w:eastAsia="Times New Roman" w:cs="Times New Roman"/>
            <w:szCs w:val="24"/>
            <w:lang w:eastAsia="nl-NL"/>
          </w:rPr>
          <w:t xml:space="preserve"> of the progress of the patient. </w:t>
        </w:r>
      </w:ins>
      <w:ins w:id="102" w:author="Michael Tan" w:date="2016-03-18T11:29:00Z">
        <w:r w:rsidR="00B92224">
          <w:rPr>
            <w:rFonts w:eastAsia="Times New Roman" w:cs="Times New Roman"/>
            <w:szCs w:val="24"/>
            <w:lang w:eastAsia="nl-NL"/>
          </w:rPr>
          <w:t>In this document we call it monitoring.</w:t>
        </w:r>
      </w:ins>
    </w:p>
    <w:p w14:paraId="4907B373" w14:textId="77777777" w:rsidR="00042ADB" w:rsidRPr="00042ADB" w:rsidRDefault="00042ADB">
      <w:pPr>
        <w:rPr>
          <w:ins w:id="103" w:author="Michael Tan" w:date="2016-03-18T11:15:00Z"/>
        </w:rPr>
        <w:pPrChange w:id="104" w:author="Michael Tan" w:date="2016-03-18T11:15:00Z">
          <w:pPr>
            <w:pStyle w:val="Kop1"/>
          </w:pPr>
        </w:pPrChange>
      </w:pPr>
    </w:p>
    <w:p w14:paraId="2F0CD0F6" w14:textId="167CB3BA" w:rsidR="00A12F4B" w:rsidRPr="00D274EB" w:rsidRDefault="00A12F4B">
      <w:pPr>
        <w:pStyle w:val="Kop2"/>
        <w:pPrChange w:id="105" w:author="Michael Tan" w:date="2016-03-21T16:51:00Z">
          <w:pPr>
            <w:pStyle w:val="Kop1"/>
          </w:pPr>
        </w:pPrChange>
      </w:pPr>
      <w:r w:rsidRPr="00D274EB">
        <w:t>Requirements</w:t>
      </w:r>
      <w:bookmarkEnd w:id="67"/>
    </w:p>
    <w:p w14:paraId="0FABDCAC" w14:textId="6231C0B9" w:rsidR="00A12F4B" w:rsidRPr="00D274EB" w:rsidRDefault="00A727D9" w:rsidP="00A12F4B">
      <w:pPr>
        <w:rPr>
          <w:rFonts w:cs="Times New Roman"/>
          <w:szCs w:val="24"/>
        </w:rPr>
      </w:pPr>
      <w:r w:rsidRPr="00D274EB">
        <w:rPr>
          <w:rFonts w:cs="Times New Roman"/>
          <w:szCs w:val="24"/>
        </w:rPr>
        <w:t xml:space="preserve">These requirements are the fundamental needs that are met by the </w:t>
      </w:r>
      <w:ins w:id="106" w:author="David" w:date="2016-03-15T08:37:00Z">
        <w:r w:rsidRPr="00D274EB">
          <w:rPr>
            <w:rFonts w:cs="Times New Roman"/>
            <w:szCs w:val="24"/>
          </w:rPr>
          <w:t>Health</w:t>
        </w:r>
      </w:ins>
      <w:ins w:id="107" w:author="David" w:date="2016-03-14T10:27:00Z">
        <w:r w:rsidR="00B221B9" w:rsidRPr="00D274EB">
          <w:rPr>
            <w:rFonts w:cs="Times New Roman"/>
            <w:szCs w:val="24"/>
          </w:rPr>
          <w:t xml:space="preserve"> </w:t>
        </w:r>
      </w:ins>
      <w:ins w:id="108" w:author="David" w:date="2016-03-15T08:37:00Z">
        <w:r w:rsidRPr="00D274EB">
          <w:rPr>
            <w:rFonts w:cs="Times New Roman"/>
            <w:szCs w:val="24"/>
          </w:rPr>
          <w:t xml:space="preserve">Concern </w:t>
        </w:r>
      </w:ins>
      <w:del w:id="109" w:author="David" w:date="2016-03-15T08:37:00Z">
        <w:r w:rsidRPr="00D274EB">
          <w:rPr>
            <w:rFonts w:cs="Times New Roman"/>
            <w:szCs w:val="24"/>
          </w:rPr>
          <w:delText xml:space="preserve">HealthConcern </w:delText>
        </w:r>
      </w:del>
      <w:r w:rsidRPr="00D274EB">
        <w:rPr>
          <w:rFonts w:cs="Times New Roman"/>
          <w:szCs w:val="24"/>
        </w:rPr>
        <w:t>model, derived from the supplied use cases</w:t>
      </w:r>
      <w:del w:id="110" w:author="Michael Tan" w:date="2016-03-21T16:51:00Z">
        <w:r w:rsidRPr="00D274EB">
          <w:rPr>
            <w:rFonts w:cs="Times New Roman"/>
            <w:szCs w:val="24"/>
          </w:rPr>
          <w:delText>:</w:delText>
        </w:r>
      </w:del>
      <w:del w:id="111" w:author="Michael Tan" w:date="2016-03-14T13:56:00Z">
        <w:r w:rsidRPr="00D274EB">
          <w:rPr>
            <w:rFonts w:cs="Times New Roman"/>
            <w:szCs w:val="24"/>
          </w:rPr>
          <w:delText>:</w:delText>
        </w:r>
      </w:del>
    </w:p>
    <w:p w14:paraId="4F3D72C6" w14:textId="77777777" w:rsidR="00A12F4B" w:rsidRPr="00D274EB" w:rsidRDefault="00A12F4B" w:rsidP="00A12F4B">
      <w:pPr>
        <w:pStyle w:val="Lijstalinea"/>
        <w:numPr>
          <w:ilvl w:val="0"/>
          <w:numId w:val="24"/>
        </w:numPr>
        <w:rPr>
          <w:rFonts w:cs="Times New Roman"/>
          <w:szCs w:val="24"/>
        </w:rPr>
      </w:pPr>
      <w:r w:rsidRPr="00D274EB">
        <w:rPr>
          <w:rFonts w:cs="Times New Roman"/>
          <w:b/>
          <w:szCs w:val="24"/>
        </w:rPr>
        <w:t>Provide a way to indicate which things are of concern</w:t>
      </w:r>
      <w:r w:rsidRPr="00D274EB">
        <w:rPr>
          <w:rFonts w:cs="Times New Roman"/>
          <w:szCs w:val="24"/>
        </w:rPr>
        <w:t xml:space="preserve">. </w:t>
      </w:r>
      <w:r w:rsidRPr="00D274EB">
        <w:rPr>
          <w:rFonts w:cs="Times New Roman"/>
          <w:szCs w:val="24"/>
        </w:rPr>
        <w:br/>
        <w:t>The Health Concern concept allows people to indicate which facts are actually of concern (e.g., a “Problem List” for physicians) and should be evident to care providers and other care team members.</w:t>
      </w:r>
    </w:p>
    <w:p w14:paraId="0368E9EE" w14:textId="77777777" w:rsidR="00A12F4B" w:rsidRPr="00D274EB" w:rsidRDefault="00A12F4B" w:rsidP="00A12F4B">
      <w:pPr>
        <w:pStyle w:val="Lijstalinea"/>
        <w:numPr>
          <w:ilvl w:val="0"/>
          <w:numId w:val="24"/>
        </w:numPr>
        <w:rPr>
          <w:rFonts w:cs="Times New Roman"/>
          <w:szCs w:val="24"/>
        </w:rPr>
      </w:pPr>
      <w:r w:rsidRPr="00D274EB">
        <w:rPr>
          <w:rFonts w:cs="Times New Roman"/>
          <w:b/>
          <w:szCs w:val="24"/>
        </w:rPr>
        <w:t>Support different persons’ and roles’ perspectives</w:t>
      </w:r>
      <w:r w:rsidRPr="00D274EB">
        <w:rPr>
          <w:rFonts w:cs="Times New Roman"/>
          <w:szCs w:val="24"/>
        </w:rPr>
        <w:t>.</w:t>
      </w:r>
      <w:r w:rsidRPr="00D274EB">
        <w:rPr>
          <w:rFonts w:cs="Times New Roman"/>
          <w:szCs w:val="24"/>
        </w:rPr>
        <w:br/>
        <w:t>Different users will have different needs and expectations regarding what is actually of concern.</w:t>
      </w:r>
    </w:p>
    <w:p w14:paraId="5FA71C89" w14:textId="692512F5" w:rsidR="00A727D9" w:rsidRPr="00D274EB" w:rsidRDefault="00A12F4B" w:rsidP="00A727D9">
      <w:pPr>
        <w:pStyle w:val="Lijstalinea"/>
        <w:numPr>
          <w:ilvl w:val="0"/>
          <w:numId w:val="24"/>
        </w:numPr>
        <w:rPr>
          <w:rFonts w:cs="Times New Roman"/>
          <w:szCs w:val="24"/>
        </w:rPr>
      </w:pPr>
      <w:r w:rsidRPr="00D274EB">
        <w:rPr>
          <w:rFonts w:cs="Times New Roman"/>
          <w:b/>
          <w:szCs w:val="24"/>
        </w:rPr>
        <w:t xml:space="preserve">Maintain a traceable record of a concern, for understanding, as the concern </w:t>
      </w:r>
      <w:commentRangeStart w:id="112"/>
      <w:r w:rsidRPr="00D274EB">
        <w:rPr>
          <w:rFonts w:cs="Times New Roman"/>
          <w:b/>
          <w:szCs w:val="24"/>
        </w:rPr>
        <w:t xml:space="preserve">evolves. </w:t>
      </w:r>
      <w:ins w:id="113" w:author="Tao" w:date="2016-03-19T14:43:00Z">
        <w:r w:rsidR="005943A9">
          <w:rPr>
            <w:rFonts w:cs="Times New Roman"/>
            <w:b/>
            <w:szCs w:val="24"/>
          </w:rPr>
          <w:br/>
        </w:r>
      </w:ins>
      <w:r w:rsidRPr="00D274EB">
        <w:rPr>
          <w:rFonts w:cs="Times New Roman"/>
          <w:szCs w:val="24"/>
        </w:rPr>
        <w:t>As</w:t>
      </w:r>
      <w:commentRangeEnd w:id="112"/>
      <w:r w:rsidR="005943A9">
        <w:rPr>
          <w:rStyle w:val="Verwijzingopmerking"/>
        </w:rPr>
        <w:commentReference w:id="112"/>
      </w:r>
      <w:r w:rsidRPr="00D274EB">
        <w:rPr>
          <w:rFonts w:cs="Times New Roman"/>
          <w:szCs w:val="24"/>
        </w:rPr>
        <w:t xml:space="preserve"> providers investigate health issues, their understanding of the underlying problem often changes. However, it is sometimes important to be able to understand that today’s diagnosis is the same problem that initially presented as something else--pneumonia as the flu, or gastritis as chest pain. This ability is especially important when reconciling data across organizations.</w:t>
      </w:r>
    </w:p>
    <w:p w14:paraId="1FC3FC15" w14:textId="013B6BE7" w:rsidR="00A12F4B" w:rsidRPr="00D274EB" w:rsidRDefault="00A12F4B" w:rsidP="00A727D9">
      <w:pPr>
        <w:pStyle w:val="Lijstalinea"/>
        <w:numPr>
          <w:ilvl w:val="0"/>
          <w:numId w:val="24"/>
        </w:numPr>
        <w:rPr>
          <w:rFonts w:cs="Times New Roman"/>
          <w:szCs w:val="24"/>
        </w:rPr>
      </w:pPr>
      <w:r w:rsidRPr="00D274EB">
        <w:rPr>
          <w:rFonts w:cs="Times New Roman"/>
          <w:b/>
          <w:szCs w:val="24"/>
        </w:rPr>
        <w:t xml:space="preserve">Associate events with concerns in order to provide a consolidated view of a concern. </w:t>
      </w:r>
      <w:ins w:id="114" w:author="Tao" w:date="2016-03-19T14:44:00Z">
        <w:r w:rsidR="005943A9">
          <w:rPr>
            <w:rFonts w:cs="Times New Roman"/>
            <w:b/>
            <w:szCs w:val="24"/>
          </w:rPr>
          <w:br/>
        </w:r>
      </w:ins>
      <w:r w:rsidRPr="00D274EB">
        <w:rPr>
          <w:rFonts w:cs="Times New Roman"/>
          <w:szCs w:val="24"/>
        </w:rPr>
        <w:t xml:space="preserve">The ability to assign specific data to a concern will allow a user to see the information associated with a concern without having to sort through extraneous data. Some systems may </w:t>
      </w:r>
      <w:r w:rsidRPr="00D274EB">
        <w:rPr>
          <w:rFonts w:cs="Times New Roman"/>
          <w:szCs w:val="24"/>
        </w:rPr>
        <w:lastRenderedPageBreak/>
        <w:t>be able to perform these assignments by rule (e.g., observations ordered in the context of caring for a particular concern), but the ability to assert a relationship is fundamental.</w:t>
      </w:r>
    </w:p>
    <w:p w14:paraId="3CAA62B5" w14:textId="146C82F8" w:rsidR="00A12F4B" w:rsidRPr="00D274EB" w:rsidDel="00042ADB" w:rsidRDefault="00A12F4B" w:rsidP="00A12F4B">
      <w:pPr>
        <w:spacing w:before="100" w:beforeAutospacing="1" w:after="100" w:afterAutospacing="1" w:line="240" w:lineRule="auto"/>
        <w:rPr>
          <w:del w:id="115" w:author="Michael Tan" w:date="2016-03-18T11:14:00Z"/>
          <w:b/>
          <w:szCs w:val="23"/>
        </w:rPr>
      </w:pPr>
      <w:bookmarkStart w:id="116" w:name="_Toc405750143"/>
      <w:commentRangeStart w:id="117"/>
      <w:del w:id="118" w:author="Michael Tan" w:date="2016-03-18T11:14:00Z">
        <w:r w:rsidRPr="00D274EB" w:rsidDel="00042ADB">
          <w:rPr>
            <w:b/>
          </w:rPr>
          <w:delText xml:space="preserve">Characteristics of a Health Concern </w:delText>
        </w:r>
      </w:del>
      <w:commentRangeEnd w:id="117"/>
      <w:r w:rsidR="00B92224">
        <w:rPr>
          <w:rStyle w:val="Verwijzingopmerking"/>
        </w:rPr>
        <w:commentReference w:id="117"/>
      </w:r>
    </w:p>
    <w:bookmarkEnd w:id="116"/>
    <w:p w14:paraId="6F99929E" w14:textId="1BD7B303" w:rsidR="00A12F4B" w:rsidRPr="00D274EB" w:rsidDel="00042ADB" w:rsidRDefault="00A12F4B" w:rsidP="00A12F4B">
      <w:pPr>
        <w:numPr>
          <w:ilvl w:val="0"/>
          <w:numId w:val="6"/>
        </w:numPr>
        <w:spacing w:before="100" w:beforeAutospacing="1" w:after="100" w:afterAutospacing="1" w:line="240" w:lineRule="auto"/>
        <w:rPr>
          <w:del w:id="119" w:author="Michael Tan" w:date="2016-03-18T11:14:00Z"/>
          <w:rFonts w:eastAsia="Times New Roman" w:cs="Times New Roman"/>
          <w:szCs w:val="24"/>
          <w:lang w:eastAsia="nl-NL"/>
        </w:rPr>
      </w:pPr>
      <w:del w:id="120" w:author="Michael Tan" w:date="2016-03-18T11:14:00Z">
        <w:r w:rsidRPr="00D274EB" w:rsidDel="00042ADB">
          <w:rPr>
            <w:rFonts w:cs="Times New Roman"/>
            <w:szCs w:val="24"/>
          </w:rPr>
          <w:delText>A health concern is a health-related matter that is of interest, importance or worry to someone whether it be the patient, a member of the patient's family, or a healthcare provider.</w:delText>
        </w:r>
      </w:del>
      <w:ins w:id="121" w:author="Dave" w:date="2016-03-16T17:13:00Z">
        <w:del w:id="122" w:author="Michael Tan" w:date="2016-03-18T11:14:00Z">
          <w:r w:rsidR="00522E9D" w:rsidDel="00042ADB">
            <w:rPr>
              <w:rFonts w:cs="Times New Roman"/>
              <w:szCs w:val="24"/>
            </w:rPr>
            <w:delText xml:space="preserve"> </w:delText>
          </w:r>
        </w:del>
      </w:ins>
    </w:p>
    <w:p w14:paraId="719AA192" w14:textId="0E34C124" w:rsidR="00A12F4B" w:rsidRPr="00D274EB" w:rsidDel="00042ADB" w:rsidRDefault="00A12F4B" w:rsidP="00A12F4B">
      <w:pPr>
        <w:numPr>
          <w:ilvl w:val="0"/>
          <w:numId w:val="6"/>
        </w:numPr>
        <w:spacing w:before="100" w:beforeAutospacing="1" w:after="100" w:afterAutospacing="1" w:line="240" w:lineRule="auto"/>
        <w:rPr>
          <w:del w:id="123" w:author="Michael Tan" w:date="2016-03-18T11:14:00Z"/>
          <w:rFonts w:eastAsia="Times New Roman" w:cs="Times New Roman"/>
          <w:szCs w:val="24"/>
          <w:lang w:eastAsia="nl-NL"/>
        </w:rPr>
      </w:pPr>
      <w:del w:id="124" w:author="Michael Tan" w:date="2016-03-18T11:14:00Z">
        <w:r w:rsidRPr="00D274EB" w:rsidDel="00042ADB">
          <w:rPr>
            <w:rFonts w:eastAsia="Times New Roman" w:cs="Times New Roman"/>
            <w:szCs w:val="24"/>
            <w:lang w:eastAsia="nl-NL"/>
          </w:rPr>
          <w:delText xml:space="preserve">Deciding that something is a health concern is volitional and intentional. It represents the determination by an individual that a specific health condition, or issue, is of interest, important to document, and may require monitoring and intervention. </w:delText>
        </w:r>
      </w:del>
    </w:p>
    <w:p w14:paraId="543546B7" w14:textId="42791C02" w:rsidR="00A12F4B" w:rsidDel="00B92224" w:rsidRDefault="00A12F4B" w:rsidP="00A12F4B">
      <w:pPr>
        <w:numPr>
          <w:ilvl w:val="0"/>
          <w:numId w:val="6"/>
        </w:numPr>
        <w:spacing w:before="100" w:beforeAutospacing="1" w:after="100" w:afterAutospacing="1" w:line="240" w:lineRule="auto"/>
        <w:rPr>
          <w:del w:id="125" w:author="Michael Tan" w:date="2016-03-18T11:14:00Z"/>
          <w:rFonts w:eastAsia="Times New Roman" w:cs="Times New Roman"/>
          <w:szCs w:val="24"/>
          <w:lang w:eastAsia="nl-NL"/>
        </w:rPr>
      </w:pPr>
      <w:del w:id="126" w:author="Michael Tan" w:date="2016-03-18T11:14:00Z">
        <w:r w:rsidRPr="00D274EB" w:rsidDel="00042ADB">
          <w:rPr>
            <w:rFonts w:eastAsia="Times New Roman" w:cs="Times New Roman"/>
            <w:szCs w:val="24"/>
            <w:lang w:eastAsia="nl-NL"/>
          </w:rPr>
          <w:delText>Health concerns may represent variations from a desired health status or a condition or situation that place the patient at risk for an undesirable health status, and thus may need management or attention.  A pregnancy is an example of a condition which may or may not be desired in and of itself, but at minimum requires management because it places special risks on the patient and fetus that could create an undesirable outcome if not properly managed. Health concerns are not always biological in nature</w:delText>
        </w:r>
      </w:del>
      <w:ins w:id="127" w:author="David" w:date="2016-03-14T10:30:00Z">
        <w:r w:rsidR="00B221B9" w:rsidRPr="00D274EB">
          <w:rPr>
            <w:rFonts w:eastAsia="Times New Roman" w:cs="Times New Roman"/>
            <w:szCs w:val="24"/>
            <w:lang w:eastAsia="nl-NL"/>
          </w:rPr>
          <w:t>:</w:t>
        </w:r>
      </w:ins>
      <w:del w:id="128" w:author="David" w:date="2016-03-14T10:30:00Z">
        <w:r w:rsidRPr="00D274EB" w:rsidDel="00B221B9">
          <w:rPr>
            <w:rFonts w:eastAsia="Times New Roman" w:cs="Times New Roman"/>
            <w:szCs w:val="24"/>
            <w:lang w:eastAsia="nl-NL"/>
          </w:rPr>
          <w:delText>,</w:delText>
        </w:r>
      </w:del>
      <w:del w:id="129" w:author="David" w:date="2016-03-15T08:37:00Z">
        <w:r w:rsidRPr="00D274EB">
          <w:rPr>
            <w:rFonts w:eastAsia="Times New Roman" w:cs="Times New Roman"/>
            <w:szCs w:val="24"/>
            <w:lang w:eastAsia="nl-NL"/>
          </w:rPr>
          <w:delText>,</w:delText>
        </w:r>
      </w:del>
      <w:del w:id="130" w:author="Michael Tan" w:date="2016-03-18T11:14:00Z">
        <w:r w:rsidR="00B221B9" w:rsidRPr="00D274EB" w:rsidDel="00042ADB">
          <w:rPr>
            <w:rFonts w:eastAsia="Times New Roman" w:cs="Times New Roman"/>
            <w:szCs w:val="24"/>
            <w:lang w:eastAsia="nl-NL"/>
          </w:rPr>
          <w:delText>:</w:delText>
        </w:r>
        <w:r w:rsidRPr="00D274EB" w:rsidDel="00042ADB">
          <w:rPr>
            <w:rFonts w:eastAsia="Times New Roman" w:cs="Times New Roman"/>
            <w:szCs w:val="24"/>
            <w:lang w:eastAsia="nl-NL"/>
          </w:rPr>
          <w:delText xml:space="preserve"> social factors, family dynamics or relationships (e.g., loss of family members, domestic violence), economic stress, risks, etc., may be identified as health concerns.</w:delText>
        </w:r>
      </w:del>
    </w:p>
    <w:p w14:paraId="77BFA4B6" w14:textId="2C568905" w:rsidR="00B92224" w:rsidRPr="00D274EB" w:rsidRDefault="00B92224">
      <w:pPr>
        <w:pStyle w:val="Kop2"/>
        <w:rPr>
          <w:ins w:id="131" w:author="Michael Tan" w:date="2016-03-18T11:32:00Z"/>
          <w:rFonts w:eastAsia="Times New Roman"/>
          <w:lang w:eastAsia="nl-NL"/>
        </w:rPr>
        <w:pPrChange w:id="132" w:author="Michael Tan" w:date="2016-03-18T11:32:00Z">
          <w:pPr>
            <w:numPr>
              <w:numId w:val="6"/>
            </w:numPr>
            <w:spacing w:before="100" w:beforeAutospacing="1" w:after="100" w:afterAutospacing="1" w:line="240" w:lineRule="auto"/>
            <w:ind w:left="360" w:hanging="360"/>
          </w:pPr>
        </w:pPrChange>
      </w:pPr>
      <w:ins w:id="133" w:author="Michael Tan" w:date="2016-03-18T11:32:00Z">
        <w:r>
          <w:rPr>
            <w:rFonts w:eastAsia="Times New Roman"/>
            <w:lang w:eastAsia="nl-NL"/>
          </w:rPr>
          <w:t>Implications of the concept</w:t>
        </w:r>
      </w:ins>
    </w:p>
    <w:p w14:paraId="1AE6AAE2" w14:textId="3B3451AB" w:rsidR="00A12F4B" w:rsidRPr="00D274EB" w:rsidRDefault="00A12F4B" w:rsidP="00A12F4B">
      <w:pPr>
        <w:pStyle w:val="Normaalweb"/>
      </w:pPr>
      <w:del w:id="134" w:author="Michael Tan" w:date="2016-03-18T11:14:00Z">
        <w:r w:rsidRPr="00D274EB" w:rsidDel="00042ADB">
          <w:delText xml:space="preserve"> </w:delText>
        </w:r>
      </w:del>
      <w:r w:rsidRPr="00D274EB">
        <w:t>We also observe some implications of this concept.</w:t>
      </w:r>
    </w:p>
    <w:p w14:paraId="1E364FC2" w14:textId="77777777" w:rsidR="00A12F4B" w:rsidRPr="00D274EB" w:rsidRDefault="00A12F4B" w:rsidP="00A12F4B">
      <w:pPr>
        <w:pStyle w:val="Normaalweb"/>
        <w:numPr>
          <w:ilvl w:val="0"/>
          <w:numId w:val="6"/>
        </w:numPr>
      </w:pPr>
      <w:r w:rsidRPr="00D274EB">
        <w:t>Health concerns can be created by different persons in different systems without knowing about each other. Therefore, the ability to aggregate and reconcile concerns is desirable, although the concerns of one person may differ in relevance, granularity, or certainty compared to those of another. Ownership of a health concern is often a policy matter within an institution.</w:t>
      </w:r>
    </w:p>
    <w:p w14:paraId="249E8D09" w14:textId="1723CA1F" w:rsidR="00A12F4B" w:rsidRPr="00D274EB" w:rsidRDefault="00A12F4B" w:rsidP="00D274EB">
      <w:pPr>
        <w:numPr>
          <w:ilvl w:val="0"/>
          <w:numId w:val="27"/>
        </w:numPr>
        <w:spacing w:after="0" w:line="240" w:lineRule="auto"/>
        <w:rPr>
          <w:rFonts w:eastAsia="Times New Roman" w:cs="Times New Roman"/>
          <w:szCs w:val="24"/>
          <w:lang w:eastAsia="nl-NL"/>
        </w:rPr>
      </w:pPr>
      <w:r w:rsidRPr="00D274EB">
        <w:rPr>
          <w:rFonts w:eastAsia="Times New Roman" w:cs="Times New Roman"/>
          <w:szCs w:val="24"/>
          <w:lang w:eastAsia="nl-NL"/>
        </w:rPr>
        <w:t>It is possible to generate different kinds of lists containing the subset of health concerns that meet certain criteria--an allergy list, for instance, or a particular provider’s problem list.</w:t>
      </w:r>
      <w:r w:rsidR="00A727D9" w:rsidRPr="00D274EB">
        <w:rPr>
          <w:rFonts w:eastAsia="Times New Roman" w:cs="Times New Roman"/>
          <w:szCs w:val="24"/>
          <w:lang w:eastAsia="nl-NL"/>
        </w:rPr>
        <w:t xml:space="preserve"> </w:t>
      </w:r>
      <w:r w:rsidR="00A727D9" w:rsidRPr="00D274EB">
        <w:rPr>
          <w:highlight w:val="yellow"/>
        </w:rPr>
        <w:t>Prioritization of the concerns</w:t>
      </w:r>
      <w:r w:rsidR="00A727D9" w:rsidRPr="00D274EB">
        <w:rPr>
          <w:rFonts w:eastAsia="Times New Roman" w:cs="Times New Roman"/>
          <w:szCs w:val="24"/>
          <w:lang w:eastAsia="nl-NL"/>
        </w:rPr>
        <w:t xml:space="preserve"> within a provider’s list </w:t>
      </w:r>
      <w:del w:id="135" w:author="Tao" w:date="2016-03-19T14:45:00Z">
        <w:r w:rsidR="00A727D9" w:rsidRPr="00D274EB">
          <w:rPr>
            <w:rFonts w:eastAsia="Times New Roman" w:cs="Times New Roman"/>
            <w:szCs w:val="24"/>
            <w:lang w:eastAsia="nl-NL"/>
          </w:rPr>
          <w:delText xml:space="preserve">are </w:delText>
        </w:r>
      </w:del>
      <w:ins w:id="136" w:author="Tao" w:date="2016-03-19T14:45:00Z">
        <w:r w:rsidR="005943A9">
          <w:rPr>
            <w:rFonts w:eastAsia="Times New Roman" w:cs="Times New Roman"/>
            <w:szCs w:val="24"/>
            <w:lang w:eastAsia="nl-NL"/>
          </w:rPr>
          <w:t>is</w:t>
        </w:r>
        <w:r w:rsidR="005943A9" w:rsidRPr="00D274EB">
          <w:rPr>
            <w:rFonts w:eastAsia="Times New Roman" w:cs="Times New Roman"/>
            <w:szCs w:val="24"/>
            <w:lang w:eastAsia="nl-NL"/>
          </w:rPr>
          <w:t xml:space="preserve"> </w:t>
        </w:r>
      </w:ins>
      <w:r w:rsidR="00A727D9" w:rsidRPr="00D274EB">
        <w:rPr>
          <w:rFonts w:eastAsia="Times New Roman" w:cs="Times New Roman"/>
          <w:szCs w:val="24"/>
          <w:lang w:eastAsia="nl-NL"/>
        </w:rPr>
        <w:t>outside the specifics of this model as they are most frequently assigned by the provider or through software weighting.</w:t>
      </w:r>
    </w:p>
    <w:p w14:paraId="719557A7" w14:textId="0022C977" w:rsidR="00A12F4B" w:rsidRDefault="00A12F4B" w:rsidP="00D274EB">
      <w:pPr>
        <w:numPr>
          <w:ilvl w:val="0"/>
          <w:numId w:val="27"/>
        </w:numPr>
        <w:spacing w:after="0" w:line="240" w:lineRule="auto"/>
        <w:rPr>
          <w:ins w:id="137" w:author="Dave" w:date="2016-03-16T17:17:00Z"/>
          <w:rFonts w:eastAsia="Times New Roman" w:cs="Times New Roman"/>
          <w:szCs w:val="24"/>
          <w:lang w:eastAsia="nl-NL"/>
        </w:rPr>
      </w:pPr>
      <w:r w:rsidRPr="00D274EB">
        <w:rPr>
          <w:rFonts w:eastAsia="Times New Roman" w:cs="Times New Roman"/>
          <w:szCs w:val="24"/>
          <w:lang w:eastAsia="nl-NL"/>
        </w:rPr>
        <w:t>We distinguish between the Health Concern and its constituent parts. The parts will include, at least, one event that is the identifying event (e.g., a diagnosis</w:t>
      </w:r>
      <w:ins w:id="138" w:author="David" w:date="2016-03-14T10:32:00Z">
        <w:r w:rsidR="00B221B9" w:rsidRPr="00D274EB">
          <w:rPr>
            <w:rFonts w:eastAsia="Times New Roman" w:cs="Times New Roman"/>
            <w:szCs w:val="24"/>
            <w:lang w:eastAsia="nl-NL"/>
          </w:rPr>
          <w:t>, or the patient asserting a new complaint</w:t>
        </w:r>
      </w:ins>
      <w:ins w:id="139" w:author="David" w:date="2016-03-15T08:37:00Z">
        <w:r w:rsidRPr="00D274EB">
          <w:rPr>
            <w:rFonts w:eastAsia="Times New Roman" w:cs="Times New Roman"/>
            <w:szCs w:val="24"/>
            <w:lang w:eastAsia="nl-NL"/>
          </w:rPr>
          <w:t>).</w:t>
        </w:r>
      </w:ins>
      <w:del w:id="140" w:author="David" w:date="2016-03-15T08:37:00Z">
        <w:r w:rsidRPr="00D274EB">
          <w:rPr>
            <w:rFonts w:eastAsia="Times New Roman" w:cs="Times New Roman"/>
            <w:szCs w:val="24"/>
            <w:lang w:eastAsia="nl-NL"/>
          </w:rPr>
          <w:delText>).</w:delText>
        </w:r>
      </w:del>
      <w:r w:rsidRPr="00D274EB">
        <w:rPr>
          <w:rFonts w:eastAsia="Times New Roman" w:cs="Times New Roman"/>
          <w:szCs w:val="24"/>
          <w:lang w:eastAsia="nl-NL"/>
        </w:rPr>
        <w:t xml:space="preserve"> It may include subsequent identifying events, if the understanding of the concern evolves. And it may include other events of interest, in order to support requirement </w:t>
      </w:r>
      <w:r w:rsidR="00B221B9" w:rsidRPr="00D274EB">
        <w:rPr>
          <w:rFonts w:eastAsia="Times New Roman" w:cs="Times New Roman"/>
          <w:szCs w:val="24"/>
          <w:lang w:eastAsia="nl-NL"/>
        </w:rPr>
        <w:t>4</w:t>
      </w:r>
      <w:r w:rsidRPr="00D274EB">
        <w:rPr>
          <w:rFonts w:eastAsia="Times New Roman" w:cs="Times New Roman"/>
          <w:szCs w:val="24"/>
          <w:lang w:eastAsia="nl-NL"/>
        </w:rPr>
        <w:t>, “</w:t>
      </w:r>
      <w:r w:rsidRPr="00D274EB">
        <w:rPr>
          <w:rFonts w:cs="Times New Roman"/>
          <w:szCs w:val="24"/>
        </w:rPr>
        <w:t>Associate events with concerns in order to provide a consolidated view of a concern.</w:t>
      </w:r>
      <w:r w:rsidRPr="00D274EB">
        <w:rPr>
          <w:rFonts w:eastAsia="Times New Roman" w:cs="Times New Roman"/>
          <w:szCs w:val="24"/>
          <w:lang w:eastAsia="nl-NL"/>
        </w:rPr>
        <w:t>” Note that this means that a diagnosis may be the identifying event for a concern, but it is not the concern itself. The concern persists and may change over time, but the diagnosis is a record of an assertion at a point in time.</w:t>
      </w:r>
    </w:p>
    <w:p w14:paraId="0E57F451" w14:textId="7B6E2BB9" w:rsidR="00522E9D" w:rsidRPr="00D274EB" w:rsidRDefault="00522E9D" w:rsidP="00522E9D">
      <w:pPr>
        <w:numPr>
          <w:ilvl w:val="1"/>
          <w:numId w:val="27"/>
        </w:numPr>
        <w:spacing w:after="0" w:line="240" w:lineRule="auto"/>
        <w:rPr>
          <w:rFonts w:eastAsia="Times New Roman" w:cs="Times New Roman"/>
          <w:szCs w:val="24"/>
          <w:lang w:eastAsia="nl-NL"/>
        </w:rPr>
      </w:pPr>
      <w:commentRangeStart w:id="141"/>
      <w:ins w:id="142" w:author="Dave" w:date="2016-03-16T17:17:00Z">
        <w:r w:rsidRPr="00D274EB">
          <w:rPr>
            <w:rFonts w:eastAsia="Times New Roman" w:cs="Times New Roman"/>
            <w:lang w:eastAsia="nl-NL"/>
          </w:rPr>
          <w:t xml:space="preserve">Health Concern </w:t>
        </w:r>
      </w:ins>
      <w:commentRangeEnd w:id="141"/>
      <w:r w:rsidR="005943A9">
        <w:rPr>
          <w:rStyle w:val="Verwijzingopmerking"/>
        </w:rPr>
        <w:commentReference w:id="141"/>
      </w:r>
      <w:ins w:id="143" w:author="Dave" w:date="2016-03-16T17:17:00Z">
        <w:r>
          <w:rPr>
            <w:rFonts w:eastAsia="Times New Roman" w:cs="Times New Roman"/>
            <w:lang w:eastAsia="nl-NL"/>
          </w:rPr>
          <w:t xml:space="preserve">events may </w:t>
        </w:r>
      </w:ins>
      <w:ins w:id="144" w:author="Dave" w:date="2016-03-16T17:21:00Z">
        <w:r w:rsidR="00BA152A">
          <w:rPr>
            <w:rFonts w:eastAsia="Times New Roman" w:cs="Times New Roman"/>
            <w:lang w:eastAsia="nl-NL"/>
          </w:rPr>
          <w:t xml:space="preserve">be </w:t>
        </w:r>
      </w:ins>
      <w:ins w:id="145" w:author="Dave" w:date="2016-03-16T17:17:00Z">
        <w:r w:rsidRPr="00D274EB">
          <w:rPr>
            <w:rFonts w:eastAsia="Times New Roman" w:cs="Times New Roman"/>
            <w:lang w:eastAsia="nl-NL"/>
          </w:rPr>
          <w:t>issue(s), condition(s), problem(s), diagnosis/diagnoses, barrier(s)</w:t>
        </w:r>
      </w:ins>
      <w:ins w:id="146" w:author="Dave" w:date="2016-03-16T17:18:00Z">
        <w:r>
          <w:rPr>
            <w:rFonts w:eastAsia="Times New Roman" w:cs="Times New Roman"/>
            <w:lang w:eastAsia="nl-NL"/>
          </w:rPr>
          <w:t xml:space="preserve"> or other physical or environmental </w:t>
        </w:r>
      </w:ins>
      <w:ins w:id="147" w:author="Dave" w:date="2016-03-16T17:21:00Z">
        <w:r w:rsidR="00BA152A">
          <w:rPr>
            <w:rFonts w:eastAsia="Times New Roman" w:cs="Times New Roman"/>
            <w:lang w:eastAsia="nl-NL"/>
          </w:rPr>
          <w:t xml:space="preserve">component facts </w:t>
        </w:r>
      </w:ins>
      <w:ins w:id="148" w:author="Dave" w:date="2016-03-16T17:18:00Z">
        <w:r>
          <w:rPr>
            <w:rFonts w:eastAsia="Times New Roman" w:cs="Times New Roman"/>
            <w:lang w:eastAsia="nl-NL"/>
          </w:rPr>
          <w:t>which</w:t>
        </w:r>
      </w:ins>
      <w:ins w:id="149" w:author="Dave" w:date="2016-03-16T17:17:00Z">
        <w:r w:rsidRPr="00D274EB">
          <w:rPr>
            <w:rFonts w:eastAsia="Times New Roman" w:cs="Times New Roman"/>
            <w:lang w:eastAsia="nl-NL"/>
          </w:rPr>
          <w:t xml:space="preserve"> </w:t>
        </w:r>
      </w:ins>
      <w:ins w:id="150" w:author="Dave" w:date="2016-03-16T17:24:00Z">
        <w:r w:rsidR="00F46E86">
          <w:rPr>
            <w:rFonts w:eastAsia="Times New Roman" w:cs="Times New Roman"/>
            <w:lang w:eastAsia="nl-NL"/>
          </w:rPr>
          <w:t>may be</w:t>
        </w:r>
      </w:ins>
      <w:ins w:id="151" w:author="Dave" w:date="2016-03-16T17:17:00Z">
        <w:r w:rsidRPr="00D274EB">
          <w:rPr>
            <w:rFonts w:eastAsia="Times New Roman" w:cs="Times New Roman"/>
            <w:lang w:eastAsia="nl-NL"/>
          </w:rPr>
          <w:t xml:space="preserve"> linked to a set of supporting information including complaints (by patient and/or patient </w:t>
        </w:r>
      </w:ins>
      <w:ins w:id="152" w:author="Dave" w:date="2016-03-16T17:19:00Z">
        <w:r>
          <w:rPr>
            <w:rFonts w:eastAsia="Times New Roman" w:cs="Times New Roman"/>
            <w:lang w:eastAsia="nl-NL"/>
          </w:rPr>
          <w:t>representative</w:t>
        </w:r>
      </w:ins>
      <w:ins w:id="153" w:author="Dave" w:date="2016-03-16T17:17:00Z">
        <w:r w:rsidRPr="00D274EB">
          <w:rPr>
            <w:rFonts w:eastAsia="Times New Roman" w:cs="Times New Roman"/>
            <w:lang w:eastAsia="nl-NL"/>
          </w:rPr>
          <w:t xml:space="preserve">), signs, symptoms, diagnostic </w:t>
        </w:r>
        <w:r>
          <w:rPr>
            <w:rFonts w:eastAsia="Times New Roman" w:cs="Times New Roman"/>
            <w:lang w:eastAsia="nl-NL"/>
          </w:rPr>
          <w:t xml:space="preserve">and </w:t>
        </w:r>
        <w:r w:rsidRPr="00D274EB">
          <w:rPr>
            <w:rFonts w:eastAsia="Times New Roman" w:cs="Times New Roman"/>
            <w:lang w:eastAsia="nl-NL"/>
          </w:rPr>
          <w:t>finding</w:t>
        </w:r>
      </w:ins>
      <w:ins w:id="154" w:author="Dave" w:date="2016-03-16T17:22:00Z">
        <w:r w:rsidR="00BA152A">
          <w:rPr>
            <w:rFonts w:eastAsia="Times New Roman" w:cs="Times New Roman"/>
            <w:lang w:eastAsia="nl-NL"/>
          </w:rPr>
          <w:t>s</w:t>
        </w:r>
      </w:ins>
      <w:ins w:id="155" w:author="Dave" w:date="2016-03-16T17:18:00Z">
        <w:r>
          <w:rPr>
            <w:rFonts w:eastAsia="Times New Roman" w:cs="Times New Roman"/>
            <w:lang w:eastAsia="nl-NL"/>
          </w:rPr>
          <w:t>. They may also include risks which can be assessed</w:t>
        </w:r>
      </w:ins>
      <w:ins w:id="156" w:author="Dave" w:date="2016-03-16T17:19:00Z">
        <w:r>
          <w:rPr>
            <w:rFonts w:eastAsia="Times New Roman" w:cs="Times New Roman"/>
            <w:lang w:eastAsia="nl-NL"/>
          </w:rPr>
          <w:t>,</w:t>
        </w:r>
      </w:ins>
      <w:ins w:id="157" w:author="Dave" w:date="2016-03-16T17:18:00Z">
        <w:r>
          <w:rPr>
            <w:rFonts w:eastAsia="Times New Roman" w:cs="Times New Roman"/>
            <w:lang w:eastAsia="nl-NL"/>
          </w:rPr>
          <w:t xml:space="preserve"> </w:t>
        </w:r>
      </w:ins>
      <w:ins w:id="158" w:author="Dave" w:date="2016-03-16T17:19:00Z">
        <w:r w:rsidRPr="00D274EB">
          <w:rPr>
            <w:rFonts w:cs="Times New Roman"/>
          </w:rPr>
          <w:t xml:space="preserve">may have an intervention and can be monitored but </w:t>
        </w:r>
        <w:r>
          <w:rPr>
            <w:rFonts w:cs="Times New Roman"/>
          </w:rPr>
          <w:t xml:space="preserve">may not </w:t>
        </w:r>
      </w:ins>
      <w:ins w:id="159" w:author="Dave" w:date="2016-03-16T17:22:00Z">
        <w:r w:rsidR="00BA152A">
          <w:rPr>
            <w:rFonts w:cs="Times New Roman"/>
          </w:rPr>
          <w:t>appear</w:t>
        </w:r>
      </w:ins>
      <w:ins w:id="160" w:author="Dave" w:date="2016-03-16T17:19:00Z">
        <w:r w:rsidRPr="00D274EB">
          <w:rPr>
            <w:rFonts w:cs="Times New Roman"/>
          </w:rPr>
          <w:t xml:space="preserve"> on the problem list</w:t>
        </w:r>
      </w:ins>
    </w:p>
    <w:p w14:paraId="734D1E32" w14:textId="77777777" w:rsidR="00A12F4B" w:rsidRPr="00D274EB" w:rsidRDefault="00A12F4B" w:rsidP="00A12F4B">
      <w:pPr>
        <w:rPr>
          <w:rFonts w:eastAsia="Times New Roman"/>
          <w:lang w:eastAsia="nl-NL"/>
        </w:rPr>
      </w:pPr>
    </w:p>
    <w:p w14:paraId="385ED5B6" w14:textId="3D2455F0" w:rsidR="001233C0" w:rsidRPr="00D274EB" w:rsidRDefault="008772DD" w:rsidP="001233C0">
      <w:pPr>
        <w:rPr>
          <w:rFonts w:eastAsia="Times New Roman" w:cs="Times New Roman"/>
          <w:szCs w:val="24"/>
          <w:lang w:eastAsia="nl-NL"/>
        </w:rPr>
      </w:pPr>
      <w:r w:rsidRPr="00D274EB">
        <w:rPr>
          <w:rFonts w:eastAsia="Times New Roman" w:cs="Times New Roman"/>
          <w:szCs w:val="24"/>
          <w:lang w:eastAsia="nl-NL"/>
        </w:rPr>
        <w:fldChar w:fldCharType="begin"/>
      </w:r>
      <w:r w:rsidR="00D85822" w:rsidRPr="00D274EB">
        <w:rPr>
          <w:rFonts w:eastAsia="Times New Roman" w:cs="Times New Roman"/>
          <w:szCs w:val="24"/>
          <w:lang w:eastAsia="nl-NL"/>
        </w:rPr>
        <w:instrText xml:space="preserve"> REF _Ref422215982 \h </w:instrText>
      </w:r>
      <w:r w:rsidRPr="00D274EB">
        <w:rPr>
          <w:rFonts w:eastAsia="Times New Roman" w:cs="Times New Roman"/>
          <w:szCs w:val="24"/>
          <w:lang w:eastAsia="nl-NL"/>
        </w:rPr>
      </w:r>
      <w:r w:rsidRPr="00D274EB">
        <w:rPr>
          <w:rFonts w:eastAsia="Times New Roman" w:cs="Times New Roman"/>
          <w:szCs w:val="24"/>
          <w:lang w:eastAsia="nl-NL"/>
        </w:rPr>
        <w:fldChar w:fldCharType="separate"/>
      </w:r>
      <w:r w:rsidR="002074E0" w:rsidRPr="00D274EB">
        <w:t xml:space="preserve">Figure </w:t>
      </w:r>
      <w:r w:rsidR="002074E0" w:rsidRPr="00D274EB">
        <w:rPr>
          <w:noProof/>
        </w:rPr>
        <w:t>1</w:t>
      </w:r>
      <w:r w:rsidR="002074E0" w:rsidRPr="00D274EB">
        <w:t xml:space="preserve"> Example of back pain concern tracking</w:t>
      </w:r>
      <w:r w:rsidRPr="00D274EB">
        <w:rPr>
          <w:rFonts w:eastAsia="Times New Roman" w:cs="Times New Roman"/>
          <w:szCs w:val="24"/>
          <w:lang w:eastAsia="nl-NL"/>
        </w:rPr>
        <w:fldChar w:fldCharType="end"/>
      </w:r>
      <w:r w:rsidR="00D85822" w:rsidRPr="00D274EB">
        <w:rPr>
          <w:rFonts w:eastAsia="Times New Roman" w:cs="Times New Roman"/>
          <w:szCs w:val="24"/>
          <w:lang w:eastAsia="nl-NL"/>
        </w:rPr>
        <w:t xml:space="preserve">, </w:t>
      </w:r>
      <w:r w:rsidR="001233C0" w:rsidRPr="00D274EB">
        <w:rPr>
          <w:rFonts w:eastAsia="Times New Roman" w:cs="Times New Roman"/>
          <w:szCs w:val="24"/>
          <w:lang w:eastAsia="nl-NL"/>
        </w:rPr>
        <w:t xml:space="preserve">represents the identification and continuous tracking of </w:t>
      </w:r>
      <w:del w:id="161" w:author="Michael Tan" w:date="2016-03-16T09:47:00Z">
        <w:r w:rsidR="001233C0" w:rsidRPr="00D274EB" w:rsidDel="007817D2">
          <w:rPr>
            <w:rFonts w:eastAsia="Times New Roman" w:cs="Times New Roman"/>
            <w:szCs w:val="24"/>
            <w:lang w:eastAsia="nl-NL"/>
          </w:rPr>
          <w:delText xml:space="preserve">a set of related </w:delText>
        </w:r>
      </w:del>
      <w:ins w:id="162" w:author="Tao" w:date="2016-03-19T14:48:00Z">
        <w:r w:rsidR="005943A9">
          <w:rPr>
            <w:rFonts w:eastAsia="Times New Roman" w:cs="Times New Roman"/>
            <w:szCs w:val="24"/>
            <w:lang w:eastAsia="nl-NL"/>
          </w:rPr>
          <w:t xml:space="preserve">a </w:t>
        </w:r>
      </w:ins>
      <w:r w:rsidR="00DF73D7" w:rsidRPr="00D274EB">
        <w:rPr>
          <w:rFonts w:eastAsia="Times New Roman" w:cs="Times New Roman"/>
          <w:szCs w:val="24"/>
          <w:lang w:eastAsia="nl-NL"/>
        </w:rPr>
        <w:t>h</w:t>
      </w:r>
      <w:r w:rsidR="00447391" w:rsidRPr="00D274EB">
        <w:rPr>
          <w:rFonts w:eastAsia="Times New Roman" w:cs="Times New Roman"/>
          <w:szCs w:val="24"/>
          <w:lang w:eastAsia="nl-NL"/>
        </w:rPr>
        <w:t>ealth</w:t>
      </w:r>
      <w:r w:rsidR="00DF73D7" w:rsidRPr="00D274EB">
        <w:rPr>
          <w:rFonts w:eastAsia="Times New Roman" w:cs="Times New Roman"/>
          <w:szCs w:val="24"/>
          <w:lang w:eastAsia="nl-NL"/>
        </w:rPr>
        <w:t xml:space="preserve"> </w:t>
      </w:r>
      <w:del w:id="163" w:author="Michael Tan" w:date="2016-03-21T16:51:00Z">
        <w:r w:rsidR="00DF73D7" w:rsidRPr="00D274EB">
          <w:rPr>
            <w:rFonts w:eastAsia="Times New Roman" w:cs="Times New Roman"/>
            <w:szCs w:val="24"/>
            <w:lang w:eastAsia="nl-NL"/>
          </w:rPr>
          <w:delText>c</w:delText>
        </w:r>
        <w:r w:rsidR="00447391" w:rsidRPr="00D274EB">
          <w:rPr>
            <w:rFonts w:eastAsia="Times New Roman" w:cs="Times New Roman"/>
            <w:szCs w:val="24"/>
            <w:lang w:eastAsia="nl-NL"/>
          </w:rPr>
          <w:delText>oncern</w:delText>
        </w:r>
      </w:del>
      <w:del w:id="164" w:author="Michael Tan" w:date="2016-03-16T09:48:00Z">
        <w:r w:rsidR="001233C0" w:rsidRPr="00D274EB" w:rsidDel="007817D2">
          <w:rPr>
            <w:rFonts w:eastAsia="Times New Roman" w:cs="Times New Roman"/>
            <w:szCs w:val="24"/>
            <w:lang w:eastAsia="nl-NL"/>
          </w:rPr>
          <w:delText>s</w:delText>
        </w:r>
      </w:del>
      <w:ins w:id="165" w:author="Michael Tan" w:date="2016-03-21T16:51:00Z">
        <w:r w:rsidR="00DF73D7" w:rsidRPr="00D274EB">
          <w:rPr>
            <w:rFonts w:eastAsia="Times New Roman" w:cs="Times New Roman"/>
            <w:szCs w:val="24"/>
            <w:lang w:eastAsia="nl-NL"/>
          </w:rPr>
          <w:t>c</w:t>
        </w:r>
        <w:r w:rsidR="00447391" w:rsidRPr="00D274EB">
          <w:rPr>
            <w:rFonts w:eastAsia="Times New Roman" w:cs="Times New Roman"/>
            <w:szCs w:val="24"/>
            <w:lang w:eastAsia="nl-NL"/>
          </w:rPr>
          <w:t>oncern</w:t>
        </w:r>
      </w:ins>
      <w:r w:rsidR="001233C0" w:rsidRPr="00D274EB">
        <w:rPr>
          <w:rFonts w:eastAsia="Times New Roman" w:cs="Times New Roman"/>
          <w:szCs w:val="24"/>
          <w:lang w:eastAsia="nl-NL"/>
        </w:rPr>
        <w:t xml:space="preserve">. The patient initially noted pain shooting down </w:t>
      </w:r>
      <w:r w:rsidR="00D86E03" w:rsidRPr="00D274EB">
        <w:rPr>
          <w:rFonts w:eastAsia="Times New Roman" w:cs="Times New Roman"/>
          <w:szCs w:val="24"/>
          <w:lang w:eastAsia="nl-NL"/>
        </w:rPr>
        <w:lastRenderedPageBreak/>
        <w:t>the</w:t>
      </w:r>
      <w:r w:rsidR="001233C0" w:rsidRPr="00D274EB">
        <w:rPr>
          <w:rFonts w:eastAsia="Times New Roman" w:cs="Times New Roman"/>
          <w:szCs w:val="24"/>
          <w:lang w:eastAsia="nl-NL"/>
        </w:rPr>
        <w:t xml:space="preserve"> left leg. Two weeks later, the patient began to feel lower back pain in addition to the leg pain and decided to seek consultation with the Primary Care Provider (PCP). After conducting a set of initial clinical assessments (not shown), the PCP made a diagnosis of sciatica. Diagnostic imaging tests were ordered and the results led to the revision of the diagnosis to herniated intervertebral discs. </w:t>
      </w:r>
    </w:p>
    <w:p w14:paraId="6AD50455" w14:textId="00262907" w:rsidR="00D85822" w:rsidRPr="00D274EB" w:rsidRDefault="00C73464" w:rsidP="00D85822">
      <w:pPr>
        <w:keepNext/>
        <w:rPr>
          <w:sz w:val="18"/>
          <w:szCs w:val="18"/>
        </w:rPr>
      </w:pPr>
      <w:r w:rsidRPr="00D274EB">
        <w:rPr>
          <w:rFonts w:eastAsia="Times New Roman" w:cs="Times New Roman"/>
          <w:noProof/>
          <w:sz w:val="18"/>
          <w:szCs w:val="18"/>
          <w:lang w:val="nl-NL" w:eastAsia="nl-NL"/>
        </w:rPr>
        <mc:AlternateContent>
          <mc:Choice Requires="wpg">
            <w:drawing>
              <wp:inline distT="0" distB="0" distL="0" distR="0" wp14:anchorId="79A5EE13" wp14:editId="3D444C0B">
                <wp:extent cx="5847715" cy="3222625"/>
                <wp:effectExtent l="0" t="0" r="38735" b="0"/>
                <wp:docPr id="3" name="Groe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7715" cy="3222625"/>
                          <a:chOff x="2101" y="4046"/>
                          <a:chExt cx="86085" cy="58357"/>
                        </a:xfrm>
                      </wpg:grpSpPr>
                      <wps:wsp>
                        <wps:cNvPr id="10" name="PIJL-RECHTS 3"/>
                        <wps:cNvSpPr>
                          <a:spLocks noChangeArrowheads="1"/>
                        </wps:cNvSpPr>
                        <wps:spPr bwMode="auto">
                          <a:xfrm>
                            <a:off x="7949" y="28529"/>
                            <a:ext cx="80238" cy="3600"/>
                          </a:xfrm>
                          <a:prstGeom prst="rightArrow">
                            <a:avLst>
                              <a:gd name="adj1" fmla="val 50000"/>
                              <a:gd name="adj2" fmla="val 50046"/>
                            </a:avLst>
                          </a:prstGeom>
                          <a:solidFill>
                            <a:schemeClr val="accent1">
                              <a:lumMod val="100000"/>
                              <a:lumOff val="0"/>
                            </a:schemeClr>
                          </a:solidFill>
                          <a:ln w="25400">
                            <a:solidFill>
                              <a:schemeClr val="accent1">
                                <a:lumMod val="50000"/>
                                <a:lumOff val="0"/>
                              </a:schemeClr>
                            </a:solidFill>
                            <a:miter lim="800000"/>
                            <a:headEnd/>
                            <a:tailEnd/>
                          </a:ln>
                        </wps:spPr>
                        <wps:txbx>
                          <w:txbxContent>
                            <w:p w14:paraId="6FEF95FC" w14:textId="77777777" w:rsidR="003C3C42" w:rsidRPr="001650AE" w:rsidRDefault="003C3C42" w:rsidP="006B4153">
                              <w:pPr>
                                <w:pStyle w:val="Normaalweb"/>
                                <w:spacing w:before="0" w:beforeAutospacing="0" w:after="0" w:afterAutospacing="0"/>
                                <w:jc w:val="center"/>
                                <w:rPr>
                                  <w:sz w:val="20"/>
                                  <w:szCs w:val="20"/>
                                </w:rPr>
                              </w:pPr>
                              <w:r w:rsidRPr="001650AE">
                                <w:rPr>
                                  <w:rFonts w:asciiTheme="minorHAnsi" w:hAnsi="Calibri" w:cstheme="minorBidi"/>
                                  <w:b/>
                                  <w:bCs/>
                                  <w:color w:val="FFFFFF" w:themeColor="light1"/>
                                  <w:kern w:val="24"/>
                                  <w:sz w:val="20"/>
                                  <w:szCs w:val="20"/>
                                  <w:lang w:val="nl-NL"/>
                                </w:rPr>
                                <w:t>Time</w:t>
                              </w:r>
                            </w:p>
                          </w:txbxContent>
                        </wps:txbx>
                        <wps:bodyPr rot="0" vert="horz" wrap="square" lIns="91440" tIns="45720" rIns="91440" bIns="45720" anchor="ctr" anchorCtr="0" upright="1">
                          <a:noAutofit/>
                        </wps:bodyPr>
                      </wps:wsp>
                      <wps:wsp>
                        <wps:cNvPr id="15" name="Explosie 1 4"/>
                        <wps:cNvSpPr>
                          <a:spLocks noChangeArrowheads="1"/>
                        </wps:cNvSpPr>
                        <wps:spPr bwMode="auto">
                          <a:xfrm>
                            <a:off x="32946" y="6206"/>
                            <a:ext cx="18002" cy="9489"/>
                          </a:xfrm>
                          <a:prstGeom prst="irregularSeal1">
                            <a:avLst/>
                          </a:prstGeom>
                          <a:solidFill>
                            <a:schemeClr val="accent1">
                              <a:lumMod val="100000"/>
                              <a:lumOff val="0"/>
                            </a:schemeClr>
                          </a:solidFill>
                          <a:ln w="25400">
                            <a:solidFill>
                              <a:schemeClr val="accent1">
                                <a:lumMod val="50000"/>
                                <a:lumOff val="0"/>
                              </a:schemeClr>
                            </a:solidFill>
                            <a:miter lim="800000"/>
                            <a:headEnd/>
                            <a:tailEnd/>
                          </a:ln>
                        </wps:spPr>
                        <wps:txbx>
                          <w:txbxContent>
                            <w:p w14:paraId="7264C59E" w14:textId="77777777" w:rsidR="003C3C42" w:rsidRPr="001650AE" w:rsidRDefault="003C3C42" w:rsidP="006B4153">
                              <w:pPr>
                                <w:pStyle w:val="Normaalweb"/>
                                <w:spacing w:before="0" w:beforeAutospacing="0" w:after="0" w:afterAutospacing="0"/>
                                <w:jc w:val="center"/>
                                <w:rPr>
                                  <w:sz w:val="16"/>
                                  <w:szCs w:val="16"/>
                                </w:rPr>
                              </w:pPr>
                              <w:r w:rsidRPr="001650AE">
                                <w:rPr>
                                  <w:rFonts w:asciiTheme="minorHAnsi" w:hAnsi="Calibri" w:cstheme="minorBidi"/>
                                  <w:color w:val="FFFFFF" w:themeColor="light1"/>
                                  <w:kern w:val="24"/>
                                  <w:sz w:val="16"/>
                                  <w:szCs w:val="16"/>
                                  <w:lang w:val="nl-NL"/>
                                </w:rPr>
                                <w:t>concern</w:t>
                              </w:r>
                            </w:p>
                          </w:txbxContent>
                        </wps:txbx>
                        <wps:bodyPr rot="0" vert="horz" wrap="square" lIns="91440" tIns="45720" rIns="91440" bIns="45720" anchor="ctr" anchorCtr="0" upright="1">
                          <a:noAutofit/>
                        </wps:bodyPr>
                      </wps:wsp>
                      <wps:wsp>
                        <wps:cNvPr id="18" name="Tekstvak 5"/>
                        <wps:cNvSpPr txBox="1">
                          <a:spLocks noChangeArrowheads="1"/>
                        </wps:cNvSpPr>
                        <wps:spPr bwMode="auto">
                          <a:xfrm>
                            <a:off x="34386" y="4046"/>
                            <a:ext cx="7201" cy="36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3D449" w14:textId="77777777" w:rsidR="003C3C42" w:rsidRPr="001650AE" w:rsidRDefault="003C3C42" w:rsidP="006B4153">
                              <w:pPr>
                                <w:pStyle w:val="Normaalweb"/>
                                <w:spacing w:before="0" w:beforeAutospacing="0" w:after="0" w:afterAutospacing="0"/>
                                <w:rPr>
                                  <w:sz w:val="20"/>
                                  <w:szCs w:val="20"/>
                                </w:rPr>
                              </w:pPr>
                              <w:r w:rsidRPr="001650AE">
                                <w:rPr>
                                  <w:rFonts w:asciiTheme="minorHAnsi" w:hAnsi="Calibri" w:cstheme="minorBidi"/>
                                  <w:color w:val="000000" w:themeColor="text1"/>
                                  <w:kern w:val="24"/>
                                  <w:sz w:val="20"/>
                                  <w:szCs w:val="20"/>
                                  <w:lang w:val="nl-NL"/>
                                </w:rPr>
                                <w:t>NOW</w:t>
                              </w:r>
                            </w:p>
                          </w:txbxContent>
                        </wps:txbx>
                        <wps:bodyPr rot="0" vert="horz" wrap="square" lIns="91440" tIns="45720" rIns="91440" bIns="45720" anchor="t" anchorCtr="0" upright="1">
                          <a:noAutofit/>
                        </wps:bodyPr>
                      </wps:wsp>
                      <wps:wsp>
                        <wps:cNvPr id="19" name="Rechte verbindingslijn met pijl 7"/>
                        <wps:cNvCnPr>
                          <a:cxnSpLocks noChangeShapeType="1"/>
                        </wps:cNvCnPr>
                        <wps:spPr bwMode="auto">
                          <a:xfrm flipH="1">
                            <a:off x="6303" y="11874"/>
                            <a:ext cx="23763" cy="93"/>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20" name="Tekstvak 9"/>
                        <wps:cNvSpPr txBox="1">
                          <a:spLocks noChangeArrowheads="1"/>
                        </wps:cNvSpPr>
                        <wps:spPr bwMode="auto">
                          <a:xfrm>
                            <a:off x="9903" y="8274"/>
                            <a:ext cx="19443" cy="36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01C707" w14:textId="77777777" w:rsidR="003C3C42" w:rsidRPr="00C73464" w:rsidRDefault="003C3C42" w:rsidP="006B4153">
                              <w:pPr>
                                <w:pStyle w:val="Normaalweb"/>
                                <w:spacing w:before="0" w:beforeAutospacing="0" w:after="0" w:afterAutospacing="0"/>
                                <w:rPr>
                                  <w:sz w:val="18"/>
                                  <w:szCs w:val="18"/>
                                </w:rPr>
                              </w:pPr>
                              <w:r w:rsidRPr="00C73464">
                                <w:rPr>
                                  <w:rFonts w:asciiTheme="minorHAnsi" w:hAnsi="Calibri" w:cstheme="minorBidi"/>
                                  <w:color w:val="000000" w:themeColor="text1"/>
                                  <w:kern w:val="24"/>
                                  <w:sz w:val="18"/>
                                  <w:szCs w:val="18"/>
                                  <w:lang w:val="nl-NL"/>
                                </w:rPr>
                                <w:t xml:space="preserve">Review past data </w:t>
                              </w:r>
                            </w:p>
                          </w:txbxContent>
                        </wps:txbx>
                        <wps:bodyPr rot="0" vert="horz" wrap="square" lIns="91440" tIns="45720" rIns="91440" bIns="45720" anchor="t" anchorCtr="0" upright="1">
                          <a:noAutofit/>
                        </wps:bodyPr>
                      </wps:wsp>
                      <wps:wsp>
                        <wps:cNvPr id="21" name="Tekstvak 10"/>
                        <wps:cNvSpPr txBox="1">
                          <a:spLocks noChangeArrowheads="1"/>
                        </wps:cNvSpPr>
                        <wps:spPr bwMode="auto">
                          <a:xfrm>
                            <a:off x="12064" y="4046"/>
                            <a:ext cx="7200" cy="36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D7ED7" w14:textId="77777777" w:rsidR="003C3C42" w:rsidRPr="00C73464" w:rsidRDefault="003C3C42" w:rsidP="006B4153">
                              <w:pPr>
                                <w:pStyle w:val="Normaalweb"/>
                                <w:spacing w:before="0" w:beforeAutospacing="0" w:after="0" w:afterAutospacing="0"/>
                                <w:rPr>
                                  <w:sz w:val="18"/>
                                  <w:szCs w:val="18"/>
                                </w:rPr>
                              </w:pPr>
                              <w:proofErr w:type="gramStart"/>
                              <w:r w:rsidRPr="00C73464">
                                <w:rPr>
                                  <w:rFonts w:asciiTheme="minorHAnsi" w:hAnsi="Calibri" w:cstheme="minorBidi"/>
                                  <w:color w:val="000000" w:themeColor="text1"/>
                                  <w:kern w:val="24"/>
                                  <w:sz w:val="18"/>
                                  <w:szCs w:val="18"/>
                                  <w:lang w:val="nl-NL"/>
                                </w:rPr>
                                <w:t>Past</w:t>
                              </w:r>
                              <w:proofErr w:type="gramEnd"/>
                            </w:p>
                          </w:txbxContent>
                        </wps:txbx>
                        <wps:bodyPr rot="0" vert="horz" wrap="square" lIns="91440" tIns="45720" rIns="91440" bIns="45720" anchor="t" anchorCtr="0" upright="1">
                          <a:noAutofit/>
                        </wps:bodyPr>
                      </wps:wsp>
                      <wps:wsp>
                        <wps:cNvPr id="22" name="Tekstvak 11"/>
                        <wps:cNvSpPr txBox="1">
                          <a:spLocks noChangeArrowheads="1"/>
                        </wps:cNvSpPr>
                        <wps:spPr bwMode="auto">
                          <a:xfrm>
                            <a:off x="58149" y="4046"/>
                            <a:ext cx="8641" cy="36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29458" w14:textId="77777777" w:rsidR="003C3C42" w:rsidRPr="00C73464" w:rsidRDefault="003C3C42" w:rsidP="006B4153">
                              <w:pPr>
                                <w:pStyle w:val="Normaalweb"/>
                                <w:spacing w:before="0" w:beforeAutospacing="0" w:after="0" w:afterAutospacing="0"/>
                                <w:rPr>
                                  <w:sz w:val="18"/>
                                  <w:szCs w:val="18"/>
                                </w:rPr>
                              </w:pPr>
                              <w:proofErr w:type="spellStart"/>
                              <w:r w:rsidRPr="00C73464">
                                <w:rPr>
                                  <w:rFonts w:asciiTheme="minorHAnsi" w:hAnsi="Calibri" w:cstheme="minorBidi"/>
                                  <w:color w:val="000000" w:themeColor="text1"/>
                                  <w:kern w:val="24"/>
                                  <w:sz w:val="18"/>
                                  <w:szCs w:val="18"/>
                                  <w:lang w:val="nl-NL"/>
                                </w:rPr>
                                <w:t>Future</w:t>
                              </w:r>
                              <w:proofErr w:type="spellEnd"/>
                            </w:p>
                          </w:txbxContent>
                        </wps:txbx>
                        <wps:bodyPr rot="0" vert="horz" wrap="square" lIns="91440" tIns="45720" rIns="91440" bIns="45720" anchor="t" anchorCtr="0" upright="1">
                          <a:noAutofit/>
                        </wps:bodyPr>
                      </wps:wsp>
                      <wps:wsp>
                        <wps:cNvPr id="24" name="Rechte verbindingslijn met pijl 15"/>
                        <wps:cNvCnPr>
                          <a:cxnSpLocks noChangeShapeType="1"/>
                        </wps:cNvCnPr>
                        <wps:spPr bwMode="auto">
                          <a:xfrm>
                            <a:off x="51668" y="12060"/>
                            <a:ext cx="31684" cy="0"/>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25" name="Tekstvak 17"/>
                        <wps:cNvSpPr txBox="1">
                          <a:spLocks noChangeArrowheads="1"/>
                        </wps:cNvSpPr>
                        <wps:spPr bwMode="auto">
                          <a:xfrm>
                            <a:off x="53108" y="7647"/>
                            <a:ext cx="29524" cy="36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2A5CD" w14:textId="77777777" w:rsidR="003C3C42" w:rsidRPr="00C73464" w:rsidRDefault="003C3C42" w:rsidP="006B4153">
                              <w:pPr>
                                <w:pStyle w:val="Normaalweb"/>
                                <w:spacing w:before="0" w:beforeAutospacing="0" w:after="0" w:afterAutospacing="0"/>
                                <w:rPr>
                                  <w:sz w:val="18"/>
                                  <w:szCs w:val="18"/>
                                </w:rPr>
                              </w:pPr>
                              <w:r w:rsidRPr="00C73464">
                                <w:rPr>
                                  <w:rFonts w:asciiTheme="minorHAnsi" w:hAnsi="Calibri" w:cstheme="minorBidi"/>
                                  <w:color w:val="000000" w:themeColor="text1"/>
                                  <w:kern w:val="24"/>
                                  <w:sz w:val="18"/>
                                  <w:szCs w:val="18"/>
                                </w:rPr>
                                <w:t>Forward monitor for risk(s)</w:t>
                              </w:r>
                            </w:p>
                          </w:txbxContent>
                        </wps:txbx>
                        <wps:bodyPr rot="0" vert="horz" wrap="square" lIns="91440" tIns="45720" rIns="91440" bIns="45720" anchor="t" anchorCtr="0" upright="1">
                          <a:noAutofit/>
                        </wps:bodyPr>
                      </wps:wsp>
                      <wps:wsp>
                        <wps:cNvPr id="26" name="TextBox 13"/>
                        <wps:cNvSpPr txBox="1">
                          <a:spLocks noChangeArrowheads="1"/>
                        </wps:cNvSpPr>
                        <wps:spPr bwMode="auto">
                          <a:xfrm>
                            <a:off x="11035" y="34197"/>
                            <a:ext cx="9544" cy="3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133F7" w14:textId="77777777" w:rsidR="003C3C42" w:rsidRPr="00C73464" w:rsidRDefault="003C3C42" w:rsidP="006B4153">
                              <w:pPr>
                                <w:pStyle w:val="Normaalweb"/>
                                <w:spacing w:before="0" w:beforeAutospacing="0" w:after="0" w:afterAutospacing="0"/>
                                <w:rPr>
                                  <w:sz w:val="18"/>
                                  <w:szCs w:val="18"/>
                                </w:rPr>
                              </w:pPr>
                              <w:r w:rsidRPr="00C73464">
                                <w:rPr>
                                  <w:rFonts w:asciiTheme="minorHAnsi" w:hAnsi="Calibri" w:cstheme="minorBidi"/>
                                  <w:color w:val="000000" w:themeColor="text1"/>
                                  <w:kern w:val="24"/>
                                  <w:sz w:val="18"/>
                                  <w:szCs w:val="18"/>
                                  <w:lang w:val="en-AU"/>
                                </w:rPr>
                                <w:t>Leg pain</w:t>
                              </w:r>
                            </w:p>
                          </w:txbxContent>
                        </wps:txbx>
                        <wps:bodyPr rot="0" vert="horz" wrap="square" lIns="91440" tIns="45720" rIns="91440" bIns="45720" anchor="t" anchorCtr="0" upright="1">
                          <a:noAutofit/>
                        </wps:bodyPr>
                      </wps:wsp>
                      <wps:wsp>
                        <wps:cNvPr id="27" name="TextBox 14"/>
                        <wps:cNvSpPr txBox="1">
                          <a:spLocks noChangeArrowheads="1"/>
                        </wps:cNvSpPr>
                        <wps:spPr bwMode="auto">
                          <a:xfrm>
                            <a:off x="19241" y="36449"/>
                            <a:ext cx="10713" cy="3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6D5DC" w14:textId="77777777" w:rsidR="003C3C42" w:rsidRPr="00C73464" w:rsidRDefault="003C3C42" w:rsidP="006B4153">
                              <w:pPr>
                                <w:pStyle w:val="Normaalweb"/>
                                <w:spacing w:before="0" w:beforeAutospacing="0" w:after="0" w:afterAutospacing="0"/>
                                <w:rPr>
                                  <w:sz w:val="18"/>
                                  <w:szCs w:val="18"/>
                                </w:rPr>
                              </w:pPr>
                              <w:r w:rsidRPr="00C73464">
                                <w:rPr>
                                  <w:rFonts w:asciiTheme="minorHAnsi" w:hAnsi="Calibri" w:cstheme="minorBidi"/>
                                  <w:color w:val="000000" w:themeColor="text1"/>
                                  <w:kern w:val="24"/>
                                  <w:sz w:val="18"/>
                                  <w:szCs w:val="18"/>
                                  <w:lang w:val="en-AU"/>
                                </w:rPr>
                                <w:t>Back pain</w:t>
                              </w:r>
                            </w:p>
                          </w:txbxContent>
                        </wps:txbx>
                        <wps:bodyPr rot="0" vert="horz" wrap="square" lIns="91440" tIns="45720" rIns="91440" bIns="45720" anchor="t" anchorCtr="0" upright="1">
                          <a:noAutofit/>
                        </wps:bodyPr>
                      </wps:wsp>
                      <wps:wsp>
                        <wps:cNvPr id="28" name="TextBox 16"/>
                        <wps:cNvSpPr txBox="1">
                          <a:spLocks noChangeArrowheads="1"/>
                        </wps:cNvSpPr>
                        <wps:spPr bwMode="auto">
                          <a:xfrm>
                            <a:off x="8302" y="28435"/>
                            <a:ext cx="24365" cy="3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6865B" w14:textId="77777777" w:rsidR="003C3C42" w:rsidRPr="001650AE" w:rsidRDefault="003C3C42" w:rsidP="006B4153">
                              <w:pPr>
                                <w:pStyle w:val="Normaalweb"/>
                                <w:spacing w:before="0" w:beforeAutospacing="0" w:after="0" w:afterAutospacing="0"/>
                                <w:rPr>
                                  <w:sz w:val="20"/>
                                  <w:szCs w:val="20"/>
                                </w:rPr>
                              </w:pPr>
                              <w:r w:rsidRPr="001650AE">
                                <w:rPr>
                                  <w:rFonts w:asciiTheme="minorHAnsi" w:hAnsi="Calibri" w:cstheme="minorBidi"/>
                                  <w:color w:val="FFFFFF" w:themeColor="background1"/>
                                  <w:kern w:val="24"/>
                                  <w:sz w:val="20"/>
                                  <w:szCs w:val="20"/>
                                  <w:lang w:val="en-AU"/>
                                </w:rPr>
                                <w:t>Health Concern Tracking</w:t>
                              </w:r>
                            </w:p>
                          </w:txbxContent>
                        </wps:txbx>
                        <wps:bodyPr rot="0" vert="horz" wrap="square" lIns="91440" tIns="45720" rIns="91440" bIns="45720" anchor="t" anchorCtr="0" upright="1">
                          <a:noAutofit/>
                        </wps:bodyPr>
                      </wps:wsp>
                      <wps:wsp>
                        <wps:cNvPr id="29" name="TextBox 20"/>
                        <wps:cNvSpPr txBox="1">
                          <a:spLocks noChangeArrowheads="1"/>
                        </wps:cNvSpPr>
                        <wps:spPr bwMode="auto">
                          <a:xfrm>
                            <a:off x="30213" y="38516"/>
                            <a:ext cx="7702" cy="3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F5580" w14:textId="77777777" w:rsidR="003C3C42" w:rsidRPr="00C73464" w:rsidRDefault="003C3C42" w:rsidP="006B4153">
                              <w:pPr>
                                <w:pStyle w:val="Normaalweb"/>
                                <w:spacing w:before="0" w:beforeAutospacing="0" w:after="0" w:afterAutospacing="0"/>
                                <w:rPr>
                                  <w:sz w:val="18"/>
                                  <w:szCs w:val="18"/>
                                </w:rPr>
                              </w:pPr>
                              <w:r w:rsidRPr="00C73464">
                                <w:rPr>
                                  <w:rFonts w:asciiTheme="minorHAnsi" w:hAnsi="Calibri" w:cstheme="minorBidi"/>
                                  <w:color w:val="000000" w:themeColor="text1"/>
                                  <w:kern w:val="24"/>
                                  <w:sz w:val="18"/>
                                  <w:szCs w:val="18"/>
                                  <w:lang w:val="en-AU"/>
                                </w:rPr>
                                <w:t>Sciatic</w:t>
                              </w:r>
                            </w:p>
                          </w:txbxContent>
                        </wps:txbx>
                        <wps:bodyPr rot="0" vert="horz" wrap="square" lIns="91440" tIns="45720" rIns="91440" bIns="45720" anchor="t" anchorCtr="0" upright="1">
                          <a:noAutofit/>
                        </wps:bodyPr>
                      </wps:wsp>
                      <wps:wsp>
                        <wps:cNvPr id="30" name="TextBox 21"/>
                        <wps:cNvSpPr txBox="1">
                          <a:spLocks noChangeArrowheads="1"/>
                        </wps:cNvSpPr>
                        <wps:spPr bwMode="auto">
                          <a:xfrm>
                            <a:off x="32224" y="45089"/>
                            <a:ext cx="14866" cy="3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D807D" w14:textId="77777777" w:rsidR="003C3C42" w:rsidRPr="00C73464" w:rsidRDefault="003C3C42" w:rsidP="006B4153">
                              <w:pPr>
                                <w:pStyle w:val="Normaalweb"/>
                                <w:spacing w:before="0" w:beforeAutospacing="0" w:after="0" w:afterAutospacing="0"/>
                                <w:rPr>
                                  <w:sz w:val="18"/>
                                  <w:szCs w:val="18"/>
                                </w:rPr>
                              </w:pPr>
                              <w:r w:rsidRPr="00C73464">
                                <w:rPr>
                                  <w:rFonts w:asciiTheme="minorHAnsi" w:hAnsi="Calibri" w:cstheme="minorBidi"/>
                                  <w:color w:val="000000" w:themeColor="text1"/>
                                  <w:kern w:val="24"/>
                                  <w:sz w:val="18"/>
                                  <w:szCs w:val="18"/>
                                  <w:lang w:val="en-AU"/>
                                </w:rPr>
                                <w:t>Herniated IVD</w:t>
                              </w:r>
                            </w:p>
                          </w:txbxContent>
                        </wps:txbx>
                        <wps:bodyPr rot="0" vert="horz" wrap="square" lIns="91440" tIns="45720" rIns="91440" bIns="45720" anchor="t" anchorCtr="0" upright="1">
                          <a:noAutofit/>
                        </wps:bodyPr>
                      </wps:wsp>
                      <wps:wsp>
                        <wps:cNvPr id="31" name="TextBox 22"/>
                        <wps:cNvSpPr txBox="1">
                          <a:spLocks noChangeArrowheads="1"/>
                        </wps:cNvSpPr>
                        <wps:spPr bwMode="auto">
                          <a:xfrm>
                            <a:off x="37273" y="50850"/>
                            <a:ext cx="19240" cy="6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BF82A" w14:textId="77777777" w:rsidR="003C3C42" w:rsidRPr="00C73464" w:rsidRDefault="003C3C42" w:rsidP="006B4153">
                              <w:pPr>
                                <w:pStyle w:val="Normaalweb"/>
                                <w:spacing w:before="0" w:beforeAutospacing="0" w:after="0" w:afterAutospacing="0"/>
                                <w:rPr>
                                  <w:sz w:val="18"/>
                                  <w:szCs w:val="18"/>
                                </w:rPr>
                              </w:pPr>
                              <w:r w:rsidRPr="00C73464">
                                <w:rPr>
                                  <w:rFonts w:asciiTheme="minorHAnsi" w:hAnsi="Calibri" w:cstheme="minorBidi"/>
                                  <w:color w:val="000000" w:themeColor="text1"/>
                                  <w:kern w:val="24"/>
                                  <w:sz w:val="18"/>
                                  <w:szCs w:val="18"/>
                                  <w:lang w:val="en-AU"/>
                                </w:rPr>
                                <w:t xml:space="preserve">Conservative </w:t>
                              </w:r>
                              <w:proofErr w:type="spellStart"/>
                              <w:r w:rsidRPr="00C73464">
                                <w:rPr>
                                  <w:rFonts w:asciiTheme="minorHAnsi" w:hAnsi="Calibri" w:cstheme="minorBidi"/>
                                  <w:color w:val="000000" w:themeColor="text1"/>
                                  <w:kern w:val="24"/>
                                  <w:sz w:val="18"/>
                                  <w:szCs w:val="18"/>
                                  <w:lang w:val="en-AU"/>
                                </w:rPr>
                                <w:t>Mx</w:t>
                              </w:r>
                              <w:proofErr w:type="spellEnd"/>
                            </w:p>
                            <w:p w14:paraId="26AC3C46" w14:textId="77777777" w:rsidR="003C3C42" w:rsidRPr="00C73464" w:rsidRDefault="003C3C42" w:rsidP="006B4153">
                              <w:pPr>
                                <w:pStyle w:val="Normaalweb"/>
                                <w:spacing w:before="0" w:beforeAutospacing="0" w:after="0" w:afterAutospacing="0"/>
                                <w:rPr>
                                  <w:sz w:val="18"/>
                                  <w:szCs w:val="18"/>
                                </w:rPr>
                              </w:pPr>
                              <w:r w:rsidRPr="00C73464">
                                <w:rPr>
                                  <w:rFonts w:asciiTheme="minorHAnsi" w:hAnsi="Calibri" w:cstheme="minorBidi"/>
                                  <w:color w:val="000000" w:themeColor="text1"/>
                                  <w:kern w:val="24"/>
                                  <w:sz w:val="18"/>
                                  <w:szCs w:val="18"/>
                                  <w:lang w:val="en-AU"/>
                                </w:rPr>
                                <w:t>Reassess 6 months</w:t>
                              </w:r>
                            </w:p>
                          </w:txbxContent>
                        </wps:txbx>
                        <wps:bodyPr rot="0" vert="horz" wrap="square" lIns="91440" tIns="45720" rIns="91440" bIns="45720" anchor="t" anchorCtr="0" upright="1">
                          <a:noAutofit/>
                        </wps:bodyPr>
                      </wps:wsp>
                      <wps:wsp>
                        <wps:cNvPr id="32" name="TextBox 23"/>
                        <wps:cNvSpPr txBox="1">
                          <a:spLocks noChangeArrowheads="1"/>
                        </wps:cNvSpPr>
                        <wps:spPr bwMode="auto">
                          <a:xfrm>
                            <a:off x="54612" y="55908"/>
                            <a:ext cx="24670" cy="6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C6DB5" w14:textId="77777777" w:rsidR="003C3C42" w:rsidRPr="00C73464" w:rsidRDefault="003C3C42" w:rsidP="006B4153">
                              <w:pPr>
                                <w:pStyle w:val="Normaalweb"/>
                                <w:spacing w:before="0" w:beforeAutospacing="0" w:after="0" w:afterAutospacing="0"/>
                                <w:rPr>
                                  <w:sz w:val="18"/>
                                  <w:szCs w:val="18"/>
                                </w:rPr>
                              </w:pPr>
                              <w:r w:rsidRPr="00C73464">
                                <w:rPr>
                                  <w:rFonts w:asciiTheme="minorHAnsi" w:hAnsi="Calibri" w:cstheme="minorBidi"/>
                                  <w:color w:val="000000" w:themeColor="text1"/>
                                  <w:kern w:val="24"/>
                                  <w:sz w:val="18"/>
                                  <w:szCs w:val="18"/>
                                  <w:lang w:val="en-AU"/>
                                </w:rPr>
                                <w:t>Monitor risks:</w:t>
                              </w:r>
                            </w:p>
                            <w:p w14:paraId="0A9982DD" w14:textId="77777777" w:rsidR="003C3C42" w:rsidRPr="00C73464" w:rsidRDefault="003C3C42" w:rsidP="006B4153">
                              <w:pPr>
                                <w:pStyle w:val="Normaalweb"/>
                                <w:spacing w:before="0" w:beforeAutospacing="0" w:after="0" w:afterAutospacing="0"/>
                                <w:rPr>
                                  <w:sz w:val="18"/>
                                  <w:szCs w:val="18"/>
                                </w:rPr>
                              </w:pPr>
                              <w:r w:rsidRPr="00C73464">
                                <w:rPr>
                                  <w:rFonts w:asciiTheme="minorHAnsi" w:hAnsi="Calibri" w:cstheme="minorBidi"/>
                                  <w:color w:val="000000" w:themeColor="text1"/>
                                  <w:kern w:val="24"/>
                                  <w:sz w:val="18"/>
                                  <w:szCs w:val="18"/>
                                  <w:lang w:val="en-AU"/>
                                </w:rPr>
                                <w:t>Subluxation of vertebrae</w:t>
                              </w:r>
                            </w:p>
                          </w:txbxContent>
                        </wps:txbx>
                        <wps:bodyPr rot="0" vert="horz" wrap="square" lIns="91440" tIns="45720" rIns="91440" bIns="45720" anchor="t" anchorCtr="0" upright="1">
                          <a:noAutofit/>
                        </wps:bodyPr>
                      </wps:wsp>
                      <pic:pic xmlns:pic="http://schemas.openxmlformats.org/drawingml/2006/picture">
                        <pic:nvPicPr>
                          <pic:cNvPr id="33" name="Picture 35" descr="http://users.rcn.com/vertebra/subluxation.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1668" y="31495"/>
                            <a:ext cx="36157" cy="20797"/>
                          </a:xfrm>
                          <a:prstGeom prst="rect">
                            <a:avLst/>
                          </a:prstGeom>
                          <a:noFill/>
                          <a:extLst>
                            <a:ext uri="{909E8E84-426E-40DD-AFC4-6F175D3DCCD1}">
                              <a14:hiddenFill xmlns:a14="http://schemas.microsoft.com/office/drawing/2010/main">
                                <a:solidFill>
                                  <a:srgbClr val="FFFFFF"/>
                                </a:solidFill>
                              </a14:hiddenFill>
                            </a:ext>
                          </a:extLst>
                        </pic:spPr>
                      </pic:pic>
                      <wps:wsp>
                        <wps:cNvPr id="34" name="TextBox 24"/>
                        <wps:cNvSpPr txBox="1">
                          <a:spLocks noChangeArrowheads="1"/>
                        </wps:cNvSpPr>
                        <wps:spPr bwMode="auto">
                          <a:xfrm>
                            <a:off x="25322" y="14847"/>
                            <a:ext cx="17520" cy="3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8012D" w14:textId="77777777" w:rsidR="003C3C42" w:rsidRPr="001650AE" w:rsidRDefault="003C3C42" w:rsidP="006B4153">
                              <w:pPr>
                                <w:pStyle w:val="Normaalweb"/>
                                <w:spacing w:before="0" w:beforeAutospacing="0" w:after="0" w:afterAutospacing="0"/>
                                <w:rPr>
                                  <w:sz w:val="20"/>
                                  <w:szCs w:val="20"/>
                                </w:rPr>
                              </w:pPr>
                              <w:r w:rsidRPr="001650AE">
                                <w:rPr>
                                  <w:rFonts w:asciiTheme="minorHAnsi" w:hAnsi="Calibri" w:cstheme="minorBidi"/>
                                  <w:color w:val="000000" w:themeColor="text1"/>
                                  <w:kern w:val="24"/>
                                  <w:sz w:val="20"/>
                                  <w:szCs w:val="20"/>
                                  <w:lang w:val="en-AU"/>
                                </w:rPr>
                                <w:t>First seen by PCP</w:t>
                              </w:r>
                            </w:p>
                          </w:txbxContent>
                        </wps:txbx>
                        <wps:bodyPr rot="0" vert="horz" wrap="square" lIns="91440" tIns="45720" rIns="91440" bIns="45720" anchor="t" anchorCtr="0" upright="1">
                          <a:noAutofit/>
                        </wps:bodyPr>
                      </wps:wsp>
                      <wps:wsp>
                        <wps:cNvPr id="35" name="TextBox 1027"/>
                        <wps:cNvSpPr txBox="1">
                          <a:spLocks noChangeArrowheads="1"/>
                        </wps:cNvSpPr>
                        <wps:spPr bwMode="auto">
                          <a:xfrm>
                            <a:off x="34488" y="17727"/>
                            <a:ext cx="35363" cy="1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BF7975" w14:textId="77777777" w:rsidR="003C3C42" w:rsidRPr="001650AE" w:rsidRDefault="003C3C42" w:rsidP="006B4153">
                              <w:pPr>
                                <w:pStyle w:val="Normaalweb"/>
                                <w:spacing w:before="0" w:beforeAutospacing="0" w:after="0" w:afterAutospacing="0"/>
                                <w:rPr>
                                  <w:sz w:val="20"/>
                                  <w:szCs w:val="20"/>
                                </w:rPr>
                              </w:pPr>
                              <w:r w:rsidRPr="001650AE">
                                <w:rPr>
                                  <w:rFonts w:asciiTheme="minorHAnsi" w:hAnsi="Calibri" w:cstheme="minorBidi"/>
                                  <w:color w:val="000000" w:themeColor="text1"/>
                                  <w:kern w:val="24"/>
                                  <w:sz w:val="20"/>
                                  <w:szCs w:val="20"/>
                                  <w:lang w:val="en-AU"/>
                                </w:rPr>
                                <w:t>PCP decides to start track concern</w:t>
                              </w:r>
                            </w:p>
                            <w:p w14:paraId="4CA3291D" w14:textId="77777777" w:rsidR="003C3C42" w:rsidRPr="001650AE" w:rsidRDefault="003C3C42" w:rsidP="006B4153">
                              <w:pPr>
                                <w:pStyle w:val="Normaalweb"/>
                                <w:spacing w:before="0" w:beforeAutospacing="0" w:after="0" w:afterAutospacing="0"/>
                                <w:rPr>
                                  <w:sz w:val="20"/>
                                  <w:szCs w:val="20"/>
                                </w:rPr>
                              </w:pPr>
                              <w:r w:rsidRPr="001650AE">
                                <w:rPr>
                                  <w:rFonts w:asciiTheme="minorHAnsi" w:hAnsi="Calibri" w:cstheme="minorBidi"/>
                                  <w:color w:val="000000" w:themeColor="text1"/>
                                  <w:kern w:val="24"/>
                                  <w:sz w:val="20"/>
                                  <w:szCs w:val="20"/>
                                  <w:lang w:val="en-AU"/>
                                </w:rPr>
                                <w:t>Tracking Start date: now</w:t>
                              </w:r>
                            </w:p>
                            <w:p w14:paraId="2A6D0C70" w14:textId="381C02A1" w:rsidR="003C3C42" w:rsidRPr="001650AE" w:rsidRDefault="003C3C42" w:rsidP="006B4153">
                              <w:pPr>
                                <w:pStyle w:val="Normaalweb"/>
                                <w:spacing w:before="0" w:beforeAutospacing="0" w:after="0" w:afterAutospacing="0"/>
                                <w:rPr>
                                  <w:sz w:val="20"/>
                                  <w:szCs w:val="20"/>
                                </w:rPr>
                              </w:pPr>
                              <w:r w:rsidRPr="001650AE">
                                <w:rPr>
                                  <w:rFonts w:asciiTheme="minorHAnsi" w:hAnsi="Calibri" w:cstheme="minorBidi"/>
                                  <w:color w:val="000000" w:themeColor="text1"/>
                                  <w:kern w:val="24"/>
                                  <w:sz w:val="20"/>
                                  <w:szCs w:val="20"/>
                                  <w:lang w:val="en-AU"/>
                                </w:rPr>
                                <w:t>Tracking End date:</w:t>
                              </w:r>
                              <w:r>
                                <w:rPr>
                                  <w:rFonts w:asciiTheme="minorHAnsi" w:hAnsi="Calibri" w:cstheme="minorBidi"/>
                                  <w:color w:val="000000" w:themeColor="text1"/>
                                  <w:kern w:val="24"/>
                                  <w:sz w:val="20"/>
                                  <w:szCs w:val="20"/>
                                  <w:lang w:val="en-AU"/>
                                </w:rPr>
                                <w:t xml:space="preserve"> </w:t>
                              </w:r>
                              <w:r w:rsidRPr="001650AE">
                                <w:rPr>
                                  <w:rFonts w:asciiTheme="minorHAnsi" w:hAnsi="Calibri" w:cstheme="minorBidi"/>
                                  <w:color w:val="000000" w:themeColor="text1"/>
                                  <w:kern w:val="24"/>
                                  <w:sz w:val="20"/>
                                  <w:szCs w:val="20"/>
                                  <w:lang w:val="en-AU"/>
                                </w:rPr>
                                <w:t>(some time in future)</w:t>
                              </w:r>
                            </w:p>
                            <w:p w14:paraId="3482EDE5" w14:textId="77777777" w:rsidR="003C3C42" w:rsidRPr="001650AE" w:rsidRDefault="003C3C42" w:rsidP="006B4153">
                              <w:pPr>
                                <w:pStyle w:val="Normaalweb"/>
                                <w:spacing w:before="0" w:beforeAutospacing="0" w:after="0" w:afterAutospacing="0"/>
                                <w:rPr>
                                  <w:sz w:val="20"/>
                                  <w:szCs w:val="20"/>
                                </w:rPr>
                              </w:pPr>
                              <w:r w:rsidRPr="001650AE">
                                <w:rPr>
                                  <w:rFonts w:asciiTheme="minorHAnsi" w:hAnsi="Calibri" w:cstheme="minorBidi"/>
                                  <w:color w:val="000000" w:themeColor="text1"/>
                                  <w:kern w:val="24"/>
                                  <w:sz w:val="20"/>
                                  <w:szCs w:val="20"/>
                                  <w:lang w:val="en-AU"/>
                                </w:rPr>
                                <w:t>Status: active</w:t>
                              </w:r>
                            </w:p>
                          </w:txbxContent>
                        </wps:txbx>
                        <wps:bodyPr rot="0" vert="horz" wrap="square" lIns="91440" tIns="45720" rIns="91440" bIns="45720" anchor="t" anchorCtr="0" upright="1">
                          <a:noAutofit/>
                        </wps:bodyPr>
                      </wps:wsp>
                      <wps:wsp>
                        <wps:cNvPr id="36" name="Straight Arrow Connector 38"/>
                        <wps:cNvCnPr>
                          <a:cxnSpLocks noChangeShapeType="1"/>
                        </wps:cNvCnPr>
                        <wps:spPr bwMode="auto">
                          <a:xfrm flipH="1" flipV="1">
                            <a:off x="15870" y="32129"/>
                            <a:ext cx="0" cy="2068"/>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37" name="Straight Arrow Connector 39"/>
                        <wps:cNvCnPr>
                          <a:cxnSpLocks noChangeShapeType="1"/>
                        </wps:cNvCnPr>
                        <wps:spPr bwMode="auto">
                          <a:xfrm flipV="1">
                            <a:off x="24654" y="32129"/>
                            <a:ext cx="0" cy="4321"/>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38" name="Straight Arrow Connector 40"/>
                        <wps:cNvCnPr>
                          <a:cxnSpLocks noChangeShapeType="1"/>
                        </wps:cNvCnPr>
                        <wps:spPr bwMode="auto">
                          <a:xfrm flipV="1">
                            <a:off x="34100" y="32129"/>
                            <a:ext cx="0" cy="6388"/>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39" name="Straight Arrow Connector 41"/>
                        <wps:cNvCnPr>
                          <a:cxnSpLocks noChangeShapeType="1"/>
                        </wps:cNvCnPr>
                        <wps:spPr bwMode="auto">
                          <a:xfrm>
                            <a:off x="34175" y="18541"/>
                            <a:ext cx="0" cy="9988"/>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40" name="Straight Arrow Connector 42"/>
                        <wps:cNvCnPr>
                          <a:cxnSpLocks noChangeShapeType="1"/>
                        </wps:cNvCnPr>
                        <wps:spPr bwMode="auto">
                          <a:xfrm flipV="1">
                            <a:off x="39747" y="31495"/>
                            <a:ext cx="0" cy="13596"/>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41" name="Straight Arrow Connector 43"/>
                        <wps:cNvCnPr>
                          <a:cxnSpLocks noChangeShapeType="1"/>
                        </wps:cNvCnPr>
                        <wps:spPr bwMode="auto">
                          <a:xfrm flipH="1" flipV="1">
                            <a:off x="46992" y="32129"/>
                            <a:ext cx="0" cy="18722"/>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42" name="Straight Arrow Connector 44"/>
                        <wps:cNvCnPr>
                          <a:cxnSpLocks noChangeShapeType="1"/>
                        </wps:cNvCnPr>
                        <wps:spPr bwMode="auto">
                          <a:xfrm flipH="1" flipV="1">
                            <a:off x="67054" y="35323"/>
                            <a:ext cx="35" cy="20586"/>
                          </a:xfrm>
                          <a:prstGeom prst="straightConnector1">
                            <a:avLst/>
                          </a:prstGeom>
                          <a:noFill/>
                          <a:ln w="12700">
                            <a:solidFill>
                              <a:srgbClr val="FF0000"/>
                            </a:solidFill>
                            <a:round/>
                            <a:headEnd/>
                            <a:tailEnd type="arrow" w="med" len="med"/>
                          </a:ln>
                          <a:extLst>
                            <a:ext uri="{909E8E84-426E-40DD-AFC4-6F175D3DCCD1}">
                              <a14:hiddenFill xmlns:a14="http://schemas.microsoft.com/office/drawing/2010/main">
                                <a:noFill/>
                              </a14:hiddenFill>
                            </a:ext>
                          </a:extLst>
                        </wps:spPr>
                        <wps:bodyPr/>
                      </wps:wsp>
                      <wps:wsp>
                        <wps:cNvPr id="43" name="TextBox 1036"/>
                        <wps:cNvSpPr txBox="1">
                          <a:spLocks noChangeArrowheads="1"/>
                        </wps:cNvSpPr>
                        <wps:spPr bwMode="auto">
                          <a:xfrm rot="-5400000">
                            <a:off x="-5964" y="38447"/>
                            <a:ext cx="22625" cy="6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13C25" w14:textId="77777777" w:rsidR="003C3C42" w:rsidRPr="00C73464" w:rsidRDefault="003C3C42" w:rsidP="006B4153">
                              <w:pPr>
                                <w:pStyle w:val="Normaalweb"/>
                                <w:spacing w:before="0" w:beforeAutospacing="0" w:after="0" w:afterAutospacing="0"/>
                                <w:rPr>
                                  <w:sz w:val="16"/>
                                  <w:szCs w:val="16"/>
                                </w:rPr>
                              </w:pPr>
                              <w:r w:rsidRPr="00C73464">
                                <w:rPr>
                                  <w:rFonts w:asciiTheme="minorHAnsi" w:hAnsi="Calibri" w:cstheme="minorBidi"/>
                                  <w:color w:val="000000" w:themeColor="text1"/>
                                  <w:kern w:val="24"/>
                                  <w:sz w:val="16"/>
                                  <w:szCs w:val="16"/>
                                  <w:lang w:val="en-AU"/>
                                </w:rPr>
                                <w:t xml:space="preserve">Health concern names </w:t>
                              </w:r>
                            </w:p>
                            <w:p w14:paraId="74AD1F38" w14:textId="77777777" w:rsidR="003C3C42" w:rsidRPr="00C73464" w:rsidRDefault="003C3C42" w:rsidP="006B4153">
                              <w:pPr>
                                <w:pStyle w:val="Normaalweb"/>
                                <w:spacing w:before="0" w:beforeAutospacing="0" w:after="0" w:afterAutospacing="0"/>
                                <w:rPr>
                                  <w:sz w:val="16"/>
                                  <w:szCs w:val="16"/>
                                </w:rPr>
                              </w:pPr>
                              <w:proofErr w:type="gramStart"/>
                              <w:r w:rsidRPr="00C73464">
                                <w:rPr>
                                  <w:rFonts w:asciiTheme="minorHAnsi" w:hAnsi="Calibri" w:cstheme="minorBidi"/>
                                  <w:color w:val="000000" w:themeColor="text1"/>
                                  <w:kern w:val="24"/>
                                  <w:sz w:val="16"/>
                                  <w:szCs w:val="16"/>
                                  <w:lang w:val="en-AU"/>
                                </w:rPr>
                                <w:t>evolving</w:t>
                              </w:r>
                              <w:proofErr w:type="gramEnd"/>
                              <w:r w:rsidRPr="00C73464">
                                <w:rPr>
                                  <w:rFonts w:asciiTheme="minorHAnsi" w:hAnsi="Calibri" w:cstheme="minorBidi"/>
                                  <w:color w:val="000000" w:themeColor="text1"/>
                                  <w:kern w:val="24"/>
                                  <w:sz w:val="16"/>
                                  <w:szCs w:val="16"/>
                                  <w:lang w:val="en-AU"/>
                                </w:rPr>
                                <w:t xml:space="preserve"> over time</w:t>
                              </w:r>
                            </w:p>
                          </w:txbxContent>
                        </wps:txbx>
                        <wps:bodyPr rot="0" vert="horz" wrap="square" lIns="91440" tIns="45720" rIns="91440" bIns="45720" anchor="t" anchorCtr="0" upright="1">
                          <a:noAutofit/>
                        </wps:bodyPr>
                      </wps:wsp>
                      <wps:wsp>
                        <wps:cNvPr id="44" name="Left Brace 46"/>
                        <wps:cNvSpPr>
                          <a:spLocks/>
                        </wps:cNvSpPr>
                        <wps:spPr bwMode="auto">
                          <a:xfrm>
                            <a:off x="8258" y="35323"/>
                            <a:ext cx="2983" cy="13461"/>
                          </a:xfrm>
                          <a:prstGeom prst="leftBrace">
                            <a:avLst>
                              <a:gd name="adj1" fmla="val 8336"/>
                              <a:gd name="adj2" fmla="val 50000"/>
                            </a:avLst>
                          </a:prstGeom>
                          <a:noFill/>
                          <a:ln w="9525">
                            <a:solidFill>
                              <a:schemeClr val="accent1">
                                <a:lumMod val="95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14:paraId="2BA0B6D5" w14:textId="77777777" w:rsidR="003C3C42" w:rsidRPr="001650AE" w:rsidRDefault="003C3C42" w:rsidP="006B4153">
                              <w:pPr>
                                <w:rPr>
                                  <w:rFonts w:eastAsia="Times New Roman"/>
                                  <w:sz w:val="20"/>
                                  <w:szCs w:val="20"/>
                                </w:rPr>
                              </w:pPr>
                            </w:p>
                          </w:txbxContent>
                        </wps:txbx>
                        <wps:bodyPr rot="0" vert="horz" wrap="square" lIns="91440" tIns="45720" rIns="91440" bIns="45720" anchor="ctr" anchorCtr="0" upright="1">
                          <a:noAutofit/>
                        </wps:bodyPr>
                      </wps:wsp>
                      <wps:wsp>
                        <wps:cNvPr id="45" name="Left Brace 47"/>
                        <wps:cNvSpPr>
                          <a:spLocks/>
                        </wps:cNvSpPr>
                        <wps:spPr bwMode="auto">
                          <a:xfrm rot="-5400000">
                            <a:off x="64977" y="14976"/>
                            <a:ext cx="4154" cy="36540"/>
                          </a:xfrm>
                          <a:prstGeom prst="leftBrace">
                            <a:avLst>
                              <a:gd name="adj1" fmla="val 8348"/>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4E692C71" w14:textId="77777777" w:rsidR="003C3C42" w:rsidRPr="001650AE" w:rsidRDefault="003C3C42" w:rsidP="006B4153">
                              <w:pPr>
                                <w:rPr>
                                  <w:rFonts w:eastAsia="Times New Roman"/>
                                  <w:sz w:val="20"/>
                                  <w:szCs w:val="20"/>
                                </w:rPr>
                              </w:pPr>
                            </w:p>
                          </w:txbxContent>
                        </wps:txbx>
                        <wps:bodyPr rot="0" vert="horz" wrap="square" lIns="91440" tIns="45720" rIns="91440" bIns="45720" anchor="ctr" anchorCtr="0" upright="1">
                          <a:noAutofit/>
                        </wps:bodyPr>
                      </wps:wsp>
                    </wpg:wgp>
                  </a:graphicData>
                </a:graphic>
              </wp:inline>
            </w:drawing>
          </mc:Choice>
          <mc:Fallback>
            <w:pict>
              <v:group w14:anchorId="79A5EE13" id="Groep 31" o:spid="_x0000_s1026" style="width:460.45pt;height:253.75pt;mso-position-horizontal-relative:char;mso-position-vertical-relative:line" coordorigin="2101,4046" coordsize="86085,58357"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RECHTS 3" o:spid="_x0000_s1027" type="#_x0000_t13" style="position:absolute;left:7949;top:28529;width:80238;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4KqMQA&#10;AADbAAAADwAAAGRycy9kb3ducmV2LnhtbESPQWvDMAyF74P9B6NBL6N12kK3ZnXLNhi09NRuP0DE&#10;mpMtloPtJdm/rw6F3iTe03ufNrvRt6qnmJrABuazAhRxFWzDzsDX58f0GVTKyBbbwGTgnxLstvd3&#10;GyxtGPhE/Tk7JSGcSjRQ59yVWqeqJo9pFjpi0b5D9JhljU7biIOE+1YvimKlPTYsDTV29F5T9Xv+&#10;8wZ++oN3bv0W5y0f9dMw0HJ1eDRm8jC+voDKNOab+Xq9t4Iv9PKLDKC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OCqjEAAAA2wAAAA8AAAAAAAAAAAAAAAAAmAIAAGRycy9k&#10;b3ducmV2LnhtbFBLBQYAAAAABAAEAPUAAACJAwAAAAA=&#10;" adj="21115" fillcolor="#4f81bd [3204]" strokecolor="#243f60 [1604]" strokeweight="2pt">
                  <v:textbox>
                    <w:txbxContent>
                      <w:p w14:paraId="6FEF95FC" w14:textId="77777777" w:rsidR="003C3C42" w:rsidRPr="001650AE" w:rsidRDefault="003C3C42" w:rsidP="006B4153">
                        <w:pPr>
                          <w:pStyle w:val="Normaalweb"/>
                          <w:spacing w:before="0" w:beforeAutospacing="0" w:after="0" w:afterAutospacing="0"/>
                          <w:jc w:val="center"/>
                          <w:rPr>
                            <w:sz w:val="20"/>
                            <w:szCs w:val="20"/>
                          </w:rPr>
                        </w:pPr>
                        <w:r w:rsidRPr="001650AE">
                          <w:rPr>
                            <w:rFonts w:asciiTheme="minorHAnsi" w:hAnsi="Calibri" w:cstheme="minorBidi"/>
                            <w:b/>
                            <w:bCs/>
                            <w:color w:val="FFFFFF" w:themeColor="light1"/>
                            <w:kern w:val="24"/>
                            <w:sz w:val="20"/>
                            <w:szCs w:val="20"/>
                            <w:lang w:val="nl-NL"/>
                          </w:rPr>
                          <w:t>Time</w:t>
                        </w:r>
                      </w:p>
                    </w:txbxContent>
                  </v:textbox>
                </v:shape>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e 1 4" o:spid="_x0000_s1028" type="#_x0000_t71" style="position:absolute;left:32946;top:6206;width:18002;height:94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uTMsMA&#10;AADbAAAADwAAAGRycy9kb3ducmV2LnhtbERPS2vCQBC+C/6HZYReSt2otJSYVcRH6alg2noes5Ns&#10;MDsbshtN/323UPA2H99zsvVgG3GlzteOFcymCQjiwumaKwVfn4enVxA+IGtsHJOCH/KwXo1HGaba&#10;3fhI1zxUIoawT1GBCaFNpfSFIYt+6lriyJWusxgi7CqpO7zFcNvIeZK8SIs1xwaDLW0NFZe8twoe&#10;9+ZczvanZlfbt0U/778XH6eDUg+TYbMEEWgId/G/+13H+c/w90s8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uTMsMAAADbAAAADwAAAAAAAAAAAAAAAACYAgAAZHJzL2Rv&#10;d25yZXYueG1sUEsFBgAAAAAEAAQA9QAAAIgDAAAAAA==&#10;" fillcolor="#4f81bd [3204]" strokecolor="#243f60 [1604]" strokeweight="2pt">
                  <v:textbox>
                    <w:txbxContent>
                      <w:p w14:paraId="7264C59E" w14:textId="77777777" w:rsidR="003C3C42" w:rsidRPr="001650AE" w:rsidRDefault="003C3C42" w:rsidP="006B4153">
                        <w:pPr>
                          <w:pStyle w:val="Normaalweb"/>
                          <w:spacing w:before="0" w:beforeAutospacing="0" w:after="0" w:afterAutospacing="0"/>
                          <w:jc w:val="center"/>
                          <w:rPr>
                            <w:sz w:val="16"/>
                            <w:szCs w:val="16"/>
                          </w:rPr>
                        </w:pPr>
                        <w:r w:rsidRPr="001650AE">
                          <w:rPr>
                            <w:rFonts w:asciiTheme="minorHAnsi" w:hAnsi="Calibri" w:cstheme="minorBidi"/>
                            <w:color w:val="FFFFFF" w:themeColor="light1"/>
                            <w:kern w:val="24"/>
                            <w:sz w:val="16"/>
                            <w:szCs w:val="16"/>
                            <w:lang w:val="nl-NL"/>
                          </w:rPr>
                          <w:t>concern</w:t>
                        </w:r>
                      </w:p>
                    </w:txbxContent>
                  </v:textbox>
                </v:shape>
                <v:shapetype id="_x0000_t202" coordsize="21600,21600" o:spt="202" path="m,l,21600r21600,l21600,xe">
                  <v:stroke joinstyle="miter"/>
                  <v:path gradientshapeok="t" o:connecttype="rect"/>
                </v:shapetype>
                <v:shape id="Tekstvak 5" o:spid="_x0000_s1029" type="#_x0000_t202" style="position:absolute;left:34386;top:4046;width:7201;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14:paraId="19F3D449" w14:textId="77777777" w:rsidR="003C3C42" w:rsidRPr="001650AE" w:rsidRDefault="003C3C42" w:rsidP="006B4153">
                        <w:pPr>
                          <w:pStyle w:val="Normaalweb"/>
                          <w:spacing w:before="0" w:beforeAutospacing="0" w:after="0" w:afterAutospacing="0"/>
                          <w:rPr>
                            <w:sz w:val="20"/>
                            <w:szCs w:val="20"/>
                          </w:rPr>
                        </w:pPr>
                        <w:r w:rsidRPr="001650AE">
                          <w:rPr>
                            <w:rFonts w:asciiTheme="minorHAnsi" w:hAnsi="Calibri" w:cstheme="minorBidi"/>
                            <w:color w:val="000000" w:themeColor="text1"/>
                            <w:kern w:val="24"/>
                            <w:sz w:val="20"/>
                            <w:szCs w:val="20"/>
                            <w:lang w:val="nl-NL"/>
                          </w:rPr>
                          <w:t>NOW</w:t>
                        </w:r>
                      </w:p>
                    </w:txbxContent>
                  </v:textbox>
                </v:shape>
                <v:shapetype id="_x0000_t32" coordsize="21600,21600" o:spt="32" o:oned="t" path="m,l21600,21600e" filled="f">
                  <v:path arrowok="t" fillok="f" o:connecttype="none"/>
                  <o:lock v:ext="edit" shapetype="t"/>
                </v:shapetype>
                <v:shape id="Rechte verbindingslijn met pijl 7" o:spid="_x0000_s1030" type="#_x0000_t32" style="position:absolute;left:6303;top:11874;width:23763;height:9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zcRcUAAADbAAAADwAAAGRycy9kb3ducmV2LnhtbESPQWvCQBCF7wX/wzJCb3VjsUWjq4il&#10;0CJYooJ4G7NjEszOht2tif/eFQq9zfDevO/NbNGZWlzJ+cqyguEgAUGcW11xoWC/+3wZg/ABWWNt&#10;mRTcyMNi3nuaYaptyxldt6EQMYR9igrKEJpUSp+XZNAPbEMctbN1BkNcXSG1wzaGm1q+Jsm7NFhx&#10;JJTY0Kqk/LL9NRHyMcre1of1aUTZ8qc9fR83wR2Veu53yymIQF34N/9df+lYfwKPX+IAcn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lzcRcUAAADbAAAADwAAAAAAAAAA&#10;AAAAAAChAgAAZHJzL2Rvd25yZXYueG1sUEsFBgAAAAAEAAQA+QAAAJMDAAAAAA==&#10;" strokecolor="#4579b8 [3044]">
                  <v:stroke endarrow="open"/>
                </v:shape>
                <v:shape id="Tekstvak 9" o:spid="_x0000_s1031" type="#_x0000_t202" style="position:absolute;left:9903;top:8274;width:19443;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14:paraId="0601C707" w14:textId="77777777" w:rsidR="003C3C42" w:rsidRPr="00C73464" w:rsidRDefault="003C3C42" w:rsidP="006B4153">
                        <w:pPr>
                          <w:pStyle w:val="Normaalweb"/>
                          <w:spacing w:before="0" w:beforeAutospacing="0" w:after="0" w:afterAutospacing="0"/>
                          <w:rPr>
                            <w:sz w:val="18"/>
                            <w:szCs w:val="18"/>
                          </w:rPr>
                        </w:pPr>
                        <w:r w:rsidRPr="00C73464">
                          <w:rPr>
                            <w:rFonts w:asciiTheme="minorHAnsi" w:hAnsi="Calibri" w:cstheme="minorBidi"/>
                            <w:color w:val="000000" w:themeColor="text1"/>
                            <w:kern w:val="24"/>
                            <w:sz w:val="18"/>
                            <w:szCs w:val="18"/>
                            <w:lang w:val="nl-NL"/>
                          </w:rPr>
                          <w:t xml:space="preserve">Review past data </w:t>
                        </w:r>
                      </w:p>
                    </w:txbxContent>
                  </v:textbox>
                </v:shape>
                <v:shape id="Tekstvak 10" o:spid="_x0000_s1032" type="#_x0000_t202" style="position:absolute;left:12064;top:4046;width:7200;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14:paraId="789D7ED7" w14:textId="77777777" w:rsidR="003C3C42" w:rsidRPr="00C73464" w:rsidRDefault="003C3C42" w:rsidP="006B4153">
                        <w:pPr>
                          <w:pStyle w:val="Normaalweb"/>
                          <w:spacing w:before="0" w:beforeAutospacing="0" w:after="0" w:afterAutospacing="0"/>
                          <w:rPr>
                            <w:sz w:val="18"/>
                            <w:szCs w:val="18"/>
                          </w:rPr>
                        </w:pPr>
                        <w:proofErr w:type="gramStart"/>
                        <w:r w:rsidRPr="00C73464">
                          <w:rPr>
                            <w:rFonts w:asciiTheme="minorHAnsi" w:hAnsi="Calibri" w:cstheme="minorBidi"/>
                            <w:color w:val="000000" w:themeColor="text1"/>
                            <w:kern w:val="24"/>
                            <w:sz w:val="18"/>
                            <w:szCs w:val="18"/>
                            <w:lang w:val="nl-NL"/>
                          </w:rPr>
                          <w:t>Past</w:t>
                        </w:r>
                        <w:proofErr w:type="gramEnd"/>
                      </w:p>
                    </w:txbxContent>
                  </v:textbox>
                </v:shape>
                <v:shape id="Tekstvak 11" o:spid="_x0000_s1033" type="#_x0000_t202" style="position:absolute;left:58149;top:4046;width:8641;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14:paraId="2C029458" w14:textId="77777777" w:rsidR="003C3C42" w:rsidRPr="00C73464" w:rsidRDefault="003C3C42" w:rsidP="006B4153">
                        <w:pPr>
                          <w:pStyle w:val="Normaalweb"/>
                          <w:spacing w:before="0" w:beforeAutospacing="0" w:after="0" w:afterAutospacing="0"/>
                          <w:rPr>
                            <w:sz w:val="18"/>
                            <w:szCs w:val="18"/>
                          </w:rPr>
                        </w:pPr>
                        <w:proofErr w:type="spellStart"/>
                        <w:r w:rsidRPr="00C73464">
                          <w:rPr>
                            <w:rFonts w:asciiTheme="minorHAnsi" w:hAnsi="Calibri" w:cstheme="minorBidi"/>
                            <w:color w:val="000000" w:themeColor="text1"/>
                            <w:kern w:val="24"/>
                            <w:sz w:val="18"/>
                            <w:szCs w:val="18"/>
                            <w:lang w:val="nl-NL"/>
                          </w:rPr>
                          <w:t>Future</w:t>
                        </w:r>
                        <w:proofErr w:type="spellEnd"/>
                      </w:p>
                    </w:txbxContent>
                  </v:textbox>
                </v:shape>
                <v:shape id="Rechte verbindingslijn met pijl 15" o:spid="_x0000_s1034" type="#_x0000_t32" style="position:absolute;left:51668;top:12060;width:316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OaMMAAADbAAAADwAAAGRycy9kb3ducmV2LnhtbESPT4vCMBTE78J+h/AWvGmqa5dSjSJC&#10;Wa/+Wdi9PZtnW2xeSpNq/fZGEDwOM/MbZrHqTS2u1LrKsoLJOAJBnFtdcaHgeMhGCQjnkTXWlknB&#10;nRyslh+DBaba3nhH170vRICwS1FB6X2TSunykgy6sW2Ig3e2rUEfZFtI3eItwE0tp1H0LQ1WHBZK&#10;bGhTUn7Zd0bB1/nU/yR+LZPsz266Lo7j3+xfqeFnv56D8NT7d/jV3moF0xk8v4Qf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MPjmjDAAAA2wAAAA8AAAAAAAAAAAAA&#10;AAAAoQIAAGRycy9kb3ducmV2LnhtbFBLBQYAAAAABAAEAPkAAACRAwAAAAA=&#10;" strokecolor="#4579b8 [3044]">
                  <v:stroke endarrow="open"/>
                </v:shape>
                <v:shape id="Tekstvak 17" o:spid="_x0000_s1035" type="#_x0000_t202" style="position:absolute;left:53108;top:7647;width:29524;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14:paraId="2D92A5CD" w14:textId="77777777" w:rsidR="003C3C42" w:rsidRPr="00C73464" w:rsidRDefault="003C3C42" w:rsidP="006B4153">
                        <w:pPr>
                          <w:pStyle w:val="Normaalweb"/>
                          <w:spacing w:before="0" w:beforeAutospacing="0" w:after="0" w:afterAutospacing="0"/>
                          <w:rPr>
                            <w:sz w:val="18"/>
                            <w:szCs w:val="18"/>
                          </w:rPr>
                        </w:pPr>
                        <w:r w:rsidRPr="00C73464">
                          <w:rPr>
                            <w:rFonts w:asciiTheme="minorHAnsi" w:hAnsi="Calibri" w:cstheme="minorBidi"/>
                            <w:color w:val="000000" w:themeColor="text1"/>
                            <w:kern w:val="24"/>
                            <w:sz w:val="18"/>
                            <w:szCs w:val="18"/>
                          </w:rPr>
                          <w:t>Forward monitor for risk(s)</w:t>
                        </w:r>
                      </w:p>
                    </w:txbxContent>
                  </v:textbox>
                </v:shape>
                <v:shape id="TextBox 13" o:spid="_x0000_s1036" type="#_x0000_t202" style="position:absolute;left:11035;top:34197;width:9544;height:3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14:paraId="175133F7" w14:textId="77777777" w:rsidR="003C3C42" w:rsidRPr="00C73464" w:rsidRDefault="003C3C42" w:rsidP="006B4153">
                        <w:pPr>
                          <w:pStyle w:val="Normaalweb"/>
                          <w:spacing w:before="0" w:beforeAutospacing="0" w:after="0" w:afterAutospacing="0"/>
                          <w:rPr>
                            <w:sz w:val="18"/>
                            <w:szCs w:val="18"/>
                          </w:rPr>
                        </w:pPr>
                        <w:r w:rsidRPr="00C73464">
                          <w:rPr>
                            <w:rFonts w:asciiTheme="minorHAnsi" w:hAnsi="Calibri" w:cstheme="minorBidi"/>
                            <w:color w:val="000000" w:themeColor="text1"/>
                            <w:kern w:val="24"/>
                            <w:sz w:val="18"/>
                            <w:szCs w:val="18"/>
                            <w:lang w:val="en-AU"/>
                          </w:rPr>
                          <w:t>Leg pain</w:t>
                        </w:r>
                      </w:p>
                    </w:txbxContent>
                  </v:textbox>
                </v:shape>
                <v:shape id="TextBox 14" o:spid="_x0000_s1037" type="#_x0000_t202" style="position:absolute;left:19241;top:36449;width:10713;height:3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14:paraId="2A96D5DC" w14:textId="77777777" w:rsidR="003C3C42" w:rsidRPr="00C73464" w:rsidRDefault="003C3C42" w:rsidP="006B4153">
                        <w:pPr>
                          <w:pStyle w:val="Normaalweb"/>
                          <w:spacing w:before="0" w:beforeAutospacing="0" w:after="0" w:afterAutospacing="0"/>
                          <w:rPr>
                            <w:sz w:val="18"/>
                            <w:szCs w:val="18"/>
                          </w:rPr>
                        </w:pPr>
                        <w:r w:rsidRPr="00C73464">
                          <w:rPr>
                            <w:rFonts w:asciiTheme="minorHAnsi" w:hAnsi="Calibri" w:cstheme="minorBidi"/>
                            <w:color w:val="000000" w:themeColor="text1"/>
                            <w:kern w:val="24"/>
                            <w:sz w:val="18"/>
                            <w:szCs w:val="18"/>
                            <w:lang w:val="en-AU"/>
                          </w:rPr>
                          <w:t>Back pain</w:t>
                        </w:r>
                      </w:p>
                    </w:txbxContent>
                  </v:textbox>
                </v:shape>
                <v:shape id="TextBox 16" o:spid="_x0000_s1038" type="#_x0000_t202" style="position:absolute;left:8302;top:28435;width:24365;height:3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14:paraId="7CF6865B" w14:textId="77777777" w:rsidR="003C3C42" w:rsidRPr="001650AE" w:rsidRDefault="003C3C42" w:rsidP="006B4153">
                        <w:pPr>
                          <w:pStyle w:val="Normaalweb"/>
                          <w:spacing w:before="0" w:beforeAutospacing="0" w:after="0" w:afterAutospacing="0"/>
                          <w:rPr>
                            <w:sz w:val="20"/>
                            <w:szCs w:val="20"/>
                          </w:rPr>
                        </w:pPr>
                        <w:r w:rsidRPr="001650AE">
                          <w:rPr>
                            <w:rFonts w:asciiTheme="minorHAnsi" w:hAnsi="Calibri" w:cstheme="minorBidi"/>
                            <w:color w:val="FFFFFF" w:themeColor="background1"/>
                            <w:kern w:val="24"/>
                            <w:sz w:val="20"/>
                            <w:szCs w:val="20"/>
                            <w:lang w:val="en-AU"/>
                          </w:rPr>
                          <w:t>Health Concern Tracking</w:t>
                        </w:r>
                      </w:p>
                    </w:txbxContent>
                  </v:textbox>
                </v:shape>
                <v:shape id="TextBox 20" o:spid="_x0000_s1039" type="#_x0000_t202" style="position:absolute;left:30213;top:38516;width:7702;height:3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14:paraId="7F5F5580" w14:textId="77777777" w:rsidR="003C3C42" w:rsidRPr="00C73464" w:rsidRDefault="003C3C42" w:rsidP="006B4153">
                        <w:pPr>
                          <w:pStyle w:val="Normaalweb"/>
                          <w:spacing w:before="0" w:beforeAutospacing="0" w:after="0" w:afterAutospacing="0"/>
                          <w:rPr>
                            <w:sz w:val="18"/>
                            <w:szCs w:val="18"/>
                          </w:rPr>
                        </w:pPr>
                        <w:r w:rsidRPr="00C73464">
                          <w:rPr>
                            <w:rFonts w:asciiTheme="minorHAnsi" w:hAnsi="Calibri" w:cstheme="minorBidi"/>
                            <w:color w:val="000000" w:themeColor="text1"/>
                            <w:kern w:val="24"/>
                            <w:sz w:val="18"/>
                            <w:szCs w:val="18"/>
                            <w:lang w:val="en-AU"/>
                          </w:rPr>
                          <w:t>Sciatic</w:t>
                        </w:r>
                      </w:p>
                    </w:txbxContent>
                  </v:textbox>
                </v:shape>
                <v:shape id="TextBox 21" o:spid="_x0000_s1040" type="#_x0000_t202" style="position:absolute;left:32224;top:45089;width:14866;height:3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14:paraId="084D807D" w14:textId="77777777" w:rsidR="003C3C42" w:rsidRPr="00C73464" w:rsidRDefault="003C3C42" w:rsidP="006B4153">
                        <w:pPr>
                          <w:pStyle w:val="Normaalweb"/>
                          <w:spacing w:before="0" w:beforeAutospacing="0" w:after="0" w:afterAutospacing="0"/>
                          <w:rPr>
                            <w:sz w:val="18"/>
                            <w:szCs w:val="18"/>
                          </w:rPr>
                        </w:pPr>
                        <w:r w:rsidRPr="00C73464">
                          <w:rPr>
                            <w:rFonts w:asciiTheme="minorHAnsi" w:hAnsi="Calibri" w:cstheme="minorBidi"/>
                            <w:color w:val="000000" w:themeColor="text1"/>
                            <w:kern w:val="24"/>
                            <w:sz w:val="18"/>
                            <w:szCs w:val="18"/>
                            <w:lang w:val="en-AU"/>
                          </w:rPr>
                          <w:t>Herniated IVD</w:t>
                        </w:r>
                      </w:p>
                    </w:txbxContent>
                  </v:textbox>
                </v:shape>
                <v:shape id="TextBox 22" o:spid="_x0000_s1041" type="#_x0000_t202" style="position:absolute;left:37273;top:50850;width:19240;height:6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14:paraId="5B3BF82A" w14:textId="77777777" w:rsidR="003C3C42" w:rsidRPr="00C73464" w:rsidRDefault="003C3C42" w:rsidP="006B4153">
                        <w:pPr>
                          <w:pStyle w:val="Normaalweb"/>
                          <w:spacing w:before="0" w:beforeAutospacing="0" w:after="0" w:afterAutospacing="0"/>
                          <w:rPr>
                            <w:sz w:val="18"/>
                            <w:szCs w:val="18"/>
                          </w:rPr>
                        </w:pPr>
                        <w:r w:rsidRPr="00C73464">
                          <w:rPr>
                            <w:rFonts w:asciiTheme="minorHAnsi" w:hAnsi="Calibri" w:cstheme="minorBidi"/>
                            <w:color w:val="000000" w:themeColor="text1"/>
                            <w:kern w:val="24"/>
                            <w:sz w:val="18"/>
                            <w:szCs w:val="18"/>
                            <w:lang w:val="en-AU"/>
                          </w:rPr>
                          <w:t xml:space="preserve">Conservative </w:t>
                        </w:r>
                        <w:proofErr w:type="spellStart"/>
                        <w:r w:rsidRPr="00C73464">
                          <w:rPr>
                            <w:rFonts w:asciiTheme="minorHAnsi" w:hAnsi="Calibri" w:cstheme="minorBidi"/>
                            <w:color w:val="000000" w:themeColor="text1"/>
                            <w:kern w:val="24"/>
                            <w:sz w:val="18"/>
                            <w:szCs w:val="18"/>
                            <w:lang w:val="en-AU"/>
                          </w:rPr>
                          <w:t>Mx</w:t>
                        </w:r>
                        <w:proofErr w:type="spellEnd"/>
                      </w:p>
                      <w:p w14:paraId="26AC3C46" w14:textId="77777777" w:rsidR="003C3C42" w:rsidRPr="00C73464" w:rsidRDefault="003C3C42" w:rsidP="006B4153">
                        <w:pPr>
                          <w:pStyle w:val="Normaalweb"/>
                          <w:spacing w:before="0" w:beforeAutospacing="0" w:after="0" w:afterAutospacing="0"/>
                          <w:rPr>
                            <w:sz w:val="18"/>
                            <w:szCs w:val="18"/>
                          </w:rPr>
                        </w:pPr>
                        <w:r w:rsidRPr="00C73464">
                          <w:rPr>
                            <w:rFonts w:asciiTheme="minorHAnsi" w:hAnsi="Calibri" w:cstheme="minorBidi"/>
                            <w:color w:val="000000" w:themeColor="text1"/>
                            <w:kern w:val="24"/>
                            <w:sz w:val="18"/>
                            <w:szCs w:val="18"/>
                            <w:lang w:val="en-AU"/>
                          </w:rPr>
                          <w:t>Reassess 6 months</w:t>
                        </w:r>
                      </w:p>
                    </w:txbxContent>
                  </v:textbox>
                </v:shape>
                <v:shape id="TextBox 23" o:spid="_x0000_s1042" type="#_x0000_t202" style="position:absolute;left:54612;top:55908;width:24670;height:6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14:paraId="31CC6DB5" w14:textId="77777777" w:rsidR="003C3C42" w:rsidRPr="00C73464" w:rsidRDefault="003C3C42" w:rsidP="006B4153">
                        <w:pPr>
                          <w:pStyle w:val="Normaalweb"/>
                          <w:spacing w:before="0" w:beforeAutospacing="0" w:after="0" w:afterAutospacing="0"/>
                          <w:rPr>
                            <w:sz w:val="18"/>
                            <w:szCs w:val="18"/>
                          </w:rPr>
                        </w:pPr>
                        <w:r w:rsidRPr="00C73464">
                          <w:rPr>
                            <w:rFonts w:asciiTheme="minorHAnsi" w:hAnsi="Calibri" w:cstheme="minorBidi"/>
                            <w:color w:val="000000" w:themeColor="text1"/>
                            <w:kern w:val="24"/>
                            <w:sz w:val="18"/>
                            <w:szCs w:val="18"/>
                            <w:lang w:val="en-AU"/>
                          </w:rPr>
                          <w:t>Monitor risks:</w:t>
                        </w:r>
                      </w:p>
                      <w:p w14:paraId="0A9982DD" w14:textId="77777777" w:rsidR="003C3C42" w:rsidRPr="00C73464" w:rsidRDefault="003C3C42" w:rsidP="006B4153">
                        <w:pPr>
                          <w:pStyle w:val="Normaalweb"/>
                          <w:spacing w:before="0" w:beforeAutospacing="0" w:after="0" w:afterAutospacing="0"/>
                          <w:rPr>
                            <w:sz w:val="18"/>
                            <w:szCs w:val="18"/>
                          </w:rPr>
                        </w:pPr>
                        <w:r w:rsidRPr="00C73464">
                          <w:rPr>
                            <w:rFonts w:asciiTheme="minorHAnsi" w:hAnsi="Calibri" w:cstheme="minorBidi"/>
                            <w:color w:val="000000" w:themeColor="text1"/>
                            <w:kern w:val="24"/>
                            <w:sz w:val="18"/>
                            <w:szCs w:val="18"/>
                            <w:lang w:val="en-AU"/>
                          </w:rPr>
                          <w:t>Subluxation of vertebrae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43" type="#_x0000_t75" alt="http://users.rcn.com/vertebra/subluxation.gif" style="position:absolute;left:51668;top:31495;width:36157;height:207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kU6XEAAAA2wAAAA8AAABkcnMvZG93bnJldi54bWxEj0FrwkAUhO8F/8PyhF6KbmpKsamriCCo&#10;0EOjhx4f2ddsMPs27G6T9N+7QqHHYWa+YVab0baiJx8axwqe5xkI4srphmsFl/N+tgQRIrLG1jEp&#10;+KUAm/XkYYWFdgN/Ul/GWiQIhwIVmBi7QspQGbIY5q4jTt638xZjkr6W2uOQ4LaViyx7lRYbTgsG&#10;O9oZqq7lj1XQv1w++MT49pUbf3xyw86fD6VSj9Nx+w4i0hj/w3/tg1aQ53D/kn6AXN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jkU6XEAAAA2wAAAA8AAAAAAAAAAAAAAAAA&#10;nwIAAGRycy9kb3ducmV2LnhtbFBLBQYAAAAABAAEAPcAAACQAwAAAAA=&#10;">
                  <v:imagedata r:id="rId13" o:title="subluxation"/>
                </v:shape>
                <v:shape id="TextBox 24" o:spid="_x0000_s1044" type="#_x0000_t202" style="position:absolute;left:25322;top:14847;width:17520;height:3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14:paraId="6B48012D" w14:textId="77777777" w:rsidR="003C3C42" w:rsidRPr="001650AE" w:rsidRDefault="003C3C42" w:rsidP="006B4153">
                        <w:pPr>
                          <w:pStyle w:val="Normaalweb"/>
                          <w:spacing w:before="0" w:beforeAutospacing="0" w:after="0" w:afterAutospacing="0"/>
                          <w:rPr>
                            <w:sz w:val="20"/>
                            <w:szCs w:val="20"/>
                          </w:rPr>
                        </w:pPr>
                        <w:r w:rsidRPr="001650AE">
                          <w:rPr>
                            <w:rFonts w:asciiTheme="minorHAnsi" w:hAnsi="Calibri" w:cstheme="minorBidi"/>
                            <w:color w:val="000000" w:themeColor="text1"/>
                            <w:kern w:val="24"/>
                            <w:sz w:val="20"/>
                            <w:szCs w:val="20"/>
                            <w:lang w:val="en-AU"/>
                          </w:rPr>
                          <w:t>First seen by PCP</w:t>
                        </w:r>
                      </w:p>
                    </w:txbxContent>
                  </v:textbox>
                </v:shape>
                <v:shape id="TextBox 1027" o:spid="_x0000_s1045" type="#_x0000_t202" style="position:absolute;left:34488;top:17727;width:35363;height:10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14:paraId="00BF7975" w14:textId="77777777" w:rsidR="003C3C42" w:rsidRPr="001650AE" w:rsidRDefault="003C3C42" w:rsidP="006B4153">
                        <w:pPr>
                          <w:pStyle w:val="Normaalweb"/>
                          <w:spacing w:before="0" w:beforeAutospacing="0" w:after="0" w:afterAutospacing="0"/>
                          <w:rPr>
                            <w:sz w:val="20"/>
                            <w:szCs w:val="20"/>
                          </w:rPr>
                        </w:pPr>
                        <w:r w:rsidRPr="001650AE">
                          <w:rPr>
                            <w:rFonts w:asciiTheme="minorHAnsi" w:hAnsi="Calibri" w:cstheme="minorBidi"/>
                            <w:color w:val="000000" w:themeColor="text1"/>
                            <w:kern w:val="24"/>
                            <w:sz w:val="20"/>
                            <w:szCs w:val="20"/>
                            <w:lang w:val="en-AU"/>
                          </w:rPr>
                          <w:t>PCP decides to start track concern</w:t>
                        </w:r>
                      </w:p>
                      <w:p w14:paraId="4CA3291D" w14:textId="77777777" w:rsidR="003C3C42" w:rsidRPr="001650AE" w:rsidRDefault="003C3C42" w:rsidP="006B4153">
                        <w:pPr>
                          <w:pStyle w:val="Normaalweb"/>
                          <w:spacing w:before="0" w:beforeAutospacing="0" w:after="0" w:afterAutospacing="0"/>
                          <w:rPr>
                            <w:sz w:val="20"/>
                            <w:szCs w:val="20"/>
                          </w:rPr>
                        </w:pPr>
                        <w:r w:rsidRPr="001650AE">
                          <w:rPr>
                            <w:rFonts w:asciiTheme="minorHAnsi" w:hAnsi="Calibri" w:cstheme="minorBidi"/>
                            <w:color w:val="000000" w:themeColor="text1"/>
                            <w:kern w:val="24"/>
                            <w:sz w:val="20"/>
                            <w:szCs w:val="20"/>
                            <w:lang w:val="en-AU"/>
                          </w:rPr>
                          <w:t>Tracking Start date: now</w:t>
                        </w:r>
                      </w:p>
                      <w:p w14:paraId="2A6D0C70" w14:textId="381C02A1" w:rsidR="003C3C42" w:rsidRPr="001650AE" w:rsidRDefault="003C3C42" w:rsidP="006B4153">
                        <w:pPr>
                          <w:pStyle w:val="Normaalweb"/>
                          <w:spacing w:before="0" w:beforeAutospacing="0" w:after="0" w:afterAutospacing="0"/>
                          <w:rPr>
                            <w:sz w:val="20"/>
                            <w:szCs w:val="20"/>
                          </w:rPr>
                        </w:pPr>
                        <w:r w:rsidRPr="001650AE">
                          <w:rPr>
                            <w:rFonts w:asciiTheme="minorHAnsi" w:hAnsi="Calibri" w:cstheme="minorBidi"/>
                            <w:color w:val="000000" w:themeColor="text1"/>
                            <w:kern w:val="24"/>
                            <w:sz w:val="20"/>
                            <w:szCs w:val="20"/>
                            <w:lang w:val="en-AU"/>
                          </w:rPr>
                          <w:t>Tracking End date:</w:t>
                        </w:r>
                        <w:r>
                          <w:rPr>
                            <w:rFonts w:asciiTheme="minorHAnsi" w:hAnsi="Calibri" w:cstheme="minorBidi"/>
                            <w:color w:val="000000" w:themeColor="text1"/>
                            <w:kern w:val="24"/>
                            <w:sz w:val="20"/>
                            <w:szCs w:val="20"/>
                            <w:lang w:val="en-AU"/>
                          </w:rPr>
                          <w:t xml:space="preserve"> </w:t>
                        </w:r>
                        <w:r w:rsidRPr="001650AE">
                          <w:rPr>
                            <w:rFonts w:asciiTheme="minorHAnsi" w:hAnsi="Calibri" w:cstheme="minorBidi"/>
                            <w:color w:val="000000" w:themeColor="text1"/>
                            <w:kern w:val="24"/>
                            <w:sz w:val="20"/>
                            <w:szCs w:val="20"/>
                            <w:lang w:val="en-AU"/>
                          </w:rPr>
                          <w:t>(some time in future)</w:t>
                        </w:r>
                      </w:p>
                      <w:p w14:paraId="3482EDE5" w14:textId="77777777" w:rsidR="003C3C42" w:rsidRPr="001650AE" w:rsidRDefault="003C3C42" w:rsidP="006B4153">
                        <w:pPr>
                          <w:pStyle w:val="Normaalweb"/>
                          <w:spacing w:before="0" w:beforeAutospacing="0" w:after="0" w:afterAutospacing="0"/>
                          <w:rPr>
                            <w:sz w:val="20"/>
                            <w:szCs w:val="20"/>
                          </w:rPr>
                        </w:pPr>
                        <w:r w:rsidRPr="001650AE">
                          <w:rPr>
                            <w:rFonts w:asciiTheme="minorHAnsi" w:hAnsi="Calibri" w:cstheme="minorBidi"/>
                            <w:color w:val="000000" w:themeColor="text1"/>
                            <w:kern w:val="24"/>
                            <w:sz w:val="20"/>
                            <w:szCs w:val="20"/>
                            <w:lang w:val="en-AU"/>
                          </w:rPr>
                          <w:t>Status: active</w:t>
                        </w:r>
                      </w:p>
                    </w:txbxContent>
                  </v:textbox>
                </v:shape>
                <v:shape id="Straight Arrow Connector 38" o:spid="_x0000_s1046" type="#_x0000_t32" style="position:absolute;left:15870;top:32129;width:0;height:206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uXFMQAAADbAAAADwAAAGRycy9kb3ducmV2LnhtbESPzWoCQRCE74LvMLTgTWeNRMPGUUQI&#10;6CGE+JNcm5l2d3GnZ9lpdfP2mUDAY1FVX1GLVedrdaM2VoENTMYZKGIbXMWFgePhbfQCKgqywzow&#10;GfihCKtlv7fA3IU7f9JtL4VKEI45GihFmlzraEvyGMehIU7eObQeJcm20K7Fe4L7Wj9l2Ux7rDgt&#10;lNjQpiR72V+9gWs4v69Pbj79mnzLzlay+yD7bMxw0K1fQQl18gj/t7fOwHQGf1/SD9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O5cUxAAAANsAAAAPAAAAAAAAAAAA&#10;AAAAAKECAABkcnMvZG93bnJldi54bWxQSwUGAAAAAAQABAD5AAAAkgMAAAAA&#10;" strokecolor="#4579b8 [3044]">
                  <v:stroke endarrow="open"/>
                </v:shape>
                <v:shape id="Straight Arrow Connector 39" o:spid="_x0000_s1047" type="#_x0000_t32" style="position:absolute;left:24654;top:32129;width:0;height:432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qxzMUAAADbAAAADwAAAGRycy9kb3ducmV2LnhtbESPX2vCMBTF3wd+h3CFvc1U51SqUWRj&#10;sCEoVUF8uzbXttjclCSz3bdfBoM9Hs6fH2ex6kwt7uR8ZVnBcJCAIM6trrhQcDy8P81A+ICssbZM&#10;Cr7Jw2rZe1hgqm3LGd33oRBxhH2KCsoQmlRKn5dk0A9sQxy9q3UGQ5SukNphG8dNLUdJMpEGK46E&#10;Eht6LSm/7b9MhLyNs5fNaXMZU7betZfP8za4s1KP/W49BxGoC//hv/aHVvA8hd8v8QfI5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zqxzMUAAADbAAAADwAAAAAAAAAA&#10;AAAAAAChAgAAZHJzL2Rvd25yZXYueG1sUEsFBgAAAAAEAAQA+QAAAJMDAAAAAA==&#10;" strokecolor="#4579b8 [3044]">
                  <v:stroke endarrow="open"/>
                </v:shape>
                <v:shape id="Straight Arrow Connector 40" o:spid="_x0000_s1048" type="#_x0000_t32" style="position:absolute;left:34100;top:32129;width:0;height:638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UlvsMAAADbAAAADwAAAGRycy9kb3ducmV2LnhtbERPTWvCQBC9F/oflin0Vjettkh0FWkR&#10;WoRKrCDexuw0Cc3Oht2tif/eORR6fLzv+XJwrTpTiI1nA4+jDBRx6W3DlYH91/phCiomZIutZzJw&#10;oQjLxe3NHHPrey7ovEuVkhCOORqoU+pyrWNZk8M48h2xcN8+OEwCQ6VtwF7CXaufsuxFO2xYGmrs&#10;6LWm8mf366TkbVI8bw6b04SK1bY/fRw/Uzgac383rGagEg3pX/znfrcGxjJWvsgP0I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qlJb7DAAAA2wAAAA8AAAAAAAAAAAAA&#10;AAAAoQIAAGRycy9kb3ducmV2LnhtbFBLBQYAAAAABAAEAPkAAACRAwAAAAA=&#10;" strokecolor="#4579b8 [3044]">
                  <v:stroke endarrow="open"/>
                </v:shape>
                <v:shape id="Straight Arrow Connector 41" o:spid="_x0000_s1049" type="#_x0000_t32" style="position:absolute;left:34175;top:18541;width:0;height:99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e3K8MAAADbAAAADwAAAGRycy9kb3ducmV2LnhtbESPzWrDMBCE74G+g9hCb4ncBgfHjRKC&#10;waTXOgm0t421sU2tlbHkn759VSj0OMx8M8zuMJtWjNS7xrKC51UEgri0uuFKweWcLxMQziNrbC2T&#10;gm9ycNg/LHaYajvxO42Fr0QoYZeigtr7LpXSlTUZdCvbEQfvbnuDPsi+krrHKZSbVr5E0UYabDgs&#10;1NhRVlP5VQxGwfp+m0+JP8ok/7DZMMRxfM0/lXp6nI+vIDzN/j/8R7/pwG3h90v4AX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XtyvDAAAA2wAAAA8AAAAAAAAAAAAA&#10;AAAAoQIAAGRycy9kb3ducmV2LnhtbFBLBQYAAAAABAAEAPkAAACRAwAAAAA=&#10;" strokecolor="#4579b8 [3044]">
                  <v:stroke endarrow="open"/>
                </v:shape>
                <v:shape id="Straight Arrow Connector 42" o:spid="_x0000_s1050" type="#_x0000_t32" style="position:absolute;left:39747;top:31495;width:0;height:1359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VaxcIAAADbAAAADwAAAGRycy9kb3ducmV2LnhtbERPTUvDQBC9C/0PyxR6s5tKFIndllIR&#10;lIKStiC9TbNjEszOht1tE/+9cxA8Pt73cj26Tl0pxNazgcU8A0VcedtybeB4eLl9BBUTssXOMxn4&#10;oQjr1eRmiYX1A5d03adaSQjHAg00KfWF1rFqyGGc+55YuC8fHCaBodY24CDhrtN3WfagHbYsDQ32&#10;tG2o+t5fnJQ85+X97nN3zqncfAznt9N7CidjZtNx8wQq0Zj+xX/uV2sgl/XyRX6AXv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NVaxcIAAADbAAAADwAAAAAAAAAAAAAA&#10;AAChAgAAZHJzL2Rvd25yZXYueG1sUEsFBgAAAAAEAAQA+QAAAJADAAAAAA==&#10;" strokecolor="#4579b8 [3044]">
                  <v:stroke endarrow="open"/>
                </v:shape>
                <v:shape id="Straight Arrow Connector 43" o:spid="_x0000_s1051" type="#_x0000_t32" style="position:absolute;left:46992;top:32129;width:0;height:1872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R8HcQAAADbAAAADwAAAGRycy9kb3ducmV2LnhtbESPX2vCQBDE3wt+h2MLvuklWtsSPUUK&#10;hfpQpPaPr8vdmoTm9kJu1fjtvYLQx2FmfsMsVr1v1Im6WAc2kI8zUMQ2uJpLA1+fr6NnUFGQHTaB&#10;ycCFIqyWg7sFFi6c+YNOOylVgnAs0EAl0hZaR1uRxzgOLXHyDqHzKEl2pXYdnhPcN3qSZY/aY81p&#10;ocKWXiqyv7ujN3AMh/f1t3ua/uR72dhaNluyM2OG9/16Dkqol//wrf3mDDzk8Pcl/QC9v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1HwdxAAAANsAAAAPAAAAAAAAAAAA&#10;AAAAAKECAABkcnMvZG93bnJldi54bWxQSwUGAAAAAAQABAD5AAAAkgMAAAAA&#10;" strokecolor="#4579b8 [3044]">
                  <v:stroke endarrow="open"/>
                </v:shape>
                <v:shape id="Straight Arrow Connector 44" o:spid="_x0000_s1052" type="#_x0000_t32" style="position:absolute;left:67054;top:35323;width:35;height:2058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T9KsUAAADbAAAADwAAAGRycy9kb3ducmV2LnhtbESPQWsCMRSE7wX/Q3hCL6UmLqXo1igi&#10;LApFStVLb6+b52Zx87LdRF3/vSkUehxm5htmtuhdIy7UhdqzhvFIgSAuvam50nDYF88TECEiG2w8&#10;k4YbBVjMBw8zzI2/8idddrESCcIhRw02xjaXMpSWHIaRb4mTd/Sdw5hkV0nT4TXBXSMzpV6lw5rT&#10;gsWWVpbK0+7sNKy32dO0VraY/rxPtt9rNS6/PgqtH4f98g1EpD7+h//aG6PhJYPfL+kHyP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PT9KsUAAADbAAAADwAAAAAAAAAA&#10;AAAAAAChAgAAZHJzL2Rvd25yZXYueG1sUEsFBgAAAAAEAAQA+QAAAJMDAAAAAA==&#10;" strokecolor="red" strokeweight="1pt">
                  <v:stroke endarrow="open"/>
                </v:shape>
                <v:shape id="TextBox 1036" o:spid="_x0000_s1053" type="#_x0000_t202" style="position:absolute;left:-5964;top:38447;width:22625;height:649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YlcEA&#10;AADbAAAADwAAAGRycy9kb3ducmV2LnhtbESPQWvCQBSE7wX/w/KEXopubKtIdBW1FLwa9f7IPpNg&#10;9m3IPk3y77uFQo/DzHzDrLe9q9WT2lB5NjCbJqCIc28rLgxczt+TJaggyBZrz2RgoADbzehljan1&#10;HZ/omUmhIoRDigZKkSbVOuQlOQxT3xBH7+ZbhxJlW2jbYhfhrtbvSbLQDiuOCyU2dCgpv2cPZ0C+&#10;pPL2+pbc/Kmb74djFrQbjHkd97sVKKFe/sN/7aM18PkBv1/iD9C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pmJXBAAAA2wAAAA8AAAAAAAAAAAAAAAAAmAIAAGRycy9kb3du&#10;cmV2LnhtbFBLBQYAAAAABAAEAPUAAACGAwAAAAA=&#10;" filled="f" stroked="f">
                  <v:textbox>
                    <w:txbxContent>
                      <w:p w14:paraId="2F413C25" w14:textId="77777777" w:rsidR="003C3C42" w:rsidRPr="00C73464" w:rsidRDefault="003C3C42" w:rsidP="006B4153">
                        <w:pPr>
                          <w:pStyle w:val="Normaalweb"/>
                          <w:spacing w:before="0" w:beforeAutospacing="0" w:after="0" w:afterAutospacing="0"/>
                          <w:rPr>
                            <w:sz w:val="16"/>
                            <w:szCs w:val="16"/>
                          </w:rPr>
                        </w:pPr>
                        <w:r w:rsidRPr="00C73464">
                          <w:rPr>
                            <w:rFonts w:asciiTheme="minorHAnsi" w:hAnsi="Calibri" w:cstheme="minorBidi"/>
                            <w:color w:val="000000" w:themeColor="text1"/>
                            <w:kern w:val="24"/>
                            <w:sz w:val="16"/>
                            <w:szCs w:val="16"/>
                            <w:lang w:val="en-AU"/>
                          </w:rPr>
                          <w:t xml:space="preserve">Health concern names </w:t>
                        </w:r>
                      </w:p>
                      <w:p w14:paraId="74AD1F38" w14:textId="77777777" w:rsidR="003C3C42" w:rsidRPr="00C73464" w:rsidRDefault="003C3C42" w:rsidP="006B4153">
                        <w:pPr>
                          <w:pStyle w:val="Normaalweb"/>
                          <w:spacing w:before="0" w:beforeAutospacing="0" w:after="0" w:afterAutospacing="0"/>
                          <w:rPr>
                            <w:sz w:val="16"/>
                            <w:szCs w:val="16"/>
                          </w:rPr>
                        </w:pPr>
                        <w:proofErr w:type="gramStart"/>
                        <w:r w:rsidRPr="00C73464">
                          <w:rPr>
                            <w:rFonts w:asciiTheme="minorHAnsi" w:hAnsi="Calibri" w:cstheme="minorBidi"/>
                            <w:color w:val="000000" w:themeColor="text1"/>
                            <w:kern w:val="24"/>
                            <w:sz w:val="16"/>
                            <w:szCs w:val="16"/>
                            <w:lang w:val="en-AU"/>
                          </w:rPr>
                          <w:t>evolving</w:t>
                        </w:r>
                        <w:proofErr w:type="gramEnd"/>
                        <w:r w:rsidRPr="00C73464">
                          <w:rPr>
                            <w:rFonts w:asciiTheme="minorHAnsi" w:hAnsi="Calibri" w:cstheme="minorBidi"/>
                            <w:color w:val="000000" w:themeColor="text1"/>
                            <w:kern w:val="24"/>
                            <w:sz w:val="16"/>
                            <w:szCs w:val="16"/>
                            <w:lang w:val="en-AU"/>
                          </w:rPr>
                          <w:t xml:space="preserve"> over time</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46" o:spid="_x0000_s1054" type="#_x0000_t87" style="position:absolute;left:8258;top:35323;width:2983;height:134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SM3cMA&#10;AADbAAAADwAAAGRycy9kb3ducmV2LnhtbESPQWsCMRSE74X+h/AKvdVsW6m6GqVYitKbu+L5sXnu&#10;BpOXNUl1++8bodDjMDPfMIvV4Ky4UIjGs4LnUQGCuPHacKtgX38+TUHEhKzReiYFPxRhtby/W2Cp&#10;/ZV3dKlSKzKEY4kKupT6UsrYdOQwjnxPnL2jDw5TlqGVOuA1w52VL0XxJh0azgsd9rTuqDlV307B&#10;69dsQx/Dxk7OtQ31+bA2B1Mp9fgwvM9BJBrSf/ivvdUKxmO4fc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SM3cMAAADbAAAADwAAAAAAAAAAAAAAAACYAgAAZHJzL2Rv&#10;d25yZXYueG1sUEsFBgAAAAAEAAQA9QAAAIgDAAAAAA==&#10;" adj="399" strokecolor="#4579b8 [3044]">
                  <v:textbox>
                    <w:txbxContent>
                      <w:p w14:paraId="2BA0B6D5" w14:textId="77777777" w:rsidR="003C3C42" w:rsidRPr="001650AE" w:rsidRDefault="003C3C42" w:rsidP="006B4153">
                        <w:pPr>
                          <w:rPr>
                            <w:rFonts w:eastAsia="Times New Roman"/>
                            <w:sz w:val="20"/>
                            <w:szCs w:val="20"/>
                          </w:rPr>
                        </w:pPr>
                      </w:p>
                    </w:txbxContent>
                  </v:textbox>
                </v:shape>
                <v:shape id="Left Brace 47" o:spid="_x0000_s1055" type="#_x0000_t87" style="position:absolute;left:64977;top:14976;width:4154;height:3654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PRvcQA&#10;AADbAAAADwAAAGRycy9kb3ducmV2LnhtbESPwWrDMBBE74X+g9hCb42c0qaJYzmUgMGXHpz0AxZp&#10;Y5tYK9dSY8dfHxUKOQ4z84bJdpPtxIUG3zpWsFwkIIi1My3XCr6PxcsahA/IBjvHpOBKHnb540OG&#10;qXEjV3Q5hFpECPsUFTQh9KmUXjdk0S9cTxy9kxsshiiHWpoBxwi3nXxNkpW02HJcaLCnfUP6fPi1&#10;Ck5Foj/M17wn/inXy1l3m2pTKPX8NH1uQQSawj383y6Ngrd3+PsSf4DM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j0b3EAAAA2wAAAA8AAAAAAAAAAAAAAAAAmAIAAGRycy9k&#10;b3ducmV2LnhtbFBLBQYAAAAABAAEAPUAAACJAwAAAAA=&#10;" adj="205" strokecolor="red">
                  <v:textbox>
                    <w:txbxContent>
                      <w:p w14:paraId="4E692C71" w14:textId="77777777" w:rsidR="003C3C42" w:rsidRPr="001650AE" w:rsidRDefault="003C3C42" w:rsidP="006B4153">
                        <w:pPr>
                          <w:rPr>
                            <w:rFonts w:eastAsia="Times New Roman"/>
                            <w:sz w:val="20"/>
                            <w:szCs w:val="20"/>
                          </w:rPr>
                        </w:pPr>
                      </w:p>
                    </w:txbxContent>
                  </v:textbox>
                </v:shape>
                <w10:anchorlock/>
              </v:group>
            </w:pict>
          </mc:Fallback>
        </mc:AlternateContent>
      </w:r>
    </w:p>
    <w:p w14:paraId="09141357" w14:textId="1F27B0D4" w:rsidR="00956911" w:rsidRPr="00D274EB" w:rsidRDefault="00D85822" w:rsidP="0042193C">
      <w:pPr>
        <w:pStyle w:val="Bijschrift"/>
      </w:pPr>
      <w:bookmarkStart w:id="166" w:name="_Ref422216136"/>
      <w:bookmarkStart w:id="167" w:name="_Ref422215982"/>
      <w:r w:rsidRPr="00D274EB">
        <w:t xml:space="preserve">Figure </w:t>
      </w:r>
      <w:r w:rsidR="008772DD" w:rsidRPr="00D274EB">
        <w:fldChar w:fldCharType="begin"/>
      </w:r>
      <w:r w:rsidRPr="00D274EB">
        <w:instrText xml:space="preserve"> SEQ Figure \* ARABIC </w:instrText>
      </w:r>
      <w:r w:rsidR="008772DD" w:rsidRPr="00D274EB">
        <w:fldChar w:fldCharType="separate"/>
      </w:r>
      <w:r w:rsidR="00AB2B76" w:rsidRPr="00D274EB">
        <w:rPr>
          <w:noProof/>
        </w:rPr>
        <w:t>1</w:t>
      </w:r>
      <w:r w:rsidR="008772DD" w:rsidRPr="00D274EB">
        <w:fldChar w:fldCharType="end"/>
      </w:r>
      <w:bookmarkEnd w:id="166"/>
      <w:r w:rsidRPr="00D274EB">
        <w:t xml:space="preserve"> Example of back pain concern tracking</w:t>
      </w:r>
      <w:bookmarkEnd w:id="167"/>
    </w:p>
    <w:p w14:paraId="796E0C4A" w14:textId="27175DA3" w:rsidR="00FA5D17" w:rsidRPr="00D274EB" w:rsidRDefault="006F0B0C" w:rsidP="00211329">
      <w:pPr>
        <w:rPr>
          <w:rFonts w:cs="Times New Roman"/>
          <w:szCs w:val="24"/>
        </w:rPr>
      </w:pPr>
      <w:r w:rsidRPr="00D274EB">
        <w:rPr>
          <w:rFonts w:eastAsia="Times New Roman" w:cs="Times New Roman"/>
          <w:szCs w:val="24"/>
          <w:lang w:eastAsia="nl-NL"/>
        </w:rPr>
        <w:t xml:space="preserve">The PCP decided to track the </w:t>
      </w:r>
      <w:ins w:id="168" w:author="David" w:date="2016-03-15T08:37:00Z">
        <w:r w:rsidR="00447391" w:rsidRPr="00D274EB">
          <w:rPr>
            <w:rFonts w:eastAsia="Times New Roman" w:cs="Times New Roman"/>
            <w:szCs w:val="24"/>
            <w:lang w:eastAsia="nl-NL"/>
          </w:rPr>
          <w:t>Health</w:t>
        </w:r>
      </w:ins>
      <w:ins w:id="169" w:author="David" w:date="2016-03-14T10:40:00Z">
        <w:r w:rsidR="00B87D90" w:rsidRPr="00D274EB">
          <w:rPr>
            <w:rFonts w:eastAsia="Times New Roman" w:cs="Times New Roman"/>
            <w:szCs w:val="24"/>
            <w:lang w:eastAsia="nl-NL"/>
          </w:rPr>
          <w:t xml:space="preserve"> </w:t>
        </w:r>
      </w:ins>
      <w:proofErr w:type="spellStart"/>
      <w:ins w:id="170" w:author="David" w:date="2016-03-15T08:37:00Z">
        <w:r w:rsidR="00447391" w:rsidRPr="00D274EB">
          <w:rPr>
            <w:rFonts w:eastAsia="Times New Roman" w:cs="Times New Roman"/>
            <w:szCs w:val="24"/>
            <w:lang w:eastAsia="nl-NL"/>
          </w:rPr>
          <w:t>Concern</w:t>
        </w:r>
      </w:ins>
      <w:del w:id="171" w:author="David" w:date="2016-03-15T08:37:00Z">
        <w:r w:rsidR="00447391" w:rsidRPr="00D274EB">
          <w:rPr>
            <w:rFonts w:eastAsia="Times New Roman" w:cs="Times New Roman"/>
            <w:szCs w:val="24"/>
            <w:lang w:eastAsia="nl-NL"/>
          </w:rPr>
          <w:delText>HealthConcern</w:delText>
        </w:r>
      </w:del>
      <w:ins w:id="172" w:author="Michael Tan" w:date="2016-03-21T16:51:00Z">
        <w:r w:rsidR="00447391" w:rsidRPr="00D274EB">
          <w:rPr>
            <w:rFonts w:eastAsia="Times New Roman" w:cs="Times New Roman"/>
            <w:szCs w:val="24"/>
            <w:lang w:eastAsia="nl-NL"/>
          </w:rPr>
          <w:t>Concern</w:t>
        </w:r>
      </w:ins>
      <w:proofErr w:type="spellEnd"/>
      <w:r w:rsidRPr="00D274EB">
        <w:rPr>
          <w:rFonts w:eastAsia="Times New Roman" w:cs="Times New Roman"/>
          <w:szCs w:val="24"/>
          <w:lang w:eastAsia="nl-NL"/>
        </w:rPr>
        <w:t xml:space="preserve"> when making the diagn</w:t>
      </w:r>
      <w:r w:rsidR="004073DC" w:rsidRPr="00D274EB">
        <w:rPr>
          <w:rFonts w:cs="Times New Roman"/>
          <w:szCs w:val="24"/>
        </w:rPr>
        <w:t xml:space="preserve">osis of sciatica. The </w:t>
      </w:r>
      <w:r w:rsidR="00DF73D7" w:rsidRPr="00D274EB">
        <w:rPr>
          <w:rFonts w:cs="Times New Roman"/>
          <w:szCs w:val="24"/>
        </w:rPr>
        <w:t>h</w:t>
      </w:r>
      <w:r w:rsidR="00447391" w:rsidRPr="00D274EB">
        <w:rPr>
          <w:rFonts w:cs="Times New Roman"/>
          <w:szCs w:val="24"/>
        </w:rPr>
        <w:t>ealth</w:t>
      </w:r>
      <w:r w:rsidR="00DF73D7" w:rsidRPr="00D274EB">
        <w:rPr>
          <w:rFonts w:cs="Times New Roman"/>
          <w:szCs w:val="24"/>
        </w:rPr>
        <w:t xml:space="preserve"> c</w:t>
      </w:r>
      <w:r w:rsidR="00447391" w:rsidRPr="00D274EB">
        <w:rPr>
          <w:rFonts w:cs="Times New Roman"/>
          <w:szCs w:val="24"/>
        </w:rPr>
        <w:t>oncern</w:t>
      </w:r>
      <w:r w:rsidR="004073DC" w:rsidRPr="00D274EB">
        <w:rPr>
          <w:rFonts w:cs="Times New Roman"/>
          <w:szCs w:val="24"/>
        </w:rPr>
        <w:t xml:space="preserve">s were traced back to the date when the first symptom (leg pain) appeared. At each point in time, the name of the </w:t>
      </w:r>
      <w:ins w:id="173" w:author="David" w:date="2016-03-15T08:37:00Z">
        <w:r w:rsidR="00447391" w:rsidRPr="00D274EB">
          <w:rPr>
            <w:rFonts w:cs="Times New Roman"/>
            <w:szCs w:val="24"/>
          </w:rPr>
          <w:t>Health</w:t>
        </w:r>
      </w:ins>
      <w:ins w:id="174" w:author="David" w:date="2016-03-14T10:40:00Z">
        <w:r w:rsidR="00B87D90" w:rsidRPr="00D274EB">
          <w:rPr>
            <w:rFonts w:cs="Times New Roman"/>
            <w:szCs w:val="24"/>
          </w:rPr>
          <w:t xml:space="preserve"> </w:t>
        </w:r>
      </w:ins>
      <w:proofErr w:type="spellStart"/>
      <w:ins w:id="175" w:author="David" w:date="2016-03-15T08:37:00Z">
        <w:r w:rsidR="00447391" w:rsidRPr="00D274EB">
          <w:rPr>
            <w:rFonts w:cs="Times New Roman"/>
            <w:szCs w:val="24"/>
          </w:rPr>
          <w:t>Concern</w:t>
        </w:r>
      </w:ins>
      <w:del w:id="176" w:author="David" w:date="2016-03-15T08:37:00Z">
        <w:r w:rsidR="00447391" w:rsidRPr="00D274EB">
          <w:rPr>
            <w:rFonts w:cs="Times New Roman"/>
            <w:szCs w:val="24"/>
          </w:rPr>
          <w:delText>HealthConcern</w:delText>
        </w:r>
      </w:del>
      <w:ins w:id="177" w:author="Michael Tan" w:date="2016-03-21T16:51:00Z">
        <w:r w:rsidR="00447391" w:rsidRPr="00D274EB">
          <w:rPr>
            <w:rFonts w:cs="Times New Roman"/>
            <w:szCs w:val="24"/>
          </w:rPr>
          <w:t>Concern</w:t>
        </w:r>
      </w:ins>
      <w:proofErr w:type="spellEnd"/>
      <w:r w:rsidR="004073DC" w:rsidRPr="00D274EB">
        <w:rPr>
          <w:rFonts w:cs="Times New Roman"/>
          <w:szCs w:val="24"/>
        </w:rPr>
        <w:t xml:space="preserve"> changed as the condition evolved.</w:t>
      </w:r>
    </w:p>
    <w:p w14:paraId="0DDA76C3" w14:textId="466FF5FB" w:rsidR="0040489D" w:rsidRPr="00D274EB" w:rsidRDefault="004073DC" w:rsidP="0040489D">
      <w:pPr>
        <w:rPr>
          <w:rFonts w:cs="Times New Roman"/>
          <w:szCs w:val="24"/>
        </w:rPr>
      </w:pPr>
      <w:r w:rsidRPr="00D274EB">
        <w:rPr>
          <w:rFonts w:cs="Times New Roman"/>
          <w:szCs w:val="24"/>
        </w:rPr>
        <w:t xml:space="preserve">The PCP discussed management options with the patient, who rejected surgical intervention and opted for conservative management. The PCP discussed with the patient a plan to monitor the condition (as </w:t>
      </w:r>
      <w:r w:rsidR="0002130B" w:rsidRPr="00D274EB">
        <w:rPr>
          <w:rFonts w:cs="Times New Roman"/>
          <w:szCs w:val="24"/>
        </w:rPr>
        <w:t xml:space="preserve">a </w:t>
      </w:r>
      <w:ins w:id="178" w:author="David" w:date="2016-03-15T08:37:00Z">
        <w:r w:rsidR="00447391" w:rsidRPr="00D274EB">
          <w:rPr>
            <w:rFonts w:cs="Times New Roman"/>
            <w:szCs w:val="24"/>
          </w:rPr>
          <w:t>Health</w:t>
        </w:r>
      </w:ins>
      <w:ins w:id="179" w:author="David" w:date="2016-03-14T10:40:00Z">
        <w:r w:rsidR="00B87D90" w:rsidRPr="00D274EB">
          <w:rPr>
            <w:rFonts w:cs="Times New Roman"/>
            <w:szCs w:val="24"/>
          </w:rPr>
          <w:t xml:space="preserve"> </w:t>
        </w:r>
      </w:ins>
      <w:proofErr w:type="spellStart"/>
      <w:ins w:id="180" w:author="David" w:date="2016-03-15T08:37:00Z">
        <w:r w:rsidR="00447391" w:rsidRPr="00D274EB">
          <w:rPr>
            <w:rFonts w:cs="Times New Roman"/>
            <w:szCs w:val="24"/>
          </w:rPr>
          <w:t>Concern</w:t>
        </w:r>
      </w:ins>
      <w:del w:id="181" w:author="David" w:date="2016-03-15T08:37:00Z">
        <w:r w:rsidR="00447391" w:rsidRPr="00D274EB">
          <w:rPr>
            <w:rFonts w:cs="Times New Roman"/>
            <w:szCs w:val="24"/>
          </w:rPr>
          <w:delText>HealthConcern</w:delText>
        </w:r>
      </w:del>
      <w:ins w:id="182" w:author="Michael Tan" w:date="2016-03-21T16:51:00Z">
        <w:r w:rsidR="00447391" w:rsidRPr="00D274EB">
          <w:rPr>
            <w:rFonts w:cs="Times New Roman"/>
            <w:szCs w:val="24"/>
          </w:rPr>
          <w:t>Concern</w:t>
        </w:r>
      </w:ins>
      <w:proofErr w:type="spellEnd"/>
      <w:r w:rsidRPr="00D274EB">
        <w:rPr>
          <w:rFonts w:cs="Times New Roman"/>
          <w:szCs w:val="24"/>
        </w:rPr>
        <w:t>) and the potential risk of subluxa</w:t>
      </w:r>
      <w:r w:rsidR="00927B09" w:rsidRPr="00D274EB">
        <w:rPr>
          <w:rFonts w:cs="Times New Roman"/>
          <w:szCs w:val="24"/>
        </w:rPr>
        <w:t>tion of the affected vertebrae.</w:t>
      </w:r>
    </w:p>
    <w:p w14:paraId="7CC82D71" w14:textId="2A71EE4F" w:rsidR="004F7B63" w:rsidRPr="00D274EB" w:rsidRDefault="00206A01" w:rsidP="00EA22F6">
      <w:pPr>
        <w:pStyle w:val="Kop1"/>
        <w:rPr>
          <w:rFonts w:eastAsia="Times New Roman"/>
          <w:lang w:eastAsia="nl-NL"/>
        </w:rPr>
      </w:pPr>
      <w:bookmarkStart w:id="183" w:name="_Toc422236470"/>
      <w:bookmarkStart w:id="184" w:name="_Toc422236471"/>
      <w:bookmarkStart w:id="185" w:name="_Toc422236473"/>
      <w:bookmarkStart w:id="186" w:name="_Toc445384923"/>
      <w:bookmarkEnd w:id="183"/>
      <w:bookmarkEnd w:id="184"/>
      <w:bookmarkEnd w:id="185"/>
      <w:r w:rsidRPr="00D274EB">
        <w:rPr>
          <w:rFonts w:eastAsia="Times New Roman"/>
          <w:lang w:eastAsia="nl-NL"/>
        </w:rPr>
        <w:lastRenderedPageBreak/>
        <w:t xml:space="preserve">A Typical </w:t>
      </w:r>
      <w:r w:rsidR="00E856A0" w:rsidRPr="00D274EB">
        <w:rPr>
          <w:rFonts w:eastAsia="Times New Roman"/>
          <w:lang w:eastAsia="nl-NL"/>
        </w:rPr>
        <w:t xml:space="preserve">Use Case for </w:t>
      </w:r>
      <w:proofErr w:type="spellStart"/>
      <w:r w:rsidR="00447391" w:rsidRPr="00D274EB">
        <w:rPr>
          <w:rFonts w:eastAsia="Times New Roman"/>
          <w:lang w:eastAsia="nl-NL"/>
        </w:rPr>
        <w:t>HealthConcern</w:t>
      </w:r>
      <w:proofErr w:type="spellEnd"/>
      <w:r w:rsidR="00E856A0" w:rsidRPr="00D274EB">
        <w:rPr>
          <w:rFonts w:eastAsia="Times New Roman"/>
          <w:lang w:eastAsia="nl-NL"/>
        </w:rPr>
        <w:t xml:space="preserve"> and </w:t>
      </w:r>
      <w:proofErr w:type="spellStart"/>
      <w:r w:rsidR="00447391" w:rsidRPr="00D274EB">
        <w:rPr>
          <w:rFonts w:eastAsia="Times New Roman"/>
          <w:lang w:eastAsia="nl-NL"/>
        </w:rPr>
        <w:t>HealthConcern</w:t>
      </w:r>
      <w:proofErr w:type="spellEnd"/>
      <w:r w:rsidR="00E856A0" w:rsidRPr="00D274EB">
        <w:rPr>
          <w:rFonts w:eastAsia="Times New Roman"/>
          <w:lang w:eastAsia="nl-NL"/>
        </w:rPr>
        <w:t xml:space="preserve"> Tracking</w:t>
      </w:r>
      <w:bookmarkEnd w:id="186"/>
    </w:p>
    <w:p w14:paraId="2684560B" w14:textId="503C67C3" w:rsidR="004F7B63" w:rsidRPr="00D274EB" w:rsidRDefault="004F7B63" w:rsidP="004F7B63">
      <w:pPr>
        <w:pStyle w:val="Normaalweb"/>
      </w:pPr>
      <w:r w:rsidRPr="00D274EB">
        <w:t xml:space="preserve">To help </w:t>
      </w:r>
      <w:r w:rsidR="006A5D2A" w:rsidRPr="00D274EB">
        <w:t xml:space="preserve">clarify the abstract nature of </w:t>
      </w:r>
      <w:ins w:id="187" w:author="David" w:date="2016-03-15T08:37:00Z">
        <w:r w:rsidR="00447391" w:rsidRPr="00D274EB">
          <w:t>Health</w:t>
        </w:r>
      </w:ins>
      <w:ins w:id="188" w:author="David" w:date="2016-03-14T10:40:00Z">
        <w:r w:rsidR="00B87D90" w:rsidRPr="00D274EB">
          <w:t xml:space="preserve"> </w:t>
        </w:r>
      </w:ins>
      <w:proofErr w:type="spellStart"/>
      <w:ins w:id="189" w:author="David" w:date="2016-03-15T08:37:00Z">
        <w:r w:rsidR="00447391" w:rsidRPr="00D274EB">
          <w:t>Concern</w:t>
        </w:r>
      </w:ins>
      <w:del w:id="190" w:author="David" w:date="2016-03-15T08:37:00Z">
        <w:r w:rsidR="00447391" w:rsidRPr="00D274EB">
          <w:delText>HealthConcern</w:delText>
        </w:r>
      </w:del>
      <w:ins w:id="191" w:author="Michael Tan" w:date="2016-03-21T16:51:00Z">
        <w:r w:rsidR="00447391" w:rsidRPr="00D274EB">
          <w:t>Concern</w:t>
        </w:r>
      </w:ins>
      <w:proofErr w:type="spellEnd"/>
      <w:r w:rsidR="00E25AE9" w:rsidRPr="00D274EB">
        <w:t xml:space="preserve"> Tracking</w:t>
      </w:r>
      <w:r w:rsidRPr="00D274EB">
        <w:t>, an example patient history may be used.</w:t>
      </w:r>
    </w:p>
    <w:p w14:paraId="3DE59F91" w14:textId="1FC3EC9E" w:rsidR="004F7B63" w:rsidRPr="00D274EB" w:rsidRDefault="004F7B63" w:rsidP="004F7B63">
      <w:pPr>
        <w:pStyle w:val="Normaalweb"/>
      </w:pPr>
      <w:r w:rsidRPr="00D274EB">
        <w:t xml:space="preserve">A </w:t>
      </w:r>
      <w:r w:rsidR="00D521E9" w:rsidRPr="00D274EB">
        <w:t>55-year-old</w:t>
      </w:r>
      <w:r w:rsidRPr="00D274EB">
        <w:t xml:space="preserve"> patient with known Type I Diabetes presented to his Primary Care Physician (PCP) with chief complaints of cough and slight shortness of breath. There was no wheezing on examination.</w:t>
      </w:r>
    </w:p>
    <w:p w14:paraId="2D2740AA" w14:textId="77777777" w:rsidR="004F7B63" w:rsidRPr="00D274EB" w:rsidRDefault="004F7B63" w:rsidP="004F7B63">
      <w:pPr>
        <w:pStyle w:val="Normaalweb"/>
      </w:pPr>
      <w:r w:rsidRPr="00D274EB">
        <w:t>A week later, he returned to see his PCP with presenting symptoms of cough, shortness of breath and fever.</w:t>
      </w:r>
    </w:p>
    <w:p w14:paraId="55E87C11" w14:textId="77777777" w:rsidR="004F7B63" w:rsidRPr="00D274EB" w:rsidRDefault="004F7B63" w:rsidP="004F7B63">
      <w:pPr>
        <w:pStyle w:val="Normaalweb"/>
      </w:pPr>
      <w:r w:rsidRPr="00D274EB">
        <w:t>Two days later, he presented himself at the Emergency Department</w:t>
      </w:r>
      <w:r w:rsidR="00317CF7" w:rsidRPr="00D274EB">
        <w:t xml:space="preserve"> (ED)</w:t>
      </w:r>
      <w:r w:rsidRPr="00D274EB">
        <w:t xml:space="preserve"> of local hospital with cough, severe shortness of breath, wheezing and fever.</w:t>
      </w:r>
    </w:p>
    <w:p w14:paraId="52EC8EDD" w14:textId="2BC04174" w:rsidR="004F7B63" w:rsidRPr="00D274EB" w:rsidRDefault="004F7B63" w:rsidP="004F7B63">
      <w:pPr>
        <w:pStyle w:val="Normaalweb"/>
      </w:pPr>
      <w:r w:rsidRPr="00D274EB">
        <w:t xml:space="preserve">In the Emergency Department he was diagnosed with asthma and pneumonia, was admitted, </w:t>
      </w:r>
      <w:r w:rsidR="006A5D2A" w:rsidRPr="00D274EB">
        <w:t xml:space="preserve">and </w:t>
      </w:r>
      <w:r w:rsidRPr="00D274EB">
        <w:t xml:space="preserve">treated in the hospital for </w:t>
      </w:r>
      <w:r w:rsidR="007C5FD1" w:rsidRPr="00D274EB">
        <w:t xml:space="preserve">two </w:t>
      </w:r>
      <w:r w:rsidRPr="00D274EB">
        <w:t>days.</w:t>
      </w:r>
      <w:r w:rsidR="00237429" w:rsidRPr="00D274EB">
        <w:t xml:space="preserve"> </w:t>
      </w:r>
      <w:r w:rsidRPr="00D274EB">
        <w:t>During this hospitalization</w:t>
      </w:r>
      <w:r w:rsidR="00E25AE9" w:rsidRPr="00D274EB">
        <w:t>,</w:t>
      </w:r>
      <w:r w:rsidRPr="00D274EB">
        <w:t xml:space="preserve"> he is noted to have problems with his diabetes control and a new allergy is noted.</w:t>
      </w:r>
      <w:r w:rsidR="00237429" w:rsidRPr="00D274EB">
        <w:t xml:space="preserve"> </w:t>
      </w:r>
      <w:r w:rsidRPr="00D274EB">
        <w:t xml:space="preserve">After the hospitalization, </w:t>
      </w:r>
      <w:r w:rsidR="006A5D2A" w:rsidRPr="00D274EB">
        <w:t>the patient</w:t>
      </w:r>
      <w:r w:rsidRPr="00D274EB">
        <w:t xml:space="preserve"> is discharged back to the care of his PCP, and see</w:t>
      </w:r>
      <w:r w:rsidR="00593C67" w:rsidRPr="00D274EB">
        <w:t>s</w:t>
      </w:r>
      <w:r w:rsidRPr="00D274EB">
        <w:t xml:space="preserve"> that provider a week later</w:t>
      </w:r>
      <w:r w:rsidR="006A5D2A" w:rsidRPr="00D274EB">
        <w:t>.</w:t>
      </w:r>
      <w:r w:rsidRPr="00D274EB">
        <w:t xml:space="preserve"> </w:t>
      </w:r>
    </w:p>
    <w:p w14:paraId="58318355" w14:textId="08BE0327" w:rsidR="00A01854" w:rsidRPr="00D274EB" w:rsidRDefault="00E76144" w:rsidP="00A01854">
      <w:pPr>
        <w:pStyle w:val="Normaalweb"/>
      </w:pPr>
      <w:r w:rsidRPr="00D274EB">
        <w:t>The</w:t>
      </w:r>
      <w:r w:rsidR="004F7B63" w:rsidRPr="00D274EB">
        <w:t xml:space="preserve"> example will illustrate communication between </w:t>
      </w:r>
      <w:r w:rsidRPr="00D274EB">
        <w:t>two</w:t>
      </w:r>
      <w:r w:rsidR="004F7B63" w:rsidRPr="00D274EB">
        <w:t xml:space="preserve"> systems which share </w:t>
      </w:r>
      <w:r w:rsidRPr="00D274EB">
        <w:t>similar event structure.</w:t>
      </w:r>
      <w:r w:rsidR="00237429" w:rsidRPr="00D274EB">
        <w:t xml:space="preserve"> </w:t>
      </w:r>
      <w:r w:rsidR="004F7B63" w:rsidRPr="00D274EB">
        <w:t xml:space="preserve">Each of the above events is recorded in the electronic </w:t>
      </w:r>
      <w:r w:rsidRPr="00D274EB">
        <w:t>health</w:t>
      </w:r>
      <w:r w:rsidR="004F7B63" w:rsidRPr="00D274EB">
        <w:t xml:space="preserve"> records</w:t>
      </w:r>
      <w:r w:rsidRPr="00D274EB">
        <w:t xml:space="preserve"> as individual </w:t>
      </w:r>
      <w:proofErr w:type="spellStart"/>
      <w:r w:rsidR="00447391" w:rsidRPr="00D274EB">
        <w:t>HealthConcern</w:t>
      </w:r>
      <w:r w:rsidR="00D521E9" w:rsidRPr="00D274EB">
        <w:t>E</w:t>
      </w:r>
      <w:r w:rsidR="004F7B63" w:rsidRPr="00D274EB">
        <w:t>vents</w:t>
      </w:r>
      <w:proofErr w:type="spellEnd"/>
      <w:r w:rsidR="004F7B63" w:rsidRPr="00D274EB">
        <w:t>.</w:t>
      </w:r>
      <w:r w:rsidR="00237429" w:rsidRPr="00D274EB">
        <w:t xml:space="preserve"> </w:t>
      </w:r>
      <w:r w:rsidR="004F7B63" w:rsidRPr="00D274EB">
        <w:t xml:space="preserve">The sum of all recorded events represents the patients’ medical history as understood by the computers. </w:t>
      </w:r>
    </w:p>
    <w:p w14:paraId="29313351" w14:textId="2AB57550" w:rsidR="009826D2" w:rsidRPr="00D274EB" w:rsidRDefault="00A44237" w:rsidP="00C73464">
      <w:pPr>
        <w:pStyle w:val="Normaalweb"/>
        <w:spacing w:before="120" w:beforeAutospacing="0"/>
      </w:pPr>
      <w:r w:rsidRPr="00D274EB">
        <w:t xml:space="preserve">In our example, let us examine where and how these concern identifiers are established. </w:t>
      </w:r>
      <w:r w:rsidR="004F7B63" w:rsidRPr="00D274EB">
        <w:t xml:space="preserve">Without concern tracking, all </w:t>
      </w:r>
      <w:r w:rsidR="000E11EF" w:rsidRPr="00D274EB">
        <w:t xml:space="preserve">of </w:t>
      </w:r>
      <w:r w:rsidRPr="00D274EB">
        <w:t xml:space="preserve">the </w:t>
      </w:r>
      <w:r w:rsidR="004F7B63" w:rsidRPr="00D274EB">
        <w:t xml:space="preserve">events </w:t>
      </w:r>
      <w:r w:rsidR="000E11EF" w:rsidRPr="00D274EB">
        <w:t xml:space="preserve">simply </w:t>
      </w:r>
      <w:r w:rsidR="004F7B63" w:rsidRPr="00D274EB">
        <w:t xml:space="preserve">record the history of the patient as seen </w:t>
      </w:r>
      <w:r w:rsidR="00E856A0" w:rsidRPr="00D274EB">
        <w:t>within the</w:t>
      </w:r>
      <w:r w:rsidR="004F7B63" w:rsidRPr="00D274EB">
        <w:t xml:space="preserve"> </w:t>
      </w:r>
      <w:ins w:id="192" w:author="David" w:date="2016-03-14T10:44:00Z">
        <w:r w:rsidR="0017154E" w:rsidRPr="00D274EB">
          <w:t>Electronic Health Record (</w:t>
        </w:r>
      </w:ins>
      <w:ins w:id="193" w:author="David" w:date="2016-03-15T08:37:00Z">
        <w:r w:rsidR="00E856A0" w:rsidRPr="00D274EB">
          <w:t>EHR</w:t>
        </w:r>
      </w:ins>
      <w:ins w:id="194" w:author="David" w:date="2016-03-14T10:44:00Z">
        <w:r w:rsidR="0017154E" w:rsidRPr="00D274EB">
          <w:t>)</w:t>
        </w:r>
      </w:ins>
      <w:ins w:id="195" w:author="David" w:date="2016-03-15T08:37:00Z">
        <w:r w:rsidR="004F7B63" w:rsidRPr="00D274EB">
          <w:t>.</w:t>
        </w:r>
      </w:ins>
      <w:del w:id="196" w:author="David" w:date="2016-03-15T08:37:00Z">
        <w:r w:rsidR="00E856A0" w:rsidRPr="00D274EB">
          <w:delText>EHR</w:delText>
        </w:r>
        <w:r w:rsidR="004F7B63" w:rsidRPr="00D274EB">
          <w:delText>.</w:delText>
        </w:r>
      </w:del>
      <w:r w:rsidR="00237429" w:rsidRPr="00D274EB">
        <w:t xml:space="preserve"> </w:t>
      </w:r>
      <w:r w:rsidR="004F7B63" w:rsidRPr="00D274EB">
        <w:t>The patient</w:t>
      </w:r>
      <w:r w:rsidR="00E856A0" w:rsidRPr="00D274EB">
        <w:t>’s diabetes, asthma, and p</w:t>
      </w:r>
      <w:r w:rsidR="004F7B63" w:rsidRPr="00D274EB">
        <w:t xml:space="preserve">neumonia are </w:t>
      </w:r>
      <w:r w:rsidR="000E11EF" w:rsidRPr="00D274EB">
        <w:t>documented</w:t>
      </w:r>
      <w:r w:rsidR="004F7B63" w:rsidRPr="00D274EB">
        <w:t xml:space="preserve"> together</w:t>
      </w:r>
      <w:r w:rsidR="000E11EF" w:rsidRPr="00D274EB">
        <w:t xml:space="preserve"> in a chronological manner</w:t>
      </w:r>
      <w:r w:rsidR="004F7B63" w:rsidRPr="00D274EB">
        <w:t>.</w:t>
      </w:r>
      <w:r w:rsidR="00237429" w:rsidRPr="00D274EB">
        <w:t xml:space="preserve"> </w:t>
      </w:r>
      <w:r w:rsidR="000E11EF" w:rsidRPr="00D274EB">
        <w:t>However</w:t>
      </w:r>
      <w:r w:rsidR="004F7B63" w:rsidRPr="00D274EB">
        <w:t xml:space="preserve">, </w:t>
      </w:r>
      <w:r w:rsidR="00593C67" w:rsidRPr="00D274EB">
        <w:t xml:space="preserve">it </w:t>
      </w:r>
      <w:r w:rsidR="004F7B63" w:rsidRPr="00D274EB">
        <w:t>is</w:t>
      </w:r>
      <w:r w:rsidR="00E856A0" w:rsidRPr="00D274EB">
        <w:t xml:space="preserve"> not possible to match up that elevated g</w:t>
      </w:r>
      <w:r w:rsidR="004F7B63" w:rsidRPr="00D274EB">
        <w:t>luco</w:t>
      </w:r>
      <w:r w:rsidR="00E856A0" w:rsidRPr="00D274EB">
        <w:t>se on 3/14 is related to d</w:t>
      </w:r>
      <w:r w:rsidR="004F7B63" w:rsidRPr="00D274EB">
        <w:t xml:space="preserve">iabetes, or that the </w:t>
      </w:r>
      <w:proofErr w:type="spellStart"/>
      <w:r w:rsidR="004F7B63" w:rsidRPr="00D274EB">
        <w:t>Rocephin</w:t>
      </w:r>
      <w:proofErr w:type="spellEnd"/>
      <w:r w:rsidR="004F7B63" w:rsidRPr="00D274EB">
        <w:t xml:space="preserve"> was r</w:t>
      </w:r>
      <w:r w:rsidR="00E856A0" w:rsidRPr="00D274EB">
        <w:t xml:space="preserve">elated to the ED admitting </w:t>
      </w:r>
      <w:proofErr w:type="spellStart"/>
      <w:r w:rsidR="00E856A0" w:rsidRPr="00D274EB">
        <w:t>Dx</w:t>
      </w:r>
      <w:proofErr w:type="spellEnd"/>
      <w:r w:rsidR="00E856A0" w:rsidRPr="00D274EB">
        <w:t>: p</w:t>
      </w:r>
      <w:r w:rsidR="004F7B63" w:rsidRPr="00D274EB">
        <w:t>neumoni</w:t>
      </w:r>
      <w:r w:rsidR="00E856A0" w:rsidRPr="00D274EB">
        <w:t>a, but unrelated to problem of d</w:t>
      </w:r>
      <w:r w:rsidR="004F7B63" w:rsidRPr="00D274EB">
        <w:t>iabetes. Any problem list entry or allergy list maintenance is unrelated.</w:t>
      </w:r>
    </w:p>
    <w:p w14:paraId="5F8A6671" w14:textId="6B662686" w:rsidR="004F7B63" w:rsidRDefault="00E856A0" w:rsidP="004F7B63">
      <w:pPr>
        <w:pStyle w:val="Normaalweb"/>
        <w:rPr>
          <w:ins w:id="197" w:author="Michael Tan" w:date="2016-03-21T16:15:00Z"/>
        </w:rPr>
      </w:pPr>
      <w:r w:rsidRPr="00D274EB">
        <w:t>With c</w:t>
      </w:r>
      <w:r w:rsidR="004F7B63" w:rsidRPr="00D274EB">
        <w:t>oncern tracking, the events are typically entered based on a concern identifier as a starting point.</w:t>
      </w:r>
      <w:r w:rsidR="00237429" w:rsidRPr="00D274EB">
        <w:t xml:space="preserve"> </w:t>
      </w:r>
      <w:r w:rsidR="004F7B63" w:rsidRPr="00D274EB">
        <w:t xml:space="preserve">For example, in this case, the physician might order the </w:t>
      </w:r>
      <w:r w:rsidR="00E25AE9" w:rsidRPr="00D274EB">
        <w:t xml:space="preserve">chest x-ray </w:t>
      </w:r>
      <w:r w:rsidRPr="00D274EB">
        <w:t>(</w:t>
      </w:r>
      <w:r w:rsidR="00E25AE9" w:rsidRPr="00D274EB">
        <w:t>CXR</w:t>
      </w:r>
      <w:r w:rsidRPr="00D274EB">
        <w:t>)</w:t>
      </w:r>
      <w:r w:rsidR="004F7B63" w:rsidRPr="00D274EB">
        <w:t xml:space="preserve"> in the context of a concern that start</w:t>
      </w:r>
      <w:r w:rsidRPr="00D274EB">
        <w:t>ed with the registration event cough and dyspnea (later renamed possible p</w:t>
      </w:r>
      <w:r w:rsidR="004F7B63" w:rsidRPr="00D274EB">
        <w:t>neumonia and finally wind</w:t>
      </w:r>
      <w:r w:rsidRPr="00D274EB">
        <w:t>ing up as S/P pneumococcal p</w:t>
      </w:r>
      <w:r w:rsidR="004F7B63" w:rsidRPr="00D274EB">
        <w:t>neumonia).</w:t>
      </w:r>
      <w:r w:rsidR="00237429" w:rsidRPr="00D274EB">
        <w:t xml:space="preserve"> </w:t>
      </w:r>
      <w:r w:rsidR="004F7B63" w:rsidRPr="00D274EB">
        <w:t xml:space="preserve">Furthermore, the </w:t>
      </w:r>
      <w:del w:id="198" w:author="Dave" w:date="2016-03-16T16:44:00Z">
        <w:r w:rsidR="00B83DA5" w:rsidRPr="00D274EB" w:rsidDel="00D274EB">
          <w:delText>Electronic Health Record (</w:delText>
        </w:r>
      </w:del>
      <w:r w:rsidRPr="00D274EB">
        <w:t>EHR</w:t>
      </w:r>
      <w:del w:id="199" w:author="Dave" w:date="2016-03-16T16:44:00Z">
        <w:r w:rsidR="00B83DA5" w:rsidRPr="00D274EB" w:rsidDel="00D274EB">
          <w:delText>)</w:delText>
        </w:r>
      </w:del>
      <w:r w:rsidR="004F7B63" w:rsidRPr="00D274EB">
        <w:t xml:space="preserve"> may allow for additional tagging or </w:t>
      </w:r>
      <w:r w:rsidR="00B83DA5" w:rsidRPr="00D274EB">
        <w:t xml:space="preserve">changing </w:t>
      </w:r>
      <w:r w:rsidRPr="00D274EB">
        <w:t>of relationships with</w:t>
      </w:r>
      <w:r w:rsidR="004F7B63" w:rsidRPr="00D274EB">
        <w:t xml:space="preserve">in a concern history, however the implementation details may vary significantly from system to system, where some systems </w:t>
      </w:r>
      <w:r w:rsidR="00E25AE9" w:rsidRPr="00D274EB">
        <w:t xml:space="preserve">may </w:t>
      </w:r>
      <w:r w:rsidR="004F7B63" w:rsidRPr="00D274EB">
        <w:t>only track major name changes, others might record that a particular note exists related to the concern, and others might use sophisticated inference to automatically bind concerns and orders and results based on known re</w:t>
      </w:r>
      <w:r w:rsidR="0068534E" w:rsidRPr="00D274EB">
        <w:t>lationships</w:t>
      </w:r>
      <w:r w:rsidR="00E25AE9" w:rsidRPr="00D274EB">
        <w:t>.</w:t>
      </w:r>
      <w:r w:rsidR="0068534E" w:rsidRPr="00D274EB">
        <w:t xml:space="preserve"> </w:t>
      </w:r>
      <w:r w:rsidR="00E25AE9" w:rsidRPr="00D274EB">
        <w:t xml:space="preserve">An example of the latter is </w:t>
      </w:r>
      <w:r w:rsidR="0068534E" w:rsidRPr="00D274EB">
        <w:t>that g</w:t>
      </w:r>
      <w:r w:rsidR="004F7B63" w:rsidRPr="00D274EB">
        <w:t>lu</w:t>
      </w:r>
      <w:r w:rsidR="0068534E" w:rsidRPr="00D274EB">
        <w:t>cose r</w:t>
      </w:r>
      <w:r w:rsidR="004F7B63" w:rsidRPr="00D274EB">
        <w:t>esu</w:t>
      </w:r>
      <w:r w:rsidR="0068534E" w:rsidRPr="00D274EB">
        <w:t>lts are generally relevant for d</w:t>
      </w:r>
      <w:r w:rsidR="004F7B63" w:rsidRPr="00D274EB">
        <w:t xml:space="preserve">iabetes so any observation of a concern recently named </w:t>
      </w:r>
      <w:r w:rsidR="0068534E" w:rsidRPr="00D274EB">
        <w:t>“Diabetes Type 1, u</w:t>
      </w:r>
      <w:r w:rsidR="004F7B63" w:rsidRPr="00D274EB">
        <w:t>ncontrolled</w:t>
      </w:r>
      <w:r w:rsidR="0068534E" w:rsidRPr="00D274EB">
        <w:t>”</w:t>
      </w:r>
      <w:r w:rsidR="004F7B63" w:rsidRPr="00D274EB">
        <w:t xml:space="preserve"> might automatically include glucose results.</w:t>
      </w:r>
      <w:r w:rsidR="00237429" w:rsidRPr="00D274EB">
        <w:t xml:space="preserve"> </w:t>
      </w:r>
    </w:p>
    <w:p w14:paraId="398AE96A" w14:textId="7489504F" w:rsidR="00B15FA9" w:rsidRPr="00D274EB" w:rsidDel="00D274EB" w:rsidRDefault="00B15FA9" w:rsidP="004F7B63">
      <w:pPr>
        <w:pStyle w:val="Normaalweb"/>
        <w:rPr>
          <w:del w:id="200" w:author="Dave" w:date="2016-03-16T16:44:00Z"/>
        </w:rPr>
      </w:pPr>
      <w:del w:id="201" w:author="Dave" w:date="2016-03-16T16:44:00Z">
        <w:r w:rsidRPr="00D274EB" w:rsidDel="00D274EB">
          <w:delText>Note of verification of events related to the concern</w:delText>
        </w:r>
      </w:del>
    </w:p>
    <w:p w14:paraId="18964C93" w14:textId="59045E4B" w:rsidR="00772FA5" w:rsidRPr="00D274EB" w:rsidRDefault="00772FA5" w:rsidP="004F7B63">
      <w:pPr>
        <w:pStyle w:val="Normaalweb"/>
        <w:rPr>
          <w:ins w:id="202" w:author="Michael Tan" w:date="2016-03-21T16:51:00Z"/>
        </w:rPr>
      </w:pPr>
      <w:ins w:id="203" w:author="Michael Tan" w:date="2016-03-21T16:15:00Z">
        <w:r>
          <w:t>See suggestion from Hank Mayers</w:t>
        </w:r>
      </w:ins>
    </w:p>
    <w:p w14:paraId="2E7FF9C8" w14:textId="77777777" w:rsidR="00A207E9" w:rsidRPr="00D274EB" w:rsidRDefault="00A207E9" w:rsidP="009C3599">
      <w:pPr>
        <w:pStyle w:val="Titel"/>
        <w:keepNext/>
        <w:rPr>
          <w:sz w:val="24"/>
          <w:szCs w:val="24"/>
        </w:rPr>
      </w:pPr>
      <w:r w:rsidRPr="00D274EB">
        <w:rPr>
          <w:sz w:val="24"/>
          <w:szCs w:val="24"/>
        </w:rPr>
        <w:lastRenderedPageBreak/>
        <w:t>System A – Ambulatory Office System</w:t>
      </w:r>
    </w:p>
    <w:tbl>
      <w:tblPr>
        <w:tblStyle w:val="Tabelraster"/>
        <w:tblW w:w="0" w:type="auto"/>
        <w:jc w:val="center"/>
        <w:tblLayout w:type="fixed"/>
        <w:tblLook w:val="04A0" w:firstRow="1" w:lastRow="0" w:firstColumn="1" w:lastColumn="0" w:noHBand="0" w:noVBand="1"/>
        <w:tblPrChange w:id="204" w:author="Michael Tan" w:date="2016-03-21T16:51:00Z">
          <w:tblPr>
            <w:tblStyle w:val="Tabelraster"/>
            <w:tblW w:w="0" w:type="auto"/>
            <w:jc w:val="center"/>
            <w:tblLayout w:type="fixed"/>
            <w:tblLook w:val="04A0" w:firstRow="1" w:lastRow="0" w:firstColumn="1" w:lastColumn="0" w:noHBand="0" w:noVBand="1"/>
          </w:tblPr>
        </w:tblPrChange>
      </w:tblPr>
      <w:tblGrid>
        <w:gridCol w:w="1882"/>
        <w:gridCol w:w="2096"/>
        <w:gridCol w:w="3780"/>
        <w:gridCol w:w="2204"/>
        <w:tblGridChange w:id="205">
          <w:tblGrid>
            <w:gridCol w:w="1882"/>
            <w:gridCol w:w="2096"/>
            <w:gridCol w:w="3780"/>
            <w:gridCol w:w="2204"/>
          </w:tblGrid>
        </w:tblGridChange>
      </w:tblGrid>
      <w:tr w:rsidR="00983F2F" w:rsidRPr="00D274EB" w14:paraId="3105957B" w14:textId="77777777" w:rsidTr="00D274EB">
        <w:trPr>
          <w:cantSplit/>
          <w:tblHeader/>
          <w:jc w:val="center"/>
          <w:trPrChange w:id="206" w:author="Michael Tan" w:date="2016-03-21T16:51:00Z">
            <w:trPr>
              <w:cantSplit/>
              <w:tblHeader/>
              <w:jc w:val="center"/>
            </w:trPr>
          </w:trPrChange>
        </w:trPr>
        <w:tc>
          <w:tcPr>
            <w:tcW w:w="1882" w:type="dxa"/>
            <w:tcPrChange w:id="207" w:author="Michael Tan" w:date="2016-03-21T16:51:00Z">
              <w:tcPr>
                <w:tcW w:w="1882" w:type="dxa"/>
              </w:tcPr>
            </w:tcPrChange>
          </w:tcPr>
          <w:p w14:paraId="7E9E4039" w14:textId="77777777" w:rsidR="00983F2F" w:rsidRPr="00D274EB" w:rsidRDefault="00983F2F" w:rsidP="007B4596">
            <w:pPr>
              <w:pStyle w:val="BodyText"/>
              <w:spacing w:after="0" w:line="240" w:lineRule="auto"/>
              <w:ind w:left="0"/>
              <w:rPr>
                <w:rFonts w:ascii="Times New Roman" w:hAnsi="Times New Roman"/>
                <w:b/>
                <w:noProof w:val="0"/>
                <w:sz w:val="24"/>
              </w:rPr>
            </w:pPr>
            <w:r w:rsidRPr="00D274EB">
              <w:rPr>
                <w:rFonts w:ascii="Times New Roman" w:hAnsi="Times New Roman"/>
                <w:b/>
                <w:noProof w:val="0"/>
                <w:sz w:val="24"/>
              </w:rPr>
              <w:t>Time</w:t>
            </w:r>
          </w:p>
        </w:tc>
        <w:tc>
          <w:tcPr>
            <w:tcW w:w="2096" w:type="dxa"/>
            <w:tcPrChange w:id="208" w:author="Michael Tan" w:date="2016-03-21T16:51:00Z">
              <w:tcPr>
                <w:tcW w:w="2096" w:type="dxa"/>
              </w:tcPr>
            </w:tcPrChange>
          </w:tcPr>
          <w:p w14:paraId="1812D15B" w14:textId="77777777" w:rsidR="00983F2F" w:rsidRPr="00D274EB" w:rsidRDefault="00983F2F" w:rsidP="007B4596">
            <w:pPr>
              <w:pStyle w:val="BodyText"/>
              <w:spacing w:after="0" w:line="240" w:lineRule="auto"/>
              <w:ind w:left="0"/>
              <w:rPr>
                <w:rFonts w:ascii="Times New Roman" w:hAnsi="Times New Roman"/>
                <w:b/>
                <w:noProof w:val="0"/>
                <w:sz w:val="24"/>
              </w:rPr>
            </w:pPr>
            <w:r w:rsidRPr="00D274EB">
              <w:rPr>
                <w:rFonts w:ascii="Times New Roman" w:hAnsi="Times New Roman"/>
                <w:b/>
                <w:noProof w:val="0"/>
                <w:sz w:val="24"/>
              </w:rPr>
              <w:t>Event</w:t>
            </w:r>
          </w:p>
        </w:tc>
        <w:tc>
          <w:tcPr>
            <w:tcW w:w="3780" w:type="dxa"/>
            <w:tcPrChange w:id="209" w:author="Michael Tan" w:date="2016-03-21T16:51:00Z">
              <w:tcPr>
                <w:tcW w:w="3780" w:type="dxa"/>
              </w:tcPr>
            </w:tcPrChange>
          </w:tcPr>
          <w:p w14:paraId="24F65345" w14:textId="77777777" w:rsidR="00983F2F" w:rsidRPr="00D274EB" w:rsidRDefault="00983F2F" w:rsidP="007B4596">
            <w:pPr>
              <w:pStyle w:val="BodyText"/>
              <w:spacing w:after="0" w:line="240" w:lineRule="auto"/>
              <w:ind w:left="0"/>
              <w:rPr>
                <w:rFonts w:ascii="Times New Roman" w:hAnsi="Times New Roman"/>
                <w:b/>
                <w:noProof w:val="0"/>
                <w:sz w:val="24"/>
              </w:rPr>
            </w:pPr>
            <w:r w:rsidRPr="00D274EB">
              <w:rPr>
                <w:rFonts w:ascii="Times New Roman" w:hAnsi="Times New Roman"/>
                <w:b/>
                <w:noProof w:val="0"/>
                <w:sz w:val="24"/>
              </w:rPr>
              <w:t>Description</w:t>
            </w:r>
          </w:p>
        </w:tc>
        <w:tc>
          <w:tcPr>
            <w:tcW w:w="2204" w:type="dxa"/>
            <w:tcPrChange w:id="210" w:author="Michael Tan" w:date="2016-03-21T16:51:00Z">
              <w:tcPr>
                <w:tcW w:w="2204" w:type="dxa"/>
              </w:tcPr>
            </w:tcPrChange>
          </w:tcPr>
          <w:p w14:paraId="18E55549" w14:textId="77777777" w:rsidR="00983F2F" w:rsidRPr="00D274EB" w:rsidRDefault="00983F2F" w:rsidP="007B4596">
            <w:pPr>
              <w:pStyle w:val="BodyText"/>
              <w:spacing w:after="0" w:line="240" w:lineRule="auto"/>
              <w:ind w:left="0"/>
              <w:rPr>
                <w:rFonts w:ascii="Times New Roman" w:hAnsi="Times New Roman"/>
                <w:b/>
                <w:noProof w:val="0"/>
                <w:sz w:val="24"/>
              </w:rPr>
            </w:pPr>
            <w:r w:rsidRPr="00D274EB">
              <w:rPr>
                <w:rFonts w:ascii="Times New Roman" w:hAnsi="Times New Roman"/>
                <w:b/>
                <w:noProof w:val="0"/>
                <w:sz w:val="24"/>
              </w:rPr>
              <w:t>Model Action</w:t>
            </w:r>
          </w:p>
        </w:tc>
      </w:tr>
      <w:tr w:rsidR="007B4596" w:rsidRPr="00D274EB" w14:paraId="2956D880" w14:textId="77777777" w:rsidTr="00D274EB">
        <w:trPr>
          <w:cantSplit/>
          <w:jc w:val="center"/>
          <w:trPrChange w:id="211" w:author="Michael Tan" w:date="2016-03-21T16:51:00Z">
            <w:trPr>
              <w:cantSplit/>
              <w:jc w:val="center"/>
            </w:trPr>
          </w:trPrChange>
        </w:trPr>
        <w:tc>
          <w:tcPr>
            <w:tcW w:w="1882" w:type="dxa"/>
            <w:tcPrChange w:id="212" w:author="Michael Tan" w:date="2016-03-21T16:51:00Z">
              <w:tcPr>
                <w:tcW w:w="1882" w:type="dxa"/>
              </w:tcPr>
            </w:tcPrChange>
          </w:tcPr>
          <w:p w14:paraId="3E445FDB" w14:textId="320ABC42" w:rsidR="007B4596" w:rsidRPr="00D274EB" w:rsidRDefault="007B4596" w:rsidP="0042193C">
            <w:r w:rsidRPr="00D274EB">
              <w:t xml:space="preserve">11/20/2013, 10:17am </w:t>
            </w:r>
          </w:p>
        </w:tc>
        <w:tc>
          <w:tcPr>
            <w:tcW w:w="2096" w:type="dxa"/>
            <w:tcPrChange w:id="213" w:author="Michael Tan" w:date="2016-03-21T16:51:00Z">
              <w:tcPr>
                <w:tcW w:w="2096" w:type="dxa"/>
              </w:tcPr>
            </w:tcPrChange>
          </w:tcPr>
          <w:p w14:paraId="601E3C08" w14:textId="14869EA2" w:rsidR="007B4596" w:rsidRPr="00D274EB" w:rsidRDefault="007B4596" w:rsidP="0042193C">
            <w:r w:rsidRPr="00D274EB">
              <w:t>Encounter Note - Assessment: Diabetes, Type 1, Controlled</w:t>
            </w:r>
          </w:p>
        </w:tc>
        <w:tc>
          <w:tcPr>
            <w:tcW w:w="3780" w:type="dxa"/>
            <w:tcPrChange w:id="214" w:author="Michael Tan" w:date="2016-03-21T16:51:00Z">
              <w:tcPr>
                <w:tcW w:w="3780" w:type="dxa"/>
              </w:tcPr>
            </w:tcPrChange>
          </w:tcPr>
          <w:p w14:paraId="02F1F931" w14:textId="77777777" w:rsidR="007B4596" w:rsidRPr="00D274EB" w:rsidRDefault="007B4596" w:rsidP="0042193C">
            <w:r w:rsidRPr="00D274EB">
              <w:t>Concern ID A.1 previously recorded with additional history.</w:t>
            </w:r>
          </w:p>
        </w:tc>
        <w:tc>
          <w:tcPr>
            <w:tcW w:w="2204" w:type="dxa"/>
            <w:tcPrChange w:id="215" w:author="Michael Tan" w:date="2016-03-21T16:51:00Z">
              <w:tcPr>
                <w:tcW w:w="2204" w:type="dxa"/>
              </w:tcPr>
            </w:tcPrChange>
          </w:tcPr>
          <w:p w14:paraId="17F19110" w14:textId="77777777" w:rsidR="007B4596" w:rsidRPr="00D274EB" w:rsidRDefault="007B4596" w:rsidP="0042193C">
            <w:r w:rsidRPr="00D274EB">
              <w:t>Create Concern</w:t>
            </w:r>
            <w:r w:rsidR="003A5D61" w:rsidRPr="00D274EB">
              <w:t xml:space="preserve"> A.1</w:t>
            </w:r>
          </w:p>
        </w:tc>
      </w:tr>
      <w:tr w:rsidR="00983F2F" w:rsidRPr="00D274EB" w14:paraId="189567CE" w14:textId="77777777" w:rsidTr="00D274EB">
        <w:trPr>
          <w:cantSplit/>
          <w:jc w:val="center"/>
          <w:trPrChange w:id="216" w:author="Michael Tan" w:date="2016-03-21T16:51:00Z">
            <w:trPr>
              <w:cantSplit/>
              <w:jc w:val="center"/>
            </w:trPr>
          </w:trPrChange>
        </w:trPr>
        <w:tc>
          <w:tcPr>
            <w:tcW w:w="1882" w:type="dxa"/>
            <w:tcPrChange w:id="217" w:author="Michael Tan" w:date="2016-03-21T16:51:00Z">
              <w:tcPr>
                <w:tcW w:w="1882" w:type="dxa"/>
              </w:tcPr>
            </w:tcPrChange>
          </w:tcPr>
          <w:p w14:paraId="03BC6E23" w14:textId="77777777" w:rsidR="00983F2F" w:rsidRPr="00D274EB" w:rsidRDefault="00983F2F" w:rsidP="0042193C">
            <w:r w:rsidRPr="00D274EB">
              <w:t>3/4/2014, 2:45pm</w:t>
            </w:r>
          </w:p>
        </w:tc>
        <w:tc>
          <w:tcPr>
            <w:tcW w:w="2096" w:type="dxa"/>
            <w:tcPrChange w:id="218" w:author="Michael Tan" w:date="2016-03-21T16:51:00Z">
              <w:tcPr>
                <w:tcW w:w="2096" w:type="dxa"/>
              </w:tcPr>
            </w:tcPrChange>
          </w:tcPr>
          <w:p w14:paraId="6ED9DAB3" w14:textId="77777777" w:rsidR="00983F2F" w:rsidRPr="00D274EB" w:rsidRDefault="00983F2F" w:rsidP="0042193C">
            <w:r w:rsidRPr="00D274EB">
              <w:t>Registration Complaint: Cough &amp; Dyspnea</w:t>
            </w:r>
          </w:p>
        </w:tc>
        <w:tc>
          <w:tcPr>
            <w:tcW w:w="3780" w:type="dxa"/>
            <w:tcPrChange w:id="219" w:author="Michael Tan" w:date="2016-03-21T16:51:00Z">
              <w:tcPr>
                <w:tcW w:w="3780" w:type="dxa"/>
              </w:tcPr>
            </w:tcPrChange>
          </w:tcPr>
          <w:p w14:paraId="36A808C1" w14:textId="77777777" w:rsidR="00983F2F" w:rsidRPr="00D274EB" w:rsidRDefault="00983F2F" w:rsidP="00B516D6">
            <w:r w:rsidRPr="00D274EB">
              <w:t>Concern ID A.2 – start of a new concern on system A, and current name of the concern.</w:t>
            </w:r>
          </w:p>
        </w:tc>
        <w:tc>
          <w:tcPr>
            <w:tcW w:w="2204" w:type="dxa"/>
            <w:tcPrChange w:id="220" w:author="Michael Tan" w:date="2016-03-21T16:51:00Z">
              <w:tcPr>
                <w:tcW w:w="2204" w:type="dxa"/>
              </w:tcPr>
            </w:tcPrChange>
          </w:tcPr>
          <w:p w14:paraId="6764942D" w14:textId="77777777" w:rsidR="00983F2F" w:rsidRPr="00D274EB" w:rsidRDefault="00983F2F" w:rsidP="0042193C">
            <w:r w:rsidRPr="00D274EB">
              <w:t>Create Concern</w:t>
            </w:r>
            <w:r w:rsidR="003A5D61" w:rsidRPr="00D274EB">
              <w:t xml:space="preserve"> A.2</w:t>
            </w:r>
          </w:p>
        </w:tc>
      </w:tr>
      <w:tr w:rsidR="003A5D61" w:rsidRPr="00D274EB" w14:paraId="17D060F4" w14:textId="77777777" w:rsidTr="00D274EB">
        <w:trPr>
          <w:cantSplit/>
          <w:jc w:val="center"/>
          <w:trPrChange w:id="221" w:author="Michael Tan" w:date="2016-03-21T16:51:00Z">
            <w:trPr>
              <w:cantSplit/>
              <w:jc w:val="center"/>
            </w:trPr>
          </w:trPrChange>
        </w:trPr>
        <w:tc>
          <w:tcPr>
            <w:tcW w:w="1882" w:type="dxa"/>
            <w:tcPrChange w:id="222" w:author="Michael Tan" w:date="2016-03-21T16:51:00Z">
              <w:tcPr>
                <w:tcW w:w="1882" w:type="dxa"/>
              </w:tcPr>
            </w:tcPrChange>
          </w:tcPr>
          <w:p w14:paraId="36BBFB11" w14:textId="77777777" w:rsidR="003A5D61" w:rsidRPr="00D274EB" w:rsidRDefault="003A5D61" w:rsidP="0042193C">
            <w:r w:rsidRPr="00D274EB">
              <w:t>3/4/2014, 2:50pm</w:t>
            </w:r>
          </w:p>
        </w:tc>
        <w:tc>
          <w:tcPr>
            <w:tcW w:w="2096" w:type="dxa"/>
            <w:tcPrChange w:id="223" w:author="Michael Tan" w:date="2016-03-21T16:51:00Z">
              <w:tcPr>
                <w:tcW w:w="2096" w:type="dxa"/>
              </w:tcPr>
            </w:tcPrChange>
          </w:tcPr>
          <w:p w14:paraId="649B7B9D" w14:textId="77777777" w:rsidR="003A5D61" w:rsidRPr="00D274EB" w:rsidRDefault="003A5D61" w:rsidP="0042193C">
            <w:r w:rsidRPr="00D274EB">
              <w:t xml:space="preserve">Encounter </w:t>
            </w:r>
            <w:proofErr w:type="spellStart"/>
            <w:r w:rsidRPr="00D274EB">
              <w:t>Note.Exam</w:t>
            </w:r>
            <w:proofErr w:type="spellEnd"/>
            <w:r w:rsidRPr="00D274EB">
              <w:t>: No Wheeze</w:t>
            </w:r>
          </w:p>
        </w:tc>
        <w:tc>
          <w:tcPr>
            <w:tcW w:w="3780" w:type="dxa"/>
            <w:tcPrChange w:id="224" w:author="Michael Tan" w:date="2016-03-21T16:51:00Z">
              <w:tcPr>
                <w:tcW w:w="3780" w:type="dxa"/>
              </w:tcPr>
            </w:tcPrChange>
          </w:tcPr>
          <w:p w14:paraId="3BE217F8" w14:textId="77777777" w:rsidR="003A5D61" w:rsidRPr="00D274EB" w:rsidRDefault="003A5D61" w:rsidP="0042193C">
            <w:r w:rsidRPr="00D274EB">
              <w:t>Concern ID A.2 - the exam finding was recorded in the complaint context “Cough/Dyspnea”. Exam findings would generally be used as naming observations.</w:t>
            </w:r>
          </w:p>
          <w:p w14:paraId="6BBE4814" w14:textId="77777777" w:rsidR="003A5D61" w:rsidRPr="00D274EB" w:rsidRDefault="003A5D61" w:rsidP="0042193C"/>
        </w:tc>
        <w:tc>
          <w:tcPr>
            <w:tcW w:w="2204" w:type="dxa"/>
            <w:tcPrChange w:id="225" w:author="Michael Tan" w:date="2016-03-21T16:51:00Z">
              <w:tcPr>
                <w:tcW w:w="2204" w:type="dxa"/>
              </w:tcPr>
            </w:tcPrChange>
          </w:tcPr>
          <w:p w14:paraId="7DE00FF0" w14:textId="77777777" w:rsidR="003A5D61" w:rsidRPr="00D274EB" w:rsidRDefault="003A5D61" w:rsidP="0042193C">
            <w:r w:rsidRPr="00D274EB">
              <w:t xml:space="preserve">Add Event </w:t>
            </w:r>
            <w:r w:rsidR="0093220E" w:rsidRPr="00D274EB">
              <w:t xml:space="preserve">to </w:t>
            </w:r>
            <w:r w:rsidRPr="00D274EB">
              <w:t>A.2</w:t>
            </w:r>
          </w:p>
        </w:tc>
      </w:tr>
      <w:tr w:rsidR="003A5D61" w:rsidRPr="00D274EB" w14:paraId="0FB6AC9D" w14:textId="77777777" w:rsidTr="00D274EB">
        <w:trPr>
          <w:cantSplit/>
          <w:jc w:val="center"/>
          <w:trPrChange w:id="226" w:author="Michael Tan" w:date="2016-03-21T16:51:00Z">
            <w:trPr>
              <w:cantSplit/>
              <w:jc w:val="center"/>
            </w:trPr>
          </w:trPrChange>
        </w:trPr>
        <w:tc>
          <w:tcPr>
            <w:tcW w:w="1882" w:type="dxa"/>
            <w:tcPrChange w:id="227" w:author="Michael Tan" w:date="2016-03-21T16:51:00Z">
              <w:tcPr>
                <w:tcW w:w="1882" w:type="dxa"/>
              </w:tcPr>
            </w:tcPrChange>
          </w:tcPr>
          <w:p w14:paraId="3024205F" w14:textId="77777777" w:rsidR="003A5D61" w:rsidRPr="00D274EB" w:rsidRDefault="003A5D61" w:rsidP="0042193C">
            <w:r w:rsidRPr="00D274EB">
              <w:t>3/4/2014, 2:50pm</w:t>
            </w:r>
          </w:p>
        </w:tc>
        <w:tc>
          <w:tcPr>
            <w:tcW w:w="2096" w:type="dxa"/>
            <w:tcPrChange w:id="228" w:author="Michael Tan" w:date="2016-03-21T16:51:00Z">
              <w:tcPr>
                <w:tcW w:w="2096" w:type="dxa"/>
              </w:tcPr>
            </w:tcPrChange>
          </w:tcPr>
          <w:p w14:paraId="74FAAB09" w14:textId="77777777" w:rsidR="003A5D61" w:rsidRPr="00D274EB" w:rsidRDefault="003A5D61" w:rsidP="0042193C">
            <w:r w:rsidRPr="00D274EB">
              <w:t>Encounter Note. Assessment: Probable Viral URI</w:t>
            </w:r>
          </w:p>
        </w:tc>
        <w:tc>
          <w:tcPr>
            <w:tcW w:w="3780" w:type="dxa"/>
            <w:tcPrChange w:id="229" w:author="Michael Tan" w:date="2016-03-21T16:51:00Z">
              <w:tcPr>
                <w:tcW w:w="3780" w:type="dxa"/>
              </w:tcPr>
            </w:tcPrChange>
          </w:tcPr>
          <w:p w14:paraId="4F805FE5" w14:textId="77777777" w:rsidR="003A5D61" w:rsidRPr="00D274EB" w:rsidRDefault="003A5D61" w:rsidP="0042193C">
            <w:r w:rsidRPr="00D274EB">
              <w:t>Concern ID A.2 - complaint context of encounter. In the note, the Assessment/Plan section, the “Assessment” (sometimes called “Impression”) is an observation event that names the concern at a point in time. The name of the concern is now “Probable Viral URI”</w:t>
            </w:r>
          </w:p>
        </w:tc>
        <w:tc>
          <w:tcPr>
            <w:tcW w:w="2204" w:type="dxa"/>
            <w:tcPrChange w:id="230" w:author="Michael Tan" w:date="2016-03-21T16:51:00Z">
              <w:tcPr>
                <w:tcW w:w="2204" w:type="dxa"/>
              </w:tcPr>
            </w:tcPrChange>
          </w:tcPr>
          <w:p w14:paraId="0AEBB620" w14:textId="77777777" w:rsidR="003A5D61" w:rsidRPr="00D274EB" w:rsidRDefault="003A5D61" w:rsidP="0042193C">
            <w:r w:rsidRPr="00D274EB">
              <w:t xml:space="preserve">Add Event </w:t>
            </w:r>
            <w:r w:rsidR="0093220E" w:rsidRPr="00D274EB">
              <w:t xml:space="preserve">to </w:t>
            </w:r>
            <w:r w:rsidRPr="00D274EB">
              <w:t>A.2</w:t>
            </w:r>
          </w:p>
        </w:tc>
      </w:tr>
      <w:tr w:rsidR="003A5D61" w:rsidRPr="00D274EB" w14:paraId="712697B5" w14:textId="77777777" w:rsidTr="00D274EB">
        <w:trPr>
          <w:cantSplit/>
          <w:jc w:val="center"/>
          <w:trPrChange w:id="231" w:author="Michael Tan" w:date="2016-03-21T16:51:00Z">
            <w:trPr>
              <w:cantSplit/>
              <w:jc w:val="center"/>
            </w:trPr>
          </w:trPrChange>
        </w:trPr>
        <w:tc>
          <w:tcPr>
            <w:tcW w:w="1882" w:type="dxa"/>
            <w:tcPrChange w:id="232" w:author="Michael Tan" w:date="2016-03-21T16:51:00Z">
              <w:tcPr>
                <w:tcW w:w="1882" w:type="dxa"/>
              </w:tcPr>
            </w:tcPrChange>
          </w:tcPr>
          <w:p w14:paraId="6E08C558" w14:textId="77777777" w:rsidR="003A5D61" w:rsidRPr="00D274EB" w:rsidRDefault="003A5D61" w:rsidP="0042193C">
            <w:r w:rsidRPr="00D274EB">
              <w:t>3/11/2014, 9:23am</w:t>
            </w:r>
          </w:p>
        </w:tc>
        <w:tc>
          <w:tcPr>
            <w:tcW w:w="2096" w:type="dxa"/>
            <w:tcPrChange w:id="233" w:author="Michael Tan" w:date="2016-03-21T16:51:00Z">
              <w:tcPr>
                <w:tcW w:w="2096" w:type="dxa"/>
              </w:tcPr>
            </w:tcPrChange>
          </w:tcPr>
          <w:p w14:paraId="6187B7A7" w14:textId="58103BC5" w:rsidR="003A5D61" w:rsidRPr="00D274EB" w:rsidRDefault="003A5D61" w:rsidP="0042193C">
            <w:r w:rsidRPr="00D274EB">
              <w:t>Registration Complaint: Cough, Dyspnea</w:t>
            </w:r>
            <w:r w:rsidR="003B3E9D" w:rsidRPr="00D274EB">
              <w:t>,</w:t>
            </w:r>
            <w:r w:rsidRPr="00D274EB">
              <w:t xml:space="preserve"> Fever</w:t>
            </w:r>
          </w:p>
        </w:tc>
        <w:tc>
          <w:tcPr>
            <w:tcW w:w="3780" w:type="dxa"/>
            <w:tcPrChange w:id="234" w:author="Michael Tan" w:date="2016-03-21T16:51:00Z">
              <w:tcPr>
                <w:tcW w:w="3780" w:type="dxa"/>
              </w:tcPr>
            </w:tcPrChange>
          </w:tcPr>
          <w:p w14:paraId="2E9D7715" w14:textId="77777777" w:rsidR="003A5D61" w:rsidRPr="00D274EB" w:rsidRDefault="003A5D61" w:rsidP="0042193C">
            <w:r w:rsidRPr="00D274EB">
              <w:t>Concern ID A.3 – A nurse might, without being aware of the existing concern, create a new concern. That can be corrected by merging with concern ID A.2 after it is realized this represents the same complaint/concern. As the concern is merged, the name of the concern is selected from one or the other.</w:t>
            </w:r>
          </w:p>
        </w:tc>
        <w:tc>
          <w:tcPr>
            <w:tcW w:w="2204" w:type="dxa"/>
            <w:tcPrChange w:id="235" w:author="Michael Tan" w:date="2016-03-21T16:51:00Z">
              <w:tcPr>
                <w:tcW w:w="2204" w:type="dxa"/>
              </w:tcPr>
            </w:tcPrChange>
          </w:tcPr>
          <w:p w14:paraId="69EE2C4E" w14:textId="77777777" w:rsidR="003A5D61" w:rsidRPr="00D274EB" w:rsidRDefault="003A5D61" w:rsidP="0042193C">
            <w:r w:rsidRPr="00D274EB">
              <w:t>Create Event A.3</w:t>
            </w:r>
          </w:p>
        </w:tc>
      </w:tr>
      <w:tr w:rsidR="003A5D61" w:rsidRPr="00D274EB" w14:paraId="23E4CAAA" w14:textId="77777777" w:rsidTr="00D274EB">
        <w:trPr>
          <w:cantSplit/>
          <w:jc w:val="center"/>
          <w:trPrChange w:id="236" w:author="Michael Tan" w:date="2016-03-21T16:51:00Z">
            <w:trPr>
              <w:cantSplit/>
              <w:jc w:val="center"/>
            </w:trPr>
          </w:trPrChange>
        </w:trPr>
        <w:tc>
          <w:tcPr>
            <w:tcW w:w="1882" w:type="dxa"/>
            <w:tcPrChange w:id="237" w:author="Michael Tan" w:date="2016-03-21T16:51:00Z">
              <w:tcPr>
                <w:tcW w:w="1882" w:type="dxa"/>
              </w:tcPr>
            </w:tcPrChange>
          </w:tcPr>
          <w:p w14:paraId="7096DFC1" w14:textId="01D1E856" w:rsidR="003A5D61" w:rsidRPr="00D274EB" w:rsidRDefault="003A5D61" w:rsidP="003B3E9D">
            <w:r w:rsidRPr="00D274EB">
              <w:t>3/11/2014</w:t>
            </w:r>
            <w:r w:rsidR="003B3E9D" w:rsidRPr="00D274EB">
              <w:t>,</w:t>
            </w:r>
            <w:r w:rsidRPr="00D274EB">
              <w:t xml:space="preserve"> 9:38am</w:t>
            </w:r>
          </w:p>
        </w:tc>
        <w:tc>
          <w:tcPr>
            <w:tcW w:w="2096" w:type="dxa"/>
            <w:tcPrChange w:id="238" w:author="Michael Tan" w:date="2016-03-21T16:51:00Z">
              <w:tcPr>
                <w:tcW w:w="2096" w:type="dxa"/>
              </w:tcPr>
            </w:tcPrChange>
          </w:tcPr>
          <w:p w14:paraId="6712E99E" w14:textId="77777777" w:rsidR="003A5D61" w:rsidRPr="00D274EB" w:rsidRDefault="003A5D61" w:rsidP="0042193C">
            <w:proofErr w:type="spellStart"/>
            <w:r w:rsidRPr="00D274EB">
              <w:t>EncounterNote.Exam</w:t>
            </w:r>
            <w:proofErr w:type="spellEnd"/>
            <w:r w:rsidRPr="00D274EB">
              <w:t>: Crackles, No Wheeze</w:t>
            </w:r>
          </w:p>
        </w:tc>
        <w:tc>
          <w:tcPr>
            <w:tcW w:w="3780" w:type="dxa"/>
            <w:tcPrChange w:id="239" w:author="Michael Tan" w:date="2016-03-21T16:51:00Z">
              <w:tcPr>
                <w:tcW w:w="3780" w:type="dxa"/>
              </w:tcPr>
            </w:tcPrChange>
          </w:tcPr>
          <w:p w14:paraId="5B995200" w14:textId="77777777" w:rsidR="003A5D61" w:rsidRPr="00D274EB" w:rsidRDefault="003A5D61" w:rsidP="0042193C">
            <w:r w:rsidRPr="00D274EB">
              <w:t>Concern ID A.2 complaint context</w:t>
            </w:r>
          </w:p>
        </w:tc>
        <w:tc>
          <w:tcPr>
            <w:tcW w:w="2204" w:type="dxa"/>
            <w:tcPrChange w:id="240" w:author="Michael Tan" w:date="2016-03-21T16:51:00Z">
              <w:tcPr>
                <w:tcW w:w="2204" w:type="dxa"/>
              </w:tcPr>
            </w:tcPrChange>
          </w:tcPr>
          <w:p w14:paraId="23EBB0A7" w14:textId="77777777" w:rsidR="003A5D61" w:rsidRPr="00D274EB" w:rsidRDefault="003A5D61" w:rsidP="0042193C">
            <w:r w:rsidRPr="00D274EB">
              <w:t xml:space="preserve">Add Event </w:t>
            </w:r>
            <w:r w:rsidR="0093220E" w:rsidRPr="00D274EB">
              <w:t xml:space="preserve">to </w:t>
            </w:r>
            <w:r w:rsidRPr="00D274EB">
              <w:t>A.2</w:t>
            </w:r>
          </w:p>
        </w:tc>
      </w:tr>
      <w:tr w:rsidR="003A5D61" w:rsidRPr="00D274EB" w14:paraId="4C89D265" w14:textId="77777777" w:rsidTr="00D274EB">
        <w:trPr>
          <w:cantSplit/>
          <w:jc w:val="center"/>
          <w:trPrChange w:id="241" w:author="Michael Tan" w:date="2016-03-21T16:51:00Z">
            <w:trPr>
              <w:cantSplit/>
              <w:jc w:val="center"/>
            </w:trPr>
          </w:trPrChange>
        </w:trPr>
        <w:tc>
          <w:tcPr>
            <w:tcW w:w="1882" w:type="dxa"/>
            <w:tcPrChange w:id="242" w:author="Michael Tan" w:date="2016-03-21T16:51:00Z">
              <w:tcPr>
                <w:tcW w:w="1882" w:type="dxa"/>
              </w:tcPr>
            </w:tcPrChange>
          </w:tcPr>
          <w:p w14:paraId="1B3FA6FD" w14:textId="77777777" w:rsidR="003A5D61" w:rsidRPr="00D274EB" w:rsidRDefault="003A5D61" w:rsidP="0042193C">
            <w:r w:rsidRPr="00D274EB">
              <w:t>3/11/2014, 9:38am</w:t>
            </w:r>
          </w:p>
        </w:tc>
        <w:tc>
          <w:tcPr>
            <w:tcW w:w="2096" w:type="dxa"/>
            <w:tcPrChange w:id="243" w:author="Michael Tan" w:date="2016-03-21T16:51:00Z">
              <w:tcPr>
                <w:tcW w:w="2096" w:type="dxa"/>
              </w:tcPr>
            </w:tcPrChange>
          </w:tcPr>
          <w:p w14:paraId="73F5F978" w14:textId="77777777" w:rsidR="003A5D61" w:rsidRPr="00D274EB" w:rsidRDefault="003A5D61" w:rsidP="0042193C">
            <w:proofErr w:type="spellStart"/>
            <w:r w:rsidRPr="00D274EB">
              <w:t>EncounterNote.Exam:Assessment</w:t>
            </w:r>
            <w:proofErr w:type="spellEnd"/>
            <w:r w:rsidRPr="00D274EB">
              <w:t xml:space="preserve">: Possible </w:t>
            </w:r>
            <w:r w:rsidR="00AC42F7" w:rsidRPr="00D274EB">
              <w:t>Community Acquired Pneumonia</w:t>
            </w:r>
          </w:p>
        </w:tc>
        <w:tc>
          <w:tcPr>
            <w:tcW w:w="3780" w:type="dxa"/>
            <w:tcPrChange w:id="244" w:author="Michael Tan" w:date="2016-03-21T16:51:00Z">
              <w:tcPr>
                <w:tcW w:w="3780" w:type="dxa"/>
              </w:tcPr>
            </w:tcPrChange>
          </w:tcPr>
          <w:p w14:paraId="3E706E53" w14:textId="77777777" w:rsidR="003A5D61" w:rsidRPr="00D274EB" w:rsidRDefault="003A5D61" w:rsidP="0042193C">
            <w:r w:rsidRPr="00D274EB">
              <w:t>Concern ID A.2 complaint context. This is the new name of the concern A.2</w:t>
            </w:r>
          </w:p>
        </w:tc>
        <w:tc>
          <w:tcPr>
            <w:tcW w:w="2204" w:type="dxa"/>
            <w:tcPrChange w:id="245" w:author="Michael Tan" w:date="2016-03-21T16:51:00Z">
              <w:tcPr>
                <w:tcW w:w="2204" w:type="dxa"/>
              </w:tcPr>
            </w:tcPrChange>
          </w:tcPr>
          <w:p w14:paraId="7A453832" w14:textId="77777777" w:rsidR="003A5D61" w:rsidRPr="00D274EB" w:rsidRDefault="003A5D61" w:rsidP="0042193C">
            <w:r w:rsidRPr="00D274EB">
              <w:t>Rename Concern A.2</w:t>
            </w:r>
          </w:p>
        </w:tc>
      </w:tr>
      <w:tr w:rsidR="003A5D61" w:rsidRPr="00D274EB" w14:paraId="145E46BA" w14:textId="77777777" w:rsidTr="00D274EB">
        <w:trPr>
          <w:cantSplit/>
          <w:jc w:val="center"/>
          <w:trPrChange w:id="246" w:author="Michael Tan" w:date="2016-03-21T16:51:00Z">
            <w:trPr>
              <w:cantSplit/>
              <w:jc w:val="center"/>
            </w:trPr>
          </w:trPrChange>
        </w:trPr>
        <w:tc>
          <w:tcPr>
            <w:tcW w:w="1882" w:type="dxa"/>
            <w:tcPrChange w:id="247" w:author="Michael Tan" w:date="2016-03-21T16:51:00Z">
              <w:tcPr>
                <w:tcW w:w="1882" w:type="dxa"/>
              </w:tcPr>
            </w:tcPrChange>
          </w:tcPr>
          <w:p w14:paraId="5E594CD3" w14:textId="77777777" w:rsidR="003A5D61" w:rsidRPr="00D274EB" w:rsidRDefault="003A5D61" w:rsidP="0042193C">
            <w:r w:rsidRPr="00D274EB">
              <w:t>3/11/2014, 9:38am</w:t>
            </w:r>
          </w:p>
        </w:tc>
        <w:tc>
          <w:tcPr>
            <w:tcW w:w="2096" w:type="dxa"/>
            <w:tcPrChange w:id="248" w:author="Michael Tan" w:date="2016-03-21T16:51:00Z">
              <w:tcPr>
                <w:tcW w:w="2096" w:type="dxa"/>
              </w:tcPr>
            </w:tcPrChange>
          </w:tcPr>
          <w:p w14:paraId="22E51638" w14:textId="60E4FB94" w:rsidR="003A5D61" w:rsidRPr="00D274EB" w:rsidRDefault="003A5D61" w:rsidP="0042193C">
            <w:r w:rsidRPr="00D274EB">
              <w:t>Order:</w:t>
            </w:r>
            <w:r w:rsidR="00AC42F7" w:rsidRPr="00D274EB">
              <w:t xml:space="preserve"> </w:t>
            </w:r>
            <w:r w:rsidRPr="00D274EB">
              <w:t>Azithromycin</w:t>
            </w:r>
            <w:r w:rsidR="00EC031D" w:rsidRPr="00D274EB">
              <w:t xml:space="preserve"> </w:t>
            </w:r>
          </w:p>
        </w:tc>
        <w:tc>
          <w:tcPr>
            <w:tcW w:w="3780" w:type="dxa"/>
            <w:tcPrChange w:id="249" w:author="Michael Tan" w:date="2016-03-21T16:51:00Z">
              <w:tcPr>
                <w:tcW w:w="3780" w:type="dxa"/>
              </w:tcPr>
            </w:tcPrChange>
          </w:tcPr>
          <w:p w14:paraId="49921478" w14:textId="77777777" w:rsidR="003A5D61" w:rsidRPr="00D274EB" w:rsidRDefault="003A5D61" w:rsidP="0042193C">
            <w:r w:rsidRPr="00D274EB">
              <w:t>Concern ID A.2 - placed from context</w:t>
            </w:r>
          </w:p>
        </w:tc>
        <w:tc>
          <w:tcPr>
            <w:tcW w:w="2204" w:type="dxa"/>
            <w:tcPrChange w:id="250" w:author="Michael Tan" w:date="2016-03-21T16:51:00Z">
              <w:tcPr>
                <w:tcW w:w="2204" w:type="dxa"/>
              </w:tcPr>
            </w:tcPrChange>
          </w:tcPr>
          <w:p w14:paraId="04282D4B" w14:textId="77777777" w:rsidR="003A5D61" w:rsidRPr="00D274EB" w:rsidRDefault="003A5D61" w:rsidP="0042193C">
            <w:r w:rsidRPr="00D274EB">
              <w:t xml:space="preserve">Add Event </w:t>
            </w:r>
            <w:r w:rsidR="0093220E" w:rsidRPr="00D274EB">
              <w:t xml:space="preserve">to </w:t>
            </w:r>
            <w:r w:rsidRPr="00D274EB">
              <w:t>A.2</w:t>
            </w:r>
          </w:p>
        </w:tc>
      </w:tr>
      <w:tr w:rsidR="003A5D61" w:rsidRPr="00D274EB" w14:paraId="4619D556" w14:textId="77777777" w:rsidTr="00D274EB">
        <w:trPr>
          <w:cantSplit/>
          <w:jc w:val="center"/>
          <w:trPrChange w:id="251" w:author="Michael Tan" w:date="2016-03-21T16:51:00Z">
            <w:trPr>
              <w:cantSplit/>
              <w:jc w:val="center"/>
            </w:trPr>
          </w:trPrChange>
        </w:trPr>
        <w:tc>
          <w:tcPr>
            <w:tcW w:w="1882" w:type="dxa"/>
            <w:tcPrChange w:id="252" w:author="Michael Tan" w:date="2016-03-21T16:51:00Z">
              <w:tcPr>
                <w:tcW w:w="1882" w:type="dxa"/>
              </w:tcPr>
            </w:tcPrChange>
          </w:tcPr>
          <w:p w14:paraId="7FCC150C" w14:textId="77777777" w:rsidR="003A5D61" w:rsidRPr="00D274EB" w:rsidRDefault="003A5D61" w:rsidP="0042193C">
            <w:r w:rsidRPr="00D274EB">
              <w:t>3/11/2014, 9:38am</w:t>
            </w:r>
          </w:p>
        </w:tc>
        <w:tc>
          <w:tcPr>
            <w:tcW w:w="2096" w:type="dxa"/>
            <w:tcPrChange w:id="253" w:author="Michael Tan" w:date="2016-03-21T16:51:00Z">
              <w:tcPr>
                <w:tcW w:w="2096" w:type="dxa"/>
              </w:tcPr>
            </w:tcPrChange>
          </w:tcPr>
          <w:p w14:paraId="53507880" w14:textId="4B94412B" w:rsidR="003A5D61" w:rsidRPr="00D274EB" w:rsidRDefault="003A5D61" w:rsidP="0042193C">
            <w:r w:rsidRPr="00D274EB">
              <w:t>Orders: Laboratory Tests</w:t>
            </w:r>
            <w:r w:rsidR="00EC031D" w:rsidRPr="00D274EB">
              <w:t xml:space="preserve"> </w:t>
            </w:r>
          </w:p>
        </w:tc>
        <w:tc>
          <w:tcPr>
            <w:tcW w:w="3780" w:type="dxa"/>
            <w:tcPrChange w:id="254" w:author="Michael Tan" w:date="2016-03-21T16:51:00Z">
              <w:tcPr>
                <w:tcW w:w="3780" w:type="dxa"/>
              </w:tcPr>
            </w:tcPrChange>
          </w:tcPr>
          <w:p w14:paraId="512BAC2D" w14:textId="77777777" w:rsidR="003A5D61" w:rsidRPr="00D274EB" w:rsidRDefault="003A5D61" w:rsidP="0042193C">
            <w:r w:rsidRPr="00D274EB">
              <w:t>Concern ID A.2 – placed from context</w:t>
            </w:r>
          </w:p>
          <w:p w14:paraId="137926D9" w14:textId="77777777" w:rsidR="003A5D61" w:rsidRPr="00D274EB" w:rsidRDefault="003A5D61" w:rsidP="0042193C"/>
        </w:tc>
        <w:tc>
          <w:tcPr>
            <w:tcW w:w="2204" w:type="dxa"/>
            <w:tcPrChange w:id="255" w:author="Michael Tan" w:date="2016-03-21T16:51:00Z">
              <w:tcPr>
                <w:tcW w:w="2204" w:type="dxa"/>
              </w:tcPr>
            </w:tcPrChange>
          </w:tcPr>
          <w:p w14:paraId="29D406E9" w14:textId="77777777" w:rsidR="003A5D61" w:rsidRPr="00D274EB" w:rsidRDefault="003A5D61" w:rsidP="0042193C">
            <w:r w:rsidRPr="00D274EB">
              <w:t xml:space="preserve">Add Event </w:t>
            </w:r>
            <w:r w:rsidR="0093220E" w:rsidRPr="00D274EB">
              <w:t xml:space="preserve">to </w:t>
            </w:r>
            <w:r w:rsidRPr="00D274EB">
              <w:t>A.2</w:t>
            </w:r>
          </w:p>
        </w:tc>
      </w:tr>
      <w:tr w:rsidR="003A5D61" w:rsidRPr="00D274EB" w14:paraId="1A58D733" w14:textId="77777777" w:rsidTr="00D274EB">
        <w:trPr>
          <w:cantSplit/>
          <w:jc w:val="center"/>
          <w:trPrChange w:id="256" w:author="Michael Tan" w:date="2016-03-21T16:51:00Z">
            <w:trPr>
              <w:cantSplit/>
              <w:jc w:val="center"/>
            </w:trPr>
          </w:trPrChange>
        </w:trPr>
        <w:tc>
          <w:tcPr>
            <w:tcW w:w="1882" w:type="dxa"/>
            <w:tcPrChange w:id="257" w:author="Michael Tan" w:date="2016-03-21T16:51:00Z">
              <w:tcPr>
                <w:tcW w:w="1882" w:type="dxa"/>
              </w:tcPr>
            </w:tcPrChange>
          </w:tcPr>
          <w:p w14:paraId="681A2306" w14:textId="77777777" w:rsidR="003A5D61" w:rsidRPr="00D274EB" w:rsidRDefault="003A5D61" w:rsidP="0042193C">
            <w:r w:rsidRPr="00D274EB">
              <w:lastRenderedPageBreak/>
              <w:t>3/11/2014, 12:10pm</w:t>
            </w:r>
          </w:p>
        </w:tc>
        <w:tc>
          <w:tcPr>
            <w:tcW w:w="2096" w:type="dxa"/>
            <w:tcPrChange w:id="258" w:author="Michael Tan" w:date="2016-03-21T16:51:00Z">
              <w:tcPr>
                <w:tcW w:w="2096" w:type="dxa"/>
              </w:tcPr>
            </w:tcPrChange>
          </w:tcPr>
          <w:p w14:paraId="4DBE94C4" w14:textId="77777777" w:rsidR="003A5D61" w:rsidRPr="00D274EB" w:rsidRDefault="003A5D61" w:rsidP="0042193C">
            <w:proofErr w:type="spellStart"/>
            <w:r w:rsidRPr="00D274EB">
              <w:t>Lab.WBC</w:t>
            </w:r>
            <w:proofErr w:type="spellEnd"/>
          </w:p>
        </w:tc>
        <w:tc>
          <w:tcPr>
            <w:tcW w:w="3780" w:type="dxa"/>
            <w:tcPrChange w:id="259" w:author="Michael Tan" w:date="2016-03-21T16:51:00Z">
              <w:tcPr>
                <w:tcW w:w="3780" w:type="dxa"/>
              </w:tcPr>
            </w:tcPrChange>
          </w:tcPr>
          <w:p w14:paraId="235DF926" w14:textId="77777777" w:rsidR="003A5D61" w:rsidRPr="00D274EB" w:rsidRDefault="003A5D61" w:rsidP="0042193C">
            <w:r w:rsidRPr="00D274EB">
              <w:t>Concern ID A.2 result is ordered under this context</w:t>
            </w:r>
          </w:p>
        </w:tc>
        <w:tc>
          <w:tcPr>
            <w:tcW w:w="2204" w:type="dxa"/>
            <w:tcPrChange w:id="260" w:author="Michael Tan" w:date="2016-03-21T16:51:00Z">
              <w:tcPr>
                <w:tcW w:w="2204" w:type="dxa"/>
              </w:tcPr>
            </w:tcPrChange>
          </w:tcPr>
          <w:p w14:paraId="672BE764" w14:textId="77777777" w:rsidR="003A5D61" w:rsidRPr="00D274EB" w:rsidRDefault="003A5D61" w:rsidP="0042193C">
            <w:r w:rsidRPr="00D274EB">
              <w:t xml:space="preserve">Add Event </w:t>
            </w:r>
            <w:r w:rsidR="0093220E" w:rsidRPr="00D274EB">
              <w:t xml:space="preserve">to </w:t>
            </w:r>
            <w:r w:rsidRPr="00D274EB">
              <w:t>A.2</w:t>
            </w:r>
          </w:p>
        </w:tc>
      </w:tr>
      <w:tr w:rsidR="003A5D61" w:rsidRPr="00D274EB" w14:paraId="5DE68E47" w14:textId="77777777" w:rsidTr="00D274EB">
        <w:trPr>
          <w:cantSplit/>
          <w:jc w:val="center"/>
          <w:trPrChange w:id="261" w:author="Michael Tan" w:date="2016-03-21T16:51:00Z">
            <w:trPr>
              <w:cantSplit/>
              <w:jc w:val="center"/>
            </w:trPr>
          </w:trPrChange>
        </w:trPr>
        <w:tc>
          <w:tcPr>
            <w:tcW w:w="1882" w:type="dxa"/>
            <w:tcPrChange w:id="262" w:author="Michael Tan" w:date="2016-03-21T16:51:00Z">
              <w:tcPr>
                <w:tcW w:w="1882" w:type="dxa"/>
              </w:tcPr>
            </w:tcPrChange>
          </w:tcPr>
          <w:p w14:paraId="5D447A45" w14:textId="77777777" w:rsidR="003A5D61" w:rsidRPr="00D274EB" w:rsidRDefault="003A5D61" w:rsidP="0042193C">
            <w:r w:rsidRPr="00D274EB">
              <w:t>3/11/2014, 12:11pm</w:t>
            </w:r>
          </w:p>
        </w:tc>
        <w:tc>
          <w:tcPr>
            <w:tcW w:w="2096" w:type="dxa"/>
            <w:tcPrChange w:id="263" w:author="Michael Tan" w:date="2016-03-21T16:51:00Z">
              <w:tcPr>
                <w:tcW w:w="2096" w:type="dxa"/>
              </w:tcPr>
            </w:tcPrChange>
          </w:tcPr>
          <w:p w14:paraId="2713927E" w14:textId="77777777" w:rsidR="003A5D61" w:rsidRPr="00D274EB" w:rsidRDefault="003A5D61" w:rsidP="0042193C">
            <w:proofErr w:type="spellStart"/>
            <w:r w:rsidRPr="00D274EB">
              <w:t>Lab.Glucose</w:t>
            </w:r>
            <w:proofErr w:type="spellEnd"/>
          </w:p>
        </w:tc>
        <w:tc>
          <w:tcPr>
            <w:tcW w:w="3780" w:type="dxa"/>
            <w:tcPrChange w:id="264" w:author="Michael Tan" w:date="2016-03-21T16:51:00Z">
              <w:tcPr>
                <w:tcW w:w="3780" w:type="dxa"/>
              </w:tcPr>
            </w:tcPrChange>
          </w:tcPr>
          <w:p w14:paraId="34E7B50E" w14:textId="6CCAD0B4" w:rsidR="003A5D61" w:rsidRPr="00D274EB" w:rsidRDefault="003A5D61" w:rsidP="00A10D0D">
            <w:r w:rsidRPr="00D274EB">
              <w:t>Concern ID A.2 because of the order there is the context of Chem7. It might later be tagged as part of Concern ID A.1</w:t>
            </w:r>
            <w:r w:rsidR="00A10D0D" w:rsidRPr="00D274EB">
              <w:t xml:space="preserve"> </w:t>
            </w:r>
            <w:r w:rsidRPr="00D274EB">
              <w:t xml:space="preserve">or Concern A.1 is named as a child of </w:t>
            </w:r>
            <w:r w:rsidR="00A10D0D" w:rsidRPr="00D274EB">
              <w:t>Concern A.2</w:t>
            </w:r>
            <w:r w:rsidRPr="00D274EB">
              <w:t>. The same event may be tagged to multiple concerns.</w:t>
            </w:r>
          </w:p>
        </w:tc>
        <w:tc>
          <w:tcPr>
            <w:tcW w:w="2204" w:type="dxa"/>
            <w:tcPrChange w:id="265" w:author="Michael Tan" w:date="2016-03-21T16:51:00Z">
              <w:tcPr>
                <w:tcW w:w="2204" w:type="dxa"/>
              </w:tcPr>
            </w:tcPrChange>
          </w:tcPr>
          <w:p w14:paraId="3819A64A" w14:textId="77777777" w:rsidR="003A5D61" w:rsidRPr="00D274EB" w:rsidRDefault="003A5D61" w:rsidP="0042193C">
            <w:r w:rsidRPr="00D274EB">
              <w:t xml:space="preserve">Add Event </w:t>
            </w:r>
            <w:r w:rsidR="0093220E" w:rsidRPr="00D274EB">
              <w:t xml:space="preserve">to </w:t>
            </w:r>
            <w:r w:rsidRPr="00D274EB">
              <w:t>A.1</w:t>
            </w:r>
          </w:p>
          <w:p w14:paraId="4B0D344E" w14:textId="77777777" w:rsidR="003A5D61" w:rsidRPr="00D274EB" w:rsidRDefault="003A5D61" w:rsidP="0042193C">
            <w:r w:rsidRPr="00D274EB">
              <w:t xml:space="preserve">Add Event </w:t>
            </w:r>
            <w:r w:rsidR="0093220E" w:rsidRPr="00D274EB">
              <w:t xml:space="preserve">to </w:t>
            </w:r>
            <w:r w:rsidRPr="00D274EB">
              <w:t>A.2</w:t>
            </w:r>
          </w:p>
          <w:p w14:paraId="549C82DB" w14:textId="77777777" w:rsidR="005948F4" w:rsidRPr="00D274EB" w:rsidRDefault="005948F4" w:rsidP="0042193C"/>
          <w:p w14:paraId="1354E254" w14:textId="77777777" w:rsidR="005948F4" w:rsidRPr="00D274EB" w:rsidRDefault="005948F4" w:rsidP="0042193C">
            <w:r w:rsidRPr="00D274EB">
              <w:t>OR</w:t>
            </w:r>
          </w:p>
          <w:p w14:paraId="3A7B7108" w14:textId="77777777" w:rsidR="005948F4" w:rsidRPr="00D274EB" w:rsidRDefault="005948F4" w:rsidP="0042193C"/>
          <w:p w14:paraId="2CAC0272" w14:textId="77777777" w:rsidR="005948F4" w:rsidRPr="00D274EB" w:rsidRDefault="00A44237" w:rsidP="0042193C">
            <w:r w:rsidRPr="00D274EB">
              <w:t>Merge Event A.1/</w:t>
            </w:r>
            <w:r w:rsidR="005948F4" w:rsidRPr="00D274EB">
              <w:t>A.2</w:t>
            </w:r>
          </w:p>
        </w:tc>
      </w:tr>
      <w:tr w:rsidR="003A5D61" w:rsidRPr="00D274EB" w14:paraId="59D8B5C0" w14:textId="77777777" w:rsidTr="00D274EB">
        <w:trPr>
          <w:cantSplit/>
          <w:jc w:val="center"/>
          <w:trPrChange w:id="266" w:author="Michael Tan" w:date="2016-03-21T16:51:00Z">
            <w:trPr>
              <w:cantSplit/>
              <w:jc w:val="center"/>
            </w:trPr>
          </w:trPrChange>
        </w:trPr>
        <w:tc>
          <w:tcPr>
            <w:tcW w:w="1882" w:type="dxa"/>
            <w:tcPrChange w:id="267" w:author="Michael Tan" w:date="2016-03-21T16:51:00Z">
              <w:tcPr>
                <w:tcW w:w="1882" w:type="dxa"/>
              </w:tcPr>
            </w:tcPrChange>
          </w:tcPr>
          <w:p w14:paraId="70ED22D7" w14:textId="77777777" w:rsidR="003A5D61" w:rsidRPr="00D274EB" w:rsidRDefault="003A5D61" w:rsidP="0042193C">
            <w:r w:rsidRPr="00D274EB">
              <w:t>3/12/2014, 1:20pm</w:t>
            </w:r>
          </w:p>
        </w:tc>
        <w:tc>
          <w:tcPr>
            <w:tcW w:w="2096" w:type="dxa"/>
            <w:tcPrChange w:id="268" w:author="Michael Tan" w:date="2016-03-21T16:51:00Z">
              <w:tcPr>
                <w:tcW w:w="2096" w:type="dxa"/>
              </w:tcPr>
            </w:tcPrChange>
          </w:tcPr>
          <w:p w14:paraId="545E8545" w14:textId="77777777" w:rsidR="003A5D61" w:rsidRPr="00D274EB" w:rsidRDefault="003A5D61" w:rsidP="0042193C">
            <w:r w:rsidRPr="00D274EB">
              <w:t>Result CXR</w:t>
            </w:r>
          </w:p>
        </w:tc>
        <w:tc>
          <w:tcPr>
            <w:tcW w:w="3780" w:type="dxa"/>
            <w:tcPrChange w:id="269" w:author="Michael Tan" w:date="2016-03-21T16:51:00Z">
              <w:tcPr>
                <w:tcW w:w="3780" w:type="dxa"/>
              </w:tcPr>
            </w:tcPrChange>
          </w:tcPr>
          <w:p w14:paraId="492B88F3" w14:textId="77777777" w:rsidR="003A5D61" w:rsidRPr="00D274EB" w:rsidRDefault="003A5D61" w:rsidP="0042193C">
            <w:r w:rsidRPr="00D274EB">
              <w:t>Concern ID A.2 because of order</w:t>
            </w:r>
          </w:p>
        </w:tc>
        <w:tc>
          <w:tcPr>
            <w:tcW w:w="2204" w:type="dxa"/>
            <w:tcPrChange w:id="270" w:author="Michael Tan" w:date="2016-03-21T16:51:00Z">
              <w:tcPr>
                <w:tcW w:w="2204" w:type="dxa"/>
              </w:tcPr>
            </w:tcPrChange>
          </w:tcPr>
          <w:p w14:paraId="2631A6CC" w14:textId="77777777" w:rsidR="003A5D61" w:rsidRPr="00D274EB" w:rsidRDefault="003A5D61" w:rsidP="0042193C">
            <w:r w:rsidRPr="00D274EB">
              <w:t xml:space="preserve">Add Event </w:t>
            </w:r>
            <w:r w:rsidR="0093220E" w:rsidRPr="00D274EB">
              <w:t xml:space="preserve">to </w:t>
            </w:r>
            <w:r w:rsidRPr="00D274EB">
              <w:t>A.2</w:t>
            </w:r>
          </w:p>
        </w:tc>
      </w:tr>
      <w:tr w:rsidR="005948F4" w:rsidRPr="00D274EB" w14:paraId="5BC79853" w14:textId="77777777" w:rsidTr="00D274EB">
        <w:trPr>
          <w:cantSplit/>
          <w:jc w:val="center"/>
          <w:trPrChange w:id="271" w:author="Michael Tan" w:date="2016-03-21T16:51:00Z">
            <w:trPr>
              <w:cantSplit/>
              <w:jc w:val="center"/>
            </w:trPr>
          </w:trPrChange>
        </w:trPr>
        <w:tc>
          <w:tcPr>
            <w:tcW w:w="1882" w:type="dxa"/>
            <w:tcPrChange w:id="272" w:author="Michael Tan" w:date="2016-03-21T16:51:00Z">
              <w:tcPr>
                <w:tcW w:w="1882" w:type="dxa"/>
              </w:tcPr>
            </w:tcPrChange>
          </w:tcPr>
          <w:p w14:paraId="69C17830" w14:textId="77777777" w:rsidR="005948F4" w:rsidRPr="00D274EB" w:rsidRDefault="005948F4" w:rsidP="0042193C">
            <w:r w:rsidRPr="00D274EB">
              <w:t>3/12/2014, 4:32pm</w:t>
            </w:r>
          </w:p>
        </w:tc>
        <w:tc>
          <w:tcPr>
            <w:tcW w:w="2096" w:type="dxa"/>
            <w:tcPrChange w:id="273" w:author="Michael Tan" w:date="2016-03-21T16:51:00Z">
              <w:tcPr>
                <w:tcW w:w="2096" w:type="dxa"/>
              </w:tcPr>
            </w:tcPrChange>
          </w:tcPr>
          <w:p w14:paraId="3E2CC9CA" w14:textId="77777777" w:rsidR="005948F4" w:rsidRPr="00D274EB" w:rsidRDefault="005948F4" w:rsidP="0042193C">
            <w:proofErr w:type="spellStart"/>
            <w:r w:rsidRPr="00D274EB">
              <w:t>TelephoneNote:Patient</w:t>
            </w:r>
            <w:proofErr w:type="spellEnd"/>
            <w:r w:rsidRPr="00D274EB">
              <w:t xml:space="preserve"> advised to go to ED.</w:t>
            </w:r>
          </w:p>
        </w:tc>
        <w:tc>
          <w:tcPr>
            <w:tcW w:w="3780" w:type="dxa"/>
            <w:tcPrChange w:id="274" w:author="Michael Tan" w:date="2016-03-21T16:51:00Z">
              <w:tcPr>
                <w:tcW w:w="3780" w:type="dxa"/>
              </w:tcPr>
            </w:tcPrChange>
          </w:tcPr>
          <w:p w14:paraId="574629FD" w14:textId="77777777" w:rsidR="005948F4" w:rsidRPr="00D274EB" w:rsidRDefault="005948F4" w:rsidP="0042193C">
            <w:r w:rsidRPr="00D274EB">
              <w:t>Concern ID A.2 complaint context</w:t>
            </w:r>
          </w:p>
          <w:p w14:paraId="39C5C66C" w14:textId="77777777" w:rsidR="005948F4" w:rsidRPr="00D274EB" w:rsidRDefault="005948F4" w:rsidP="0042193C"/>
        </w:tc>
        <w:tc>
          <w:tcPr>
            <w:tcW w:w="2204" w:type="dxa"/>
            <w:tcPrChange w:id="275" w:author="Michael Tan" w:date="2016-03-21T16:51:00Z">
              <w:tcPr>
                <w:tcW w:w="2204" w:type="dxa"/>
              </w:tcPr>
            </w:tcPrChange>
          </w:tcPr>
          <w:p w14:paraId="7359EC35" w14:textId="77777777" w:rsidR="005948F4" w:rsidRPr="00D274EB" w:rsidRDefault="005948F4" w:rsidP="0042193C">
            <w:r w:rsidRPr="00D274EB">
              <w:t xml:space="preserve">Add Event </w:t>
            </w:r>
            <w:r w:rsidR="0093220E" w:rsidRPr="00D274EB">
              <w:t xml:space="preserve">to </w:t>
            </w:r>
            <w:r w:rsidRPr="00D274EB">
              <w:t>A.2</w:t>
            </w:r>
          </w:p>
        </w:tc>
      </w:tr>
    </w:tbl>
    <w:p w14:paraId="34224846" w14:textId="70A92B74" w:rsidR="004F7B63" w:rsidRPr="00D274EB" w:rsidRDefault="00B83DA5" w:rsidP="004F7B63">
      <w:pPr>
        <w:pStyle w:val="Normaalweb"/>
      </w:pPr>
      <w:r w:rsidRPr="00D274EB">
        <w:t>In this example</w:t>
      </w:r>
      <w:r w:rsidR="004F7B63" w:rsidRPr="00D274EB">
        <w:t>, the hospital/ED is a separate system</w:t>
      </w:r>
      <w:r w:rsidRPr="00D274EB">
        <w:t xml:space="preserve"> and</w:t>
      </w:r>
      <w:r w:rsidR="004F7B63" w:rsidRPr="00D274EB">
        <w:t xml:space="preserve"> concerns are prefixed B.</w:t>
      </w:r>
      <w:r w:rsidR="00237429" w:rsidRPr="00D274EB">
        <w:t xml:space="preserve"> </w:t>
      </w:r>
      <w:r w:rsidR="004F7B63" w:rsidRPr="00D274EB">
        <w:t xml:space="preserve">The patient arrives without </w:t>
      </w:r>
      <w:r w:rsidR="00A10962" w:rsidRPr="00D274EB">
        <w:t xml:space="preserve">an </w:t>
      </w:r>
      <w:r w:rsidR="004F7B63" w:rsidRPr="00D274EB">
        <w:t xml:space="preserve">electronic transmission from </w:t>
      </w:r>
      <w:r w:rsidR="00A10962" w:rsidRPr="00D274EB">
        <w:t xml:space="preserve">the </w:t>
      </w:r>
      <w:r w:rsidR="004F7B63" w:rsidRPr="00D274EB">
        <w:t xml:space="preserve">ambulatory system so </w:t>
      </w:r>
      <w:r w:rsidR="00A10962" w:rsidRPr="00D274EB">
        <w:t>a new concern</w:t>
      </w:r>
      <w:r w:rsidR="004F7B63" w:rsidRPr="00D274EB">
        <w:t xml:space="preserve"> </w:t>
      </w:r>
      <w:r w:rsidR="00A10962" w:rsidRPr="00D274EB">
        <w:t xml:space="preserve">is </w:t>
      </w:r>
      <w:r w:rsidR="004F7B63" w:rsidRPr="00D274EB">
        <w:t>started.</w:t>
      </w:r>
      <w:r w:rsidR="00237429" w:rsidRPr="00D274EB">
        <w:t xml:space="preserve"> </w:t>
      </w:r>
      <w:r w:rsidR="004F7B63" w:rsidRPr="00D274EB">
        <w:t xml:space="preserve">If </w:t>
      </w:r>
      <w:proofErr w:type="spellStart"/>
      <w:r w:rsidR="004F7B63" w:rsidRPr="00D274EB">
        <w:t>this</w:t>
      </w:r>
      <w:del w:id="276" w:author="Michael Tan" w:date="2016-03-21T16:51:00Z">
        <w:r w:rsidR="004F7B63" w:rsidRPr="00D274EB">
          <w:delText xml:space="preserve"> </w:delText>
        </w:r>
      </w:del>
      <w:del w:id="277" w:author="David" w:date="2016-03-14T10:47:00Z">
        <w:r w:rsidR="004F7B63" w:rsidRPr="00D274EB">
          <w:delText xml:space="preserve">was </w:delText>
        </w:r>
      </w:del>
      <w:ins w:id="278" w:author="David" w:date="2016-03-14T10:47:00Z">
        <w:r w:rsidR="00A265E6" w:rsidRPr="00D274EB">
          <w:t>had</w:t>
        </w:r>
        <w:proofErr w:type="spellEnd"/>
        <w:r w:rsidR="00A265E6" w:rsidRPr="00D274EB">
          <w:t xml:space="preserve"> been</w:t>
        </w:r>
        <w:r w:rsidR="004F7B63" w:rsidRPr="00D274EB">
          <w:t xml:space="preserve"> </w:t>
        </w:r>
      </w:ins>
      <w:r w:rsidR="004F7B63" w:rsidRPr="00D274EB">
        <w:t xml:space="preserve">the same system, then concern </w:t>
      </w:r>
      <w:r w:rsidR="009D2724" w:rsidRPr="00D274EB">
        <w:t xml:space="preserve">IDs </w:t>
      </w:r>
      <w:r w:rsidR="004F7B63" w:rsidRPr="00D274EB">
        <w:t>could/would be carried forward.</w:t>
      </w:r>
      <w:r w:rsidR="00237429" w:rsidRPr="00D274EB">
        <w:t xml:space="preserve"> </w:t>
      </w:r>
      <w:r w:rsidR="004F7B63" w:rsidRPr="00D274EB">
        <w:t xml:space="preserve">If </w:t>
      </w:r>
      <w:r w:rsidR="00593C67" w:rsidRPr="00D274EB">
        <w:t>an</w:t>
      </w:r>
      <w:r w:rsidR="00A01854" w:rsidRPr="00D274EB">
        <w:t xml:space="preserve"> </w:t>
      </w:r>
      <w:r w:rsidR="00593C67" w:rsidRPr="00D274EB">
        <w:t xml:space="preserve">electronic </w:t>
      </w:r>
      <w:r w:rsidR="004F7B63" w:rsidRPr="00D274EB">
        <w:t xml:space="preserve">transmission were received </w:t>
      </w:r>
      <w:r w:rsidR="00A10962" w:rsidRPr="00D274EB">
        <w:t xml:space="preserve">the </w:t>
      </w:r>
      <w:r w:rsidR="004F7B63" w:rsidRPr="00D274EB">
        <w:t xml:space="preserve">history would </w:t>
      </w:r>
      <w:r w:rsidR="00A017F8" w:rsidRPr="00D274EB">
        <w:t xml:space="preserve">be </w:t>
      </w:r>
      <w:r w:rsidR="004F7B63" w:rsidRPr="00D274EB">
        <w:t>merged</w:t>
      </w:r>
      <w:r w:rsidR="00402AF5" w:rsidRPr="00D274EB">
        <w:t xml:space="preserve"> and reconciled</w:t>
      </w:r>
      <w:r w:rsidR="004F7B63" w:rsidRPr="00D274EB">
        <w:t>.</w:t>
      </w:r>
      <w:r w:rsidR="00237429" w:rsidRPr="00D274EB">
        <w:t xml:space="preserve"> </w:t>
      </w:r>
      <w:r w:rsidR="004F7B63" w:rsidRPr="00D274EB">
        <w:t>This is shown later in the example.</w:t>
      </w:r>
      <w:r w:rsidR="00237429" w:rsidRPr="00D274EB">
        <w:t xml:space="preserve"> </w:t>
      </w:r>
    </w:p>
    <w:p w14:paraId="223B6532" w14:textId="77777777" w:rsidR="00A207E9" w:rsidRPr="00D274EB" w:rsidRDefault="00A207E9" w:rsidP="00A207E9">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Cs w:val="24"/>
        </w:rPr>
      </w:pPr>
      <w:r w:rsidRPr="00D274EB">
        <w:rPr>
          <w:rFonts w:asciiTheme="majorHAnsi" w:eastAsiaTheme="majorEastAsia" w:hAnsiTheme="majorHAnsi" w:cstheme="majorBidi"/>
          <w:color w:val="17365D" w:themeColor="text2" w:themeShade="BF"/>
          <w:spacing w:val="5"/>
          <w:kern w:val="28"/>
          <w:szCs w:val="24"/>
        </w:rPr>
        <w:t>System B – the ED/Hospital System</w:t>
      </w:r>
    </w:p>
    <w:tbl>
      <w:tblPr>
        <w:tblStyle w:val="Tabelraster"/>
        <w:tblW w:w="0" w:type="auto"/>
        <w:jc w:val="center"/>
        <w:tblLayout w:type="fixed"/>
        <w:tblLook w:val="04A0" w:firstRow="1" w:lastRow="0" w:firstColumn="1" w:lastColumn="0" w:noHBand="0" w:noVBand="1"/>
        <w:tblPrChange w:id="279" w:author="Michael Tan" w:date="2016-03-21T16:51:00Z">
          <w:tblPr>
            <w:tblStyle w:val="Tabelraster"/>
            <w:tblW w:w="0" w:type="auto"/>
            <w:jc w:val="center"/>
            <w:tblLayout w:type="fixed"/>
            <w:tblLook w:val="04A0" w:firstRow="1" w:lastRow="0" w:firstColumn="1" w:lastColumn="0" w:noHBand="0" w:noVBand="1"/>
          </w:tblPr>
        </w:tblPrChange>
      </w:tblPr>
      <w:tblGrid>
        <w:gridCol w:w="1458"/>
        <w:gridCol w:w="2520"/>
        <w:gridCol w:w="3600"/>
        <w:gridCol w:w="2384"/>
        <w:tblGridChange w:id="280">
          <w:tblGrid>
            <w:gridCol w:w="1458"/>
            <w:gridCol w:w="2520"/>
            <w:gridCol w:w="3600"/>
            <w:gridCol w:w="2384"/>
          </w:tblGrid>
        </w:tblGridChange>
      </w:tblGrid>
      <w:tr w:rsidR="004C75E2" w:rsidRPr="00D274EB" w14:paraId="5ACA8071" w14:textId="77777777" w:rsidTr="00D274EB">
        <w:trPr>
          <w:cantSplit/>
          <w:tblHeader/>
          <w:jc w:val="center"/>
          <w:trPrChange w:id="281" w:author="Michael Tan" w:date="2016-03-21T16:51:00Z">
            <w:trPr>
              <w:cantSplit/>
              <w:tblHeader/>
              <w:jc w:val="center"/>
            </w:trPr>
          </w:trPrChange>
        </w:trPr>
        <w:tc>
          <w:tcPr>
            <w:tcW w:w="1458" w:type="dxa"/>
            <w:tcPrChange w:id="282" w:author="Michael Tan" w:date="2016-03-21T16:51:00Z">
              <w:tcPr>
                <w:tcW w:w="1458" w:type="dxa"/>
              </w:tcPr>
            </w:tcPrChange>
          </w:tcPr>
          <w:p w14:paraId="5BA5F8BE" w14:textId="77777777" w:rsidR="005948F4" w:rsidRPr="00D274EB" w:rsidRDefault="005948F4" w:rsidP="001650AE">
            <w:pPr>
              <w:pStyle w:val="BodyText"/>
              <w:spacing w:after="0" w:line="240" w:lineRule="auto"/>
              <w:ind w:left="0"/>
              <w:rPr>
                <w:rFonts w:ascii="Times New Roman" w:hAnsi="Times New Roman"/>
                <w:b/>
                <w:noProof w:val="0"/>
                <w:sz w:val="24"/>
              </w:rPr>
            </w:pPr>
            <w:r w:rsidRPr="00D274EB">
              <w:rPr>
                <w:rFonts w:ascii="Times New Roman" w:hAnsi="Times New Roman"/>
                <w:b/>
                <w:noProof w:val="0"/>
                <w:sz w:val="24"/>
              </w:rPr>
              <w:t>Time</w:t>
            </w:r>
          </w:p>
        </w:tc>
        <w:tc>
          <w:tcPr>
            <w:tcW w:w="2520" w:type="dxa"/>
            <w:tcPrChange w:id="283" w:author="Michael Tan" w:date="2016-03-21T16:51:00Z">
              <w:tcPr>
                <w:tcW w:w="2520" w:type="dxa"/>
              </w:tcPr>
            </w:tcPrChange>
          </w:tcPr>
          <w:p w14:paraId="0944791A" w14:textId="77777777" w:rsidR="005948F4" w:rsidRPr="00D274EB" w:rsidRDefault="005948F4" w:rsidP="001650AE">
            <w:pPr>
              <w:pStyle w:val="BodyText"/>
              <w:spacing w:after="0" w:line="240" w:lineRule="auto"/>
              <w:ind w:left="0"/>
              <w:rPr>
                <w:rFonts w:ascii="Times New Roman" w:hAnsi="Times New Roman"/>
                <w:b/>
                <w:noProof w:val="0"/>
                <w:sz w:val="24"/>
              </w:rPr>
            </w:pPr>
            <w:r w:rsidRPr="00D274EB">
              <w:rPr>
                <w:rFonts w:ascii="Times New Roman" w:hAnsi="Times New Roman"/>
                <w:b/>
                <w:noProof w:val="0"/>
                <w:sz w:val="24"/>
              </w:rPr>
              <w:t>Event</w:t>
            </w:r>
          </w:p>
        </w:tc>
        <w:tc>
          <w:tcPr>
            <w:tcW w:w="3600" w:type="dxa"/>
            <w:tcPrChange w:id="284" w:author="Michael Tan" w:date="2016-03-21T16:51:00Z">
              <w:tcPr>
                <w:tcW w:w="3600" w:type="dxa"/>
              </w:tcPr>
            </w:tcPrChange>
          </w:tcPr>
          <w:p w14:paraId="22E69963" w14:textId="77777777" w:rsidR="005948F4" w:rsidRPr="00D274EB" w:rsidRDefault="005948F4" w:rsidP="001650AE">
            <w:pPr>
              <w:pStyle w:val="BodyText"/>
              <w:spacing w:after="0" w:line="240" w:lineRule="auto"/>
              <w:ind w:left="0"/>
              <w:rPr>
                <w:rFonts w:ascii="Times New Roman" w:hAnsi="Times New Roman"/>
                <w:b/>
                <w:noProof w:val="0"/>
                <w:sz w:val="24"/>
              </w:rPr>
            </w:pPr>
            <w:r w:rsidRPr="00D274EB">
              <w:rPr>
                <w:rFonts w:ascii="Times New Roman" w:hAnsi="Times New Roman"/>
                <w:b/>
                <w:noProof w:val="0"/>
                <w:sz w:val="24"/>
              </w:rPr>
              <w:t>Description</w:t>
            </w:r>
          </w:p>
        </w:tc>
        <w:tc>
          <w:tcPr>
            <w:tcW w:w="2384" w:type="dxa"/>
            <w:tcPrChange w:id="285" w:author="Michael Tan" w:date="2016-03-21T16:51:00Z">
              <w:tcPr>
                <w:tcW w:w="2384" w:type="dxa"/>
              </w:tcPr>
            </w:tcPrChange>
          </w:tcPr>
          <w:p w14:paraId="039734A0" w14:textId="77777777" w:rsidR="005948F4" w:rsidRPr="00D274EB" w:rsidRDefault="005948F4" w:rsidP="001650AE">
            <w:pPr>
              <w:pStyle w:val="BodyText"/>
              <w:spacing w:after="0" w:line="240" w:lineRule="auto"/>
              <w:ind w:left="0"/>
              <w:rPr>
                <w:rFonts w:ascii="Times New Roman" w:hAnsi="Times New Roman"/>
                <w:b/>
                <w:noProof w:val="0"/>
                <w:sz w:val="24"/>
              </w:rPr>
            </w:pPr>
            <w:r w:rsidRPr="00D274EB">
              <w:rPr>
                <w:rFonts w:ascii="Times New Roman" w:hAnsi="Times New Roman"/>
                <w:b/>
                <w:noProof w:val="0"/>
                <w:sz w:val="24"/>
              </w:rPr>
              <w:t>Model Action</w:t>
            </w:r>
          </w:p>
        </w:tc>
      </w:tr>
      <w:tr w:rsidR="004C75E2" w:rsidRPr="00D274EB" w14:paraId="7B03FEFF" w14:textId="77777777" w:rsidTr="00D274EB">
        <w:trPr>
          <w:cantSplit/>
          <w:jc w:val="center"/>
          <w:trPrChange w:id="286" w:author="Michael Tan" w:date="2016-03-21T16:51:00Z">
            <w:trPr>
              <w:cantSplit/>
              <w:jc w:val="center"/>
            </w:trPr>
          </w:trPrChange>
        </w:trPr>
        <w:tc>
          <w:tcPr>
            <w:tcW w:w="1458" w:type="dxa"/>
            <w:tcPrChange w:id="287" w:author="Michael Tan" w:date="2016-03-21T16:51:00Z">
              <w:tcPr>
                <w:tcW w:w="1458" w:type="dxa"/>
              </w:tcPr>
            </w:tcPrChange>
          </w:tcPr>
          <w:p w14:paraId="25AE503C" w14:textId="77777777" w:rsidR="005948F4" w:rsidRPr="00D274EB" w:rsidRDefault="005948F4" w:rsidP="0042193C">
            <w:r w:rsidRPr="00D274EB">
              <w:t>3/13/2014, 7:32am</w:t>
            </w:r>
          </w:p>
        </w:tc>
        <w:tc>
          <w:tcPr>
            <w:tcW w:w="2520" w:type="dxa"/>
            <w:tcPrChange w:id="288" w:author="Michael Tan" w:date="2016-03-21T16:51:00Z">
              <w:tcPr>
                <w:tcW w:w="2520" w:type="dxa"/>
              </w:tcPr>
            </w:tcPrChange>
          </w:tcPr>
          <w:p w14:paraId="2B48D7D4" w14:textId="77777777" w:rsidR="005948F4" w:rsidRPr="00D274EB" w:rsidRDefault="005948F4" w:rsidP="0042193C">
            <w:r w:rsidRPr="00D274EB">
              <w:t>ED Triage Complaint: Cough/Shortness Of Breath/Fever</w:t>
            </w:r>
          </w:p>
        </w:tc>
        <w:tc>
          <w:tcPr>
            <w:tcW w:w="3600" w:type="dxa"/>
            <w:tcPrChange w:id="289" w:author="Michael Tan" w:date="2016-03-21T16:51:00Z">
              <w:tcPr>
                <w:tcW w:w="3600" w:type="dxa"/>
              </w:tcPr>
            </w:tcPrChange>
          </w:tcPr>
          <w:p w14:paraId="248CA52D" w14:textId="77777777" w:rsidR="005948F4" w:rsidRPr="00D274EB" w:rsidRDefault="005948F4" w:rsidP="0042193C">
            <w:r w:rsidRPr="00D274EB">
              <w:t>Concern ID B.1 – start of new concern in ED</w:t>
            </w:r>
          </w:p>
        </w:tc>
        <w:tc>
          <w:tcPr>
            <w:tcW w:w="2384" w:type="dxa"/>
            <w:tcPrChange w:id="290" w:author="Michael Tan" w:date="2016-03-21T16:51:00Z">
              <w:tcPr>
                <w:tcW w:w="2384" w:type="dxa"/>
              </w:tcPr>
            </w:tcPrChange>
          </w:tcPr>
          <w:p w14:paraId="42A97BED" w14:textId="77777777" w:rsidR="005948F4" w:rsidRPr="00D274EB" w:rsidRDefault="005948F4" w:rsidP="0042193C">
            <w:r w:rsidRPr="00D274EB">
              <w:t>Create Concern B.1</w:t>
            </w:r>
          </w:p>
        </w:tc>
      </w:tr>
      <w:tr w:rsidR="0042193C" w:rsidRPr="00D274EB" w14:paraId="5A6F92AB" w14:textId="77777777" w:rsidTr="00D274EB">
        <w:trPr>
          <w:cantSplit/>
          <w:jc w:val="center"/>
          <w:trPrChange w:id="291" w:author="Michael Tan" w:date="2016-03-21T16:51:00Z">
            <w:trPr>
              <w:cantSplit/>
              <w:jc w:val="center"/>
            </w:trPr>
          </w:trPrChange>
        </w:trPr>
        <w:tc>
          <w:tcPr>
            <w:tcW w:w="1458" w:type="dxa"/>
            <w:tcPrChange w:id="292" w:author="Michael Tan" w:date="2016-03-21T16:51:00Z">
              <w:tcPr>
                <w:tcW w:w="1458" w:type="dxa"/>
              </w:tcPr>
            </w:tcPrChange>
          </w:tcPr>
          <w:p w14:paraId="635A7CEA" w14:textId="77777777" w:rsidR="005948F4" w:rsidRPr="00D274EB" w:rsidRDefault="005948F4" w:rsidP="0042193C">
            <w:r w:rsidRPr="00D274EB">
              <w:t>3/13/2014, 7:45am</w:t>
            </w:r>
          </w:p>
        </w:tc>
        <w:tc>
          <w:tcPr>
            <w:tcW w:w="2520" w:type="dxa"/>
            <w:tcPrChange w:id="293" w:author="Michael Tan" w:date="2016-03-21T16:51:00Z">
              <w:tcPr>
                <w:tcW w:w="2520" w:type="dxa"/>
              </w:tcPr>
            </w:tcPrChange>
          </w:tcPr>
          <w:p w14:paraId="2176F5A6" w14:textId="77777777" w:rsidR="005948F4" w:rsidRPr="00D274EB" w:rsidRDefault="005948F4" w:rsidP="0042193C">
            <w:r w:rsidRPr="00D274EB">
              <w:t xml:space="preserve">ED Physician </w:t>
            </w:r>
            <w:proofErr w:type="spellStart"/>
            <w:r w:rsidRPr="00D274EB">
              <w:t>Note.Exam:Wheeze</w:t>
            </w:r>
            <w:proofErr w:type="spellEnd"/>
            <w:r w:rsidRPr="00D274EB">
              <w:t>, Crackles, Fever</w:t>
            </w:r>
          </w:p>
        </w:tc>
        <w:tc>
          <w:tcPr>
            <w:tcW w:w="3600" w:type="dxa"/>
            <w:tcPrChange w:id="294" w:author="Michael Tan" w:date="2016-03-21T16:51:00Z">
              <w:tcPr>
                <w:tcW w:w="3600" w:type="dxa"/>
              </w:tcPr>
            </w:tcPrChange>
          </w:tcPr>
          <w:p w14:paraId="6BBAB692" w14:textId="77777777" w:rsidR="005948F4" w:rsidRPr="00D274EB" w:rsidRDefault="005948F4" w:rsidP="00AC42F7">
            <w:r w:rsidRPr="00D274EB">
              <w:t xml:space="preserve">Concern ID B.1 encounter complaint context </w:t>
            </w:r>
          </w:p>
        </w:tc>
        <w:tc>
          <w:tcPr>
            <w:tcW w:w="2384" w:type="dxa"/>
            <w:tcPrChange w:id="295" w:author="Michael Tan" w:date="2016-03-21T16:51:00Z">
              <w:tcPr>
                <w:tcW w:w="2384" w:type="dxa"/>
              </w:tcPr>
            </w:tcPrChange>
          </w:tcPr>
          <w:p w14:paraId="74FAF400" w14:textId="77777777" w:rsidR="005948F4" w:rsidRPr="00D274EB" w:rsidRDefault="005948F4" w:rsidP="0042193C">
            <w:r w:rsidRPr="00D274EB">
              <w:t xml:space="preserve">Add Event </w:t>
            </w:r>
            <w:r w:rsidR="0093220E" w:rsidRPr="00D274EB">
              <w:t xml:space="preserve">to </w:t>
            </w:r>
            <w:r w:rsidRPr="00D274EB">
              <w:t>B.1</w:t>
            </w:r>
          </w:p>
        </w:tc>
      </w:tr>
      <w:tr w:rsidR="0042193C" w:rsidRPr="00D274EB" w14:paraId="3BCFB847" w14:textId="77777777" w:rsidTr="00D274EB">
        <w:trPr>
          <w:cantSplit/>
          <w:jc w:val="center"/>
          <w:trPrChange w:id="296" w:author="Michael Tan" w:date="2016-03-21T16:51:00Z">
            <w:trPr>
              <w:cantSplit/>
              <w:jc w:val="center"/>
            </w:trPr>
          </w:trPrChange>
        </w:trPr>
        <w:tc>
          <w:tcPr>
            <w:tcW w:w="1458" w:type="dxa"/>
            <w:tcPrChange w:id="297" w:author="Michael Tan" w:date="2016-03-21T16:51:00Z">
              <w:tcPr>
                <w:tcW w:w="1458" w:type="dxa"/>
              </w:tcPr>
            </w:tcPrChange>
          </w:tcPr>
          <w:p w14:paraId="055A8EE7" w14:textId="77777777" w:rsidR="005948F4" w:rsidRPr="00D274EB" w:rsidRDefault="005948F4" w:rsidP="0042193C">
            <w:r w:rsidRPr="00D274EB">
              <w:t>3/13/2014, 7:50am</w:t>
            </w:r>
          </w:p>
        </w:tc>
        <w:tc>
          <w:tcPr>
            <w:tcW w:w="2520" w:type="dxa"/>
            <w:tcPrChange w:id="298" w:author="Michael Tan" w:date="2016-03-21T16:51:00Z">
              <w:tcPr>
                <w:tcW w:w="2520" w:type="dxa"/>
              </w:tcPr>
            </w:tcPrChange>
          </w:tcPr>
          <w:p w14:paraId="7E28F327" w14:textId="77777777" w:rsidR="005948F4" w:rsidRPr="00D274EB" w:rsidRDefault="005948F4" w:rsidP="0042193C">
            <w:proofErr w:type="spellStart"/>
            <w:r w:rsidRPr="00D274EB">
              <w:t>ED.Order</w:t>
            </w:r>
            <w:proofErr w:type="spellEnd"/>
            <w:r w:rsidRPr="00D274EB">
              <w:t xml:space="preserve">: </w:t>
            </w:r>
            <w:proofErr w:type="spellStart"/>
            <w:r w:rsidRPr="00D274EB">
              <w:t>Rocephin</w:t>
            </w:r>
            <w:proofErr w:type="spellEnd"/>
          </w:p>
        </w:tc>
        <w:tc>
          <w:tcPr>
            <w:tcW w:w="3600" w:type="dxa"/>
            <w:tcPrChange w:id="299" w:author="Michael Tan" w:date="2016-03-21T16:51:00Z">
              <w:tcPr>
                <w:tcW w:w="3600" w:type="dxa"/>
              </w:tcPr>
            </w:tcPrChange>
          </w:tcPr>
          <w:p w14:paraId="04052B10" w14:textId="77777777" w:rsidR="005948F4" w:rsidRPr="00D274EB" w:rsidRDefault="005948F4" w:rsidP="0042193C">
            <w:r w:rsidRPr="00D274EB">
              <w:t>Concern ID B.1 because of complaint context of the encounter</w:t>
            </w:r>
          </w:p>
        </w:tc>
        <w:tc>
          <w:tcPr>
            <w:tcW w:w="2384" w:type="dxa"/>
            <w:tcPrChange w:id="300" w:author="Michael Tan" w:date="2016-03-21T16:51:00Z">
              <w:tcPr>
                <w:tcW w:w="2384" w:type="dxa"/>
              </w:tcPr>
            </w:tcPrChange>
          </w:tcPr>
          <w:p w14:paraId="5551BD15" w14:textId="77777777" w:rsidR="005948F4" w:rsidRPr="00D274EB" w:rsidRDefault="005948F4" w:rsidP="0042193C">
            <w:r w:rsidRPr="00D274EB">
              <w:t xml:space="preserve">Add Event </w:t>
            </w:r>
            <w:r w:rsidR="0093220E" w:rsidRPr="00D274EB">
              <w:t xml:space="preserve">to </w:t>
            </w:r>
            <w:r w:rsidRPr="00D274EB">
              <w:t>B.1</w:t>
            </w:r>
          </w:p>
        </w:tc>
      </w:tr>
      <w:tr w:rsidR="0042193C" w:rsidRPr="00D274EB" w14:paraId="622C3181" w14:textId="77777777" w:rsidTr="00D274EB">
        <w:trPr>
          <w:cantSplit/>
          <w:jc w:val="center"/>
          <w:trPrChange w:id="301" w:author="Michael Tan" w:date="2016-03-21T16:51:00Z">
            <w:trPr>
              <w:cantSplit/>
              <w:jc w:val="center"/>
            </w:trPr>
          </w:trPrChange>
        </w:trPr>
        <w:tc>
          <w:tcPr>
            <w:tcW w:w="1458" w:type="dxa"/>
            <w:tcPrChange w:id="302" w:author="Michael Tan" w:date="2016-03-21T16:51:00Z">
              <w:tcPr>
                <w:tcW w:w="1458" w:type="dxa"/>
              </w:tcPr>
            </w:tcPrChange>
          </w:tcPr>
          <w:p w14:paraId="2ADD59FB" w14:textId="77777777" w:rsidR="005948F4" w:rsidRPr="00D274EB" w:rsidRDefault="005948F4" w:rsidP="0042193C">
            <w:r w:rsidRPr="00D274EB">
              <w:t>3/13/2014, 8:15am</w:t>
            </w:r>
          </w:p>
        </w:tc>
        <w:tc>
          <w:tcPr>
            <w:tcW w:w="2520" w:type="dxa"/>
            <w:tcPrChange w:id="303" w:author="Michael Tan" w:date="2016-03-21T16:51:00Z">
              <w:tcPr>
                <w:tcW w:w="2520" w:type="dxa"/>
              </w:tcPr>
            </w:tcPrChange>
          </w:tcPr>
          <w:p w14:paraId="08D1B207" w14:textId="77777777" w:rsidR="005948F4" w:rsidRPr="00D274EB" w:rsidRDefault="005948F4" w:rsidP="0042193C">
            <w:r w:rsidRPr="00D274EB">
              <w:t>ED Disposition: Admit to Floor</w:t>
            </w:r>
          </w:p>
        </w:tc>
        <w:tc>
          <w:tcPr>
            <w:tcW w:w="3600" w:type="dxa"/>
            <w:tcPrChange w:id="304" w:author="Michael Tan" w:date="2016-03-21T16:51:00Z">
              <w:tcPr>
                <w:tcW w:w="3600" w:type="dxa"/>
              </w:tcPr>
            </w:tcPrChange>
          </w:tcPr>
          <w:p w14:paraId="6FA760BA" w14:textId="77777777" w:rsidR="005948F4" w:rsidRPr="00D274EB" w:rsidRDefault="005948F4" w:rsidP="0042193C">
            <w:r w:rsidRPr="00D274EB">
              <w:t>Concern ID B.1 because of complaint context</w:t>
            </w:r>
          </w:p>
        </w:tc>
        <w:tc>
          <w:tcPr>
            <w:tcW w:w="2384" w:type="dxa"/>
            <w:tcPrChange w:id="305" w:author="Michael Tan" w:date="2016-03-21T16:51:00Z">
              <w:tcPr>
                <w:tcW w:w="2384" w:type="dxa"/>
              </w:tcPr>
            </w:tcPrChange>
          </w:tcPr>
          <w:p w14:paraId="0336A387" w14:textId="77777777" w:rsidR="005948F4" w:rsidRPr="00D274EB" w:rsidRDefault="005948F4" w:rsidP="0042193C">
            <w:r w:rsidRPr="00D274EB">
              <w:t xml:space="preserve">Add Event </w:t>
            </w:r>
            <w:r w:rsidR="0093220E" w:rsidRPr="00D274EB">
              <w:t xml:space="preserve">to </w:t>
            </w:r>
            <w:r w:rsidRPr="00D274EB">
              <w:t>B.1</w:t>
            </w:r>
          </w:p>
        </w:tc>
      </w:tr>
      <w:tr w:rsidR="004C75E2" w:rsidRPr="00D274EB" w14:paraId="259C5C91" w14:textId="77777777" w:rsidTr="00D274EB">
        <w:trPr>
          <w:cantSplit/>
          <w:jc w:val="center"/>
          <w:trPrChange w:id="306" w:author="Michael Tan" w:date="2016-03-21T16:51:00Z">
            <w:trPr>
              <w:cantSplit/>
              <w:jc w:val="center"/>
            </w:trPr>
          </w:trPrChange>
        </w:trPr>
        <w:tc>
          <w:tcPr>
            <w:tcW w:w="1458" w:type="dxa"/>
            <w:tcPrChange w:id="307" w:author="Michael Tan" w:date="2016-03-21T16:51:00Z">
              <w:tcPr>
                <w:tcW w:w="1458" w:type="dxa"/>
              </w:tcPr>
            </w:tcPrChange>
          </w:tcPr>
          <w:p w14:paraId="54741C4C" w14:textId="77777777" w:rsidR="004C75E2" w:rsidRPr="00D274EB" w:rsidRDefault="004C75E2" w:rsidP="0042193C">
            <w:r w:rsidRPr="00D274EB">
              <w:t>3/13/2014, 8:15am</w:t>
            </w:r>
          </w:p>
        </w:tc>
        <w:tc>
          <w:tcPr>
            <w:tcW w:w="2520" w:type="dxa"/>
            <w:tcPrChange w:id="308" w:author="Michael Tan" w:date="2016-03-21T16:51:00Z">
              <w:tcPr>
                <w:tcW w:w="2520" w:type="dxa"/>
              </w:tcPr>
            </w:tcPrChange>
          </w:tcPr>
          <w:p w14:paraId="056E78D0" w14:textId="77777777" w:rsidR="004C75E2" w:rsidRPr="00D274EB" w:rsidRDefault="004C75E2" w:rsidP="0042193C">
            <w:r w:rsidRPr="00D274EB">
              <w:t xml:space="preserve">ED </w:t>
            </w:r>
            <w:proofErr w:type="spellStart"/>
            <w:r w:rsidRPr="00D274EB">
              <w:t>AdmittingDx</w:t>
            </w:r>
            <w:proofErr w:type="spellEnd"/>
            <w:r w:rsidRPr="00D274EB">
              <w:t>: Pneumonia</w:t>
            </w:r>
          </w:p>
        </w:tc>
        <w:tc>
          <w:tcPr>
            <w:tcW w:w="3600" w:type="dxa"/>
            <w:tcPrChange w:id="309" w:author="Michael Tan" w:date="2016-03-21T16:51:00Z">
              <w:tcPr>
                <w:tcW w:w="3600" w:type="dxa"/>
              </w:tcPr>
            </w:tcPrChange>
          </w:tcPr>
          <w:p w14:paraId="7A1D77EF" w14:textId="77777777" w:rsidR="004C75E2" w:rsidRPr="00D274EB" w:rsidRDefault="004C75E2" w:rsidP="0042193C">
            <w:r w:rsidRPr="00D274EB">
              <w:t>Concern ID B.1 This is the new naming observation of the concern</w:t>
            </w:r>
          </w:p>
        </w:tc>
        <w:tc>
          <w:tcPr>
            <w:tcW w:w="2384" w:type="dxa"/>
            <w:tcPrChange w:id="310" w:author="Michael Tan" w:date="2016-03-21T16:51:00Z">
              <w:tcPr>
                <w:tcW w:w="2384" w:type="dxa"/>
              </w:tcPr>
            </w:tcPrChange>
          </w:tcPr>
          <w:p w14:paraId="578F0AC0" w14:textId="77777777" w:rsidR="004C75E2" w:rsidRPr="00D274EB" w:rsidRDefault="004C75E2" w:rsidP="0042193C">
            <w:r w:rsidRPr="00D274EB">
              <w:t>Rename Concern B.1</w:t>
            </w:r>
          </w:p>
        </w:tc>
      </w:tr>
      <w:tr w:rsidR="00AC42F7" w:rsidRPr="00D274EB" w14:paraId="18E61202" w14:textId="77777777" w:rsidTr="00D274EB">
        <w:trPr>
          <w:cantSplit/>
          <w:jc w:val="center"/>
          <w:trPrChange w:id="311" w:author="Michael Tan" w:date="2016-03-21T16:51:00Z">
            <w:trPr>
              <w:cantSplit/>
              <w:jc w:val="center"/>
            </w:trPr>
          </w:trPrChange>
        </w:trPr>
        <w:tc>
          <w:tcPr>
            <w:tcW w:w="1458" w:type="dxa"/>
            <w:tcPrChange w:id="312" w:author="Michael Tan" w:date="2016-03-21T16:51:00Z">
              <w:tcPr>
                <w:tcW w:w="1458" w:type="dxa"/>
              </w:tcPr>
            </w:tcPrChange>
          </w:tcPr>
          <w:p w14:paraId="7A97E0F7" w14:textId="77777777" w:rsidR="00AC42F7" w:rsidRPr="00D274EB" w:rsidRDefault="00AC42F7" w:rsidP="0042193C">
            <w:r w:rsidRPr="00D274EB">
              <w:t>3/13/2014, 8:15am</w:t>
            </w:r>
          </w:p>
        </w:tc>
        <w:tc>
          <w:tcPr>
            <w:tcW w:w="2520" w:type="dxa"/>
            <w:tcPrChange w:id="313" w:author="Michael Tan" w:date="2016-03-21T16:51:00Z">
              <w:tcPr>
                <w:tcW w:w="2520" w:type="dxa"/>
              </w:tcPr>
            </w:tcPrChange>
          </w:tcPr>
          <w:p w14:paraId="2F9E7013" w14:textId="77777777" w:rsidR="00AC42F7" w:rsidRPr="00D274EB" w:rsidRDefault="00AC42F7" w:rsidP="00AC42F7">
            <w:r w:rsidRPr="00D274EB">
              <w:t xml:space="preserve">ED </w:t>
            </w:r>
            <w:proofErr w:type="spellStart"/>
            <w:r w:rsidRPr="00D274EB">
              <w:t>AdmittingDx</w:t>
            </w:r>
            <w:proofErr w:type="spellEnd"/>
            <w:r w:rsidRPr="00D274EB">
              <w:t>: Asthma</w:t>
            </w:r>
          </w:p>
        </w:tc>
        <w:tc>
          <w:tcPr>
            <w:tcW w:w="3600" w:type="dxa"/>
            <w:tcPrChange w:id="314" w:author="Michael Tan" w:date="2016-03-21T16:51:00Z">
              <w:tcPr>
                <w:tcW w:w="3600" w:type="dxa"/>
              </w:tcPr>
            </w:tcPrChange>
          </w:tcPr>
          <w:p w14:paraId="6C3E449E" w14:textId="77777777" w:rsidR="00AC42F7" w:rsidRPr="00D274EB" w:rsidRDefault="00AC42F7" w:rsidP="00AC42F7">
            <w:r w:rsidRPr="00D274EB">
              <w:t>Concern ID B.5 because of complaint context</w:t>
            </w:r>
          </w:p>
        </w:tc>
        <w:tc>
          <w:tcPr>
            <w:tcW w:w="2384" w:type="dxa"/>
            <w:tcPrChange w:id="315" w:author="Michael Tan" w:date="2016-03-21T16:51:00Z">
              <w:tcPr>
                <w:tcW w:w="2384" w:type="dxa"/>
              </w:tcPr>
            </w:tcPrChange>
          </w:tcPr>
          <w:p w14:paraId="2BDB58B0" w14:textId="77777777" w:rsidR="00AC42F7" w:rsidRPr="00D274EB" w:rsidRDefault="00AC42F7" w:rsidP="0042193C">
            <w:r w:rsidRPr="00D274EB">
              <w:t>Create Concern B.5</w:t>
            </w:r>
          </w:p>
        </w:tc>
      </w:tr>
      <w:tr w:rsidR="00AC42F7" w:rsidRPr="00D274EB" w14:paraId="69E95DE7" w14:textId="77777777" w:rsidTr="00D274EB">
        <w:trPr>
          <w:cantSplit/>
          <w:jc w:val="center"/>
          <w:trPrChange w:id="316" w:author="Michael Tan" w:date="2016-03-21T16:51:00Z">
            <w:trPr>
              <w:cantSplit/>
              <w:jc w:val="center"/>
            </w:trPr>
          </w:trPrChange>
        </w:trPr>
        <w:tc>
          <w:tcPr>
            <w:tcW w:w="1458" w:type="dxa"/>
            <w:tcPrChange w:id="317" w:author="Michael Tan" w:date="2016-03-21T16:51:00Z">
              <w:tcPr>
                <w:tcW w:w="1458" w:type="dxa"/>
              </w:tcPr>
            </w:tcPrChange>
          </w:tcPr>
          <w:p w14:paraId="4D4DA7CC" w14:textId="77777777" w:rsidR="00AC42F7" w:rsidRPr="00D274EB" w:rsidRDefault="00AC42F7" w:rsidP="0042193C">
            <w:r w:rsidRPr="00D274EB">
              <w:t>3/13/2014, 10:30am</w:t>
            </w:r>
          </w:p>
        </w:tc>
        <w:tc>
          <w:tcPr>
            <w:tcW w:w="2520" w:type="dxa"/>
            <w:tcPrChange w:id="318" w:author="Michael Tan" w:date="2016-03-21T16:51:00Z">
              <w:tcPr>
                <w:tcW w:w="2520" w:type="dxa"/>
              </w:tcPr>
            </w:tcPrChange>
          </w:tcPr>
          <w:p w14:paraId="372B2B7B" w14:textId="77777777" w:rsidR="00AC42F7" w:rsidRPr="00D274EB" w:rsidRDefault="00AC42F7" w:rsidP="0042193C">
            <w:r w:rsidRPr="00D274EB">
              <w:t xml:space="preserve">Admit </w:t>
            </w:r>
            <w:proofErr w:type="spellStart"/>
            <w:r w:rsidRPr="00D274EB">
              <w:t>H&amp;P.Assessment</w:t>
            </w:r>
            <w:proofErr w:type="spellEnd"/>
            <w:r w:rsidRPr="00D274EB">
              <w:t>: Pneumonia</w:t>
            </w:r>
          </w:p>
        </w:tc>
        <w:tc>
          <w:tcPr>
            <w:tcW w:w="3600" w:type="dxa"/>
            <w:tcPrChange w:id="319" w:author="Michael Tan" w:date="2016-03-21T16:51:00Z">
              <w:tcPr>
                <w:tcW w:w="3600" w:type="dxa"/>
              </w:tcPr>
            </w:tcPrChange>
          </w:tcPr>
          <w:p w14:paraId="0E2FD684" w14:textId="77777777" w:rsidR="00AC42F7" w:rsidRPr="00D274EB" w:rsidRDefault="00AC42F7" w:rsidP="0042193C">
            <w:r w:rsidRPr="00D274EB">
              <w:t>Concern ID B.1 - Carried forward from ED because this is the same system</w:t>
            </w:r>
          </w:p>
        </w:tc>
        <w:tc>
          <w:tcPr>
            <w:tcW w:w="2384" w:type="dxa"/>
            <w:tcPrChange w:id="320" w:author="Michael Tan" w:date="2016-03-21T16:51:00Z">
              <w:tcPr>
                <w:tcW w:w="2384" w:type="dxa"/>
              </w:tcPr>
            </w:tcPrChange>
          </w:tcPr>
          <w:p w14:paraId="5C454EB5" w14:textId="77777777" w:rsidR="00AC42F7" w:rsidRPr="00D274EB" w:rsidRDefault="00AC42F7" w:rsidP="0042193C">
            <w:r w:rsidRPr="00D274EB">
              <w:t xml:space="preserve">Add Event </w:t>
            </w:r>
            <w:r w:rsidR="0093220E" w:rsidRPr="00D274EB">
              <w:t xml:space="preserve">to </w:t>
            </w:r>
            <w:r w:rsidRPr="00D274EB">
              <w:t>B.1</w:t>
            </w:r>
          </w:p>
        </w:tc>
      </w:tr>
      <w:tr w:rsidR="00AC42F7" w:rsidRPr="00D274EB" w14:paraId="766A2FDA" w14:textId="77777777" w:rsidTr="00D274EB">
        <w:trPr>
          <w:cantSplit/>
          <w:jc w:val="center"/>
          <w:trPrChange w:id="321" w:author="Michael Tan" w:date="2016-03-21T16:51:00Z">
            <w:trPr>
              <w:cantSplit/>
              <w:jc w:val="center"/>
            </w:trPr>
          </w:trPrChange>
        </w:trPr>
        <w:tc>
          <w:tcPr>
            <w:tcW w:w="1458" w:type="dxa"/>
            <w:tcPrChange w:id="322" w:author="Michael Tan" w:date="2016-03-21T16:51:00Z">
              <w:tcPr>
                <w:tcW w:w="1458" w:type="dxa"/>
              </w:tcPr>
            </w:tcPrChange>
          </w:tcPr>
          <w:p w14:paraId="38C45331" w14:textId="77777777" w:rsidR="00AC42F7" w:rsidRPr="00D274EB" w:rsidRDefault="00AC42F7" w:rsidP="0042193C">
            <w:r w:rsidRPr="00D274EB">
              <w:t>3/13/2014, 10:30am</w:t>
            </w:r>
          </w:p>
        </w:tc>
        <w:tc>
          <w:tcPr>
            <w:tcW w:w="2520" w:type="dxa"/>
            <w:tcPrChange w:id="323" w:author="Michael Tan" w:date="2016-03-21T16:51:00Z">
              <w:tcPr>
                <w:tcW w:w="2520" w:type="dxa"/>
              </w:tcPr>
            </w:tcPrChange>
          </w:tcPr>
          <w:p w14:paraId="5EB84455" w14:textId="77777777" w:rsidR="00AC42F7" w:rsidRPr="00D274EB" w:rsidRDefault="00AC42F7" w:rsidP="0042193C">
            <w:r w:rsidRPr="00D274EB">
              <w:t xml:space="preserve">Admit </w:t>
            </w:r>
            <w:proofErr w:type="spellStart"/>
            <w:r w:rsidRPr="00D274EB">
              <w:t>H&amp;P.Assessement</w:t>
            </w:r>
            <w:proofErr w:type="spellEnd"/>
            <w:r w:rsidRPr="00D274EB">
              <w:t>: Diabetes, Type 1</w:t>
            </w:r>
          </w:p>
        </w:tc>
        <w:tc>
          <w:tcPr>
            <w:tcW w:w="3600" w:type="dxa"/>
            <w:tcPrChange w:id="324" w:author="Michael Tan" w:date="2016-03-21T16:51:00Z">
              <w:tcPr>
                <w:tcW w:w="3600" w:type="dxa"/>
              </w:tcPr>
            </w:tcPrChange>
          </w:tcPr>
          <w:p w14:paraId="5E22604C" w14:textId="77777777" w:rsidR="00AC42F7" w:rsidRPr="00D274EB" w:rsidRDefault="00AC42F7" w:rsidP="0042193C">
            <w:r w:rsidRPr="00D274EB">
              <w:t>Concern ID B.2 – started new because Inpatient Resident asked the patient</w:t>
            </w:r>
          </w:p>
        </w:tc>
        <w:tc>
          <w:tcPr>
            <w:tcW w:w="2384" w:type="dxa"/>
            <w:tcPrChange w:id="325" w:author="Michael Tan" w:date="2016-03-21T16:51:00Z">
              <w:tcPr>
                <w:tcW w:w="2384" w:type="dxa"/>
              </w:tcPr>
            </w:tcPrChange>
          </w:tcPr>
          <w:p w14:paraId="67D52145" w14:textId="77777777" w:rsidR="00AC42F7" w:rsidRPr="00D274EB" w:rsidRDefault="00AC42F7" w:rsidP="0042193C">
            <w:r w:rsidRPr="00D274EB">
              <w:t>Create Concern B.2</w:t>
            </w:r>
          </w:p>
        </w:tc>
      </w:tr>
      <w:tr w:rsidR="00AC42F7" w:rsidRPr="00D274EB" w14:paraId="6D71A05A" w14:textId="77777777" w:rsidTr="00D274EB">
        <w:trPr>
          <w:cantSplit/>
          <w:jc w:val="center"/>
          <w:trPrChange w:id="326" w:author="Michael Tan" w:date="2016-03-21T16:51:00Z">
            <w:trPr>
              <w:cantSplit/>
              <w:jc w:val="center"/>
            </w:trPr>
          </w:trPrChange>
        </w:trPr>
        <w:tc>
          <w:tcPr>
            <w:tcW w:w="1458" w:type="dxa"/>
            <w:tcPrChange w:id="327" w:author="Michael Tan" w:date="2016-03-21T16:51:00Z">
              <w:tcPr>
                <w:tcW w:w="1458" w:type="dxa"/>
              </w:tcPr>
            </w:tcPrChange>
          </w:tcPr>
          <w:p w14:paraId="62BAAB97" w14:textId="77777777" w:rsidR="00AC42F7" w:rsidRPr="00D274EB" w:rsidRDefault="00AC42F7" w:rsidP="0042193C">
            <w:r w:rsidRPr="00D274EB">
              <w:t>3/14/2014, 5:40am</w:t>
            </w:r>
          </w:p>
        </w:tc>
        <w:tc>
          <w:tcPr>
            <w:tcW w:w="2520" w:type="dxa"/>
            <w:tcPrChange w:id="328" w:author="Michael Tan" w:date="2016-03-21T16:51:00Z">
              <w:tcPr>
                <w:tcW w:w="2520" w:type="dxa"/>
              </w:tcPr>
            </w:tcPrChange>
          </w:tcPr>
          <w:p w14:paraId="2E55A130" w14:textId="77777777" w:rsidR="00AC42F7" w:rsidRPr="00D274EB" w:rsidRDefault="00AC42F7" w:rsidP="0042193C">
            <w:r w:rsidRPr="00D274EB">
              <w:t xml:space="preserve">POC </w:t>
            </w:r>
            <w:proofErr w:type="spellStart"/>
            <w:r w:rsidRPr="00D274EB">
              <w:t>Lab.Glucose</w:t>
            </w:r>
            <w:proofErr w:type="spellEnd"/>
          </w:p>
        </w:tc>
        <w:tc>
          <w:tcPr>
            <w:tcW w:w="3600" w:type="dxa"/>
            <w:tcPrChange w:id="329" w:author="Michael Tan" w:date="2016-03-21T16:51:00Z">
              <w:tcPr>
                <w:tcW w:w="3600" w:type="dxa"/>
              </w:tcPr>
            </w:tcPrChange>
          </w:tcPr>
          <w:p w14:paraId="26158668" w14:textId="77777777" w:rsidR="00AC42F7" w:rsidRPr="00D274EB" w:rsidRDefault="00AC42F7" w:rsidP="0042193C">
            <w:r w:rsidRPr="00D274EB">
              <w:t>Concern ID B.2 –Lab was ordered under complaint context of inpatient stay “Diabetes, type 1”</w:t>
            </w:r>
          </w:p>
        </w:tc>
        <w:tc>
          <w:tcPr>
            <w:tcW w:w="2384" w:type="dxa"/>
            <w:tcPrChange w:id="330" w:author="Michael Tan" w:date="2016-03-21T16:51:00Z">
              <w:tcPr>
                <w:tcW w:w="2384" w:type="dxa"/>
              </w:tcPr>
            </w:tcPrChange>
          </w:tcPr>
          <w:p w14:paraId="22D200B3" w14:textId="77777777" w:rsidR="00AC42F7" w:rsidRPr="00D274EB" w:rsidRDefault="00AC42F7" w:rsidP="0042193C">
            <w:r w:rsidRPr="00D274EB">
              <w:t xml:space="preserve">Add Event </w:t>
            </w:r>
            <w:r w:rsidR="0093220E" w:rsidRPr="00D274EB">
              <w:t xml:space="preserve">to </w:t>
            </w:r>
            <w:r w:rsidRPr="00D274EB">
              <w:t>B.2</w:t>
            </w:r>
          </w:p>
        </w:tc>
      </w:tr>
      <w:tr w:rsidR="00AC42F7" w:rsidRPr="00D274EB" w14:paraId="2BCEC780" w14:textId="77777777" w:rsidTr="00D274EB">
        <w:trPr>
          <w:cantSplit/>
          <w:jc w:val="center"/>
          <w:trPrChange w:id="331" w:author="Michael Tan" w:date="2016-03-21T16:51:00Z">
            <w:trPr>
              <w:cantSplit/>
              <w:jc w:val="center"/>
            </w:trPr>
          </w:trPrChange>
        </w:trPr>
        <w:tc>
          <w:tcPr>
            <w:tcW w:w="1458" w:type="dxa"/>
            <w:tcPrChange w:id="332" w:author="Michael Tan" w:date="2016-03-21T16:51:00Z">
              <w:tcPr>
                <w:tcW w:w="1458" w:type="dxa"/>
              </w:tcPr>
            </w:tcPrChange>
          </w:tcPr>
          <w:p w14:paraId="3B2187EB" w14:textId="77777777" w:rsidR="00AC42F7" w:rsidRPr="00D274EB" w:rsidRDefault="00AC42F7" w:rsidP="0042193C">
            <w:r w:rsidRPr="00D274EB">
              <w:lastRenderedPageBreak/>
              <w:t>3/14/2014, 5:50am</w:t>
            </w:r>
          </w:p>
        </w:tc>
        <w:tc>
          <w:tcPr>
            <w:tcW w:w="2520" w:type="dxa"/>
            <w:tcPrChange w:id="333" w:author="Michael Tan" w:date="2016-03-21T16:51:00Z">
              <w:tcPr>
                <w:tcW w:w="2520" w:type="dxa"/>
              </w:tcPr>
            </w:tcPrChange>
          </w:tcPr>
          <w:p w14:paraId="10681984" w14:textId="77777777" w:rsidR="00AC42F7" w:rsidRPr="00D274EB" w:rsidRDefault="00AC42F7" w:rsidP="0042193C">
            <w:proofErr w:type="spellStart"/>
            <w:r w:rsidRPr="00D274EB">
              <w:t>Order:Insulin</w:t>
            </w:r>
            <w:proofErr w:type="spellEnd"/>
          </w:p>
        </w:tc>
        <w:tc>
          <w:tcPr>
            <w:tcW w:w="3600" w:type="dxa"/>
            <w:tcPrChange w:id="334" w:author="Michael Tan" w:date="2016-03-21T16:51:00Z">
              <w:tcPr>
                <w:tcW w:w="3600" w:type="dxa"/>
              </w:tcPr>
            </w:tcPrChange>
          </w:tcPr>
          <w:p w14:paraId="04A799F3" w14:textId="77777777" w:rsidR="00AC42F7" w:rsidRPr="00D274EB" w:rsidRDefault="00AC42F7" w:rsidP="0042193C">
            <w:r w:rsidRPr="00D274EB">
              <w:t>Concern ID B.2 – ordered under complaint context</w:t>
            </w:r>
          </w:p>
          <w:p w14:paraId="2CC9AD36" w14:textId="77777777" w:rsidR="00AC42F7" w:rsidRPr="00D274EB" w:rsidRDefault="00AC42F7" w:rsidP="0042193C"/>
        </w:tc>
        <w:tc>
          <w:tcPr>
            <w:tcW w:w="2384" w:type="dxa"/>
            <w:tcPrChange w:id="335" w:author="Michael Tan" w:date="2016-03-21T16:51:00Z">
              <w:tcPr>
                <w:tcW w:w="2384" w:type="dxa"/>
              </w:tcPr>
            </w:tcPrChange>
          </w:tcPr>
          <w:p w14:paraId="5006B15B" w14:textId="77777777" w:rsidR="00AC42F7" w:rsidRPr="00D274EB" w:rsidRDefault="00AC42F7" w:rsidP="0042193C">
            <w:r w:rsidRPr="00D274EB">
              <w:t xml:space="preserve">Add Event </w:t>
            </w:r>
            <w:r w:rsidR="0093220E" w:rsidRPr="00D274EB">
              <w:t xml:space="preserve">to </w:t>
            </w:r>
            <w:r w:rsidRPr="00D274EB">
              <w:t>B.2</w:t>
            </w:r>
          </w:p>
        </w:tc>
      </w:tr>
      <w:tr w:rsidR="00AC42F7" w:rsidRPr="00D274EB" w14:paraId="5B9D69ED" w14:textId="77777777" w:rsidTr="00D274EB">
        <w:trPr>
          <w:cantSplit/>
          <w:jc w:val="center"/>
          <w:trPrChange w:id="336" w:author="Michael Tan" w:date="2016-03-21T16:51:00Z">
            <w:trPr>
              <w:cantSplit/>
              <w:jc w:val="center"/>
            </w:trPr>
          </w:trPrChange>
        </w:trPr>
        <w:tc>
          <w:tcPr>
            <w:tcW w:w="1458" w:type="dxa"/>
            <w:tcPrChange w:id="337" w:author="Michael Tan" w:date="2016-03-21T16:51:00Z">
              <w:tcPr>
                <w:tcW w:w="1458" w:type="dxa"/>
              </w:tcPr>
            </w:tcPrChange>
          </w:tcPr>
          <w:p w14:paraId="36C8525E" w14:textId="77777777" w:rsidR="00AC42F7" w:rsidRPr="00D274EB" w:rsidRDefault="00AC42F7" w:rsidP="0042193C">
            <w:r w:rsidRPr="00D274EB">
              <w:t>3/14/2014, 9:13am</w:t>
            </w:r>
          </w:p>
        </w:tc>
        <w:tc>
          <w:tcPr>
            <w:tcW w:w="2520" w:type="dxa"/>
            <w:tcPrChange w:id="338" w:author="Michael Tan" w:date="2016-03-21T16:51:00Z">
              <w:tcPr>
                <w:tcW w:w="2520" w:type="dxa"/>
              </w:tcPr>
            </w:tcPrChange>
          </w:tcPr>
          <w:p w14:paraId="3E0CA3F6" w14:textId="77777777" w:rsidR="00AC42F7" w:rsidRPr="00D274EB" w:rsidRDefault="00AC42F7" w:rsidP="0042193C">
            <w:proofErr w:type="spellStart"/>
            <w:r w:rsidRPr="00D274EB">
              <w:t>Lab.Sputum.Gramstain</w:t>
            </w:r>
            <w:proofErr w:type="spellEnd"/>
          </w:p>
        </w:tc>
        <w:tc>
          <w:tcPr>
            <w:tcW w:w="3600" w:type="dxa"/>
            <w:tcPrChange w:id="339" w:author="Michael Tan" w:date="2016-03-21T16:51:00Z">
              <w:tcPr>
                <w:tcW w:w="3600" w:type="dxa"/>
              </w:tcPr>
            </w:tcPrChange>
          </w:tcPr>
          <w:p w14:paraId="05FAD69C" w14:textId="62E0F74F" w:rsidR="00AC42F7" w:rsidRPr="00D274EB" w:rsidRDefault="00AC42F7" w:rsidP="0042193C">
            <w:r w:rsidRPr="00D274EB">
              <w:t>Concern ID B.1</w:t>
            </w:r>
            <w:r w:rsidR="00EC031D" w:rsidRPr="00D274EB">
              <w:t xml:space="preserve"> </w:t>
            </w:r>
            <w:r w:rsidRPr="00D274EB">
              <w:t>order context</w:t>
            </w:r>
          </w:p>
        </w:tc>
        <w:tc>
          <w:tcPr>
            <w:tcW w:w="2384" w:type="dxa"/>
            <w:tcPrChange w:id="340" w:author="Michael Tan" w:date="2016-03-21T16:51:00Z">
              <w:tcPr>
                <w:tcW w:w="2384" w:type="dxa"/>
              </w:tcPr>
            </w:tcPrChange>
          </w:tcPr>
          <w:p w14:paraId="0307C1AB" w14:textId="77777777" w:rsidR="00AC42F7" w:rsidRPr="00D274EB" w:rsidRDefault="00AC42F7" w:rsidP="0042193C">
            <w:r w:rsidRPr="00D274EB">
              <w:t xml:space="preserve">Add Event </w:t>
            </w:r>
            <w:r w:rsidR="0093220E" w:rsidRPr="00D274EB">
              <w:t xml:space="preserve">to </w:t>
            </w:r>
            <w:r w:rsidRPr="00D274EB">
              <w:t>B.1</w:t>
            </w:r>
          </w:p>
        </w:tc>
      </w:tr>
      <w:tr w:rsidR="00AC42F7" w:rsidRPr="00D274EB" w14:paraId="76C27A4C" w14:textId="77777777" w:rsidTr="00D274EB">
        <w:trPr>
          <w:cantSplit/>
          <w:jc w:val="center"/>
          <w:trPrChange w:id="341" w:author="Michael Tan" w:date="2016-03-21T16:51:00Z">
            <w:trPr>
              <w:cantSplit/>
              <w:jc w:val="center"/>
            </w:trPr>
          </w:trPrChange>
        </w:trPr>
        <w:tc>
          <w:tcPr>
            <w:tcW w:w="1458" w:type="dxa"/>
            <w:tcPrChange w:id="342" w:author="Michael Tan" w:date="2016-03-21T16:51:00Z">
              <w:tcPr>
                <w:tcW w:w="1458" w:type="dxa"/>
              </w:tcPr>
            </w:tcPrChange>
          </w:tcPr>
          <w:p w14:paraId="40F59AC4" w14:textId="77777777" w:rsidR="00AC42F7" w:rsidRPr="00D274EB" w:rsidRDefault="00AC42F7" w:rsidP="0042193C">
            <w:r w:rsidRPr="00D274EB">
              <w:t>3/14/2014,10:10am</w:t>
            </w:r>
          </w:p>
        </w:tc>
        <w:tc>
          <w:tcPr>
            <w:tcW w:w="2520" w:type="dxa"/>
            <w:tcPrChange w:id="343" w:author="Michael Tan" w:date="2016-03-21T16:51:00Z">
              <w:tcPr>
                <w:tcW w:w="2520" w:type="dxa"/>
              </w:tcPr>
            </w:tcPrChange>
          </w:tcPr>
          <w:p w14:paraId="293F30BD" w14:textId="77777777" w:rsidR="00AC42F7" w:rsidRPr="00D274EB" w:rsidRDefault="00AC42F7" w:rsidP="0042193C">
            <w:proofErr w:type="spellStart"/>
            <w:r w:rsidRPr="00D274EB">
              <w:t>SOAP.SubjComplaint</w:t>
            </w:r>
            <w:proofErr w:type="spellEnd"/>
            <w:r w:rsidRPr="00D274EB">
              <w:t>: Rash/Itch</w:t>
            </w:r>
          </w:p>
        </w:tc>
        <w:tc>
          <w:tcPr>
            <w:tcW w:w="3600" w:type="dxa"/>
            <w:tcPrChange w:id="344" w:author="Michael Tan" w:date="2016-03-21T16:51:00Z">
              <w:tcPr>
                <w:tcW w:w="3600" w:type="dxa"/>
              </w:tcPr>
            </w:tcPrChange>
          </w:tcPr>
          <w:p w14:paraId="783D8CD6" w14:textId="77777777" w:rsidR="00AC42F7" w:rsidRPr="00D274EB" w:rsidRDefault="00AC42F7" w:rsidP="0042193C"/>
        </w:tc>
        <w:tc>
          <w:tcPr>
            <w:tcW w:w="2384" w:type="dxa"/>
            <w:tcPrChange w:id="345" w:author="Michael Tan" w:date="2016-03-21T16:51:00Z">
              <w:tcPr>
                <w:tcW w:w="2384" w:type="dxa"/>
              </w:tcPr>
            </w:tcPrChange>
          </w:tcPr>
          <w:p w14:paraId="6C50E733" w14:textId="77777777" w:rsidR="00AC42F7" w:rsidRPr="00D274EB" w:rsidRDefault="00AC42F7" w:rsidP="0042193C">
            <w:r w:rsidRPr="00D274EB">
              <w:t>Create Concern B.3</w:t>
            </w:r>
          </w:p>
        </w:tc>
      </w:tr>
      <w:tr w:rsidR="00AC42F7" w:rsidRPr="00D274EB" w14:paraId="579A6F9B" w14:textId="77777777" w:rsidTr="00D274EB">
        <w:trPr>
          <w:cantSplit/>
          <w:jc w:val="center"/>
          <w:trPrChange w:id="346" w:author="Michael Tan" w:date="2016-03-21T16:51:00Z">
            <w:trPr>
              <w:cantSplit/>
              <w:jc w:val="center"/>
            </w:trPr>
          </w:trPrChange>
        </w:trPr>
        <w:tc>
          <w:tcPr>
            <w:tcW w:w="1458" w:type="dxa"/>
            <w:tcPrChange w:id="347" w:author="Michael Tan" w:date="2016-03-21T16:51:00Z">
              <w:tcPr>
                <w:tcW w:w="1458" w:type="dxa"/>
              </w:tcPr>
            </w:tcPrChange>
          </w:tcPr>
          <w:p w14:paraId="1DDAAFAC" w14:textId="77777777" w:rsidR="00AC42F7" w:rsidRPr="00D274EB" w:rsidRDefault="00AC42F7" w:rsidP="0042193C">
            <w:r w:rsidRPr="00D274EB">
              <w:t>3/14/2014,10:10am</w:t>
            </w:r>
          </w:p>
        </w:tc>
        <w:tc>
          <w:tcPr>
            <w:tcW w:w="2520" w:type="dxa"/>
            <w:tcPrChange w:id="348" w:author="Michael Tan" w:date="2016-03-21T16:51:00Z">
              <w:tcPr>
                <w:tcW w:w="2520" w:type="dxa"/>
              </w:tcPr>
            </w:tcPrChange>
          </w:tcPr>
          <w:p w14:paraId="699208E9" w14:textId="77777777" w:rsidR="00AC42F7" w:rsidRPr="00D274EB" w:rsidRDefault="00AC42F7" w:rsidP="0042193C">
            <w:proofErr w:type="spellStart"/>
            <w:r w:rsidRPr="00D274EB">
              <w:t>SOAP.Exam</w:t>
            </w:r>
            <w:proofErr w:type="spellEnd"/>
            <w:r w:rsidRPr="00D274EB">
              <w:t>: Salmon colored maculopapular Rash</w:t>
            </w:r>
          </w:p>
        </w:tc>
        <w:tc>
          <w:tcPr>
            <w:tcW w:w="3600" w:type="dxa"/>
            <w:tcPrChange w:id="349" w:author="Michael Tan" w:date="2016-03-21T16:51:00Z">
              <w:tcPr>
                <w:tcW w:w="3600" w:type="dxa"/>
              </w:tcPr>
            </w:tcPrChange>
          </w:tcPr>
          <w:p w14:paraId="226CD206" w14:textId="77777777" w:rsidR="00AC42F7" w:rsidRPr="00D274EB" w:rsidRDefault="00AC42F7" w:rsidP="0042193C">
            <w:r w:rsidRPr="00D274EB">
              <w:t>Concern ID B.3 - in context of new complaint</w:t>
            </w:r>
          </w:p>
          <w:p w14:paraId="43C201ED" w14:textId="77777777" w:rsidR="00AC42F7" w:rsidRPr="00D274EB" w:rsidRDefault="00AC42F7" w:rsidP="0042193C"/>
        </w:tc>
        <w:tc>
          <w:tcPr>
            <w:tcW w:w="2384" w:type="dxa"/>
            <w:tcPrChange w:id="350" w:author="Michael Tan" w:date="2016-03-21T16:51:00Z">
              <w:tcPr>
                <w:tcW w:w="2384" w:type="dxa"/>
              </w:tcPr>
            </w:tcPrChange>
          </w:tcPr>
          <w:p w14:paraId="04D0C176" w14:textId="77777777" w:rsidR="00AC42F7" w:rsidRPr="00D274EB" w:rsidRDefault="00AC42F7" w:rsidP="0042193C">
            <w:r w:rsidRPr="00D274EB">
              <w:t xml:space="preserve">Add Event </w:t>
            </w:r>
            <w:r w:rsidR="0093220E" w:rsidRPr="00D274EB">
              <w:t xml:space="preserve">to </w:t>
            </w:r>
            <w:r w:rsidRPr="00D274EB">
              <w:t>B.3</w:t>
            </w:r>
          </w:p>
        </w:tc>
      </w:tr>
      <w:tr w:rsidR="00AC42F7" w:rsidRPr="00D274EB" w14:paraId="6EDB56DC" w14:textId="77777777" w:rsidTr="00D274EB">
        <w:trPr>
          <w:cantSplit/>
          <w:jc w:val="center"/>
          <w:trPrChange w:id="351" w:author="Michael Tan" w:date="2016-03-21T16:51:00Z">
            <w:trPr>
              <w:cantSplit/>
              <w:jc w:val="center"/>
            </w:trPr>
          </w:trPrChange>
        </w:trPr>
        <w:tc>
          <w:tcPr>
            <w:tcW w:w="1458" w:type="dxa"/>
            <w:tcPrChange w:id="352" w:author="Michael Tan" w:date="2016-03-21T16:51:00Z">
              <w:tcPr>
                <w:tcW w:w="1458" w:type="dxa"/>
              </w:tcPr>
            </w:tcPrChange>
          </w:tcPr>
          <w:p w14:paraId="5AB87FCC" w14:textId="77777777" w:rsidR="00AC42F7" w:rsidRPr="00D274EB" w:rsidRDefault="00AC42F7" w:rsidP="0042193C">
            <w:r w:rsidRPr="00D274EB">
              <w:t>3/14/2014, 10:10am</w:t>
            </w:r>
          </w:p>
        </w:tc>
        <w:tc>
          <w:tcPr>
            <w:tcW w:w="2520" w:type="dxa"/>
            <w:tcPrChange w:id="353" w:author="Michael Tan" w:date="2016-03-21T16:51:00Z">
              <w:tcPr>
                <w:tcW w:w="2520" w:type="dxa"/>
              </w:tcPr>
            </w:tcPrChange>
          </w:tcPr>
          <w:p w14:paraId="730BA3ED" w14:textId="77777777" w:rsidR="00AC42F7" w:rsidRPr="00D274EB" w:rsidRDefault="00AC42F7" w:rsidP="0042193C">
            <w:proofErr w:type="spellStart"/>
            <w:r w:rsidRPr="00D274EB">
              <w:t>SOAP.Assessment</w:t>
            </w:r>
            <w:proofErr w:type="spellEnd"/>
            <w:r w:rsidRPr="00D274EB">
              <w:t>: Rash - Likely Drug Reaction</w:t>
            </w:r>
          </w:p>
        </w:tc>
        <w:tc>
          <w:tcPr>
            <w:tcW w:w="3600" w:type="dxa"/>
            <w:tcPrChange w:id="354" w:author="Michael Tan" w:date="2016-03-21T16:51:00Z">
              <w:tcPr>
                <w:tcW w:w="3600" w:type="dxa"/>
              </w:tcPr>
            </w:tcPrChange>
          </w:tcPr>
          <w:p w14:paraId="209CADBD" w14:textId="77777777" w:rsidR="00AC42F7" w:rsidRPr="00D274EB" w:rsidRDefault="00AC42F7" w:rsidP="0042193C">
            <w:r w:rsidRPr="00D274EB">
              <w:t>Concern ID B.3 renames the concern</w:t>
            </w:r>
          </w:p>
        </w:tc>
        <w:tc>
          <w:tcPr>
            <w:tcW w:w="2384" w:type="dxa"/>
            <w:tcPrChange w:id="355" w:author="Michael Tan" w:date="2016-03-21T16:51:00Z">
              <w:tcPr>
                <w:tcW w:w="2384" w:type="dxa"/>
              </w:tcPr>
            </w:tcPrChange>
          </w:tcPr>
          <w:p w14:paraId="35C20234" w14:textId="77777777" w:rsidR="00AC42F7" w:rsidRPr="00D274EB" w:rsidRDefault="00AC42F7" w:rsidP="0042193C">
            <w:r w:rsidRPr="00D274EB">
              <w:t>Rename Concern B.3</w:t>
            </w:r>
          </w:p>
        </w:tc>
      </w:tr>
      <w:tr w:rsidR="00AC42F7" w:rsidRPr="00D274EB" w14:paraId="740EF9C0" w14:textId="77777777" w:rsidTr="00D274EB">
        <w:trPr>
          <w:cantSplit/>
          <w:jc w:val="center"/>
          <w:trPrChange w:id="356" w:author="Michael Tan" w:date="2016-03-21T16:51:00Z">
            <w:trPr>
              <w:cantSplit/>
              <w:jc w:val="center"/>
            </w:trPr>
          </w:trPrChange>
        </w:trPr>
        <w:tc>
          <w:tcPr>
            <w:tcW w:w="1458" w:type="dxa"/>
            <w:tcPrChange w:id="357" w:author="Michael Tan" w:date="2016-03-21T16:51:00Z">
              <w:tcPr>
                <w:tcW w:w="1458" w:type="dxa"/>
              </w:tcPr>
            </w:tcPrChange>
          </w:tcPr>
          <w:p w14:paraId="6FA02B2F" w14:textId="77777777" w:rsidR="00AC42F7" w:rsidRPr="00D274EB" w:rsidRDefault="00AC42F7" w:rsidP="0042193C">
            <w:r w:rsidRPr="00D274EB">
              <w:t>3/14/2014, 10:10am</w:t>
            </w:r>
          </w:p>
        </w:tc>
        <w:tc>
          <w:tcPr>
            <w:tcW w:w="2520" w:type="dxa"/>
            <w:tcPrChange w:id="358" w:author="Michael Tan" w:date="2016-03-21T16:51:00Z">
              <w:tcPr>
                <w:tcW w:w="2520" w:type="dxa"/>
              </w:tcPr>
            </w:tcPrChange>
          </w:tcPr>
          <w:p w14:paraId="6EA58E40" w14:textId="77777777" w:rsidR="00AC42F7" w:rsidRPr="00D274EB" w:rsidRDefault="00AC42F7" w:rsidP="0042193C">
            <w:r w:rsidRPr="00D274EB">
              <w:t xml:space="preserve">Order: discontinue </w:t>
            </w:r>
            <w:proofErr w:type="spellStart"/>
            <w:r w:rsidRPr="00D274EB">
              <w:t>Rocephin</w:t>
            </w:r>
            <w:proofErr w:type="spellEnd"/>
          </w:p>
        </w:tc>
        <w:tc>
          <w:tcPr>
            <w:tcW w:w="3600" w:type="dxa"/>
            <w:tcPrChange w:id="359" w:author="Michael Tan" w:date="2016-03-21T16:51:00Z">
              <w:tcPr>
                <w:tcW w:w="3600" w:type="dxa"/>
              </w:tcPr>
            </w:tcPrChange>
          </w:tcPr>
          <w:p w14:paraId="604F27E8" w14:textId="77777777" w:rsidR="00AC42F7" w:rsidRPr="00D274EB" w:rsidRDefault="00AC42F7" w:rsidP="0042193C">
            <w:r w:rsidRPr="00D274EB">
              <w:t>Concern ID B.3 &amp; B.1. Discontinue is from B.3, but Start was from B.1</w:t>
            </w:r>
          </w:p>
        </w:tc>
        <w:tc>
          <w:tcPr>
            <w:tcW w:w="2384" w:type="dxa"/>
            <w:tcPrChange w:id="360" w:author="Michael Tan" w:date="2016-03-21T16:51:00Z">
              <w:tcPr>
                <w:tcW w:w="2384" w:type="dxa"/>
              </w:tcPr>
            </w:tcPrChange>
          </w:tcPr>
          <w:p w14:paraId="57BAD675" w14:textId="77777777" w:rsidR="00AC42F7" w:rsidRPr="00D274EB" w:rsidRDefault="00AC42F7" w:rsidP="0042193C">
            <w:r w:rsidRPr="00D274EB">
              <w:t xml:space="preserve">Add Event </w:t>
            </w:r>
            <w:r w:rsidR="0093220E" w:rsidRPr="00D274EB">
              <w:t xml:space="preserve">to </w:t>
            </w:r>
            <w:r w:rsidRPr="00D274EB">
              <w:t>B.1</w:t>
            </w:r>
          </w:p>
          <w:p w14:paraId="35C224EA" w14:textId="77777777" w:rsidR="00AC42F7" w:rsidRPr="00D274EB" w:rsidRDefault="00AC42F7" w:rsidP="0042193C">
            <w:r w:rsidRPr="00D274EB">
              <w:t xml:space="preserve">Add Event </w:t>
            </w:r>
            <w:r w:rsidR="0093220E" w:rsidRPr="00D274EB">
              <w:t xml:space="preserve">to </w:t>
            </w:r>
            <w:r w:rsidRPr="00D274EB">
              <w:t>B.3</w:t>
            </w:r>
          </w:p>
        </w:tc>
      </w:tr>
      <w:tr w:rsidR="00AC42F7" w:rsidRPr="00D274EB" w14:paraId="62222FDF" w14:textId="77777777" w:rsidTr="00D274EB">
        <w:trPr>
          <w:cantSplit/>
          <w:jc w:val="center"/>
          <w:trPrChange w:id="361" w:author="Michael Tan" w:date="2016-03-21T16:51:00Z">
            <w:trPr>
              <w:cantSplit/>
              <w:jc w:val="center"/>
            </w:trPr>
          </w:trPrChange>
        </w:trPr>
        <w:tc>
          <w:tcPr>
            <w:tcW w:w="1458" w:type="dxa"/>
            <w:tcPrChange w:id="362" w:author="Michael Tan" w:date="2016-03-21T16:51:00Z">
              <w:tcPr>
                <w:tcW w:w="1458" w:type="dxa"/>
              </w:tcPr>
            </w:tcPrChange>
          </w:tcPr>
          <w:p w14:paraId="7D90254B" w14:textId="77777777" w:rsidR="00AC42F7" w:rsidRPr="00D274EB" w:rsidRDefault="00AC42F7" w:rsidP="0042193C">
            <w:r w:rsidRPr="00D274EB">
              <w:t>3/14/2014, 10:10am</w:t>
            </w:r>
          </w:p>
        </w:tc>
        <w:tc>
          <w:tcPr>
            <w:tcW w:w="2520" w:type="dxa"/>
            <w:tcPrChange w:id="363" w:author="Michael Tan" w:date="2016-03-21T16:51:00Z">
              <w:tcPr>
                <w:tcW w:w="2520" w:type="dxa"/>
              </w:tcPr>
            </w:tcPrChange>
          </w:tcPr>
          <w:p w14:paraId="1DF3B9D7" w14:textId="77777777" w:rsidR="00AC42F7" w:rsidRPr="00D274EB" w:rsidRDefault="00AC42F7" w:rsidP="0042193C">
            <w:r w:rsidRPr="00D274EB">
              <w:t xml:space="preserve">Allergy: </w:t>
            </w:r>
            <w:proofErr w:type="spellStart"/>
            <w:r w:rsidRPr="00D274EB">
              <w:t>Rocephin</w:t>
            </w:r>
            <w:proofErr w:type="spellEnd"/>
            <w:r w:rsidRPr="00D274EB">
              <w:t>, Reaction Rash</w:t>
            </w:r>
          </w:p>
        </w:tc>
        <w:tc>
          <w:tcPr>
            <w:tcW w:w="3600" w:type="dxa"/>
            <w:tcPrChange w:id="364" w:author="Michael Tan" w:date="2016-03-21T16:51:00Z">
              <w:tcPr>
                <w:tcW w:w="3600" w:type="dxa"/>
              </w:tcPr>
            </w:tcPrChange>
          </w:tcPr>
          <w:p w14:paraId="2A2D2FDE" w14:textId="77777777" w:rsidR="00AC42F7" w:rsidRPr="00D274EB" w:rsidRDefault="00AC42F7" w:rsidP="0042193C">
            <w:r w:rsidRPr="00D274EB">
              <w:t>Concern ID B.3 &amp; B.4. Allergies are concerns of themselves, so a new allergy concern is created in this event. In this case the same observation history relevant to both an active problem “Likely Drug Reaction” and the allergy “</w:t>
            </w:r>
            <w:proofErr w:type="spellStart"/>
            <w:r w:rsidRPr="00D274EB">
              <w:t>Rocephin</w:t>
            </w:r>
            <w:proofErr w:type="spellEnd"/>
            <w:r w:rsidRPr="00D274EB">
              <w:t>”.</w:t>
            </w:r>
          </w:p>
        </w:tc>
        <w:tc>
          <w:tcPr>
            <w:tcW w:w="2384" w:type="dxa"/>
            <w:tcPrChange w:id="365" w:author="Michael Tan" w:date="2016-03-21T16:51:00Z">
              <w:tcPr>
                <w:tcW w:w="2384" w:type="dxa"/>
              </w:tcPr>
            </w:tcPrChange>
          </w:tcPr>
          <w:p w14:paraId="22922B6C" w14:textId="77777777" w:rsidR="00AC42F7" w:rsidRPr="00D274EB" w:rsidRDefault="00AC42F7" w:rsidP="0042193C">
            <w:r w:rsidRPr="00D274EB">
              <w:t>Create Concern B.4</w:t>
            </w:r>
          </w:p>
          <w:p w14:paraId="5C98848E" w14:textId="77777777" w:rsidR="00AC42F7" w:rsidRPr="00D274EB" w:rsidRDefault="00AC42F7" w:rsidP="0042193C">
            <w:r w:rsidRPr="00D274EB">
              <w:t xml:space="preserve">Add Event </w:t>
            </w:r>
            <w:r w:rsidR="0093220E" w:rsidRPr="00D274EB">
              <w:t xml:space="preserve">to </w:t>
            </w:r>
            <w:r w:rsidRPr="00D274EB">
              <w:t>B.3</w:t>
            </w:r>
          </w:p>
        </w:tc>
      </w:tr>
      <w:tr w:rsidR="00AC42F7" w:rsidRPr="00D274EB" w14:paraId="50BE18E3" w14:textId="77777777" w:rsidTr="00D274EB">
        <w:trPr>
          <w:cantSplit/>
          <w:jc w:val="center"/>
          <w:trPrChange w:id="366" w:author="Michael Tan" w:date="2016-03-21T16:51:00Z">
            <w:trPr>
              <w:cantSplit/>
              <w:jc w:val="center"/>
            </w:trPr>
          </w:trPrChange>
        </w:trPr>
        <w:tc>
          <w:tcPr>
            <w:tcW w:w="1458" w:type="dxa"/>
            <w:tcPrChange w:id="367" w:author="Michael Tan" w:date="2016-03-21T16:51:00Z">
              <w:tcPr>
                <w:tcW w:w="1458" w:type="dxa"/>
              </w:tcPr>
            </w:tcPrChange>
          </w:tcPr>
          <w:p w14:paraId="54937A9E" w14:textId="77777777" w:rsidR="00AC42F7" w:rsidRPr="00D274EB" w:rsidRDefault="00AC42F7" w:rsidP="0042193C">
            <w:r w:rsidRPr="00D274EB">
              <w:t>3/14/2014, 10:10am</w:t>
            </w:r>
          </w:p>
        </w:tc>
        <w:tc>
          <w:tcPr>
            <w:tcW w:w="2520" w:type="dxa"/>
            <w:tcPrChange w:id="368" w:author="Michael Tan" w:date="2016-03-21T16:51:00Z">
              <w:tcPr>
                <w:tcW w:w="2520" w:type="dxa"/>
              </w:tcPr>
            </w:tcPrChange>
          </w:tcPr>
          <w:p w14:paraId="38D3DBDC" w14:textId="77777777" w:rsidR="00AC42F7" w:rsidRPr="00D274EB" w:rsidRDefault="00AC42F7" w:rsidP="0042193C">
            <w:proofErr w:type="spellStart"/>
            <w:r w:rsidRPr="00D274EB">
              <w:t>SOAP.Assessment</w:t>
            </w:r>
            <w:proofErr w:type="spellEnd"/>
            <w:r w:rsidRPr="00D274EB">
              <w:t>: Diabetes, Type 1, Uncontrolled</w:t>
            </w:r>
          </w:p>
        </w:tc>
        <w:tc>
          <w:tcPr>
            <w:tcW w:w="3600" w:type="dxa"/>
            <w:tcPrChange w:id="369" w:author="Michael Tan" w:date="2016-03-21T16:51:00Z">
              <w:tcPr>
                <w:tcW w:w="3600" w:type="dxa"/>
              </w:tcPr>
            </w:tcPrChange>
          </w:tcPr>
          <w:p w14:paraId="32A6664F" w14:textId="77777777" w:rsidR="00AC42F7" w:rsidRPr="00D274EB" w:rsidRDefault="00AC42F7" w:rsidP="0042193C">
            <w:r w:rsidRPr="00D274EB">
              <w:t>Concern ID B.2 - renamed. In the problem list this now reads “Diabetes, type 1, Uncontrolled”</w:t>
            </w:r>
          </w:p>
        </w:tc>
        <w:tc>
          <w:tcPr>
            <w:tcW w:w="2384" w:type="dxa"/>
            <w:tcPrChange w:id="370" w:author="Michael Tan" w:date="2016-03-21T16:51:00Z">
              <w:tcPr>
                <w:tcW w:w="2384" w:type="dxa"/>
              </w:tcPr>
            </w:tcPrChange>
          </w:tcPr>
          <w:p w14:paraId="34AFA0F1" w14:textId="77777777" w:rsidR="00AC42F7" w:rsidRPr="00D274EB" w:rsidRDefault="00AC42F7" w:rsidP="0042193C">
            <w:r w:rsidRPr="00D274EB">
              <w:t>Rename Concern B.2</w:t>
            </w:r>
          </w:p>
        </w:tc>
      </w:tr>
      <w:tr w:rsidR="00AC42F7" w:rsidRPr="00D274EB" w14:paraId="287A46B7" w14:textId="77777777" w:rsidTr="00D274EB">
        <w:trPr>
          <w:cantSplit/>
          <w:jc w:val="center"/>
          <w:trPrChange w:id="371" w:author="Michael Tan" w:date="2016-03-21T16:51:00Z">
            <w:trPr>
              <w:cantSplit/>
              <w:jc w:val="center"/>
            </w:trPr>
          </w:trPrChange>
        </w:trPr>
        <w:tc>
          <w:tcPr>
            <w:tcW w:w="1458" w:type="dxa"/>
            <w:tcPrChange w:id="372" w:author="Michael Tan" w:date="2016-03-21T16:51:00Z">
              <w:tcPr>
                <w:tcW w:w="1458" w:type="dxa"/>
              </w:tcPr>
            </w:tcPrChange>
          </w:tcPr>
          <w:p w14:paraId="27CDA66A" w14:textId="77777777" w:rsidR="00AC42F7" w:rsidRPr="00D274EB" w:rsidRDefault="00AC42F7" w:rsidP="0042193C">
            <w:r w:rsidRPr="00D274EB">
              <w:t>3/14/2014, 10:10am</w:t>
            </w:r>
          </w:p>
        </w:tc>
        <w:tc>
          <w:tcPr>
            <w:tcW w:w="2520" w:type="dxa"/>
            <w:tcPrChange w:id="373" w:author="Michael Tan" w:date="2016-03-21T16:51:00Z">
              <w:tcPr>
                <w:tcW w:w="2520" w:type="dxa"/>
              </w:tcPr>
            </w:tcPrChange>
          </w:tcPr>
          <w:p w14:paraId="17760435" w14:textId="77777777" w:rsidR="00AC42F7" w:rsidRPr="00D274EB" w:rsidRDefault="00AC42F7" w:rsidP="0042193C">
            <w:r w:rsidRPr="00D274EB">
              <w:t>Order: Increase Lantus</w:t>
            </w:r>
          </w:p>
        </w:tc>
        <w:tc>
          <w:tcPr>
            <w:tcW w:w="3600" w:type="dxa"/>
            <w:tcPrChange w:id="374" w:author="Michael Tan" w:date="2016-03-21T16:51:00Z">
              <w:tcPr>
                <w:tcW w:w="3600" w:type="dxa"/>
              </w:tcPr>
            </w:tcPrChange>
          </w:tcPr>
          <w:p w14:paraId="258C149C" w14:textId="77777777" w:rsidR="00AC42F7" w:rsidRPr="00D274EB" w:rsidRDefault="00AC42F7" w:rsidP="0042193C">
            <w:r w:rsidRPr="00D274EB">
              <w:t>Concern ID B.2 - in context of concern</w:t>
            </w:r>
          </w:p>
        </w:tc>
        <w:tc>
          <w:tcPr>
            <w:tcW w:w="2384" w:type="dxa"/>
            <w:tcPrChange w:id="375" w:author="Michael Tan" w:date="2016-03-21T16:51:00Z">
              <w:tcPr>
                <w:tcW w:w="2384" w:type="dxa"/>
              </w:tcPr>
            </w:tcPrChange>
          </w:tcPr>
          <w:p w14:paraId="09FF76B9" w14:textId="77777777" w:rsidR="00AC42F7" w:rsidRPr="00D274EB" w:rsidRDefault="00AC42F7" w:rsidP="0042193C">
            <w:r w:rsidRPr="00D274EB">
              <w:t xml:space="preserve">Add Event </w:t>
            </w:r>
            <w:r w:rsidR="0093220E" w:rsidRPr="00D274EB">
              <w:t xml:space="preserve">to </w:t>
            </w:r>
            <w:r w:rsidRPr="00D274EB">
              <w:t>B.2</w:t>
            </w:r>
          </w:p>
        </w:tc>
      </w:tr>
      <w:tr w:rsidR="00AC42F7" w:rsidRPr="00D274EB" w14:paraId="5A31C2F9" w14:textId="77777777" w:rsidTr="00D274EB">
        <w:trPr>
          <w:cantSplit/>
          <w:jc w:val="center"/>
          <w:trPrChange w:id="376" w:author="Michael Tan" w:date="2016-03-21T16:51:00Z">
            <w:trPr>
              <w:cantSplit/>
              <w:jc w:val="center"/>
            </w:trPr>
          </w:trPrChange>
        </w:trPr>
        <w:tc>
          <w:tcPr>
            <w:tcW w:w="1458" w:type="dxa"/>
            <w:tcPrChange w:id="377" w:author="Michael Tan" w:date="2016-03-21T16:51:00Z">
              <w:tcPr>
                <w:tcW w:w="1458" w:type="dxa"/>
              </w:tcPr>
            </w:tcPrChange>
          </w:tcPr>
          <w:p w14:paraId="75F79419" w14:textId="77777777" w:rsidR="00AC42F7" w:rsidRPr="00D274EB" w:rsidRDefault="00AC42F7" w:rsidP="0042193C">
            <w:r w:rsidRPr="00D274EB">
              <w:t>3/14/2014, 10:10am</w:t>
            </w:r>
          </w:p>
        </w:tc>
        <w:tc>
          <w:tcPr>
            <w:tcW w:w="2520" w:type="dxa"/>
            <w:tcPrChange w:id="378" w:author="Michael Tan" w:date="2016-03-21T16:51:00Z">
              <w:tcPr>
                <w:tcW w:w="2520" w:type="dxa"/>
              </w:tcPr>
            </w:tcPrChange>
          </w:tcPr>
          <w:p w14:paraId="35F97712" w14:textId="77777777" w:rsidR="00AC42F7" w:rsidRPr="00D274EB" w:rsidRDefault="00AC42F7" w:rsidP="0042193C">
            <w:proofErr w:type="spellStart"/>
            <w:r w:rsidRPr="00D274EB">
              <w:t>SOAP.Assessment</w:t>
            </w:r>
            <w:proofErr w:type="spellEnd"/>
            <w:r w:rsidRPr="00D274EB">
              <w:t>: Pneumonia, likely Pneumococcal, Improving</w:t>
            </w:r>
          </w:p>
        </w:tc>
        <w:tc>
          <w:tcPr>
            <w:tcW w:w="3600" w:type="dxa"/>
            <w:tcPrChange w:id="379" w:author="Michael Tan" w:date="2016-03-21T16:51:00Z">
              <w:tcPr>
                <w:tcW w:w="3600" w:type="dxa"/>
              </w:tcPr>
            </w:tcPrChange>
          </w:tcPr>
          <w:p w14:paraId="3E59CE46" w14:textId="77777777" w:rsidR="00AC42F7" w:rsidRPr="00D274EB" w:rsidRDefault="00AC42F7" w:rsidP="0042193C"/>
        </w:tc>
        <w:tc>
          <w:tcPr>
            <w:tcW w:w="2384" w:type="dxa"/>
            <w:tcPrChange w:id="380" w:author="Michael Tan" w:date="2016-03-21T16:51:00Z">
              <w:tcPr>
                <w:tcW w:w="2384" w:type="dxa"/>
              </w:tcPr>
            </w:tcPrChange>
          </w:tcPr>
          <w:p w14:paraId="164B1A04" w14:textId="77777777" w:rsidR="00AC42F7" w:rsidRPr="00D274EB" w:rsidRDefault="00AC42F7" w:rsidP="0042193C">
            <w:r w:rsidRPr="00D274EB">
              <w:t>Rename Concern B.1</w:t>
            </w:r>
          </w:p>
        </w:tc>
      </w:tr>
      <w:tr w:rsidR="00AC42F7" w:rsidRPr="00D274EB" w14:paraId="5EF69C49" w14:textId="77777777" w:rsidTr="00D274EB">
        <w:trPr>
          <w:cantSplit/>
          <w:jc w:val="center"/>
          <w:trPrChange w:id="381" w:author="Michael Tan" w:date="2016-03-21T16:51:00Z">
            <w:trPr>
              <w:cantSplit/>
              <w:jc w:val="center"/>
            </w:trPr>
          </w:trPrChange>
        </w:trPr>
        <w:tc>
          <w:tcPr>
            <w:tcW w:w="1458" w:type="dxa"/>
            <w:tcPrChange w:id="382" w:author="Michael Tan" w:date="2016-03-21T16:51:00Z">
              <w:tcPr>
                <w:tcW w:w="1458" w:type="dxa"/>
              </w:tcPr>
            </w:tcPrChange>
          </w:tcPr>
          <w:p w14:paraId="4211BB26" w14:textId="77777777" w:rsidR="00AC42F7" w:rsidRPr="00D274EB" w:rsidRDefault="00AC42F7" w:rsidP="0042193C">
            <w:r w:rsidRPr="00D274EB">
              <w:t>3/14/2014, 10:10am</w:t>
            </w:r>
          </w:p>
        </w:tc>
        <w:tc>
          <w:tcPr>
            <w:tcW w:w="2520" w:type="dxa"/>
            <w:tcPrChange w:id="383" w:author="Michael Tan" w:date="2016-03-21T16:51:00Z">
              <w:tcPr>
                <w:tcW w:w="2520" w:type="dxa"/>
              </w:tcPr>
            </w:tcPrChange>
          </w:tcPr>
          <w:p w14:paraId="3D4581D6" w14:textId="77777777" w:rsidR="00AC42F7" w:rsidRPr="00D274EB" w:rsidRDefault="00AC42F7" w:rsidP="0042193C">
            <w:r w:rsidRPr="00D274EB">
              <w:t>Order: Levaquin</w:t>
            </w:r>
          </w:p>
        </w:tc>
        <w:tc>
          <w:tcPr>
            <w:tcW w:w="3600" w:type="dxa"/>
            <w:tcPrChange w:id="384" w:author="Michael Tan" w:date="2016-03-21T16:51:00Z">
              <w:tcPr>
                <w:tcW w:w="3600" w:type="dxa"/>
              </w:tcPr>
            </w:tcPrChange>
          </w:tcPr>
          <w:p w14:paraId="2E92D133" w14:textId="77777777" w:rsidR="00AC42F7" w:rsidRPr="00D274EB" w:rsidRDefault="00AC42F7" w:rsidP="0042193C"/>
        </w:tc>
        <w:tc>
          <w:tcPr>
            <w:tcW w:w="2384" w:type="dxa"/>
            <w:tcPrChange w:id="385" w:author="Michael Tan" w:date="2016-03-21T16:51:00Z">
              <w:tcPr>
                <w:tcW w:w="2384" w:type="dxa"/>
              </w:tcPr>
            </w:tcPrChange>
          </w:tcPr>
          <w:p w14:paraId="51705EED" w14:textId="77777777" w:rsidR="00AC42F7" w:rsidRPr="00D274EB" w:rsidRDefault="00AC42F7" w:rsidP="0042193C">
            <w:r w:rsidRPr="00D274EB">
              <w:t xml:space="preserve">Add Event </w:t>
            </w:r>
            <w:r w:rsidR="0093220E" w:rsidRPr="00D274EB">
              <w:t xml:space="preserve">to </w:t>
            </w:r>
            <w:r w:rsidRPr="00D274EB">
              <w:t>B.1</w:t>
            </w:r>
          </w:p>
        </w:tc>
      </w:tr>
      <w:tr w:rsidR="00AC42F7" w:rsidRPr="00D274EB" w14:paraId="576B4AC9" w14:textId="77777777" w:rsidTr="00D274EB">
        <w:trPr>
          <w:cantSplit/>
          <w:jc w:val="center"/>
          <w:trPrChange w:id="386" w:author="Michael Tan" w:date="2016-03-21T16:51:00Z">
            <w:trPr>
              <w:cantSplit/>
              <w:jc w:val="center"/>
            </w:trPr>
          </w:trPrChange>
        </w:trPr>
        <w:tc>
          <w:tcPr>
            <w:tcW w:w="1458" w:type="dxa"/>
            <w:tcPrChange w:id="387" w:author="Michael Tan" w:date="2016-03-21T16:51:00Z">
              <w:tcPr>
                <w:tcW w:w="1458" w:type="dxa"/>
              </w:tcPr>
            </w:tcPrChange>
          </w:tcPr>
          <w:p w14:paraId="35D695D4" w14:textId="77777777" w:rsidR="00AC42F7" w:rsidRPr="00D274EB" w:rsidRDefault="00AC42F7" w:rsidP="0042193C">
            <w:r w:rsidRPr="00D274EB">
              <w:t>3/15/2014, 11:15am</w:t>
            </w:r>
          </w:p>
        </w:tc>
        <w:tc>
          <w:tcPr>
            <w:tcW w:w="2520" w:type="dxa"/>
            <w:tcPrChange w:id="388" w:author="Michael Tan" w:date="2016-03-21T16:51:00Z">
              <w:tcPr>
                <w:tcW w:w="2520" w:type="dxa"/>
              </w:tcPr>
            </w:tcPrChange>
          </w:tcPr>
          <w:p w14:paraId="043EC2C8" w14:textId="77777777" w:rsidR="00AC42F7" w:rsidRPr="00D274EB" w:rsidRDefault="00AC42F7" w:rsidP="0042193C">
            <w:proofErr w:type="spellStart"/>
            <w:r w:rsidRPr="00D274EB">
              <w:t>DischargeDx</w:t>
            </w:r>
            <w:proofErr w:type="spellEnd"/>
            <w:r w:rsidRPr="00D274EB">
              <w:t>: Pneumococcal Pneumonia</w:t>
            </w:r>
          </w:p>
        </w:tc>
        <w:tc>
          <w:tcPr>
            <w:tcW w:w="3600" w:type="dxa"/>
            <w:tcPrChange w:id="389" w:author="Michael Tan" w:date="2016-03-21T16:51:00Z">
              <w:tcPr>
                <w:tcW w:w="3600" w:type="dxa"/>
              </w:tcPr>
            </w:tcPrChange>
          </w:tcPr>
          <w:p w14:paraId="76C3212F" w14:textId="77777777" w:rsidR="00AC42F7" w:rsidRPr="00D274EB" w:rsidRDefault="00AC42F7" w:rsidP="0042193C"/>
        </w:tc>
        <w:tc>
          <w:tcPr>
            <w:tcW w:w="2384" w:type="dxa"/>
            <w:tcPrChange w:id="390" w:author="Michael Tan" w:date="2016-03-21T16:51:00Z">
              <w:tcPr>
                <w:tcW w:w="2384" w:type="dxa"/>
              </w:tcPr>
            </w:tcPrChange>
          </w:tcPr>
          <w:p w14:paraId="36DD008F" w14:textId="77777777" w:rsidR="00AC42F7" w:rsidRPr="00D274EB" w:rsidRDefault="00AC42F7" w:rsidP="0042193C">
            <w:r w:rsidRPr="00D274EB">
              <w:t>Rename Concern B.1</w:t>
            </w:r>
          </w:p>
        </w:tc>
      </w:tr>
      <w:tr w:rsidR="00AC42F7" w:rsidRPr="00D274EB" w14:paraId="79AC3745" w14:textId="77777777" w:rsidTr="00D274EB">
        <w:trPr>
          <w:cantSplit/>
          <w:jc w:val="center"/>
          <w:trPrChange w:id="391" w:author="Michael Tan" w:date="2016-03-21T16:51:00Z">
            <w:trPr>
              <w:cantSplit/>
              <w:jc w:val="center"/>
            </w:trPr>
          </w:trPrChange>
        </w:trPr>
        <w:tc>
          <w:tcPr>
            <w:tcW w:w="1458" w:type="dxa"/>
            <w:tcPrChange w:id="392" w:author="Michael Tan" w:date="2016-03-21T16:51:00Z">
              <w:tcPr>
                <w:tcW w:w="1458" w:type="dxa"/>
              </w:tcPr>
            </w:tcPrChange>
          </w:tcPr>
          <w:p w14:paraId="4A20DCE2" w14:textId="77777777" w:rsidR="00AC42F7" w:rsidRPr="00D274EB" w:rsidRDefault="00AC42F7" w:rsidP="0042193C">
            <w:r w:rsidRPr="00D274EB">
              <w:t>3/15/2014, 11:15am</w:t>
            </w:r>
          </w:p>
        </w:tc>
        <w:tc>
          <w:tcPr>
            <w:tcW w:w="2520" w:type="dxa"/>
            <w:tcPrChange w:id="393" w:author="Michael Tan" w:date="2016-03-21T16:51:00Z">
              <w:tcPr>
                <w:tcW w:w="2520" w:type="dxa"/>
              </w:tcPr>
            </w:tcPrChange>
          </w:tcPr>
          <w:p w14:paraId="69C6981A" w14:textId="77777777" w:rsidR="00AC42F7" w:rsidRPr="00D274EB" w:rsidRDefault="00AC42F7" w:rsidP="0042193C">
            <w:proofErr w:type="spellStart"/>
            <w:r w:rsidRPr="00D274EB">
              <w:t>DischargeDx</w:t>
            </w:r>
            <w:proofErr w:type="spellEnd"/>
            <w:r w:rsidRPr="00D274EB">
              <w:t>: Probable Asthma</w:t>
            </w:r>
          </w:p>
        </w:tc>
        <w:tc>
          <w:tcPr>
            <w:tcW w:w="3600" w:type="dxa"/>
            <w:tcPrChange w:id="394" w:author="Michael Tan" w:date="2016-03-21T16:51:00Z">
              <w:tcPr>
                <w:tcW w:w="3600" w:type="dxa"/>
              </w:tcPr>
            </w:tcPrChange>
          </w:tcPr>
          <w:p w14:paraId="02C5FAA9" w14:textId="77777777" w:rsidR="00AC42F7" w:rsidRPr="00D274EB" w:rsidRDefault="00AC42F7" w:rsidP="0042193C"/>
        </w:tc>
        <w:tc>
          <w:tcPr>
            <w:tcW w:w="2384" w:type="dxa"/>
            <w:tcPrChange w:id="395" w:author="Michael Tan" w:date="2016-03-21T16:51:00Z">
              <w:tcPr>
                <w:tcW w:w="2384" w:type="dxa"/>
              </w:tcPr>
            </w:tcPrChange>
          </w:tcPr>
          <w:p w14:paraId="002DD760" w14:textId="77777777" w:rsidR="00AC42F7" w:rsidRPr="00D274EB" w:rsidRDefault="00AC42F7" w:rsidP="00AC42F7">
            <w:r w:rsidRPr="00D274EB">
              <w:t>Rename Concern B.5</w:t>
            </w:r>
          </w:p>
        </w:tc>
      </w:tr>
      <w:tr w:rsidR="00AC42F7" w:rsidRPr="00D274EB" w14:paraId="449C959A" w14:textId="77777777" w:rsidTr="00D274EB">
        <w:trPr>
          <w:cantSplit/>
          <w:jc w:val="center"/>
          <w:trPrChange w:id="396" w:author="Michael Tan" w:date="2016-03-21T16:51:00Z">
            <w:trPr>
              <w:cantSplit/>
              <w:jc w:val="center"/>
            </w:trPr>
          </w:trPrChange>
        </w:trPr>
        <w:tc>
          <w:tcPr>
            <w:tcW w:w="1458" w:type="dxa"/>
            <w:tcPrChange w:id="397" w:author="Michael Tan" w:date="2016-03-21T16:51:00Z">
              <w:tcPr>
                <w:tcW w:w="1458" w:type="dxa"/>
              </w:tcPr>
            </w:tcPrChange>
          </w:tcPr>
          <w:p w14:paraId="5ED14825" w14:textId="77777777" w:rsidR="00AC42F7" w:rsidRPr="00D274EB" w:rsidRDefault="00AC42F7" w:rsidP="0042193C">
            <w:r w:rsidRPr="00D274EB">
              <w:t>/15/2014, 11:15am</w:t>
            </w:r>
          </w:p>
        </w:tc>
        <w:tc>
          <w:tcPr>
            <w:tcW w:w="2520" w:type="dxa"/>
            <w:tcPrChange w:id="398" w:author="Michael Tan" w:date="2016-03-21T16:51:00Z">
              <w:tcPr>
                <w:tcW w:w="2520" w:type="dxa"/>
              </w:tcPr>
            </w:tcPrChange>
          </w:tcPr>
          <w:p w14:paraId="1DC9ADA7" w14:textId="77777777" w:rsidR="00AC42F7" w:rsidRPr="00D274EB" w:rsidRDefault="00AC42F7" w:rsidP="0042193C">
            <w:proofErr w:type="spellStart"/>
            <w:r w:rsidRPr="00D274EB">
              <w:t>DischargeDx</w:t>
            </w:r>
            <w:proofErr w:type="spellEnd"/>
            <w:r w:rsidRPr="00D274EB">
              <w:t>: Diabetes, Type 1</w:t>
            </w:r>
          </w:p>
        </w:tc>
        <w:tc>
          <w:tcPr>
            <w:tcW w:w="3600" w:type="dxa"/>
            <w:tcPrChange w:id="399" w:author="Michael Tan" w:date="2016-03-21T16:51:00Z">
              <w:tcPr>
                <w:tcW w:w="3600" w:type="dxa"/>
              </w:tcPr>
            </w:tcPrChange>
          </w:tcPr>
          <w:p w14:paraId="5D179CF5" w14:textId="77777777" w:rsidR="00AC42F7" w:rsidRPr="00D274EB" w:rsidRDefault="00AC42F7" w:rsidP="0042193C"/>
        </w:tc>
        <w:tc>
          <w:tcPr>
            <w:tcW w:w="2384" w:type="dxa"/>
            <w:tcPrChange w:id="400" w:author="Michael Tan" w:date="2016-03-21T16:51:00Z">
              <w:tcPr>
                <w:tcW w:w="2384" w:type="dxa"/>
              </w:tcPr>
            </w:tcPrChange>
          </w:tcPr>
          <w:p w14:paraId="6DED532B" w14:textId="77777777" w:rsidR="00AC42F7" w:rsidRPr="00D274EB" w:rsidRDefault="00AC42F7" w:rsidP="0042193C">
            <w:r w:rsidRPr="00D274EB">
              <w:t>Rename Concern B.2</w:t>
            </w:r>
          </w:p>
        </w:tc>
      </w:tr>
      <w:tr w:rsidR="00AC42F7" w:rsidRPr="00D274EB" w14:paraId="2BD0073D" w14:textId="77777777" w:rsidTr="00D274EB">
        <w:trPr>
          <w:cantSplit/>
          <w:jc w:val="center"/>
          <w:trPrChange w:id="401" w:author="Michael Tan" w:date="2016-03-21T16:51:00Z">
            <w:trPr>
              <w:cantSplit/>
              <w:jc w:val="center"/>
            </w:trPr>
          </w:trPrChange>
        </w:trPr>
        <w:tc>
          <w:tcPr>
            <w:tcW w:w="1458" w:type="dxa"/>
            <w:tcPrChange w:id="402" w:author="Michael Tan" w:date="2016-03-21T16:51:00Z">
              <w:tcPr>
                <w:tcW w:w="1458" w:type="dxa"/>
              </w:tcPr>
            </w:tcPrChange>
          </w:tcPr>
          <w:p w14:paraId="46240DE3" w14:textId="77777777" w:rsidR="00AC42F7" w:rsidRPr="00D274EB" w:rsidRDefault="00AC42F7" w:rsidP="0042193C">
            <w:r w:rsidRPr="00D274EB">
              <w:t>3/15/2014, 11:15am</w:t>
            </w:r>
          </w:p>
        </w:tc>
        <w:tc>
          <w:tcPr>
            <w:tcW w:w="2520" w:type="dxa"/>
            <w:tcPrChange w:id="403" w:author="Michael Tan" w:date="2016-03-21T16:51:00Z">
              <w:tcPr>
                <w:tcW w:w="2520" w:type="dxa"/>
              </w:tcPr>
            </w:tcPrChange>
          </w:tcPr>
          <w:p w14:paraId="7035883E" w14:textId="184184AA" w:rsidR="00AC42F7" w:rsidRPr="00D274EB" w:rsidRDefault="00AC42F7" w:rsidP="0042193C">
            <w:proofErr w:type="spellStart"/>
            <w:r w:rsidRPr="00D274EB">
              <w:t>DischargeSummary</w:t>
            </w:r>
            <w:proofErr w:type="spellEnd"/>
            <w:r w:rsidRPr="00D274EB">
              <w:t>.</w:t>
            </w:r>
            <w:r w:rsidR="00A45CB6" w:rsidRPr="00D274EB">
              <w:t xml:space="preserve"> </w:t>
            </w:r>
            <w:r w:rsidRPr="00D274EB">
              <w:t xml:space="preserve">Allergies: </w:t>
            </w:r>
            <w:proofErr w:type="spellStart"/>
            <w:r w:rsidRPr="00D274EB">
              <w:t>Rocephin</w:t>
            </w:r>
            <w:proofErr w:type="spellEnd"/>
          </w:p>
        </w:tc>
        <w:tc>
          <w:tcPr>
            <w:tcW w:w="3600" w:type="dxa"/>
            <w:tcPrChange w:id="404" w:author="Michael Tan" w:date="2016-03-21T16:51:00Z">
              <w:tcPr>
                <w:tcW w:w="3600" w:type="dxa"/>
              </w:tcPr>
            </w:tcPrChange>
          </w:tcPr>
          <w:p w14:paraId="50B89700" w14:textId="77777777" w:rsidR="00AC42F7" w:rsidRPr="00D274EB" w:rsidRDefault="00AC42F7" w:rsidP="0042193C"/>
        </w:tc>
        <w:tc>
          <w:tcPr>
            <w:tcW w:w="2384" w:type="dxa"/>
            <w:tcPrChange w:id="405" w:author="Michael Tan" w:date="2016-03-21T16:51:00Z">
              <w:tcPr>
                <w:tcW w:w="2384" w:type="dxa"/>
              </w:tcPr>
            </w:tcPrChange>
          </w:tcPr>
          <w:p w14:paraId="5485CB2B" w14:textId="77777777" w:rsidR="00AC42F7" w:rsidRPr="00D274EB" w:rsidRDefault="00AC42F7" w:rsidP="0042193C">
            <w:r w:rsidRPr="00D274EB">
              <w:t>Rename Concern B.4</w:t>
            </w:r>
          </w:p>
        </w:tc>
      </w:tr>
      <w:tr w:rsidR="00AC42F7" w:rsidRPr="00D274EB" w14:paraId="1DAB0F46" w14:textId="77777777" w:rsidTr="00D274EB">
        <w:trPr>
          <w:cantSplit/>
          <w:jc w:val="center"/>
          <w:trPrChange w:id="406" w:author="Michael Tan" w:date="2016-03-21T16:51:00Z">
            <w:trPr>
              <w:cantSplit/>
              <w:jc w:val="center"/>
            </w:trPr>
          </w:trPrChange>
        </w:trPr>
        <w:tc>
          <w:tcPr>
            <w:tcW w:w="1458" w:type="dxa"/>
            <w:tcPrChange w:id="407" w:author="Michael Tan" w:date="2016-03-21T16:51:00Z">
              <w:tcPr>
                <w:tcW w:w="1458" w:type="dxa"/>
              </w:tcPr>
            </w:tcPrChange>
          </w:tcPr>
          <w:p w14:paraId="66B28819" w14:textId="77777777" w:rsidR="00AC42F7" w:rsidRPr="00D274EB" w:rsidRDefault="00AC42F7" w:rsidP="0042193C">
            <w:r w:rsidRPr="00D274EB">
              <w:t>3/15/2014, 11:15am</w:t>
            </w:r>
          </w:p>
        </w:tc>
        <w:tc>
          <w:tcPr>
            <w:tcW w:w="2520" w:type="dxa"/>
            <w:tcPrChange w:id="408" w:author="Michael Tan" w:date="2016-03-21T16:51:00Z">
              <w:tcPr>
                <w:tcW w:w="2520" w:type="dxa"/>
              </w:tcPr>
            </w:tcPrChange>
          </w:tcPr>
          <w:p w14:paraId="6A1C1839" w14:textId="77777777" w:rsidR="00AC42F7" w:rsidRPr="00D274EB" w:rsidRDefault="00AC42F7" w:rsidP="0042193C">
            <w:r w:rsidRPr="00D274EB">
              <w:t>Discharge Medication: Levaquin</w:t>
            </w:r>
          </w:p>
        </w:tc>
        <w:tc>
          <w:tcPr>
            <w:tcW w:w="3600" w:type="dxa"/>
            <w:tcPrChange w:id="409" w:author="Michael Tan" w:date="2016-03-21T16:51:00Z">
              <w:tcPr>
                <w:tcW w:w="3600" w:type="dxa"/>
              </w:tcPr>
            </w:tcPrChange>
          </w:tcPr>
          <w:p w14:paraId="52DA272F" w14:textId="77777777" w:rsidR="00AC42F7" w:rsidRPr="00D274EB" w:rsidRDefault="00AC42F7" w:rsidP="0042193C"/>
        </w:tc>
        <w:tc>
          <w:tcPr>
            <w:tcW w:w="2384" w:type="dxa"/>
            <w:tcPrChange w:id="410" w:author="Michael Tan" w:date="2016-03-21T16:51:00Z">
              <w:tcPr>
                <w:tcW w:w="2384" w:type="dxa"/>
              </w:tcPr>
            </w:tcPrChange>
          </w:tcPr>
          <w:p w14:paraId="161E262B" w14:textId="77777777" w:rsidR="00AC42F7" w:rsidRPr="00D274EB" w:rsidRDefault="00AC42F7" w:rsidP="0042193C">
            <w:r w:rsidRPr="00D274EB">
              <w:t xml:space="preserve">Add Event </w:t>
            </w:r>
            <w:r w:rsidR="0093220E" w:rsidRPr="00D274EB">
              <w:t xml:space="preserve">to </w:t>
            </w:r>
            <w:r w:rsidRPr="00D274EB">
              <w:t>B.1</w:t>
            </w:r>
          </w:p>
        </w:tc>
      </w:tr>
      <w:tr w:rsidR="00AC42F7" w:rsidRPr="00D274EB" w14:paraId="4955A3F8" w14:textId="77777777" w:rsidTr="00D274EB">
        <w:trPr>
          <w:cantSplit/>
          <w:jc w:val="center"/>
          <w:trPrChange w:id="411" w:author="Michael Tan" w:date="2016-03-21T16:51:00Z">
            <w:trPr>
              <w:cantSplit/>
              <w:jc w:val="center"/>
            </w:trPr>
          </w:trPrChange>
        </w:trPr>
        <w:tc>
          <w:tcPr>
            <w:tcW w:w="1458" w:type="dxa"/>
            <w:tcPrChange w:id="412" w:author="Michael Tan" w:date="2016-03-21T16:51:00Z">
              <w:tcPr>
                <w:tcW w:w="1458" w:type="dxa"/>
              </w:tcPr>
            </w:tcPrChange>
          </w:tcPr>
          <w:p w14:paraId="4675A721" w14:textId="77777777" w:rsidR="00AC42F7" w:rsidRPr="00D274EB" w:rsidRDefault="00AC42F7" w:rsidP="0042193C">
            <w:r w:rsidRPr="00D274EB">
              <w:t>3/15/2014, 11:20am</w:t>
            </w:r>
          </w:p>
        </w:tc>
        <w:tc>
          <w:tcPr>
            <w:tcW w:w="2520" w:type="dxa"/>
            <w:tcPrChange w:id="413" w:author="Michael Tan" w:date="2016-03-21T16:51:00Z">
              <w:tcPr>
                <w:tcW w:w="2520" w:type="dxa"/>
              </w:tcPr>
            </w:tcPrChange>
          </w:tcPr>
          <w:p w14:paraId="2A996765" w14:textId="7495EDA7" w:rsidR="00AC42F7" w:rsidRPr="00D274EB" w:rsidRDefault="00AC42F7" w:rsidP="0042193C">
            <w:r w:rsidRPr="00D274EB">
              <w:t>Hospital Disposition: Discharge</w:t>
            </w:r>
            <w:r w:rsidR="00EC031D" w:rsidRPr="00D274EB">
              <w:t xml:space="preserve"> </w:t>
            </w:r>
          </w:p>
        </w:tc>
        <w:tc>
          <w:tcPr>
            <w:tcW w:w="3600" w:type="dxa"/>
            <w:tcPrChange w:id="414" w:author="Michael Tan" w:date="2016-03-21T16:51:00Z">
              <w:tcPr>
                <w:tcW w:w="3600" w:type="dxa"/>
              </w:tcPr>
            </w:tcPrChange>
          </w:tcPr>
          <w:p w14:paraId="5A204F54" w14:textId="77777777" w:rsidR="00AC42F7" w:rsidRPr="00D274EB" w:rsidRDefault="00AC42F7" w:rsidP="0042193C">
            <w:r w:rsidRPr="00D274EB">
              <w:t>Concern ID B.1 - because admitted under this concern</w:t>
            </w:r>
          </w:p>
        </w:tc>
        <w:tc>
          <w:tcPr>
            <w:tcW w:w="2384" w:type="dxa"/>
            <w:tcPrChange w:id="415" w:author="Michael Tan" w:date="2016-03-21T16:51:00Z">
              <w:tcPr>
                <w:tcW w:w="2384" w:type="dxa"/>
              </w:tcPr>
            </w:tcPrChange>
          </w:tcPr>
          <w:p w14:paraId="249027DA" w14:textId="77777777" w:rsidR="00AC42F7" w:rsidRPr="00D274EB" w:rsidRDefault="00AC42F7" w:rsidP="0042193C">
            <w:r w:rsidRPr="00D274EB">
              <w:t xml:space="preserve">Add Event </w:t>
            </w:r>
            <w:r w:rsidR="0093220E" w:rsidRPr="00D274EB">
              <w:t xml:space="preserve">to </w:t>
            </w:r>
            <w:r w:rsidRPr="00D274EB">
              <w:t>B.1</w:t>
            </w:r>
          </w:p>
        </w:tc>
      </w:tr>
    </w:tbl>
    <w:p w14:paraId="3D50AA04" w14:textId="78577F86" w:rsidR="004F7B63" w:rsidRPr="00D274EB" w:rsidRDefault="009D2724" w:rsidP="00402AF5">
      <w:pPr>
        <w:pStyle w:val="Normaalweb"/>
      </w:pPr>
      <w:r w:rsidRPr="00D274EB">
        <w:lastRenderedPageBreak/>
        <w:t>T</w:t>
      </w:r>
      <w:r w:rsidR="00593C67" w:rsidRPr="00D274EB">
        <w:t xml:space="preserve">he </w:t>
      </w:r>
      <w:r w:rsidR="004F7B63" w:rsidRPr="00D274EB">
        <w:t xml:space="preserve">ambulatory system now receives electronic summary of ED and hospital stay </w:t>
      </w:r>
      <w:r w:rsidR="003323F5" w:rsidRPr="00D274EB">
        <w:t xml:space="preserve">documentation </w:t>
      </w:r>
      <w:r w:rsidR="004F7B63" w:rsidRPr="00D274EB">
        <w:t xml:space="preserve">with concern tracking </w:t>
      </w:r>
      <w:r w:rsidR="003323F5" w:rsidRPr="00D274EB">
        <w:t>identifications</w:t>
      </w:r>
      <w:r w:rsidR="004F7B63" w:rsidRPr="00D274EB">
        <w:t xml:space="preserve">. </w:t>
      </w:r>
    </w:p>
    <w:p w14:paraId="5A97240F" w14:textId="77777777" w:rsidR="00A207E9" w:rsidRPr="00D274EB" w:rsidRDefault="00A207E9" w:rsidP="009C3599">
      <w:pPr>
        <w:pStyle w:val="Titel"/>
        <w:keepNext/>
        <w:rPr>
          <w:sz w:val="24"/>
          <w:szCs w:val="24"/>
        </w:rPr>
      </w:pPr>
      <w:r w:rsidRPr="00D274EB">
        <w:rPr>
          <w:sz w:val="24"/>
          <w:szCs w:val="24"/>
        </w:rPr>
        <w:t>System A – Ambulatory Office System</w:t>
      </w:r>
    </w:p>
    <w:tbl>
      <w:tblPr>
        <w:tblStyle w:val="Tabelraster"/>
        <w:tblW w:w="0" w:type="auto"/>
        <w:jc w:val="center"/>
        <w:tblLayout w:type="fixed"/>
        <w:tblLook w:val="04A0" w:firstRow="1" w:lastRow="0" w:firstColumn="1" w:lastColumn="0" w:noHBand="0" w:noVBand="1"/>
        <w:tblPrChange w:id="416" w:author="Michael Tan" w:date="2016-03-21T16:51:00Z">
          <w:tblPr>
            <w:tblStyle w:val="Tabelraster"/>
            <w:tblW w:w="0" w:type="auto"/>
            <w:jc w:val="center"/>
            <w:tblLayout w:type="fixed"/>
            <w:tblLook w:val="04A0" w:firstRow="1" w:lastRow="0" w:firstColumn="1" w:lastColumn="0" w:noHBand="0" w:noVBand="1"/>
          </w:tblPr>
        </w:tblPrChange>
      </w:tblPr>
      <w:tblGrid>
        <w:gridCol w:w="1902"/>
        <w:gridCol w:w="2436"/>
        <w:gridCol w:w="3420"/>
        <w:gridCol w:w="2204"/>
        <w:tblGridChange w:id="417">
          <w:tblGrid>
            <w:gridCol w:w="1902"/>
            <w:gridCol w:w="2436"/>
            <w:gridCol w:w="3420"/>
            <w:gridCol w:w="2204"/>
          </w:tblGrid>
        </w:tblGridChange>
      </w:tblGrid>
      <w:tr w:rsidR="0042193C" w:rsidRPr="00D274EB" w14:paraId="6CDBACD8" w14:textId="77777777" w:rsidTr="00D274EB">
        <w:trPr>
          <w:cantSplit/>
          <w:tblHeader/>
          <w:jc w:val="center"/>
          <w:trPrChange w:id="418" w:author="Michael Tan" w:date="2016-03-21T16:51:00Z">
            <w:trPr>
              <w:cantSplit/>
              <w:tblHeader/>
              <w:jc w:val="center"/>
            </w:trPr>
          </w:trPrChange>
        </w:trPr>
        <w:tc>
          <w:tcPr>
            <w:tcW w:w="1902" w:type="dxa"/>
            <w:tcPrChange w:id="419" w:author="Michael Tan" w:date="2016-03-21T16:51:00Z">
              <w:tcPr>
                <w:tcW w:w="1902" w:type="dxa"/>
              </w:tcPr>
            </w:tcPrChange>
          </w:tcPr>
          <w:p w14:paraId="734F2DA9" w14:textId="77777777" w:rsidR="0042193C" w:rsidRPr="00D274EB" w:rsidRDefault="0042193C" w:rsidP="001650AE">
            <w:pPr>
              <w:pStyle w:val="BodyText"/>
              <w:spacing w:after="0" w:line="240" w:lineRule="auto"/>
              <w:ind w:left="0"/>
              <w:rPr>
                <w:rFonts w:ascii="Times New Roman" w:hAnsi="Times New Roman"/>
                <w:b/>
                <w:noProof w:val="0"/>
                <w:sz w:val="24"/>
              </w:rPr>
            </w:pPr>
            <w:r w:rsidRPr="00D274EB">
              <w:rPr>
                <w:rFonts w:ascii="Times New Roman" w:hAnsi="Times New Roman"/>
                <w:b/>
                <w:noProof w:val="0"/>
                <w:sz w:val="24"/>
              </w:rPr>
              <w:t>Time</w:t>
            </w:r>
          </w:p>
        </w:tc>
        <w:tc>
          <w:tcPr>
            <w:tcW w:w="2436" w:type="dxa"/>
            <w:tcPrChange w:id="420" w:author="Michael Tan" w:date="2016-03-21T16:51:00Z">
              <w:tcPr>
                <w:tcW w:w="2436" w:type="dxa"/>
              </w:tcPr>
            </w:tcPrChange>
          </w:tcPr>
          <w:p w14:paraId="3F97A0E9" w14:textId="77777777" w:rsidR="0042193C" w:rsidRPr="00D274EB" w:rsidRDefault="0042193C" w:rsidP="001650AE">
            <w:pPr>
              <w:pStyle w:val="BodyText"/>
              <w:spacing w:after="0" w:line="240" w:lineRule="auto"/>
              <w:ind w:left="0"/>
              <w:rPr>
                <w:rFonts w:ascii="Times New Roman" w:hAnsi="Times New Roman"/>
                <w:b/>
                <w:noProof w:val="0"/>
                <w:sz w:val="24"/>
              </w:rPr>
            </w:pPr>
            <w:r w:rsidRPr="00D274EB">
              <w:rPr>
                <w:rFonts w:ascii="Times New Roman" w:hAnsi="Times New Roman"/>
                <w:b/>
                <w:noProof w:val="0"/>
                <w:sz w:val="24"/>
              </w:rPr>
              <w:t>Event</w:t>
            </w:r>
          </w:p>
        </w:tc>
        <w:tc>
          <w:tcPr>
            <w:tcW w:w="3420" w:type="dxa"/>
            <w:tcPrChange w:id="421" w:author="Michael Tan" w:date="2016-03-21T16:51:00Z">
              <w:tcPr>
                <w:tcW w:w="3420" w:type="dxa"/>
              </w:tcPr>
            </w:tcPrChange>
          </w:tcPr>
          <w:p w14:paraId="3704CF81" w14:textId="77777777" w:rsidR="0042193C" w:rsidRPr="00D274EB" w:rsidRDefault="0042193C" w:rsidP="001650AE">
            <w:pPr>
              <w:pStyle w:val="BodyText"/>
              <w:spacing w:after="0" w:line="240" w:lineRule="auto"/>
              <w:ind w:left="0"/>
              <w:rPr>
                <w:rFonts w:ascii="Times New Roman" w:hAnsi="Times New Roman"/>
                <w:b/>
                <w:noProof w:val="0"/>
                <w:sz w:val="24"/>
              </w:rPr>
            </w:pPr>
            <w:r w:rsidRPr="00D274EB">
              <w:rPr>
                <w:rFonts w:ascii="Times New Roman" w:hAnsi="Times New Roman"/>
                <w:b/>
                <w:noProof w:val="0"/>
                <w:sz w:val="24"/>
              </w:rPr>
              <w:t>Description</w:t>
            </w:r>
          </w:p>
        </w:tc>
        <w:tc>
          <w:tcPr>
            <w:tcW w:w="2204" w:type="dxa"/>
            <w:tcPrChange w:id="422" w:author="Michael Tan" w:date="2016-03-21T16:51:00Z">
              <w:tcPr>
                <w:tcW w:w="2204" w:type="dxa"/>
              </w:tcPr>
            </w:tcPrChange>
          </w:tcPr>
          <w:p w14:paraId="4E995EEE" w14:textId="77777777" w:rsidR="0042193C" w:rsidRPr="00D274EB" w:rsidRDefault="0042193C" w:rsidP="001650AE">
            <w:pPr>
              <w:pStyle w:val="BodyText"/>
              <w:spacing w:after="0" w:line="240" w:lineRule="auto"/>
              <w:ind w:left="0"/>
              <w:rPr>
                <w:rFonts w:ascii="Times New Roman" w:hAnsi="Times New Roman"/>
                <w:b/>
                <w:noProof w:val="0"/>
                <w:sz w:val="24"/>
              </w:rPr>
            </w:pPr>
            <w:r w:rsidRPr="00D274EB">
              <w:rPr>
                <w:rFonts w:ascii="Times New Roman" w:hAnsi="Times New Roman"/>
                <w:b/>
                <w:noProof w:val="0"/>
                <w:sz w:val="24"/>
              </w:rPr>
              <w:t>Model Action</w:t>
            </w:r>
          </w:p>
        </w:tc>
      </w:tr>
      <w:tr w:rsidR="0042193C" w:rsidRPr="00D274EB" w14:paraId="766A9EE2" w14:textId="77777777" w:rsidTr="00D274EB">
        <w:trPr>
          <w:cantSplit/>
          <w:jc w:val="center"/>
          <w:trPrChange w:id="423" w:author="Michael Tan" w:date="2016-03-21T16:51:00Z">
            <w:trPr>
              <w:cantSplit/>
              <w:jc w:val="center"/>
            </w:trPr>
          </w:trPrChange>
        </w:trPr>
        <w:tc>
          <w:tcPr>
            <w:tcW w:w="1902" w:type="dxa"/>
            <w:tcPrChange w:id="424" w:author="Michael Tan" w:date="2016-03-21T16:51:00Z">
              <w:tcPr>
                <w:tcW w:w="1902" w:type="dxa"/>
              </w:tcPr>
            </w:tcPrChange>
          </w:tcPr>
          <w:p w14:paraId="4282D93F" w14:textId="77777777" w:rsidR="0042193C" w:rsidRPr="00D274EB" w:rsidRDefault="0042193C" w:rsidP="0042193C">
            <w:r w:rsidRPr="00D274EB">
              <w:t>3/20/2014, 9:40am</w:t>
            </w:r>
          </w:p>
        </w:tc>
        <w:tc>
          <w:tcPr>
            <w:tcW w:w="2436" w:type="dxa"/>
            <w:tcPrChange w:id="425" w:author="Michael Tan" w:date="2016-03-21T16:51:00Z">
              <w:tcPr>
                <w:tcW w:w="2436" w:type="dxa"/>
              </w:tcPr>
            </w:tcPrChange>
          </w:tcPr>
          <w:p w14:paraId="30D52C9D" w14:textId="77777777" w:rsidR="0042193C" w:rsidRPr="00D274EB" w:rsidRDefault="0042193C" w:rsidP="0042193C">
            <w:proofErr w:type="spellStart"/>
            <w:r w:rsidRPr="00D274EB">
              <w:t>RegistrationComplaint</w:t>
            </w:r>
            <w:proofErr w:type="spellEnd"/>
            <w:r w:rsidRPr="00D274EB">
              <w:t>: Hospital Follow Up</w:t>
            </w:r>
          </w:p>
        </w:tc>
        <w:tc>
          <w:tcPr>
            <w:tcW w:w="3420" w:type="dxa"/>
            <w:tcPrChange w:id="426" w:author="Michael Tan" w:date="2016-03-21T16:51:00Z">
              <w:tcPr>
                <w:tcW w:w="3420" w:type="dxa"/>
              </w:tcPr>
            </w:tcPrChange>
          </w:tcPr>
          <w:p w14:paraId="7D1D5DFF" w14:textId="3BB582B4" w:rsidR="0042193C" w:rsidRPr="00D274EB" w:rsidRDefault="0042193C" w:rsidP="00A10D0D">
            <w:r w:rsidRPr="00D274EB">
              <w:t xml:space="preserve">Concern ID A.4 – new. But, the physician then reads the electronic discharge documentation from hospital and merges that history. He recognizes the hospital Discharge </w:t>
            </w:r>
            <w:proofErr w:type="spellStart"/>
            <w:r w:rsidRPr="00D274EB">
              <w:t>Dx</w:t>
            </w:r>
            <w:proofErr w:type="spellEnd"/>
            <w:r w:rsidRPr="00D274EB">
              <w:t xml:space="preserve"> “Pneumococcal Pneumonia” (concern ID B.1) represents the item on his problem list called “Possible CAP” (Concern ID A.2). He merges “Pneumococcal Pneumonia” onto “Possible CAP”. His </w:t>
            </w:r>
            <w:proofErr w:type="spellStart"/>
            <w:r w:rsidRPr="00D274EB">
              <w:t>HealthConcern</w:t>
            </w:r>
            <w:proofErr w:type="spellEnd"/>
            <w:r w:rsidRPr="00D274EB">
              <w:t xml:space="preserve"> is now named “Pneumococcal Pneumonia”. </w:t>
            </w:r>
          </w:p>
        </w:tc>
        <w:tc>
          <w:tcPr>
            <w:tcW w:w="2204" w:type="dxa"/>
            <w:tcPrChange w:id="427" w:author="Michael Tan" w:date="2016-03-21T16:51:00Z">
              <w:tcPr>
                <w:tcW w:w="2204" w:type="dxa"/>
              </w:tcPr>
            </w:tcPrChange>
          </w:tcPr>
          <w:p w14:paraId="6AABED1B" w14:textId="77777777" w:rsidR="0042193C" w:rsidRPr="00D274EB" w:rsidRDefault="0042193C" w:rsidP="0042193C">
            <w:r w:rsidRPr="00D274EB">
              <w:t>Create Concern A.4</w:t>
            </w:r>
          </w:p>
          <w:p w14:paraId="60B40D2F" w14:textId="24F4EFF6" w:rsidR="0042193C" w:rsidRPr="00D274EB" w:rsidRDefault="0042193C" w:rsidP="0042193C">
            <w:r w:rsidRPr="00D274EB">
              <w:t xml:space="preserve">Merge Concerns </w:t>
            </w:r>
            <w:ins w:id="428" w:author="David" w:date="2016-03-15T08:37:00Z">
              <w:r w:rsidRPr="00D274EB">
                <w:t>A</w:t>
              </w:r>
            </w:ins>
            <w:ins w:id="429" w:author="David" w:date="2016-03-14T10:54:00Z">
              <w:r w:rsidR="008F1229" w:rsidRPr="00D274EB">
                <w:t>.</w:t>
              </w:r>
            </w:ins>
            <w:ins w:id="430" w:author="David" w:date="2016-03-15T08:37:00Z">
              <w:r w:rsidRPr="00D274EB">
                <w:t>4/A</w:t>
              </w:r>
            </w:ins>
            <w:ins w:id="431" w:author="David" w:date="2016-03-14T10:54:00Z">
              <w:r w:rsidR="008F1229" w:rsidRPr="00D274EB">
                <w:t>.</w:t>
              </w:r>
            </w:ins>
            <w:ins w:id="432" w:author="David" w:date="2016-03-15T08:37:00Z">
              <w:r w:rsidRPr="00D274EB">
                <w:t>2</w:t>
              </w:r>
            </w:ins>
            <w:del w:id="433" w:author="David" w:date="2016-03-15T08:37:00Z">
              <w:r w:rsidRPr="00D274EB">
                <w:delText>A4/A2</w:delText>
              </w:r>
            </w:del>
            <w:ins w:id="434" w:author="Michael Tan" w:date="2016-03-21T16:51:00Z">
              <w:r w:rsidRPr="00D274EB">
                <w:t>2</w:t>
              </w:r>
            </w:ins>
          </w:p>
        </w:tc>
      </w:tr>
      <w:tr w:rsidR="0042193C" w:rsidRPr="00D274EB" w14:paraId="27D83585" w14:textId="77777777" w:rsidTr="00D274EB">
        <w:trPr>
          <w:cantSplit/>
          <w:jc w:val="center"/>
          <w:trPrChange w:id="435" w:author="Michael Tan" w:date="2016-03-21T16:51:00Z">
            <w:trPr>
              <w:cantSplit/>
              <w:jc w:val="center"/>
            </w:trPr>
          </w:trPrChange>
        </w:trPr>
        <w:tc>
          <w:tcPr>
            <w:tcW w:w="1902" w:type="dxa"/>
            <w:tcPrChange w:id="436" w:author="Michael Tan" w:date="2016-03-21T16:51:00Z">
              <w:tcPr>
                <w:tcW w:w="1902" w:type="dxa"/>
              </w:tcPr>
            </w:tcPrChange>
          </w:tcPr>
          <w:p w14:paraId="735E49FF" w14:textId="77777777" w:rsidR="0042193C" w:rsidRPr="00D274EB" w:rsidRDefault="0042193C" w:rsidP="0042193C">
            <w:r w:rsidRPr="00D274EB">
              <w:t>3/20/2014, 9:40am</w:t>
            </w:r>
          </w:p>
        </w:tc>
        <w:tc>
          <w:tcPr>
            <w:tcW w:w="2436" w:type="dxa"/>
            <w:tcPrChange w:id="437" w:author="Michael Tan" w:date="2016-03-21T16:51:00Z">
              <w:tcPr>
                <w:tcW w:w="2436" w:type="dxa"/>
              </w:tcPr>
            </w:tcPrChange>
          </w:tcPr>
          <w:p w14:paraId="0349AC42" w14:textId="77777777" w:rsidR="0042193C" w:rsidRPr="00D274EB" w:rsidRDefault="0042193C" w:rsidP="0042193C"/>
        </w:tc>
        <w:tc>
          <w:tcPr>
            <w:tcW w:w="3420" w:type="dxa"/>
            <w:tcPrChange w:id="438" w:author="Michael Tan" w:date="2016-03-21T16:51:00Z">
              <w:tcPr>
                <w:tcW w:w="3420" w:type="dxa"/>
              </w:tcPr>
            </w:tcPrChange>
          </w:tcPr>
          <w:p w14:paraId="3C6213C1" w14:textId="77777777" w:rsidR="0042193C" w:rsidRPr="00D274EB" w:rsidRDefault="0042193C" w:rsidP="0042193C">
            <w:r w:rsidRPr="00D274EB">
              <w:t xml:space="preserve">the hospitals “Diabetes Type 1” (Concern ID B.2) is his “Diabetes Type 1” (Concern ID A.1) </w:t>
            </w:r>
          </w:p>
        </w:tc>
        <w:tc>
          <w:tcPr>
            <w:tcW w:w="2204" w:type="dxa"/>
            <w:tcPrChange w:id="439" w:author="Michael Tan" w:date="2016-03-21T16:51:00Z">
              <w:tcPr>
                <w:tcW w:w="2204" w:type="dxa"/>
              </w:tcPr>
            </w:tcPrChange>
          </w:tcPr>
          <w:p w14:paraId="199C9A4D" w14:textId="77777777" w:rsidR="0042193C" w:rsidRPr="00D274EB" w:rsidRDefault="0042193C" w:rsidP="0042193C">
            <w:r w:rsidRPr="00D274EB">
              <w:t>Merge Concerns A.1/B.2</w:t>
            </w:r>
          </w:p>
        </w:tc>
      </w:tr>
      <w:tr w:rsidR="0042193C" w:rsidRPr="00D274EB" w14:paraId="72CCE6FC" w14:textId="77777777" w:rsidTr="00D274EB">
        <w:trPr>
          <w:cantSplit/>
          <w:jc w:val="center"/>
          <w:trPrChange w:id="440" w:author="Michael Tan" w:date="2016-03-21T16:51:00Z">
            <w:trPr>
              <w:cantSplit/>
              <w:jc w:val="center"/>
            </w:trPr>
          </w:trPrChange>
        </w:trPr>
        <w:tc>
          <w:tcPr>
            <w:tcW w:w="1902" w:type="dxa"/>
            <w:tcPrChange w:id="441" w:author="Michael Tan" w:date="2016-03-21T16:51:00Z">
              <w:tcPr>
                <w:tcW w:w="1902" w:type="dxa"/>
              </w:tcPr>
            </w:tcPrChange>
          </w:tcPr>
          <w:p w14:paraId="2C89F5FA" w14:textId="77777777" w:rsidR="0042193C" w:rsidRPr="00D274EB" w:rsidRDefault="0042193C" w:rsidP="0042193C">
            <w:r w:rsidRPr="00D274EB">
              <w:t>3/20/2014, 9:40am</w:t>
            </w:r>
          </w:p>
        </w:tc>
        <w:tc>
          <w:tcPr>
            <w:tcW w:w="2436" w:type="dxa"/>
            <w:tcPrChange w:id="442" w:author="Michael Tan" w:date="2016-03-21T16:51:00Z">
              <w:tcPr>
                <w:tcW w:w="2436" w:type="dxa"/>
              </w:tcPr>
            </w:tcPrChange>
          </w:tcPr>
          <w:p w14:paraId="43AE3650" w14:textId="77777777" w:rsidR="0042193C" w:rsidRPr="00D274EB" w:rsidRDefault="0042193C" w:rsidP="0042193C"/>
        </w:tc>
        <w:tc>
          <w:tcPr>
            <w:tcW w:w="3420" w:type="dxa"/>
            <w:tcPrChange w:id="443" w:author="Michael Tan" w:date="2016-03-21T16:51:00Z">
              <w:tcPr>
                <w:tcW w:w="3420" w:type="dxa"/>
              </w:tcPr>
            </w:tcPrChange>
          </w:tcPr>
          <w:p w14:paraId="0D666146" w14:textId="77777777" w:rsidR="0042193C" w:rsidRPr="00D274EB" w:rsidRDefault="0042193C" w:rsidP="0042193C">
            <w:proofErr w:type="gramStart"/>
            <w:r w:rsidRPr="00D274EB">
              <w:t>creates</w:t>
            </w:r>
            <w:proofErr w:type="gramEnd"/>
            <w:r w:rsidRPr="00D274EB">
              <w:t xml:space="preserve"> problem A.5 from the hospital B.5 as a new problem. This history from the hospital is already there</w:t>
            </w:r>
          </w:p>
        </w:tc>
        <w:tc>
          <w:tcPr>
            <w:tcW w:w="2204" w:type="dxa"/>
            <w:tcPrChange w:id="444" w:author="Michael Tan" w:date="2016-03-21T16:51:00Z">
              <w:tcPr>
                <w:tcW w:w="2204" w:type="dxa"/>
              </w:tcPr>
            </w:tcPrChange>
          </w:tcPr>
          <w:p w14:paraId="2BAE757A" w14:textId="77777777" w:rsidR="0042193C" w:rsidRPr="00D274EB" w:rsidRDefault="0042193C" w:rsidP="0042193C">
            <w:r w:rsidRPr="00D274EB">
              <w:t>Create Concern A.5</w:t>
            </w:r>
          </w:p>
          <w:p w14:paraId="5EDD81E4" w14:textId="77777777" w:rsidR="0042193C" w:rsidRPr="00D274EB" w:rsidRDefault="0042193C" w:rsidP="0042193C">
            <w:r w:rsidRPr="00D274EB">
              <w:t>Merge Concerns A.5/B.5</w:t>
            </w:r>
          </w:p>
        </w:tc>
      </w:tr>
      <w:tr w:rsidR="0042193C" w:rsidRPr="00D274EB" w14:paraId="7FA552DF" w14:textId="77777777" w:rsidTr="00D274EB">
        <w:trPr>
          <w:cantSplit/>
          <w:jc w:val="center"/>
          <w:trPrChange w:id="445" w:author="Michael Tan" w:date="2016-03-21T16:51:00Z">
            <w:trPr>
              <w:cantSplit/>
              <w:jc w:val="center"/>
            </w:trPr>
          </w:trPrChange>
        </w:trPr>
        <w:tc>
          <w:tcPr>
            <w:tcW w:w="1902" w:type="dxa"/>
            <w:tcPrChange w:id="446" w:author="Michael Tan" w:date="2016-03-21T16:51:00Z">
              <w:tcPr>
                <w:tcW w:w="1902" w:type="dxa"/>
              </w:tcPr>
            </w:tcPrChange>
          </w:tcPr>
          <w:p w14:paraId="39C6459D" w14:textId="77777777" w:rsidR="0042193C" w:rsidRPr="00D274EB" w:rsidRDefault="0042193C" w:rsidP="0042193C">
            <w:r w:rsidRPr="00D274EB">
              <w:t>3/20/2014, 10:15 am</w:t>
            </w:r>
          </w:p>
        </w:tc>
        <w:tc>
          <w:tcPr>
            <w:tcW w:w="2436" w:type="dxa"/>
            <w:tcPrChange w:id="447" w:author="Michael Tan" w:date="2016-03-21T16:51:00Z">
              <w:tcPr>
                <w:tcW w:w="2436" w:type="dxa"/>
              </w:tcPr>
            </w:tcPrChange>
          </w:tcPr>
          <w:p w14:paraId="06695974" w14:textId="77777777" w:rsidR="0042193C" w:rsidRPr="00D274EB" w:rsidRDefault="0042193C" w:rsidP="0042193C">
            <w:r w:rsidRPr="00D274EB">
              <w:t>Office Spirometry: &lt;report&gt;</w:t>
            </w:r>
          </w:p>
        </w:tc>
        <w:tc>
          <w:tcPr>
            <w:tcW w:w="3420" w:type="dxa"/>
            <w:tcPrChange w:id="448" w:author="Michael Tan" w:date="2016-03-21T16:51:00Z">
              <w:tcPr>
                <w:tcW w:w="3420" w:type="dxa"/>
              </w:tcPr>
            </w:tcPrChange>
          </w:tcPr>
          <w:p w14:paraId="12995A36" w14:textId="77777777" w:rsidR="0042193C" w:rsidRPr="00D274EB" w:rsidRDefault="0042193C" w:rsidP="0042193C"/>
        </w:tc>
        <w:tc>
          <w:tcPr>
            <w:tcW w:w="2204" w:type="dxa"/>
            <w:tcPrChange w:id="449" w:author="Michael Tan" w:date="2016-03-21T16:51:00Z">
              <w:tcPr>
                <w:tcW w:w="2204" w:type="dxa"/>
              </w:tcPr>
            </w:tcPrChange>
          </w:tcPr>
          <w:p w14:paraId="20267D65" w14:textId="77777777" w:rsidR="0042193C" w:rsidRPr="00D274EB" w:rsidRDefault="0042193C" w:rsidP="0042193C">
            <w:r w:rsidRPr="00D274EB">
              <w:t xml:space="preserve">Add Event </w:t>
            </w:r>
            <w:r w:rsidR="0093220E" w:rsidRPr="00D274EB">
              <w:t xml:space="preserve">to </w:t>
            </w:r>
            <w:r w:rsidRPr="00D274EB">
              <w:t>A.5</w:t>
            </w:r>
          </w:p>
        </w:tc>
      </w:tr>
      <w:tr w:rsidR="0042193C" w:rsidRPr="00D274EB" w14:paraId="2EFD8A9E" w14:textId="77777777" w:rsidTr="00D274EB">
        <w:trPr>
          <w:cantSplit/>
          <w:jc w:val="center"/>
          <w:trPrChange w:id="450" w:author="Michael Tan" w:date="2016-03-21T16:51:00Z">
            <w:trPr>
              <w:cantSplit/>
              <w:jc w:val="center"/>
            </w:trPr>
          </w:trPrChange>
        </w:trPr>
        <w:tc>
          <w:tcPr>
            <w:tcW w:w="1902" w:type="dxa"/>
            <w:tcPrChange w:id="451" w:author="Michael Tan" w:date="2016-03-21T16:51:00Z">
              <w:tcPr>
                <w:tcW w:w="1902" w:type="dxa"/>
              </w:tcPr>
            </w:tcPrChange>
          </w:tcPr>
          <w:p w14:paraId="04692449" w14:textId="77777777" w:rsidR="0042193C" w:rsidRPr="00D274EB" w:rsidRDefault="0042193C" w:rsidP="0042193C">
            <w:r w:rsidRPr="00D274EB">
              <w:t>3/20/2014, 10:15am</w:t>
            </w:r>
          </w:p>
        </w:tc>
        <w:tc>
          <w:tcPr>
            <w:tcW w:w="2436" w:type="dxa"/>
            <w:tcPrChange w:id="452" w:author="Michael Tan" w:date="2016-03-21T16:51:00Z">
              <w:tcPr>
                <w:tcW w:w="2436" w:type="dxa"/>
              </w:tcPr>
            </w:tcPrChange>
          </w:tcPr>
          <w:p w14:paraId="50A1ADF4" w14:textId="77777777" w:rsidR="0042193C" w:rsidRPr="00D274EB" w:rsidRDefault="0042193C" w:rsidP="0042193C">
            <w:proofErr w:type="spellStart"/>
            <w:r w:rsidRPr="00D274EB">
              <w:t>EncounterNote.Exam</w:t>
            </w:r>
            <w:proofErr w:type="spellEnd"/>
            <w:r w:rsidRPr="00D274EB">
              <w:t>: Wheeze</w:t>
            </w:r>
          </w:p>
        </w:tc>
        <w:tc>
          <w:tcPr>
            <w:tcW w:w="3420" w:type="dxa"/>
            <w:tcPrChange w:id="453" w:author="Michael Tan" w:date="2016-03-21T16:51:00Z">
              <w:tcPr>
                <w:tcW w:w="3420" w:type="dxa"/>
              </w:tcPr>
            </w:tcPrChange>
          </w:tcPr>
          <w:p w14:paraId="659B54A3" w14:textId="77777777" w:rsidR="0042193C" w:rsidRPr="00D274EB" w:rsidRDefault="0042193C" w:rsidP="0042193C">
            <w:r w:rsidRPr="00D274EB">
              <w:t>Concern ID A.2 and/or A.5, depending on how/where he records this, provides additional problem (concern) tagging and system function to automatically bind known relevant relationships</w:t>
            </w:r>
          </w:p>
        </w:tc>
        <w:tc>
          <w:tcPr>
            <w:tcW w:w="2204" w:type="dxa"/>
            <w:tcPrChange w:id="454" w:author="Michael Tan" w:date="2016-03-21T16:51:00Z">
              <w:tcPr>
                <w:tcW w:w="2204" w:type="dxa"/>
              </w:tcPr>
            </w:tcPrChange>
          </w:tcPr>
          <w:p w14:paraId="130AD9BE" w14:textId="77777777" w:rsidR="0042193C" w:rsidRPr="00D274EB" w:rsidRDefault="0042193C" w:rsidP="0042193C">
            <w:r w:rsidRPr="00D274EB">
              <w:t xml:space="preserve">Add Event </w:t>
            </w:r>
            <w:r w:rsidR="0093220E" w:rsidRPr="00D274EB">
              <w:t xml:space="preserve">to </w:t>
            </w:r>
            <w:r w:rsidRPr="00D274EB">
              <w:t xml:space="preserve">A.2 </w:t>
            </w:r>
          </w:p>
          <w:p w14:paraId="22501069" w14:textId="77777777" w:rsidR="0042193C" w:rsidRPr="00D274EB" w:rsidRDefault="0042193C" w:rsidP="0042193C">
            <w:r w:rsidRPr="00D274EB">
              <w:t>OR</w:t>
            </w:r>
          </w:p>
          <w:p w14:paraId="7492636F" w14:textId="77777777" w:rsidR="0042193C" w:rsidRPr="00D274EB" w:rsidRDefault="0042193C" w:rsidP="0042193C">
            <w:r w:rsidRPr="00D274EB">
              <w:t xml:space="preserve">Add Event </w:t>
            </w:r>
            <w:r w:rsidR="0093220E" w:rsidRPr="00D274EB">
              <w:t xml:space="preserve">to </w:t>
            </w:r>
            <w:r w:rsidRPr="00D274EB">
              <w:t>A.5</w:t>
            </w:r>
          </w:p>
        </w:tc>
      </w:tr>
      <w:tr w:rsidR="0042193C" w:rsidRPr="00D274EB" w14:paraId="74291879" w14:textId="77777777" w:rsidTr="00D274EB">
        <w:trPr>
          <w:cantSplit/>
          <w:jc w:val="center"/>
          <w:trPrChange w:id="455" w:author="Michael Tan" w:date="2016-03-21T16:51:00Z">
            <w:trPr>
              <w:cantSplit/>
              <w:jc w:val="center"/>
            </w:trPr>
          </w:trPrChange>
        </w:trPr>
        <w:tc>
          <w:tcPr>
            <w:tcW w:w="1902" w:type="dxa"/>
            <w:tcPrChange w:id="456" w:author="Michael Tan" w:date="2016-03-21T16:51:00Z">
              <w:tcPr>
                <w:tcW w:w="1902" w:type="dxa"/>
              </w:tcPr>
            </w:tcPrChange>
          </w:tcPr>
          <w:p w14:paraId="4FBB9B73" w14:textId="77777777" w:rsidR="0042193C" w:rsidRPr="00D274EB" w:rsidRDefault="0042193C" w:rsidP="0042193C">
            <w:r w:rsidRPr="00D274EB">
              <w:t>3/20/2014, 10:15am</w:t>
            </w:r>
          </w:p>
        </w:tc>
        <w:tc>
          <w:tcPr>
            <w:tcW w:w="2436" w:type="dxa"/>
            <w:tcPrChange w:id="457" w:author="Michael Tan" w:date="2016-03-21T16:51:00Z">
              <w:tcPr>
                <w:tcW w:w="2436" w:type="dxa"/>
              </w:tcPr>
            </w:tcPrChange>
          </w:tcPr>
          <w:p w14:paraId="6B4772A0" w14:textId="77777777" w:rsidR="0042193C" w:rsidRPr="00D274EB" w:rsidRDefault="0042193C" w:rsidP="0042193C">
            <w:proofErr w:type="spellStart"/>
            <w:r w:rsidRPr="00D274EB">
              <w:t>EncounterNote.Assessment</w:t>
            </w:r>
            <w:proofErr w:type="spellEnd"/>
            <w:r w:rsidRPr="00D274EB">
              <w:t>: Recent Pneumococcal Pneumonia.</w:t>
            </w:r>
          </w:p>
        </w:tc>
        <w:tc>
          <w:tcPr>
            <w:tcW w:w="3420" w:type="dxa"/>
            <w:tcPrChange w:id="458" w:author="Michael Tan" w:date="2016-03-21T16:51:00Z">
              <w:tcPr>
                <w:tcW w:w="3420" w:type="dxa"/>
              </w:tcPr>
            </w:tcPrChange>
          </w:tcPr>
          <w:p w14:paraId="2F055AE3" w14:textId="77777777" w:rsidR="0042193C" w:rsidRPr="00D274EB" w:rsidRDefault="0042193C" w:rsidP="0042193C">
            <w:r w:rsidRPr="00D274EB">
              <w:t>Concern ID A.2 – The naming observation looks the same as the hospital, but this is an additional time point where this is known state/name of this concern. The observation timing and verification is important for decision support systems to know if the problem is stale.</w:t>
            </w:r>
          </w:p>
        </w:tc>
        <w:tc>
          <w:tcPr>
            <w:tcW w:w="2204" w:type="dxa"/>
            <w:tcPrChange w:id="459" w:author="Michael Tan" w:date="2016-03-21T16:51:00Z">
              <w:tcPr>
                <w:tcW w:w="2204" w:type="dxa"/>
              </w:tcPr>
            </w:tcPrChange>
          </w:tcPr>
          <w:p w14:paraId="7B7C8C8E" w14:textId="77777777" w:rsidR="0042193C" w:rsidRPr="00D274EB" w:rsidRDefault="0042193C" w:rsidP="0042193C">
            <w:r w:rsidRPr="00D274EB">
              <w:t xml:space="preserve">Add Event </w:t>
            </w:r>
            <w:r w:rsidR="0093220E" w:rsidRPr="00D274EB">
              <w:t xml:space="preserve">to </w:t>
            </w:r>
            <w:r w:rsidRPr="00D274EB">
              <w:t>A.2</w:t>
            </w:r>
          </w:p>
        </w:tc>
      </w:tr>
      <w:tr w:rsidR="0042193C" w:rsidRPr="00D274EB" w14:paraId="0A014859" w14:textId="77777777" w:rsidTr="00D274EB">
        <w:trPr>
          <w:cantSplit/>
          <w:jc w:val="center"/>
          <w:trPrChange w:id="460" w:author="Michael Tan" w:date="2016-03-21T16:51:00Z">
            <w:trPr>
              <w:cantSplit/>
              <w:jc w:val="center"/>
            </w:trPr>
          </w:trPrChange>
        </w:trPr>
        <w:tc>
          <w:tcPr>
            <w:tcW w:w="1902" w:type="dxa"/>
            <w:tcPrChange w:id="461" w:author="Michael Tan" w:date="2016-03-21T16:51:00Z">
              <w:tcPr>
                <w:tcW w:w="1902" w:type="dxa"/>
              </w:tcPr>
            </w:tcPrChange>
          </w:tcPr>
          <w:p w14:paraId="679CC195" w14:textId="77777777" w:rsidR="0042193C" w:rsidRPr="00D274EB" w:rsidRDefault="0042193C" w:rsidP="0042193C">
            <w:r w:rsidRPr="00D274EB">
              <w:lastRenderedPageBreak/>
              <w:t>3/20/2014, 10:15am</w:t>
            </w:r>
          </w:p>
        </w:tc>
        <w:tc>
          <w:tcPr>
            <w:tcW w:w="2436" w:type="dxa"/>
            <w:tcPrChange w:id="462" w:author="Michael Tan" w:date="2016-03-21T16:51:00Z">
              <w:tcPr>
                <w:tcW w:w="2436" w:type="dxa"/>
              </w:tcPr>
            </w:tcPrChange>
          </w:tcPr>
          <w:p w14:paraId="03BB5310" w14:textId="77777777" w:rsidR="0042193C" w:rsidRPr="00D274EB" w:rsidRDefault="0042193C" w:rsidP="0042193C">
            <w:proofErr w:type="spellStart"/>
            <w:r w:rsidRPr="00D274EB">
              <w:t>EncounterNote.Assessment:Asthma</w:t>
            </w:r>
            <w:proofErr w:type="spellEnd"/>
          </w:p>
        </w:tc>
        <w:tc>
          <w:tcPr>
            <w:tcW w:w="3420" w:type="dxa"/>
            <w:tcPrChange w:id="463" w:author="Michael Tan" w:date="2016-03-21T16:51:00Z">
              <w:tcPr>
                <w:tcW w:w="3420" w:type="dxa"/>
              </w:tcPr>
            </w:tcPrChange>
          </w:tcPr>
          <w:p w14:paraId="446E4FCC" w14:textId="77777777" w:rsidR="0042193C" w:rsidRPr="00D274EB" w:rsidRDefault="0042193C" w:rsidP="0042193C"/>
        </w:tc>
        <w:tc>
          <w:tcPr>
            <w:tcW w:w="2204" w:type="dxa"/>
            <w:tcPrChange w:id="464" w:author="Michael Tan" w:date="2016-03-21T16:51:00Z">
              <w:tcPr>
                <w:tcW w:w="2204" w:type="dxa"/>
              </w:tcPr>
            </w:tcPrChange>
          </w:tcPr>
          <w:p w14:paraId="56F82DC8" w14:textId="77777777" w:rsidR="0042193C" w:rsidRPr="00D274EB" w:rsidRDefault="0042193C" w:rsidP="0042193C">
            <w:r w:rsidRPr="00D274EB">
              <w:t xml:space="preserve">Add Event </w:t>
            </w:r>
            <w:r w:rsidR="0093220E" w:rsidRPr="00D274EB">
              <w:t xml:space="preserve">to </w:t>
            </w:r>
            <w:r w:rsidRPr="00D274EB">
              <w:t>A.5</w:t>
            </w:r>
          </w:p>
        </w:tc>
      </w:tr>
      <w:tr w:rsidR="0042193C" w:rsidRPr="00D274EB" w14:paraId="0A0BF058" w14:textId="77777777" w:rsidTr="00D274EB">
        <w:trPr>
          <w:cantSplit/>
          <w:jc w:val="center"/>
          <w:trPrChange w:id="465" w:author="Michael Tan" w:date="2016-03-21T16:51:00Z">
            <w:trPr>
              <w:cantSplit/>
              <w:jc w:val="center"/>
            </w:trPr>
          </w:trPrChange>
        </w:trPr>
        <w:tc>
          <w:tcPr>
            <w:tcW w:w="1902" w:type="dxa"/>
            <w:tcPrChange w:id="466" w:author="Michael Tan" w:date="2016-03-21T16:51:00Z">
              <w:tcPr>
                <w:tcW w:w="1902" w:type="dxa"/>
              </w:tcPr>
            </w:tcPrChange>
          </w:tcPr>
          <w:p w14:paraId="6E412704" w14:textId="77777777" w:rsidR="0042193C" w:rsidRPr="00D274EB" w:rsidRDefault="0042193C" w:rsidP="0042193C">
            <w:r w:rsidRPr="00D274EB">
              <w:t>4/20/2014, 3:45pm</w:t>
            </w:r>
          </w:p>
        </w:tc>
        <w:tc>
          <w:tcPr>
            <w:tcW w:w="2436" w:type="dxa"/>
            <w:tcPrChange w:id="467" w:author="Michael Tan" w:date="2016-03-21T16:51:00Z">
              <w:tcPr>
                <w:tcW w:w="2436" w:type="dxa"/>
              </w:tcPr>
            </w:tcPrChange>
          </w:tcPr>
          <w:p w14:paraId="5482B67E" w14:textId="77777777" w:rsidR="0042193C" w:rsidRPr="00D274EB" w:rsidRDefault="0042193C" w:rsidP="0042193C">
            <w:proofErr w:type="spellStart"/>
            <w:r w:rsidRPr="00D274EB">
              <w:t>EncounterNote.Assessment:Pneumococcal</w:t>
            </w:r>
            <w:proofErr w:type="spellEnd"/>
            <w:r w:rsidRPr="00D274EB">
              <w:t xml:space="preserve"> Pneumonia – resolved</w:t>
            </w:r>
          </w:p>
        </w:tc>
        <w:tc>
          <w:tcPr>
            <w:tcW w:w="3420" w:type="dxa"/>
            <w:tcPrChange w:id="468" w:author="Michael Tan" w:date="2016-03-21T16:51:00Z">
              <w:tcPr>
                <w:tcW w:w="3420" w:type="dxa"/>
              </w:tcPr>
            </w:tcPrChange>
          </w:tcPr>
          <w:p w14:paraId="359FEB4C" w14:textId="77777777" w:rsidR="0042193C" w:rsidRPr="00D274EB" w:rsidRDefault="0042193C" w:rsidP="0042193C">
            <w:r w:rsidRPr="00D274EB">
              <w:t>Concern ID A.2 now marked ‘inactive’. Additionally, the PCP may wish to create a new concern A.6 in the patients ‘Past Medical History’ representing the fact that this may affect his risk of pulmonary issues in the future. In this case the PCP might make a reference of the concern A.2, including its history.</w:t>
            </w:r>
          </w:p>
        </w:tc>
        <w:tc>
          <w:tcPr>
            <w:tcW w:w="2204" w:type="dxa"/>
            <w:tcPrChange w:id="469" w:author="Michael Tan" w:date="2016-03-21T16:51:00Z">
              <w:tcPr>
                <w:tcW w:w="2204" w:type="dxa"/>
              </w:tcPr>
            </w:tcPrChange>
          </w:tcPr>
          <w:p w14:paraId="53128F2F" w14:textId="77777777" w:rsidR="0042193C" w:rsidRPr="00D274EB" w:rsidRDefault="0042193C" w:rsidP="0042193C">
            <w:r w:rsidRPr="00D274EB">
              <w:t xml:space="preserve">Add Event </w:t>
            </w:r>
            <w:r w:rsidR="0093220E" w:rsidRPr="00D274EB">
              <w:t xml:space="preserve">to </w:t>
            </w:r>
            <w:r w:rsidRPr="00D274EB">
              <w:t>A.2</w:t>
            </w:r>
          </w:p>
        </w:tc>
      </w:tr>
    </w:tbl>
    <w:p w14:paraId="07101386" w14:textId="77777777" w:rsidR="0093220E" w:rsidRPr="00D274EB" w:rsidRDefault="0093220E" w:rsidP="0093220E"/>
    <w:p w14:paraId="3044B6B4" w14:textId="0095D11A" w:rsidR="00D57B30" w:rsidRPr="00D274EB" w:rsidRDefault="00002A89" w:rsidP="0093220E">
      <w:pPr>
        <w:rPr>
          <w:rFonts w:eastAsia="Times New Roman"/>
          <w:lang w:eastAsia="nl-NL"/>
        </w:rPr>
      </w:pPr>
      <w:r w:rsidRPr="00D274EB">
        <w:t>This</w:t>
      </w:r>
      <w:r w:rsidR="004F7B63" w:rsidRPr="00D274EB">
        <w:t xml:space="preserve"> is a simple</w:t>
      </w:r>
      <w:r w:rsidR="009D2724" w:rsidRPr="00D274EB">
        <w:t>r</w:t>
      </w:r>
      <w:r w:rsidR="004F7B63" w:rsidRPr="00D274EB">
        <w:t xml:space="preserve"> example than exists in real patients where the history of events </w:t>
      </w:r>
      <w:r w:rsidR="007C5FD1" w:rsidRPr="00D274EB">
        <w:t xml:space="preserve">can be </w:t>
      </w:r>
      <w:r w:rsidR="004F7B63" w:rsidRPr="00D274EB">
        <w:t xml:space="preserve">hard to follow because problems/concerns are </w:t>
      </w:r>
      <w:r w:rsidRPr="00D274EB">
        <w:t>dynamic</w:t>
      </w:r>
      <w:r w:rsidR="004F7B63" w:rsidRPr="00D274EB">
        <w:t xml:space="preserve"> and the thinking about the </w:t>
      </w:r>
      <w:r w:rsidRPr="00D274EB">
        <w:t xml:space="preserve">concern </w:t>
      </w:r>
      <w:r w:rsidR="004F7B63" w:rsidRPr="00D274EB">
        <w:t>evolves over time.</w:t>
      </w:r>
      <w:r w:rsidR="00237429" w:rsidRPr="00D274EB">
        <w:t xml:space="preserve"> </w:t>
      </w:r>
      <w:r w:rsidR="004F7B63" w:rsidRPr="00D274EB">
        <w:t xml:space="preserve">But the benefits </w:t>
      </w:r>
      <w:r w:rsidRPr="00D274EB">
        <w:t xml:space="preserve">of a </w:t>
      </w:r>
      <w:proofErr w:type="spellStart"/>
      <w:r w:rsidR="00447391" w:rsidRPr="00D274EB">
        <w:t>HealthConcern</w:t>
      </w:r>
      <w:proofErr w:type="spellEnd"/>
      <w:r w:rsidRPr="00D274EB">
        <w:t xml:space="preserve"> system are evident</w:t>
      </w:r>
      <w:r w:rsidR="004F7B63" w:rsidRPr="00D274EB">
        <w:t xml:space="preserve"> because a history can </w:t>
      </w:r>
      <w:r w:rsidRPr="00D274EB">
        <w:t>n</w:t>
      </w:r>
      <w:r w:rsidR="004F7B63" w:rsidRPr="00D274EB">
        <w:t>ow be constructed for each concern separately.</w:t>
      </w:r>
      <w:r w:rsidR="00237429" w:rsidRPr="00D274EB">
        <w:t xml:space="preserve"> </w:t>
      </w:r>
      <w:r w:rsidR="004F7B63" w:rsidRPr="00D274EB">
        <w:t>For example, if the PCP is interested in what has been happening with</w:t>
      </w:r>
      <w:r w:rsidR="00237429" w:rsidRPr="00D274EB">
        <w:t xml:space="preserve"> </w:t>
      </w:r>
      <w:r w:rsidR="001148A9" w:rsidRPr="00D274EB">
        <w:t>the concern in his EMR labeled "</w:t>
      </w:r>
      <w:r w:rsidR="004F7B63" w:rsidRPr="00D274EB">
        <w:t>Diabetes</w:t>
      </w:r>
      <w:r w:rsidR="001148A9" w:rsidRPr="00D274EB">
        <w:t>, Type 1"</w:t>
      </w:r>
      <w:r w:rsidR="004F7B63" w:rsidRPr="00D274EB">
        <w:t xml:space="preserve">, and how/why the Lantus was increased in the hospital – he can easily see the history associated with concern </w:t>
      </w:r>
      <w:r w:rsidR="009D2724" w:rsidRPr="00D274EB">
        <w:t>ID</w:t>
      </w:r>
      <w:r w:rsidR="004F7B63" w:rsidRPr="00D274EB">
        <w:t xml:space="preserve"> A.1.</w:t>
      </w:r>
    </w:p>
    <w:p w14:paraId="4CE26E16" w14:textId="031517E6" w:rsidR="008109EF" w:rsidRPr="00D274EB" w:rsidRDefault="00447391" w:rsidP="00EA22F6">
      <w:pPr>
        <w:pStyle w:val="Kop1"/>
      </w:pPr>
      <w:bookmarkStart w:id="470" w:name="_Toc422236475"/>
      <w:bookmarkStart w:id="471" w:name="_Toc445384924"/>
      <w:bookmarkEnd w:id="470"/>
      <w:proofErr w:type="spellStart"/>
      <w:r w:rsidRPr="00D274EB">
        <w:lastRenderedPageBreak/>
        <w:t>HealthConcern</w:t>
      </w:r>
      <w:proofErr w:type="spellEnd"/>
      <w:r w:rsidR="008109EF" w:rsidRPr="00D274EB">
        <w:t xml:space="preserve"> </w:t>
      </w:r>
      <w:r w:rsidR="00232A40" w:rsidRPr="00D274EB">
        <w:t>Domain Analysis Model</w:t>
      </w:r>
      <w:bookmarkEnd w:id="471"/>
      <w:r w:rsidR="00232A40" w:rsidRPr="00D274EB">
        <w:t xml:space="preserve"> </w:t>
      </w:r>
    </w:p>
    <w:p w14:paraId="5B4287C1" w14:textId="21828A48" w:rsidR="00253035" w:rsidRPr="00D274EB" w:rsidRDefault="00253035" w:rsidP="00A10D0D">
      <w:r w:rsidRPr="00D274EB">
        <w:t>The following is a UML analysis model representing the use cases and informat</w:t>
      </w:r>
      <w:r w:rsidR="00D521E9" w:rsidRPr="00D274EB">
        <w:t xml:space="preserve">ion requirements for the </w:t>
      </w:r>
      <w:proofErr w:type="spellStart"/>
      <w:r w:rsidR="00D521E9" w:rsidRPr="00D274EB">
        <w:t>HealthConcern</w:t>
      </w:r>
      <w:proofErr w:type="spellEnd"/>
      <w:r w:rsidR="00D521E9" w:rsidRPr="00D274EB">
        <w:t xml:space="preserve"> concept</w:t>
      </w:r>
      <w:r w:rsidRPr="00D274EB">
        <w:t>.</w:t>
      </w:r>
    </w:p>
    <w:bookmarkStart w:id="472" w:name="Use_Cases"/>
    <w:bookmarkStart w:id="473" w:name="BKM_ADD102DE_1C74_4634_B853_F6151129F1BE"/>
    <w:bookmarkStart w:id="474" w:name="BKM_0A7FA134_D5B7_4c52_8442_31BD09A03378"/>
    <w:bookmarkStart w:id="475" w:name="Health_Concern_Class_Model"/>
    <w:bookmarkStart w:id="476" w:name="BKM_39F5F117_0DA1_4127_A4C7_973FE7254A80"/>
    <w:bookmarkStart w:id="477" w:name="HealthConcernDomain"/>
    <w:bookmarkStart w:id="478" w:name="BKM_3E756905_A945_4b5b_904C_45F0EA9114CB"/>
    <w:bookmarkStart w:id="479" w:name="BKM_4064E9ED_F779_4373_BA50_94F3EC84EE61"/>
    <w:bookmarkStart w:id="480" w:name="BKM_B250E031_2436_4e60_938E_641E5561C326"/>
    <w:bookmarkStart w:id="481" w:name="BKM_E2068F32_8370_49a1_A987_46D21202E0C0"/>
    <w:bookmarkStart w:id="482" w:name="BKM_C91CC008_4FCF_4e27_9D4D_0E929319141F"/>
    <w:bookmarkStart w:id="483" w:name="BKM_2E903ABB_8EBA_4d98_A47E_6ABBFCEBB63A"/>
    <w:bookmarkStart w:id="484" w:name="BKM_E8CF91A4_98BB_4010_83F5_492B0F365E5C"/>
    <w:bookmarkStart w:id="485" w:name="Health_Concern_Use_Case_Model"/>
    <w:bookmarkStart w:id="486" w:name="BKM_49CDDC2D_ACDF_43ad_B442_771FE719FEF6"/>
    <w:bookmarkStart w:id="487" w:name="Model"/>
    <w:bookmarkStart w:id="488" w:name="BKM_9DACB602_880C_4b5f_9705_A4885E6A72A7"/>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14:paraId="25A6286C" w14:textId="77777777" w:rsidR="00232A40" w:rsidRPr="00D274EB" w:rsidRDefault="008772DD" w:rsidP="00EA22F6">
      <w:pPr>
        <w:pStyle w:val="Kop2"/>
      </w:pPr>
      <w:r w:rsidRPr="00D274EB">
        <w:fldChar w:fldCharType="begin" w:fldLock="1"/>
      </w:r>
      <w:r w:rsidR="00232A40" w:rsidRPr="00D274EB">
        <w:instrText>MERGEFIELD Diagram.Name</w:instrText>
      </w:r>
      <w:r w:rsidRPr="00D274EB">
        <w:fldChar w:fldCharType="separate"/>
      </w:r>
      <w:bookmarkStart w:id="489" w:name="_Toc445384925"/>
      <w:r w:rsidR="00232A40" w:rsidRPr="00D274EB">
        <w:t>Actors</w:t>
      </w:r>
      <w:bookmarkEnd w:id="489"/>
      <w:r w:rsidRPr="00D274EB">
        <w:fldChar w:fldCharType="end"/>
      </w:r>
    </w:p>
    <w:p w14:paraId="04AE60B3" w14:textId="3D6400CB" w:rsidR="00CC171B" w:rsidRPr="00D274EB" w:rsidRDefault="00CC171B" w:rsidP="0042193C">
      <w:pPr>
        <w:pStyle w:val="Bijschrift"/>
      </w:pPr>
      <w:bookmarkStart w:id="490" w:name="_Ref422216370"/>
    </w:p>
    <w:p w14:paraId="25BC775F" w14:textId="56434FAE" w:rsidR="00232A40" w:rsidRPr="00D274EB" w:rsidRDefault="006C75D3" w:rsidP="0042193C">
      <w:pPr>
        <w:pStyle w:val="Bijschrift"/>
      </w:pPr>
      <w:r w:rsidRPr="00D274EB">
        <w:rPr>
          <w:rFonts w:ascii="Arial" w:hAnsi="Arial" w:cs="Arial"/>
          <w:noProof/>
          <w:lang w:val="nl-NL"/>
        </w:rPr>
        <w:drawing>
          <wp:inline distT="0" distB="0" distL="0" distR="0" wp14:anchorId="6F54BD32" wp14:editId="20EB1217">
            <wp:extent cx="5429250" cy="3733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29250" cy="3733800"/>
                    </a:xfrm>
                    <a:prstGeom prst="rect">
                      <a:avLst/>
                    </a:prstGeom>
                    <a:noFill/>
                    <a:ln>
                      <a:noFill/>
                    </a:ln>
                  </pic:spPr>
                </pic:pic>
              </a:graphicData>
            </a:graphic>
          </wp:inline>
        </w:drawing>
      </w:r>
      <w:r w:rsidR="00317CF7" w:rsidRPr="00D274EB">
        <w:t xml:space="preserve">Figure </w:t>
      </w:r>
      <w:r w:rsidR="008772DD" w:rsidRPr="00D274EB">
        <w:fldChar w:fldCharType="begin"/>
      </w:r>
      <w:r w:rsidR="00317CF7" w:rsidRPr="00D274EB">
        <w:instrText xml:space="preserve"> SEQ Figure \* ARABIC </w:instrText>
      </w:r>
      <w:r w:rsidR="008772DD" w:rsidRPr="00D274EB">
        <w:fldChar w:fldCharType="separate"/>
      </w:r>
      <w:r w:rsidR="002074E0" w:rsidRPr="00D274EB">
        <w:rPr>
          <w:noProof/>
        </w:rPr>
        <w:t>2</w:t>
      </w:r>
      <w:r w:rsidR="008772DD" w:rsidRPr="00D274EB">
        <w:fldChar w:fldCharType="end"/>
      </w:r>
      <w:bookmarkEnd w:id="490"/>
      <w:r w:rsidR="00317CF7" w:rsidRPr="00D274EB">
        <w:t xml:space="preserve"> </w:t>
      </w:r>
      <w:proofErr w:type="spellStart"/>
      <w:r w:rsidR="00447391" w:rsidRPr="00D274EB">
        <w:t>HealthConcern</w:t>
      </w:r>
      <w:proofErr w:type="spellEnd"/>
      <w:r w:rsidR="00317CF7" w:rsidRPr="00D274EB">
        <w:t xml:space="preserve"> Class Actors</w:t>
      </w:r>
    </w:p>
    <w:p w14:paraId="00680E54" w14:textId="5B5FABF9" w:rsidR="00232A40" w:rsidRPr="00D274EB" w:rsidRDefault="008772DD" w:rsidP="00EA22F6">
      <w:pPr>
        <w:pStyle w:val="Kop2"/>
      </w:pPr>
      <w:r w:rsidRPr="00D274EB">
        <w:fldChar w:fldCharType="begin" w:fldLock="1"/>
      </w:r>
      <w:r w:rsidR="00232A40" w:rsidRPr="00D274EB">
        <w:instrText>MERGEFIELD Diagram.Name</w:instrText>
      </w:r>
      <w:r w:rsidRPr="00D274EB">
        <w:fldChar w:fldCharType="separate"/>
      </w:r>
      <w:bookmarkStart w:id="491" w:name="_Toc445384926"/>
      <w:r w:rsidR="00447391" w:rsidRPr="00D274EB">
        <w:t>HealthConcern</w:t>
      </w:r>
      <w:r w:rsidR="00232A40" w:rsidRPr="00D274EB">
        <w:t xml:space="preserve"> Use Case Diagram</w:t>
      </w:r>
      <w:bookmarkEnd w:id="491"/>
      <w:r w:rsidRPr="00D274EB">
        <w:fldChar w:fldCharType="end"/>
      </w:r>
    </w:p>
    <w:p w14:paraId="32FA53B4" w14:textId="24A8BD2B" w:rsidR="009D2724" w:rsidRPr="00D274EB" w:rsidRDefault="009D2724" w:rsidP="009D2724">
      <w:r w:rsidRPr="00D274EB">
        <w:rPr>
          <w:rFonts w:cs="Times New Roman"/>
          <w:szCs w:val="24"/>
        </w:rPr>
        <w:t xml:space="preserve">The </w:t>
      </w:r>
      <w:proofErr w:type="spellStart"/>
      <w:ins w:id="492" w:author="David" w:date="2016-03-15T08:37:00Z">
        <w:r w:rsidRPr="00D274EB">
          <w:rPr>
            <w:rFonts w:cs="Times New Roman"/>
            <w:szCs w:val="24"/>
          </w:rPr>
          <w:t>Concern</w:t>
        </w:r>
        <w:r w:rsidR="009C3599" w:rsidRPr="00D274EB">
          <w:rPr>
            <w:rFonts w:cs="Times New Roman"/>
            <w:szCs w:val="24"/>
          </w:rPr>
          <w:t>Expressor</w:t>
        </w:r>
      </w:ins>
      <w:proofErr w:type="spellEnd"/>
      <w:ins w:id="493" w:author="David" w:date="2016-03-14T10:56:00Z">
        <w:r w:rsidR="005A0BAA" w:rsidRPr="00D274EB">
          <w:rPr>
            <w:rFonts w:cs="Times New Roman"/>
            <w:szCs w:val="24"/>
          </w:rPr>
          <w:t xml:space="preserve"> </w:t>
        </w:r>
      </w:ins>
      <w:proofErr w:type="spellStart"/>
      <w:ins w:id="494" w:author="David" w:date="2016-03-15T08:37:00Z">
        <w:r w:rsidRPr="00D274EB">
          <w:rPr>
            <w:rFonts w:cs="Times New Roman"/>
            <w:szCs w:val="24"/>
          </w:rPr>
          <w:t>will</w:t>
        </w:r>
      </w:ins>
      <w:del w:id="495" w:author="David" w:date="2016-03-15T08:37:00Z">
        <w:r w:rsidRPr="00D274EB">
          <w:rPr>
            <w:rFonts w:cs="Times New Roman"/>
            <w:szCs w:val="24"/>
          </w:rPr>
          <w:delText>Concern</w:delText>
        </w:r>
        <w:r w:rsidR="009C3599" w:rsidRPr="00D274EB">
          <w:rPr>
            <w:rFonts w:cs="Times New Roman"/>
            <w:szCs w:val="24"/>
          </w:rPr>
          <w:delText>Expressor</w:delText>
        </w:r>
        <w:r w:rsidRPr="00D274EB">
          <w:rPr>
            <w:rFonts w:cs="Times New Roman"/>
            <w:szCs w:val="24"/>
          </w:rPr>
          <w:delText>will</w:delText>
        </w:r>
      </w:del>
      <w:ins w:id="496" w:author="Michael Tan" w:date="2016-03-21T16:51:00Z">
        <w:r w:rsidRPr="00D274EB">
          <w:rPr>
            <w:rFonts w:cs="Times New Roman"/>
            <w:szCs w:val="24"/>
          </w:rPr>
          <w:t>will</w:t>
        </w:r>
      </w:ins>
      <w:proofErr w:type="spellEnd"/>
      <w:r w:rsidRPr="00D274EB">
        <w:rPr>
          <w:rFonts w:cs="Times New Roman"/>
          <w:szCs w:val="24"/>
        </w:rPr>
        <w:t xml:space="preserve"> typically be a healthcare provider, but may in some patient-centric systems be a patient or patient proxy</w:t>
      </w:r>
      <w:ins w:id="497" w:author="Dave" w:date="2016-03-16T16:45:00Z">
        <w:r w:rsidR="00D274EB">
          <w:rPr>
            <w:rFonts w:cs="Times New Roman"/>
            <w:szCs w:val="24"/>
          </w:rPr>
          <w:t xml:space="preserve"> or someone else if the patient disputes the Concern</w:t>
        </w:r>
      </w:ins>
      <w:r w:rsidRPr="00D274EB">
        <w:rPr>
          <w:rFonts w:cs="Times New Roman"/>
          <w:szCs w:val="24"/>
        </w:rPr>
        <w:t xml:space="preserve">. The </w:t>
      </w:r>
      <w:proofErr w:type="spellStart"/>
      <w:r w:rsidR="009C3599" w:rsidRPr="00D274EB">
        <w:rPr>
          <w:rFonts w:cs="Times New Roman"/>
          <w:szCs w:val="24"/>
        </w:rPr>
        <w:t>ConcernAuthor</w:t>
      </w:r>
      <w:proofErr w:type="spellEnd"/>
      <w:r w:rsidR="009C3599" w:rsidRPr="00D274EB">
        <w:rPr>
          <w:rFonts w:cs="Times New Roman"/>
          <w:szCs w:val="24"/>
        </w:rPr>
        <w:t xml:space="preserve"> </w:t>
      </w:r>
      <w:r w:rsidRPr="00D274EB">
        <w:rPr>
          <w:rFonts w:cs="Times New Roman"/>
          <w:szCs w:val="24"/>
        </w:rPr>
        <w:t xml:space="preserve">may </w:t>
      </w:r>
      <w:r w:rsidR="00D86E03" w:rsidRPr="00D274EB">
        <w:rPr>
          <w:rFonts w:cs="Times New Roman"/>
          <w:szCs w:val="24"/>
        </w:rPr>
        <w:t>create</w:t>
      </w:r>
      <w:r w:rsidRPr="00D274EB">
        <w:rPr>
          <w:rFonts w:cs="Times New Roman"/>
          <w:szCs w:val="24"/>
        </w:rPr>
        <w:t xml:space="preserve">, </w:t>
      </w:r>
      <w:r w:rsidR="008772DD" w:rsidRPr="00D274EB">
        <w:rPr>
          <w:rFonts w:cs="Times New Roman"/>
          <w:szCs w:val="24"/>
        </w:rPr>
        <w:t>modify</w:t>
      </w:r>
      <w:r w:rsidRPr="00D274EB">
        <w:rPr>
          <w:rFonts w:cs="Times New Roman"/>
          <w:szCs w:val="24"/>
        </w:rPr>
        <w:t>, or view concerns. Only one specific paradigm for viewing a concern is shown; others may be suggested</w:t>
      </w:r>
    </w:p>
    <w:p w14:paraId="4869FA28" w14:textId="13F3D0D3" w:rsidR="009D2724" w:rsidRPr="00D274EB" w:rsidRDefault="00A45CB6" w:rsidP="009D2724">
      <w:pPr>
        <w:pStyle w:val="Bijschrift"/>
      </w:pPr>
      <w:del w:id="498" w:author="Michael Tan" w:date="2016-03-21T16:51:00Z">
        <w:r w:rsidRPr="00D274EB">
          <w:rPr>
            <w:rFonts w:ascii="Arial" w:hAnsi="Arial" w:cs="Arial"/>
            <w:noProof/>
            <w:lang w:val="nl-NL"/>
          </w:rPr>
          <w:lastRenderedPageBreak/>
          <w:drawing>
            <wp:inline distT="0" distB="0" distL="0" distR="0" wp14:anchorId="1BCBD04D" wp14:editId="732F9550">
              <wp:extent cx="5961721" cy="2824251"/>
              <wp:effectExtent l="0" t="0" r="127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5961721" cy="2824251"/>
                      </a:xfrm>
                      <a:prstGeom prst="rect">
                        <a:avLst/>
                      </a:prstGeom>
                      <a:noFill/>
                      <a:ln>
                        <a:noFill/>
                      </a:ln>
                    </pic:spPr>
                  </pic:pic>
                </a:graphicData>
              </a:graphic>
            </wp:inline>
          </w:drawing>
        </w:r>
      </w:del>
      <w:ins w:id="499" w:author="Michael Tan" w:date="2016-03-21T16:51:00Z">
        <w:r w:rsidRPr="00D274EB">
          <w:rPr>
            <w:rFonts w:ascii="Arial" w:hAnsi="Arial" w:cs="Arial"/>
            <w:noProof/>
            <w:lang w:val="nl-NL"/>
          </w:rPr>
          <w:drawing>
            <wp:inline distT="0" distB="0" distL="0" distR="0" wp14:anchorId="1BCBD04D" wp14:editId="7DCEF562">
              <wp:extent cx="6797040" cy="35966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6798027" cy="3597162"/>
                      </a:xfrm>
                      <a:prstGeom prst="rect">
                        <a:avLst/>
                      </a:prstGeom>
                      <a:noFill/>
                      <a:ln>
                        <a:noFill/>
                      </a:ln>
                    </pic:spPr>
                  </pic:pic>
                </a:graphicData>
              </a:graphic>
            </wp:inline>
          </w:drawing>
        </w:r>
      </w:ins>
      <w:r w:rsidR="009D2724" w:rsidRPr="00D274EB">
        <w:t xml:space="preserve">Figure </w:t>
      </w:r>
      <w:r w:rsidR="008772DD" w:rsidRPr="00D274EB">
        <w:fldChar w:fldCharType="begin"/>
      </w:r>
      <w:r w:rsidR="009D2724" w:rsidRPr="00D274EB">
        <w:instrText xml:space="preserve"> SEQ Figure \* ARABIC </w:instrText>
      </w:r>
      <w:r w:rsidR="008772DD" w:rsidRPr="00D274EB">
        <w:fldChar w:fldCharType="separate"/>
      </w:r>
      <w:r w:rsidR="002074E0" w:rsidRPr="00D274EB">
        <w:rPr>
          <w:noProof/>
        </w:rPr>
        <w:t>3</w:t>
      </w:r>
      <w:r w:rsidR="008772DD" w:rsidRPr="00D274EB">
        <w:fldChar w:fldCharType="end"/>
      </w:r>
      <w:r w:rsidR="009D2724" w:rsidRPr="00D274EB">
        <w:t xml:space="preserve"> </w:t>
      </w:r>
      <w:proofErr w:type="spellStart"/>
      <w:r w:rsidR="00447391" w:rsidRPr="00D274EB">
        <w:t>HealthConcern</w:t>
      </w:r>
      <w:proofErr w:type="spellEnd"/>
      <w:r w:rsidR="009D2724" w:rsidRPr="00D274EB">
        <w:t xml:space="preserve"> Use Case Diagram</w:t>
      </w:r>
    </w:p>
    <w:bookmarkStart w:id="500" w:name="_Toc445384927"/>
    <w:p w14:paraId="5BAE117A" w14:textId="005C2889" w:rsidR="00232A40" w:rsidRPr="00D274EB" w:rsidRDefault="00D403BB" w:rsidP="00EA22F6">
      <w:pPr>
        <w:pStyle w:val="Kop3"/>
        <w:rPr>
          <w:rFonts w:eastAsia="Times New Roman"/>
          <w:u w:color="000000"/>
        </w:rPr>
      </w:pPr>
      <w:r w:rsidRPr="00D274EB">
        <w:rPr>
          <w:i/>
          <w:iCs/>
          <w:color w:val="auto"/>
          <w:sz w:val="20"/>
          <w:szCs w:val="20"/>
        </w:rPr>
        <w:fldChar w:fldCharType="begin" w:fldLock="1"/>
      </w:r>
      <w:r w:rsidRPr="00D274EB">
        <w:rPr>
          <w:i/>
          <w:iCs/>
          <w:color w:val="auto"/>
          <w:sz w:val="20"/>
          <w:szCs w:val="20"/>
        </w:rPr>
        <w:instrText xml:space="preserve">MERGEFIELD </w:instrText>
      </w:r>
      <w:r w:rsidRPr="00D274EB">
        <w:rPr>
          <w:rFonts w:eastAsia="Times New Roman"/>
          <w:u w:color="000000"/>
        </w:rPr>
        <w:instrText>Element.Name</w:instrText>
      </w:r>
      <w:r w:rsidRPr="00D274EB">
        <w:rPr>
          <w:i/>
          <w:iCs/>
          <w:color w:val="auto"/>
          <w:sz w:val="20"/>
          <w:szCs w:val="20"/>
        </w:rPr>
        <w:fldChar w:fldCharType="separate"/>
      </w:r>
      <w:r w:rsidRPr="00D274EB">
        <w:rPr>
          <w:rFonts w:eastAsia="Times New Roman"/>
          <w:u w:color="000000"/>
        </w:rPr>
        <w:t>ConcernExpressor</w:t>
      </w:r>
      <w:bookmarkEnd w:id="500"/>
      <w:r w:rsidRPr="00D274EB">
        <w:rPr>
          <w:i/>
          <w:iCs/>
          <w:color w:val="auto"/>
          <w:sz w:val="20"/>
          <w:szCs w:val="20"/>
        </w:rPr>
        <w:fldChar w:fldCharType="end"/>
      </w:r>
    </w:p>
    <w:p w14:paraId="3FE1518F" w14:textId="10944521" w:rsidR="00BD09A4" w:rsidRPr="00D274EB" w:rsidRDefault="008772DD">
      <w:r w:rsidRPr="00D274EB">
        <w:fldChar w:fldCharType="begin" w:fldLock="1"/>
      </w:r>
      <w:r w:rsidR="0028789F" w:rsidRPr="00D274EB">
        <w:instrText xml:space="preserve">MERGEFIELD </w:instrText>
      </w:r>
      <w:r w:rsidR="0028789F" w:rsidRPr="00D274EB">
        <w:rPr>
          <w:rStyle w:val="FieldLabel"/>
          <w:rFonts w:cs="Times New Roman"/>
          <w:i w:val="0"/>
          <w:color w:val="auto"/>
          <w:sz w:val="24"/>
          <w:szCs w:val="24"/>
        </w:rPr>
        <w:instrText>Element.Notes</w:instrText>
      </w:r>
      <w:r w:rsidRPr="00D274EB">
        <w:fldChar w:fldCharType="separate"/>
      </w:r>
      <w:r w:rsidR="0028789F" w:rsidRPr="00D274EB">
        <w:rPr>
          <w:rStyle w:val="FieldLabel"/>
          <w:rFonts w:cs="Times New Roman"/>
          <w:i w:val="0"/>
          <w:color w:val="auto"/>
          <w:sz w:val="24"/>
          <w:szCs w:val="24"/>
        </w:rPr>
        <w:t xml:space="preserve">A patient, caregiver, family member, or other person who </w:t>
      </w:r>
      <w:r w:rsidR="007E6F18" w:rsidRPr="00D274EB">
        <w:rPr>
          <w:rStyle w:val="FieldLabel"/>
          <w:rFonts w:cs="Times New Roman"/>
          <w:i w:val="0"/>
          <w:color w:val="auto"/>
          <w:sz w:val="24"/>
          <w:szCs w:val="24"/>
        </w:rPr>
        <w:t xml:space="preserve">expresses </w:t>
      </w:r>
      <w:r w:rsidR="0028789F" w:rsidRPr="00D274EB">
        <w:rPr>
          <w:rStyle w:val="FieldLabel"/>
          <w:rFonts w:cs="Times New Roman"/>
          <w:i w:val="0"/>
          <w:color w:val="auto"/>
          <w:sz w:val="24"/>
          <w:szCs w:val="24"/>
        </w:rPr>
        <w:t xml:space="preserve">a </w:t>
      </w:r>
      <w:r w:rsidR="00D521E9" w:rsidRPr="00D274EB">
        <w:rPr>
          <w:rStyle w:val="FieldLabel"/>
          <w:rFonts w:cs="Times New Roman"/>
          <w:i w:val="0"/>
          <w:color w:val="auto"/>
          <w:sz w:val="24"/>
          <w:szCs w:val="24"/>
        </w:rPr>
        <w:t>c</w:t>
      </w:r>
      <w:r w:rsidR="00447391" w:rsidRPr="00D274EB">
        <w:rPr>
          <w:rStyle w:val="FieldLabel"/>
          <w:rFonts w:cs="Times New Roman"/>
          <w:i w:val="0"/>
          <w:color w:val="auto"/>
          <w:sz w:val="24"/>
          <w:szCs w:val="24"/>
        </w:rPr>
        <w:t>oncern</w:t>
      </w:r>
      <w:r w:rsidRPr="00D274EB">
        <w:fldChar w:fldCharType="end"/>
      </w:r>
      <w:r w:rsidR="008605ED" w:rsidRPr="00D274EB">
        <w:t>.</w:t>
      </w:r>
    </w:p>
    <w:p w14:paraId="4CBE5E2B" w14:textId="6D4A697C" w:rsidR="009C3599" w:rsidRPr="00D274EB" w:rsidRDefault="009C3599" w:rsidP="00EA22F6">
      <w:pPr>
        <w:pStyle w:val="Kop3"/>
        <w:rPr>
          <w:rFonts w:eastAsia="Times New Roman"/>
          <w:u w:color="000000"/>
        </w:rPr>
      </w:pPr>
      <w:bookmarkStart w:id="501" w:name="_Toc445384928"/>
      <w:bookmarkStart w:id="502" w:name="BKM_B5E381AC_5A23_4a7c_AA52_AE3E12B8C19B"/>
      <w:proofErr w:type="spellStart"/>
      <w:r w:rsidRPr="00D274EB">
        <w:rPr>
          <w:rFonts w:eastAsia="Times New Roman"/>
          <w:u w:color="000000"/>
        </w:rPr>
        <w:t>ConcernAuthor</w:t>
      </w:r>
      <w:bookmarkEnd w:id="501"/>
      <w:proofErr w:type="spellEnd"/>
    </w:p>
    <w:p w14:paraId="3ABD6540" w14:textId="7C318F18" w:rsidR="006C75D3" w:rsidRPr="00D274EB" w:rsidRDefault="006C75D3" w:rsidP="006C75D3">
      <w:r w:rsidRPr="00D274EB">
        <w:t xml:space="preserve">A person who creates the </w:t>
      </w:r>
      <w:proofErr w:type="spellStart"/>
      <w:r w:rsidRPr="00D274EB">
        <w:t>HealthConcern</w:t>
      </w:r>
      <w:proofErr w:type="spellEnd"/>
      <w:ins w:id="503" w:author="David" w:date="2016-03-14T10:58:00Z">
        <w:r w:rsidR="005A0BAA" w:rsidRPr="00D274EB">
          <w:t xml:space="preserve"> in an HIT system</w:t>
        </w:r>
      </w:ins>
    </w:p>
    <w:p w14:paraId="71A2E074" w14:textId="77777777" w:rsidR="006C75D3" w:rsidRPr="00D274EB" w:rsidRDefault="006C75D3" w:rsidP="006C75D3">
      <w:pPr>
        <w:pStyle w:val="Kop3"/>
        <w:rPr>
          <w:rFonts w:eastAsia="Times New Roman" w:cs="Arial"/>
          <w:bCs w:val="0"/>
          <w:iCs/>
          <w:szCs w:val="24"/>
        </w:rPr>
      </w:pPr>
      <w:bookmarkStart w:id="504" w:name="_Toc445384929"/>
      <w:proofErr w:type="spellStart"/>
      <w:r w:rsidRPr="00D274EB">
        <w:rPr>
          <w:rFonts w:eastAsia="Times New Roman" w:cs="Arial"/>
          <w:bCs w:val="0"/>
          <w:iCs/>
          <w:szCs w:val="24"/>
        </w:rPr>
        <w:t>ConcernCustodian</w:t>
      </w:r>
      <w:bookmarkEnd w:id="504"/>
      <w:proofErr w:type="spellEnd"/>
    </w:p>
    <w:p w14:paraId="57D67986" w14:textId="3EB56EA5" w:rsidR="006C75D3" w:rsidRPr="00D274EB" w:rsidRDefault="006C75D3" w:rsidP="006C75D3">
      <w:r w:rsidRPr="00D274EB">
        <w:t>A provider, patient, family member, or other person who is responsible for the maintenance of a Health Concern record</w:t>
      </w:r>
      <w:ins w:id="505" w:author="Michael Tan" w:date="2016-03-16T09:52:00Z">
        <w:r w:rsidR="007D2DF4" w:rsidRPr="00D274EB">
          <w:t>. A custodian is a specialization of modifier.</w:t>
        </w:r>
      </w:ins>
    </w:p>
    <w:p w14:paraId="4202A56E" w14:textId="5937CCF3" w:rsidR="00232A40" w:rsidRPr="00D274EB" w:rsidRDefault="008772DD" w:rsidP="00EA22F6">
      <w:pPr>
        <w:pStyle w:val="Kop3"/>
        <w:rPr>
          <w:rFonts w:eastAsia="Times New Roman"/>
          <w:u w:color="000000"/>
        </w:rPr>
      </w:pPr>
      <w:r w:rsidRPr="00D274EB">
        <w:rPr>
          <w:i/>
          <w:iCs/>
          <w:color w:val="auto"/>
          <w:sz w:val="20"/>
          <w:szCs w:val="20"/>
        </w:rPr>
        <w:lastRenderedPageBreak/>
        <w:fldChar w:fldCharType="begin" w:fldLock="1"/>
      </w:r>
      <w:r w:rsidR="00232A40" w:rsidRPr="00D274EB">
        <w:rPr>
          <w:i/>
          <w:iCs/>
          <w:color w:val="auto"/>
          <w:sz w:val="20"/>
          <w:szCs w:val="20"/>
        </w:rPr>
        <w:instrText xml:space="preserve">MERGEFIELD </w:instrText>
      </w:r>
      <w:r w:rsidR="00232A40" w:rsidRPr="00D274EB">
        <w:rPr>
          <w:rFonts w:eastAsia="Times New Roman"/>
          <w:u w:color="000000"/>
        </w:rPr>
        <w:instrText>Element.Name</w:instrText>
      </w:r>
      <w:r w:rsidRPr="00D274EB">
        <w:rPr>
          <w:i/>
          <w:iCs/>
          <w:color w:val="auto"/>
          <w:sz w:val="20"/>
          <w:szCs w:val="20"/>
        </w:rPr>
        <w:fldChar w:fldCharType="separate"/>
      </w:r>
      <w:bookmarkStart w:id="506" w:name="_Toc445384930"/>
      <w:r w:rsidR="00232A40" w:rsidRPr="00D274EB">
        <w:rPr>
          <w:rFonts w:eastAsia="Times New Roman"/>
          <w:u w:color="000000"/>
        </w:rPr>
        <w:t>ConcernModifier</w:t>
      </w:r>
      <w:bookmarkEnd w:id="506"/>
      <w:r w:rsidRPr="00D274EB">
        <w:rPr>
          <w:i/>
          <w:iCs/>
          <w:color w:val="auto"/>
          <w:sz w:val="20"/>
          <w:szCs w:val="20"/>
        </w:rPr>
        <w:fldChar w:fldCharType="end"/>
      </w:r>
    </w:p>
    <w:p w14:paraId="7A913590" w14:textId="6927C8FC" w:rsidR="00BD09A4" w:rsidRPr="00D274EB" w:rsidRDefault="0028789F" w:rsidP="00CC6E52">
      <w:pPr>
        <w:rPr>
          <w:rStyle w:val="FieldLabel"/>
          <w:rFonts w:asciiTheme="majorHAnsi" w:eastAsiaTheme="majorEastAsia" w:hAnsiTheme="majorHAnsi" w:cs="Times New Roman"/>
          <w:b/>
          <w:bCs/>
          <w:i w:val="0"/>
          <w:color w:val="auto"/>
          <w:sz w:val="24"/>
          <w:szCs w:val="24"/>
        </w:rPr>
      </w:pPr>
      <w:commentRangeStart w:id="507"/>
      <w:r w:rsidRPr="00D274EB">
        <w:rPr>
          <w:rStyle w:val="FieldLabel"/>
          <w:rFonts w:cs="Times New Roman"/>
          <w:i w:val="0"/>
          <w:color w:val="auto"/>
          <w:sz w:val="24"/>
          <w:szCs w:val="24"/>
        </w:rPr>
        <w:t xml:space="preserve">A person </w:t>
      </w:r>
      <w:commentRangeEnd w:id="507"/>
      <w:r w:rsidR="005B213F">
        <w:rPr>
          <w:rStyle w:val="Verwijzingopmerking"/>
        </w:rPr>
        <w:commentReference w:id="507"/>
      </w:r>
      <w:r w:rsidRPr="00D274EB">
        <w:rPr>
          <w:rStyle w:val="FieldLabel"/>
          <w:rFonts w:cs="Times New Roman"/>
          <w:i w:val="0"/>
          <w:color w:val="auto"/>
          <w:sz w:val="24"/>
          <w:szCs w:val="24"/>
        </w:rPr>
        <w:t>who modifies a concern</w:t>
      </w:r>
      <w:del w:id="508" w:author="Dave" w:date="2016-03-16T16:49:00Z">
        <w:r w:rsidR="008605ED" w:rsidRPr="00D274EB" w:rsidDel="00D274EB">
          <w:rPr>
            <w:rStyle w:val="FieldLabel"/>
            <w:rFonts w:cs="Times New Roman"/>
            <w:i w:val="0"/>
            <w:color w:val="auto"/>
            <w:sz w:val="24"/>
            <w:szCs w:val="24"/>
          </w:rPr>
          <w:delText>.</w:delText>
        </w:r>
      </w:del>
      <w:ins w:id="509" w:author="Michael Tan" w:date="2016-03-16T09:54:00Z">
        <w:r w:rsidR="00614AEA" w:rsidRPr="00D274EB">
          <w:rPr>
            <w:rStyle w:val="FieldLabel"/>
            <w:rFonts w:cs="Times New Roman"/>
            <w:i w:val="0"/>
            <w:color w:val="auto"/>
            <w:sz w:val="24"/>
            <w:szCs w:val="24"/>
          </w:rPr>
          <w:t xml:space="preserve"> </w:t>
        </w:r>
      </w:ins>
      <w:ins w:id="510" w:author="Michael Tan" w:date="2016-03-16T09:55:00Z">
        <w:del w:id="511" w:author="Dave" w:date="2016-03-16T16:48:00Z">
          <w:r w:rsidR="00614AEA" w:rsidRPr="00D274EB" w:rsidDel="00D274EB">
            <w:rPr>
              <w:rStyle w:val="FieldLabel"/>
              <w:rFonts w:cs="Times New Roman"/>
              <w:i w:val="0"/>
              <w:color w:val="auto"/>
              <w:sz w:val="24"/>
              <w:szCs w:val="24"/>
            </w:rPr>
            <w:delText>This person</w:delText>
          </w:r>
        </w:del>
      </w:ins>
      <w:ins w:id="512" w:author="Dave" w:date="2016-03-16T16:48:00Z">
        <w:r w:rsidR="00D274EB">
          <w:rPr>
            <w:rStyle w:val="FieldLabel"/>
            <w:rFonts w:cs="Times New Roman"/>
            <w:i w:val="0"/>
            <w:color w:val="auto"/>
            <w:sz w:val="24"/>
            <w:szCs w:val="24"/>
          </w:rPr>
          <w:t>but</w:t>
        </w:r>
      </w:ins>
      <w:ins w:id="513" w:author="Michael Tan" w:date="2016-03-16T09:55:00Z">
        <w:r w:rsidR="00614AEA" w:rsidRPr="00D274EB">
          <w:rPr>
            <w:rStyle w:val="FieldLabel"/>
            <w:rFonts w:cs="Times New Roman"/>
            <w:i w:val="0"/>
            <w:color w:val="auto"/>
            <w:sz w:val="24"/>
            <w:szCs w:val="24"/>
          </w:rPr>
          <w:t xml:space="preserve"> </w:t>
        </w:r>
        <w:del w:id="514" w:author="Dave" w:date="2016-03-16T16:49:00Z">
          <w:r w:rsidR="00614AEA" w:rsidRPr="00D274EB" w:rsidDel="00D274EB">
            <w:rPr>
              <w:rStyle w:val="FieldLabel"/>
              <w:rFonts w:cs="Times New Roman"/>
              <w:i w:val="0"/>
              <w:color w:val="auto"/>
              <w:sz w:val="24"/>
              <w:szCs w:val="24"/>
            </w:rPr>
            <w:delText>does</w:delText>
          </w:r>
        </w:del>
      </w:ins>
      <w:ins w:id="515" w:author="Dave" w:date="2016-03-16T16:49:00Z">
        <w:r w:rsidR="00D274EB">
          <w:rPr>
            <w:rStyle w:val="FieldLabel"/>
            <w:rFonts w:cs="Times New Roman"/>
            <w:i w:val="0"/>
            <w:color w:val="auto"/>
            <w:sz w:val="24"/>
            <w:szCs w:val="24"/>
          </w:rPr>
          <w:t>may</w:t>
        </w:r>
      </w:ins>
      <w:ins w:id="516" w:author="Michael Tan" w:date="2016-03-21T16:51:00Z">
        <w:r w:rsidR="00614AEA" w:rsidRPr="00D274EB">
          <w:rPr>
            <w:rStyle w:val="FieldLabel"/>
            <w:rFonts w:cs="Times New Roman"/>
            <w:i w:val="0"/>
            <w:color w:val="auto"/>
            <w:sz w:val="24"/>
            <w:szCs w:val="24"/>
          </w:rPr>
          <w:t xml:space="preserve"> </w:t>
        </w:r>
        <w:r w:rsidR="00D274EB">
          <w:rPr>
            <w:rStyle w:val="FieldLabel"/>
            <w:rFonts w:cs="Times New Roman"/>
            <w:i w:val="0"/>
            <w:color w:val="auto"/>
            <w:sz w:val="24"/>
            <w:szCs w:val="24"/>
          </w:rPr>
          <w:t>but</w:t>
        </w:r>
        <w:r w:rsidR="00614AEA" w:rsidRPr="00D274EB">
          <w:rPr>
            <w:rStyle w:val="FieldLabel"/>
            <w:rFonts w:cs="Times New Roman"/>
            <w:i w:val="0"/>
            <w:color w:val="auto"/>
            <w:sz w:val="24"/>
            <w:szCs w:val="24"/>
          </w:rPr>
          <w:t xml:space="preserve"> </w:t>
        </w:r>
        <w:r w:rsidR="00D274EB">
          <w:rPr>
            <w:rStyle w:val="FieldLabel"/>
            <w:rFonts w:cs="Times New Roman"/>
            <w:i w:val="0"/>
            <w:color w:val="auto"/>
            <w:sz w:val="24"/>
            <w:szCs w:val="24"/>
          </w:rPr>
          <w:t>may</w:t>
        </w:r>
      </w:ins>
      <w:ins w:id="517" w:author="Michael Tan" w:date="2016-03-16T09:55:00Z">
        <w:r w:rsidR="00614AEA" w:rsidRPr="00D274EB">
          <w:rPr>
            <w:rStyle w:val="FieldLabel"/>
            <w:rFonts w:cs="Times New Roman"/>
            <w:i w:val="0"/>
            <w:color w:val="auto"/>
            <w:sz w:val="24"/>
            <w:szCs w:val="24"/>
          </w:rPr>
          <w:t xml:space="preserve"> not necessarily monitor the concern.</w:t>
        </w:r>
      </w:ins>
      <w:r w:rsidR="008772DD" w:rsidRPr="00D274EB">
        <w:rPr>
          <w:rStyle w:val="FieldLabel"/>
          <w:rFonts w:cs="Times New Roman"/>
          <w:i w:val="0"/>
          <w:color w:val="auto"/>
          <w:sz w:val="24"/>
          <w:szCs w:val="24"/>
        </w:rPr>
        <w:fldChar w:fldCharType="begin" w:fldLock="1"/>
      </w:r>
      <w:r w:rsidRPr="00D274EB">
        <w:rPr>
          <w:rStyle w:val="FieldLabel"/>
          <w:rFonts w:cs="Times New Roman"/>
          <w:i w:val="0"/>
          <w:color w:val="auto"/>
          <w:sz w:val="24"/>
          <w:szCs w:val="24"/>
        </w:rPr>
        <w:instrText>MERGEFIELD Element.Notes</w:instrText>
      </w:r>
      <w:r w:rsidR="008772DD" w:rsidRPr="00D274EB">
        <w:rPr>
          <w:rStyle w:val="FieldLabel"/>
          <w:rFonts w:cs="Times New Roman"/>
          <w:i w:val="0"/>
          <w:color w:val="auto"/>
          <w:sz w:val="24"/>
          <w:szCs w:val="24"/>
        </w:rPr>
        <w:fldChar w:fldCharType="end"/>
      </w:r>
    </w:p>
    <w:bookmarkStart w:id="518" w:name="_Toc445384931"/>
    <w:bookmarkStart w:id="519" w:name="BKM_77A57654_ACF9_4f47_ABBD_9EE42E214B1F"/>
    <w:bookmarkEnd w:id="502"/>
    <w:p w14:paraId="2FC0D5E4" w14:textId="232CC574" w:rsidR="00232A40" w:rsidRPr="00D274EB" w:rsidRDefault="007E6F18" w:rsidP="00EA22F6">
      <w:pPr>
        <w:pStyle w:val="Kop3"/>
        <w:rPr>
          <w:rFonts w:eastAsia="Times New Roman"/>
          <w:u w:color="000000"/>
        </w:rPr>
      </w:pPr>
      <w:r w:rsidRPr="00D274EB">
        <w:rPr>
          <w:i/>
          <w:iCs/>
          <w:color w:val="auto"/>
          <w:sz w:val="20"/>
          <w:szCs w:val="20"/>
        </w:rPr>
        <w:fldChar w:fldCharType="begin" w:fldLock="1"/>
      </w:r>
      <w:r w:rsidRPr="00D274EB">
        <w:rPr>
          <w:i/>
          <w:iCs/>
          <w:color w:val="auto"/>
          <w:sz w:val="20"/>
          <w:szCs w:val="20"/>
        </w:rPr>
        <w:instrText xml:space="preserve">MERGEFIELD </w:instrText>
      </w:r>
      <w:r w:rsidRPr="00D274EB">
        <w:rPr>
          <w:rFonts w:eastAsia="Times New Roman"/>
          <w:u w:color="000000"/>
        </w:rPr>
        <w:instrText>Element.Name</w:instrText>
      </w:r>
      <w:r w:rsidRPr="00D274EB">
        <w:rPr>
          <w:i/>
          <w:iCs/>
          <w:color w:val="auto"/>
          <w:sz w:val="20"/>
          <w:szCs w:val="20"/>
        </w:rPr>
        <w:fldChar w:fldCharType="separate"/>
      </w:r>
      <w:proofErr w:type="spellStart"/>
      <w:r w:rsidRPr="00D274EB">
        <w:rPr>
          <w:rFonts w:eastAsia="Times New Roman"/>
          <w:u w:color="000000"/>
        </w:rPr>
        <w:t>ConcernMonitor</w:t>
      </w:r>
      <w:bookmarkEnd w:id="518"/>
      <w:proofErr w:type="spellEnd"/>
      <w:r w:rsidRPr="00D274EB">
        <w:rPr>
          <w:i/>
          <w:iCs/>
          <w:color w:val="auto"/>
          <w:sz w:val="20"/>
          <w:szCs w:val="20"/>
        </w:rPr>
        <w:fldChar w:fldCharType="end"/>
      </w:r>
    </w:p>
    <w:p w14:paraId="08279B01" w14:textId="6105F7DA" w:rsidR="006C75D3" w:rsidRPr="00D274EB" w:rsidRDefault="0028789F" w:rsidP="00D274EB">
      <w:pPr>
        <w:rPr>
          <w:rStyle w:val="FieldLabel"/>
          <w:rFonts w:asciiTheme="majorHAnsi" w:eastAsiaTheme="majorEastAsia" w:hAnsiTheme="majorHAnsi" w:cs="Times New Roman"/>
          <w:b/>
          <w:bCs/>
          <w:i w:val="0"/>
          <w:color w:val="auto"/>
          <w:sz w:val="24"/>
          <w:szCs w:val="24"/>
        </w:rPr>
      </w:pPr>
      <w:r w:rsidRPr="00D274EB">
        <w:rPr>
          <w:rStyle w:val="FieldLabel"/>
          <w:rFonts w:cs="Times New Roman"/>
          <w:i w:val="0"/>
          <w:color w:val="auto"/>
          <w:sz w:val="24"/>
          <w:szCs w:val="24"/>
        </w:rPr>
        <w:t xml:space="preserve">A person who </w:t>
      </w:r>
      <w:r w:rsidR="009C3599" w:rsidRPr="00D274EB">
        <w:rPr>
          <w:rStyle w:val="FieldLabel"/>
          <w:rFonts w:cs="Times New Roman"/>
          <w:i w:val="0"/>
          <w:color w:val="auto"/>
          <w:sz w:val="24"/>
          <w:szCs w:val="24"/>
        </w:rPr>
        <w:t xml:space="preserve">monitors </w:t>
      </w:r>
      <w:r w:rsidRPr="00D274EB">
        <w:rPr>
          <w:rStyle w:val="FieldLabel"/>
          <w:rFonts w:cs="Times New Roman"/>
          <w:i w:val="0"/>
          <w:color w:val="auto"/>
          <w:sz w:val="24"/>
          <w:szCs w:val="24"/>
        </w:rPr>
        <w:t>a concern</w:t>
      </w:r>
      <w:r w:rsidR="009C3599" w:rsidRPr="00D274EB">
        <w:rPr>
          <w:rStyle w:val="FieldLabel"/>
          <w:rFonts w:cs="Times New Roman"/>
          <w:i w:val="0"/>
          <w:color w:val="auto"/>
          <w:sz w:val="24"/>
          <w:szCs w:val="24"/>
        </w:rPr>
        <w:t xml:space="preserve"> over </w:t>
      </w:r>
      <w:proofErr w:type="spellStart"/>
      <w:r w:rsidR="009C3599" w:rsidRPr="00D274EB">
        <w:rPr>
          <w:rStyle w:val="FieldLabel"/>
          <w:rFonts w:cs="Times New Roman"/>
          <w:i w:val="0"/>
          <w:color w:val="auto"/>
          <w:sz w:val="24"/>
          <w:szCs w:val="24"/>
        </w:rPr>
        <w:t>time</w:t>
      </w:r>
      <w:del w:id="520" w:author="Dave" w:date="2016-03-16T16:49:00Z">
        <w:r w:rsidR="008605ED" w:rsidRPr="00D274EB" w:rsidDel="00D274EB">
          <w:rPr>
            <w:rStyle w:val="FieldLabel"/>
            <w:rFonts w:cs="Times New Roman"/>
            <w:i w:val="0"/>
            <w:color w:val="auto"/>
            <w:sz w:val="24"/>
            <w:szCs w:val="24"/>
          </w:rPr>
          <w:delText>.</w:delText>
        </w:r>
      </w:del>
      <w:ins w:id="521" w:author="Michael Tan" w:date="2016-03-15T18:26:00Z">
        <w:del w:id="522" w:author="Dave" w:date="2016-03-16T16:49:00Z">
          <w:r w:rsidR="004C5766" w:rsidRPr="00D274EB" w:rsidDel="00D274EB">
            <w:rPr>
              <w:rStyle w:val="FieldLabel"/>
              <w:rFonts w:cs="Times New Roman"/>
              <w:i w:val="0"/>
              <w:color w:val="auto"/>
              <w:sz w:val="24"/>
              <w:szCs w:val="24"/>
            </w:rPr>
            <w:delText xml:space="preserve"> </w:delText>
          </w:r>
        </w:del>
      </w:ins>
      <w:ins w:id="523" w:author="Michael Tan" w:date="2016-03-16T09:54:00Z">
        <w:del w:id="524" w:author="Dave" w:date="2016-03-16T16:49:00Z">
          <w:r w:rsidR="00614AEA" w:rsidRPr="00D274EB" w:rsidDel="00D274EB">
            <w:rPr>
              <w:rStyle w:val="FieldLabel"/>
              <w:rFonts w:cs="Times New Roman"/>
              <w:i w:val="0"/>
              <w:color w:val="auto"/>
              <w:sz w:val="24"/>
              <w:szCs w:val="24"/>
            </w:rPr>
            <w:delText>A m</w:delText>
          </w:r>
        </w:del>
      </w:ins>
      <w:ins w:id="525" w:author="Michael Tan" w:date="2016-03-15T18:26:00Z">
        <w:del w:id="526" w:author="Dave" w:date="2016-03-16T16:49:00Z">
          <w:r w:rsidR="004C5766" w:rsidRPr="00D274EB" w:rsidDel="00D274EB">
            <w:rPr>
              <w:rStyle w:val="FieldLabel"/>
              <w:rFonts w:cs="Times New Roman"/>
              <w:i w:val="0"/>
              <w:color w:val="auto"/>
              <w:sz w:val="24"/>
              <w:szCs w:val="24"/>
            </w:rPr>
            <w:delText>onitor</w:delText>
          </w:r>
        </w:del>
      </w:ins>
      <w:proofErr w:type="gramStart"/>
      <w:ins w:id="527" w:author="Michael Tan" w:date="2016-03-18T11:42:00Z">
        <w:r w:rsidR="004C3EA4">
          <w:rPr>
            <w:rStyle w:val="FieldLabel"/>
            <w:rFonts w:cs="Times New Roman"/>
            <w:i w:val="0"/>
            <w:color w:val="auto"/>
            <w:sz w:val="24"/>
            <w:szCs w:val="24"/>
          </w:rPr>
          <w:t>,</w:t>
        </w:r>
        <w:proofErr w:type="gramEnd"/>
        <w:del w:id="528" w:author="Dave" w:date="2016-03-16T16:49:00Z">
          <w:r w:rsidR="004C3EA4">
            <w:rPr>
              <w:rStyle w:val="FieldLabel"/>
              <w:rFonts w:cs="Times New Roman"/>
              <w:i w:val="0"/>
              <w:color w:val="auto"/>
              <w:sz w:val="24"/>
              <w:szCs w:val="24"/>
            </w:rPr>
            <w:delText xml:space="preserve"> </w:delText>
          </w:r>
        </w:del>
      </w:ins>
      <w:ins w:id="529" w:author="Dave" w:date="2016-03-16T16:49:00Z">
        <w:r w:rsidR="00D274EB">
          <w:rPr>
            <w:rStyle w:val="FieldLabel"/>
            <w:rFonts w:cs="Times New Roman"/>
            <w:i w:val="0"/>
            <w:color w:val="auto"/>
            <w:sz w:val="24"/>
            <w:szCs w:val="24"/>
          </w:rPr>
          <w:t>but</w:t>
        </w:r>
        <w:proofErr w:type="spellEnd"/>
        <w:r w:rsidR="00D274EB">
          <w:rPr>
            <w:rStyle w:val="FieldLabel"/>
            <w:rFonts w:cs="Times New Roman"/>
            <w:i w:val="0"/>
            <w:color w:val="auto"/>
            <w:sz w:val="24"/>
            <w:szCs w:val="24"/>
          </w:rPr>
          <w:t xml:space="preserve"> </w:t>
        </w:r>
      </w:ins>
      <w:ins w:id="530" w:author="Michael Tan" w:date="2016-03-15T18:26:00Z">
        <w:r w:rsidR="004C5766" w:rsidRPr="00D274EB">
          <w:rPr>
            <w:rStyle w:val="FieldLabel"/>
            <w:rFonts w:cs="Times New Roman"/>
            <w:i w:val="0"/>
            <w:color w:val="auto"/>
            <w:sz w:val="24"/>
            <w:szCs w:val="24"/>
          </w:rPr>
          <w:t>does not make changes</w:t>
        </w:r>
      </w:ins>
      <w:ins w:id="531" w:author="Michael Tan" w:date="2016-03-18T11:42:00Z">
        <w:del w:id="532" w:author="Dave" w:date="2016-03-16T16:49:00Z">
          <w:r w:rsidR="004C3EA4">
            <w:rPr>
              <w:rStyle w:val="FieldLabel"/>
              <w:rFonts w:cs="Times New Roman"/>
              <w:i w:val="0"/>
              <w:color w:val="auto"/>
              <w:sz w:val="24"/>
              <w:szCs w:val="24"/>
            </w:rPr>
            <w:delText xml:space="preserve"> to the health concern</w:delText>
          </w:r>
        </w:del>
      </w:ins>
      <w:ins w:id="533" w:author="Michael Tan" w:date="2016-03-15T18:26:00Z">
        <w:r w:rsidR="004C5766" w:rsidRPr="00D274EB">
          <w:rPr>
            <w:rStyle w:val="FieldLabel"/>
            <w:rFonts w:cs="Times New Roman"/>
            <w:i w:val="0"/>
            <w:color w:val="auto"/>
            <w:sz w:val="24"/>
            <w:szCs w:val="24"/>
          </w:rPr>
          <w:t>,</w:t>
        </w:r>
      </w:ins>
      <w:ins w:id="534" w:author="Michael Tan" w:date="2016-03-18T11:42:00Z">
        <w:r w:rsidR="004C3EA4">
          <w:rPr>
            <w:rStyle w:val="FieldLabel"/>
            <w:rFonts w:cs="Times New Roman"/>
            <w:i w:val="0"/>
            <w:color w:val="auto"/>
            <w:sz w:val="24"/>
            <w:szCs w:val="24"/>
          </w:rPr>
          <w:t xml:space="preserve"> itself.</w:t>
        </w:r>
      </w:ins>
      <w:ins w:id="535" w:author="Michael Tan" w:date="2016-03-21T16:51:00Z">
        <w:r w:rsidR="004C5766" w:rsidRPr="00D274EB">
          <w:rPr>
            <w:rStyle w:val="FieldLabel"/>
            <w:rFonts w:cs="Times New Roman"/>
            <w:i w:val="0"/>
            <w:color w:val="auto"/>
            <w:sz w:val="24"/>
            <w:szCs w:val="24"/>
          </w:rPr>
          <w:t>,</w:t>
        </w:r>
      </w:ins>
      <w:ins w:id="536" w:author="Michael Tan" w:date="2016-03-15T18:26:00Z">
        <w:r w:rsidR="004C5766" w:rsidRPr="00D274EB">
          <w:rPr>
            <w:rStyle w:val="FieldLabel"/>
            <w:rFonts w:cs="Times New Roman"/>
            <w:i w:val="0"/>
            <w:color w:val="auto"/>
            <w:sz w:val="24"/>
            <w:szCs w:val="24"/>
          </w:rPr>
          <w:t xml:space="preserve"> </w:t>
        </w:r>
      </w:ins>
    </w:p>
    <w:p w14:paraId="007D9211" w14:textId="77777777" w:rsidR="006C75D3" w:rsidRPr="00D274EB" w:rsidRDefault="006C75D3" w:rsidP="00BA3D2C">
      <w:pPr>
        <w:pStyle w:val="Kop3"/>
        <w:rPr>
          <w:rFonts w:eastAsia="Times New Roman"/>
        </w:rPr>
      </w:pPr>
      <w:bookmarkStart w:id="537" w:name="_Toc445384932"/>
      <w:proofErr w:type="spellStart"/>
      <w:r w:rsidRPr="00D274EB">
        <w:rPr>
          <w:rFonts w:eastAsia="Times New Roman"/>
        </w:rPr>
        <w:t>ConcernListOwner</w:t>
      </w:r>
      <w:bookmarkEnd w:id="537"/>
      <w:proofErr w:type="spellEnd"/>
    </w:p>
    <w:p w14:paraId="32F172EA" w14:textId="232C7E55" w:rsidR="006C75D3" w:rsidRPr="00D274EB" w:rsidRDefault="006C75D3" w:rsidP="00BA3D2C">
      <w:pPr>
        <w:ind w:left="1440" w:hanging="1440"/>
        <w:rPr>
          <w:rStyle w:val="FieldLabel"/>
          <w:rFonts w:cs="Times New Roman"/>
          <w:i w:val="0"/>
          <w:color w:val="auto"/>
          <w:sz w:val="24"/>
          <w:szCs w:val="24"/>
        </w:rPr>
      </w:pPr>
      <w:r w:rsidRPr="00D274EB">
        <w:rPr>
          <w:rStyle w:val="FieldLabel"/>
          <w:rFonts w:cs="Times New Roman"/>
          <w:i w:val="0"/>
          <w:color w:val="auto"/>
          <w:sz w:val="24"/>
          <w:szCs w:val="24"/>
        </w:rPr>
        <w:t xml:space="preserve">A person or system responsible for compiling and maintaining a </w:t>
      </w:r>
      <w:ins w:id="538" w:author="Michael Tan" w:date="2016-03-16T09:56:00Z">
        <w:r w:rsidR="00614AEA" w:rsidRPr="00D274EB">
          <w:rPr>
            <w:rStyle w:val="FieldLabel"/>
            <w:rFonts w:cs="Times New Roman"/>
            <w:i w:val="0"/>
            <w:color w:val="auto"/>
            <w:sz w:val="24"/>
            <w:szCs w:val="24"/>
          </w:rPr>
          <w:t xml:space="preserve">concern </w:t>
        </w:r>
      </w:ins>
      <w:r w:rsidRPr="00D274EB">
        <w:rPr>
          <w:rStyle w:val="FieldLabel"/>
          <w:rFonts w:cs="Times New Roman"/>
          <w:i w:val="0"/>
          <w:color w:val="auto"/>
          <w:sz w:val="24"/>
          <w:szCs w:val="24"/>
        </w:rPr>
        <w:t>list</w:t>
      </w:r>
      <w:ins w:id="539" w:author="Michael Tan" w:date="2016-03-18T11:44:00Z">
        <w:r w:rsidR="004C3EA4">
          <w:rPr>
            <w:rStyle w:val="FieldLabel"/>
            <w:rFonts w:cs="Times New Roman"/>
            <w:i w:val="0"/>
            <w:color w:val="auto"/>
            <w:sz w:val="24"/>
            <w:szCs w:val="24"/>
          </w:rPr>
          <w:t>.</w:t>
        </w:r>
      </w:ins>
    </w:p>
    <w:bookmarkEnd w:id="519"/>
    <w:p w14:paraId="264EF04F" w14:textId="77777777" w:rsidR="00232A40" w:rsidRPr="00D274EB" w:rsidRDefault="008772DD" w:rsidP="00EA22F6">
      <w:pPr>
        <w:pStyle w:val="Kop3"/>
        <w:rPr>
          <w:rFonts w:eastAsia="Times New Roman"/>
          <w:u w:color="000000"/>
        </w:rPr>
      </w:pPr>
      <w:r w:rsidRPr="00D274EB">
        <w:rPr>
          <w:i/>
          <w:iCs/>
          <w:color w:val="auto"/>
          <w:sz w:val="20"/>
          <w:szCs w:val="20"/>
        </w:rPr>
        <w:fldChar w:fldCharType="begin" w:fldLock="1"/>
      </w:r>
      <w:r w:rsidR="00232A40" w:rsidRPr="00D274EB">
        <w:rPr>
          <w:i/>
          <w:iCs/>
          <w:color w:val="auto"/>
          <w:sz w:val="20"/>
          <w:szCs w:val="20"/>
        </w:rPr>
        <w:instrText xml:space="preserve">MERGEFIELD </w:instrText>
      </w:r>
      <w:r w:rsidR="00232A40" w:rsidRPr="00D274EB">
        <w:rPr>
          <w:rFonts w:eastAsia="Times New Roman"/>
          <w:u w:color="000000"/>
        </w:rPr>
        <w:instrText>Element.Name</w:instrText>
      </w:r>
      <w:r w:rsidRPr="00D274EB">
        <w:rPr>
          <w:i/>
          <w:iCs/>
          <w:color w:val="auto"/>
          <w:sz w:val="20"/>
          <w:szCs w:val="20"/>
        </w:rPr>
        <w:fldChar w:fldCharType="separate"/>
      </w:r>
      <w:bookmarkStart w:id="540" w:name="_Toc445384934"/>
      <w:r w:rsidR="00232A40" w:rsidRPr="00D274EB">
        <w:rPr>
          <w:rFonts w:eastAsia="Times New Roman"/>
          <w:u w:color="000000"/>
        </w:rPr>
        <w:t>Patient</w:t>
      </w:r>
      <w:bookmarkEnd w:id="540"/>
      <w:r w:rsidRPr="00D274EB">
        <w:rPr>
          <w:i/>
          <w:iCs/>
          <w:color w:val="auto"/>
          <w:sz w:val="20"/>
          <w:szCs w:val="20"/>
        </w:rPr>
        <w:fldChar w:fldCharType="end"/>
      </w:r>
    </w:p>
    <w:p w14:paraId="3D65DEBE" w14:textId="139AFADF" w:rsidR="00232A40" w:rsidRPr="00D274EB" w:rsidRDefault="008772DD" w:rsidP="00232A40">
      <w:pPr>
        <w:ind w:left="1440" w:hanging="1440"/>
        <w:rPr>
          <w:rFonts w:cs="Times New Roman"/>
          <w:szCs w:val="24"/>
        </w:rPr>
      </w:pPr>
      <w:r w:rsidRPr="00D274EB">
        <w:rPr>
          <w:rFonts w:cs="Times New Roman"/>
          <w:szCs w:val="24"/>
        </w:rPr>
        <w:fldChar w:fldCharType="begin" w:fldLock="1"/>
      </w:r>
      <w:r w:rsidR="0028789F" w:rsidRPr="00D274EB">
        <w:rPr>
          <w:rFonts w:cs="Times New Roman"/>
          <w:szCs w:val="24"/>
        </w:rPr>
        <w:instrText xml:space="preserve">MERGEFIELD </w:instrText>
      </w:r>
      <w:r w:rsidR="0028789F" w:rsidRPr="00D274EB">
        <w:rPr>
          <w:rStyle w:val="FieldLabel"/>
          <w:rFonts w:cs="Times New Roman"/>
          <w:i w:val="0"/>
          <w:color w:val="auto"/>
          <w:sz w:val="24"/>
          <w:szCs w:val="24"/>
        </w:rPr>
        <w:instrText>Element.Notes</w:instrText>
      </w:r>
      <w:r w:rsidRPr="00D274EB">
        <w:rPr>
          <w:rFonts w:cs="Times New Roman"/>
          <w:szCs w:val="24"/>
        </w:rPr>
        <w:fldChar w:fldCharType="end"/>
      </w:r>
      <w:r w:rsidR="007E6F18" w:rsidRPr="00D274EB">
        <w:t xml:space="preserve"> T</w:t>
      </w:r>
      <w:r w:rsidR="007E6F18" w:rsidRPr="00D274EB">
        <w:rPr>
          <w:rFonts w:cs="Times New Roman"/>
          <w:szCs w:val="24"/>
        </w:rPr>
        <w:t>he individual who is the subject of the care provision</w:t>
      </w:r>
      <w:r w:rsidR="008605ED" w:rsidRPr="00D274EB">
        <w:rPr>
          <w:rFonts w:cs="Times New Roman"/>
          <w:szCs w:val="24"/>
        </w:rPr>
        <w:t>.</w:t>
      </w:r>
    </w:p>
    <w:p w14:paraId="5B2CE96D" w14:textId="77777777" w:rsidR="00232A40" w:rsidRPr="00D274EB" w:rsidRDefault="00232A40" w:rsidP="00EA22F6">
      <w:pPr>
        <w:pStyle w:val="Kop2"/>
        <w:rPr>
          <w:rFonts w:eastAsia="Times New Roman"/>
          <w:u w:color="000000"/>
        </w:rPr>
      </w:pPr>
      <w:bookmarkStart w:id="541" w:name="_Toc445384936"/>
      <w:r w:rsidRPr="00D274EB">
        <w:rPr>
          <w:rFonts w:eastAsia="Times New Roman"/>
          <w:u w:color="000000"/>
        </w:rPr>
        <w:t>Use Cases</w:t>
      </w:r>
      <w:bookmarkEnd w:id="541"/>
    </w:p>
    <w:p w14:paraId="6503F481" w14:textId="77777777" w:rsidR="00232A40" w:rsidRPr="00D274EB" w:rsidRDefault="000526F7" w:rsidP="00232A40">
      <w:r w:rsidRPr="00D274EB">
        <w:t xml:space="preserve">This is a list of Use Cases for the </w:t>
      </w:r>
      <w:proofErr w:type="spellStart"/>
      <w:r w:rsidR="00447391" w:rsidRPr="00D274EB">
        <w:t>HealthConcern</w:t>
      </w:r>
      <w:proofErr w:type="spellEnd"/>
      <w:r w:rsidRPr="00D274EB">
        <w:t xml:space="preserve"> Model.</w:t>
      </w:r>
    </w:p>
    <w:bookmarkStart w:id="542" w:name="_Toc445384937"/>
    <w:p w14:paraId="63C7E702" w14:textId="0D9F7BD4" w:rsidR="00232A40" w:rsidRPr="00D274EB" w:rsidRDefault="00573BD6" w:rsidP="00EA22F6">
      <w:pPr>
        <w:pStyle w:val="Kop3"/>
        <w:rPr>
          <w:rFonts w:eastAsia="Times New Roman"/>
          <w:u w:color="000000"/>
        </w:rPr>
      </w:pPr>
      <w:r w:rsidRPr="00D274EB">
        <w:rPr>
          <w:i/>
          <w:iCs/>
          <w:color w:val="auto"/>
          <w:sz w:val="20"/>
          <w:szCs w:val="20"/>
        </w:rPr>
        <w:fldChar w:fldCharType="begin" w:fldLock="1"/>
      </w:r>
      <w:r w:rsidRPr="00D274EB">
        <w:rPr>
          <w:i/>
          <w:iCs/>
          <w:color w:val="auto"/>
          <w:sz w:val="20"/>
          <w:szCs w:val="20"/>
        </w:rPr>
        <w:instrText xml:space="preserve">MERGEFIELD </w:instrText>
      </w:r>
      <w:r w:rsidRPr="00D274EB">
        <w:rPr>
          <w:rFonts w:eastAsia="Times New Roman"/>
          <w:u w:color="000000"/>
        </w:rPr>
        <w:instrText>Element.Name</w:instrText>
      </w:r>
      <w:r w:rsidRPr="00D274EB">
        <w:rPr>
          <w:i/>
          <w:iCs/>
          <w:color w:val="auto"/>
          <w:sz w:val="20"/>
          <w:szCs w:val="20"/>
        </w:rPr>
        <w:fldChar w:fldCharType="separate"/>
      </w:r>
      <w:r w:rsidRPr="00D274EB">
        <w:rPr>
          <w:rFonts w:eastAsia="Times New Roman"/>
          <w:u w:color="000000"/>
        </w:rPr>
        <w:t>Add Event</w:t>
      </w:r>
      <w:bookmarkEnd w:id="542"/>
      <w:r w:rsidRPr="00D274EB">
        <w:rPr>
          <w:i/>
          <w:iCs/>
          <w:color w:val="auto"/>
          <w:sz w:val="20"/>
          <w:szCs w:val="20"/>
        </w:rPr>
        <w:fldChar w:fldCharType="end"/>
      </w:r>
    </w:p>
    <w:p w14:paraId="06F61205" w14:textId="3A5E2EFC" w:rsidR="00BD09A4" w:rsidRPr="00D274EB" w:rsidRDefault="008772DD">
      <w:pPr>
        <w:rPr>
          <w:rFonts w:cs="Times New Roman"/>
          <w:szCs w:val="24"/>
        </w:rPr>
      </w:pPr>
      <w:r w:rsidRPr="00D274EB">
        <w:rPr>
          <w:rFonts w:cs="Times New Roman"/>
          <w:szCs w:val="24"/>
        </w:rPr>
        <w:fldChar w:fldCharType="begin" w:fldLock="1"/>
      </w:r>
      <w:r w:rsidR="0028789F" w:rsidRPr="00D274EB">
        <w:rPr>
          <w:rFonts w:cs="Times New Roman"/>
          <w:szCs w:val="24"/>
        </w:rPr>
        <w:instrText xml:space="preserve">MERGEFIELD </w:instrText>
      </w:r>
      <w:r w:rsidR="0028789F" w:rsidRPr="00D274EB">
        <w:rPr>
          <w:rStyle w:val="FieldLabel"/>
          <w:rFonts w:cs="Times New Roman"/>
          <w:i w:val="0"/>
          <w:color w:val="auto"/>
          <w:sz w:val="24"/>
          <w:szCs w:val="24"/>
        </w:rPr>
        <w:instrText>Element.Notes</w:instrText>
      </w:r>
      <w:r w:rsidRPr="00D274EB">
        <w:rPr>
          <w:rFonts w:cs="Times New Roman"/>
          <w:szCs w:val="24"/>
        </w:rPr>
        <w:fldChar w:fldCharType="separate"/>
      </w:r>
      <w:r w:rsidR="0028789F" w:rsidRPr="00D274EB">
        <w:rPr>
          <w:rStyle w:val="FieldLabel"/>
          <w:rFonts w:cs="Times New Roman"/>
          <w:i w:val="0"/>
          <w:color w:val="auto"/>
          <w:sz w:val="24"/>
          <w:szCs w:val="24"/>
        </w:rPr>
        <w:t>Associate a</w:t>
      </w:r>
      <w:r w:rsidR="00573BD6" w:rsidRPr="00D274EB">
        <w:rPr>
          <w:rStyle w:val="FieldLabel"/>
          <w:rFonts w:cs="Times New Roman"/>
          <w:i w:val="0"/>
          <w:color w:val="auto"/>
          <w:sz w:val="24"/>
          <w:szCs w:val="24"/>
        </w:rPr>
        <w:t>n event</w:t>
      </w:r>
      <w:r w:rsidR="0028789F" w:rsidRPr="00D274EB">
        <w:rPr>
          <w:rStyle w:val="FieldLabel"/>
          <w:rFonts w:cs="Times New Roman"/>
          <w:i w:val="0"/>
          <w:color w:val="auto"/>
          <w:sz w:val="24"/>
          <w:szCs w:val="24"/>
        </w:rPr>
        <w:t xml:space="preserve"> with a </w:t>
      </w:r>
      <w:proofErr w:type="spellStart"/>
      <w:r w:rsidR="0028789F" w:rsidRPr="00D274EB">
        <w:rPr>
          <w:rStyle w:val="FieldLabel"/>
          <w:rFonts w:cs="Times New Roman"/>
          <w:i w:val="0"/>
          <w:color w:val="auto"/>
          <w:sz w:val="24"/>
          <w:szCs w:val="24"/>
        </w:rPr>
        <w:t>HealthConcern</w:t>
      </w:r>
      <w:proofErr w:type="spellEnd"/>
      <w:r w:rsidRPr="00D274EB">
        <w:rPr>
          <w:rFonts w:cs="Times New Roman"/>
          <w:szCs w:val="24"/>
        </w:rPr>
        <w:fldChar w:fldCharType="end"/>
      </w:r>
      <w:r w:rsidR="008605ED" w:rsidRPr="00D274EB">
        <w:rPr>
          <w:rFonts w:cs="Times New Roman"/>
          <w:szCs w:val="24"/>
        </w:rPr>
        <w:t>.</w:t>
      </w:r>
    </w:p>
    <w:bookmarkStart w:id="543" w:name="_Toc445384938"/>
    <w:bookmarkStart w:id="544" w:name="BKM_7E9A7440_6407_49e8_84CA_3772AC8EA35F"/>
    <w:p w14:paraId="30D0B3A8" w14:textId="0C834F83" w:rsidR="00232A40" w:rsidRPr="00D274EB" w:rsidRDefault="005A0BAA" w:rsidP="00EA22F6">
      <w:pPr>
        <w:pStyle w:val="Kop3"/>
        <w:rPr>
          <w:ins w:id="545" w:author="David" w:date="2016-03-15T08:37:00Z"/>
          <w:rFonts w:eastAsia="Times New Roman"/>
          <w:u w:color="000000"/>
        </w:rPr>
      </w:pPr>
      <w:del w:id="546" w:author="David" w:date="2016-03-14T11:01:00Z">
        <w:r w:rsidRPr="00D274EB">
          <w:rPr>
            <w:i/>
            <w:iCs/>
            <w:color w:val="auto"/>
            <w:sz w:val="20"/>
            <w:szCs w:val="20"/>
          </w:rPr>
          <w:fldChar w:fldCharType="begin" w:fldLock="1"/>
        </w:r>
      </w:del>
      <w:r w:rsidRPr="00D274EB">
        <w:rPr>
          <w:i/>
          <w:iCs/>
          <w:color w:val="auto"/>
          <w:sz w:val="20"/>
          <w:szCs w:val="20"/>
        </w:rPr>
        <w:instrText xml:space="preserve">MERGEFIELD </w:instrText>
      </w:r>
      <w:r w:rsidRPr="00D274EB">
        <w:rPr>
          <w:rFonts w:eastAsia="Times New Roman"/>
          <w:u w:color="000000"/>
        </w:rPr>
        <w:instrText>Element.Name</w:instrText>
      </w:r>
      <w:del w:id="547" w:author="David" w:date="2016-03-14T11:01:00Z">
        <w:r w:rsidRPr="00D274EB">
          <w:rPr>
            <w:i/>
            <w:iCs/>
            <w:color w:val="auto"/>
            <w:sz w:val="20"/>
            <w:szCs w:val="20"/>
          </w:rPr>
          <w:fldChar w:fldCharType="separate"/>
        </w:r>
      </w:del>
      <w:r w:rsidRPr="00D274EB">
        <w:rPr>
          <w:rFonts w:eastAsia="Times New Roman"/>
          <w:u w:color="000000"/>
        </w:rPr>
        <w:t>A</w:t>
      </w:r>
      <w:bookmarkEnd w:id="543"/>
      <w:r w:rsidRPr="00D274EB">
        <w:rPr>
          <w:rFonts w:eastAsia="Times New Roman"/>
          <w:u w:color="000000"/>
        </w:rPr>
        <w:t>ssociate Events</w:t>
      </w:r>
      <w:del w:id="548" w:author="David" w:date="2016-03-14T11:01:00Z">
        <w:r w:rsidRPr="00D274EB">
          <w:rPr>
            <w:i/>
            <w:iCs/>
            <w:color w:val="auto"/>
            <w:sz w:val="20"/>
            <w:szCs w:val="20"/>
          </w:rPr>
          <w:fldChar w:fldCharType="end"/>
        </w:r>
      </w:del>
      <w:ins w:id="549" w:author="David" w:date="2016-03-14T11:01:00Z">
        <w:r w:rsidRPr="00D274EB">
          <w:rPr>
            <w:i/>
            <w:iCs/>
            <w:color w:val="auto"/>
            <w:sz w:val="20"/>
            <w:szCs w:val="20"/>
          </w:rPr>
          <w:fldChar w:fldCharType="begin" w:fldLock="1"/>
        </w:r>
        <w:r w:rsidRPr="00D274EB">
          <w:rPr>
            <w:i/>
            <w:iCs/>
            <w:color w:val="auto"/>
            <w:sz w:val="20"/>
            <w:szCs w:val="20"/>
          </w:rPr>
          <w:instrText xml:space="preserve">MERGEFIELD </w:instrText>
        </w:r>
        <w:r w:rsidRPr="00D274EB">
          <w:rPr>
            <w:rFonts w:eastAsia="Times New Roman"/>
            <w:u w:color="000000"/>
          </w:rPr>
          <w:instrText>Element.Name</w:instrText>
        </w:r>
        <w:r w:rsidRPr="00D274EB">
          <w:rPr>
            <w:i/>
            <w:iCs/>
            <w:color w:val="auto"/>
            <w:sz w:val="20"/>
            <w:szCs w:val="20"/>
          </w:rPr>
          <w:fldChar w:fldCharType="separate"/>
        </w:r>
        <w:r w:rsidRPr="00D274EB">
          <w:rPr>
            <w:rFonts w:eastAsia="Times New Roman"/>
            <w:u w:color="000000"/>
          </w:rPr>
          <w:t>Associate Events</w:t>
        </w:r>
        <w:r w:rsidRPr="00D274EB">
          <w:rPr>
            <w:i/>
            <w:iCs/>
            <w:color w:val="auto"/>
            <w:sz w:val="20"/>
            <w:szCs w:val="20"/>
          </w:rPr>
          <w:fldChar w:fldCharType="end"/>
        </w:r>
      </w:ins>
    </w:p>
    <w:p w14:paraId="7DD5E010" w14:textId="2D6CF1DF" w:rsidR="00232A40" w:rsidRPr="00D274EB" w:rsidRDefault="008772DD" w:rsidP="00232A40">
      <w:pPr>
        <w:ind w:left="1440" w:hanging="1440"/>
        <w:rPr>
          <w:rFonts w:cs="Times New Roman"/>
          <w:szCs w:val="24"/>
        </w:rPr>
      </w:pPr>
      <w:r w:rsidRPr="00D274EB">
        <w:rPr>
          <w:rFonts w:cs="Times New Roman"/>
          <w:szCs w:val="24"/>
        </w:rPr>
        <w:fldChar w:fldCharType="begin" w:fldLock="1"/>
      </w:r>
      <w:r w:rsidR="0028789F" w:rsidRPr="00D274EB">
        <w:rPr>
          <w:rFonts w:cs="Times New Roman"/>
          <w:szCs w:val="24"/>
        </w:rPr>
        <w:instrText xml:space="preserve">MERGEFIELD </w:instrText>
      </w:r>
      <w:r w:rsidR="0028789F" w:rsidRPr="00D274EB">
        <w:rPr>
          <w:rStyle w:val="FieldLabel"/>
          <w:rFonts w:cs="Times New Roman"/>
          <w:i w:val="0"/>
          <w:color w:val="auto"/>
          <w:sz w:val="24"/>
          <w:szCs w:val="24"/>
        </w:rPr>
        <w:instrText>Element.Notes</w:instrText>
      </w:r>
      <w:r w:rsidRPr="00D274EB">
        <w:rPr>
          <w:rFonts w:cs="Times New Roman"/>
          <w:szCs w:val="24"/>
        </w:rPr>
        <w:fldChar w:fldCharType="separate"/>
      </w:r>
      <w:r w:rsidR="0028789F" w:rsidRPr="00D274EB">
        <w:rPr>
          <w:rStyle w:val="FieldLabel"/>
          <w:rFonts w:cs="Times New Roman"/>
          <w:i w:val="0"/>
          <w:color w:val="auto"/>
          <w:sz w:val="24"/>
          <w:szCs w:val="24"/>
        </w:rPr>
        <w:t xml:space="preserve">Assert that two HealthConcern </w:t>
      </w:r>
      <w:r w:rsidR="00573BD6" w:rsidRPr="00D274EB">
        <w:rPr>
          <w:rStyle w:val="FieldLabel"/>
          <w:rFonts w:cs="Times New Roman"/>
          <w:i w:val="0"/>
          <w:color w:val="auto"/>
          <w:sz w:val="24"/>
          <w:szCs w:val="24"/>
        </w:rPr>
        <w:t xml:space="preserve">events </w:t>
      </w:r>
      <w:r w:rsidR="0028789F" w:rsidRPr="00D274EB">
        <w:rPr>
          <w:rStyle w:val="FieldLabel"/>
          <w:rFonts w:cs="Times New Roman"/>
          <w:i w:val="0"/>
          <w:color w:val="auto"/>
          <w:sz w:val="24"/>
          <w:szCs w:val="24"/>
        </w:rPr>
        <w:t>have a relationship</w:t>
      </w:r>
      <w:r w:rsidRPr="00D274EB">
        <w:rPr>
          <w:rFonts w:cs="Times New Roman"/>
          <w:szCs w:val="24"/>
        </w:rPr>
        <w:fldChar w:fldCharType="end"/>
      </w:r>
      <w:r w:rsidR="008605ED" w:rsidRPr="00D274EB">
        <w:rPr>
          <w:rFonts w:cs="Times New Roman"/>
          <w:szCs w:val="24"/>
        </w:rPr>
        <w:t>.</w:t>
      </w:r>
    </w:p>
    <w:bookmarkEnd w:id="544"/>
    <w:p w14:paraId="1101BCA7" w14:textId="77777777" w:rsidR="00232A40" w:rsidRPr="00D274EB" w:rsidRDefault="008772DD" w:rsidP="00EA22F6">
      <w:pPr>
        <w:pStyle w:val="Kop3"/>
        <w:rPr>
          <w:rFonts w:eastAsia="Times New Roman"/>
          <w:u w:color="000000"/>
        </w:rPr>
      </w:pPr>
      <w:r w:rsidRPr="00D274EB">
        <w:rPr>
          <w:i/>
          <w:iCs/>
          <w:color w:val="auto"/>
          <w:sz w:val="20"/>
          <w:szCs w:val="20"/>
        </w:rPr>
        <w:fldChar w:fldCharType="begin" w:fldLock="1"/>
      </w:r>
      <w:r w:rsidR="00232A40" w:rsidRPr="00D274EB">
        <w:rPr>
          <w:i/>
          <w:iCs/>
          <w:color w:val="auto"/>
          <w:sz w:val="20"/>
          <w:szCs w:val="20"/>
        </w:rPr>
        <w:instrText xml:space="preserve">MERGEFIELD </w:instrText>
      </w:r>
      <w:r w:rsidR="00232A40" w:rsidRPr="00D274EB">
        <w:rPr>
          <w:rFonts w:eastAsia="Times New Roman"/>
          <w:u w:color="000000"/>
        </w:rPr>
        <w:instrText>Element.Name</w:instrText>
      </w:r>
      <w:r w:rsidRPr="00D274EB">
        <w:rPr>
          <w:i/>
          <w:iCs/>
          <w:color w:val="auto"/>
          <w:sz w:val="20"/>
          <w:szCs w:val="20"/>
        </w:rPr>
        <w:fldChar w:fldCharType="separate"/>
      </w:r>
      <w:bookmarkStart w:id="550" w:name="_Toc445384939"/>
      <w:r w:rsidR="00232A40" w:rsidRPr="00D274EB">
        <w:rPr>
          <w:rFonts w:eastAsia="Times New Roman"/>
          <w:u w:color="000000"/>
        </w:rPr>
        <w:t>Associate Concern</w:t>
      </w:r>
      <w:bookmarkEnd w:id="550"/>
      <w:r w:rsidRPr="00D274EB">
        <w:rPr>
          <w:i/>
          <w:iCs/>
          <w:color w:val="auto"/>
          <w:sz w:val="20"/>
          <w:szCs w:val="20"/>
        </w:rPr>
        <w:fldChar w:fldCharType="end"/>
      </w:r>
    </w:p>
    <w:p w14:paraId="0AAF0972" w14:textId="77777777" w:rsidR="00232A40" w:rsidRPr="00D274EB" w:rsidRDefault="008772DD" w:rsidP="00232A40">
      <w:pPr>
        <w:ind w:left="1440" w:hanging="1440"/>
        <w:rPr>
          <w:rFonts w:cs="Times New Roman"/>
          <w:szCs w:val="24"/>
        </w:rPr>
      </w:pPr>
      <w:r w:rsidRPr="00D274EB">
        <w:rPr>
          <w:rFonts w:cs="Times New Roman"/>
          <w:szCs w:val="24"/>
        </w:rPr>
        <w:fldChar w:fldCharType="begin" w:fldLock="1"/>
      </w:r>
      <w:r w:rsidR="0028789F" w:rsidRPr="00D274EB">
        <w:rPr>
          <w:rFonts w:cs="Times New Roman"/>
          <w:szCs w:val="24"/>
        </w:rPr>
        <w:instrText xml:space="preserve">MERGEFIELD </w:instrText>
      </w:r>
      <w:r w:rsidR="0028789F" w:rsidRPr="00D274EB">
        <w:rPr>
          <w:rStyle w:val="FieldLabel"/>
          <w:rFonts w:cs="Times New Roman"/>
          <w:i w:val="0"/>
          <w:color w:val="auto"/>
          <w:sz w:val="24"/>
          <w:szCs w:val="24"/>
        </w:rPr>
        <w:instrText>Element.Notes</w:instrText>
      </w:r>
      <w:r w:rsidRPr="00D274EB">
        <w:rPr>
          <w:rFonts w:cs="Times New Roman"/>
          <w:szCs w:val="24"/>
        </w:rPr>
        <w:fldChar w:fldCharType="separate"/>
      </w:r>
      <w:r w:rsidR="0028789F" w:rsidRPr="00D274EB">
        <w:rPr>
          <w:rStyle w:val="FieldLabel"/>
          <w:rFonts w:cs="Times New Roman"/>
          <w:i w:val="0"/>
          <w:color w:val="auto"/>
          <w:sz w:val="24"/>
          <w:szCs w:val="24"/>
        </w:rPr>
        <w:t xml:space="preserve">Associate an existing HealthConcern with another </w:t>
      </w:r>
      <w:proofErr w:type="spellStart"/>
      <w:r w:rsidR="0028789F" w:rsidRPr="00D274EB">
        <w:rPr>
          <w:rStyle w:val="FieldLabel"/>
          <w:rFonts w:cs="Times New Roman"/>
          <w:i w:val="0"/>
          <w:color w:val="auto"/>
          <w:sz w:val="24"/>
          <w:szCs w:val="24"/>
        </w:rPr>
        <w:t>HealthConcern</w:t>
      </w:r>
      <w:proofErr w:type="spellEnd"/>
      <w:r w:rsidRPr="00D274EB">
        <w:rPr>
          <w:rFonts w:cs="Times New Roman"/>
          <w:szCs w:val="24"/>
        </w:rPr>
        <w:fldChar w:fldCharType="end"/>
      </w:r>
      <w:r w:rsidR="008605ED" w:rsidRPr="00D274EB">
        <w:rPr>
          <w:rFonts w:cs="Times New Roman"/>
          <w:szCs w:val="24"/>
        </w:rPr>
        <w:t>.</w:t>
      </w:r>
    </w:p>
    <w:p w14:paraId="780A056B" w14:textId="77777777" w:rsidR="00232A40" w:rsidRPr="00D274EB" w:rsidRDefault="008772DD" w:rsidP="00EA22F6">
      <w:pPr>
        <w:pStyle w:val="Kop3"/>
        <w:rPr>
          <w:rFonts w:eastAsia="Times New Roman"/>
          <w:u w:color="000000"/>
        </w:rPr>
      </w:pPr>
      <w:r w:rsidRPr="00D274EB">
        <w:rPr>
          <w:i/>
          <w:iCs/>
          <w:color w:val="auto"/>
          <w:sz w:val="20"/>
          <w:szCs w:val="20"/>
        </w:rPr>
        <w:fldChar w:fldCharType="begin" w:fldLock="1"/>
      </w:r>
      <w:r w:rsidR="00232A40" w:rsidRPr="00D274EB">
        <w:rPr>
          <w:i/>
          <w:iCs/>
          <w:color w:val="auto"/>
          <w:sz w:val="20"/>
          <w:szCs w:val="20"/>
        </w:rPr>
        <w:instrText xml:space="preserve">MERGEFIELD </w:instrText>
      </w:r>
      <w:r w:rsidR="00232A40" w:rsidRPr="00D274EB">
        <w:rPr>
          <w:rFonts w:eastAsia="Times New Roman"/>
          <w:u w:color="000000"/>
        </w:rPr>
        <w:instrText>Element.Name</w:instrText>
      </w:r>
      <w:r w:rsidRPr="00D274EB">
        <w:rPr>
          <w:i/>
          <w:iCs/>
          <w:color w:val="auto"/>
          <w:sz w:val="20"/>
          <w:szCs w:val="20"/>
        </w:rPr>
        <w:fldChar w:fldCharType="separate"/>
      </w:r>
      <w:bookmarkStart w:id="551" w:name="_Toc445384940"/>
      <w:r w:rsidR="00232A40" w:rsidRPr="00D274EB">
        <w:rPr>
          <w:rFonts w:eastAsia="Times New Roman"/>
          <w:u w:color="000000"/>
        </w:rPr>
        <w:t>Disassociate Concern</w:t>
      </w:r>
      <w:bookmarkEnd w:id="551"/>
      <w:r w:rsidRPr="00D274EB">
        <w:rPr>
          <w:i/>
          <w:iCs/>
          <w:color w:val="auto"/>
          <w:sz w:val="20"/>
          <w:szCs w:val="20"/>
        </w:rPr>
        <w:fldChar w:fldCharType="end"/>
      </w:r>
    </w:p>
    <w:p w14:paraId="337EE41D" w14:textId="77777777" w:rsidR="00232A40" w:rsidRPr="00D274EB" w:rsidRDefault="008772DD" w:rsidP="00232A40">
      <w:pPr>
        <w:ind w:left="1440" w:hanging="1440"/>
        <w:rPr>
          <w:rFonts w:cs="Times New Roman"/>
          <w:szCs w:val="24"/>
        </w:rPr>
      </w:pPr>
      <w:r w:rsidRPr="00D274EB">
        <w:rPr>
          <w:rFonts w:cs="Times New Roman"/>
          <w:szCs w:val="24"/>
        </w:rPr>
        <w:fldChar w:fldCharType="begin" w:fldLock="1"/>
      </w:r>
      <w:r w:rsidR="0028789F" w:rsidRPr="00D274EB">
        <w:rPr>
          <w:rFonts w:cs="Times New Roman"/>
          <w:szCs w:val="24"/>
        </w:rPr>
        <w:instrText xml:space="preserve">MERGEFIELD </w:instrText>
      </w:r>
      <w:r w:rsidR="0028789F" w:rsidRPr="00D274EB">
        <w:rPr>
          <w:rStyle w:val="FieldLabel"/>
          <w:rFonts w:cs="Times New Roman"/>
          <w:i w:val="0"/>
          <w:color w:val="auto"/>
          <w:sz w:val="24"/>
          <w:szCs w:val="24"/>
        </w:rPr>
        <w:instrText>Element.Notes</w:instrText>
      </w:r>
      <w:r w:rsidRPr="00D274EB">
        <w:rPr>
          <w:rFonts w:cs="Times New Roman"/>
          <w:szCs w:val="24"/>
        </w:rPr>
        <w:fldChar w:fldCharType="separate"/>
      </w:r>
      <w:r w:rsidR="0028789F" w:rsidRPr="00D274EB">
        <w:rPr>
          <w:rStyle w:val="FieldLabel"/>
          <w:rFonts w:cs="Times New Roman"/>
          <w:i w:val="0"/>
          <w:color w:val="auto"/>
          <w:sz w:val="24"/>
          <w:szCs w:val="24"/>
        </w:rPr>
        <w:t xml:space="preserve">Remove an associated HealthConcern from a </w:t>
      </w:r>
      <w:proofErr w:type="spellStart"/>
      <w:r w:rsidR="0028789F" w:rsidRPr="00D274EB">
        <w:rPr>
          <w:rStyle w:val="FieldLabel"/>
          <w:rFonts w:cs="Times New Roman"/>
          <w:i w:val="0"/>
          <w:color w:val="auto"/>
          <w:sz w:val="24"/>
          <w:szCs w:val="24"/>
        </w:rPr>
        <w:t>HealthConcern</w:t>
      </w:r>
      <w:proofErr w:type="spellEnd"/>
      <w:r w:rsidRPr="00D274EB">
        <w:rPr>
          <w:rFonts w:cs="Times New Roman"/>
          <w:szCs w:val="24"/>
        </w:rPr>
        <w:fldChar w:fldCharType="end"/>
      </w:r>
      <w:r w:rsidR="008605ED" w:rsidRPr="00D274EB">
        <w:rPr>
          <w:rFonts w:cs="Times New Roman"/>
          <w:szCs w:val="24"/>
        </w:rPr>
        <w:t>.</w:t>
      </w:r>
    </w:p>
    <w:bookmarkStart w:id="552" w:name="BKM_B2569923_EA05_4d4f_8CEA_23843701B5F2"/>
    <w:p w14:paraId="26020B52" w14:textId="163ECE0A" w:rsidR="00232A40" w:rsidRPr="00D274EB" w:rsidRDefault="001B51F3" w:rsidP="00EA22F6">
      <w:pPr>
        <w:pStyle w:val="Kop3"/>
        <w:rPr>
          <w:rFonts w:eastAsia="Times New Roman"/>
          <w:u w:color="000000"/>
        </w:rPr>
      </w:pPr>
      <w:del w:id="553" w:author="Michael Tan" w:date="2016-03-15T18:29:00Z">
        <w:r w:rsidRPr="00D274EB">
          <w:rPr>
            <w:i/>
            <w:iCs/>
            <w:color w:val="auto"/>
            <w:sz w:val="20"/>
            <w:szCs w:val="20"/>
          </w:rPr>
          <w:fldChar w:fldCharType="begin" w:fldLock="1"/>
        </w:r>
      </w:del>
      <w:r w:rsidRPr="00D274EB">
        <w:rPr>
          <w:i/>
          <w:iCs/>
          <w:color w:val="auto"/>
          <w:sz w:val="20"/>
          <w:szCs w:val="20"/>
        </w:rPr>
        <w:instrText xml:space="preserve">MERGEFIELD </w:instrText>
      </w:r>
      <w:r w:rsidRPr="00D274EB">
        <w:rPr>
          <w:rFonts w:eastAsia="Times New Roman"/>
          <w:u w:color="000000"/>
        </w:rPr>
        <w:instrText>Element.Name</w:instrText>
      </w:r>
      <w:del w:id="554" w:author="Michael Tan" w:date="2016-03-15T18:29:00Z">
        <w:r w:rsidRPr="00D274EB">
          <w:rPr>
            <w:i/>
            <w:iCs/>
            <w:color w:val="auto"/>
            <w:sz w:val="20"/>
            <w:szCs w:val="20"/>
          </w:rPr>
          <w:fldChar w:fldCharType="separate"/>
        </w:r>
      </w:del>
      <w:bookmarkStart w:id="555" w:name="_Toc445384941"/>
      <w:r w:rsidRPr="00D274EB">
        <w:rPr>
          <w:rFonts w:eastAsia="Times New Roman"/>
          <w:u w:color="000000"/>
        </w:rPr>
        <w:t>D</w:t>
      </w:r>
      <w:bookmarkEnd w:id="555"/>
      <w:r w:rsidRPr="00D274EB">
        <w:rPr>
          <w:rFonts w:eastAsia="Times New Roman"/>
          <w:u w:color="000000"/>
        </w:rPr>
        <w:t>issociate Event</w:t>
      </w:r>
      <w:del w:id="556" w:author="Michael Tan" w:date="2016-03-15T18:29:00Z">
        <w:r w:rsidRPr="00D274EB">
          <w:rPr>
            <w:i/>
            <w:iCs/>
            <w:color w:val="auto"/>
            <w:sz w:val="20"/>
            <w:szCs w:val="20"/>
          </w:rPr>
          <w:fldChar w:fldCharType="end"/>
        </w:r>
      </w:del>
      <w:ins w:id="557" w:author="Michael Tan" w:date="2016-03-15T18:29:00Z">
        <w:r w:rsidRPr="00D274EB">
          <w:rPr>
            <w:i/>
            <w:iCs/>
            <w:color w:val="auto"/>
            <w:sz w:val="20"/>
            <w:szCs w:val="20"/>
          </w:rPr>
          <w:fldChar w:fldCharType="begin" w:fldLock="1"/>
        </w:r>
        <w:r w:rsidRPr="00D274EB">
          <w:rPr>
            <w:i/>
            <w:iCs/>
            <w:color w:val="auto"/>
            <w:sz w:val="20"/>
            <w:szCs w:val="20"/>
          </w:rPr>
          <w:instrText xml:space="preserve">MERGEFIELD </w:instrText>
        </w:r>
        <w:r w:rsidRPr="00D274EB">
          <w:rPr>
            <w:rFonts w:eastAsia="Times New Roman"/>
            <w:u w:color="000000"/>
          </w:rPr>
          <w:instrText>Element.Name</w:instrText>
        </w:r>
        <w:r w:rsidRPr="00D274EB">
          <w:rPr>
            <w:i/>
            <w:iCs/>
            <w:color w:val="auto"/>
            <w:sz w:val="20"/>
            <w:szCs w:val="20"/>
          </w:rPr>
          <w:fldChar w:fldCharType="separate"/>
        </w:r>
        <w:r w:rsidRPr="00D274EB">
          <w:rPr>
            <w:rFonts w:eastAsia="Times New Roman"/>
            <w:u w:color="000000"/>
          </w:rPr>
          <w:t>Dissociate Event</w:t>
        </w:r>
        <w:r w:rsidRPr="00D274EB">
          <w:rPr>
            <w:i/>
            <w:iCs/>
            <w:color w:val="auto"/>
            <w:sz w:val="20"/>
            <w:szCs w:val="20"/>
          </w:rPr>
          <w:fldChar w:fldCharType="end"/>
        </w:r>
      </w:ins>
    </w:p>
    <w:p w14:paraId="37791A03" w14:textId="5FAC52FF" w:rsidR="00BD09A4" w:rsidRPr="00D274EB" w:rsidRDefault="00573BD6">
      <w:r w:rsidRPr="00D274EB">
        <w:fldChar w:fldCharType="begin" w:fldLock="1"/>
      </w:r>
      <w:r w:rsidRPr="00D274EB">
        <w:instrText xml:space="preserve">MERGEFIELD </w:instrText>
      </w:r>
      <w:r w:rsidRPr="00D274EB">
        <w:rPr>
          <w:rStyle w:val="FieldLabel"/>
          <w:rFonts w:cs="Times New Roman"/>
          <w:i w:val="0"/>
          <w:color w:val="auto"/>
          <w:sz w:val="24"/>
          <w:szCs w:val="24"/>
        </w:rPr>
        <w:instrText>Element.Notes</w:instrText>
      </w:r>
      <w:r w:rsidRPr="00D274EB">
        <w:fldChar w:fldCharType="separate"/>
      </w:r>
      <w:r w:rsidRPr="00D274EB">
        <w:rPr>
          <w:rStyle w:val="FieldLabel"/>
          <w:rFonts w:cs="Times New Roman"/>
          <w:i w:val="0"/>
          <w:color w:val="auto"/>
          <w:sz w:val="24"/>
          <w:szCs w:val="24"/>
        </w:rPr>
        <w:t>Remove an asserted relationship between two events</w:t>
      </w:r>
      <w:r w:rsidRPr="00D274EB">
        <w:fldChar w:fldCharType="end"/>
      </w:r>
      <w:r w:rsidR="008605ED" w:rsidRPr="00D274EB">
        <w:t>.</w:t>
      </w:r>
    </w:p>
    <w:bookmarkEnd w:id="552"/>
    <w:p w14:paraId="3BE7BB08" w14:textId="324AD4D7" w:rsidR="00232A40" w:rsidRPr="00D274EB" w:rsidRDefault="008772DD" w:rsidP="00EA22F6">
      <w:pPr>
        <w:pStyle w:val="Kop3"/>
        <w:rPr>
          <w:rFonts w:eastAsia="Times New Roman"/>
          <w:u w:color="000000"/>
        </w:rPr>
      </w:pPr>
      <w:r w:rsidRPr="00D274EB">
        <w:rPr>
          <w:i/>
          <w:iCs/>
          <w:color w:val="auto"/>
          <w:sz w:val="20"/>
          <w:szCs w:val="20"/>
        </w:rPr>
        <w:fldChar w:fldCharType="begin" w:fldLock="1"/>
      </w:r>
      <w:r w:rsidR="00232A40" w:rsidRPr="00D274EB">
        <w:rPr>
          <w:i/>
          <w:iCs/>
          <w:color w:val="auto"/>
          <w:sz w:val="20"/>
          <w:szCs w:val="20"/>
        </w:rPr>
        <w:instrText xml:space="preserve">MERGEFIELD </w:instrText>
      </w:r>
      <w:r w:rsidR="00232A40" w:rsidRPr="00D274EB">
        <w:rPr>
          <w:rFonts w:eastAsia="Times New Roman"/>
          <w:u w:color="000000"/>
        </w:rPr>
        <w:instrText>Element.Name</w:instrText>
      </w:r>
      <w:r w:rsidRPr="00D274EB">
        <w:rPr>
          <w:i/>
          <w:iCs/>
          <w:color w:val="auto"/>
          <w:sz w:val="20"/>
          <w:szCs w:val="20"/>
        </w:rPr>
        <w:fldChar w:fldCharType="separate"/>
      </w:r>
      <w:bookmarkStart w:id="558" w:name="_Toc445384942"/>
      <w:r w:rsidR="00232A40" w:rsidRPr="00D274EB">
        <w:rPr>
          <w:rFonts w:eastAsia="Times New Roman"/>
          <w:u w:color="000000"/>
        </w:rPr>
        <w:t xml:space="preserve">Identify </w:t>
      </w:r>
      <w:r w:rsidR="00447391" w:rsidRPr="00D274EB">
        <w:rPr>
          <w:rFonts w:eastAsia="Times New Roman"/>
          <w:u w:color="000000"/>
        </w:rPr>
        <w:t>HealthConcern</w:t>
      </w:r>
      <w:bookmarkEnd w:id="558"/>
      <w:r w:rsidRPr="00D274EB">
        <w:rPr>
          <w:i/>
          <w:iCs/>
          <w:color w:val="auto"/>
          <w:sz w:val="20"/>
          <w:szCs w:val="20"/>
        </w:rPr>
        <w:fldChar w:fldCharType="end"/>
      </w:r>
    </w:p>
    <w:p w14:paraId="43FF08DC" w14:textId="019FBC01" w:rsidR="00BD09A4" w:rsidRPr="00D274EB" w:rsidRDefault="008772DD" w:rsidP="00BD09A4">
      <w:pPr>
        <w:rPr>
          <w:szCs w:val="24"/>
        </w:rPr>
      </w:pPr>
      <w:r w:rsidRPr="00D274EB">
        <w:rPr>
          <w:szCs w:val="24"/>
        </w:rPr>
        <w:fldChar w:fldCharType="begin" w:fldLock="1"/>
      </w:r>
      <w:r w:rsidR="00232A40" w:rsidRPr="00D274EB">
        <w:rPr>
          <w:szCs w:val="24"/>
        </w:rPr>
        <w:instrText xml:space="preserve">MERGEFIELD </w:instrText>
      </w:r>
      <w:r w:rsidR="00232A40" w:rsidRPr="00D274EB">
        <w:rPr>
          <w:rStyle w:val="FieldLabel"/>
          <w:rFonts w:cs="Times New Roman"/>
          <w:i w:val="0"/>
          <w:color w:val="auto"/>
          <w:sz w:val="24"/>
          <w:szCs w:val="24"/>
        </w:rPr>
        <w:instrText>Element.Notes</w:instrText>
      </w:r>
      <w:r w:rsidRPr="00D274EB">
        <w:rPr>
          <w:szCs w:val="24"/>
        </w:rPr>
        <w:fldChar w:fldCharType="separate"/>
      </w:r>
      <w:r w:rsidR="00232A40" w:rsidRPr="00D274EB">
        <w:rPr>
          <w:rStyle w:val="FieldLabel"/>
          <w:rFonts w:cs="Times New Roman"/>
          <w:i w:val="0"/>
          <w:color w:val="auto"/>
          <w:sz w:val="24"/>
          <w:szCs w:val="24"/>
        </w:rPr>
        <w:t xml:space="preserve">Designate an identifying </w:t>
      </w:r>
      <w:r w:rsidR="00573BD6" w:rsidRPr="00D274EB">
        <w:rPr>
          <w:rStyle w:val="FieldLabel"/>
          <w:rFonts w:cs="Times New Roman"/>
          <w:i w:val="0"/>
          <w:color w:val="auto"/>
          <w:sz w:val="24"/>
          <w:szCs w:val="24"/>
        </w:rPr>
        <w:t xml:space="preserve">event </w:t>
      </w:r>
      <w:r w:rsidR="00232A40" w:rsidRPr="00D274EB">
        <w:rPr>
          <w:rStyle w:val="FieldLabel"/>
          <w:rFonts w:cs="Times New Roman"/>
          <w:i w:val="0"/>
          <w:color w:val="auto"/>
          <w:sz w:val="24"/>
          <w:szCs w:val="24"/>
        </w:rPr>
        <w:t xml:space="preserve">for a </w:t>
      </w:r>
      <w:proofErr w:type="spellStart"/>
      <w:r w:rsidR="00232A40" w:rsidRPr="00D274EB">
        <w:rPr>
          <w:rStyle w:val="FieldLabel"/>
          <w:rFonts w:cs="Times New Roman"/>
          <w:i w:val="0"/>
          <w:color w:val="auto"/>
          <w:sz w:val="24"/>
          <w:szCs w:val="24"/>
        </w:rPr>
        <w:t>HealthConcern</w:t>
      </w:r>
      <w:proofErr w:type="spellEnd"/>
      <w:r w:rsidRPr="00D274EB">
        <w:rPr>
          <w:szCs w:val="24"/>
        </w:rPr>
        <w:fldChar w:fldCharType="end"/>
      </w:r>
      <w:r w:rsidR="008605ED" w:rsidRPr="00D274EB">
        <w:rPr>
          <w:szCs w:val="24"/>
        </w:rPr>
        <w:t>.</w:t>
      </w:r>
    </w:p>
    <w:p w14:paraId="2A03A96E" w14:textId="7BD40874" w:rsidR="00232A40" w:rsidRPr="00D274EB" w:rsidRDefault="008772DD" w:rsidP="00EA22F6">
      <w:pPr>
        <w:pStyle w:val="Kop3"/>
        <w:rPr>
          <w:rFonts w:eastAsia="Times New Roman"/>
          <w:u w:color="000000"/>
        </w:rPr>
      </w:pPr>
      <w:r w:rsidRPr="00D274EB">
        <w:rPr>
          <w:i/>
          <w:iCs/>
          <w:color w:val="auto"/>
          <w:sz w:val="20"/>
          <w:szCs w:val="20"/>
        </w:rPr>
        <w:fldChar w:fldCharType="begin" w:fldLock="1"/>
      </w:r>
      <w:r w:rsidR="00232A40" w:rsidRPr="00D274EB">
        <w:rPr>
          <w:i/>
          <w:iCs/>
          <w:color w:val="auto"/>
          <w:sz w:val="20"/>
          <w:szCs w:val="20"/>
        </w:rPr>
        <w:instrText xml:space="preserve">MERGEFIELD </w:instrText>
      </w:r>
      <w:r w:rsidR="00232A40" w:rsidRPr="00D274EB">
        <w:rPr>
          <w:rFonts w:eastAsia="Times New Roman"/>
          <w:u w:color="000000"/>
        </w:rPr>
        <w:instrText>Element.Name</w:instrText>
      </w:r>
      <w:r w:rsidRPr="00D274EB">
        <w:rPr>
          <w:i/>
          <w:iCs/>
          <w:color w:val="auto"/>
          <w:sz w:val="20"/>
          <w:szCs w:val="20"/>
        </w:rPr>
        <w:fldChar w:fldCharType="separate"/>
      </w:r>
      <w:bookmarkStart w:id="559" w:name="_Toc445384943"/>
      <w:r w:rsidR="00232A40" w:rsidRPr="00D274EB">
        <w:rPr>
          <w:rFonts w:eastAsia="Times New Roman"/>
          <w:u w:color="000000"/>
        </w:rPr>
        <w:t xml:space="preserve">Monitor </w:t>
      </w:r>
      <w:r w:rsidR="00447391" w:rsidRPr="00D274EB">
        <w:rPr>
          <w:rFonts w:eastAsia="Times New Roman"/>
          <w:u w:color="000000"/>
        </w:rPr>
        <w:t>HealthConcern</w:t>
      </w:r>
      <w:bookmarkEnd w:id="559"/>
      <w:r w:rsidRPr="00D274EB">
        <w:rPr>
          <w:i/>
          <w:iCs/>
          <w:color w:val="auto"/>
          <w:sz w:val="20"/>
          <w:szCs w:val="20"/>
        </w:rPr>
        <w:fldChar w:fldCharType="end"/>
      </w:r>
    </w:p>
    <w:p w14:paraId="69879BB4" w14:textId="10554DDE" w:rsidR="00232A40" w:rsidRPr="00D274EB" w:rsidRDefault="008772DD" w:rsidP="00BD09A4">
      <w:pPr>
        <w:rPr>
          <w:rFonts w:cs="Times New Roman"/>
          <w:szCs w:val="24"/>
        </w:rPr>
      </w:pPr>
      <w:r w:rsidRPr="00D274EB">
        <w:rPr>
          <w:rFonts w:cs="Times New Roman"/>
          <w:szCs w:val="24"/>
        </w:rPr>
        <w:fldChar w:fldCharType="begin" w:fldLock="1"/>
      </w:r>
      <w:r w:rsidR="00232A40" w:rsidRPr="00D274EB">
        <w:rPr>
          <w:rFonts w:cs="Times New Roman"/>
          <w:szCs w:val="24"/>
        </w:rPr>
        <w:instrText xml:space="preserve">MERGEFIELD </w:instrText>
      </w:r>
      <w:r w:rsidR="00232A40" w:rsidRPr="00D274EB">
        <w:rPr>
          <w:rStyle w:val="FieldLabel"/>
          <w:rFonts w:cs="Times New Roman"/>
          <w:i w:val="0"/>
          <w:color w:val="auto"/>
          <w:sz w:val="24"/>
          <w:szCs w:val="24"/>
        </w:rPr>
        <w:instrText>Element.Notes</w:instrText>
      </w:r>
      <w:r w:rsidRPr="00D274EB">
        <w:rPr>
          <w:rFonts w:cs="Times New Roman"/>
          <w:szCs w:val="24"/>
        </w:rPr>
        <w:fldChar w:fldCharType="separate"/>
      </w:r>
      <w:r w:rsidR="00232A40" w:rsidRPr="00D274EB">
        <w:rPr>
          <w:rStyle w:val="FieldLabel"/>
          <w:rFonts w:cs="Times New Roman"/>
          <w:i w:val="0"/>
          <w:color w:val="auto"/>
          <w:sz w:val="24"/>
          <w:szCs w:val="24"/>
        </w:rPr>
        <w:t>View information about a HealthConcern at points in time determined by a specific care plan or by clinical protocol (e.g., "weekly," "when the patient comes in")</w:t>
      </w:r>
      <w:r w:rsidRPr="00D274EB">
        <w:rPr>
          <w:rFonts w:cs="Times New Roman"/>
          <w:szCs w:val="24"/>
        </w:rPr>
        <w:fldChar w:fldCharType="end"/>
      </w:r>
      <w:r w:rsidR="008605ED" w:rsidRPr="00D274EB">
        <w:rPr>
          <w:rFonts w:cs="Times New Roman"/>
          <w:szCs w:val="24"/>
        </w:rPr>
        <w:t>.</w:t>
      </w:r>
    </w:p>
    <w:bookmarkStart w:id="560" w:name="_Toc445384944"/>
    <w:commentRangeStart w:id="561"/>
    <w:p w14:paraId="126D31D1" w14:textId="67FC3054" w:rsidR="00232A40" w:rsidRPr="00D274EB" w:rsidRDefault="006473B9" w:rsidP="00EA22F6">
      <w:pPr>
        <w:pStyle w:val="Kop3"/>
        <w:rPr>
          <w:rFonts w:eastAsia="Times New Roman"/>
          <w:u w:color="000000"/>
        </w:rPr>
      </w:pPr>
      <w:r w:rsidRPr="00D274EB">
        <w:rPr>
          <w:i/>
          <w:iCs/>
          <w:color w:val="auto"/>
          <w:sz w:val="20"/>
          <w:szCs w:val="20"/>
        </w:rPr>
        <w:fldChar w:fldCharType="begin" w:fldLock="1"/>
      </w:r>
      <w:r w:rsidRPr="00D274EB">
        <w:rPr>
          <w:i/>
          <w:iCs/>
          <w:color w:val="auto"/>
          <w:sz w:val="20"/>
          <w:szCs w:val="20"/>
        </w:rPr>
        <w:instrText xml:space="preserve">MERGEFIELD </w:instrText>
      </w:r>
      <w:r w:rsidRPr="00D274EB">
        <w:rPr>
          <w:rFonts w:eastAsia="Times New Roman"/>
          <w:u w:color="000000"/>
        </w:rPr>
        <w:instrText>Element.Name</w:instrText>
      </w:r>
      <w:r w:rsidRPr="00D274EB">
        <w:rPr>
          <w:i/>
          <w:iCs/>
          <w:color w:val="auto"/>
          <w:sz w:val="20"/>
          <w:szCs w:val="20"/>
        </w:rPr>
        <w:fldChar w:fldCharType="separate"/>
      </w:r>
      <w:r w:rsidRPr="00D274EB">
        <w:rPr>
          <w:rFonts w:eastAsia="Times New Roman"/>
          <w:u w:color="000000"/>
        </w:rPr>
        <w:t>Promote Event</w:t>
      </w:r>
      <w:bookmarkEnd w:id="560"/>
      <w:r w:rsidRPr="00D274EB">
        <w:rPr>
          <w:i/>
          <w:iCs/>
          <w:color w:val="auto"/>
          <w:sz w:val="20"/>
          <w:szCs w:val="20"/>
        </w:rPr>
        <w:fldChar w:fldCharType="end"/>
      </w:r>
      <w:commentRangeEnd w:id="561"/>
      <w:r w:rsidR="00A86E6D">
        <w:rPr>
          <w:rStyle w:val="Verwijzingopmerking"/>
          <w:rFonts w:ascii="Times New Roman" w:eastAsiaTheme="minorEastAsia" w:hAnsi="Times New Roman" w:cstheme="minorBidi"/>
          <w:b w:val="0"/>
          <w:bCs w:val="0"/>
          <w:color w:val="auto"/>
        </w:rPr>
        <w:commentReference w:id="561"/>
      </w:r>
    </w:p>
    <w:p w14:paraId="021CE836" w14:textId="77777777" w:rsidR="00232A40" w:rsidRPr="00D274EB" w:rsidRDefault="008772DD" w:rsidP="00232A40">
      <w:pPr>
        <w:ind w:left="1440" w:hanging="1440"/>
        <w:rPr>
          <w:rFonts w:cs="Times New Roman"/>
          <w:szCs w:val="24"/>
        </w:rPr>
      </w:pPr>
      <w:r w:rsidRPr="00D274EB">
        <w:rPr>
          <w:rFonts w:cs="Times New Roman"/>
          <w:szCs w:val="24"/>
        </w:rPr>
        <w:fldChar w:fldCharType="begin" w:fldLock="1"/>
      </w:r>
      <w:r w:rsidR="00232A40" w:rsidRPr="00D274EB">
        <w:rPr>
          <w:rFonts w:cs="Times New Roman"/>
          <w:szCs w:val="24"/>
        </w:rPr>
        <w:instrText xml:space="preserve">MERGEFIELD </w:instrText>
      </w:r>
      <w:r w:rsidR="00232A40" w:rsidRPr="00D274EB">
        <w:rPr>
          <w:rStyle w:val="FieldLabel"/>
          <w:rFonts w:cs="Times New Roman"/>
          <w:i w:val="0"/>
          <w:color w:val="auto"/>
          <w:sz w:val="24"/>
          <w:szCs w:val="24"/>
        </w:rPr>
        <w:instrText>Element.Notes</w:instrText>
      </w:r>
      <w:r w:rsidRPr="00D274EB">
        <w:rPr>
          <w:rFonts w:cs="Times New Roman"/>
          <w:szCs w:val="24"/>
        </w:rPr>
        <w:fldChar w:fldCharType="separate"/>
      </w:r>
      <w:r w:rsidR="00232A40" w:rsidRPr="00D274EB">
        <w:rPr>
          <w:rStyle w:val="FieldLabel"/>
          <w:rFonts w:cs="Times New Roman"/>
          <w:i w:val="0"/>
          <w:color w:val="auto"/>
          <w:sz w:val="24"/>
          <w:szCs w:val="24"/>
        </w:rPr>
        <w:t>Create a HealthConcern out of an existing component fact</w:t>
      </w:r>
      <w:r w:rsidRPr="00D274EB">
        <w:rPr>
          <w:rFonts w:cs="Times New Roman"/>
          <w:szCs w:val="24"/>
        </w:rPr>
        <w:fldChar w:fldCharType="end"/>
      </w:r>
      <w:r w:rsidR="008605ED" w:rsidRPr="00D274EB">
        <w:rPr>
          <w:rFonts w:cs="Times New Roman"/>
          <w:szCs w:val="24"/>
        </w:rPr>
        <w:t>.</w:t>
      </w:r>
    </w:p>
    <w:p w14:paraId="2A050575" w14:textId="3398FDB7" w:rsidR="00232A40" w:rsidRPr="00D274EB" w:rsidRDefault="008772DD" w:rsidP="00EA22F6">
      <w:pPr>
        <w:pStyle w:val="Kop3"/>
        <w:rPr>
          <w:rFonts w:eastAsia="Times New Roman"/>
          <w:u w:color="000000"/>
        </w:rPr>
      </w:pPr>
      <w:r w:rsidRPr="00D274EB">
        <w:rPr>
          <w:i/>
          <w:iCs/>
          <w:color w:val="auto"/>
          <w:sz w:val="20"/>
          <w:szCs w:val="20"/>
        </w:rPr>
        <w:fldChar w:fldCharType="begin" w:fldLock="1"/>
      </w:r>
      <w:r w:rsidR="00232A40" w:rsidRPr="00D274EB">
        <w:rPr>
          <w:i/>
          <w:iCs/>
          <w:color w:val="auto"/>
          <w:sz w:val="20"/>
          <w:szCs w:val="20"/>
        </w:rPr>
        <w:instrText xml:space="preserve">MERGEFIELD </w:instrText>
      </w:r>
      <w:r w:rsidR="00232A40" w:rsidRPr="00D274EB">
        <w:rPr>
          <w:rFonts w:eastAsia="Times New Roman"/>
          <w:u w:color="000000"/>
        </w:rPr>
        <w:instrText>Element.Name</w:instrText>
      </w:r>
      <w:r w:rsidRPr="00D274EB">
        <w:rPr>
          <w:i/>
          <w:iCs/>
          <w:color w:val="auto"/>
          <w:sz w:val="20"/>
          <w:szCs w:val="20"/>
        </w:rPr>
        <w:fldChar w:fldCharType="separate"/>
      </w:r>
      <w:bookmarkStart w:id="562" w:name="_Toc445384945"/>
      <w:r w:rsidR="00232A40" w:rsidRPr="00D274EB">
        <w:rPr>
          <w:rFonts w:eastAsia="Times New Roman"/>
          <w:u w:color="000000"/>
        </w:rPr>
        <w:t xml:space="preserve">Record </w:t>
      </w:r>
      <w:r w:rsidR="00447391" w:rsidRPr="00D274EB">
        <w:rPr>
          <w:rFonts w:eastAsia="Times New Roman"/>
          <w:u w:color="000000"/>
        </w:rPr>
        <w:t>HealthConcern</w:t>
      </w:r>
      <w:bookmarkEnd w:id="562"/>
      <w:r w:rsidRPr="00D274EB">
        <w:rPr>
          <w:i/>
          <w:iCs/>
          <w:color w:val="auto"/>
          <w:sz w:val="20"/>
          <w:szCs w:val="20"/>
        </w:rPr>
        <w:fldChar w:fldCharType="end"/>
      </w:r>
    </w:p>
    <w:p w14:paraId="1DAF28EF" w14:textId="77777777" w:rsidR="00232A40" w:rsidRPr="00D274EB" w:rsidRDefault="008772DD" w:rsidP="00BD09A4">
      <w:pPr>
        <w:rPr>
          <w:szCs w:val="24"/>
        </w:rPr>
      </w:pPr>
      <w:r w:rsidRPr="00D274EB">
        <w:rPr>
          <w:szCs w:val="24"/>
        </w:rPr>
        <w:fldChar w:fldCharType="begin" w:fldLock="1"/>
      </w:r>
      <w:r w:rsidR="00232A40" w:rsidRPr="00D274EB">
        <w:rPr>
          <w:szCs w:val="24"/>
        </w:rPr>
        <w:instrText xml:space="preserve">MERGEFIELD </w:instrText>
      </w:r>
      <w:r w:rsidR="00232A40" w:rsidRPr="00D274EB">
        <w:rPr>
          <w:rStyle w:val="FieldLabel"/>
          <w:rFonts w:cs="Times New Roman"/>
          <w:i w:val="0"/>
          <w:color w:val="auto"/>
          <w:sz w:val="24"/>
          <w:szCs w:val="24"/>
        </w:rPr>
        <w:instrText>Element.Notes</w:instrText>
      </w:r>
      <w:r w:rsidRPr="00D274EB">
        <w:rPr>
          <w:szCs w:val="24"/>
        </w:rPr>
        <w:fldChar w:fldCharType="separate"/>
      </w:r>
      <w:r w:rsidR="00232A40" w:rsidRPr="00D274EB">
        <w:rPr>
          <w:rStyle w:val="FieldLabel"/>
          <w:rFonts w:cs="Times New Roman"/>
          <w:i w:val="0"/>
          <w:color w:val="auto"/>
          <w:sz w:val="24"/>
          <w:szCs w:val="24"/>
        </w:rPr>
        <w:t>Create a new HealthConcern, whether by identifying an existing component fact as a concern or creating a component fact that is itself a concern</w:t>
      </w:r>
      <w:r w:rsidRPr="00D274EB">
        <w:rPr>
          <w:szCs w:val="24"/>
        </w:rPr>
        <w:fldChar w:fldCharType="end"/>
      </w:r>
      <w:r w:rsidR="008605ED" w:rsidRPr="00D274EB">
        <w:rPr>
          <w:szCs w:val="24"/>
        </w:rPr>
        <w:t>.</w:t>
      </w:r>
    </w:p>
    <w:bookmarkStart w:id="563" w:name="_Toc445384946"/>
    <w:p w14:paraId="63C2119E" w14:textId="5E8EE44C" w:rsidR="00232A40" w:rsidRPr="00D274EB" w:rsidRDefault="002E3DE8" w:rsidP="00EA22F6">
      <w:pPr>
        <w:pStyle w:val="Kop3"/>
        <w:rPr>
          <w:rFonts w:eastAsia="Times New Roman"/>
          <w:u w:color="000000"/>
        </w:rPr>
      </w:pPr>
      <w:del w:id="564" w:author="Michael Tan" w:date="2016-03-15T18:31:00Z">
        <w:r w:rsidRPr="00D274EB">
          <w:rPr>
            <w:i/>
            <w:iCs/>
            <w:color w:val="auto"/>
            <w:sz w:val="20"/>
            <w:szCs w:val="20"/>
          </w:rPr>
          <w:fldChar w:fldCharType="begin" w:fldLock="1"/>
        </w:r>
      </w:del>
      <w:r w:rsidRPr="00D274EB">
        <w:rPr>
          <w:i/>
          <w:iCs/>
          <w:color w:val="auto"/>
          <w:sz w:val="20"/>
          <w:szCs w:val="20"/>
        </w:rPr>
        <w:instrText xml:space="preserve">MERGEFIELD </w:instrText>
      </w:r>
      <w:r w:rsidRPr="00D274EB">
        <w:rPr>
          <w:rFonts w:eastAsia="Times New Roman"/>
          <w:u w:color="000000"/>
        </w:rPr>
        <w:instrText>Element.Name</w:instrText>
      </w:r>
      <w:del w:id="565" w:author="Michael Tan" w:date="2016-03-15T18:31:00Z">
        <w:r w:rsidRPr="00D274EB">
          <w:rPr>
            <w:i/>
            <w:iCs/>
            <w:color w:val="auto"/>
            <w:sz w:val="20"/>
            <w:szCs w:val="20"/>
          </w:rPr>
          <w:fldChar w:fldCharType="separate"/>
        </w:r>
      </w:del>
      <w:r w:rsidRPr="00D274EB">
        <w:rPr>
          <w:rFonts w:eastAsia="Times New Roman"/>
          <w:u w:color="000000"/>
        </w:rPr>
        <w:t>R</w:t>
      </w:r>
      <w:bookmarkEnd w:id="563"/>
      <w:r w:rsidRPr="00D274EB">
        <w:rPr>
          <w:rFonts w:eastAsia="Times New Roman"/>
          <w:u w:color="000000"/>
        </w:rPr>
        <w:t xml:space="preserve">emove </w:t>
      </w:r>
      <w:r w:rsidR="000955A3">
        <w:rPr>
          <w:rFonts w:eastAsia="Times New Roman"/>
          <w:u w:color="000000"/>
        </w:rPr>
        <w:t>E</w:t>
      </w:r>
      <w:r w:rsidRPr="00D274EB">
        <w:rPr>
          <w:rFonts w:eastAsia="Times New Roman"/>
          <w:u w:color="000000"/>
        </w:rPr>
        <w:t>vent</w:t>
      </w:r>
      <w:del w:id="566" w:author="Michael Tan" w:date="2016-03-15T18:31:00Z">
        <w:r w:rsidRPr="00D274EB">
          <w:rPr>
            <w:i/>
            <w:iCs/>
            <w:color w:val="auto"/>
            <w:sz w:val="20"/>
            <w:szCs w:val="20"/>
          </w:rPr>
          <w:fldChar w:fldCharType="end"/>
        </w:r>
      </w:del>
      <w:ins w:id="567" w:author="Michael Tan" w:date="2016-03-15T18:31:00Z">
        <w:r w:rsidRPr="00D274EB">
          <w:rPr>
            <w:i/>
            <w:iCs/>
            <w:color w:val="auto"/>
            <w:sz w:val="20"/>
            <w:szCs w:val="20"/>
          </w:rPr>
          <w:fldChar w:fldCharType="begin" w:fldLock="1"/>
        </w:r>
        <w:r w:rsidRPr="00D274EB">
          <w:rPr>
            <w:i/>
            <w:iCs/>
            <w:color w:val="auto"/>
            <w:sz w:val="20"/>
            <w:szCs w:val="20"/>
          </w:rPr>
          <w:instrText xml:space="preserve">MERGEFIELD </w:instrText>
        </w:r>
        <w:r w:rsidRPr="00D274EB">
          <w:rPr>
            <w:rFonts w:eastAsia="Times New Roman"/>
            <w:u w:color="000000"/>
          </w:rPr>
          <w:instrText>Element.Name</w:instrText>
        </w:r>
        <w:r w:rsidRPr="00D274EB">
          <w:rPr>
            <w:i/>
            <w:iCs/>
            <w:color w:val="auto"/>
            <w:sz w:val="20"/>
            <w:szCs w:val="20"/>
          </w:rPr>
          <w:fldChar w:fldCharType="separate"/>
        </w:r>
        <w:r w:rsidRPr="00D274EB">
          <w:rPr>
            <w:rFonts w:eastAsia="Times New Roman"/>
            <w:u w:color="000000"/>
          </w:rPr>
          <w:t xml:space="preserve">Remove </w:t>
        </w:r>
        <w:del w:id="568" w:author="Dave" w:date="2016-03-16T16:50:00Z">
          <w:r w:rsidRPr="00D274EB" w:rsidDel="000955A3">
            <w:rPr>
              <w:rFonts w:eastAsia="Times New Roman"/>
              <w:u w:color="000000"/>
            </w:rPr>
            <w:delText>e</w:delText>
          </w:r>
        </w:del>
      </w:ins>
      <w:ins w:id="569" w:author="Dave" w:date="2016-03-16T16:50:00Z">
        <w:r w:rsidR="000955A3">
          <w:rPr>
            <w:rFonts w:eastAsia="Times New Roman"/>
            <w:u w:color="000000"/>
          </w:rPr>
          <w:t>E</w:t>
        </w:r>
      </w:ins>
      <w:ins w:id="570" w:author="Michael Tan" w:date="2016-03-15T18:31:00Z">
        <w:r w:rsidRPr="00D274EB">
          <w:rPr>
            <w:rFonts w:eastAsia="Times New Roman"/>
            <w:u w:color="000000"/>
          </w:rPr>
          <w:t>vent</w:t>
        </w:r>
        <w:r w:rsidRPr="00D274EB">
          <w:rPr>
            <w:i/>
            <w:iCs/>
            <w:color w:val="auto"/>
            <w:sz w:val="20"/>
            <w:szCs w:val="20"/>
          </w:rPr>
          <w:fldChar w:fldCharType="end"/>
        </w:r>
      </w:ins>
    </w:p>
    <w:p w14:paraId="272ACE77" w14:textId="5FA8F1D6" w:rsidR="00232A40" w:rsidRPr="00D274EB" w:rsidRDefault="008772DD" w:rsidP="00BD09A4">
      <w:pPr>
        <w:rPr>
          <w:szCs w:val="24"/>
        </w:rPr>
      </w:pPr>
      <w:r w:rsidRPr="00D274EB">
        <w:rPr>
          <w:szCs w:val="24"/>
        </w:rPr>
        <w:fldChar w:fldCharType="begin" w:fldLock="1"/>
      </w:r>
      <w:r w:rsidR="00232A40" w:rsidRPr="00D274EB">
        <w:rPr>
          <w:szCs w:val="24"/>
        </w:rPr>
        <w:instrText xml:space="preserve">MERGEFIELD </w:instrText>
      </w:r>
      <w:r w:rsidR="00232A40" w:rsidRPr="00D274EB">
        <w:rPr>
          <w:rStyle w:val="FieldLabel"/>
          <w:rFonts w:cs="Times New Roman"/>
          <w:i w:val="0"/>
          <w:color w:val="auto"/>
          <w:sz w:val="24"/>
          <w:szCs w:val="24"/>
        </w:rPr>
        <w:instrText>Element.Notes</w:instrText>
      </w:r>
      <w:r w:rsidRPr="00D274EB">
        <w:rPr>
          <w:szCs w:val="24"/>
        </w:rPr>
        <w:fldChar w:fldCharType="separate"/>
      </w:r>
      <w:r w:rsidR="00232A40" w:rsidRPr="00D274EB">
        <w:rPr>
          <w:rStyle w:val="FieldLabel"/>
          <w:rFonts w:cs="Times New Roman"/>
          <w:i w:val="0"/>
          <w:color w:val="auto"/>
          <w:sz w:val="24"/>
          <w:szCs w:val="24"/>
        </w:rPr>
        <w:t>Disassociate a</w:t>
      </w:r>
      <w:r w:rsidR="00573BD6" w:rsidRPr="00D274EB">
        <w:rPr>
          <w:rStyle w:val="FieldLabel"/>
          <w:rFonts w:cs="Times New Roman"/>
          <w:i w:val="0"/>
          <w:color w:val="auto"/>
          <w:sz w:val="24"/>
          <w:szCs w:val="24"/>
        </w:rPr>
        <w:t>n event</w:t>
      </w:r>
      <w:r w:rsidR="00232A40" w:rsidRPr="00D274EB">
        <w:rPr>
          <w:rStyle w:val="FieldLabel"/>
          <w:rFonts w:cs="Times New Roman"/>
          <w:i w:val="0"/>
          <w:color w:val="auto"/>
          <w:sz w:val="24"/>
          <w:szCs w:val="24"/>
        </w:rPr>
        <w:t xml:space="preserve"> from a </w:t>
      </w:r>
      <w:proofErr w:type="spellStart"/>
      <w:r w:rsidR="00232A40" w:rsidRPr="00D274EB">
        <w:rPr>
          <w:rStyle w:val="FieldLabel"/>
          <w:rFonts w:cs="Times New Roman"/>
          <w:i w:val="0"/>
          <w:color w:val="auto"/>
          <w:sz w:val="24"/>
          <w:szCs w:val="24"/>
        </w:rPr>
        <w:t>HealthConcern</w:t>
      </w:r>
      <w:proofErr w:type="spellEnd"/>
      <w:r w:rsidRPr="00D274EB">
        <w:rPr>
          <w:szCs w:val="24"/>
        </w:rPr>
        <w:fldChar w:fldCharType="end"/>
      </w:r>
      <w:r w:rsidR="008605ED" w:rsidRPr="00D274EB">
        <w:rPr>
          <w:szCs w:val="24"/>
        </w:rPr>
        <w:t>.</w:t>
      </w:r>
      <w:bookmarkStart w:id="571" w:name="_GoBack"/>
      <w:bookmarkEnd w:id="571"/>
    </w:p>
    <w:p w14:paraId="303F6C92" w14:textId="4C66394F" w:rsidR="00232A40" w:rsidRPr="00D274EB" w:rsidRDefault="008772DD" w:rsidP="00EA22F6">
      <w:pPr>
        <w:pStyle w:val="Kop3"/>
        <w:rPr>
          <w:rFonts w:eastAsia="Times New Roman"/>
          <w:u w:color="000000"/>
        </w:rPr>
      </w:pPr>
      <w:r w:rsidRPr="00D274EB">
        <w:rPr>
          <w:i/>
          <w:iCs/>
          <w:color w:val="auto"/>
          <w:sz w:val="20"/>
          <w:szCs w:val="20"/>
        </w:rPr>
        <w:lastRenderedPageBreak/>
        <w:fldChar w:fldCharType="begin" w:fldLock="1"/>
      </w:r>
      <w:r w:rsidR="00232A40" w:rsidRPr="00D274EB">
        <w:rPr>
          <w:i/>
          <w:iCs/>
          <w:color w:val="auto"/>
          <w:sz w:val="20"/>
          <w:szCs w:val="20"/>
        </w:rPr>
        <w:instrText xml:space="preserve">MERGEFIELD </w:instrText>
      </w:r>
      <w:r w:rsidR="00232A40" w:rsidRPr="00D274EB">
        <w:rPr>
          <w:rFonts w:eastAsia="Times New Roman"/>
          <w:u w:color="000000"/>
        </w:rPr>
        <w:instrText>Element.Name</w:instrText>
      </w:r>
      <w:r w:rsidRPr="00D274EB">
        <w:rPr>
          <w:i/>
          <w:iCs/>
          <w:color w:val="auto"/>
          <w:sz w:val="20"/>
          <w:szCs w:val="20"/>
        </w:rPr>
        <w:fldChar w:fldCharType="separate"/>
      </w:r>
      <w:bookmarkStart w:id="572" w:name="_Toc445384947"/>
      <w:r w:rsidR="00232A40" w:rsidRPr="00D274EB">
        <w:rPr>
          <w:rFonts w:eastAsia="Times New Roman"/>
          <w:u w:color="000000"/>
        </w:rPr>
        <w:t xml:space="preserve">Supersede </w:t>
      </w:r>
      <w:ins w:id="573" w:author="Dave" w:date="2016-03-16T16:51:00Z">
        <w:r w:rsidR="000955A3">
          <w:rPr>
            <w:rFonts w:eastAsia="Times New Roman"/>
            <w:u w:color="000000"/>
          </w:rPr>
          <w:t>Ev</w:t>
        </w:r>
      </w:ins>
      <w:r w:rsidR="00232A40" w:rsidRPr="00D274EB">
        <w:rPr>
          <w:rFonts w:eastAsia="Times New Roman"/>
          <w:u w:color="000000"/>
        </w:rPr>
        <w:t>ent</w:t>
      </w:r>
      <w:bookmarkEnd w:id="572"/>
      <w:r w:rsidRPr="00D274EB">
        <w:rPr>
          <w:i/>
          <w:iCs/>
          <w:color w:val="auto"/>
          <w:sz w:val="20"/>
          <w:szCs w:val="20"/>
        </w:rPr>
        <w:fldChar w:fldCharType="end"/>
      </w:r>
    </w:p>
    <w:p w14:paraId="0C34DF81" w14:textId="2AD91652" w:rsidR="00232A40" w:rsidRPr="00D274EB" w:rsidRDefault="008772DD" w:rsidP="00BD09A4">
      <w:pPr>
        <w:rPr>
          <w:szCs w:val="24"/>
        </w:rPr>
      </w:pPr>
      <w:r w:rsidRPr="00D274EB">
        <w:rPr>
          <w:szCs w:val="24"/>
        </w:rPr>
        <w:fldChar w:fldCharType="begin" w:fldLock="1"/>
      </w:r>
      <w:r w:rsidR="00232A40" w:rsidRPr="00D274EB">
        <w:rPr>
          <w:szCs w:val="24"/>
        </w:rPr>
        <w:instrText xml:space="preserve">MERGEFIELD </w:instrText>
      </w:r>
      <w:r w:rsidR="00232A40" w:rsidRPr="00D274EB">
        <w:rPr>
          <w:rStyle w:val="FieldLabel"/>
          <w:rFonts w:cs="Times New Roman"/>
          <w:i w:val="0"/>
          <w:color w:val="auto"/>
          <w:sz w:val="24"/>
          <w:szCs w:val="24"/>
        </w:rPr>
        <w:instrText>Element.Notes</w:instrText>
      </w:r>
      <w:r w:rsidRPr="00D274EB">
        <w:rPr>
          <w:szCs w:val="24"/>
        </w:rPr>
        <w:fldChar w:fldCharType="separate"/>
      </w:r>
      <w:r w:rsidR="00232A40" w:rsidRPr="00D274EB">
        <w:rPr>
          <w:rStyle w:val="FieldLabel"/>
          <w:rFonts w:cs="Times New Roman"/>
          <w:i w:val="0"/>
          <w:color w:val="auto"/>
          <w:sz w:val="24"/>
          <w:szCs w:val="24"/>
        </w:rPr>
        <w:t xml:space="preserve">Replace an existing </w:t>
      </w:r>
      <w:r w:rsidR="000955A3">
        <w:rPr>
          <w:rStyle w:val="FieldLabel"/>
          <w:rFonts w:cs="Times New Roman"/>
          <w:i w:val="0"/>
          <w:color w:val="auto"/>
          <w:sz w:val="24"/>
          <w:szCs w:val="24"/>
        </w:rPr>
        <w:t>event</w:t>
      </w:r>
      <w:r w:rsidR="00232A40" w:rsidRPr="00D274EB">
        <w:rPr>
          <w:rStyle w:val="FieldLabel"/>
          <w:rFonts w:cs="Times New Roman"/>
          <w:i w:val="0"/>
          <w:color w:val="auto"/>
          <w:sz w:val="24"/>
          <w:szCs w:val="24"/>
        </w:rPr>
        <w:t xml:space="preserve"> with one that corrects </w:t>
      </w:r>
      <w:r w:rsidR="00CB4462" w:rsidRPr="00D274EB">
        <w:rPr>
          <w:rStyle w:val="FieldLabel"/>
          <w:rFonts w:cs="Times New Roman"/>
          <w:i w:val="0"/>
          <w:color w:val="auto"/>
          <w:sz w:val="24"/>
          <w:szCs w:val="24"/>
        </w:rPr>
        <w:t xml:space="preserve">or refines </w:t>
      </w:r>
      <w:r w:rsidR="00232A40" w:rsidRPr="00D274EB">
        <w:rPr>
          <w:rStyle w:val="FieldLabel"/>
          <w:rFonts w:cs="Times New Roman"/>
          <w:i w:val="0"/>
          <w:color w:val="auto"/>
          <w:sz w:val="24"/>
          <w:szCs w:val="24"/>
        </w:rPr>
        <w:t>it</w:t>
      </w:r>
      <w:r w:rsidRPr="00D274EB">
        <w:rPr>
          <w:szCs w:val="24"/>
        </w:rPr>
        <w:fldChar w:fldCharType="end"/>
      </w:r>
      <w:r w:rsidR="008605ED" w:rsidRPr="00D274EB">
        <w:rPr>
          <w:szCs w:val="24"/>
        </w:rPr>
        <w:t>.</w:t>
      </w:r>
    </w:p>
    <w:p w14:paraId="636F0FC2" w14:textId="0F4A1493" w:rsidR="00232A40" w:rsidRPr="00D274EB" w:rsidRDefault="008772DD" w:rsidP="00EA22F6">
      <w:pPr>
        <w:pStyle w:val="Kop3"/>
        <w:rPr>
          <w:rFonts w:eastAsia="Times New Roman"/>
          <w:u w:color="000000"/>
        </w:rPr>
      </w:pPr>
      <w:r w:rsidRPr="00D274EB">
        <w:rPr>
          <w:i/>
          <w:iCs/>
          <w:color w:val="auto"/>
          <w:sz w:val="20"/>
          <w:szCs w:val="20"/>
        </w:rPr>
        <w:fldChar w:fldCharType="begin" w:fldLock="1"/>
      </w:r>
      <w:r w:rsidR="00232A40" w:rsidRPr="00D274EB">
        <w:rPr>
          <w:i/>
          <w:iCs/>
          <w:color w:val="auto"/>
          <w:sz w:val="20"/>
          <w:szCs w:val="20"/>
        </w:rPr>
        <w:instrText xml:space="preserve">MERGEFIELD </w:instrText>
      </w:r>
      <w:r w:rsidR="00232A40" w:rsidRPr="00D274EB">
        <w:rPr>
          <w:rFonts w:eastAsia="Times New Roman"/>
          <w:u w:color="000000"/>
        </w:rPr>
        <w:instrText>Element.Name</w:instrText>
      </w:r>
      <w:r w:rsidRPr="00D274EB">
        <w:rPr>
          <w:i/>
          <w:iCs/>
          <w:color w:val="auto"/>
          <w:sz w:val="20"/>
          <w:szCs w:val="20"/>
        </w:rPr>
        <w:fldChar w:fldCharType="separate"/>
      </w:r>
      <w:bookmarkStart w:id="574" w:name="_Toc445384948"/>
      <w:r w:rsidR="00232A40" w:rsidRPr="00D274EB">
        <w:rPr>
          <w:rFonts w:eastAsia="Times New Roman"/>
          <w:u w:color="000000"/>
        </w:rPr>
        <w:t xml:space="preserve">Update </w:t>
      </w:r>
      <w:r w:rsidR="00447391" w:rsidRPr="00D274EB">
        <w:rPr>
          <w:rFonts w:eastAsia="Times New Roman"/>
          <w:u w:color="000000"/>
        </w:rPr>
        <w:t>HealthConcern</w:t>
      </w:r>
      <w:bookmarkEnd w:id="574"/>
      <w:r w:rsidRPr="00D274EB">
        <w:rPr>
          <w:i/>
          <w:iCs/>
          <w:color w:val="auto"/>
          <w:sz w:val="20"/>
          <w:szCs w:val="20"/>
        </w:rPr>
        <w:fldChar w:fldCharType="end"/>
      </w:r>
    </w:p>
    <w:p w14:paraId="36BC72A6" w14:textId="77777777" w:rsidR="00232A40" w:rsidRPr="00D274EB" w:rsidRDefault="008772DD" w:rsidP="00BD09A4">
      <w:pPr>
        <w:rPr>
          <w:szCs w:val="24"/>
        </w:rPr>
      </w:pPr>
      <w:r w:rsidRPr="00D274EB">
        <w:rPr>
          <w:szCs w:val="24"/>
        </w:rPr>
        <w:fldChar w:fldCharType="begin" w:fldLock="1"/>
      </w:r>
      <w:r w:rsidR="00232A40" w:rsidRPr="00D274EB">
        <w:rPr>
          <w:szCs w:val="24"/>
        </w:rPr>
        <w:instrText xml:space="preserve">MERGEFIELD </w:instrText>
      </w:r>
      <w:r w:rsidR="00232A40" w:rsidRPr="00D274EB">
        <w:rPr>
          <w:rStyle w:val="FieldLabel"/>
          <w:rFonts w:cs="Times New Roman"/>
          <w:i w:val="0"/>
          <w:color w:val="auto"/>
          <w:sz w:val="24"/>
          <w:szCs w:val="24"/>
        </w:rPr>
        <w:instrText>Element.Notes</w:instrText>
      </w:r>
      <w:r w:rsidRPr="00D274EB">
        <w:rPr>
          <w:szCs w:val="24"/>
        </w:rPr>
        <w:fldChar w:fldCharType="separate"/>
      </w:r>
      <w:r w:rsidR="00232A40" w:rsidRPr="00D274EB">
        <w:rPr>
          <w:rStyle w:val="FieldLabel"/>
          <w:rFonts w:cs="Times New Roman"/>
          <w:i w:val="0"/>
          <w:color w:val="auto"/>
          <w:sz w:val="24"/>
          <w:szCs w:val="24"/>
        </w:rPr>
        <w:t xml:space="preserve">Change the information constituting an existing </w:t>
      </w:r>
      <w:proofErr w:type="spellStart"/>
      <w:r w:rsidR="00232A40" w:rsidRPr="00D274EB">
        <w:rPr>
          <w:rStyle w:val="FieldLabel"/>
          <w:rFonts w:cs="Times New Roman"/>
          <w:i w:val="0"/>
          <w:color w:val="auto"/>
          <w:sz w:val="24"/>
          <w:szCs w:val="24"/>
        </w:rPr>
        <w:t>HealthConcern</w:t>
      </w:r>
      <w:proofErr w:type="spellEnd"/>
      <w:r w:rsidRPr="00D274EB">
        <w:rPr>
          <w:szCs w:val="24"/>
        </w:rPr>
        <w:fldChar w:fldCharType="end"/>
      </w:r>
      <w:r w:rsidR="008605ED" w:rsidRPr="00D274EB">
        <w:rPr>
          <w:szCs w:val="24"/>
        </w:rPr>
        <w:t>.</w:t>
      </w:r>
    </w:p>
    <w:p w14:paraId="768716BB" w14:textId="761DC73C" w:rsidR="00232A40" w:rsidRPr="00D274EB" w:rsidRDefault="008772DD" w:rsidP="00EA22F6">
      <w:pPr>
        <w:pStyle w:val="Kop3"/>
        <w:rPr>
          <w:i/>
          <w:iCs/>
          <w:color w:val="auto"/>
          <w:sz w:val="20"/>
          <w:szCs w:val="20"/>
        </w:rPr>
      </w:pPr>
      <w:r w:rsidRPr="00D274EB">
        <w:rPr>
          <w:i/>
          <w:iCs/>
          <w:color w:val="auto"/>
          <w:sz w:val="20"/>
          <w:szCs w:val="20"/>
        </w:rPr>
        <w:fldChar w:fldCharType="begin" w:fldLock="1"/>
      </w:r>
      <w:r w:rsidR="00232A40" w:rsidRPr="00D274EB">
        <w:rPr>
          <w:i/>
          <w:iCs/>
          <w:color w:val="auto"/>
          <w:sz w:val="20"/>
          <w:szCs w:val="20"/>
        </w:rPr>
        <w:instrText xml:space="preserve">MERGEFIELD </w:instrText>
      </w:r>
      <w:r w:rsidR="00232A40" w:rsidRPr="00D274EB">
        <w:rPr>
          <w:rFonts w:eastAsia="Times New Roman"/>
          <w:u w:color="000000"/>
        </w:rPr>
        <w:instrText>Element.Name</w:instrText>
      </w:r>
      <w:r w:rsidRPr="00D274EB">
        <w:rPr>
          <w:i/>
          <w:iCs/>
          <w:color w:val="auto"/>
          <w:sz w:val="20"/>
          <w:szCs w:val="20"/>
        </w:rPr>
        <w:fldChar w:fldCharType="separate"/>
      </w:r>
      <w:bookmarkStart w:id="575" w:name="_Toc445384949"/>
      <w:r w:rsidR="00232A40" w:rsidRPr="00D274EB">
        <w:rPr>
          <w:rFonts w:eastAsia="Times New Roman"/>
          <w:u w:color="000000"/>
        </w:rPr>
        <w:t xml:space="preserve">View </w:t>
      </w:r>
      <w:r w:rsidR="00447391" w:rsidRPr="00D274EB">
        <w:rPr>
          <w:rFonts w:eastAsia="Times New Roman"/>
          <w:u w:color="000000"/>
        </w:rPr>
        <w:t>HealthConcern</w:t>
      </w:r>
      <w:bookmarkEnd w:id="575"/>
      <w:r w:rsidRPr="00D274EB">
        <w:rPr>
          <w:i/>
          <w:iCs/>
          <w:color w:val="auto"/>
          <w:sz w:val="20"/>
          <w:szCs w:val="20"/>
        </w:rPr>
        <w:fldChar w:fldCharType="end"/>
      </w:r>
    </w:p>
    <w:p w14:paraId="6F71519D" w14:textId="05001332" w:rsidR="006473B9" w:rsidRPr="00D274EB" w:rsidRDefault="006473B9" w:rsidP="00BA3D2C">
      <w:r w:rsidRPr="00D274EB">
        <w:t xml:space="preserve">View the information about a </w:t>
      </w:r>
      <w:proofErr w:type="spellStart"/>
      <w:r w:rsidRPr="00D274EB">
        <w:t>HealthConcern</w:t>
      </w:r>
      <w:proofErr w:type="spellEnd"/>
      <w:r w:rsidRPr="00D274EB">
        <w:t>.</w:t>
      </w:r>
    </w:p>
    <w:p w14:paraId="06C33044" w14:textId="6F529966" w:rsidR="006473B9" w:rsidRPr="00D274EB" w:rsidRDefault="006473B9" w:rsidP="00BA3D2C">
      <w:pPr>
        <w:rPr>
          <w:rFonts w:eastAsia="Times New Roman"/>
        </w:rPr>
      </w:pPr>
      <w:r w:rsidRPr="00D274EB">
        <w:rPr>
          <w:rFonts w:eastAsia="Times New Roman"/>
        </w:rPr>
        <w:t xml:space="preserve">View information about a </w:t>
      </w:r>
      <w:proofErr w:type="spellStart"/>
      <w:r w:rsidRPr="00D274EB">
        <w:rPr>
          <w:rFonts w:eastAsia="Times New Roman"/>
        </w:rPr>
        <w:t>HealthConcern</w:t>
      </w:r>
      <w:proofErr w:type="spellEnd"/>
      <w:r w:rsidRPr="00D274EB">
        <w:rPr>
          <w:rFonts w:eastAsia="Times New Roman"/>
        </w:rPr>
        <w:t xml:space="preserve"> at points in time determined by a specific care plan or by clinical protocol (e.g., "weekly," "when the patient comes in") </w:t>
      </w:r>
    </w:p>
    <w:p w14:paraId="0EF709A0" w14:textId="64E94E12" w:rsidR="006473B9" w:rsidRPr="00D274EB" w:rsidRDefault="006473B9" w:rsidP="00BA3D2C">
      <w:pPr>
        <w:pStyle w:val="Kop3"/>
        <w:rPr>
          <w:rFonts w:eastAsia="Times New Roman"/>
        </w:rPr>
      </w:pPr>
      <w:bookmarkStart w:id="576" w:name="_Toc445384950"/>
      <w:proofErr w:type="spellStart"/>
      <w:r w:rsidRPr="00D274EB">
        <w:rPr>
          <w:rFonts w:eastAsia="Times New Roman"/>
        </w:rPr>
        <w:t>ManageList</w:t>
      </w:r>
      <w:bookmarkEnd w:id="576"/>
      <w:proofErr w:type="spellEnd"/>
    </w:p>
    <w:p w14:paraId="68DF2605" w14:textId="03C7DC6F" w:rsidR="006473B9" w:rsidRPr="00D274EB" w:rsidRDefault="006473B9" w:rsidP="00BA3D2C">
      <w:r w:rsidRPr="00D274EB">
        <w:t>Collect concerns into lists and maintain membership by adding and removing concerns as appropriate</w:t>
      </w:r>
    </w:p>
    <w:p w14:paraId="7AFBD7DD" w14:textId="22A335F2" w:rsidR="006473B9" w:rsidRPr="00D274EB" w:rsidRDefault="006473B9" w:rsidP="00BA3D2C">
      <w:pPr>
        <w:pStyle w:val="Kop3"/>
        <w:rPr>
          <w:rFonts w:eastAsia="Times New Roman"/>
        </w:rPr>
      </w:pPr>
      <w:bookmarkStart w:id="577" w:name="_Toc445384951"/>
      <w:r w:rsidRPr="00D274EB">
        <w:rPr>
          <w:rFonts w:eastAsia="Times New Roman"/>
        </w:rPr>
        <w:t>Reconcile Concerns</w:t>
      </w:r>
      <w:bookmarkEnd w:id="577"/>
    </w:p>
    <w:p w14:paraId="6D130A78" w14:textId="415B73E0" w:rsidR="006473B9" w:rsidRPr="00D274EB" w:rsidRDefault="006473B9" w:rsidP="00BA3D2C">
      <w:pPr>
        <w:rPr>
          <w:rFonts w:eastAsia="Times New Roman"/>
        </w:rPr>
      </w:pPr>
      <w:r w:rsidRPr="00D274EB">
        <w:rPr>
          <w:rFonts w:eastAsia="Times New Roman"/>
        </w:rPr>
        <w:t>Compare concerns of record with concerns listed by some other resource, determine relative currency and accuracy of information, and merge, add, resolve, or supersede concerns as appropriate</w:t>
      </w:r>
    </w:p>
    <w:p w14:paraId="40FE3492" w14:textId="29223A22" w:rsidR="00232A40" w:rsidRPr="00D274EB" w:rsidRDefault="00232A40" w:rsidP="00BD09A4">
      <w:r w:rsidRPr="00D274EB">
        <w:t>This may involve a variety of information architectures, including time series, causal network, recent events, etc.</w:t>
      </w:r>
    </w:p>
    <w:bookmarkStart w:id="578" w:name="_Toc422236499"/>
    <w:bookmarkStart w:id="579" w:name="_Toc422236500"/>
    <w:bookmarkEnd w:id="578"/>
    <w:bookmarkEnd w:id="579"/>
    <w:p w14:paraId="30F51F49" w14:textId="1B6462D2" w:rsidR="00232A40" w:rsidRPr="00D274EB" w:rsidRDefault="008772DD" w:rsidP="00EA22F6">
      <w:pPr>
        <w:pStyle w:val="Kop2"/>
        <w:rPr>
          <w:rFonts w:eastAsia="Times New Roman"/>
        </w:rPr>
      </w:pPr>
      <w:r w:rsidRPr="00D274EB">
        <w:rPr>
          <w:color w:val="auto"/>
        </w:rPr>
        <w:fldChar w:fldCharType="begin" w:fldLock="1"/>
      </w:r>
      <w:r w:rsidR="00232A40" w:rsidRPr="00D274EB">
        <w:rPr>
          <w:color w:val="auto"/>
        </w:rPr>
        <w:instrText xml:space="preserve">MERGEFIELD </w:instrText>
      </w:r>
      <w:r w:rsidR="00232A40" w:rsidRPr="00D274EB">
        <w:rPr>
          <w:rFonts w:eastAsia="Times New Roman"/>
        </w:rPr>
        <w:instrText>Diagram.Name</w:instrText>
      </w:r>
      <w:r w:rsidRPr="00D274EB">
        <w:rPr>
          <w:color w:val="auto"/>
        </w:rPr>
        <w:fldChar w:fldCharType="separate"/>
      </w:r>
      <w:bookmarkStart w:id="580" w:name="_Toc445384952"/>
      <w:r w:rsidR="00447391" w:rsidRPr="00D274EB">
        <w:rPr>
          <w:rFonts w:eastAsia="Times New Roman"/>
        </w:rPr>
        <w:t>HealthConcern</w:t>
      </w:r>
      <w:r w:rsidR="00232A40" w:rsidRPr="00D274EB">
        <w:rPr>
          <w:rFonts w:eastAsia="Times New Roman"/>
        </w:rPr>
        <w:t xml:space="preserve"> Class Diagram</w:t>
      </w:r>
      <w:bookmarkEnd w:id="580"/>
      <w:r w:rsidRPr="00D274EB">
        <w:rPr>
          <w:color w:val="auto"/>
        </w:rPr>
        <w:fldChar w:fldCharType="end"/>
      </w:r>
    </w:p>
    <w:p w14:paraId="46BDFB73" w14:textId="77777777" w:rsidR="00232A40" w:rsidRPr="00D274EB" w:rsidRDefault="00CF04E4" w:rsidP="00232A40">
      <w:pPr>
        <w:rPr>
          <w:rFonts w:cs="Times New Roman"/>
        </w:rPr>
      </w:pPr>
      <w:r w:rsidRPr="00D274EB">
        <w:t xml:space="preserve">This diagram represents the </w:t>
      </w:r>
      <w:proofErr w:type="spellStart"/>
      <w:r w:rsidRPr="00D274EB">
        <w:t>HealthConcern</w:t>
      </w:r>
      <w:proofErr w:type="spellEnd"/>
      <w:r w:rsidRPr="00D274EB">
        <w:t xml:space="preserve"> aggregation and its relationships to other classes. The </w:t>
      </w:r>
      <w:proofErr w:type="spellStart"/>
      <w:r w:rsidRPr="00D274EB">
        <w:t>HealthConcern</w:t>
      </w:r>
      <w:proofErr w:type="spellEnd"/>
      <w:r w:rsidRPr="00D274EB">
        <w:t xml:space="preserve"> domain is placed in the context of the </w:t>
      </w:r>
      <w:proofErr w:type="spellStart"/>
      <w:r w:rsidRPr="00D274EB">
        <w:t>CarePlan</w:t>
      </w:r>
      <w:proofErr w:type="spellEnd"/>
      <w:r w:rsidRPr="00D274EB">
        <w:t xml:space="preserve"> in order to illustrate the close</w:t>
      </w:r>
      <w:r w:rsidRPr="00D274EB">
        <w:rPr>
          <w:rFonts w:cs="Times New Roman"/>
        </w:rPr>
        <w:t xml:space="preserve"> relationship between the two.</w:t>
      </w:r>
    </w:p>
    <w:p w14:paraId="01645302" w14:textId="278304FA" w:rsidR="00E2410A" w:rsidRPr="00D274EB" w:rsidRDefault="00311786" w:rsidP="0042193C">
      <w:pPr>
        <w:keepNext/>
        <w:jc w:val="center"/>
      </w:pPr>
      <w:ins w:id="581" w:author="Dave" w:date="2016-03-11T08:11:00Z">
        <w:r w:rsidRPr="00D274EB">
          <w:rPr>
            <w:rFonts w:ascii="Arial" w:hAnsi="Arial" w:cs="Arial"/>
            <w:noProof/>
            <w:lang w:val="nl-NL" w:eastAsia="nl-NL"/>
          </w:rPr>
          <w:lastRenderedPageBreak/>
          <w:drawing>
            <wp:anchor distT="0" distB="0" distL="114300" distR="114300" simplePos="0" relativeHeight="251660288" behindDoc="0" locked="0" layoutInCell="1" allowOverlap="1" wp14:anchorId="6862B49F" wp14:editId="39811303">
              <wp:simplePos x="0" y="0"/>
              <wp:positionH relativeFrom="column">
                <wp:posOffset>111760</wp:posOffset>
              </wp:positionH>
              <wp:positionV relativeFrom="paragraph">
                <wp:posOffset>335280</wp:posOffset>
              </wp:positionV>
              <wp:extent cx="5960745" cy="4229100"/>
              <wp:effectExtent l="0" t="0" r="190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5960745" cy="4229100"/>
                      </a:xfrm>
                      <a:prstGeom prst="rect">
                        <a:avLst/>
                      </a:prstGeom>
                      <a:noFill/>
                      <a:ln>
                        <a:noFill/>
                      </a:ln>
                    </pic:spPr>
                  </pic:pic>
                </a:graphicData>
              </a:graphic>
              <wp14:sizeRelH relativeFrom="page">
                <wp14:pctWidth>0</wp14:pctWidth>
              </wp14:sizeRelH>
              <wp14:sizeRelV relativeFrom="page">
                <wp14:pctHeight>0</wp14:pctHeight>
              </wp14:sizeRelV>
            </wp:anchor>
          </w:drawing>
        </w:r>
      </w:ins>
    </w:p>
    <w:p w14:paraId="00D11A3E" w14:textId="65B16ECF" w:rsidR="00232A40" w:rsidRPr="00D274EB" w:rsidRDefault="00E2410A" w:rsidP="0042193C">
      <w:pPr>
        <w:pStyle w:val="Bijschrift"/>
      </w:pPr>
      <w:r w:rsidRPr="00D274EB">
        <w:t xml:space="preserve">Figure </w:t>
      </w:r>
      <w:r w:rsidR="008772DD" w:rsidRPr="00D274EB">
        <w:fldChar w:fldCharType="begin"/>
      </w:r>
      <w:r w:rsidRPr="00D274EB">
        <w:instrText xml:space="preserve"> SEQ Figure \* ARABIC </w:instrText>
      </w:r>
      <w:r w:rsidR="008772DD" w:rsidRPr="00D274EB">
        <w:fldChar w:fldCharType="separate"/>
      </w:r>
      <w:r w:rsidR="002074E0" w:rsidRPr="00D274EB">
        <w:rPr>
          <w:noProof/>
        </w:rPr>
        <w:t>4</w:t>
      </w:r>
      <w:r w:rsidR="008772DD" w:rsidRPr="00D274EB">
        <w:fldChar w:fldCharType="end"/>
      </w:r>
      <w:r w:rsidRPr="00D274EB">
        <w:t xml:space="preserve"> </w:t>
      </w:r>
      <w:proofErr w:type="spellStart"/>
      <w:r w:rsidR="00447391" w:rsidRPr="00D274EB">
        <w:t>HealthConcern</w:t>
      </w:r>
      <w:proofErr w:type="spellEnd"/>
      <w:r w:rsidRPr="00D274EB">
        <w:t xml:space="preserve"> Class Diagram</w:t>
      </w:r>
    </w:p>
    <w:bookmarkStart w:id="582" w:name="_Toc422236502"/>
    <w:bookmarkStart w:id="583" w:name="BKM_75615028_8E85_4a30_ACCC_FA0ED2001013"/>
    <w:bookmarkStart w:id="584" w:name="CarePlanDomain"/>
    <w:bookmarkStart w:id="585" w:name="BKM_2AEADDE2_488C_4ef8_8442_82E0FFB0BF4C"/>
    <w:bookmarkEnd w:id="582"/>
    <w:p w14:paraId="2234351E" w14:textId="77777777" w:rsidR="009B6E15" w:rsidRPr="00D274EB" w:rsidRDefault="008772DD" w:rsidP="009B6E15">
      <w:pPr>
        <w:pStyle w:val="Kop3"/>
        <w:rPr>
          <w:rFonts w:eastAsia="Times New Roman"/>
          <w:u w:color="000000"/>
        </w:rPr>
      </w:pPr>
      <w:r w:rsidRPr="00D274EB">
        <w:rPr>
          <w:i/>
          <w:iCs/>
          <w:color w:val="auto"/>
          <w:sz w:val="20"/>
          <w:szCs w:val="20"/>
        </w:rPr>
        <w:fldChar w:fldCharType="begin" w:fldLock="1"/>
      </w:r>
      <w:r w:rsidR="009B6E15" w:rsidRPr="00D274EB">
        <w:rPr>
          <w:i/>
          <w:iCs/>
          <w:color w:val="auto"/>
          <w:sz w:val="20"/>
          <w:szCs w:val="20"/>
        </w:rPr>
        <w:instrText xml:space="preserve">MERGEFIELD </w:instrText>
      </w:r>
      <w:r w:rsidR="009B6E15" w:rsidRPr="00D274EB">
        <w:rPr>
          <w:rFonts w:eastAsia="Times New Roman"/>
          <w:u w:color="000000"/>
        </w:rPr>
        <w:instrText>Element.Name</w:instrText>
      </w:r>
      <w:r w:rsidRPr="00D274EB">
        <w:rPr>
          <w:i/>
          <w:iCs/>
          <w:color w:val="auto"/>
          <w:sz w:val="20"/>
          <w:szCs w:val="20"/>
        </w:rPr>
        <w:fldChar w:fldCharType="separate"/>
      </w:r>
      <w:bookmarkStart w:id="586" w:name="_Toc445384953"/>
      <w:r w:rsidR="009B6E15" w:rsidRPr="00D274EB">
        <w:rPr>
          <w:rFonts w:eastAsia="Times New Roman"/>
          <w:u w:color="000000"/>
        </w:rPr>
        <w:t>HealthConcern</w:t>
      </w:r>
      <w:bookmarkEnd w:id="586"/>
      <w:r w:rsidRPr="00D274EB">
        <w:rPr>
          <w:i/>
          <w:iCs/>
          <w:color w:val="auto"/>
          <w:sz w:val="20"/>
          <w:szCs w:val="20"/>
        </w:rPr>
        <w:fldChar w:fldCharType="end"/>
      </w:r>
    </w:p>
    <w:p w14:paraId="47E691CB" w14:textId="1B200F3C" w:rsidR="009B6E15" w:rsidRPr="00D274EB" w:rsidRDefault="008772DD" w:rsidP="009B6E15">
      <w:pPr>
        <w:rPr>
          <w:szCs w:val="24"/>
        </w:rPr>
      </w:pPr>
      <w:r w:rsidRPr="00D274EB">
        <w:rPr>
          <w:szCs w:val="24"/>
        </w:rPr>
        <w:fldChar w:fldCharType="begin" w:fldLock="1"/>
      </w:r>
      <w:r w:rsidR="009B6E15" w:rsidRPr="00D274EB">
        <w:rPr>
          <w:szCs w:val="24"/>
        </w:rPr>
        <w:instrText xml:space="preserve">MERGEFIELD </w:instrText>
      </w:r>
      <w:r w:rsidR="009B6E15" w:rsidRPr="00D274EB">
        <w:rPr>
          <w:rStyle w:val="FieldLabel"/>
          <w:rFonts w:cs="Times New Roman"/>
          <w:i w:val="0"/>
          <w:color w:val="auto"/>
          <w:sz w:val="24"/>
          <w:szCs w:val="24"/>
        </w:rPr>
        <w:instrText>Element.Notes</w:instrText>
      </w:r>
      <w:r w:rsidRPr="00D274EB">
        <w:rPr>
          <w:szCs w:val="24"/>
        </w:rPr>
        <w:fldChar w:fldCharType="end"/>
      </w:r>
      <w:r w:rsidR="009B6E15" w:rsidRPr="00D274EB">
        <w:rPr>
          <w:szCs w:val="24"/>
        </w:rPr>
        <w:t xml:space="preserve">A </w:t>
      </w:r>
      <w:proofErr w:type="spellStart"/>
      <w:r w:rsidR="009B6E15" w:rsidRPr="00D274EB">
        <w:rPr>
          <w:szCs w:val="24"/>
        </w:rPr>
        <w:t>HealthConcern</w:t>
      </w:r>
      <w:proofErr w:type="spellEnd"/>
      <w:r w:rsidR="009B6E15" w:rsidRPr="00D274EB">
        <w:rPr>
          <w:szCs w:val="24"/>
        </w:rPr>
        <w:t xml:space="preserve"> is a health related matter that is of interest, importance or worry to someone, who may be the patient, patient's family or patient's health care provider.</w:t>
      </w:r>
      <w:r w:rsidR="008D4798" w:rsidRPr="00D274EB">
        <w:rPr>
          <w:szCs w:val="24"/>
        </w:rPr>
        <w:t xml:space="preserve">  This matter may change names or have added information over time, called </w:t>
      </w:r>
      <w:proofErr w:type="spellStart"/>
      <w:r w:rsidR="008D4798" w:rsidRPr="00D274EB">
        <w:rPr>
          <w:szCs w:val="24"/>
        </w:rPr>
        <w:t>HealthConcernEvents</w:t>
      </w:r>
      <w:proofErr w:type="spellEnd"/>
      <w:r w:rsidR="008D4798" w:rsidRPr="00D274EB">
        <w:rPr>
          <w:szCs w:val="24"/>
        </w:rPr>
        <w:t xml:space="preserve">, but stays a matter of concern to the </w:t>
      </w:r>
      <w:r w:rsidR="009C3599" w:rsidRPr="00D274EB">
        <w:rPr>
          <w:szCs w:val="24"/>
        </w:rPr>
        <w:t>expresser</w:t>
      </w:r>
      <w:r w:rsidR="008D4798" w:rsidRPr="00D274EB">
        <w:rPr>
          <w:szCs w:val="24"/>
        </w:rPr>
        <w:t xml:space="preserve"> and/or the health care provider.</w:t>
      </w:r>
    </w:p>
    <w:p w14:paraId="7374070A" w14:textId="52C6F2BF" w:rsidR="009B6E15" w:rsidRPr="00D274EB" w:rsidRDefault="009B6E15" w:rsidP="009B6E15">
      <w:proofErr w:type="spellStart"/>
      <w:r w:rsidRPr="00D274EB">
        <w:t>HealthConcern</w:t>
      </w:r>
      <w:proofErr w:type="spellEnd"/>
      <w:r w:rsidRPr="00D274EB">
        <w:t xml:space="preserve"> properties may be derived from the </w:t>
      </w:r>
      <w:r w:rsidR="00693866" w:rsidRPr="00D274EB">
        <w:t xml:space="preserve">identifying </w:t>
      </w:r>
      <w:r w:rsidR="003A4116" w:rsidRPr="00D274EB">
        <w:t>constituent</w:t>
      </w:r>
      <w:r w:rsidRPr="00D274EB">
        <w:t xml:space="preserve"> (e.g., current diagnosis).</w:t>
      </w:r>
    </w:p>
    <w:p w14:paraId="453EF2DC" w14:textId="5F1C3199" w:rsidR="009B6E15" w:rsidRPr="00D274EB" w:rsidRDefault="009B6E15" w:rsidP="009B6E15">
      <w:r w:rsidRPr="00D274EB">
        <w:t xml:space="preserve">Usage note: A </w:t>
      </w:r>
      <w:proofErr w:type="spellStart"/>
      <w:r w:rsidRPr="00D274EB">
        <w:t>HealthConcern</w:t>
      </w:r>
      <w:proofErr w:type="spellEnd"/>
      <w:r w:rsidRPr="00D274EB">
        <w:t xml:space="preserve"> is typically a variation from a desired health status or a condition that may harm the patient or place the patient at risk for harm, and may need management or attention, The </w:t>
      </w:r>
      <w:proofErr w:type="spellStart"/>
      <w:r w:rsidRPr="00D274EB">
        <w:t>HealthConcern</w:t>
      </w:r>
      <w:proofErr w:type="spellEnd"/>
      <w:r w:rsidRPr="00D274EB">
        <w:t xml:space="preserve"> may include </w:t>
      </w:r>
      <w:ins w:id="587" w:author="David" w:date="2016-03-14T11:08:00Z">
        <w:r w:rsidR="000E7195" w:rsidRPr="00D274EB">
          <w:t xml:space="preserve">biological, </w:t>
        </w:r>
      </w:ins>
      <w:r w:rsidRPr="00D274EB">
        <w:t>social, financial, or other issues.</w:t>
      </w:r>
    </w:p>
    <w:p w14:paraId="1AF7AEE0" w14:textId="77777777" w:rsidR="009B6E15" w:rsidRPr="00D274EB" w:rsidRDefault="009B6E15" w:rsidP="009B6E15">
      <w:r w:rsidRPr="00D274EB">
        <w:t>A pregnancy is an example of a condition which may or may not be desired in and of itself, but at minimum requires management because it places special risks on the patient and fetus that could create an undesirable outcome if not properly managed.</w:t>
      </w:r>
    </w:p>
    <w:p w14:paraId="2AFC8FC2" w14:textId="56F236FF" w:rsidR="009B6E15" w:rsidRPr="00D274EB" w:rsidRDefault="009B6E15" w:rsidP="009B6E15">
      <w:proofErr w:type="spellStart"/>
      <w:r w:rsidRPr="00D274EB">
        <w:t>HealthConcerns</w:t>
      </w:r>
      <w:proofErr w:type="spellEnd"/>
      <w:r w:rsidRPr="00D274EB">
        <w:t xml:space="preserve"> span time and by their nature evolve over time. As recorded by the system, Concerns are represented as </w:t>
      </w:r>
      <w:ins w:id="588" w:author="David" w:date="2016-03-14T11:11:00Z">
        <w:r w:rsidR="000E7195" w:rsidRPr="00D274EB">
          <w:t xml:space="preserve">containing </w:t>
        </w:r>
      </w:ins>
      <w:r w:rsidRPr="00D274EB">
        <w:t xml:space="preserve">discrete, related observation events. Together these events form a history of the concern which approximates the clinicians' understanding of a pathologic processes or risk in the patient (separate from other processes of the patient which may also be evolving, but at different course, and at different rate, or of different importance). As this </w:t>
      </w:r>
      <w:proofErr w:type="spellStart"/>
      <w:r w:rsidRPr="00D274EB">
        <w:lastRenderedPageBreak/>
        <w:t>HealthConcern</w:t>
      </w:r>
      <w:proofErr w:type="spellEnd"/>
      <w:r w:rsidRPr="00D274EB">
        <w:t xml:space="preserve"> records not </w:t>
      </w:r>
      <w:r w:rsidR="00D34C29" w:rsidRPr="00D274EB">
        <w:t>o</w:t>
      </w:r>
      <w:r w:rsidRPr="00D274EB">
        <w:t xml:space="preserve">nly a point observation, but a series, a concern is useful in the prediction of future events and management plans (i.e., a diagnostic order is not needed because it was already performed recently, or more urgent action is required because of the speed of decline in function). </w:t>
      </w:r>
    </w:p>
    <w:p w14:paraId="3623CAC9" w14:textId="1C7D6069" w:rsidR="009B6E15" w:rsidRPr="00D274EB" w:rsidRDefault="009B6E15" w:rsidP="009B6E15">
      <w:r w:rsidRPr="00D274EB">
        <w:t>The condition as noted at a point in time may prompt action(s). These may be specified order(s), a set of complex management strategies/plans, a decision to follow up at a later point in time to observe for changes or a decision to do nothing. A concern may also imply one or more explicitly stated (prioritized) goals or desired outcomes for a future point in time indicating a target that can be measure</w:t>
      </w:r>
      <w:r w:rsidR="003B3E9D" w:rsidRPr="00D274EB">
        <w:t>d</w:t>
      </w:r>
      <w:r w:rsidRPr="00D274EB">
        <w:t xml:space="preserve"> at that future time point (i.e. a goal met/partially met/not met). However, these relationships are in the scope of the Care Plan domain</w:t>
      </w:r>
      <w:ins w:id="589" w:author="David" w:date="2016-03-14T11:12:00Z">
        <w:r w:rsidR="000E7195" w:rsidRPr="00D274EB">
          <w:t>, not the Health Concern domain</w:t>
        </w:r>
      </w:ins>
      <w:ins w:id="590" w:author="David" w:date="2016-03-15T08:37:00Z">
        <w:r w:rsidRPr="00D274EB">
          <w:t>.</w:t>
        </w:r>
      </w:ins>
      <w:del w:id="591" w:author="David" w:date="2016-03-15T08:37:00Z">
        <w:r w:rsidRPr="00D274EB">
          <w:delText>.</w:delText>
        </w:r>
      </w:del>
    </w:p>
    <w:p w14:paraId="16275B89" w14:textId="77777777" w:rsidR="009B6E15" w:rsidRPr="00D274EB" w:rsidRDefault="009B6E15" w:rsidP="009B6E15">
      <w:pPr>
        <w:pStyle w:val="ListHeader"/>
        <w:rPr>
          <w:rFonts w:ascii="Times New Roman" w:hAnsi="Times New Roman" w:cs="Times New Roman"/>
          <w:u w:val="single"/>
          <w:shd w:val="clear" w:color="auto" w:fill="auto"/>
          <w:lang w:val="en-US"/>
        </w:rPr>
      </w:pPr>
      <w:r w:rsidRPr="00D274EB">
        <w:rPr>
          <w:rFonts w:ascii="Times New Roman" w:hAnsi="Times New Roman" w:cs="Times New Roman"/>
          <w:u w:val="single"/>
          <w:shd w:val="clear" w:color="auto" w:fill="auto"/>
          <w:lang w:val="en-US"/>
        </w:rPr>
        <w:t>Attributes</w:t>
      </w:r>
    </w:p>
    <w:tbl>
      <w:tblPr>
        <w:tblW w:w="9540" w:type="dxa"/>
        <w:jc w:val="center"/>
        <w:tblLayout w:type="fixed"/>
        <w:tblCellMar>
          <w:left w:w="60" w:type="dxa"/>
          <w:right w:w="60" w:type="dxa"/>
        </w:tblCellMar>
        <w:tblLook w:val="0000" w:firstRow="0" w:lastRow="0" w:firstColumn="0" w:lastColumn="0" w:noHBand="0" w:noVBand="0"/>
        <w:tblPrChange w:id="592" w:author="Michael Tan" w:date="2016-03-21T16:51:00Z">
          <w:tblPr>
            <w:tblW w:w="9540" w:type="dxa"/>
            <w:jc w:val="center"/>
            <w:tblLayout w:type="fixed"/>
            <w:tblCellMar>
              <w:left w:w="60" w:type="dxa"/>
              <w:right w:w="60" w:type="dxa"/>
            </w:tblCellMar>
            <w:tblLook w:val="0000" w:firstRow="0" w:lastRow="0" w:firstColumn="0" w:lastColumn="0" w:noHBand="0" w:noVBand="0"/>
          </w:tblPr>
        </w:tblPrChange>
      </w:tblPr>
      <w:tblGrid>
        <w:gridCol w:w="1710"/>
        <w:gridCol w:w="7830"/>
        <w:tblGridChange w:id="593">
          <w:tblGrid>
            <w:gridCol w:w="1710"/>
            <w:gridCol w:w="7830"/>
          </w:tblGrid>
        </w:tblGridChange>
      </w:tblGrid>
      <w:tr w:rsidR="009B6E15" w:rsidRPr="00D274EB" w14:paraId="54F0B3DF" w14:textId="77777777" w:rsidTr="00D274EB">
        <w:trPr>
          <w:cantSplit/>
          <w:trHeight w:val="230"/>
          <w:tblHeader/>
          <w:jc w:val="center"/>
          <w:trPrChange w:id="594" w:author="Michael Tan" w:date="2016-03-21T16:51:00Z">
            <w:trPr>
              <w:cantSplit/>
              <w:trHeight w:val="230"/>
              <w:tblHeader/>
              <w:jc w:val="center"/>
            </w:trPr>
          </w:trPrChange>
        </w:trPr>
        <w:tc>
          <w:tcPr>
            <w:tcW w:w="1710" w:type="dxa"/>
            <w:tcBorders>
              <w:top w:val="single" w:sz="2" w:space="0" w:color="auto"/>
              <w:left w:val="single" w:sz="2" w:space="0" w:color="auto"/>
              <w:bottom w:val="single" w:sz="2" w:space="0" w:color="auto"/>
              <w:right w:val="single" w:sz="2" w:space="0" w:color="auto"/>
            </w:tcBorders>
            <w:shd w:val="clear" w:color="auto" w:fill="E6E6E6"/>
            <w:tcPrChange w:id="595" w:author="Michael Tan" w:date="2016-03-21T16:51:00Z">
              <w:tcPr>
                <w:tcW w:w="1710" w:type="dxa"/>
                <w:tcBorders>
                  <w:top w:val="single" w:sz="2" w:space="0" w:color="auto"/>
                  <w:left w:val="single" w:sz="2" w:space="0" w:color="auto"/>
                  <w:bottom w:val="single" w:sz="2" w:space="0" w:color="auto"/>
                  <w:right w:val="single" w:sz="2" w:space="0" w:color="auto"/>
                </w:tcBorders>
                <w:shd w:val="clear" w:color="auto" w:fill="E6E6E6"/>
              </w:tcPr>
            </w:tcPrChange>
          </w:tcPr>
          <w:p w14:paraId="7EEF5A6D" w14:textId="77777777" w:rsidR="009B6E15" w:rsidRPr="00D274EB" w:rsidRDefault="009B6E15" w:rsidP="00E17CB3">
            <w:pPr>
              <w:rPr>
                <w:rFonts w:cs="Times New Roman"/>
                <w:b/>
                <w:bCs/>
              </w:rPr>
            </w:pPr>
            <w:r w:rsidRPr="00D274EB">
              <w:rPr>
                <w:rFonts w:cs="Times New Roman"/>
                <w:b/>
                <w:bCs/>
              </w:rPr>
              <w:t>Name</w:t>
            </w:r>
          </w:p>
        </w:tc>
        <w:tc>
          <w:tcPr>
            <w:tcW w:w="7830" w:type="dxa"/>
            <w:tcBorders>
              <w:top w:val="single" w:sz="2" w:space="0" w:color="auto"/>
              <w:left w:val="single" w:sz="2" w:space="0" w:color="auto"/>
              <w:bottom w:val="single" w:sz="2" w:space="0" w:color="auto"/>
              <w:right w:val="single" w:sz="2" w:space="0" w:color="auto"/>
            </w:tcBorders>
            <w:shd w:val="clear" w:color="auto" w:fill="E6E6E6"/>
            <w:tcPrChange w:id="596" w:author="Michael Tan" w:date="2016-03-21T16:51:00Z">
              <w:tcPr>
                <w:tcW w:w="7830" w:type="dxa"/>
                <w:tcBorders>
                  <w:top w:val="single" w:sz="2" w:space="0" w:color="auto"/>
                  <w:left w:val="single" w:sz="2" w:space="0" w:color="auto"/>
                  <w:bottom w:val="single" w:sz="2" w:space="0" w:color="auto"/>
                  <w:right w:val="single" w:sz="2" w:space="0" w:color="auto"/>
                </w:tcBorders>
                <w:shd w:val="clear" w:color="auto" w:fill="E6E6E6"/>
              </w:tcPr>
            </w:tcPrChange>
          </w:tcPr>
          <w:p w14:paraId="3F6D08A0" w14:textId="77777777" w:rsidR="009B6E15" w:rsidRPr="00D274EB" w:rsidRDefault="009B6E15" w:rsidP="00E17CB3">
            <w:pPr>
              <w:rPr>
                <w:rFonts w:cs="Times New Roman"/>
                <w:b/>
                <w:bCs/>
              </w:rPr>
            </w:pPr>
            <w:r w:rsidRPr="00D274EB">
              <w:rPr>
                <w:rFonts w:cs="Times New Roman"/>
                <w:b/>
                <w:bCs/>
              </w:rPr>
              <w:t>Notes</w:t>
            </w:r>
          </w:p>
        </w:tc>
      </w:tr>
      <w:tr w:rsidR="000955A3" w:rsidRPr="00D274EB" w14:paraId="73C67FA1" w14:textId="77777777" w:rsidTr="00042ADB">
        <w:trPr>
          <w:cantSplit/>
          <w:jc w:val="center"/>
          <w:trPrChange w:id="597" w:author="Michael Tan" w:date="2016-03-21T16:51:00Z">
            <w:trPr>
              <w:cantSplit/>
              <w:jc w:val="center"/>
            </w:trPr>
          </w:trPrChange>
        </w:trPr>
        <w:tc>
          <w:tcPr>
            <w:tcW w:w="1710" w:type="dxa"/>
            <w:tcBorders>
              <w:top w:val="single" w:sz="2" w:space="0" w:color="auto"/>
              <w:left w:val="single" w:sz="2" w:space="0" w:color="auto"/>
              <w:bottom w:val="single" w:sz="2" w:space="0" w:color="auto"/>
              <w:right w:val="single" w:sz="2" w:space="0" w:color="auto"/>
            </w:tcBorders>
            <w:tcPrChange w:id="598" w:author="Michael Tan" w:date="2016-03-21T16:51:00Z">
              <w:tcPr>
                <w:tcW w:w="1710" w:type="dxa"/>
                <w:tcBorders>
                  <w:top w:val="single" w:sz="2" w:space="0" w:color="auto"/>
                  <w:left w:val="single" w:sz="2" w:space="0" w:color="auto"/>
                  <w:bottom w:val="single" w:sz="2" w:space="0" w:color="auto"/>
                  <w:right w:val="single" w:sz="2" w:space="0" w:color="auto"/>
                </w:tcBorders>
              </w:tcPr>
            </w:tcPrChange>
          </w:tcPr>
          <w:p w14:paraId="58224053" w14:textId="77777777" w:rsidR="000955A3" w:rsidRPr="00D274EB" w:rsidRDefault="000955A3" w:rsidP="00042ADB">
            <w:pPr>
              <w:rPr>
                <w:ins w:id="599" w:author="Dave" w:date="2016-03-16T16:55:00Z"/>
                <w:rFonts w:cs="Times New Roman"/>
              </w:rPr>
            </w:pPr>
            <w:ins w:id="600" w:author="Dave" w:date="2016-03-16T16:55:00Z">
              <w:r w:rsidRPr="00D274EB">
                <w:fldChar w:fldCharType="begin" w:fldLock="1"/>
              </w:r>
              <w:r w:rsidRPr="00D274EB">
                <w:instrText xml:space="preserve">MERGEFIELD </w:instrText>
              </w:r>
              <w:r w:rsidRPr="00D274EB">
                <w:rPr>
                  <w:rFonts w:cs="Times New Roman"/>
                </w:rPr>
                <w:instrText>Att.Name</w:instrText>
              </w:r>
              <w:r w:rsidRPr="00D274EB">
                <w:fldChar w:fldCharType="separate"/>
              </w:r>
              <w:r w:rsidRPr="00D274EB">
                <w:rPr>
                  <w:rFonts w:cs="Times New Roman"/>
                </w:rPr>
                <w:t>concernTime</w:t>
              </w:r>
              <w:r w:rsidRPr="00D274EB">
                <w:fldChar w:fldCharType="end"/>
              </w:r>
            </w:ins>
          </w:p>
        </w:tc>
        <w:tc>
          <w:tcPr>
            <w:tcW w:w="7830" w:type="dxa"/>
            <w:tcBorders>
              <w:top w:val="single" w:sz="2" w:space="0" w:color="auto"/>
              <w:left w:val="single" w:sz="2" w:space="0" w:color="auto"/>
              <w:bottom w:val="single" w:sz="2" w:space="0" w:color="auto"/>
              <w:right w:val="single" w:sz="2" w:space="0" w:color="auto"/>
            </w:tcBorders>
            <w:tcPrChange w:id="601" w:author="Michael Tan" w:date="2016-03-21T16:51:00Z">
              <w:tcPr>
                <w:tcW w:w="7830" w:type="dxa"/>
                <w:tcBorders>
                  <w:top w:val="single" w:sz="2" w:space="0" w:color="auto"/>
                  <w:left w:val="single" w:sz="2" w:space="0" w:color="auto"/>
                  <w:bottom w:val="single" w:sz="2" w:space="0" w:color="auto"/>
                  <w:right w:val="single" w:sz="2" w:space="0" w:color="auto"/>
                </w:tcBorders>
              </w:tcPr>
            </w:tcPrChange>
          </w:tcPr>
          <w:p w14:paraId="350AA0C5" w14:textId="77777777" w:rsidR="000955A3" w:rsidRPr="00D274EB" w:rsidRDefault="000955A3" w:rsidP="00042ADB">
            <w:pPr>
              <w:rPr>
                <w:ins w:id="602" w:author="Dave" w:date="2016-03-16T16:55:00Z"/>
                <w:rFonts w:cs="Times New Roman"/>
              </w:rPr>
            </w:pPr>
            <w:ins w:id="603" w:author="Dave" w:date="2016-03-16T16:55:00Z">
              <w:r w:rsidRPr="00D274EB">
                <w:fldChar w:fldCharType="begin" w:fldLock="1"/>
              </w:r>
              <w:r w:rsidRPr="00D274EB">
                <w:instrText xml:space="preserve">MERGEFIELD </w:instrText>
              </w:r>
              <w:r w:rsidRPr="00D274EB">
                <w:rPr>
                  <w:rFonts w:cs="Times New Roman"/>
                </w:rPr>
                <w:instrText>Att.Notes</w:instrText>
              </w:r>
              <w:r w:rsidRPr="00D274EB">
                <w:fldChar w:fldCharType="separate"/>
              </w:r>
              <w:r w:rsidRPr="00D274EB">
                <w:rPr>
                  <w:rFonts w:cs="Times New Roman"/>
                </w:rPr>
                <w:t>The time the concern was expressed and recorded</w:t>
              </w:r>
              <w:r w:rsidRPr="00D274EB" w:rsidDel="001E02CC">
                <w:rPr>
                  <w:rFonts w:cs="Times New Roman"/>
                </w:rPr>
                <w:t xml:space="preserve"> </w:t>
              </w:r>
              <w:r w:rsidRPr="00D274EB">
                <w:rPr>
                  <w:rFonts w:cs="Times New Roman"/>
                </w:rPr>
                <w:t>(start &amp; end or duration) during which the concern is recognized. This is analogous to V3 Act.effectiveTime</w:t>
              </w:r>
              <w:r w:rsidRPr="00D274EB" w:rsidDel="001E02CC">
                <w:rPr>
                  <w:rFonts w:cs="Times New Roman"/>
                </w:rPr>
                <w:t xml:space="preserve"> </w:t>
              </w:r>
              <w:r w:rsidRPr="00D274EB">
                <w:fldChar w:fldCharType="end"/>
              </w:r>
            </w:ins>
          </w:p>
        </w:tc>
      </w:tr>
      <w:tr w:rsidR="000955A3" w:rsidRPr="00D274EB" w14:paraId="5154092E" w14:textId="77777777" w:rsidTr="00042ADB">
        <w:trPr>
          <w:cantSplit/>
          <w:jc w:val="center"/>
          <w:trPrChange w:id="604" w:author="Michael Tan" w:date="2016-03-21T16:51:00Z">
            <w:trPr>
              <w:cantSplit/>
              <w:jc w:val="center"/>
            </w:trPr>
          </w:trPrChange>
        </w:trPr>
        <w:tc>
          <w:tcPr>
            <w:tcW w:w="1710" w:type="dxa"/>
            <w:tcBorders>
              <w:top w:val="single" w:sz="2" w:space="0" w:color="auto"/>
              <w:left w:val="single" w:sz="2" w:space="0" w:color="auto"/>
              <w:bottom w:val="single" w:sz="2" w:space="0" w:color="auto"/>
              <w:right w:val="single" w:sz="2" w:space="0" w:color="auto"/>
            </w:tcBorders>
            <w:tcPrChange w:id="605" w:author="Michael Tan" w:date="2016-03-21T16:51:00Z">
              <w:tcPr>
                <w:tcW w:w="1710" w:type="dxa"/>
                <w:tcBorders>
                  <w:top w:val="single" w:sz="2" w:space="0" w:color="auto"/>
                  <w:left w:val="single" w:sz="2" w:space="0" w:color="auto"/>
                  <w:bottom w:val="single" w:sz="2" w:space="0" w:color="auto"/>
                  <w:right w:val="single" w:sz="2" w:space="0" w:color="auto"/>
                </w:tcBorders>
              </w:tcPr>
            </w:tcPrChange>
          </w:tcPr>
          <w:p w14:paraId="4A0B5919" w14:textId="77777777" w:rsidR="000955A3" w:rsidRPr="00D274EB" w:rsidRDefault="000955A3" w:rsidP="00042ADB">
            <w:pPr>
              <w:rPr>
                <w:ins w:id="606" w:author="Dave" w:date="2016-03-16T16:55:00Z"/>
                <w:rFonts w:cs="Times New Roman"/>
              </w:rPr>
            </w:pPr>
            <w:ins w:id="607" w:author="Dave" w:date="2016-03-16T16:55:00Z">
              <w:r w:rsidRPr="00D274EB">
                <w:t>criticality</w:t>
              </w:r>
            </w:ins>
          </w:p>
        </w:tc>
        <w:tc>
          <w:tcPr>
            <w:tcW w:w="7830" w:type="dxa"/>
            <w:tcBorders>
              <w:top w:val="single" w:sz="2" w:space="0" w:color="auto"/>
              <w:left w:val="single" w:sz="2" w:space="0" w:color="auto"/>
              <w:bottom w:val="single" w:sz="2" w:space="0" w:color="auto"/>
              <w:right w:val="single" w:sz="2" w:space="0" w:color="auto"/>
            </w:tcBorders>
            <w:tcPrChange w:id="608" w:author="Michael Tan" w:date="2016-03-21T16:51:00Z">
              <w:tcPr>
                <w:tcW w:w="7830" w:type="dxa"/>
                <w:tcBorders>
                  <w:top w:val="single" w:sz="2" w:space="0" w:color="auto"/>
                  <w:left w:val="single" w:sz="2" w:space="0" w:color="auto"/>
                  <w:bottom w:val="single" w:sz="2" w:space="0" w:color="auto"/>
                  <w:right w:val="single" w:sz="2" w:space="0" w:color="auto"/>
                </w:tcBorders>
              </w:tcPr>
            </w:tcPrChange>
          </w:tcPr>
          <w:p w14:paraId="3065ED79" w14:textId="77777777" w:rsidR="000955A3" w:rsidRPr="00D274EB" w:rsidRDefault="000955A3" w:rsidP="00042ADB">
            <w:pPr>
              <w:rPr>
                <w:ins w:id="609" w:author="Dave" w:date="2016-03-16T16:55:00Z"/>
                <w:rFonts w:cs="Times New Roman"/>
              </w:rPr>
            </w:pPr>
            <w:ins w:id="610" w:author="Dave" w:date="2016-03-16T16:55:00Z">
              <w:r w:rsidRPr="00D274EB">
                <w:t>The degree of injury/illness and risk to patients</w:t>
              </w:r>
            </w:ins>
          </w:p>
        </w:tc>
      </w:tr>
      <w:tr w:rsidR="009B6E15" w:rsidRPr="00D274EB" w14:paraId="2E1D0987" w14:textId="77777777" w:rsidTr="00D274EB">
        <w:trPr>
          <w:cantSplit/>
          <w:jc w:val="center"/>
          <w:trPrChange w:id="611" w:author="Michael Tan" w:date="2016-03-21T16:51:00Z">
            <w:trPr>
              <w:cantSplit/>
              <w:jc w:val="center"/>
            </w:trPr>
          </w:trPrChange>
        </w:trPr>
        <w:tc>
          <w:tcPr>
            <w:tcW w:w="1710" w:type="dxa"/>
            <w:tcBorders>
              <w:top w:val="single" w:sz="2" w:space="0" w:color="auto"/>
              <w:left w:val="single" w:sz="2" w:space="0" w:color="auto"/>
              <w:bottom w:val="single" w:sz="2" w:space="0" w:color="auto"/>
              <w:right w:val="single" w:sz="2" w:space="0" w:color="auto"/>
            </w:tcBorders>
            <w:tcPrChange w:id="612" w:author="Michael Tan" w:date="2016-03-21T16:51:00Z">
              <w:tcPr>
                <w:tcW w:w="1710" w:type="dxa"/>
                <w:tcBorders>
                  <w:top w:val="single" w:sz="2" w:space="0" w:color="auto"/>
                  <w:left w:val="single" w:sz="2" w:space="0" w:color="auto"/>
                  <w:bottom w:val="single" w:sz="2" w:space="0" w:color="auto"/>
                  <w:right w:val="single" w:sz="2" w:space="0" w:color="auto"/>
                </w:tcBorders>
              </w:tcPr>
            </w:tcPrChange>
          </w:tcPr>
          <w:p w14:paraId="3131525F" w14:textId="77777777" w:rsidR="009B6E15" w:rsidRPr="00D274EB" w:rsidRDefault="008772DD" w:rsidP="00E17CB3">
            <w:pPr>
              <w:rPr>
                <w:rFonts w:cs="Times New Roman"/>
              </w:rPr>
            </w:pPr>
            <w:r w:rsidRPr="00D274EB">
              <w:fldChar w:fldCharType="begin" w:fldLock="1"/>
            </w:r>
            <w:r w:rsidR="009B6E15" w:rsidRPr="00D274EB">
              <w:instrText xml:space="preserve">MERGEFIELD </w:instrText>
            </w:r>
            <w:r w:rsidR="009B6E15" w:rsidRPr="00D274EB">
              <w:rPr>
                <w:rFonts w:cs="Times New Roman"/>
              </w:rPr>
              <w:instrText>Att.Name</w:instrText>
            </w:r>
            <w:r w:rsidRPr="00D274EB">
              <w:fldChar w:fldCharType="separate"/>
            </w:r>
            <w:r w:rsidR="009B6E15" w:rsidRPr="00D274EB">
              <w:rPr>
                <w:rFonts w:cs="Times New Roman"/>
              </w:rPr>
              <w:t>likelihood</w:t>
            </w:r>
            <w:r w:rsidRPr="00D274EB">
              <w:fldChar w:fldCharType="end"/>
            </w:r>
          </w:p>
        </w:tc>
        <w:tc>
          <w:tcPr>
            <w:tcW w:w="7830" w:type="dxa"/>
            <w:tcBorders>
              <w:top w:val="single" w:sz="2" w:space="0" w:color="auto"/>
              <w:left w:val="single" w:sz="2" w:space="0" w:color="auto"/>
              <w:bottom w:val="single" w:sz="2" w:space="0" w:color="auto"/>
              <w:right w:val="single" w:sz="2" w:space="0" w:color="auto"/>
            </w:tcBorders>
            <w:tcPrChange w:id="613" w:author="Michael Tan" w:date="2016-03-21T16:51:00Z">
              <w:tcPr>
                <w:tcW w:w="7830" w:type="dxa"/>
                <w:tcBorders>
                  <w:top w:val="single" w:sz="2" w:space="0" w:color="auto"/>
                  <w:left w:val="single" w:sz="2" w:space="0" w:color="auto"/>
                  <w:bottom w:val="single" w:sz="2" w:space="0" w:color="auto"/>
                  <w:right w:val="single" w:sz="2" w:space="0" w:color="auto"/>
                </w:tcBorders>
              </w:tcPr>
            </w:tcPrChange>
          </w:tcPr>
          <w:p w14:paraId="4C31D09E" w14:textId="77777777" w:rsidR="009B6E15" w:rsidRPr="00D274EB" w:rsidRDefault="008772DD" w:rsidP="00E17CB3">
            <w:pPr>
              <w:rPr>
                <w:rFonts w:cs="Times New Roman"/>
              </w:rPr>
            </w:pPr>
            <w:r w:rsidRPr="00D274EB">
              <w:fldChar w:fldCharType="begin" w:fldLock="1"/>
            </w:r>
            <w:r w:rsidR="009B6E15" w:rsidRPr="00D274EB">
              <w:instrText xml:space="preserve">MERGEFIELD </w:instrText>
            </w:r>
            <w:r w:rsidR="009B6E15" w:rsidRPr="00D274EB">
              <w:rPr>
                <w:rFonts w:cs="Times New Roman"/>
              </w:rPr>
              <w:instrText>Att.Notes</w:instrText>
            </w:r>
            <w:r w:rsidRPr="00D274EB">
              <w:fldChar w:fldCharType="separate"/>
            </w:r>
            <w:r w:rsidR="009B6E15" w:rsidRPr="00D274EB">
              <w:rPr>
                <w:rFonts w:cs="Times New Roman"/>
              </w:rPr>
              <w:t>An evaluation of the probability that a concern is real</w:t>
            </w:r>
            <w:r w:rsidRPr="00D274EB">
              <w:fldChar w:fldCharType="end"/>
            </w:r>
            <w:r w:rsidR="009B6E15" w:rsidRPr="00D274EB">
              <w:t>.</w:t>
            </w:r>
            <w:r w:rsidR="005B213F">
              <w:rPr>
                <w:rStyle w:val="Verwijzingopmerking"/>
              </w:rPr>
              <w:commentReference w:id="614"/>
            </w:r>
          </w:p>
        </w:tc>
      </w:tr>
      <w:tr w:rsidR="000955A3" w:rsidRPr="00D274EB" w14:paraId="354CF1D5" w14:textId="77777777" w:rsidTr="00D274EB">
        <w:trPr>
          <w:cantSplit/>
          <w:jc w:val="center"/>
          <w:trPrChange w:id="615" w:author="Michael Tan" w:date="2016-03-21T16:51:00Z">
            <w:trPr>
              <w:cantSplit/>
              <w:jc w:val="center"/>
            </w:trPr>
          </w:trPrChange>
        </w:trPr>
        <w:tc>
          <w:tcPr>
            <w:tcW w:w="1710" w:type="dxa"/>
            <w:tcBorders>
              <w:top w:val="single" w:sz="2" w:space="0" w:color="auto"/>
              <w:left w:val="single" w:sz="2" w:space="0" w:color="auto"/>
              <w:bottom w:val="single" w:sz="2" w:space="0" w:color="auto"/>
              <w:right w:val="single" w:sz="2" w:space="0" w:color="auto"/>
            </w:tcBorders>
            <w:tcPrChange w:id="616" w:author="Michael Tan" w:date="2016-03-21T16:51:00Z">
              <w:tcPr>
                <w:tcW w:w="1710" w:type="dxa"/>
                <w:tcBorders>
                  <w:top w:val="single" w:sz="2" w:space="0" w:color="auto"/>
                  <w:left w:val="single" w:sz="2" w:space="0" w:color="auto"/>
                  <w:bottom w:val="single" w:sz="2" w:space="0" w:color="auto"/>
                  <w:right w:val="single" w:sz="2" w:space="0" w:color="auto"/>
                </w:tcBorders>
              </w:tcPr>
            </w:tcPrChange>
          </w:tcPr>
          <w:p w14:paraId="62314460" w14:textId="4B7E6C0F" w:rsidR="000955A3" w:rsidRPr="00D274EB" w:rsidDel="000955A3" w:rsidRDefault="000955A3" w:rsidP="00E17CB3">
            <w:pPr>
              <w:rPr>
                <w:ins w:id="617" w:author="Dave" w:date="2016-03-16T16:56:00Z"/>
              </w:rPr>
            </w:pPr>
            <w:proofErr w:type="spellStart"/>
            <w:ins w:id="618" w:author="Dave" w:date="2016-03-16T16:56:00Z">
              <w:r>
                <w:t>localname</w:t>
              </w:r>
              <w:proofErr w:type="spellEnd"/>
            </w:ins>
          </w:p>
        </w:tc>
        <w:tc>
          <w:tcPr>
            <w:tcW w:w="7830" w:type="dxa"/>
            <w:tcBorders>
              <w:top w:val="single" w:sz="2" w:space="0" w:color="auto"/>
              <w:left w:val="single" w:sz="2" w:space="0" w:color="auto"/>
              <w:bottom w:val="single" w:sz="2" w:space="0" w:color="auto"/>
              <w:right w:val="single" w:sz="2" w:space="0" w:color="auto"/>
            </w:tcBorders>
            <w:tcPrChange w:id="619" w:author="Michael Tan" w:date="2016-03-21T16:51:00Z">
              <w:tcPr>
                <w:tcW w:w="7830" w:type="dxa"/>
                <w:tcBorders>
                  <w:top w:val="single" w:sz="2" w:space="0" w:color="auto"/>
                  <w:left w:val="single" w:sz="2" w:space="0" w:color="auto"/>
                  <w:bottom w:val="single" w:sz="2" w:space="0" w:color="auto"/>
                  <w:right w:val="single" w:sz="2" w:space="0" w:color="auto"/>
                </w:tcBorders>
              </w:tcPr>
            </w:tcPrChange>
          </w:tcPr>
          <w:p w14:paraId="17190120" w14:textId="0A4EEE7D" w:rsidR="000955A3" w:rsidRPr="00D274EB" w:rsidRDefault="000955A3" w:rsidP="00D521E9">
            <w:pPr>
              <w:rPr>
                <w:ins w:id="620" w:author="Dave" w:date="2016-03-16T16:56:00Z"/>
              </w:rPr>
            </w:pPr>
            <w:ins w:id="621" w:author="Dave" w:date="2016-03-16T16:58:00Z">
              <w:r>
                <w:t xml:space="preserve">A name assigned for ease of reference </w:t>
              </w:r>
            </w:ins>
          </w:p>
        </w:tc>
      </w:tr>
      <w:tr w:rsidR="009B6E15" w:rsidRPr="00D274EB" w14:paraId="1EA002B0" w14:textId="77777777" w:rsidTr="00D274EB">
        <w:trPr>
          <w:cantSplit/>
          <w:jc w:val="center"/>
          <w:trPrChange w:id="622" w:author="Michael Tan" w:date="2016-03-21T16:51:00Z">
            <w:trPr>
              <w:cantSplit/>
              <w:jc w:val="center"/>
            </w:trPr>
          </w:trPrChange>
        </w:trPr>
        <w:tc>
          <w:tcPr>
            <w:tcW w:w="1710" w:type="dxa"/>
            <w:tcBorders>
              <w:top w:val="single" w:sz="2" w:space="0" w:color="auto"/>
              <w:left w:val="single" w:sz="2" w:space="0" w:color="auto"/>
              <w:bottom w:val="single" w:sz="2" w:space="0" w:color="auto"/>
              <w:right w:val="single" w:sz="2" w:space="0" w:color="auto"/>
            </w:tcBorders>
            <w:tcPrChange w:id="623" w:author="Michael Tan" w:date="2016-03-21T16:51:00Z">
              <w:tcPr>
                <w:tcW w:w="1710" w:type="dxa"/>
                <w:tcBorders>
                  <w:top w:val="single" w:sz="2" w:space="0" w:color="auto"/>
                  <w:left w:val="single" w:sz="2" w:space="0" w:color="auto"/>
                  <w:bottom w:val="single" w:sz="2" w:space="0" w:color="auto"/>
                  <w:right w:val="single" w:sz="2" w:space="0" w:color="auto"/>
                </w:tcBorders>
              </w:tcPr>
            </w:tcPrChange>
          </w:tcPr>
          <w:p w14:paraId="2B034880" w14:textId="10E8510C" w:rsidR="009B6E15" w:rsidRPr="00D274EB" w:rsidRDefault="008772DD" w:rsidP="00E17CB3">
            <w:pPr>
              <w:rPr>
                <w:rFonts w:cs="Times New Roman"/>
              </w:rPr>
            </w:pPr>
            <w:del w:id="624" w:author="Dave" w:date="2016-03-16T16:56:00Z">
              <w:r w:rsidRPr="00D274EB" w:rsidDel="000955A3">
                <w:fldChar w:fldCharType="begin" w:fldLock="1"/>
              </w:r>
              <w:r w:rsidR="009B6E15" w:rsidRPr="00D274EB" w:rsidDel="000955A3">
                <w:delInstrText xml:space="preserve">MERGEFIELD </w:delInstrText>
              </w:r>
              <w:r w:rsidR="009B6E15" w:rsidRPr="00D274EB" w:rsidDel="000955A3">
                <w:rPr>
                  <w:rFonts w:cs="Times New Roman"/>
                </w:rPr>
                <w:delInstrText>Att.Name</w:delInstrText>
              </w:r>
              <w:r w:rsidRPr="00D274EB" w:rsidDel="000955A3">
                <w:fldChar w:fldCharType="separate"/>
              </w:r>
              <w:r w:rsidR="009B6E15" w:rsidRPr="00D274EB" w:rsidDel="000955A3">
                <w:rPr>
                  <w:rFonts w:cs="Times New Roman"/>
                </w:rPr>
                <w:delText>clinicalStatus</w:delText>
              </w:r>
              <w:r w:rsidRPr="00D274EB" w:rsidDel="000955A3">
                <w:fldChar w:fldCharType="end"/>
              </w:r>
            </w:del>
            <w:ins w:id="625" w:author="Dave" w:date="2016-03-16T16:56:00Z">
              <w:r w:rsidR="000955A3">
                <w:t>status</w:t>
              </w:r>
            </w:ins>
          </w:p>
        </w:tc>
        <w:tc>
          <w:tcPr>
            <w:tcW w:w="7830" w:type="dxa"/>
            <w:tcBorders>
              <w:top w:val="single" w:sz="2" w:space="0" w:color="auto"/>
              <w:left w:val="single" w:sz="2" w:space="0" w:color="auto"/>
              <w:bottom w:val="single" w:sz="2" w:space="0" w:color="auto"/>
              <w:right w:val="single" w:sz="2" w:space="0" w:color="auto"/>
            </w:tcBorders>
            <w:tcPrChange w:id="626" w:author="Michael Tan" w:date="2016-03-21T16:51:00Z">
              <w:tcPr>
                <w:tcW w:w="7830" w:type="dxa"/>
                <w:tcBorders>
                  <w:top w:val="single" w:sz="2" w:space="0" w:color="auto"/>
                  <w:left w:val="single" w:sz="2" w:space="0" w:color="auto"/>
                  <w:bottom w:val="single" w:sz="2" w:space="0" w:color="auto"/>
                  <w:right w:val="single" w:sz="2" w:space="0" w:color="auto"/>
                </w:tcBorders>
              </w:tcPr>
            </w:tcPrChange>
          </w:tcPr>
          <w:p w14:paraId="380122C7" w14:textId="35FB702D" w:rsidR="009B6E15" w:rsidRPr="00D274EB" w:rsidRDefault="008772DD" w:rsidP="00D521E9">
            <w:pPr>
              <w:rPr>
                <w:rFonts w:cs="Times New Roman"/>
              </w:rPr>
            </w:pPr>
            <w:r w:rsidRPr="00D274EB">
              <w:fldChar w:fldCharType="begin" w:fldLock="1"/>
            </w:r>
            <w:r w:rsidR="009B6E15" w:rsidRPr="00D274EB">
              <w:instrText xml:space="preserve">MERGEFIELD </w:instrText>
            </w:r>
            <w:r w:rsidR="009B6E15" w:rsidRPr="00D274EB">
              <w:rPr>
                <w:rFonts w:cs="Times New Roman"/>
              </w:rPr>
              <w:instrText>Att.Notes</w:instrText>
            </w:r>
            <w:r w:rsidRPr="00D274EB">
              <w:fldChar w:fldCharType="separate"/>
            </w:r>
            <w:r w:rsidR="009B6E15" w:rsidRPr="00D274EB">
              <w:rPr>
                <w:rFonts w:cs="Times New Roman"/>
              </w:rPr>
              <w:t xml:space="preserve">The state of the concern </w:t>
            </w:r>
            <w:r w:rsidR="00D521E9" w:rsidRPr="00D274EB">
              <w:rPr>
                <w:rFonts w:cs="Times New Roman"/>
              </w:rPr>
              <w:t>(</w:t>
            </w:r>
            <w:r w:rsidR="009B6E15" w:rsidRPr="00D274EB">
              <w:rPr>
                <w:rFonts w:cs="Times New Roman"/>
              </w:rPr>
              <w:t>e.g., new, worsening, resolve</w:t>
            </w:r>
            <w:r w:rsidR="00D521E9" w:rsidRPr="00D274EB">
              <w:rPr>
                <w:rFonts w:cs="Times New Roman"/>
              </w:rPr>
              <w:t>d)</w:t>
            </w:r>
            <w:r w:rsidRPr="00D274EB">
              <w:fldChar w:fldCharType="end"/>
            </w:r>
            <w:r w:rsidR="009B6E15" w:rsidRPr="00D274EB">
              <w:t>.</w:t>
            </w:r>
          </w:p>
        </w:tc>
      </w:tr>
      <w:tr w:rsidR="009B6E15" w:rsidRPr="00D274EB" w:rsidDel="000955A3" w14:paraId="02678104" w14:textId="124DB452" w:rsidTr="00D274EB">
        <w:trPr>
          <w:cantSplit/>
          <w:jc w:val="center"/>
          <w:del w:id="627" w:author="Dave" w:date="2016-03-16T16:55:00Z"/>
        </w:trPr>
        <w:tc>
          <w:tcPr>
            <w:tcW w:w="1710" w:type="dxa"/>
            <w:tcBorders>
              <w:top w:val="single" w:sz="2" w:space="0" w:color="auto"/>
              <w:left w:val="single" w:sz="2" w:space="0" w:color="auto"/>
              <w:bottom w:val="single" w:sz="2" w:space="0" w:color="auto"/>
              <w:right w:val="single" w:sz="2" w:space="0" w:color="auto"/>
            </w:tcBorders>
          </w:tcPr>
          <w:p w14:paraId="7B93DDF8" w14:textId="2C406EB5" w:rsidR="009B6E15" w:rsidRPr="00D274EB" w:rsidDel="000955A3" w:rsidRDefault="008772DD" w:rsidP="00E17CB3">
            <w:pPr>
              <w:rPr>
                <w:del w:id="628" w:author="Dave" w:date="2016-03-16T16:55:00Z"/>
                <w:rFonts w:cs="Times New Roman"/>
              </w:rPr>
            </w:pPr>
            <w:del w:id="629" w:author="Dave" w:date="2016-03-16T16:55:00Z">
              <w:r w:rsidRPr="00D274EB" w:rsidDel="000955A3">
                <w:fldChar w:fldCharType="begin" w:fldLock="1"/>
              </w:r>
              <w:r w:rsidR="009B6E15" w:rsidRPr="00D274EB" w:rsidDel="000955A3">
                <w:delInstrText xml:space="preserve">MERGEFIELD </w:delInstrText>
              </w:r>
              <w:r w:rsidR="009B6E15" w:rsidRPr="00D274EB" w:rsidDel="000955A3">
                <w:rPr>
                  <w:rFonts w:cs="Times New Roman"/>
                </w:rPr>
                <w:delInstrText>Att.Name</w:delInstrText>
              </w:r>
              <w:r w:rsidRPr="00D274EB" w:rsidDel="000955A3">
                <w:fldChar w:fldCharType="separate"/>
              </w:r>
              <w:r w:rsidR="009B6E15" w:rsidRPr="00D274EB" w:rsidDel="000955A3">
                <w:rPr>
                  <w:rFonts w:cs="Times New Roman"/>
                </w:rPr>
                <w:delText>severity</w:delText>
              </w:r>
              <w:r w:rsidRPr="00D274EB" w:rsidDel="000955A3">
                <w:fldChar w:fldCharType="end"/>
              </w:r>
            </w:del>
            <w:ins w:id="630" w:author="Michael Tan" w:date="2016-03-16T09:58:00Z">
              <w:del w:id="631" w:author="Dave" w:date="2016-03-16T16:55:00Z">
                <w:r w:rsidR="002C6ECE" w:rsidRPr="00D274EB" w:rsidDel="000955A3">
                  <w:delText>criticality</w:delText>
                </w:r>
              </w:del>
            </w:ins>
          </w:p>
        </w:tc>
        <w:tc>
          <w:tcPr>
            <w:tcW w:w="7830" w:type="dxa"/>
            <w:tcBorders>
              <w:top w:val="single" w:sz="2" w:space="0" w:color="auto"/>
              <w:left w:val="single" w:sz="2" w:space="0" w:color="auto"/>
              <w:bottom w:val="single" w:sz="2" w:space="0" w:color="auto"/>
              <w:right w:val="single" w:sz="2" w:space="0" w:color="auto"/>
            </w:tcBorders>
          </w:tcPr>
          <w:p w14:paraId="72B77099" w14:textId="30E668C2" w:rsidR="009B6E15" w:rsidRPr="00D274EB" w:rsidDel="000955A3" w:rsidRDefault="00755527" w:rsidP="00D521E9">
            <w:pPr>
              <w:rPr>
                <w:del w:id="632" w:author="Dave" w:date="2016-03-16T16:55:00Z"/>
                <w:rFonts w:cs="Times New Roman"/>
              </w:rPr>
            </w:pPr>
            <w:del w:id="633" w:author="Dave" w:date="2016-03-16T16:55:00Z">
              <w:r w:rsidRPr="00D274EB" w:rsidDel="000955A3">
                <w:delText xml:space="preserve">The degree of </w:delText>
              </w:r>
              <w:r w:rsidR="00D521E9" w:rsidRPr="00D274EB" w:rsidDel="000955A3">
                <w:delText>injury</w:delText>
              </w:r>
              <w:r w:rsidRPr="00D274EB" w:rsidDel="000955A3">
                <w:delText>/illness and risk to patients</w:delText>
              </w:r>
            </w:del>
          </w:p>
        </w:tc>
      </w:tr>
      <w:tr w:rsidR="009B6E15" w:rsidRPr="00D274EB" w:rsidDel="000955A3" w14:paraId="5283B99A" w14:textId="171A8830" w:rsidTr="00D274EB">
        <w:trPr>
          <w:cantSplit/>
          <w:jc w:val="center"/>
          <w:del w:id="634" w:author="Dave" w:date="2016-03-16T16:56:00Z"/>
        </w:trPr>
        <w:tc>
          <w:tcPr>
            <w:tcW w:w="1710" w:type="dxa"/>
            <w:tcBorders>
              <w:top w:val="single" w:sz="2" w:space="0" w:color="auto"/>
              <w:left w:val="single" w:sz="2" w:space="0" w:color="auto"/>
              <w:bottom w:val="single" w:sz="2" w:space="0" w:color="auto"/>
              <w:right w:val="single" w:sz="2" w:space="0" w:color="auto"/>
            </w:tcBorders>
          </w:tcPr>
          <w:p w14:paraId="57CD2B6D" w14:textId="43A974D7" w:rsidR="009B6E15" w:rsidRPr="00D274EB" w:rsidDel="000955A3" w:rsidRDefault="008772DD" w:rsidP="00E17CB3">
            <w:pPr>
              <w:rPr>
                <w:del w:id="635" w:author="Dave" w:date="2016-03-16T16:56:00Z"/>
                <w:rFonts w:cs="Times New Roman"/>
              </w:rPr>
            </w:pPr>
            <w:del w:id="636" w:author="Dave" w:date="2016-03-16T16:56:00Z">
              <w:r w:rsidRPr="00D274EB" w:rsidDel="000955A3">
                <w:fldChar w:fldCharType="begin" w:fldLock="1"/>
              </w:r>
              <w:r w:rsidR="009B6E15" w:rsidRPr="00D274EB" w:rsidDel="000955A3">
                <w:delInstrText xml:space="preserve">MERGEFIELD </w:delInstrText>
              </w:r>
              <w:r w:rsidR="009B6E15" w:rsidRPr="00D274EB" w:rsidDel="000955A3">
                <w:rPr>
                  <w:rFonts w:cs="Times New Roman"/>
                </w:rPr>
                <w:delInstrText>Att.Name</w:delInstrText>
              </w:r>
              <w:r w:rsidRPr="00D274EB" w:rsidDel="000955A3">
                <w:fldChar w:fldCharType="separate"/>
              </w:r>
              <w:r w:rsidR="009B6E15" w:rsidRPr="00D274EB" w:rsidDel="000955A3">
                <w:rPr>
                  <w:rFonts w:cs="Times New Roman"/>
                </w:rPr>
                <w:delText>confidentiality</w:delText>
              </w:r>
              <w:r w:rsidRPr="00D274EB" w:rsidDel="000955A3">
                <w:fldChar w:fldCharType="end"/>
              </w:r>
            </w:del>
          </w:p>
        </w:tc>
        <w:tc>
          <w:tcPr>
            <w:tcW w:w="7830" w:type="dxa"/>
            <w:tcBorders>
              <w:top w:val="single" w:sz="2" w:space="0" w:color="auto"/>
              <w:left w:val="single" w:sz="2" w:space="0" w:color="auto"/>
              <w:bottom w:val="single" w:sz="2" w:space="0" w:color="auto"/>
              <w:right w:val="single" w:sz="2" w:space="0" w:color="auto"/>
            </w:tcBorders>
          </w:tcPr>
          <w:p w14:paraId="7507DE8C" w14:textId="2FADAFF7" w:rsidR="009B6E15" w:rsidRPr="00D274EB" w:rsidDel="000955A3" w:rsidRDefault="008772DD" w:rsidP="00E17CB3">
            <w:pPr>
              <w:rPr>
                <w:del w:id="637" w:author="Dave" w:date="2016-03-16T16:56:00Z"/>
                <w:rFonts w:cs="Times New Roman"/>
              </w:rPr>
            </w:pPr>
            <w:del w:id="638" w:author="Dave" w:date="2016-03-16T16:56:00Z">
              <w:r w:rsidRPr="00D274EB" w:rsidDel="000955A3">
                <w:fldChar w:fldCharType="begin" w:fldLock="1"/>
              </w:r>
              <w:r w:rsidR="009B6E15" w:rsidRPr="00D274EB" w:rsidDel="000955A3">
                <w:delInstrText xml:space="preserve">MERGEFIELD </w:delInstrText>
              </w:r>
              <w:r w:rsidR="009B6E15" w:rsidRPr="00D274EB" w:rsidDel="000955A3">
                <w:rPr>
                  <w:rFonts w:cs="Times New Roman"/>
                </w:rPr>
                <w:delInstrText>Att.Notes</w:delInstrText>
              </w:r>
              <w:r w:rsidRPr="00D274EB" w:rsidDel="000955A3">
                <w:fldChar w:fldCharType="end"/>
              </w:r>
              <w:r w:rsidR="009B6E15" w:rsidRPr="00D274EB" w:rsidDel="000955A3">
                <w:rPr>
                  <w:rFonts w:cs="Times New Roman"/>
                </w:rPr>
                <w:delText xml:space="preserve">A set of privacy/security properties </w:delText>
              </w:r>
            </w:del>
          </w:p>
          <w:p w14:paraId="49F18B8F" w14:textId="33CE9442" w:rsidR="009B6E15" w:rsidRPr="00D274EB" w:rsidDel="000955A3" w:rsidRDefault="009B6E15" w:rsidP="00E17CB3">
            <w:pPr>
              <w:rPr>
                <w:del w:id="639" w:author="Dave" w:date="2016-03-16T16:56:00Z"/>
                <w:rFonts w:cs="Times New Roman"/>
              </w:rPr>
            </w:pPr>
            <w:del w:id="640" w:author="Dave" w:date="2016-03-16T16:56:00Z">
              <w:r w:rsidRPr="00D274EB" w:rsidDel="000955A3">
                <w:rPr>
                  <w:rFonts w:cs="Times New Roman"/>
                </w:rPr>
                <w:delText xml:space="preserve">NOTE: HL7 SD </w:delText>
              </w:r>
              <w:r w:rsidR="00D521E9" w:rsidRPr="00D274EB" w:rsidDel="000955A3">
                <w:rPr>
                  <w:rFonts w:cs="Times New Roman"/>
                </w:rPr>
                <w:delText xml:space="preserve">WG </w:delText>
              </w:r>
              <w:r w:rsidRPr="00D274EB" w:rsidDel="000955A3">
                <w:rPr>
                  <w:rFonts w:cs="Times New Roman"/>
                </w:rPr>
                <w:delText>is currently designing a framework for assigning values to privacy/security properties; the implementation rules will vary according to local policy, and is not constrained here.</w:delText>
              </w:r>
            </w:del>
          </w:p>
        </w:tc>
      </w:tr>
      <w:moveFromRangeStart w:id="641" w:author="Dave" w:date="2016-03-16T16:55:00Z" w:name="move445910675"/>
      <w:tr w:rsidR="009B6E15" w:rsidRPr="00D274EB" w:rsidDel="000955A3" w14:paraId="7214C9DB" w14:textId="7099D235" w:rsidTr="00D274EB">
        <w:trPr>
          <w:cantSplit/>
          <w:jc w:val="center"/>
          <w:del w:id="642" w:author="Michael Tan" w:date="2016-03-21T16:51:00Z"/>
        </w:trPr>
        <w:tc>
          <w:tcPr>
            <w:tcW w:w="1710" w:type="dxa"/>
            <w:tcBorders>
              <w:top w:val="single" w:sz="2" w:space="0" w:color="auto"/>
              <w:left w:val="single" w:sz="2" w:space="0" w:color="auto"/>
              <w:bottom w:val="single" w:sz="2" w:space="0" w:color="auto"/>
              <w:right w:val="single" w:sz="2" w:space="0" w:color="auto"/>
            </w:tcBorders>
          </w:tcPr>
          <w:p w14:paraId="22741BD1" w14:textId="25475B43" w:rsidR="009B6E15" w:rsidRPr="00D274EB" w:rsidDel="000955A3" w:rsidRDefault="008772DD" w:rsidP="00E17CB3">
            <w:pPr>
              <w:rPr>
                <w:del w:id="643" w:author="Dave" w:date="2016-03-16T16:55:00Z"/>
                <w:rFonts w:cs="Times New Roman"/>
              </w:rPr>
            </w:pPr>
            <w:del w:id="644" w:author="Dave" w:date="2016-03-16T16:55:00Z">
              <w:r w:rsidRPr="00D274EB" w:rsidDel="000955A3">
                <w:fldChar w:fldCharType="begin" w:fldLock="1"/>
              </w:r>
              <w:r w:rsidR="009B6E15" w:rsidRPr="00D274EB" w:rsidDel="000955A3">
                <w:delInstrText xml:space="preserve">MERGEFIELD </w:delInstrText>
              </w:r>
              <w:r w:rsidR="009B6E15" w:rsidRPr="00D274EB" w:rsidDel="000955A3">
                <w:rPr>
                  <w:rFonts w:cs="Times New Roman"/>
                </w:rPr>
                <w:delInstrText>Att.Name</w:delInstrText>
              </w:r>
              <w:r w:rsidRPr="00D274EB" w:rsidDel="000955A3">
                <w:fldChar w:fldCharType="separate"/>
              </w:r>
              <w:r w:rsidR="009B6E15" w:rsidRPr="00D274EB" w:rsidDel="000955A3">
                <w:rPr>
                  <w:rFonts w:cs="Times New Roman"/>
                </w:rPr>
                <w:delText>concernTime</w:delText>
              </w:r>
              <w:r w:rsidRPr="00D274EB" w:rsidDel="000955A3">
                <w:fldChar w:fldCharType="end"/>
              </w:r>
            </w:del>
          </w:p>
        </w:tc>
        <w:tc>
          <w:tcPr>
            <w:tcW w:w="7830" w:type="dxa"/>
            <w:tcBorders>
              <w:top w:val="single" w:sz="2" w:space="0" w:color="auto"/>
              <w:left w:val="single" w:sz="2" w:space="0" w:color="auto"/>
              <w:bottom w:val="single" w:sz="2" w:space="0" w:color="auto"/>
              <w:right w:val="single" w:sz="2" w:space="0" w:color="auto"/>
            </w:tcBorders>
          </w:tcPr>
          <w:p w14:paraId="5B5BF6B8" w14:textId="1154785A" w:rsidR="009B6E15" w:rsidRPr="00D274EB" w:rsidDel="000955A3" w:rsidRDefault="008772DD" w:rsidP="001E02CC">
            <w:pPr>
              <w:rPr>
                <w:del w:id="645" w:author="Dave" w:date="2016-03-16T16:55:00Z"/>
                <w:rFonts w:cs="Times New Roman"/>
              </w:rPr>
            </w:pPr>
            <w:del w:id="646" w:author="Dave" w:date="2016-03-16T16:55:00Z">
              <w:r w:rsidRPr="00D274EB" w:rsidDel="000955A3">
                <w:fldChar w:fldCharType="begin" w:fldLock="1"/>
              </w:r>
              <w:r w:rsidR="009B6E15" w:rsidRPr="00D274EB" w:rsidDel="000955A3">
                <w:delInstrText xml:space="preserve">MERGEFIELD </w:delInstrText>
              </w:r>
              <w:r w:rsidR="009B6E15" w:rsidRPr="00D274EB" w:rsidDel="000955A3">
                <w:rPr>
                  <w:rFonts w:cs="Times New Roman"/>
                </w:rPr>
                <w:delInstrText>Att.Notes</w:delInstrText>
              </w:r>
              <w:r w:rsidRPr="00D274EB" w:rsidDel="000955A3">
                <w:fldChar w:fldCharType="separate"/>
              </w:r>
              <w:r w:rsidR="009B6E15" w:rsidRPr="00D274EB" w:rsidDel="000955A3">
                <w:rPr>
                  <w:rFonts w:cs="Times New Roman"/>
                </w:rPr>
                <w:delText xml:space="preserve">The </w:delText>
              </w:r>
              <w:r w:rsidR="001E02CC" w:rsidRPr="00D274EB" w:rsidDel="000955A3">
                <w:rPr>
                  <w:rFonts w:cs="Times New Roman"/>
                </w:rPr>
                <w:delText xml:space="preserve">time the concern was expressed and recorded </w:delText>
              </w:r>
              <w:r w:rsidR="009B6E15" w:rsidRPr="00D274EB" w:rsidDel="000955A3">
                <w:rPr>
                  <w:rFonts w:cs="Times New Roman"/>
                </w:rPr>
                <w:delText xml:space="preserve">(start &amp; end or duration) during which the concern is recognized. This is analogous to </w:delText>
              </w:r>
              <w:r w:rsidR="001E02CC" w:rsidRPr="00D274EB" w:rsidDel="000955A3">
                <w:rPr>
                  <w:rFonts w:cs="Times New Roman"/>
                </w:rPr>
                <w:delText xml:space="preserve">V3 Act.effectiveTime </w:delText>
              </w:r>
              <w:r w:rsidRPr="00D274EB" w:rsidDel="000955A3">
                <w:fldChar w:fldCharType="end"/>
              </w:r>
            </w:del>
          </w:p>
        </w:tc>
      </w:tr>
      <w:moveFromRangeEnd w:id="641"/>
    </w:tbl>
    <w:p w14:paraId="2290CEAC" w14:textId="77777777" w:rsidR="009826D2" w:rsidRPr="00D274EB" w:rsidRDefault="009826D2">
      <w:pPr>
        <w:rPr>
          <w:u w:color="000000"/>
        </w:rPr>
      </w:pPr>
    </w:p>
    <w:p w14:paraId="2855568E" w14:textId="77777777" w:rsidR="009B6E15" w:rsidRPr="00D274EB" w:rsidRDefault="008772DD" w:rsidP="009B6E15">
      <w:pPr>
        <w:pStyle w:val="Kop3"/>
        <w:rPr>
          <w:rFonts w:eastAsia="Times New Roman"/>
          <w:u w:color="000000"/>
        </w:rPr>
      </w:pPr>
      <w:r w:rsidRPr="00D274EB">
        <w:rPr>
          <w:i/>
          <w:iCs/>
          <w:color w:val="auto"/>
          <w:sz w:val="20"/>
          <w:szCs w:val="20"/>
        </w:rPr>
        <w:fldChar w:fldCharType="begin" w:fldLock="1"/>
      </w:r>
      <w:r w:rsidR="009B6E15" w:rsidRPr="00D274EB">
        <w:rPr>
          <w:i/>
          <w:iCs/>
          <w:color w:val="auto"/>
          <w:sz w:val="20"/>
          <w:szCs w:val="20"/>
        </w:rPr>
        <w:instrText xml:space="preserve">MERGEFIELD </w:instrText>
      </w:r>
      <w:r w:rsidR="009B6E15" w:rsidRPr="00D274EB">
        <w:rPr>
          <w:rFonts w:eastAsia="Times New Roman"/>
          <w:u w:color="000000"/>
        </w:rPr>
        <w:instrText>Element.Name</w:instrText>
      </w:r>
      <w:r w:rsidRPr="00D274EB">
        <w:rPr>
          <w:i/>
          <w:iCs/>
          <w:color w:val="auto"/>
          <w:sz w:val="20"/>
          <w:szCs w:val="20"/>
        </w:rPr>
        <w:fldChar w:fldCharType="separate"/>
      </w:r>
      <w:bookmarkStart w:id="647" w:name="_Toc445384954"/>
      <w:r w:rsidR="009B6E15" w:rsidRPr="00D274EB">
        <w:rPr>
          <w:rFonts w:eastAsia="Times New Roman"/>
          <w:u w:color="000000"/>
        </w:rPr>
        <w:t>HealthConcernEvent</w:t>
      </w:r>
      <w:bookmarkEnd w:id="647"/>
      <w:r w:rsidRPr="00D274EB">
        <w:rPr>
          <w:i/>
          <w:iCs/>
          <w:color w:val="auto"/>
          <w:sz w:val="20"/>
          <w:szCs w:val="20"/>
        </w:rPr>
        <w:fldChar w:fldCharType="end"/>
      </w:r>
    </w:p>
    <w:p w14:paraId="6CE656A8" w14:textId="3B79F5FA" w:rsidR="009B6E15" w:rsidRPr="00D274EB" w:rsidRDefault="008772DD" w:rsidP="009B6E15">
      <w:r w:rsidRPr="00D274EB">
        <w:fldChar w:fldCharType="begin" w:fldLock="1"/>
      </w:r>
      <w:r w:rsidR="009B6E15" w:rsidRPr="00D274EB">
        <w:instrText xml:space="preserve">MERGEFIELD </w:instrText>
      </w:r>
      <w:r w:rsidR="009B6E15" w:rsidRPr="00D274EB">
        <w:rPr>
          <w:rStyle w:val="FieldLabel"/>
          <w:rFonts w:cs="Times New Roman"/>
          <w:i w:val="0"/>
        </w:rPr>
        <w:instrText>Element.Notes</w:instrText>
      </w:r>
      <w:r w:rsidRPr="00D274EB">
        <w:fldChar w:fldCharType="end"/>
      </w:r>
      <w:r w:rsidR="009B6E15" w:rsidRPr="00D274EB">
        <w:t>A fact that may be of concern, or that may be related to a concern</w:t>
      </w:r>
      <w:ins w:id="648" w:author="David" w:date="2016-03-14T11:31:00Z">
        <w:r w:rsidR="00470F1D" w:rsidRPr="00D274EB">
          <w:t>,</w:t>
        </w:r>
      </w:ins>
      <w:r w:rsidR="00693866" w:rsidRPr="00D274EB">
        <w:t xml:space="preserve"> </w:t>
      </w:r>
      <w:del w:id="649" w:author="David" w:date="2016-03-14T11:31:00Z">
        <w:r w:rsidR="00693866" w:rsidRPr="00D274EB">
          <w:delText xml:space="preserve">that </w:delText>
        </w:r>
      </w:del>
      <w:ins w:id="650" w:author="David" w:date="2016-03-14T11:31:00Z">
        <w:r w:rsidR="00470F1D" w:rsidRPr="00D274EB">
          <w:t xml:space="preserve">which </w:t>
        </w:r>
      </w:ins>
      <w:r w:rsidR="00693866" w:rsidRPr="00D274EB">
        <w:t xml:space="preserve">is added to the </w:t>
      </w:r>
      <w:proofErr w:type="spellStart"/>
      <w:r w:rsidR="00693866" w:rsidRPr="00D274EB">
        <w:t>HealthConcern</w:t>
      </w:r>
      <w:proofErr w:type="spellEnd"/>
      <w:r w:rsidR="009B6E15" w:rsidRPr="00D274EB">
        <w:t>.</w:t>
      </w:r>
    </w:p>
    <w:p w14:paraId="5B975966" w14:textId="1513CE71" w:rsidR="009B6E15" w:rsidRPr="00D274EB" w:rsidRDefault="009B6E15" w:rsidP="009B6E15">
      <w:r w:rsidRPr="00D274EB">
        <w:t xml:space="preserve">A </w:t>
      </w:r>
      <w:proofErr w:type="spellStart"/>
      <w:r w:rsidRPr="00D274EB">
        <w:t>HealthConcernEvent</w:t>
      </w:r>
      <w:proofErr w:type="spellEnd"/>
      <w:r w:rsidRPr="00D274EB">
        <w:t xml:space="preserve"> will typically be a problem (such as diabetes or hypertension), but could be a risk, a complaint or clinical observation that has not yet been diagnosed, a procedure (e.g., a coronary bypass graft operation), or any other fact that has been designated as a concern that requires </w:t>
      </w:r>
      <w:r w:rsidRPr="00D274EB">
        <w:lastRenderedPageBreak/>
        <w:t xml:space="preserve">attention, whether for treatment or monitoring for possible indication of treatment. </w:t>
      </w:r>
      <w:r w:rsidR="008D4798" w:rsidRPr="00D274EB">
        <w:t xml:space="preserve">This event is added to the </w:t>
      </w:r>
      <w:proofErr w:type="spellStart"/>
      <w:r w:rsidR="008D4798" w:rsidRPr="00D274EB">
        <w:t>HealthConcern</w:t>
      </w:r>
      <w:proofErr w:type="spellEnd"/>
      <w:r w:rsidR="008D4798" w:rsidRPr="00D274EB">
        <w:t xml:space="preserve"> as part of the list of facts and observations.</w:t>
      </w:r>
    </w:p>
    <w:p w14:paraId="584D8D52" w14:textId="3FCA068C" w:rsidR="009B6E15" w:rsidRPr="00D274EB" w:rsidRDefault="009B6E15" w:rsidP="009B6E15">
      <w:proofErr w:type="spellStart"/>
      <w:r w:rsidRPr="00D274EB">
        <w:t>HealthConcernEvent</w:t>
      </w:r>
      <w:proofErr w:type="spellEnd"/>
      <w:r w:rsidRPr="00D274EB">
        <w:t xml:space="preserve"> may have many attributes that will be useful in filtering and displaying a concern to a clinician.</w:t>
      </w:r>
    </w:p>
    <w:p w14:paraId="323378E1" w14:textId="77777777" w:rsidR="009B6E15" w:rsidRPr="00D274EB" w:rsidRDefault="009B6E15" w:rsidP="009B6E15">
      <w:pPr>
        <w:pStyle w:val="ListHeader"/>
        <w:keepNext/>
        <w:rPr>
          <w:rFonts w:ascii="Times New Roman" w:hAnsi="Times New Roman" w:cs="Times New Roman"/>
          <w:u w:val="single"/>
          <w:shd w:val="clear" w:color="auto" w:fill="auto"/>
          <w:lang w:val="en-US"/>
        </w:rPr>
      </w:pPr>
      <w:r w:rsidRPr="00D274EB">
        <w:rPr>
          <w:rFonts w:ascii="Times New Roman" w:hAnsi="Times New Roman" w:cs="Times New Roman"/>
          <w:u w:val="single"/>
          <w:shd w:val="clear" w:color="auto" w:fill="auto"/>
          <w:lang w:val="en-US"/>
        </w:rPr>
        <w:t>Attributes</w:t>
      </w:r>
    </w:p>
    <w:tbl>
      <w:tblPr>
        <w:tblW w:w="9540" w:type="dxa"/>
        <w:jc w:val="center"/>
        <w:tblLayout w:type="fixed"/>
        <w:tblCellMar>
          <w:left w:w="60" w:type="dxa"/>
          <w:right w:w="60" w:type="dxa"/>
        </w:tblCellMar>
        <w:tblLook w:val="0000" w:firstRow="0" w:lastRow="0" w:firstColumn="0" w:lastColumn="0" w:noHBand="0" w:noVBand="0"/>
        <w:tblPrChange w:id="651" w:author="Michael Tan" w:date="2016-03-21T16:51:00Z">
          <w:tblPr>
            <w:tblW w:w="9540" w:type="dxa"/>
            <w:jc w:val="center"/>
            <w:tblLayout w:type="fixed"/>
            <w:tblCellMar>
              <w:left w:w="60" w:type="dxa"/>
              <w:right w:w="60" w:type="dxa"/>
            </w:tblCellMar>
            <w:tblLook w:val="0000" w:firstRow="0" w:lastRow="0" w:firstColumn="0" w:lastColumn="0" w:noHBand="0" w:noVBand="0"/>
          </w:tblPr>
        </w:tblPrChange>
      </w:tblPr>
      <w:tblGrid>
        <w:gridCol w:w="1710"/>
        <w:gridCol w:w="7830"/>
        <w:tblGridChange w:id="652">
          <w:tblGrid>
            <w:gridCol w:w="1710"/>
            <w:gridCol w:w="7830"/>
          </w:tblGrid>
        </w:tblGridChange>
      </w:tblGrid>
      <w:tr w:rsidR="009B6E15" w:rsidRPr="00D274EB" w14:paraId="31A0EF57" w14:textId="77777777" w:rsidTr="00D274EB">
        <w:trPr>
          <w:cantSplit/>
          <w:trHeight w:val="230"/>
          <w:tblHeader/>
          <w:jc w:val="center"/>
          <w:trPrChange w:id="653" w:author="Michael Tan" w:date="2016-03-21T16:51:00Z">
            <w:trPr>
              <w:cantSplit/>
              <w:trHeight w:val="230"/>
              <w:tblHeader/>
              <w:jc w:val="center"/>
            </w:trPr>
          </w:trPrChange>
        </w:trPr>
        <w:tc>
          <w:tcPr>
            <w:tcW w:w="1710" w:type="dxa"/>
            <w:tcBorders>
              <w:top w:val="single" w:sz="2" w:space="0" w:color="auto"/>
              <w:left w:val="single" w:sz="2" w:space="0" w:color="auto"/>
              <w:bottom w:val="single" w:sz="2" w:space="0" w:color="auto"/>
              <w:right w:val="single" w:sz="2" w:space="0" w:color="auto"/>
            </w:tcBorders>
            <w:shd w:val="clear" w:color="auto" w:fill="E6E6E6"/>
            <w:tcPrChange w:id="654" w:author="Michael Tan" w:date="2016-03-21T16:51:00Z">
              <w:tcPr>
                <w:tcW w:w="1710" w:type="dxa"/>
                <w:tcBorders>
                  <w:top w:val="single" w:sz="2" w:space="0" w:color="auto"/>
                  <w:left w:val="single" w:sz="2" w:space="0" w:color="auto"/>
                  <w:bottom w:val="single" w:sz="2" w:space="0" w:color="auto"/>
                  <w:right w:val="single" w:sz="2" w:space="0" w:color="auto"/>
                </w:tcBorders>
                <w:shd w:val="clear" w:color="auto" w:fill="E6E6E6"/>
              </w:tcPr>
            </w:tcPrChange>
          </w:tcPr>
          <w:p w14:paraId="7BB10D67" w14:textId="77777777" w:rsidR="009B6E15" w:rsidRPr="00D274EB" w:rsidRDefault="009B6E15" w:rsidP="00E17CB3">
            <w:pPr>
              <w:rPr>
                <w:rFonts w:cs="Times New Roman"/>
                <w:b/>
                <w:bCs/>
              </w:rPr>
            </w:pPr>
            <w:r w:rsidRPr="00D274EB">
              <w:rPr>
                <w:rFonts w:cs="Times New Roman"/>
                <w:b/>
                <w:bCs/>
              </w:rPr>
              <w:t>Name</w:t>
            </w:r>
          </w:p>
        </w:tc>
        <w:tc>
          <w:tcPr>
            <w:tcW w:w="7830" w:type="dxa"/>
            <w:tcBorders>
              <w:top w:val="single" w:sz="2" w:space="0" w:color="auto"/>
              <w:left w:val="single" w:sz="2" w:space="0" w:color="auto"/>
              <w:bottom w:val="single" w:sz="2" w:space="0" w:color="auto"/>
              <w:right w:val="single" w:sz="2" w:space="0" w:color="auto"/>
            </w:tcBorders>
            <w:shd w:val="clear" w:color="auto" w:fill="E6E6E6"/>
            <w:tcPrChange w:id="655" w:author="Michael Tan" w:date="2016-03-21T16:51:00Z">
              <w:tcPr>
                <w:tcW w:w="7830" w:type="dxa"/>
                <w:tcBorders>
                  <w:top w:val="single" w:sz="2" w:space="0" w:color="auto"/>
                  <w:left w:val="single" w:sz="2" w:space="0" w:color="auto"/>
                  <w:bottom w:val="single" w:sz="2" w:space="0" w:color="auto"/>
                  <w:right w:val="single" w:sz="2" w:space="0" w:color="auto"/>
                </w:tcBorders>
                <w:shd w:val="clear" w:color="auto" w:fill="E6E6E6"/>
              </w:tcPr>
            </w:tcPrChange>
          </w:tcPr>
          <w:p w14:paraId="525C1510" w14:textId="77777777" w:rsidR="009B6E15" w:rsidRPr="00D274EB" w:rsidRDefault="009B6E15" w:rsidP="00E17CB3">
            <w:pPr>
              <w:rPr>
                <w:rFonts w:cs="Times New Roman"/>
                <w:b/>
                <w:bCs/>
              </w:rPr>
            </w:pPr>
            <w:r w:rsidRPr="00D274EB">
              <w:rPr>
                <w:rFonts w:cs="Times New Roman"/>
                <w:b/>
                <w:bCs/>
              </w:rPr>
              <w:t>Notes</w:t>
            </w:r>
          </w:p>
        </w:tc>
      </w:tr>
      <w:tr w:rsidR="00886C49" w:rsidRPr="00D274EB" w14:paraId="23F77ADD" w14:textId="77777777" w:rsidTr="00D274EB">
        <w:trPr>
          <w:cantSplit/>
          <w:jc w:val="center"/>
          <w:trPrChange w:id="656" w:author="Michael Tan" w:date="2016-03-21T16:51:00Z">
            <w:trPr>
              <w:cantSplit/>
              <w:jc w:val="center"/>
            </w:trPr>
          </w:trPrChange>
        </w:trPr>
        <w:tc>
          <w:tcPr>
            <w:tcW w:w="1710" w:type="dxa"/>
            <w:tcBorders>
              <w:top w:val="single" w:sz="2" w:space="0" w:color="auto"/>
              <w:left w:val="single" w:sz="2" w:space="0" w:color="auto"/>
              <w:bottom w:val="single" w:sz="2" w:space="0" w:color="auto"/>
              <w:right w:val="single" w:sz="2" w:space="0" w:color="auto"/>
            </w:tcBorders>
            <w:tcPrChange w:id="657" w:author="Michael Tan" w:date="2016-03-21T16:51:00Z">
              <w:tcPr>
                <w:tcW w:w="1710" w:type="dxa"/>
                <w:tcBorders>
                  <w:top w:val="single" w:sz="2" w:space="0" w:color="auto"/>
                  <w:left w:val="single" w:sz="2" w:space="0" w:color="auto"/>
                  <w:bottom w:val="single" w:sz="2" w:space="0" w:color="auto"/>
                  <w:right w:val="single" w:sz="2" w:space="0" w:color="auto"/>
                </w:tcBorders>
              </w:tcPr>
            </w:tcPrChange>
          </w:tcPr>
          <w:p w14:paraId="700C6B67" w14:textId="4F7FBA73" w:rsidR="00886C49" w:rsidRPr="00D274EB" w:rsidRDefault="00886C49" w:rsidP="00E17CB3">
            <w:r w:rsidRPr="00D274EB">
              <w:t>description</w:t>
            </w:r>
          </w:p>
        </w:tc>
        <w:tc>
          <w:tcPr>
            <w:tcW w:w="7830" w:type="dxa"/>
            <w:tcBorders>
              <w:top w:val="single" w:sz="2" w:space="0" w:color="auto"/>
              <w:left w:val="single" w:sz="2" w:space="0" w:color="auto"/>
              <w:bottom w:val="single" w:sz="2" w:space="0" w:color="auto"/>
              <w:right w:val="single" w:sz="2" w:space="0" w:color="auto"/>
            </w:tcBorders>
            <w:tcPrChange w:id="658" w:author="Michael Tan" w:date="2016-03-21T16:51:00Z">
              <w:tcPr>
                <w:tcW w:w="7830" w:type="dxa"/>
                <w:tcBorders>
                  <w:top w:val="single" w:sz="2" w:space="0" w:color="auto"/>
                  <w:left w:val="single" w:sz="2" w:space="0" w:color="auto"/>
                  <w:bottom w:val="single" w:sz="2" w:space="0" w:color="auto"/>
                  <w:right w:val="single" w:sz="2" w:space="0" w:color="auto"/>
                </w:tcBorders>
              </w:tcPr>
            </w:tcPrChange>
          </w:tcPr>
          <w:p w14:paraId="27813C6A" w14:textId="4925F593" w:rsidR="00886C49" w:rsidRPr="00D274EB" w:rsidRDefault="00886C49" w:rsidP="00E17CB3">
            <w:r w:rsidRPr="00D274EB">
              <w:t>Description of the event</w:t>
            </w:r>
          </w:p>
        </w:tc>
      </w:tr>
      <w:tr w:rsidR="009B6E15" w:rsidRPr="00D274EB" w14:paraId="01E67E9C" w14:textId="77777777" w:rsidTr="00D274EB">
        <w:trPr>
          <w:cantSplit/>
          <w:jc w:val="center"/>
          <w:trPrChange w:id="659" w:author="Michael Tan" w:date="2016-03-21T16:51:00Z">
            <w:trPr>
              <w:cantSplit/>
              <w:jc w:val="center"/>
            </w:trPr>
          </w:trPrChange>
        </w:trPr>
        <w:tc>
          <w:tcPr>
            <w:tcW w:w="1710" w:type="dxa"/>
            <w:tcBorders>
              <w:top w:val="single" w:sz="2" w:space="0" w:color="auto"/>
              <w:left w:val="single" w:sz="2" w:space="0" w:color="auto"/>
              <w:bottom w:val="single" w:sz="2" w:space="0" w:color="auto"/>
              <w:right w:val="single" w:sz="2" w:space="0" w:color="auto"/>
            </w:tcBorders>
            <w:tcPrChange w:id="660" w:author="Michael Tan" w:date="2016-03-21T16:51:00Z">
              <w:tcPr>
                <w:tcW w:w="1710" w:type="dxa"/>
                <w:tcBorders>
                  <w:top w:val="single" w:sz="2" w:space="0" w:color="auto"/>
                  <w:left w:val="single" w:sz="2" w:space="0" w:color="auto"/>
                  <w:bottom w:val="single" w:sz="2" w:space="0" w:color="auto"/>
                  <w:right w:val="single" w:sz="2" w:space="0" w:color="auto"/>
                </w:tcBorders>
              </w:tcPr>
            </w:tcPrChange>
          </w:tcPr>
          <w:p w14:paraId="060A9EFF" w14:textId="4469ED45" w:rsidR="009B6E15" w:rsidRPr="00D274EB" w:rsidRDefault="00886C49" w:rsidP="00E17CB3">
            <w:pPr>
              <w:rPr>
                <w:rFonts w:cs="Times New Roman"/>
              </w:rPr>
            </w:pPr>
            <w:proofErr w:type="spellStart"/>
            <w:r w:rsidRPr="00D274EB">
              <w:t>eventTime</w:t>
            </w:r>
            <w:proofErr w:type="spellEnd"/>
          </w:p>
        </w:tc>
        <w:tc>
          <w:tcPr>
            <w:tcW w:w="7830" w:type="dxa"/>
            <w:tcBorders>
              <w:top w:val="single" w:sz="2" w:space="0" w:color="auto"/>
              <w:left w:val="single" w:sz="2" w:space="0" w:color="auto"/>
              <w:bottom w:val="single" w:sz="2" w:space="0" w:color="auto"/>
              <w:right w:val="single" w:sz="2" w:space="0" w:color="auto"/>
            </w:tcBorders>
            <w:tcPrChange w:id="661" w:author="Michael Tan" w:date="2016-03-21T16:51:00Z">
              <w:tcPr>
                <w:tcW w:w="7830" w:type="dxa"/>
                <w:tcBorders>
                  <w:top w:val="single" w:sz="2" w:space="0" w:color="auto"/>
                  <w:left w:val="single" w:sz="2" w:space="0" w:color="auto"/>
                  <w:bottom w:val="single" w:sz="2" w:space="0" w:color="auto"/>
                  <w:right w:val="single" w:sz="2" w:space="0" w:color="auto"/>
                </w:tcBorders>
              </w:tcPr>
            </w:tcPrChange>
          </w:tcPr>
          <w:p w14:paraId="60824D90" w14:textId="1FB141CC" w:rsidR="009B6E15" w:rsidRPr="00D274EB" w:rsidRDefault="008772DD" w:rsidP="00E17CB3">
            <w:pPr>
              <w:rPr>
                <w:rFonts w:cs="Times New Roman"/>
              </w:rPr>
            </w:pPr>
            <w:r w:rsidRPr="00D274EB">
              <w:fldChar w:fldCharType="begin" w:fldLock="1"/>
            </w:r>
            <w:r w:rsidR="009B6E15" w:rsidRPr="00D274EB">
              <w:instrText xml:space="preserve">MERGEFIELD </w:instrText>
            </w:r>
            <w:r w:rsidR="009B6E15" w:rsidRPr="00D274EB">
              <w:rPr>
                <w:rFonts w:cs="Times New Roman"/>
              </w:rPr>
              <w:instrText>Att.Notes</w:instrText>
            </w:r>
            <w:r w:rsidRPr="00D274EB">
              <w:fldChar w:fldCharType="separate"/>
            </w:r>
            <w:r w:rsidR="009B6E15" w:rsidRPr="00D274EB">
              <w:rPr>
                <w:rFonts w:cs="Times New Roman"/>
              </w:rPr>
              <w:t xml:space="preserve">The effective clinical time at which the phenomenon </w:t>
            </w:r>
            <w:r w:rsidR="00407801" w:rsidRPr="00D274EB">
              <w:rPr>
                <w:rFonts w:cs="Times New Roman"/>
              </w:rPr>
              <w:t>occurs</w:t>
            </w:r>
            <w:r w:rsidRPr="00D274EB">
              <w:fldChar w:fldCharType="end"/>
            </w:r>
            <w:r w:rsidR="009B6E15" w:rsidRPr="00D274EB">
              <w:t>.</w:t>
            </w:r>
          </w:p>
        </w:tc>
      </w:tr>
      <w:tr w:rsidR="009B6E15" w:rsidRPr="00D274EB" w14:paraId="41B6DDD4" w14:textId="77777777" w:rsidTr="00D274EB">
        <w:trPr>
          <w:cantSplit/>
          <w:jc w:val="center"/>
          <w:trPrChange w:id="662" w:author="Michael Tan" w:date="2016-03-21T16:51:00Z">
            <w:trPr>
              <w:cantSplit/>
              <w:jc w:val="center"/>
            </w:trPr>
          </w:trPrChange>
        </w:trPr>
        <w:tc>
          <w:tcPr>
            <w:tcW w:w="1710" w:type="dxa"/>
            <w:tcBorders>
              <w:top w:val="single" w:sz="2" w:space="0" w:color="auto"/>
              <w:left w:val="single" w:sz="2" w:space="0" w:color="auto"/>
              <w:bottom w:val="single" w:sz="2" w:space="0" w:color="auto"/>
              <w:right w:val="single" w:sz="2" w:space="0" w:color="auto"/>
            </w:tcBorders>
            <w:tcPrChange w:id="663" w:author="Michael Tan" w:date="2016-03-21T16:51:00Z">
              <w:tcPr>
                <w:tcW w:w="1710" w:type="dxa"/>
                <w:tcBorders>
                  <w:top w:val="single" w:sz="2" w:space="0" w:color="auto"/>
                  <w:left w:val="single" w:sz="2" w:space="0" w:color="auto"/>
                  <w:bottom w:val="single" w:sz="2" w:space="0" w:color="auto"/>
                  <w:right w:val="single" w:sz="2" w:space="0" w:color="auto"/>
                </w:tcBorders>
              </w:tcPr>
            </w:tcPrChange>
          </w:tcPr>
          <w:p w14:paraId="0293CC5D" w14:textId="2EC043B0" w:rsidR="009B6E15" w:rsidRPr="00D274EB" w:rsidRDefault="00886C49" w:rsidP="00886C49">
            <w:pPr>
              <w:rPr>
                <w:rFonts w:cs="Times New Roman"/>
              </w:rPr>
            </w:pPr>
            <w:r w:rsidRPr="00D274EB">
              <w:fldChar w:fldCharType="begin" w:fldLock="1"/>
            </w:r>
            <w:r w:rsidRPr="00D274EB">
              <w:instrText xml:space="preserve">MERGEFIELD </w:instrText>
            </w:r>
            <w:r w:rsidRPr="00D274EB">
              <w:rPr>
                <w:rFonts w:cs="Times New Roman"/>
              </w:rPr>
              <w:instrText>Att.Name</w:instrText>
            </w:r>
            <w:r w:rsidRPr="00D274EB">
              <w:fldChar w:fldCharType="separate"/>
            </w:r>
            <w:r w:rsidRPr="00D274EB">
              <w:rPr>
                <w:rFonts w:cs="Times New Roman"/>
              </w:rPr>
              <w:t>eventKind</w:t>
            </w:r>
            <w:r w:rsidRPr="00D274EB">
              <w:fldChar w:fldCharType="end"/>
            </w:r>
          </w:p>
        </w:tc>
        <w:tc>
          <w:tcPr>
            <w:tcW w:w="7830" w:type="dxa"/>
            <w:tcBorders>
              <w:top w:val="single" w:sz="2" w:space="0" w:color="auto"/>
              <w:left w:val="single" w:sz="2" w:space="0" w:color="auto"/>
              <w:bottom w:val="single" w:sz="2" w:space="0" w:color="auto"/>
              <w:right w:val="single" w:sz="2" w:space="0" w:color="auto"/>
            </w:tcBorders>
            <w:tcPrChange w:id="664" w:author="Michael Tan" w:date="2016-03-21T16:51:00Z">
              <w:tcPr>
                <w:tcW w:w="7830" w:type="dxa"/>
                <w:tcBorders>
                  <w:top w:val="single" w:sz="2" w:space="0" w:color="auto"/>
                  <w:left w:val="single" w:sz="2" w:space="0" w:color="auto"/>
                  <w:bottom w:val="single" w:sz="2" w:space="0" w:color="auto"/>
                  <w:right w:val="single" w:sz="2" w:space="0" w:color="auto"/>
                </w:tcBorders>
              </w:tcPr>
            </w:tcPrChange>
          </w:tcPr>
          <w:p w14:paraId="7B13CD46" w14:textId="20F185B0" w:rsidR="009B6E15" w:rsidRPr="00D274EB" w:rsidRDefault="008772DD" w:rsidP="00A017F8">
            <w:pPr>
              <w:rPr>
                <w:rFonts w:cs="Times New Roman"/>
              </w:rPr>
            </w:pPr>
            <w:r w:rsidRPr="00D274EB">
              <w:fldChar w:fldCharType="begin" w:fldLock="1"/>
            </w:r>
            <w:r w:rsidR="009B6E15" w:rsidRPr="00D274EB">
              <w:instrText xml:space="preserve">MERGEFIELD </w:instrText>
            </w:r>
            <w:r w:rsidR="009B6E15" w:rsidRPr="00D274EB">
              <w:rPr>
                <w:rFonts w:cs="Times New Roman"/>
              </w:rPr>
              <w:instrText>Att.Notes</w:instrText>
            </w:r>
            <w:r w:rsidRPr="00D274EB">
              <w:fldChar w:fldCharType="separate"/>
            </w:r>
            <w:r w:rsidR="00A017F8" w:rsidRPr="00D274EB">
              <w:t xml:space="preserve"> </w:t>
            </w:r>
            <w:r w:rsidR="00A017F8" w:rsidRPr="00D274EB">
              <w:rPr>
                <w:rFonts w:cs="Times New Roman"/>
              </w:rPr>
              <w:t>The classification of the healthcare concern event (e.g., a diagnosis, complaint, symptom).</w:t>
            </w:r>
            <w:r w:rsidR="009B6E15" w:rsidRPr="00D274EB">
              <w:rPr>
                <w:rFonts w:cs="Times New Roman"/>
              </w:rPr>
              <w:t xml:space="preserve">. In V3 terms, this is equivalent to Act.code. </w:t>
            </w:r>
            <w:r w:rsidRPr="00D274EB">
              <w:fldChar w:fldCharType="end"/>
            </w:r>
          </w:p>
        </w:tc>
      </w:tr>
      <w:tr w:rsidR="009B6E15" w:rsidRPr="00D274EB" w14:paraId="0AF3C491" w14:textId="77777777" w:rsidTr="00D274EB">
        <w:trPr>
          <w:cantSplit/>
          <w:jc w:val="center"/>
          <w:trPrChange w:id="665" w:author="Michael Tan" w:date="2016-03-21T16:51:00Z">
            <w:trPr>
              <w:cantSplit/>
              <w:jc w:val="center"/>
            </w:trPr>
          </w:trPrChange>
        </w:trPr>
        <w:tc>
          <w:tcPr>
            <w:tcW w:w="1710" w:type="dxa"/>
            <w:tcBorders>
              <w:top w:val="single" w:sz="2" w:space="0" w:color="auto"/>
              <w:left w:val="single" w:sz="2" w:space="0" w:color="auto"/>
              <w:bottom w:val="single" w:sz="2" w:space="0" w:color="auto"/>
              <w:right w:val="single" w:sz="2" w:space="0" w:color="auto"/>
            </w:tcBorders>
            <w:tcPrChange w:id="666" w:author="Michael Tan" w:date="2016-03-21T16:51:00Z">
              <w:tcPr>
                <w:tcW w:w="1710" w:type="dxa"/>
                <w:tcBorders>
                  <w:top w:val="single" w:sz="2" w:space="0" w:color="auto"/>
                  <w:left w:val="single" w:sz="2" w:space="0" w:color="auto"/>
                  <w:bottom w:val="single" w:sz="2" w:space="0" w:color="auto"/>
                  <w:right w:val="single" w:sz="2" w:space="0" w:color="auto"/>
                </w:tcBorders>
              </w:tcPr>
            </w:tcPrChange>
          </w:tcPr>
          <w:p w14:paraId="1F68D37A" w14:textId="77777777" w:rsidR="009B6E15" w:rsidRPr="00D274EB" w:rsidRDefault="008772DD" w:rsidP="00E17CB3">
            <w:pPr>
              <w:rPr>
                <w:rFonts w:cs="Times New Roman"/>
              </w:rPr>
            </w:pPr>
            <w:r w:rsidRPr="00D274EB">
              <w:fldChar w:fldCharType="begin" w:fldLock="1"/>
            </w:r>
            <w:r w:rsidR="009B6E15" w:rsidRPr="00D274EB">
              <w:instrText xml:space="preserve">MERGEFIELD </w:instrText>
            </w:r>
            <w:r w:rsidR="009B6E15" w:rsidRPr="00D274EB">
              <w:rPr>
                <w:rFonts w:cs="Times New Roman"/>
              </w:rPr>
              <w:instrText>Att.Name</w:instrText>
            </w:r>
            <w:r w:rsidRPr="00D274EB">
              <w:fldChar w:fldCharType="separate"/>
            </w:r>
            <w:r w:rsidR="009B6E15" w:rsidRPr="00D274EB">
              <w:rPr>
                <w:rFonts w:cs="Times New Roman"/>
              </w:rPr>
              <w:t>clinicalStatus</w:t>
            </w:r>
            <w:r w:rsidRPr="00D274EB">
              <w:fldChar w:fldCharType="end"/>
            </w:r>
          </w:p>
        </w:tc>
        <w:tc>
          <w:tcPr>
            <w:tcW w:w="7830" w:type="dxa"/>
            <w:tcBorders>
              <w:top w:val="single" w:sz="2" w:space="0" w:color="auto"/>
              <w:left w:val="single" w:sz="2" w:space="0" w:color="auto"/>
              <w:bottom w:val="single" w:sz="2" w:space="0" w:color="auto"/>
              <w:right w:val="single" w:sz="2" w:space="0" w:color="auto"/>
            </w:tcBorders>
            <w:tcPrChange w:id="667" w:author="Michael Tan" w:date="2016-03-21T16:51:00Z">
              <w:tcPr>
                <w:tcW w:w="7830" w:type="dxa"/>
                <w:tcBorders>
                  <w:top w:val="single" w:sz="2" w:space="0" w:color="auto"/>
                  <w:left w:val="single" w:sz="2" w:space="0" w:color="auto"/>
                  <w:bottom w:val="single" w:sz="2" w:space="0" w:color="auto"/>
                  <w:right w:val="single" w:sz="2" w:space="0" w:color="auto"/>
                </w:tcBorders>
              </w:tcPr>
            </w:tcPrChange>
          </w:tcPr>
          <w:p w14:paraId="1385B169" w14:textId="6CA2871A" w:rsidR="009B6E15" w:rsidRPr="00D274EB" w:rsidRDefault="008772DD" w:rsidP="00A017F8">
            <w:pPr>
              <w:rPr>
                <w:rFonts w:cs="Times New Roman"/>
              </w:rPr>
            </w:pPr>
            <w:r w:rsidRPr="00D274EB">
              <w:fldChar w:fldCharType="begin" w:fldLock="1"/>
            </w:r>
            <w:r w:rsidR="009B6E15" w:rsidRPr="00D274EB">
              <w:instrText xml:space="preserve">MERGEFIELD </w:instrText>
            </w:r>
            <w:r w:rsidR="009B6E15" w:rsidRPr="00D274EB">
              <w:rPr>
                <w:rFonts w:cs="Times New Roman"/>
              </w:rPr>
              <w:instrText>Att.Notes</w:instrText>
            </w:r>
            <w:r w:rsidRPr="00D274EB">
              <w:fldChar w:fldCharType="separate"/>
            </w:r>
            <w:r w:rsidR="009B6E15" w:rsidRPr="00D274EB">
              <w:rPr>
                <w:rFonts w:cs="Times New Roman"/>
              </w:rPr>
              <w:t xml:space="preserve">For conditions, the state of the condition </w:t>
            </w:r>
            <w:r w:rsidR="00A017F8" w:rsidRPr="00D274EB">
              <w:rPr>
                <w:rFonts w:cs="Times New Roman"/>
              </w:rPr>
              <w:t>(</w:t>
            </w:r>
            <w:r w:rsidR="009B6E15" w:rsidRPr="00D274EB">
              <w:rPr>
                <w:rFonts w:cs="Times New Roman"/>
              </w:rPr>
              <w:t>e.g., new, worsening, resolved</w:t>
            </w:r>
            <w:r w:rsidRPr="00D274EB">
              <w:fldChar w:fldCharType="end"/>
            </w:r>
            <w:r w:rsidR="00A017F8" w:rsidRPr="00D274EB">
              <w:t>)</w:t>
            </w:r>
            <w:r w:rsidR="009B6E15" w:rsidRPr="00D274EB">
              <w:t>.</w:t>
            </w:r>
          </w:p>
        </w:tc>
      </w:tr>
      <w:tr w:rsidR="009B6E15" w:rsidRPr="00D274EB" w14:paraId="2C2E729F" w14:textId="77777777" w:rsidTr="00D274EB">
        <w:trPr>
          <w:cantSplit/>
          <w:jc w:val="center"/>
          <w:trPrChange w:id="668" w:author="Michael Tan" w:date="2016-03-21T16:51:00Z">
            <w:trPr>
              <w:cantSplit/>
              <w:jc w:val="center"/>
            </w:trPr>
          </w:trPrChange>
        </w:trPr>
        <w:tc>
          <w:tcPr>
            <w:tcW w:w="1710" w:type="dxa"/>
            <w:tcBorders>
              <w:top w:val="single" w:sz="2" w:space="0" w:color="auto"/>
              <w:left w:val="single" w:sz="2" w:space="0" w:color="auto"/>
              <w:bottom w:val="single" w:sz="2" w:space="0" w:color="auto"/>
              <w:right w:val="single" w:sz="2" w:space="0" w:color="auto"/>
            </w:tcBorders>
            <w:tcPrChange w:id="669" w:author="Michael Tan" w:date="2016-03-21T16:51:00Z">
              <w:tcPr>
                <w:tcW w:w="1710" w:type="dxa"/>
                <w:tcBorders>
                  <w:top w:val="single" w:sz="2" w:space="0" w:color="auto"/>
                  <w:left w:val="single" w:sz="2" w:space="0" w:color="auto"/>
                  <w:bottom w:val="single" w:sz="2" w:space="0" w:color="auto"/>
                  <w:right w:val="single" w:sz="2" w:space="0" w:color="auto"/>
                </w:tcBorders>
              </w:tcPr>
            </w:tcPrChange>
          </w:tcPr>
          <w:p w14:paraId="44C8A3BA" w14:textId="77777777" w:rsidR="009B6E15" w:rsidRPr="00D274EB" w:rsidRDefault="008772DD" w:rsidP="00E17CB3">
            <w:pPr>
              <w:rPr>
                <w:rFonts w:cs="Times New Roman"/>
              </w:rPr>
            </w:pPr>
            <w:r w:rsidRPr="00D274EB">
              <w:fldChar w:fldCharType="begin" w:fldLock="1"/>
            </w:r>
            <w:r w:rsidR="009B6E15" w:rsidRPr="00D274EB">
              <w:instrText xml:space="preserve">MERGEFIELD </w:instrText>
            </w:r>
            <w:r w:rsidR="009B6E15" w:rsidRPr="00D274EB">
              <w:rPr>
                <w:rFonts w:cs="Times New Roman"/>
              </w:rPr>
              <w:instrText>Att.Name</w:instrText>
            </w:r>
            <w:r w:rsidRPr="00D274EB">
              <w:fldChar w:fldCharType="separate"/>
            </w:r>
            <w:r w:rsidR="009B6E15" w:rsidRPr="00D274EB">
              <w:rPr>
                <w:rFonts w:cs="Times New Roman"/>
              </w:rPr>
              <w:t>confidentiality</w:t>
            </w:r>
            <w:r w:rsidRPr="00D274EB">
              <w:fldChar w:fldCharType="end"/>
            </w:r>
          </w:p>
        </w:tc>
        <w:tc>
          <w:tcPr>
            <w:tcW w:w="7830" w:type="dxa"/>
            <w:tcBorders>
              <w:top w:val="single" w:sz="2" w:space="0" w:color="auto"/>
              <w:left w:val="single" w:sz="2" w:space="0" w:color="auto"/>
              <w:bottom w:val="single" w:sz="2" w:space="0" w:color="auto"/>
              <w:right w:val="single" w:sz="2" w:space="0" w:color="auto"/>
            </w:tcBorders>
            <w:tcPrChange w:id="670" w:author="Michael Tan" w:date="2016-03-21T16:51:00Z">
              <w:tcPr>
                <w:tcW w:w="7830" w:type="dxa"/>
                <w:tcBorders>
                  <w:top w:val="single" w:sz="2" w:space="0" w:color="auto"/>
                  <w:left w:val="single" w:sz="2" w:space="0" w:color="auto"/>
                  <w:bottom w:val="single" w:sz="2" w:space="0" w:color="auto"/>
                  <w:right w:val="single" w:sz="2" w:space="0" w:color="auto"/>
                </w:tcBorders>
              </w:tcPr>
            </w:tcPrChange>
          </w:tcPr>
          <w:p w14:paraId="603DE11F" w14:textId="77777777" w:rsidR="009B6E15" w:rsidRPr="00D274EB" w:rsidRDefault="008772DD" w:rsidP="00E17CB3">
            <w:pPr>
              <w:rPr>
                <w:rFonts w:cs="Times New Roman"/>
              </w:rPr>
            </w:pPr>
            <w:r w:rsidRPr="00D274EB">
              <w:fldChar w:fldCharType="begin" w:fldLock="1"/>
            </w:r>
            <w:r w:rsidR="009B6E15" w:rsidRPr="00D274EB">
              <w:instrText xml:space="preserve">MERGEFIELD </w:instrText>
            </w:r>
            <w:r w:rsidR="009B6E15" w:rsidRPr="00D274EB">
              <w:rPr>
                <w:rFonts w:cs="Times New Roman"/>
              </w:rPr>
              <w:instrText>Att.Notes</w:instrText>
            </w:r>
            <w:r w:rsidRPr="00D274EB">
              <w:fldChar w:fldCharType="end"/>
            </w:r>
            <w:r w:rsidR="009B6E15" w:rsidRPr="00D274EB">
              <w:rPr>
                <w:rFonts w:cs="Times New Roman"/>
              </w:rPr>
              <w:t xml:space="preserve">A set of privacy/security properties </w:t>
            </w:r>
          </w:p>
          <w:p w14:paraId="40F25833" w14:textId="04DBFB84" w:rsidR="009B6E15" w:rsidRPr="00D274EB" w:rsidRDefault="009B6E15" w:rsidP="00E17CB3">
            <w:pPr>
              <w:rPr>
                <w:rFonts w:cs="Times New Roman"/>
              </w:rPr>
            </w:pPr>
            <w:r w:rsidRPr="00D274EB">
              <w:rPr>
                <w:rFonts w:cs="Times New Roman"/>
              </w:rPr>
              <w:t xml:space="preserve">NOTE: HL7 SD </w:t>
            </w:r>
            <w:r w:rsidR="00D521E9" w:rsidRPr="00D274EB">
              <w:rPr>
                <w:rFonts w:cs="Times New Roman"/>
              </w:rPr>
              <w:t xml:space="preserve">WG </w:t>
            </w:r>
            <w:r w:rsidRPr="00D274EB">
              <w:rPr>
                <w:rFonts w:cs="Times New Roman"/>
              </w:rPr>
              <w:t>is currently designing a framework for assigning values to privacy/security properties; their implementation rules will vary according to local policy, and is not constrained here.</w:t>
            </w:r>
          </w:p>
        </w:tc>
      </w:tr>
      <w:tr w:rsidR="009B6E15" w:rsidRPr="00D274EB" w14:paraId="6338B323" w14:textId="77777777" w:rsidTr="00D274EB">
        <w:trPr>
          <w:cantSplit/>
          <w:jc w:val="center"/>
          <w:trPrChange w:id="671" w:author="Michael Tan" w:date="2016-03-21T16:51:00Z">
            <w:trPr>
              <w:cantSplit/>
              <w:jc w:val="center"/>
            </w:trPr>
          </w:trPrChange>
        </w:trPr>
        <w:tc>
          <w:tcPr>
            <w:tcW w:w="1710" w:type="dxa"/>
            <w:tcBorders>
              <w:top w:val="single" w:sz="2" w:space="0" w:color="auto"/>
              <w:left w:val="single" w:sz="2" w:space="0" w:color="auto"/>
              <w:bottom w:val="single" w:sz="2" w:space="0" w:color="auto"/>
              <w:right w:val="single" w:sz="2" w:space="0" w:color="auto"/>
            </w:tcBorders>
            <w:tcPrChange w:id="672" w:author="Michael Tan" w:date="2016-03-21T16:51:00Z">
              <w:tcPr>
                <w:tcW w:w="1710" w:type="dxa"/>
                <w:tcBorders>
                  <w:top w:val="single" w:sz="2" w:space="0" w:color="auto"/>
                  <w:left w:val="single" w:sz="2" w:space="0" w:color="auto"/>
                  <w:bottom w:val="single" w:sz="2" w:space="0" w:color="auto"/>
                  <w:right w:val="single" w:sz="2" w:space="0" w:color="auto"/>
                </w:tcBorders>
              </w:tcPr>
            </w:tcPrChange>
          </w:tcPr>
          <w:p w14:paraId="0CF00C4A" w14:textId="77777777" w:rsidR="009B6E15" w:rsidRPr="00D274EB" w:rsidRDefault="008772DD" w:rsidP="00E17CB3">
            <w:pPr>
              <w:rPr>
                <w:rFonts w:cs="Times New Roman"/>
              </w:rPr>
            </w:pPr>
            <w:r w:rsidRPr="00D274EB">
              <w:fldChar w:fldCharType="begin" w:fldLock="1"/>
            </w:r>
            <w:r w:rsidR="009B6E15" w:rsidRPr="00D274EB">
              <w:instrText xml:space="preserve">MERGEFIELD </w:instrText>
            </w:r>
            <w:r w:rsidR="009B6E15" w:rsidRPr="00D274EB">
              <w:rPr>
                <w:rFonts w:cs="Times New Roman"/>
              </w:rPr>
              <w:instrText>Att.Name</w:instrText>
            </w:r>
            <w:r w:rsidRPr="00D274EB">
              <w:fldChar w:fldCharType="separate"/>
            </w:r>
            <w:r w:rsidR="009B6E15" w:rsidRPr="00D274EB">
              <w:rPr>
                <w:rFonts w:cs="Times New Roman"/>
              </w:rPr>
              <w:t>likelihood</w:t>
            </w:r>
            <w:r w:rsidRPr="00D274EB">
              <w:fldChar w:fldCharType="end"/>
            </w:r>
          </w:p>
        </w:tc>
        <w:tc>
          <w:tcPr>
            <w:tcW w:w="7830" w:type="dxa"/>
            <w:tcBorders>
              <w:top w:val="single" w:sz="2" w:space="0" w:color="auto"/>
              <w:left w:val="single" w:sz="2" w:space="0" w:color="auto"/>
              <w:bottom w:val="single" w:sz="2" w:space="0" w:color="auto"/>
              <w:right w:val="single" w:sz="2" w:space="0" w:color="auto"/>
            </w:tcBorders>
            <w:tcPrChange w:id="673" w:author="Michael Tan" w:date="2016-03-21T16:51:00Z">
              <w:tcPr>
                <w:tcW w:w="7830" w:type="dxa"/>
                <w:tcBorders>
                  <w:top w:val="single" w:sz="2" w:space="0" w:color="auto"/>
                  <w:left w:val="single" w:sz="2" w:space="0" w:color="auto"/>
                  <w:bottom w:val="single" w:sz="2" w:space="0" w:color="auto"/>
                  <w:right w:val="single" w:sz="2" w:space="0" w:color="auto"/>
                </w:tcBorders>
              </w:tcPr>
            </w:tcPrChange>
          </w:tcPr>
          <w:p w14:paraId="70143425" w14:textId="77777777" w:rsidR="009B6E15" w:rsidRPr="00D274EB" w:rsidRDefault="008772DD" w:rsidP="00E17CB3">
            <w:pPr>
              <w:rPr>
                <w:rFonts w:cs="Times New Roman"/>
              </w:rPr>
            </w:pPr>
            <w:r w:rsidRPr="00D274EB">
              <w:fldChar w:fldCharType="begin" w:fldLock="1"/>
            </w:r>
            <w:r w:rsidR="009B6E15" w:rsidRPr="00D274EB">
              <w:instrText xml:space="preserve">MERGEFIELD </w:instrText>
            </w:r>
            <w:r w:rsidR="009B6E15" w:rsidRPr="00D274EB">
              <w:rPr>
                <w:rFonts w:cs="Times New Roman"/>
              </w:rPr>
              <w:instrText>Att.Notes</w:instrText>
            </w:r>
            <w:r w:rsidRPr="00D274EB">
              <w:fldChar w:fldCharType="end"/>
            </w:r>
            <w:r w:rsidR="009B6E15" w:rsidRPr="00D274EB">
              <w:rPr>
                <w:rFonts w:cs="Times New Roman"/>
              </w:rPr>
              <w:t>Probability that a concern is or may be real.</w:t>
            </w:r>
          </w:p>
          <w:p w14:paraId="5221514C" w14:textId="77777777" w:rsidR="009B6E15" w:rsidRPr="00D274EB" w:rsidRDefault="009B6E15" w:rsidP="00E17CB3">
            <w:pPr>
              <w:rPr>
                <w:rFonts w:cs="Times New Roman"/>
              </w:rPr>
            </w:pPr>
            <w:r w:rsidRPr="00D274EB">
              <w:rPr>
                <w:rFonts w:cs="Times New Roman"/>
              </w:rPr>
              <w:t>This property may be split into epistemological values (suspected, confirmed) and ontological values (at risk, goal, present).</w:t>
            </w:r>
          </w:p>
        </w:tc>
      </w:tr>
      <w:tr w:rsidR="009B6E15" w:rsidRPr="00D274EB" w14:paraId="3EED5263" w14:textId="77777777" w:rsidTr="00D274EB">
        <w:trPr>
          <w:cantSplit/>
          <w:jc w:val="center"/>
          <w:trPrChange w:id="674" w:author="Michael Tan" w:date="2016-03-21T16:51:00Z">
            <w:trPr>
              <w:cantSplit/>
              <w:jc w:val="center"/>
            </w:trPr>
          </w:trPrChange>
        </w:trPr>
        <w:tc>
          <w:tcPr>
            <w:tcW w:w="1710" w:type="dxa"/>
            <w:tcBorders>
              <w:top w:val="single" w:sz="2" w:space="0" w:color="auto"/>
              <w:left w:val="single" w:sz="2" w:space="0" w:color="auto"/>
              <w:bottom w:val="single" w:sz="2" w:space="0" w:color="auto"/>
              <w:right w:val="single" w:sz="2" w:space="0" w:color="auto"/>
            </w:tcBorders>
            <w:tcPrChange w:id="675" w:author="Michael Tan" w:date="2016-03-21T16:51:00Z">
              <w:tcPr>
                <w:tcW w:w="1710" w:type="dxa"/>
                <w:tcBorders>
                  <w:top w:val="single" w:sz="2" w:space="0" w:color="auto"/>
                  <w:left w:val="single" w:sz="2" w:space="0" w:color="auto"/>
                  <w:bottom w:val="single" w:sz="2" w:space="0" w:color="auto"/>
                  <w:right w:val="single" w:sz="2" w:space="0" w:color="auto"/>
                </w:tcBorders>
              </w:tcPr>
            </w:tcPrChange>
          </w:tcPr>
          <w:p w14:paraId="113D4073" w14:textId="77777777" w:rsidR="009B6E15" w:rsidRPr="00D274EB" w:rsidRDefault="008772DD" w:rsidP="00E17CB3">
            <w:pPr>
              <w:rPr>
                <w:rFonts w:cs="Times New Roman"/>
              </w:rPr>
            </w:pPr>
            <w:r w:rsidRPr="00D274EB">
              <w:fldChar w:fldCharType="begin" w:fldLock="1"/>
            </w:r>
            <w:r w:rsidR="009B6E15" w:rsidRPr="00D274EB">
              <w:instrText xml:space="preserve">MERGEFIELD </w:instrText>
            </w:r>
            <w:r w:rsidR="009B6E15" w:rsidRPr="00D274EB">
              <w:rPr>
                <w:rFonts w:cs="Times New Roman"/>
              </w:rPr>
              <w:instrText>Att.Name</w:instrText>
            </w:r>
            <w:r w:rsidRPr="00D274EB">
              <w:fldChar w:fldCharType="separate"/>
            </w:r>
            <w:r w:rsidR="009B6E15" w:rsidRPr="00D274EB">
              <w:rPr>
                <w:rFonts w:cs="Times New Roman"/>
              </w:rPr>
              <w:t>value</w:t>
            </w:r>
            <w:r w:rsidRPr="00D274EB">
              <w:fldChar w:fldCharType="end"/>
            </w:r>
          </w:p>
        </w:tc>
        <w:tc>
          <w:tcPr>
            <w:tcW w:w="7830" w:type="dxa"/>
            <w:tcBorders>
              <w:top w:val="single" w:sz="2" w:space="0" w:color="auto"/>
              <w:left w:val="single" w:sz="2" w:space="0" w:color="auto"/>
              <w:bottom w:val="single" w:sz="2" w:space="0" w:color="auto"/>
              <w:right w:val="single" w:sz="2" w:space="0" w:color="auto"/>
            </w:tcBorders>
            <w:tcPrChange w:id="676" w:author="Michael Tan" w:date="2016-03-21T16:51:00Z">
              <w:tcPr>
                <w:tcW w:w="7830" w:type="dxa"/>
                <w:tcBorders>
                  <w:top w:val="single" w:sz="2" w:space="0" w:color="auto"/>
                  <w:left w:val="single" w:sz="2" w:space="0" w:color="auto"/>
                  <w:bottom w:val="single" w:sz="2" w:space="0" w:color="auto"/>
                  <w:right w:val="single" w:sz="2" w:space="0" w:color="auto"/>
                </w:tcBorders>
              </w:tcPr>
            </w:tcPrChange>
          </w:tcPr>
          <w:p w14:paraId="75DE437B" w14:textId="77777777" w:rsidR="009B6E15" w:rsidRPr="00D274EB" w:rsidRDefault="008772DD" w:rsidP="00E17CB3">
            <w:pPr>
              <w:rPr>
                <w:rFonts w:cs="Times New Roman"/>
              </w:rPr>
            </w:pPr>
            <w:r w:rsidRPr="00D274EB">
              <w:fldChar w:fldCharType="begin" w:fldLock="1"/>
            </w:r>
            <w:r w:rsidR="009B6E15" w:rsidRPr="00D274EB">
              <w:instrText xml:space="preserve">MERGEFIELD </w:instrText>
            </w:r>
            <w:r w:rsidR="009B6E15" w:rsidRPr="00D274EB">
              <w:rPr>
                <w:rFonts w:cs="Times New Roman"/>
              </w:rPr>
              <w:instrText>Att.Notes</w:instrText>
            </w:r>
            <w:r w:rsidRPr="00D274EB">
              <w:fldChar w:fldCharType="end"/>
            </w:r>
            <w:r w:rsidR="009B6E15" w:rsidRPr="00D274EB">
              <w:rPr>
                <w:rFonts w:cs="Times New Roman"/>
              </w:rPr>
              <w:t>The assessed value of a property.</w:t>
            </w:r>
          </w:p>
          <w:p w14:paraId="6ACFBF5D" w14:textId="77777777" w:rsidR="009B6E15" w:rsidRPr="00D274EB" w:rsidRDefault="009B6E15" w:rsidP="00E17CB3">
            <w:pPr>
              <w:rPr>
                <w:rFonts w:cs="Times New Roman"/>
              </w:rPr>
            </w:pPr>
            <w:r w:rsidRPr="00D274EB">
              <w:rPr>
                <w:rFonts w:cs="Times New Roman"/>
              </w:rPr>
              <w:t>This property is used for measurements and other question &amp; answer form facts. Assertions of unary concepts use only the "component kind" property.</w:t>
            </w:r>
          </w:p>
        </w:tc>
      </w:tr>
      <w:tr w:rsidR="009B6E15" w:rsidRPr="00D274EB" w14:paraId="10106AD0" w14:textId="77777777" w:rsidTr="00D274EB">
        <w:trPr>
          <w:cantSplit/>
          <w:jc w:val="center"/>
          <w:trPrChange w:id="677" w:author="Michael Tan" w:date="2016-03-21T16:51:00Z">
            <w:trPr>
              <w:cantSplit/>
              <w:jc w:val="center"/>
            </w:trPr>
          </w:trPrChange>
        </w:trPr>
        <w:tc>
          <w:tcPr>
            <w:tcW w:w="1710" w:type="dxa"/>
            <w:tcBorders>
              <w:top w:val="single" w:sz="2" w:space="0" w:color="auto"/>
              <w:left w:val="single" w:sz="2" w:space="0" w:color="auto"/>
              <w:bottom w:val="single" w:sz="2" w:space="0" w:color="auto"/>
              <w:right w:val="single" w:sz="2" w:space="0" w:color="auto"/>
            </w:tcBorders>
            <w:tcPrChange w:id="678" w:author="Michael Tan" w:date="2016-03-21T16:51:00Z">
              <w:tcPr>
                <w:tcW w:w="1710" w:type="dxa"/>
                <w:tcBorders>
                  <w:top w:val="single" w:sz="2" w:space="0" w:color="auto"/>
                  <w:left w:val="single" w:sz="2" w:space="0" w:color="auto"/>
                  <w:bottom w:val="single" w:sz="2" w:space="0" w:color="auto"/>
                  <w:right w:val="single" w:sz="2" w:space="0" w:color="auto"/>
                </w:tcBorders>
              </w:tcPr>
            </w:tcPrChange>
          </w:tcPr>
          <w:p w14:paraId="317E86B1" w14:textId="77777777" w:rsidR="009B6E15" w:rsidRPr="00D274EB" w:rsidRDefault="009B6E15" w:rsidP="00E17CB3">
            <w:proofErr w:type="spellStart"/>
            <w:r w:rsidRPr="00D274EB">
              <w:t>recordTime</w:t>
            </w:r>
            <w:proofErr w:type="spellEnd"/>
          </w:p>
        </w:tc>
        <w:tc>
          <w:tcPr>
            <w:tcW w:w="7830" w:type="dxa"/>
            <w:tcBorders>
              <w:top w:val="single" w:sz="2" w:space="0" w:color="auto"/>
              <w:left w:val="single" w:sz="2" w:space="0" w:color="auto"/>
              <w:bottom w:val="single" w:sz="2" w:space="0" w:color="auto"/>
              <w:right w:val="single" w:sz="2" w:space="0" w:color="auto"/>
            </w:tcBorders>
            <w:tcPrChange w:id="679" w:author="Michael Tan" w:date="2016-03-21T16:51:00Z">
              <w:tcPr>
                <w:tcW w:w="7830" w:type="dxa"/>
                <w:tcBorders>
                  <w:top w:val="single" w:sz="2" w:space="0" w:color="auto"/>
                  <w:left w:val="single" w:sz="2" w:space="0" w:color="auto"/>
                  <w:bottom w:val="single" w:sz="2" w:space="0" w:color="auto"/>
                  <w:right w:val="single" w:sz="2" w:space="0" w:color="auto"/>
                </w:tcBorders>
              </w:tcPr>
            </w:tcPrChange>
          </w:tcPr>
          <w:p w14:paraId="5E020F43" w14:textId="77777777" w:rsidR="009B6E15" w:rsidRPr="00D274EB" w:rsidRDefault="009B6E15" w:rsidP="00E17CB3">
            <w:r w:rsidRPr="00D274EB">
              <w:t>Time that the event was entered into the EHR</w:t>
            </w:r>
          </w:p>
        </w:tc>
      </w:tr>
    </w:tbl>
    <w:p w14:paraId="60DE6F7F" w14:textId="77777777" w:rsidR="009826D2" w:rsidRPr="00D274EB" w:rsidRDefault="009826D2">
      <w:pPr>
        <w:rPr>
          <w:u w:color="000000"/>
        </w:rPr>
      </w:pPr>
    </w:p>
    <w:p w14:paraId="7C2EFAF1" w14:textId="77777777" w:rsidR="003A4116" w:rsidRPr="00D274EB" w:rsidRDefault="003A4116" w:rsidP="003A4116">
      <w:pPr>
        <w:pStyle w:val="Kop3"/>
        <w:rPr>
          <w:rFonts w:eastAsia="Times New Roman" w:cs="Arial"/>
          <w:bCs w:val="0"/>
          <w:szCs w:val="24"/>
        </w:rPr>
      </w:pPr>
      <w:bookmarkStart w:id="680" w:name="_Toc445384955"/>
      <w:proofErr w:type="spellStart"/>
      <w:r w:rsidRPr="00D274EB">
        <w:rPr>
          <w:rFonts w:eastAsia="Times New Roman" w:cs="Arial"/>
          <w:bCs w:val="0"/>
          <w:szCs w:val="24"/>
        </w:rPr>
        <w:t>IdentifyingConstituent</w:t>
      </w:r>
      <w:bookmarkEnd w:id="680"/>
      <w:proofErr w:type="spellEnd"/>
    </w:p>
    <w:p w14:paraId="4D9EF49F" w14:textId="44BADCF9" w:rsidR="009B6E15" w:rsidRPr="00D274EB" w:rsidRDefault="003A4116" w:rsidP="003A4116">
      <w:r w:rsidRPr="00D274EB">
        <w:t xml:space="preserve">An Identifying Constituent that is the focal event of the concern, typically used to name the concern. </w:t>
      </w:r>
      <w:r w:rsidR="009B6E15" w:rsidRPr="00D274EB">
        <w:t xml:space="preserve"> A </w:t>
      </w:r>
      <w:proofErr w:type="spellStart"/>
      <w:r w:rsidR="009B6E15" w:rsidRPr="00D274EB">
        <w:t>HealthConcern</w:t>
      </w:r>
      <w:proofErr w:type="spellEnd"/>
      <w:r w:rsidR="009B6E15" w:rsidRPr="00D274EB">
        <w:t xml:space="preserve"> may have many </w:t>
      </w:r>
      <w:r w:rsidR="00F91FC5" w:rsidRPr="00D274EB">
        <w:t>events</w:t>
      </w:r>
      <w:r w:rsidR="009B6E15" w:rsidRPr="00D274EB">
        <w:t xml:space="preserve">, but only one of them for example, the latest diagnosis, identifies the current understanding of what the concern is at any given time. A </w:t>
      </w:r>
      <w:proofErr w:type="spellStart"/>
      <w:r w:rsidR="009B6E15" w:rsidRPr="00D274EB">
        <w:t>HealthConcern</w:t>
      </w:r>
      <w:proofErr w:type="spellEnd"/>
      <w:r w:rsidR="009B6E15" w:rsidRPr="00D274EB">
        <w:t xml:space="preserve"> may have more than one name over time, and a clinician should be able to</w:t>
      </w:r>
      <w:r w:rsidR="009B6E15" w:rsidRPr="00D274EB">
        <w:rPr>
          <w:rStyle w:val="FieldLabel"/>
          <w:rFonts w:cs="Times New Roman"/>
          <w:i w:val="0"/>
          <w:color w:val="auto"/>
          <w:sz w:val="24"/>
          <w:szCs w:val="24"/>
        </w:rPr>
        <w:t xml:space="preserve"> review the history of name changes.</w:t>
      </w:r>
      <w:r w:rsidR="00755527" w:rsidRPr="00D274EB">
        <w:rPr>
          <w:rStyle w:val="FieldLabel"/>
          <w:rFonts w:cs="Times New Roman"/>
          <w:i w:val="0"/>
          <w:color w:val="auto"/>
          <w:sz w:val="24"/>
          <w:szCs w:val="24"/>
        </w:rPr>
        <w:t xml:space="preserve"> Different healthcare providers may assign different concern identifiers based on their need.</w:t>
      </w:r>
    </w:p>
    <w:p w14:paraId="661B67ED" w14:textId="77777777" w:rsidR="009B6E15" w:rsidRPr="00D274EB" w:rsidRDefault="009B6E15" w:rsidP="009B6E15">
      <w:pPr>
        <w:pStyle w:val="ListHeader"/>
        <w:rPr>
          <w:rFonts w:ascii="Times New Roman" w:hAnsi="Times New Roman" w:cs="Times New Roman"/>
          <w:u w:val="single"/>
          <w:shd w:val="clear" w:color="auto" w:fill="auto"/>
          <w:lang w:val="en-US"/>
        </w:rPr>
      </w:pPr>
      <w:r w:rsidRPr="00D274EB">
        <w:rPr>
          <w:rFonts w:ascii="Times New Roman" w:hAnsi="Times New Roman" w:cs="Times New Roman"/>
          <w:u w:val="single"/>
          <w:shd w:val="clear" w:color="auto" w:fill="auto"/>
          <w:lang w:val="en-US"/>
        </w:rPr>
        <w:t>Attributes</w:t>
      </w:r>
    </w:p>
    <w:tbl>
      <w:tblPr>
        <w:tblW w:w="9540" w:type="dxa"/>
        <w:jc w:val="center"/>
        <w:tblLayout w:type="fixed"/>
        <w:tblCellMar>
          <w:left w:w="60" w:type="dxa"/>
          <w:right w:w="60" w:type="dxa"/>
        </w:tblCellMar>
        <w:tblLook w:val="0000" w:firstRow="0" w:lastRow="0" w:firstColumn="0" w:lastColumn="0" w:noHBand="0" w:noVBand="0"/>
        <w:tblPrChange w:id="681" w:author="Michael Tan" w:date="2016-03-21T16:51:00Z">
          <w:tblPr>
            <w:tblW w:w="9540" w:type="dxa"/>
            <w:jc w:val="center"/>
            <w:tblLayout w:type="fixed"/>
            <w:tblCellMar>
              <w:left w:w="60" w:type="dxa"/>
              <w:right w:w="60" w:type="dxa"/>
            </w:tblCellMar>
            <w:tblLook w:val="0000" w:firstRow="0" w:lastRow="0" w:firstColumn="0" w:lastColumn="0" w:noHBand="0" w:noVBand="0"/>
          </w:tblPr>
        </w:tblPrChange>
      </w:tblPr>
      <w:tblGrid>
        <w:gridCol w:w="2552"/>
        <w:gridCol w:w="6988"/>
        <w:tblGridChange w:id="682">
          <w:tblGrid>
            <w:gridCol w:w="2552"/>
            <w:gridCol w:w="6988"/>
          </w:tblGrid>
        </w:tblGridChange>
      </w:tblGrid>
      <w:tr w:rsidR="009B6E15" w:rsidRPr="00D274EB" w14:paraId="7D398007" w14:textId="77777777" w:rsidTr="00D274EB">
        <w:trPr>
          <w:cantSplit/>
          <w:trHeight w:val="230"/>
          <w:tblHeader/>
          <w:jc w:val="center"/>
          <w:trPrChange w:id="683" w:author="Michael Tan" w:date="2016-03-21T16:51:00Z">
            <w:trPr>
              <w:cantSplit/>
              <w:trHeight w:val="230"/>
              <w:tblHeader/>
              <w:jc w:val="center"/>
            </w:trPr>
          </w:trPrChange>
        </w:trPr>
        <w:tc>
          <w:tcPr>
            <w:tcW w:w="2552" w:type="dxa"/>
            <w:tcBorders>
              <w:top w:val="single" w:sz="2" w:space="0" w:color="auto"/>
              <w:left w:val="single" w:sz="2" w:space="0" w:color="auto"/>
              <w:bottom w:val="single" w:sz="2" w:space="0" w:color="auto"/>
              <w:right w:val="single" w:sz="2" w:space="0" w:color="auto"/>
            </w:tcBorders>
            <w:shd w:val="clear" w:color="auto" w:fill="E6E6E6"/>
            <w:tcPrChange w:id="684" w:author="Michael Tan" w:date="2016-03-21T16:51:00Z">
              <w:tcPr>
                <w:tcW w:w="2552" w:type="dxa"/>
                <w:tcBorders>
                  <w:top w:val="single" w:sz="2" w:space="0" w:color="auto"/>
                  <w:left w:val="single" w:sz="2" w:space="0" w:color="auto"/>
                  <w:bottom w:val="single" w:sz="2" w:space="0" w:color="auto"/>
                  <w:right w:val="single" w:sz="2" w:space="0" w:color="auto"/>
                </w:tcBorders>
                <w:shd w:val="clear" w:color="auto" w:fill="E6E6E6"/>
              </w:tcPr>
            </w:tcPrChange>
          </w:tcPr>
          <w:p w14:paraId="446EEC14" w14:textId="77777777" w:rsidR="009B6E15" w:rsidRPr="00D274EB" w:rsidRDefault="009B6E15" w:rsidP="00E17CB3">
            <w:pPr>
              <w:rPr>
                <w:rFonts w:cs="Times New Roman"/>
                <w:b/>
                <w:bCs/>
              </w:rPr>
            </w:pPr>
            <w:r w:rsidRPr="00D274EB">
              <w:rPr>
                <w:rFonts w:cs="Times New Roman"/>
                <w:b/>
                <w:bCs/>
              </w:rPr>
              <w:lastRenderedPageBreak/>
              <w:t>Name</w:t>
            </w:r>
          </w:p>
        </w:tc>
        <w:tc>
          <w:tcPr>
            <w:tcW w:w="6988" w:type="dxa"/>
            <w:tcBorders>
              <w:top w:val="single" w:sz="2" w:space="0" w:color="auto"/>
              <w:left w:val="single" w:sz="2" w:space="0" w:color="auto"/>
              <w:bottom w:val="single" w:sz="2" w:space="0" w:color="auto"/>
              <w:right w:val="single" w:sz="2" w:space="0" w:color="auto"/>
            </w:tcBorders>
            <w:shd w:val="clear" w:color="auto" w:fill="E6E6E6"/>
            <w:tcPrChange w:id="685" w:author="Michael Tan" w:date="2016-03-21T16:51:00Z">
              <w:tcPr>
                <w:tcW w:w="6988" w:type="dxa"/>
                <w:tcBorders>
                  <w:top w:val="single" w:sz="2" w:space="0" w:color="auto"/>
                  <w:left w:val="single" w:sz="2" w:space="0" w:color="auto"/>
                  <w:bottom w:val="single" w:sz="2" w:space="0" w:color="auto"/>
                  <w:right w:val="single" w:sz="2" w:space="0" w:color="auto"/>
                </w:tcBorders>
                <w:shd w:val="clear" w:color="auto" w:fill="E6E6E6"/>
              </w:tcPr>
            </w:tcPrChange>
          </w:tcPr>
          <w:p w14:paraId="6E639434" w14:textId="77777777" w:rsidR="009B6E15" w:rsidRPr="00D274EB" w:rsidRDefault="009B6E15" w:rsidP="00E17CB3">
            <w:pPr>
              <w:rPr>
                <w:rFonts w:cs="Times New Roman"/>
                <w:b/>
                <w:bCs/>
              </w:rPr>
            </w:pPr>
            <w:r w:rsidRPr="00D274EB">
              <w:rPr>
                <w:rFonts w:cs="Times New Roman"/>
                <w:b/>
                <w:bCs/>
              </w:rPr>
              <w:t>Notes</w:t>
            </w:r>
          </w:p>
        </w:tc>
      </w:tr>
      <w:tr w:rsidR="009B6E15" w:rsidRPr="00D274EB" w14:paraId="168481F8" w14:textId="77777777" w:rsidTr="00D274EB">
        <w:trPr>
          <w:cantSplit/>
          <w:jc w:val="center"/>
          <w:trPrChange w:id="686" w:author="Michael Tan" w:date="2016-03-21T16:51:00Z">
            <w:trPr>
              <w:cantSplit/>
              <w:jc w:val="center"/>
            </w:trPr>
          </w:trPrChange>
        </w:trPr>
        <w:tc>
          <w:tcPr>
            <w:tcW w:w="2552" w:type="dxa"/>
            <w:tcBorders>
              <w:top w:val="single" w:sz="2" w:space="0" w:color="auto"/>
              <w:left w:val="single" w:sz="2" w:space="0" w:color="auto"/>
              <w:bottom w:val="single" w:sz="2" w:space="0" w:color="auto"/>
              <w:right w:val="single" w:sz="2" w:space="0" w:color="auto"/>
            </w:tcBorders>
            <w:tcPrChange w:id="687" w:author="Michael Tan" w:date="2016-03-21T16:51:00Z">
              <w:tcPr>
                <w:tcW w:w="2552" w:type="dxa"/>
                <w:tcBorders>
                  <w:top w:val="single" w:sz="2" w:space="0" w:color="auto"/>
                  <w:left w:val="single" w:sz="2" w:space="0" w:color="auto"/>
                  <w:bottom w:val="single" w:sz="2" w:space="0" w:color="auto"/>
                  <w:right w:val="single" w:sz="2" w:space="0" w:color="auto"/>
                </w:tcBorders>
              </w:tcPr>
            </w:tcPrChange>
          </w:tcPr>
          <w:p w14:paraId="21F1978A" w14:textId="4FBC1506" w:rsidR="009B6E15" w:rsidRPr="00D274EB" w:rsidRDefault="003A4116" w:rsidP="00E17CB3">
            <w:pPr>
              <w:rPr>
                <w:rFonts w:cs="Times New Roman"/>
              </w:rPr>
            </w:pPr>
            <w:proofErr w:type="spellStart"/>
            <w:r w:rsidRPr="00D274EB">
              <w:rPr>
                <w:rFonts w:eastAsia="Times New Roman" w:cs="Arial"/>
                <w:color w:val="000000"/>
                <w:szCs w:val="24"/>
              </w:rPr>
              <w:t>concernExpresser</w:t>
            </w:r>
            <w:proofErr w:type="spellEnd"/>
          </w:p>
        </w:tc>
        <w:tc>
          <w:tcPr>
            <w:tcW w:w="6988" w:type="dxa"/>
            <w:tcBorders>
              <w:top w:val="single" w:sz="2" w:space="0" w:color="auto"/>
              <w:left w:val="single" w:sz="2" w:space="0" w:color="auto"/>
              <w:bottom w:val="single" w:sz="2" w:space="0" w:color="auto"/>
              <w:right w:val="single" w:sz="2" w:space="0" w:color="auto"/>
            </w:tcBorders>
            <w:tcPrChange w:id="688" w:author="Michael Tan" w:date="2016-03-21T16:51:00Z">
              <w:tcPr>
                <w:tcW w:w="6988" w:type="dxa"/>
                <w:tcBorders>
                  <w:top w:val="single" w:sz="2" w:space="0" w:color="auto"/>
                  <w:left w:val="single" w:sz="2" w:space="0" w:color="auto"/>
                  <w:bottom w:val="single" w:sz="2" w:space="0" w:color="auto"/>
                  <w:right w:val="single" w:sz="2" w:space="0" w:color="auto"/>
                </w:tcBorders>
              </w:tcPr>
            </w:tcPrChange>
          </w:tcPr>
          <w:p w14:paraId="43FAE50B" w14:textId="77777777" w:rsidR="000955A3" w:rsidRPr="00D274EB" w:rsidRDefault="000955A3" w:rsidP="000955A3">
            <w:pPr>
              <w:rPr>
                <w:ins w:id="689" w:author="Dave" w:date="2016-03-16T16:59:00Z"/>
              </w:rPr>
            </w:pPr>
            <w:ins w:id="690" w:author="Dave" w:date="2016-03-16T16:59:00Z">
              <w:r w:rsidRPr="00D274EB">
                <w:fldChar w:fldCharType="begin" w:fldLock="1"/>
              </w:r>
              <w:r w:rsidRPr="00D274EB">
                <w:instrText xml:space="preserve">MERGEFIELD </w:instrText>
              </w:r>
              <w:r w:rsidRPr="00D274EB">
                <w:rPr>
                  <w:rStyle w:val="FieldLabel"/>
                  <w:rFonts w:cs="Times New Roman"/>
                  <w:i w:val="0"/>
                </w:rPr>
                <w:instrText>Element.Notes</w:instrText>
              </w:r>
              <w:r w:rsidRPr="00D274EB">
                <w:fldChar w:fldCharType="end"/>
              </w:r>
              <w:r w:rsidRPr="00D274EB">
                <w:t xml:space="preserve">A patient, clinician, caregiver, family member, or other person who expresses a </w:t>
              </w:r>
              <w:proofErr w:type="spellStart"/>
              <w:r w:rsidRPr="00D274EB">
                <w:t>HealthConcern</w:t>
              </w:r>
              <w:proofErr w:type="spellEnd"/>
              <w:r w:rsidRPr="00D274EB">
                <w:t>, or who identifies a new name or focal concept for an existing concern.</w:t>
              </w:r>
            </w:ins>
          </w:p>
          <w:p w14:paraId="511399C4" w14:textId="77777777" w:rsidR="0005744C" w:rsidRPr="00D274EB" w:rsidRDefault="002C6ECE" w:rsidP="0005744C">
            <w:pPr>
              <w:rPr>
                <w:ins w:id="691" w:author="Michael Tan" w:date="2016-03-21T16:30:00Z"/>
              </w:rPr>
            </w:pPr>
            <w:ins w:id="692" w:author="Michael Tan" w:date="2016-03-16T09:59:00Z">
              <w:del w:id="693" w:author="Dave" w:date="2016-03-16T16:59:00Z">
                <w:r w:rsidRPr="00D274EB" w:rsidDel="000955A3">
                  <w:rPr>
                    <w:rFonts w:cs="Times New Roman"/>
                  </w:rPr>
                  <w:delText>Text of 5.4.12 should be put here.</w:delText>
                </w:r>
              </w:del>
            </w:ins>
            <w:ins w:id="694" w:author="Michael Tan" w:date="2016-03-21T16:30:00Z">
              <w:r w:rsidR="0005744C" w:rsidRPr="00D274EB">
                <w:t xml:space="preserve">Note: different persons may identify different </w:t>
              </w:r>
              <w:proofErr w:type="spellStart"/>
              <w:r w:rsidR="0005744C" w:rsidRPr="00D274EB">
                <w:t>ConcernIdentifyingEvents</w:t>
              </w:r>
              <w:proofErr w:type="spellEnd"/>
              <w:r w:rsidR="0005744C" w:rsidRPr="00D274EB">
                <w:t xml:space="preserve"> for a concern at the same time. This should eventuate in those who disagree recognizing that there is disagreement and taking steps to ensure both parties are in full command of the facts.</w:t>
              </w:r>
            </w:ins>
          </w:p>
          <w:p w14:paraId="4C4F3A83" w14:textId="50DE4FA3" w:rsidR="009B6E15" w:rsidRPr="00D274EB" w:rsidRDefault="009B6E15" w:rsidP="00E17CB3">
            <w:pPr>
              <w:rPr>
                <w:rFonts w:cs="Times New Roman"/>
              </w:rPr>
            </w:pPr>
          </w:p>
        </w:tc>
      </w:tr>
      <w:tr w:rsidR="009B6E15" w:rsidRPr="00D274EB" w14:paraId="164FFFBA" w14:textId="77777777" w:rsidTr="00D274EB">
        <w:trPr>
          <w:cantSplit/>
          <w:jc w:val="center"/>
          <w:trPrChange w:id="695" w:author="Michael Tan" w:date="2016-03-21T16:51:00Z">
            <w:trPr>
              <w:cantSplit/>
              <w:jc w:val="center"/>
            </w:trPr>
          </w:trPrChange>
        </w:trPr>
        <w:tc>
          <w:tcPr>
            <w:tcW w:w="2552" w:type="dxa"/>
            <w:tcBorders>
              <w:top w:val="single" w:sz="2" w:space="0" w:color="auto"/>
              <w:left w:val="single" w:sz="2" w:space="0" w:color="auto"/>
              <w:bottom w:val="single" w:sz="2" w:space="0" w:color="auto"/>
              <w:right w:val="single" w:sz="2" w:space="0" w:color="auto"/>
            </w:tcBorders>
            <w:tcPrChange w:id="696" w:author="Michael Tan" w:date="2016-03-21T16:51:00Z">
              <w:tcPr>
                <w:tcW w:w="2552" w:type="dxa"/>
                <w:tcBorders>
                  <w:top w:val="single" w:sz="2" w:space="0" w:color="auto"/>
                  <w:left w:val="single" w:sz="2" w:space="0" w:color="auto"/>
                  <w:bottom w:val="single" w:sz="2" w:space="0" w:color="auto"/>
                  <w:right w:val="single" w:sz="2" w:space="0" w:color="auto"/>
                </w:tcBorders>
              </w:tcPr>
            </w:tcPrChange>
          </w:tcPr>
          <w:p w14:paraId="747ABA6B" w14:textId="0ED7B7A4" w:rsidR="009B6E15" w:rsidRPr="00D274EB" w:rsidRDefault="003A4116" w:rsidP="00E17CB3">
            <w:pPr>
              <w:rPr>
                <w:rFonts w:cs="Times New Roman"/>
              </w:rPr>
            </w:pPr>
            <w:proofErr w:type="spellStart"/>
            <w:r w:rsidRPr="00D274EB">
              <w:rPr>
                <w:rFonts w:eastAsia="Times New Roman" w:cs="Arial"/>
                <w:color w:val="000000"/>
                <w:szCs w:val="24"/>
              </w:rPr>
              <w:t>identifyingDateRange</w:t>
            </w:r>
            <w:proofErr w:type="spellEnd"/>
          </w:p>
        </w:tc>
        <w:tc>
          <w:tcPr>
            <w:tcW w:w="6988" w:type="dxa"/>
            <w:tcBorders>
              <w:top w:val="single" w:sz="2" w:space="0" w:color="auto"/>
              <w:left w:val="single" w:sz="2" w:space="0" w:color="auto"/>
              <w:bottom w:val="single" w:sz="2" w:space="0" w:color="auto"/>
              <w:right w:val="single" w:sz="2" w:space="0" w:color="auto"/>
            </w:tcBorders>
            <w:tcPrChange w:id="697" w:author="Michael Tan" w:date="2016-03-21T16:51:00Z">
              <w:tcPr>
                <w:tcW w:w="6988" w:type="dxa"/>
                <w:tcBorders>
                  <w:top w:val="single" w:sz="2" w:space="0" w:color="auto"/>
                  <w:left w:val="single" w:sz="2" w:space="0" w:color="auto"/>
                  <w:bottom w:val="single" w:sz="2" w:space="0" w:color="auto"/>
                  <w:right w:val="single" w:sz="2" w:space="0" w:color="auto"/>
                </w:tcBorders>
              </w:tcPr>
            </w:tcPrChange>
          </w:tcPr>
          <w:p w14:paraId="41FC37EB" w14:textId="77777777" w:rsidR="003A4116" w:rsidRPr="00D274EB" w:rsidRDefault="003A4116" w:rsidP="00BA3D2C">
            <w:pPr>
              <w:rPr>
                <w:rFonts w:eastAsia="Times New Roman"/>
              </w:rPr>
            </w:pPr>
            <w:r w:rsidRPr="00D274EB">
              <w:rPr>
                <w:rFonts w:eastAsia="Times New Roman"/>
              </w:rPr>
              <w:t>The time interval over which the constituent identifies the concern. This may not be the same as the interval of association; e.g., an identifying constituent may be superseded by a more informed diagnosis, but remain part of the concern record.</w:t>
            </w:r>
          </w:p>
          <w:p w14:paraId="234E84F9" w14:textId="73B9F7F4" w:rsidR="009B6E15" w:rsidRPr="00D274EB" w:rsidRDefault="009B6E15" w:rsidP="00E17CB3">
            <w:pPr>
              <w:rPr>
                <w:rFonts w:cs="Times New Roman"/>
              </w:rPr>
            </w:pPr>
          </w:p>
        </w:tc>
      </w:tr>
    </w:tbl>
    <w:p w14:paraId="5795AF27" w14:textId="77777777" w:rsidR="00232A40" w:rsidRPr="00D274EB" w:rsidRDefault="008772DD" w:rsidP="005D1442">
      <w:pPr>
        <w:pStyle w:val="Kop3"/>
        <w:rPr>
          <w:rFonts w:eastAsia="Times New Roman"/>
          <w:u w:color="000000"/>
        </w:rPr>
      </w:pPr>
      <w:r w:rsidRPr="00D274EB">
        <w:rPr>
          <w:i/>
          <w:iCs/>
          <w:color w:val="auto"/>
          <w:sz w:val="20"/>
          <w:szCs w:val="20"/>
        </w:rPr>
        <w:fldChar w:fldCharType="begin" w:fldLock="1"/>
      </w:r>
      <w:r w:rsidR="00232A40" w:rsidRPr="00D274EB">
        <w:rPr>
          <w:i/>
          <w:iCs/>
          <w:color w:val="auto"/>
          <w:sz w:val="20"/>
          <w:szCs w:val="20"/>
        </w:rPr>
        <w:instrText xml:space="preserve">MERGEFIELD </w:instrText>
      </w:r>
      <w:r w:rsidR="00232A40" w:rsidRPr="00D274EB">
        <w:rPr>
          <w:rFonts w:eastAsia="Times New Roman"/>
          <w:u w:color="000000"/>
        </w:rPr>
        <w:instrText>Element.Name</w:instrText>
      </w:r>
      <w:r w:rsidRPr="00D274EB">
        <w:rPr>
          <w:i/>
          <w:iCs/>
          <w:color w:val="auto"/>
          <w:sz w:val="20"/>
          <w:szCs w:val="20"/>
        </w:rPr>
        <w:fldChar w:fldCharType="separate"/>
      </w:r>
      <w:bookmarkStart w:id="698" w:name="_Toc445384957"/>
      <w:r w:rsidR="00232A40" w:rsidRPr="00D274EB">
        <w:rPr>
          <w:rFonts w:eastAsia="Times New Roman"/>
          <w:u w:color="000000"/>
        </w:rPr>
        <w:t>CarePlan</w:t>
      </w:r>
      <w:bookmarkEnd w:id="698"/>
      <w:r w:rsidRPr="00D274EB">
        <w:rPr>
          <w:i/>
          <w:iCs/>
          <w:color w:val="auto"/>
          <w:sz w:val="20"/>
          <w:szCs w:val="20"/>
        </w:rPr>
        <w:fldChar w:fldCharType="end"/>
      </w:r>
    </w:p>
    <w:p w14:paraId="246D605C" w14:textId="282AB929" w:rsidR="00A768D6" w:rsidRPr="00D274EB" w:rsidRDefault="008772DD" w:rsidP="00A768D6">
      <w:r w:rsidRPr="00D274EB">
        <w:fldChar w:fldCharType="begin" w:fldLock="1"/>
      </w:r>
      <w:r w:rsidR="00232A40" w:rsidRPr="00D274EB">
        <w:instrText xml:space="preserve">MERGEFIELD </w:instrText>
      </w:r>
      <w:r w:rsidR="00232A40" w:rsidRPr="00D274EB">
        <w:rPr>
          <w:rStyle w:val="FieldLabel"/>
          <w:rFonts w:cs="Times New Roman"/>
          <w:i w:val="0"/>
        </w:rPr>
        <w:instrText>Element.Notes</w:instrText>
      </w:r>
      <w:r w:rsidRPr="00D274EB">
        <w:fldChar w:fldCharType="end"/>
      </w:r>
      <w:r w:rsidR="00232A40" w:rsidRPr="00D274EB">
        <w:t xml:space="preserve">A set of goals and planned interventions designed to treat a particular </w:t>
      </w:r>
      <w:proofErr w:type="spellStart"/>
      <w:r w:rsidR="00447391" w:rsidRPr="00D274EB">
        <w:t>HealthConcern</w:t>
      </w:r>
      <w:proofErr w:type="spellEnd"/>
      <w:r w:rsidR="00EA22F6" w:rsidRPr="00D274EB">
        <w:t>.</w:t>
      </w:r>
      <w:r w:rsidR="00A768D6" w:rsidRPr="00D274EB">
        <w:t xml:space="preserve"> Care Plan is not part of the </w:t>
      </w:r>
      <w:proofErr w:type="spellStart"/>
      <w:r w:rsidR="00447391" w:rsidRPr="00D274EB">
        <w:t>HealthConcern</w:t>
      </w:r>
      <w:proofErr w:type="spellEnd"/>
      <w:r w:rsidR="00A768D6" w:rsidRPr="00D274EB">
        <w:t xml:space="preserve"> domain, but it is closely related, so it is shown here for reference. </w:t>
      </w:r>
    </w:p>
    <w:p w14:paraId="16AD7EA7" w14:textId="013475B9" w:rsidR="00232A40" w:rsidRPr="00D274EB" w:rsidRDefault="00232A40" w:rsidP="00BD09A4">
      <w:r w:rsidRPr="00D274EB">
        <w:t xml:space="preserve">Forward-looking actions (e.g., noting that a concern should be re-evaluated in 6 months and making an appointment to do so) are part of the </w:t>
      </w:r>
      <w:r w:rsidR="00A768D6" w:rsidRPr="00D274EB">
        <w:t>Care</w:t>
      </w:r>
      <w:r w:rsidR="0063295B" w:rsidRPr="00D274EB">
        <w:t xml:space="preserve"> </w:t>
      </w:r>
      <w:r w:rsidR="00A768D6" w:rsidRPr="00D274EB">
        <w:t>P</w:t>
      </w:r>
      <w:r w:rsidRPr="00D274EB">
        <w:t>lan domain and are not elaborated here, though the Concern concept does support the association of such actions with a concern via the plan and goal.</w:t>
      </w:r>
    </w:p>
    <w:bookmarkEnd w:id="583"/>
    <w:bookmarkEnd w:id="584"/>
    <w:bookmarkEnd w:id="585"/>
    <w:p w14:paraId="18E08504" w14:textId="77777777" w:rsidR="00232A40" w:rsidRPr="00D274EB" w:rsidRDefault="008772DD" w:rsidP="00EA22F6">
      <w:pPr>
        <w:pStyle w:val="Kop3"/>
        <w:rPr>
          <w:rFonts w:eastAsia="Times New Roman"/>
          <w:u w:color="000000"/>
        </w:rPr>
      </w:pPr>
      <w:r w:rsidRPr="00D274EB">
        <w:rPr>
          <w:i/>
          <w:iCs/>
          <w:color w:val="auto"/>
          <w:sz w:val="20"/>
          <w:szCs w:val="20"/>
        </w:rPr>
        <w:fldChar w:fldCharType="begin" w:fldLock="1"/>
      </w:r>
      <w:r w:rsidR="00232A40" w:rsidRPr="00D274EB">
        <w:rPr>
          <w:i/>
          <w:iCs/>
          <w:color w:val="auto"/>
          <w:sz w:val="20"/>
          <w:szCs w:val="20"/>
        </w:rPr>
        <w:instrText xml:space="preserve">MERGEFIELD </w:instrText>
      </w:r>
      <w:r w:rsidR="00232A40" w:rsidRPr="00D274EB">
        <w:rPr>
          <w:rFonts w:eastAsia="Times New Roman"/>
          <w:u w:color="000000"/>
        </w:rPr>
        <w:instrText>Element.Name</w:instrText>
      </w:r>
      <w:r w:rsidRPr="00D274EB">
        <w:rPr>
          <w:i/>
          <w:iCs/>
          <w:color w:val="auto"/>
          <w:sz w:val="20"/>
          <w:szCs w:val="20"/>
        </w:rPr>
        <w:fldChar w:fldCharType="separate"/>
      </w:r>
      <w:bookmarkStart w:id="699" w:name="_Toc445384958"/>
      <w:r w:rsidR="00232A40" w:rsidRPr="00D274EB">
        <w:rPr>
          <w:rFonts w:eastAsia="Times New Roman"/>
          <w:u w:color="000000"/>
        </w:rPr>
        <w:t>Patient</w:t>
      </w:r>
      <w:bookmarkEnd w:id="699"/>
      <w:r w:rsidRPr="00D274EB">
        <w:rPr>
          <w:i/>
          <w:iCs/>
          <w:color w:val="auto"/>
          <w:sz w:val="20"/>
          <w:szCs w:val="20"/>
        </w:rPr>
        <w:fldChar w:fldCharType="end"/>
      </w:r>
    </w:p>
    <w:p w14:paraId="785BB4B4" w14:textId="580E49F1" w:rsidR="00232A40" w:rsidRPr="00D274EB" w:rsidRDefault="008772DD" w:rsidP="00BD09A4">
      <w:pPr>
        <w:rPr>
          <w:szCs w:val="24"/>
        </w:rPr>
      </w:pPr>
      <w:r w:rsidRPr="00D274EB">
        <w:rPr>
          <w:szCs w:val="24"/>
        </w:rPr>
        <w:fldChar w:fldCharType="begin" w:fldLock="1"/>
      </w:r>
      <w:r w:rsidR="00232A40" w:rsidRPr="00D274EB">
        <w:rPr>
          <w:szCs w:val="24"/>
        </w:rPr>
        <w:instrText xml:space="preserve">MERGEFIELD </w:instrText>
      </w:r>
      <w:r w:rsidR="00232A40" w:rsidRPr="00D274EB">
        <w:rPr>
          <w:rStyle w:val="FieldLabel"/>
          <w:rFonts w:cs="Times New Roman"/>
          <w:i w:val="0"/>
          <w:color w:val="auto"/>
          <w:sz w:val="24"/>
          <w:szCs w:val="24"/>
        </w:rPr>
        <w:instrText>Element.Notes</w:instrText>
      </w:r>
      <w:r w:rsidRPr="00D274EB">
        <w:rPr>
          <w:szCs w:val="24"/>
        </w:rPr>
        <w:fldChar w:fldCharType="separate"/>
      </w:r>
      <w:r w:rsidR="00A017F8" w:rsidRPr="00D274EB">
        <w:t>T</w:t>
      </w:r>
      <w:r w:rsidR="00A017F8" w:rsidRPr="00D274EB">
        <w:rPr>
          <w:rStyle w:val="FieldLabel"/>
          <w:rFonts w:cs="Times New Roman"/>
          <w:i w:val="0"/>
          <w:color w:val="auto"/>
          <w:sz w:val="24"/>
          <w:szCs w:val="24"/>
        </w:rPr>
        <w:t xml:space="preserve">he individual who is the subject of the care </w:t>
      </w:r>
      <w:proofErr w:type="gramStart"/>
      <w:r w:rsidR="00A017F8" w:rsidRPr="00D274EB">
        <w:rPr>
          <w:rStyle w:val="FieldLabel"/>
          <w:rFonts w:cs="Times New Roman"/>
          <w:i w:val="0"/>
          <w:color w:val="auto"/>
          <w:sz w:val="24"/>
          <w:szCs w:val="24"/>
        </w:rPr>
        <w:t>provision</w:t>
      </w:r>
      <w:r w:rsidR="00A017F8" w:rsidRPr="00D274EB" w:rsidDel="00A017F8">
        <w:rPr>
          <w:rStyle w:val="FieldLabel"/>
          <w:rFonts w:cs="Times New Roman"/>
          <w:i w:val="0"/>
          <w:color w:val="auto"/>
          <w:sz w:val="24"/>
          <w:szCs w:val="24"/>
        </w:rPr>
        <w:t xml:space="preserve"> </w:t>
      </w:r>
      <w:proofErr w:type="gramEnd"/>
      <w:r w:rsidRPr="00D274EB">
        <w:rPr>
          <w:szCs w:val="24"/>
        </w:rPr>
        <w:fldChar w:fldCharType="end"/>
      </w:r>
      <w:r w:rsidR="008605ED" w:rsidRPr="00D274EB">
        <w:rPr>
          <w:szCs w:val="24"/>
        </w:rPr>
        <w:t>.</w:t>
      </w:r>
    </w:p>
    <w:p w14:paraId="35C4E714" w14:textId="77777777" w:rsidR="003A4116" w:rsidRPr="00D274EB" w:rsidRDefault="003A4116" w:rsidP="003A4116">
      <w:pPr>
        <w:pStyle w:val="Kop3"/>
        <w:rPr>
          <w:rFonts w:eastAsia="Times New Roman" w:cs="Arial"/>
          <w:bCs w:val="0"/>
          <w:szCs w:val="24"/>
        </w:rPr>
      </w:pPr>
      <w:bookmarkStart w:id="700" w:name="_Toc445384960"/>
      <w:proofErr w:type="spellStart"/>
      <w:r w:rsidRPr="00D274EB">
        <w:rPr>
          <w:rFonts w:eastAsia="Times New Roman" w:cs="Arial"/>
          <w:bCs w:val="0"/>
          <w:szCs w:val="24"/>
        </w:rPr>
        <w:t>ConcernAuthor</w:t>
      </w:r>
      <w:bookmarkEnd w:id="700"/>
      <w:proofErr w:type="spellEnd"/>
    </w:p>
    <w:p w14:paraId="26BC7AFC" w14:textId="581D6DBA" w:rsidR="003A4116" w:rsidRPr="00D274EB" w:rsidRDefault="003A4116" w:rsidP="00BA3D2C">
      <w:pPr>
        <w:rPr>
          <w:rFonts w:eastAsia="Times New Roman"/>
        </w:rPr>
      </w:pPr>
      <w:r w:rsidRPr="00D274EB">
        <w:rPr>
          <w:rFonts w:eastAsia="Times New Roman"/>
        </w:rPr>
        <w:t>A patient, clinician, caregiver, family member, or other person who identifies a Health Concern</w:t>
      </w:r>
      <w:ins w:id="701" w:author="David" w:date="2016-03-14T11:34:00Z">
        <w:r w:rsidR="00470F1D" w:rsidRPr="00D274EB">
          <w:rPr>
            <w:rFonts w:eastAsia="Times New Roman"/>
          </w:rPr>
          <w:t xml:space="preserve"> in </w:t>
        </w:r>
        <w:proofErr w:type="gramStart"/>
        <w:r w:rsidR="00470F1D" w:rsidRPr="00D274EB">
          <w:rPr>
            <w:rFonts w:eastAsia="Times New Roman"/>
          </w:rPr>
          <w:t>a</w:t>
        </w:r>
        <w:proofErr w:type="gramEnd"/>
        <w:del w:id="702" w:author="Dave" w:date="2016-03-16T16:59:00Z">
          <w:r w:rsidR="00470F1D" w:rsidRPr="00D274EB" w:rsidDel="000955A3">
            <w:rPr>
              <w:rFonts w:eastAsia="Times New Roman"/>
            </w:rPr>
            <w:delText>n</w:delText>
          </w:r>
        </w:del>
        <w:r w:rsidR="00470F1D" w:rsidRPr="00D274EB">
          <w:rPr>
            <w:rFonts w:eastAsia="Times New Roman"/>
          </w:rPr>
          <w:t xml:space="preserve"> </w:t>
        </w:r>
      </w:ins>
      <w:proofErr w:type="spellStart"/>
      <w:ins w:id="703" w:author="Michael Tan" w:date="2016-03-21T16:51:00Z">
        <w:r w:rsidR="00470F1D" w:rsidRPr="00D274EB">
          <w:rPr>
            <w:rFonts w:eastAsia="Times New Roman"/>
          </w:rPr>
          <w:t>a</w:t>
        </w:r>
      </w:ins>
      <w:ins w:id="704" w:author="David" w:date="2016-03-14T11:34:00Z">
        <w:del w:id="705" w:author="Dave" w:date="2016-03-16T16:59:00Z">
          <w:r w:rsidR="00470F1D" w:rsidRPr="00D274EB">
            <w:rPr>
              <w:rFonts w:eastAsia="Times New Roman"/>
            </w:rPr>
            <w:delText xml:space="preserve"> </w:delText>
          </w:r>
        </w:del>
        <w:r w:rsidR="00470F1D" w:rsidRPr="00D274EB">
          <w:rPr>
            <w:rFonts w:eastAsia="Times New Roman"/>
          </w:rPr>
          <w:t>HIT</w:t>
        </w:r>
        <w:proofErr w:type="spellEnd"/>
        <w:r w:rsidR="00470F1D" w:rsidRPr="00D274EB">
          <w:rPr>
            <w:rFonts w:eastAsia="Times New Roman"/>
          </w:rPr>
          <w:t xml:space="preserve"> system</w:t>
        </w:r>
      </w:ins>
      <w:ins w:id="706" w:author="David" w:date="2016-03-15T08:37:00Z">
        <w:r w:rsidRPr="00D274EB">
          <w:rPr>
            <w:rFonts w:eastAsia="Times New Roman"/>
          </w:rPr>
          <w:t>.</w:t>
        </w:r>
      </w:ins>
      <w:del w:id="707" w:author="David" w:date="2016-03-15T08:37:00Z">
        <w:r w:rsidRPr="00D274EB">
          <w:rPr>
            <w:rFonts w:eastAsia="Times New Roman"/>
          </w:rPr>
          <w:delText>.</w:delText>
        </w:r>
      </w:del>
      <w:r w:rsidRPr="00D274EB">
        <w:rPr>
          <w:rFonts w:eastAsia="Times New Roman"/>
        </w:rPr>
        <w:t xml:space="preserve"> Note that different persons may identify different focal components for a concern at the same time. This should eventuate in those who disagree recognizing that there is disagreement and taking steps to ensure </w:t>
      </w:r>
      <w:commentRangeStart w:id="708"/>
      <w:del w:id="709" w:author="Tao" w:date="2016-03-19T15:05:00Z">
        <w:r w:rsidRPr="00D274EB">
          <w:rPr>
            <w:rFonts w:eastAsia="Times New Roman"/>
          </w:rPr>
          <w:delText xml:space="preserve">both </w:delText>
        </w:r>
      </w:del>
      <w:ins w:id="710" w:author="Tao" w:date="2016-03-19T15:05:00Z">
        <w:r w:rsidR="007B5448">
          <w:rPr>
            <w:rFonts w:eastAsia="Times New Roman"/>
          </w:rPr>
          <w:t>all</w:t>
        </w:r>
        <w:r w:rsidR="007B5448" w:rsidRPr="00D274EB">
          <w:rPr>
            <w:rFonts w:eastAsia="Times New Roman"/>
          </w:rPr>
          <w:t xml:space="preserve"> </w:t>
        </w:r>
        <w:commentRangeEnd w:id="708"/>
        <w:r w:rsidR="007B5448">
          <w:rPr>
            <w:rStyle w:val="Verwijzingopmerking"/>
          </w:rPr>
          <w:commentReference w:id="708"/>
        </w:r>
      </w:ins>
      <w:r w:rsidRPr="00D274EB">
        <w:rPr>
          <w:rFonts w:eastAsia="Times New Roman"/>
        </w:rPr>
        <w:t>parties are in full command of the facts.</w:t>
      </w:r>
    </w:p>
    <w:p w14:paraId="08AD78E7" w14:textId="77777777" w:rsidR="003A4116" w:rsidRPr="00D274EB" w:rsidRDefault="003A4116" w:rsidP="003A4116">
      <w:pPr>
        <w:pStyle w:val="Kop3"/>
        <w:rPr>
          <w:rFonts w:eastAsia="Times New Roman" w:cs="Arial"/>
          <w:bCs w:val="0"/>
          <w:szCs w:val="24"/>
        </w:rPr>
      </w:pPr>
      <w:bookmarkStart w:id="711" w:name="_Toc445384961"/>
      <w:proofErr w:type="spellStart"/>
      <w:r w:rsidRPr="00D274EB">
        <w:rPr>
          <w:rFonts w:eastAsia="Times New Roman" w:cs="Arial"/>
          <w:bCs w:val="0"/>
          <w:szCs w:val="24"/>
        </w:rPr>
        <w:t>ConcernCustodian</w:t>
      </w:r>
      <w:bookmarkEnd w:id="711"/>
      <w:proofErr w:type="spellEnd"/>
    </w:p>
    <w:p w14:paraId="288BEC7D" w14:textId="2631431A" w:rsidR="003A4116" w:rsidRPr="00D274EB" w:rsidRDefault="003A4116" w:rsidP="00BA3D2C">
      <w:pPr>
        <w:rPr>
          <w:rFonts w:eastAsia="Times New Roman"/>
        </w:rPr>
      </w:pPr>
      <w:r w:rsidRPr="00D274EB">
        <w:rPr>
          <w:rFonts w:eastAsia="Times New Roman"/>
        </w:rPr>
        <w:t>The person or organization responsible for maintenance of the concern, whether by direct or delegated action. Custodianship confers authorization to modify a concern. It may be assumed by the author or assigned by delegation, rule, or any other mechanism. These mechanisms are a matter of institutional policy.</w:t>
      </w:r>
    </w:p>
    <w:p w14:paraId="47A278E2" w14:textId="77777777" w:rsidR="003A4116" w:rsidRPr="00D274EB" w:rsidRDefault="003A4116" w:rsidP="003A4116">
      <w:pPr>
        <w:pStyle w:val="Kop3"/>
        <w:rPr>
          <w:rFonts w:eastAsia="Times New Roman" w:cs="Arial"/>
          <w:bCs w:val="0"/>
          <w:szCs w:val="24"/>
        </w:rPr>
      </w:pPr>
      <w:bookmarkStart w:id="712" w:name="_Toc445384962"/>
      <w:proofErr w:type="spellStart"/>
      <w:r w:rsidRPr="00D274EB">
        <w:rPr>
          <w:rFonts w:eastAsia="Times New Roman" w:cs="Arial"/>
          <w:bCs w:val="0"/>
          <w:szCs w:val="24"/>
        </w:rPr>
        <w:t>ConcernConstituent</w:t>
      </w:r>
      <w:bookmarkEnd w:id="712"/>
      <w:proofErr w:type="spellEnd"/>
    </w:p>
    <w:p w14:paraId="41016A43" w14:textId="7AD67728" w:rsidR="003A4116" w:rsidRPr="00D274EB" w:rsidRDefault="003A4116" w:rsidP="00BA3D2C">
      <w:pPr>
        <w:rPr>
          <w:rFonts w:eastAsia="Times New Roman"/>
        </w:rPr>
      </w:pPr>
      <w:r w:rsidRPr="00D274EB">
        <w:rPr>
          <w:rFonts w:eastAsia="Times New Roman"/>
        </w:rPr>
        <w:t>A relationship associating a Concern with an event (diagnosis, risk, observation) – including the event that is the focus of the concern (typically but not necessarily a diagnosis)</w:t>
      </w:r>
    </w:p>
    <w:p w14:paraId="53999BD5" w14:textId="77777777" w:rsidR="003A4116" w:rsidRPr="00D274EB" w:rsidRDefault="003A4116" w:rsidP="003A4116">
      <w:pPr>
        <w:pStyle w:val="Kop3"/>
        <w:rPr>
          <w:rFonts w:eastAsia="Times New Roman" w:cs="Arial"/>
          <w:bCs w:val="0"/>
          <w:szCs w:val="24"/>
        </w:rPr>
      </w:pPr>
      <w:bookmarkStart w:id="713" w:name="_Toc445384963"/>
      <w:proofErr w:type="spellStart"/>
      <w:r w:rsidRPr="00D274EB">
        <w:rPr>
          <w:rFonts w:eastAsia="Times New Roman" w:cs="Arial"/>
          <w:bCs w:val="0"/>
          <w:szCs w:val="24"/>
        </w:rPr>
        <w:lastRenderedPageBreak/>
        <w:t>ConcernMonitor</w:t>
      </w:r>
      <w:bookmarkEnd w:id="713"/>
      <w:proofErr w:type="spellEnd"/>
    </w:p>
    <w:p w14:paraId="1924FB7E" w14:textId="77777777" w:rsidR="003A4116" w:rsidRPr="00D274EB" w:rsidRDefault="003A4116" w:rsidP="00BA3D2C">
      <w:pPr>
        <w:rPr>
          <w:rFonts w:eastAsia="Times New Roman"/>
        </w:rPr>
      </w:pPr>
      <w:r w:rsidRPr="00D274EB">
        <w:rPr>
          <w:rFonts w:eastAsia="Times New Roman"/>
        </w:rPr>
        <w:t>A person or device that reads the concern periodically</w:t>
      </w:r>
    </w:p>
    <w:p w14:paraId="10A63B03" w14:textId="28B14C24" w:rsidR="003A4116" w:rsidRPr="00D274EB" w:rsidDel="00B148B6" w:rsidRDefault="003A4116" w:rsidP="00BA3D2C">
      <w:pPr>
        <w:rPr>
          <w:del w:id="714" w:author="Dave" w:date="2016-03-16T17:00:00Z"/>
          <w:rFonts w:eastAsia="Times New Roman"/>
        </w:rPr>
      </w:pPr>
      <w:bookmarkStart w:id="715" w:name="_Toc445384966"/>
    </w:p>
    <w:p w14:paraId="01283EB6" w14:textId="3B854424" w:rsidR="00232A40" w:rsidRPr="00D274EB" w:rsidDel="000955A3" w:rsidRDefault="008772DD" w:rsidP="00EA22F6">
      <w:pPr>
        <w:pStyle w:val="Kop3"/>
        <w:rPr>
          <w:del w:id="716" w:author="Dave" w:date="2016-03-16T16:59:00Z"/>
          <w:rFonts w:eastAsia="Times New Roman"/>
          <w:u w:color="000000"/>
        </w:rPr>
      </w:pPr>
      <w:del w:id="717" w:author="Dave" w:date="2016-03-16T16:59:00Z">
        <w:r w:rsidRPr="00D274EB" w:rsidDel="000955A3">
          <w:rPr>
            <w:i/>
            <w:iCs/>
            <w:sz w:val="20"/>
            <w:szCs w:val="20"/>
          </w:rPr>
          <w:fldChar w:fldCharType="begin" w:fldLock="1"/>
        </w:r>
        <w:r w:rsidR="00A768D6" w:rsidRPr="00D274EB" w:rsidDel="000955A3">
          <w:rPr>
            <w:i/>
            <w:iCs/>
            <w:color w:val="auto"/>
            <w:sz w:val="20"/>
            <w:szCs w:val="20"/>
          </w:rPr>
          <w:delInstrText xml:space="preserve">MERGEFIELD </w:delInstrText>
        </w:r>
        <w:r w:rsidR="00A768D6" w:rsidRPr="00D274EB" w:rsidDel="000955A3">
          <w:rPr>
            <w:rFonts w:eastAsia="Times New Roman"/>
            <w:u w:color="000000"/>
          </w:rPr>
          <w:delInstrText>Element.Name</w:delInstrText>
        </w:r>
        <w:r w:rsidRPr="00D274EB" w:rsidDel="000955A3">
          <w:rPr>
            <w:i/>
            <w:iCs/>
            <w:sz w:val="20"/>
            <w:szCs w:val="20"/>
          </w:rPr>
          <w:fldChar w:fldCharType="separate"/>
        </w:r>
        <w:bookmarkStart w:id="718" w:name="_Toc445384964"/>
        <w:r w:rsidR="00A768D6" w:rsidRPr="00D274EB" w:rsidDel="000955A3">
          <w:rPr>
            <w:rFonts w:eastAsia="Times New Roman"/>
            <w:u w:color="000000"/>
          </w:rPr>
          <w:delText>EventRelationship</w:delText>
        </w:r>
        <w:bookmarkEnd w:id="718"/>
        <w:r w:rsidRPr="00D274EB" w:rsidDel="000955A3">
          <w:rPr>
            <w:i/>
            <w:iCs/>
            <w:sz w:val="20"/>
            <w:szCs w:val="20"/>
          </w:rPr>
          <w:fldChar w:fldCharType="end"/>
        </w:r>
      </w:del>
    </w:p>
    <w:p w14:paraId="7FFA73D3" w14:textId="1B6CCB11" w:rsidR="00232A40" w:rsidRPr="00D274EB" w:rsidDel="000955A3" w:rsidRDefault="008772DD" w:rsidP="00BD09A4">
      <w:pPr>
        <w:rPr>
          <w:del w:id="719" w:author="Dave" w:date="2016-03-16T16:59:00Z"/>
          <w:szCs w:val="24"/>
        </w:rPr>
      </w:pPr>
      <w:del w:id="720" w:author="Dave" w:date="2016-03-16T16:59:00Z">
        <w:r w:rsidRPr="00D274EB" w:rsidDel="000955A3">
          <w:rPr>
            <w:szCs w:val="24"/>
          </w:rPr>
          <w:fldChar w:fldCharType="begin" w:fldLock="1"/>
        </w:r>
        <w:r w:rsidR="00232A40" w:rsidRPr="00D274EB" w:rsidDel="000955A3">
          <w:rPr>
            <w:szCs w:val="24"/>
          </w:rPr>
          <w:delInstrText xml:space="preserve">MERGEFIELD </w:delInstrText>
        </w:r>
        <w:r w:rsidR="00232A40" w:rsidRPr="00D274EB" w:rsidDel="000955A3">
          <w:rPr>
            <w:rStyle w:val="FieldLabel"/>
            <w:rFonts w:cs="Times New Roman"/>
            <w:i w:val="0"/>
            <w:color w:val="auto"/>
            <w:sz w:val="24"/>
            <w:szCs w:val="24"/>
          </w:rPr>
          <w:delInstrText>Element.Notes</w:delInstrText>
        </w:r>
        <w:r w:rsidRPr="00D274EB" w:rsidDel="000955A3">
          <w:rPr>
            <w:szCs w:val="24"/>
          </w:rPr>
          <w:fldChar w:fldCharType="end"/>
        </w:r>
        <w:r w:rsidR="00232A40" w:rsidRPr="00D274EB" w:rsidDel="000955A3">
          <w:rPr>
            <w:szCs w:val="24"/>
          </w:rPr>
          <w:delText xml:space="preserve">The manner in which one </w:delText>
        </w:r>
        <w:r w:rsidR="00573BD6" w:rsidRPr="00D274EB" w:rsidDel="000955A3">
          <w:rPr>
            <w:szCs w:val="24"/>
          </w:rPr>
          <w:delText xml:space="preserve">event </w:delText>
        </w:r>
        <w:r w:rsidR="00232A40" w:rsidRPr="00D274EB" w:rsidDel="000955A3">
          <w:rPr>
            <w:szCs w:val="24"/>
          </w:rPr>
          <w:delText>is relevant to another</w:delText>
        </w:r>
        <w:r w:rsidR="00F66E60" w:rsidRPr="00D274EB" w:rsidDel="000955A3">
          <w:rPr>
            <w:szCs w:val="24"/>
          </w:rPr>
          <w:delText xml:space="preserve"> within or without a HealthConcern</w:delText>
        </w:r>
        <w:r w:rsidR="008605ED" w:rsidRPr="00D274EB" w:rsidDel="000955A3">
          <w:rPr>
            <w:szCs w:val="24"/>
          </w:rPr>
          <w:delText>.</w:delText>
        </w:r>
      </w:del>
    </w:p>
    <w:p w14:paraId="463A7032" w14:textId="5C1EF780" w:rsidR="00232A40" w:rsidRPr="00D274EB" w:rsidDel="000955A3" w:rsidRDefault="00232A40" w:rsidP="00BD09A4">
      <w:pPr>
        <w:rPr>
          <w:del w:id="721" w:author="Dave" w:date="2016-03-16T16:59:00Z"/>
        </w:rPr>
      </w:pPr>
      <w:del w:id="722" w:author="Dave" w:date="2016-03-16T16:59:00Z">
        <w:r w:rsidRPr="00D274EB" w:rsidDel="000955A3">
          <w:delText>One condition may be suspected of causing another, or an observation may provide evidence for a finding.</w:delText>
        </w:r>
      </w:del>
    </w:p>
    <w:p w14:paraId="4AEF0DFF" w14:textId="52653C56" w:rsidR="00232A40" w:rsidRPr="00D274EB" w:rsidDel="000955A3" w:rsidRDefault="00232A40" w:rsidP="00BD09A4">
      <w:pPr>
        <w:rPr>
          <w:del w:id="723" w:author="Dave" w:date="2016-03-16T16:59:00Z"/>
        </w:rPr>
      </w:pPr>
      <w:del w:id="724" w:author="Dave" w:date="2016-03-16T16:59:00Z">
        <w:r w:rsidRPr="00D274EB" w:rsidDel="000955A3">
          <w:delText xml:space="preserve">This relationship may also obtain </w:delText>
        </w:r>
        <w:r w:rsidR="00573BD6" w:rsidRPr="00D274EB" w:rsidDel="000955A3">
          <w:delText xml:space="preserve">events </w:delText>
        </w:r>
        <w:r w:rsidRPr="00D274EB" w:rsidDel="000955A3">
          <w:delText>that define (name) Healt</w:delText>
        </w:r>
        <w:r w:rsidR="00A768D6" w:rsidRPr="00D274EB" w:rsidDel="000955A3">
          <w:delText>h</w:delText>
        </w:r>
        <w:r w:rsidRPr="00D274EB" w:rsidDel="000955A3">
          <w:delText xml:space="preserve">Concern. </w:delText>
        </w:r>
        <w:r w:rsidR="00B56F65" w:rsidRPr="00D274EB" w:rsidDel="000955A3">
          <w:delText>As example</w:delText>
        </w:r>
        <w:r w:rsidRPr="00D274EB" w:rsidDel="000955A3">
          <w:delText xml:space="preserve">, a diabetes concern may be related to a risk of retinal detachment. Different clinicians may desire different views; </w:delText>
        </w:r>
        <w:r w:rsidR="00B56F65" w:rsidRPr="00D274EB" w:rsidDel="000955A3">
          <w:delText>such as</w:delText>
        </w:r>
        <w:r w:rsidRPr="00D274EB" w:rsidDel="000955A3">
          <w:delText xml:space="preserve"> an ophthalmologist needing to view the retinal detachment concern without having to sort through other diabetes-related conditions.</w:delText>
        </w:r>
      </w:del>
    </w:p>
    <w:p w14:paraId="182AA9EA" w14:textId="10C89320" w:rsidR="00232A40" w:rsidRPr="00D274EB" w:rsidDel="000955A3" w:rsidRDefault="00232A40" w:rsidP="00232A40">
      <w:pPr>
        <w:pStyle w:val="ListHeader"/>
        <w:rPr>
          <w:del w:id="725" w:author="Dave" w:date="2016-03-16T16:59:00Z"/>
          <w:rFonts w:ascii="Times New Roman" w:hAnsi="Times New Roman" w:cs="Times New Roman"/>
          <w:u w:val="single"/>
          <w:shd w:val="clear" w:color="auto" w:fill="auto"/>
          <w:lang w:val="en-US"/>
        </w:rPr>
      </w:pPr>
      <w:del w:id="726" w:author="Dave" w:date="2016-03-16T16:59:00Z">
        <w:r w:rsidRPr="00D274EB" w:rsidDel="000955A3">
          <w:rPr>
            <w:rFonts w:ascii="Times New Roman" w:hAnsi="Times New Roman" w:cs="Times New Roman"/>
            <w:u w:val="single"/>
            <w:shd w:val="clear" w:color="auto" w:fill="auto"/>
            <w:lang w:val="en-US"/>
          </w:rPr>
          <w:delText>Attributes</w:delText>
        </w:r>
      </w:del>
    </w:p>
    <w:tbl>
      <w:tblPr>
        <w:tblW w:w="0" w:type="auto"/>
        <w:tblInd w:w="60" w:type="dxa"/>
        <w:tblLayout w:type="fixed"/>
        <w:tblCellMar>
          <w:left w:w="60" w:type="dxa"/>
          <w:right w:w="60" w:type="dxa"/>
        </w:tblCellMar>
        <w:tblLook w:val="0000" w:firstRow="0" w:lastRow="0" w:firstColumn="0" w:lastColumn="0" w:noHBand="0" w:noVBand="0"/>
      </w:tblPr>
      <w:tblGrid>
        <w:gridCol w:w="1843"/>
        <w:gridCol w:w="5924"/>
      </w:tblGrid>
      <w:tr w:rsidR="00755527" w:rsidRPr="00D274EB" w:rsidDel="000955A3" w14:paraId="616A2E56" w14:textId="07714C42" w:rsidTr="00D274EB">
        <w:trPr>
          <w:trHeight w:val="230"/>
          <w:del w:id="727" w:author="Dave" w:date="2016-03-16T16:59:00Z"/>
        </w:trPr>
        <w:tc>
          <w:tcPr>
            <w:tcW w:w="1843" w:type="dxa"/>
            <w:tcBorders>
              <w:top w:val="single" w:sz="2" w:space="0" w:color="auto"/>
              <w:left w:val="single" w:sz="2" w:space="0" w:color="auto"/>
              <w:bottom w:val="single" w:sz="2" w:space="0" w:color="auto"/>
              <w:right w:val="single" w:sz="2" w:space="0" w:color="auto"/>
            </w:tcBorders>
            <w:shd w:val="clear" w:color="auto" w:fill="E6E6E6"/>
          </w:tcPr>
          <w:p w14:paraId="37C53BD8" w14:textId="79C0EAF8" w:rsidR="00755527" w:rsidRPr="00D274EB" w:rsidDel="000955A3" w:rsidRDefault="00755527" w:rsidP="003631C2">
            <w:pPr>
              <w:rPr>
                <w:del w:id="728" w:author="Dave" w:date="2016-03-16T16:59:00Z"/>
                <w:rFonts w:cs="Times New Roman"/>
                <w:b/>
                <w:bCs/>
              </w:rPr>
            </w:pPr>
            <w:del w:id="729" w:author="Dave" w:date="2016-03-16T16:59:00Z">
              <w:r w:rsidRPr="00D274EB" w:rsidDel="000955A3">
                <w:rPr>
                  <w:rFonts w:cs="Times New Roman"/>
                  <w:b/>
                  <w:bCs/>
                </w:rPr>
                <w:delText>Name</w:delText>
              </w:r>
            </w:del>
          </w:p>
        </w:tc>
        <w:tc>
          <w:tcPr>
            <w:tcW w:w="5924" w:type="dxa"/>
            <w:tcBorders>
              <w:top w:val="single" w:sz="2" w:space="0" w:color="auto"/>
              <w:left w:val="single" w:sz="2" w:space="0" w:color="auto"/>
              <w:bottom w:val="single" w:sz="2" w:space="0" w:color="auto"/>
              <w:right w:val="single" w:sz="2" w:space="0" w:color="auto"/>
            </w:tcBorders>
            <w:shd w:val="clear" w:color="auto" w:fill="E6E6E6"/>
          </w:tcPr>
          <w:p w14:paraId="1EACACB4" w14:textId="79031CB5" w:rsidR="00755527" w:rsidRPr="00D274EB" w:rsidDel="000955A3" w:rsidRDefault="00755527" w:rsidP="003631C2">
            <w:pPr>
              <w:rPr>
                <w:del w:id="730" w:author="Dave" w:date="2016-03-16T16:59:00Z"/>
                <w:rFonts w:cs="Times New Roman"/>
                <w:b/>
                <w:bCs/>
              </w:rPr>
            </w:pPr>
            <w:del w:id="731" w:author="Dave" w:date="2016-03-16T16:59:00Z">
              <w:r w:rsidRPr="00D274EB" w:rsidDel="000955A3">
                <w:rPr>
                  <w:rFonts w:cs="Times New Roman"/>
                  <w:b/>
                  <w:bCs/>
                </w:rPr>
                <w:delText>Notes</w:delText>
              </w:r>
            </w:del>
          </w:p>
        </w:tc>
      </w:tr>
      <w:tr w:rsidR="00755527" w:rsidRPr="00D274EB" w:rsidDel="000955A3" w14:paraId="4CB6C692" w14:textId="11A161EE" w:rsidTr="00D274EB">
        <w:trPr>
          <w:del w:id="732" w:author="Dave" w:date="2016-03-16T16:59:00Z"/>
        </w:trPr>
        <w:tc>
          <w:tcPr>
            <w:tcW w:w="1843" w:type="dxa"/>
            <w:tcBorders>
              <w:top w:val="single" w:sz="2" w:space="0" w:color="auto"/>
              <w:left w:val="single" w:sz="2" w:space="0" w:color="auto"/>
              <w:bottom w:val="single" w:sz="2" w:space="0" w:color="auto"/>
              <w:right w:val="single" w:sz="2" w:space="0" w:color="auto"/>
            </w:tcBorders>
          </w:tcPr>
          <w:p w14:paraId="418074E1" w14:textId="6AB965A6" w:rsidR="00755527" w:rsidRPr="00D274EB" w:rsidDel="000955A3" w:rsidRDefault="00755527" w:rsidP="003631C2">
            <w:pPr>
              <w:rPr>
                <w:del w:id="733" w:author="Dave" w:date="2016-03-16T16:59:00Z"/>
                <w:rFonts w:cs="Times New Roman"/>
              </w:rPr>
            </w:pPr>
            <w:del w:id="734" w:author="Dave" w:date="2016-03-16T16:59:00Z">
              <w:r w:rsidRPr="00D274EB" w:rsidDel="000955A3">
                <w:fldChar w:fldCharType="begin" w:fldLock="1"/>
              </w:r>
              <w:r w:rsidRPr="00D274EB" w:rsidDel="000955A3">
                <w:delInstrText xml:space="preserve">MERGEFIELD </w:delInstrText>
              </w:r>
              <w:r w:rsidRPr="00D274EB" w:rsidDel="000955A3">
                <w:rPr>
                  <w:rFonts w:cs="Times New Roman"/>
                </w:rPr>
                <w:delInstrText>Att.Name</w:delInstrText>
              </w:r>
              <w:r w:rsidRPr="00D274EB" w:rsidDel="000955A3">
                <w:fldChar w:fldCharType="separate"/>
              </w:r>
              <w:r w:rsidRPr="00D274EB" w:rsidDel="000955A3">
                <w:rPr>
                  <w:rFonts w:cs="Times New Roman"/>
                </w:rPr>
                <w:delText>relationshipKind</w:delText>
              </w:r>
              <w:r w:rsidRPr="00D274EB" w:rsidDel="000955A3">
                <w:fldChar w:fldCharType="end"/>
              </w:r>
            </w:del>
          </w:p>
        </w:tc>
        <w:tc>
          <w:tcPr>
            <w:tcW w:w="5924" w:type="dxa"/>
            <w:tcBorders>
              <w:top w:val="single" w:sz="2" w:space="0" w:color="auto"/>
              <w:left w:val="single" w:sz="2" w:space="0" w:color="auto"/>
              <w:bottom w:val="single" w:sz="2" w:space="0" w:color="auto"/>
              <w:right w:val="single" w:sz="2" w:space="0" w:color="auto"/>
            </w:tcBorders>
          </w:tcPr>
          <w:p w14:paraId="1D0E67F4" w14:textId="50CADD87" w:rsidR="00755527" w:rsidRPr="00D274EB" w:rsidDel="000955A3" w:rsidRDefault="00755527" w:rsidP="00A768D6">
            <w:pPr>
              <w:rPr>
                <w:del w:id="735" w:author="Dave" w:date="2016-03-16T16:59:00Z"/>
                <w:rFonts w:cs="Times New Roman"/>
              </w:rPr>
            </w:pPr>
            <w:del w:id="736" w:author="Dave" w:date="2016-03-16T16:59:00Z">
              <w:r w:rsidRPr="00D274EB" w:rsidDel="000955A3">
                <w:fldChar w:fldCharType="begin" w:fldLock="1"/>
              </w:r>
              <w:r w:rsidRPr="00D274EB" w:rsidDel="000955A3">
                <w:delInstrText xml:space="preserve">MERGEFIELD </w:delInstrText>
              </w:r>
              <w:r w:rsidRPr="00D274EB" w:rsidDel="000955A3">
                <w:rPr>
                  <w:rFonts w:cs="Times New Roman"/>
                </w:rPr>
                <w:delInstrText>Att.Notes</w:delInstrText>
              </w:r>
              <w:r w:rsidRPr="00D274EB" w:rsidDel="000955A3">
                <w:fldChar w:fldCharType="separate"/>
              </w:r>
              <w:r w:rsidRPr="00D274EB" w:rsidDel="000955A3">
                <w:rPr>
                  <w:rFonts w:cs="Times New Roman"/>
                </w:rPr>
                <w:delText>The set of relationships among HealthConcernEvents</w:delText>
              </w:r>
              <w:r w:rsidRPr="00D274EB" w:rsidDel="000955A3">
                <w:fldChar w:fldCharType="end"/>
              </w:r>
            </w:del>
          </w:p>
        </w:tc>
      </w:tr>
    </w:tbl>
    <w:p w14:paraId="1AEC9B18" w14:textId="7736B1C9" w:rsidR="00232A40" w:rsidRPr="00D274EB" w:rsidDel="000955A3" w:rsidRDefault="00232A40" w:rsidP="0093220E">
      <w:pPr>
        <w:rPr>
          <w:del w:id="737" w:author="Dave" w:date="2016-03-16T16:59:00Z"/>
          <w:u w:color="000000"/>
        </w:rPr>
      </w:pPr>
    </w:p>
    <w:bookmarkStart w:id="738" w:name="BKM_50336496_CF14_4dd1_A907_E5EC518B9EAB"/>
    <w:p w14:paraId="0206A936" w14:textId="36EBD411" w:rsidR="00232A40" w:rsidRPr="00D274EB" w:rsidDel="00B148B6" w:rsidRDefault="008772DD" w:rsidP="00EA22F6">
      <w:pPr>
        <w:pStyle w:val="Kop3"/>
        <w:rPr>
          <w:del w:id="739" w:author="Dave" w:date="2016-03-16T17:00:00Z"/>
          <w:rFonts w:eastAsia="Times New Roman"/>
          <w:u w:color="000000"/>
        </w:rPr>
      </w:pPr>
      <w:del w:id="740" w:author="Dave" w:date="2016-03-16T17:00:00Z">
        <w:r w:rsidRPr="00D274EB" w:rsidDel="00B148B6">
          <w:rPr>
            <w:i/>
            <w:iCs/>
            <w:sz w:val="20"/>
            <w:szCs w:val="20"/>
          </w:rPr>
          <w:fldChar w:fldCharType="begin" w:fldLock="1"/>
        </w:r>
        <w:r w:rsidR="00A768D6" w:rsidRPr="00D274EB" w:rsidDel="00B148B6">
          <w:rPr>
            <w:i/>
            <w:iCs/>
            <w:color w:val="auto"/>
            <w:sz w:val="20"/>
            <w:szCs w:val="20"/>
          </w:rPr>
          <w:delInstrText xml:space="preserve">MERGEFIELD </w:delInstrText>
        </w:r>
        <w:r w:rsidR="00A768D6" w:rsidRPr="00D274EB" w:rsidDel="00B148B6">
          <w:rPr>
            <w:rFonts w:eastAsia="Times New Roman"/>
            <w:u w:color="000000"/>
          </w:rPr>
          <w:delInstrText>Element.Name</w:delInstrText>
        </w:r>
        <w:r w:rsidRPr="00D274EB" w:rsidDel="00B148B6">
          <w:rPr>
            <w:i/>
            <w:iCs/>
            <w:sz w:val="20"/>
            <w:szCs w:val="20"/>
          </w:rPr>
          <w:fldChar w:fldCharType="separate"/>
        </w:r>
        <w:bookmarkStart w:id="741" w:name="_Toc445384965"/>
        <w:r w:rsidR="00A768D6" w:rsidRPr="00D274EB" w:rsidDel="00B148B6">
          <w:rPr>
            <w:rFonts w:eastAsia="Times New Roman"/>
            <w:u w:color="000000"/>
          </w:rPr>
          <w:delText>ConcernEventRelationshipKind</w:delText>
        </w:r>
        <w:bookmarkEnd w:id="741"/>
        <w:r w:rsidRPr="00D274EB" w:rsidDel="00B148B6">
          <w:rPr>
            <w:i/>
            <w:iCs/>
            <w:sz w:val="20"/>
            <w:szCs w:val="20"/>
          </w:rPr>
          <w:fldChar w:fldCharType="end"/>
        </w:r>
      </w:del>
    </w:p>
    <w:p w14:paraId="549626A7" w14:textId="011E776B" w:rsidR="00232A40" w:rsidRPr="00D274EB" w:rsidDel="00B148B6" w:rsidRDefault="00232A40" w:rsidP="00232A40">
      <w:pPr>
        <w:ind w:left="1440" w:hanging="1440"/>
        <w:rPr>
          <w:del w:id="742" w:author="Dave" w:date="2016-03-16T17:00:00Z"/>
          <w:rFonts w:cs="Times New Roman"/>
        </w:rPr>
      </w:pPr>
      <w:del w:id="743" w:author="Dave" w:date="2016-03-16T17:00:00Z">
        <w:r w:rsidRPr="00D274EB" w:rsidDel="00B148B6">
          <w:rPr>
            <w:rFonts w:cs="Times New Roman"/>
          </w:rPr>
          <w:delText xml:space="preserve">Kinds of relationships that </w:delText>
        </w:r>
        <w:r w:rsidR="00755527" w:rsidRPr="00D274EB" w:rsidDel="00B148B6">
          <w:rPr>
            <w:rFonts w:cs="Times New Roman"/>
          </w:rPr>
          <w:delText xml:space="preserve">events </w:delText>
        </w:r>
        <w:r w:rsidRPr="00D274EB" w:rsidDel="00B148B6">
          <w:rPr>
            <w:rFonts w:cs="Times New Roman"/>
          </w:rPr>
          <w:delText>may have with each other</w:delText>
        </w:r>
        <w:r w:rsidR="008772DD" w:rsidRPr="00D274EB" w:rsidDel="00B148B6">
          <w:rPr>
            <w:rFonts w:cs="Times New Roman"/>
          </w:rPr>
          <w:fldChar w:fldCharType="begin" w:fldLock="1"/>
        </w:r>
        <w:r w:rsidRPr="00D274EB" w:rsidDel="00B148B6">
          <w:rPr>
            <w:rFonts w:cs="Times New Roman"/>
          </w:rPr>
          <w:delInstrText xml:space="preserve">MERGEFIELD </w:delInstrText>
        </w:r>
        <w:r w:rsidRPr="00D274EB" w:rsidDel="00B148B6">
          <w:delInstrText>Element.Notes</w:delInstrText>
        </w:r>
        <w:r w:rsidR="008772DD" w:rsidRPr="00D274EB" w:rsidDel="00B148B6">
          <w:rPr>
            <w:rFonts w:cs="Times New Roman"/>
          </w:rPr>
          <w:fldChar w:fldCharType="end"/>
        </w:r>
        <w:r w:rsidR="00B2695B" w:rsidRPr="00D274EB" w:rsidDel="00B148B6">
          <w:rPr>
            <w:rFonts w:cs="Times New Roman"/>
          </w:rPr>
          <w:delText>.</w:delText>
        </w:r>
      </w:del>
    </w:p>
    <w:bookmarkEnd w:id="738"/>
    <w:p w14:paraId="1F55AAB1" w14:textId="1463BB65" w:rsidR="00232A40" w:rsidRPr="00D274EB" w:rsidDel="0005744C" w:rsidRDefault="000E3718" w:rsidP="00EA22F6">
      <w:pPr>
        <w:pStyle w:val="Kop3"/>
        <w:rPr>
          <w:del w:id="744" w:author="Michael Tan" w:date="2016-03-21T16:30:00Z"/>
          <w:rFonts w:eastAsia="Times New Roman"/>
          <w:u w:color="000000"/>
        </w:rPr>
      </w:pPr>
      <w:del w:id="745" w:author="Michael Tan" w:date="2016-03-21T16:30:00Z">
        <w:r w:rsidRPr="003C3C42" w:rsidDel="0005744C">
          <w:rPr>
            <w:b w:val="0"/>
            <w:bCs w:val="0"/>
            <w:i/>
            <w:sz w:val="20"/>
          </w:rPr>
          <w:fldChar w:fldCharType="begin" w:fldLock="1"/>
        </w:r>
        <w:r w:rsidRPr="00D274EB" w:rsidDel="0005744C">
          <w:rPr>
            <w:i/>
            <w:iCs/>
            <w:color w:val="auto"/>
            <w:sz w:val="20"/>
            <w:szCs w:val="20"/>
          </w:rPr>
          <w:delInstrText xml:space="preserve">MERGEFIELD </w:delInstrText>
        </w:r>
        <w:r w:rsidRPr="00D274EB" w:rsidDel="0005744C">
          <w:rPr>
            <w:rFonts w:eastAsia="Times New Roman"/>
            <w:u w:color="000000"/>
          </w:rPr>
          <w:delInstrText>Element.Name</w:delInstrText>
        </w:r>
        <w:r w:rsidRPr="00D274EB" w:rsidDel="0005744C">
          <w:rPr>
            <w:b w:val="0"/>
            <w:bCs w:val="0"/>
            <w:i/>
            <w:sz w:val="20"/>
            <w:rPrChange w:id="746" w:author="Michael Tan" w:date="2016-03-21T16:51:00Z">
              <w:rPr>
                <w:b w:val="0"/>
                <w:bCs w:val="0"/>
                <w:i/>
                <w:sz w:val="20"/>
              </w:rPr>
            </w:rPrChange>
          </w:rPr>
          <w:fldChar w:fldCharType="separate"/>
        </w:r>
        <w:r w:rsidRPr="00D274EB" w:rsidDel="0005744C">
          <w:rPr>
            <w:rFonts w:eastAsia="Times New Roman"/>
            <w:u w:color="000000"/>
          </w:rPr>
          <w:delText>ConcernExpresser</w:delText>
        </w:r>
        <w:bookmarkEnd w:id="715"/>
        <w:r w:rsidRPr="003C3C42" w:rsidDel="0005744C">
          <w:rPr>
            <w:b w:val="0"/>
            <w:bCs w:val="0"/>
            <w:i/>
            <w:sz w:val="20"/>
          </w:rPr>
          <w:fldChar w:fldCharType="end"/>
        </w:r>
      </w:del>
    </w:p>
    <w:commentRangeStart w:id="747"/>
    <w:p w14:paraId="3482007F" w14:textId="17137CEB" w:rsidR="00232A40" w:rsidRPr="00D274EB" w:rsidDel="0005744C" w:rsidRDefault="008772DD" w:rsidP="00BD09A4">
      <w:pPr>
        <w:rPr>
          <w:del w:id="748" w:author="Michael Tan" w:date="2016-03-21T16:30:00Z"/>
        </w:rPr>
      </w:pPr>
      <w:del w:id="749" w:author="Michael Tan" w:date="2016-03-21T16:30:00Z">
        <w:r w:rsidRPr="00D274EB" w:rsidDel="0005744C">
          <w:fldChar w:fldCharType="begin" w:fldLock="1"/>
        </w:r>
        <w:r w:rsidR="00232A40" w:rsidRPr="00D274EB" w:rsidDel="0005744C">
          <w:delInstrText xml:space="preserve">MERGEFIELD </w:delInstrText>
        </w:r>
        <w:r w:rsidR="00232A40" w:rsidRPr="00D274EB" w:rsidDel="0005744C">
          <w:rPr>
            <w:rStyle w:val="FieldLabel"/>
            <w:rFonts w:cs="Times New Roman"/>
            <w:i w:val="0"/>
          </w:rPr>
          <w:delInstrText>Element.Notes</w:delInstrText>
        </w:r>
        <w:r w:rsidRPr="00D274EB" w:rsidDel="0005744C">
          <w:fldChar w:fldCharType="end"/>
        </w:r>
        <w:r w:rsidR="00232A40" w:rsidRPr="00D274EB" w:rsidDel="0005744C">
          <w:delText xml:space="preserve">A patient, clinician, caregiver, family member, or other person who </w:delText>
        </w:r>
        <w:r w:rsidR="000E3718" w:rsidRPr="00D274EB" w:rsidDel="0005744C">
          <w:delText xml:space="preserve">expresses </w:delText>
        </w:r>
        <w:r w:rsidR="00232A40" w:rsidRPr="00D274EB" w:rsidDel="0005744C">
          <w:delText xml:space="preserve">a </w:delText>
        </w:r>
        <w:r w:rsidR="00447391" w:rsidRPr="00D274EB" w:rsidDel="0005744C">
          <w:delText>HealthConcern</w:delText>
        </w:r>
        <w:r w:rsidR="00232A40" w:rsidRPr="00D274EB" w:rsidDel="0005744C">
          <w:delText>, or who identifies a new name or focal concept for an existing concern</w:delText>
        </w:r>
        <w:r w:rsidR="00B2695B" w:rsidRPr="00D274EB" w:rsidDel="0005744C">
          <w:delText>.</w:delText>
        </w:r>
      </w:del>
      <w:commentRangeEnd w:id="747"/>
      <w:r w:rsidR="0005744C">
        <w:rPr>
          <w:rStyle w:val="Verwijzingopmerking"/>
        </w:rPr>
        <w:commentReference w:id="747"/>
      </w:r>
    </w:p>
    <w:p w14:paraId="7A59EAD0" w14:textId="4573A38F" w:rsidR="00232A40" w:rsidRPr="00D274EB" w:rsidDel="0005744C" w:rsidRDefault="00232A40" w:rsidP="00BD09A4">
      <w:pPr>
        <w:rPr>
          <w:del w:id="750" w:author="Michael Tan" w:date="2016-03-21T16:30:00Z"/>
        </w:rPr>
      </w:pPr>
      <w:moveFromRangeStart w:id="751" w:author="Michael Tan" w:date="2016-03-21T16:30:00Z" w:name="move446341152"/>
      <w:del w:id="752" w:author="Michael Tan" w:date="2016-03-21T16:30:00Z">
        <w:r w:rsidRPr="00D274EB" w:rsidDel="0005744C">
          <w:delText>Note</w:delText>
        </w:r>
        <w:r w:rsidR="00B56F65" w:rsidRPr="00D274EB" w:rsidDel="0005744C">
          <w:delText>:</w:delText>
        </w:r>
        <w:r w:rsidRPr="00D274EB" w:rsidDel="0005744C">
          <w:delText xml:space="preserve"> different persons may identify different </w:delText>
        </w:r>
        <w:commentRangeStart w:id="753"/>
        <w:r w:rsidR="00D521E9" w:rsidRPr="00D274EB" w:rsidDel="0005744C">
          <w:delText>ConcernIdentifyingEvents</w:delText>
        </w:r>
      </w:del>
      <w:commentRangeEnd w:id="753"/>
      <w:r w:rsidR="007B5448">
        <w:rPr>
          <w:rStyle w:val="Verwijzingopmerking"/>
        </w:rPr>
        <w:commentReference w:id="753"/>
      </w:r>
      <w:del w:id="754" w:author="Michael Tan" w:date="2016-03-21T16:30:00Z">
        <w:r w:rsidRPr="00D274EB" w:rsidDel="0005744C">
          <w:delText xml:space="preserve"> for a concern at the same time. This should eventuate in those who disagree recognizing that there is disagreement and taking steps to ensure both parties are in full command of the facts.</w:delText>
        </w:r>
      </w:del>
    </w:p>
    <w:p w14:paraId="2E0E3618" w14:textId="77777777" w:rsidR="003A4116" w:rsidRPr="00D274EB" w:rsidRDefault="003A4116" w:rsidP="003A4116">
      <w:pPr>
        <w:pStyle w:val="Kop3"/>
        <w:rPr>
          <w:rFonts w:eastAsia="Times New Roman" w:cs="Arial"/>
          <w:bCs w:val="0"/>
          <w:szCs w:val="24"/>
        </w:rPr>
      </w:pPr>
      <w:bookmarkStart w:id="755" w:name="_Toc445384967"/>
      <w:moveFromRangeEnd w:id="751"/>
      <w:proofErr w:type="spellStart"/>
      <w:r w:rsidRPr="00D274EB">
        <w:rPr>
          <w:rFonts w:eastAsia="Times New Roman" w:cs="Arial"/>
          <w:bCs w:val="0"/>
          <w:szCs w:val="24"/>
        </w:rPr>
        <w:t>ConcernList</w:t>
      </w:r>
      <w:bookmarkEnd w:id="755"/>
      <w:proofErr w:type="spellEnd"/>
    </w:p>
    <w:p w14:paraId="505EE305" w14:textId="77777777" w:rsidR="003A4116" w:rsidRPr="00D274EB" w:rsidRDefault="003A4116" w:rsidP="003A4116">
      <w:pPr>
        <w:pStyle w:val="Notes"/>
        <w:tabs>
          <w:tab w:val="left" w:pos="720"/>
        </w:tabs>
        <w:rPr>
          <w:rFonts w:eastAsia="Times New Roman" w:cs="Arial"/>
          <w:szCs w:val="24"/>
        </w:rPr>
      </w:pPr>
    </w:p>
    <w:p w14:paraId="6338148D" w14:textId="03081E76" w:rsidR="003A4116" w:rsidRPr="00D274EB" w:rsidRDefault="003A4116" w:rsidP="00BA3D2C">
      <w:pPr>
        <w:rPr>
          <w:rFonts w:eastAsia="Times New Roman"/>
        </w:rPr>
      </w:pPr>
      <w:r w:rsidRPr="00D274EB">
        <w:rPr>
          <w:rFonts w:eastAsia="Times New Roman"/>
        </w:rPr>
        <w:t>A collection of concerns identified by a person or system for a purpose</w:t>
      </w:r>
      <w:ins w:id="756" w:author="Michael Tan" w:date="2016-03-14T15:08:00Z">
        <w:r w:rsidR="00B0270F" w:rsidRPr="00D274EB">
          <w:rPr>
            <w:rFonts w:eastAsia="Times New Roman"/>
          </w:rPr>
          <w:t>. Usually</w:t>
        </w:r>
      </w:ins>
      <w:ins w:id="757" w:author="Dave" w:date="2016-03-16T17:00:00Z">
        <w:r w:rsidR="00B148B6">
          <w:rPr>
            <w:rFonts w:eastAsia="Times New Roman"/>
          </w:rPr>
          <w:t>,</w:t>
        </w:r>
      </w:ins>
      <w:ins w:id="758" w:author="Michael Tan" w:date="2016-03-14T15:08:00Z">
        <w:r w:rsidR="00B0270F" w:rsidRPr="00D274EB">
          <w:rPr>
            <w:rFonts w:eastAsia="Times New Roman"/>
          </w:rPr>
          <w:t xml:space="preserve"> the purpose is to produce output, such as a display or a report with which a care provider can perform tasks with</w:t>
        </w:r>
      </w:ins>
      <w:ins w:id="759" w:author="Michael Tan" w:date="2016-03-14T15:09:00Z">
        <w:r w:rsidR="00B0270F" w:rsidRPr="00D274EB">
          <w:rPr>
            <w:rFonts w:eastAsia="Times New Roman"/>
          </w:rPr>
          <w:t>in</w:t>
        </w:r>
      </w:ins>
      <w:ins w:id="760" w:author="Michael Tan" w:date="2016-03-14T15:08:00Z">
        <w:r w:rsidR="00B0270F" w:rsidRPr="00D274EB">
          <w:rPr>
            <w:rFonts w:eastAsia="Times New Roman"/>
          </w:rPr>
          <w:t xml:space="preserve"> the care plan.</w:t>
        </w:r>
      </w:ins>
    </w:p>
    <w:tbl>
      <w:tblPr>
        <w:tblW w:w="0" w:type="auto"/>
        <w:tblInd w:w="60" w:type="dxa"/>
        <w:tblLayout w:type="fixed"/>
        <w:tblCellMar>
          <w:left w:w="60" w:type="dxa"/>
          <w:right w:w="60" w:type="dxa"/>
        </w:tblCellMar>
        <w:tblLook w:val="0000" w:firstRow="0" w:lastRow="0" w:firstColumn="0" w:lastColumn="0" w:noHBand="0" w:noVBand="0"/>
        <w:tblPrChange w:id="761" w:author="Michael Tan" w:date="2016-03-21T16:51:00Z">
          <w:tblPr>
            <w:tblW w:w="0" w:type="auto"/>
            <w:tblInd w:w="60" w:type="dxa"/>
            <w:tblLayout w:type="fixed"/>
            <w:tblCellMar>
              <w:left w:w="60" w:type="dxa"/>
              <w:right w:w="60" w:type="dxa"/>
            </w:tblCellMar>
            <w:tblLook w:val="0000" w:firstRow="0" w:lastRow="0" w:firstColumn="0" w:lastColumn="0" w:noHBand="0" w:noVBand="0"/>
          </w:tblPr>
        </w:tblPrChange>
      </w:tblPr>
      <w:tblGrid>
        <w:gridCol w:w="2160"/>
        <w:gridCol w:w="6840"/>
        <w:tblGridChange w:id="762">
          <w:tblGrid>
            <w:gridCol w:w="2160"/>
            <w:gridCol w:w="6840"/>
          </w:tblGrid>
        </w:tblGridChange>
      </w:tblGrid>
      <w:tr w:rsidR="003A4116" w:rsidRPr="00D274EB" w14:paraId="1B21A1A8" w14:textId="77777777" w:rsidTr="00D274EB">
        <w:trPr>
          <w:cantSplit/>
          <w:trHeight w:val="230"/>
          <w:tblHeader/>
          <w:trPrChange w:id="763" w:author="Michael Tan" w:date="2016-03-21T16:51:00Z">
            <w:trPr>
              <w:cantSplit/>
              <w:trHeight w:val="230"/>
              <w:tblHeader/>
            </w:trPr>
          </w:trPrChange>
        </w:trPr>
        <w:tc>
          <w:tcPr>
            <w:tcW w:w="2160" w:type="dxa"/>
            <w:tcBorders>
              <w:top w:val="single" w:sz="2" w:space="0" w:color="auto"/>
              <w:left w:val="single" w:sz="2" w:space="0" w:color="auto"/>
              <w:bottom w:val="single" w:sz="2" w:space="0" w:color="auto"/>
              <w:right w:val="single" w:sz="2" w:space="0" w:color="auto"/>
            </w:tcBorders>
            <w:shd w:val="clear" w:color="auto" w:fill="E6E6E6"/>
            <w:tcPrChange w:id="764" w:author="Michael Tan" w:date="2016-03-21T16:51:00Z">
              <w:tcPr>
                <w:tcW w:w="2160" w:type="dxa"/>
                <w:tcBorders>
                  <w:top w:val="single" w:sz="2" w:space="0" w:color="auto"/>
                  <w:left w:val="single" w:sz="2" w:space="0" w:color="auto"/>
                  <w:bottom w:val="single" w:sz="2" w:space="0" w:color="auto"/>
                  <w:right w:val="single" w:sz="2" w:space="0" w:color="auto"/>
                </w:tcBorders>
                <w:shd w:val="clear" w:color="auto" w:fill="E6E6E6"/>
              </w:tcPr>
            </w:tcPrChange>
          </w:tcPr>
          <w:p w14:paraId="06B3F196" w14:textId="77777777" w:rsidR="003A4116" w:rsidRPr="00D274EB" w:rsidRDefault="003A4116" w:rsidP="00635770">
            <w:pPr>
              <w:rPr>
                <w:rFonts w:cs="Times New Roman"/>
                <w:b/>
                <w:bCs/>
              </w:rPr>
            </w:pPr>
            <w:r w:rsidRPr="00D274EB">
              <w:rPr>
                <w:rFonts w:cs="Times New Roman"/>
                <w:b/>
                <w:bCs/>
              </w:rPr>
              <w:t>Name</w:t>
            </w:r>
          </w:p>
        </w:tc>
        <w:tc>
          <w:tcPr>
            <w:tcW w:w="6840" w:type="dxa"/>
            <w:tcBorders>
              <w:top w:val="single" w:sz="2" w:space="0" w:color="auto"/>
              <w:left w:val="single" w:sz="2" w:space="0" w:color="auto"/>
              <w:bottom w:val="single" w:sz="2" w:space="0" w:color="auto"/>
              <w:right w:val="single" w:sz="2" w:space="0" w:color="auto"/>
            </w:tcBorders>
            <w:shd w:val="clear" w:color="auto" w:fill="E6E6E6"/>
            <w:tcPrChange w:id="765" w:author="Michael Tan" w:date="2016-03-21T16:51:00Z">
              <w:tcPr>
                <w:tcW w:w="6840" w:type="dxa"/>
                <w:tcBorders>
                  <w:top w:val="single" w:sz="2" w:space="0" w:color="auto"/>
                  <w:left w:val="single" w:sz="2" w:space="0" w:color="auto"/>
                  <w:bottom w:val="single" w:sz="2" w:space="0" w:color="auto"/>
                  <w:right w:val="single" w:sz="2" w:space="0" w:color="auto"/>
                </w:tcBorders>
                <w:shd w:val="clear" w:color="auto" w:fill="E6E6E6"/>
              </w:tcPr>
            </w:tcPrChange>
          </w:tcPr>
          <w:p w14:paraId="4047BCC5" w14:textId="77777777" w:rsidR="003A4116" w:rsidRPr="00D274EB" w:rsidRDefault="003A4116" w:rsidP="00635770">
            <w:pPr>
              <w:rPr>
                <w:rFonts w:cs="Times New Roman"/>
                <w:b/>
                <w:bCs/>
              </w:rPr>
            </w:pPr>
            <w:r w:rsidRPr="00D274EB">
              <w:rPr>
                <w:rFonts w:cs="Times New Roman"/>
                <w:b/>
                <w:bCs/>
              </w:rPr>
              <w:t>Notes</w:t>
            </w:r>
          </w:p>
        </w:tc>
      </w:tr>
      <w:tr w:rsidR="003A4116" w:rsidRPr="00D274EB" w14:paraId="2BF2289D" w14:textId="77777777" w:rsidTr="00D274EB">
        <w:tc>
          <w:tcPr>
            <w:tcW w:w="2160" w:type="dxa"/>
            <w:tcBorders>
              <w:top w:val="single" w:sz="2" w:space="0" w:color="auto"/>
              <w:left w:val="single" w:sz="2" w:space="0" w:color="auto"/>
              <w:bottom w:val="single" w:sz="2" w:space="0" w:color="auto"/>
              <w:right w:val="single" w:sz="2" w:space="0" w:color="auto"/>
            </w:tcBorders>
            <w:tcPrChange w:id="766" w:author="Michael Tan" w:date="2016-03-21T16:51:00Z">
              <w:tcPr>
                <w:tcW w:w="2160" w:type="dxa"/>
                <w:tcBorders>
                  <w:top w:val="single" w:sz="2" w:space="0" w:color="auto"/>
                  <w:left w:val="single" w:sz="2" w:space="0" w:color="auto"/>
                  <w:bottom w:val="single" w:sz="2" w:space="0" w:color="auto"/>
                  <w:right w:val="single" w:sz="2" w:space="0" w:color="auto"/>
                </w:tcBorders>
              </w:tcPr>
            </w:tcPrChange>
          </w:tcPr>
          <w:p w14:paraId="74437B40" w14:textId="08EF2692" w:rsidR="003A4116" w:rsidRPr="00D274EB" w:rsidRDefault="003A4116" w:rsidP="003A4116">
            <w:pPr>
              <w:rPr>
                <w:rFonts w:cs="Times New Roman"/>
              </w:rPr>
            </w:pPr>
            <w:proofErr w:type="spellStart"/>
            <w:r w:rsidRPr="00D274EB">
              <w:rPr>
                <w:rFonts w:eastAsia="Times New Roman"/>
              </w:rPr>
              <w:t>listPurpose</w:t>
            </w:r>
            <w:proofErr w:type="spellEnd"/>
            <w:r w:rsidRPr="00D274EB">
              <w:rPr>
                <w:rFonts w:eastAsia="Times New Roman"/>
              </w:rPr>
              <w:t xml:space="preserve"> </w:t>
            </w:r>
          </w:p>
        </w:tc>
        <w:tc>
          <w:tcPr>
            <w:tcW w:w="6840" w:type="dxa"/>
            <w:tcBorders>
              <w:top w:val="single" w:sz="2" w:space="0" w:color="auto"/>
              <w:left w:val="single" w:sz="2" w:space="0" w:color="auto"/>
              <w:bottom w:val="single" w:sz="2" w:space="0" w:color="auto"/>
              <w:right w:val="single" w:sz="2" w:space="0" w:color="auto"/>
            </w:tcBorders>
            <w:tcPrChange w:id="767" w:author="Michael Tan" w:date="2016-03-21T16:51:00Z">
              <w:tcPr>
                <w:tcW w:w="6840" w:type="dxa"/>
                <w:tcBorders>
                  <w:top w:val="single" w:sz="2" w:space="0" w:color="auto"/>
                  <w:left w:val="single" w:sz="2" w:space="0" w:color="auto"/>
                  <w:bottom w:val="single" w:sz="2" w:space="0" w:color="auto"/>
                  <w:right w:val="single" w:sz="2" w:space="0" w:color="auto"/>
                </w:tcBorders>
              </w:tcPr>
            </w:tcPrChange>
          </w:tcPr>
          <w:p w14:paraId="5BDC428E" w14:textId="7D60DFB7" w:rsidR="003A4116" w:rsidRPr="00D274EB" w:rsidRDefault="003A4116" w:rsidP="003A4116">
            <w:pPr>
              <w:rPr>
                <w:rFonts w:cs="Times New Roman"/>
              </w:rPr>
            </w:pPr>
            <w:r w:rsidRPr="00D274EB">
              <w:rPr>
                <w:rFonts w:eastAsia="Times New Roman"/>
              </w:rPr>
              <w:t xml:space="preserve">A description of the reason the list was created; e.g., personal list for use of a specific provider; list created for referral to </w:t>
            </w:r>
            <w:proofErr w:type="spellStart"/>
            <w:r w:rsidRPr="00D274EB">
              <w:rPr>
                <w:rFonts w:eastAsia="Times New Roman"/>
              </w:rPr>
              <w:t>ophthamologist</w:t>
            </w:r>
            <w:proofErr w:type="spellEnd"/>
            <w:r w:rsidRPr="00D274EB">
              <w:rPr>
                <w:rFonts w:eastAsia="Times New Roman"/>
              </w:rPr>
              <w:t>; comprehensive list of all active concerns in system; comprehensive list of all concerns in system; list of concerns identified by patient or family member; etc.</w:t>
            </w:r>
          </w:p>
        </w:tc>
      </w:tr>
      <w:tr w:rsidR="003A4116" w:rsidRPr="00D274EB" w14:paraId="52A3106A" w14:textId="77777777" w:rsidTr="00D274EB">
        <w:tc>
          <w:tcPr>
            <w:tcW w:w="2160" w:type="dxa"/>
            <w:tcBorders>
              <w:top w:val="single" w:sz="2" w:space="0" w:color="auto"/>
              <w:left w:val="single" w:sz="2" w:space="0" w:color="auto"/>
              <w:bottom w:val="single" w:sz="2" w:space="0" w:color="auto"/>
              <w:right w:val="single" w:sz="2" w:space="0" w:color="auto"/>
            </w:tcBorders>
            <w:tcPrChange w:id="768" w:author="Michael Tan" w:date="2016-03-21T16:51:00Z">
              <w:tcPr>
                <w:tcW w:w="2160" w:type="dxa"/>
                <w:tcBorders>
                  <w:top w:val="single" w:sz="2" w:space="0" w:color="auto"/>
                  <w:left w:val="single" w:sz="2" w:space="0" w:color="auto"/>
                  <w:bottom w:val="single" w:sz="2" w:space="0" w:color="auto"/>
                  <w:right w:val="single" w:sz="2" w:space="0" w:color="auto"/>
                </w:tcBorders>
              </w:tcPr>
            </w:tcPrChange>
          </w:tcPr>
          <w:p w14:paraId="040CDF83" w14:textId="6D777E5A" w:rsidR="003A4116" w:rsidRPr="00D274EB" w:rsidRDefault="003A4116" w:rsidP="00635770">
            <w:pPr>
              <w:rPr>
                <w:rFonts w:cs="Times New Roman"/>
              </w:rPr>
            </w:pPr>
            <w:proofErr w:type="spellStart"/>
            <w:r w:rsidRPr="00D274EB">
              <w:rPr>
                <w:rFonts w:eastAsia="Times New Roman" w:cs="Arial"/>
                <w:color w:val="000000"/>
                <w:szCs w:val="24"/>
              </w:rPr>
              <w:lastRenderedPageBreak/>
              <w:t>listKind</w:t>
            </w:r>
            <w:proofErr w:type="spellEnd"/>
          </w:p>
        </w:tc>
        <w:tc>
          <w:tcPr>
            <w:tcW w:w="6840" w:type="dxa"/>
            <w:tcBorders>
              <w:top w:val="single" w:sz="2" w:space="0" w:color="auto"/>
              <w:left w:val="single" w:sz="2" w:space="0" w:color="auto"/>
              <w:bottom w:val="single" w:sz="2" w:space="0" w:color="auto"/>
              <w:right w:val="single" w:sz="2" w:space="0" w:color="auto"/>
            </w:tcBorders>
            <w:tcPrChange w:id="769" w:author="Michael Tan" w:date="2016-03-21T16:51:00Z">
              <w:tcPr>
                <w:tcW w:w="6840" w:type="dxa"/>
                <w:tcBorders>
                  <w:top w:val="single" w:sz="2" w:space="0" w:color="auto"/>
                  <w:left w:val="single" w:sz="2" w:space="0" w:color="auto"/>
                  <w:bottom w:val="single" w:sz="2" w:space="0" w:color="auto"/>
                  <w:right w:val="single" w:sz="2" w:space="0" w:color="auto"/>
                </w:tcBorders>
              </w:tcPr>
            </w:tcPrChange>
          </w:tcPr>
          <w:p w14:paraId="7CE75B36" w14:textId="751CA1B8" w:rsidR="003A4116" w:rsidRPr="00D274EB" w:rsidRDefault="003A4116" w:rsidP="003A4116">
            <w:pPr>
              <w:rPr>
                <w:rFonts w:cs="Times New Roman"/>
              </w:rPr>
            </w:pPr>
            <w:r w:rsidRPr="00D274EB">
              <w:rPr>
                <w:rFonts w:eastAsia="Times New Roman"/>
              </w:rPr>
              <w:t xml:space="preserve">A functional classification of a list. </w:t>
            </w:r>
            <w:proofErr w:type="spellStart"/>
            <w:proofErr w:type="gramStart"/>
            <w:r w:rsidRPr="00D274EB">
              <w:rPr>
                <w:rFonts w:eastAsia="Times New Roman"/>
              </w:rPr>
              <w:t>listKind</w:t>
            </w:r>
            <w:proofErr w:type="spellEnd"/>
            <w:proofErr w:type="gramEnd"/>
            <w:r w:rsidRPr="00D274EB">
              <w:rPr>
                <w:rFonts w:eastAsia="Times New Roman"/>
              </w:rPr>
              <w:t xml:space="preserve"> is more generic than </w:t>
            </w:r>
            <w:proofErr w:type="spellStart"/>
            <w:r w:rsidRPr="00D274EB">
              <w:rPr>
                <w:rFonts w:eastAsia="Times New Roman"/>
              </w:rPr>
              <w:t>listPurpose</w:t>
            </w:r>
            <w:proofErr w:type="spellEnd"/>
            <w:r w:rsidRPr="00D274EB">
              <w:rPr>
                <w:rFonts w:eastAsia="Times New Roman"/>
              </w:rPr>
              <w:t>, which may be tailored to a specific context.</w:t>
            </w:r>
            <w:ins w:id="770" w:author="Michael Tan" w:date="2016-03-14T15:10:00Z">
              <w:r w:rsidR="00B0270F" w:rsidRPr="00D274EB">
                <w:rPr>
                  <w:rFonts w:eastAsia="Times New Roman"/>
                </w:rPr>
                <w:t xml:space="preserve"> </w:t>
              </w:r>
            </w:ins>
          </w:p>
        </w:tc>
      </w:tr>
    </w:tbl>
    <w:p w14:paraId="3D3E1D52" w14:textId="1AD36DE9" w:rsidR="00F91FC5" w:rsidRPr="00D274EB" w:rsidDel="00B148B6" w:rsidRDefault="00F91FC5" w:rsidP="00F91FC5">
      <w:pPr>
        <w:pStyle w:val="Kop3"/>
        <w:rPr>
          <w:moveFrom w:id="771" w:author="Dave" w:date="2016-03-16T17:01:00Z"/>
          <w:rFonts w:eastAsia="Times New Roman" w:cs="Arial"/>
          <w:bCs w:val="0"/>
          <w:szCs w:val="24"/>
        </w:rPr>
      </w:pPr>
      <w:bookmarkStart w:id="772" w:name="_Toc445384968"/>
      <w:bookmarkStart w:id="773" w:name="_Toc445384969"/>
      <w:moveFromRangeStart w:id="774" w:author="Dave" w:date="2016-03-16T17:01:00Z" w:name="move445911003"/>
      <w:moveFrom w:id="775" w:author="Dave" w:date="2016-03-16T17:01:00Z">
        <w:r w:rsidRPr="00D274EB" w:rsidDel="00B148B6">
          <w:rPr>
            <w:rFonts w:eastAsia="Times New Roman" w:cs="Arial"/>
            <w:bCs w:val="0"/>
            <w:szCs w:val="24"/>
          </w:rPr>
          <w:t>ListOwner</w:t>
        </w:r>
        <w:bookmarkEnd w:id="772"/>
      </w:moveFrom>
    </w:p>
    <w:p w14:paraId="6288E52C" w14:textId="07B8AD06" w:rsidR="00F91FC5" w:rsidRPr="00D274EB" w:rsidDel="00B148B6" w:rsidRDefault="00F91FC5" w:rsidP="00BA3D2C">
      <w:pPr>
        <w:rPr>
          <w:moveFrom w:id="776" w:author="Dave" w:date="2016-03-16T17:01:00Z"/>
          <w:rFonts w:eastAsia="Times New Roman"/>
        </w:rPr>
      </w:pPr>
      <w:moveFrom w:id="777" w:author="Dave" w:date="2016-03-16T17:01:00Z">
        <w:r w:rsidRPr="00D274EB" w:rsidDel="00B148B6">
          <w:rPr>
            <w:rFonts w:eastAsia="Times New Roman"/>
          </w:rPr>
          <w:t xml:space="preserve">A person or system that compiles a list of concerns based on some set of criteria </w:t>
        </w:r>
      </w:moveFrom>
    </w:p>
    <w:moveFromRangeEnd w:id="774"/>
    <w:p w14:paraId="6537ABD6" w14:textId="77777777" w:rsidR="00F91FC5" w:rsidRPr="00D274EB" w:rsidRDefault="00F91FC5" w:rsidP="00F91FC5">
      <w:pPr>
        <w:pStyle w:val="Kop3"/>
        <w:rPr>
          <w:rFonts w:eastAsia="Times New Roman" w:cs="Arial"/>
          <w:bCs w:val="0"/>
          <w:szCs w:val="24"/>
        </w:rPr>
      </w:pPr>
      <w:proofErr w:type="spellStart"/>
      <w:r w:rsidRPr="00D274EB">
        <w:rPr>
          <w:rFonts w:eastAsia="Times New Roman" w:cs="Arial"/>
          <w:bCs w:val="0"/>
          <w:szCs w:val="24"/>
        </w:rPr>
        <w:t>ListKind</w:t>
      </w:r>
      <w:bookmarkEnd w:id="773"/>
      <w:proofErr w:type="spellEnd"/>
    </w:p>
    <w:p w14:paraId="6B06111D" w14:textId="17E712C5" w:rsidR="00F91FC5" w:rsidRPr="00D274EB" w:rsidRDefault="00F91FC5" w:rsidP="00BA3D2C">
      <w:pPr>
        <w:rPr>
          <w:rFonts w:eastAsia="Times New Roman"/>
        </w:rPr>
      </w:pPr>
      <w:r w:rsidRPr="00D274EB">
        <w:rPr>
          <w:rFonts w:eastAsia="Times New Roman"/>
        </w:rPr>
        <w:t xml:space="preserve">Classification of lists.  This represents a possible set of </w:t>
      </w:r>
      <w:proofErr w:type="spellStart"/>
      <w:r w:rsidRPr="00D274EB">
        <w:rPr>
          <w:rFonts w:eastAsia="Times New Roman"/>
        </w:rPr>
        <w:t>ListKind</w:t>
      </w:r>
      <w:proofErr w:type="spellEnd"/>
      <w:r w:rsidRPr="00D274EB">
        <w:rPr>
          <w:rFonts w:eastAsia="Times New Roman"/>
        </w:rPr>
        <w:t xml:space="preserve"> objects and is not meant to be exhaustive</w:t>
      </w:r>
    </w:p>
    <w:tbl>
      <w:tblPr>
        <w:tblW w:w="0" w:type="auto"/>
        <w:tblInd w:w="60" w:type="dxa"/>
        <w:tblLayout w:type="fixed"/>
        <w:tblCellMar>
          <w:left w:w="60" w:type="dxa"/>
          <w:right w:w="60" w:type="dxa"/>
        </w:tblCellMar>
        <w:tblLook w:val="0000" w:firstRow="0" w:lastRow="0" w:firstColumn="0" w:lastColumn="0" w:noHBand="0" w:noVBand="0"/>
        <w:tblPrChange w:id="778" w:author="Michael Tan" w:date="2016-03-21T16:51:00Z">
          <w:tblPr>
            <w:tblW w:w="0" w:type="auto"/>
            <w:tblInd w:w="60" w:type="dxa"/>
            <w:tblLayout w:type="fixed"/>
            <w:tblCellMar>
              <w:left w:w="60" w:type="dxa"/>
              <w:right w:w="60" w:type="dxa"/>
            </w:tblCellMar>
            <w:tblLook w:val="0000" w:firstRow="0" w:lastRow="0" w:firstColumn="0" w:lastColumn="0" w:noHBand="0" w:noVBand="0"/>
          </w:tblPr>
        </w:tblPrChange>
      </w:tblPr>
      <w:tblGrid>
        <w:gridCol w:w="2160"/>
        <w:gridCol w:w="6840"/>
        <w:tblGridChange w:id="779">
          <w:tblGrid>
            <w:gridCol w:w="2160"/>
            <w:gridCol w:w="6840"/>
          </w:tblGrid>
        </w:tblGridChange>
      </w:tblGrid>
      <w:tr w:rsidR="00F91FC5" w:rsidRPr="00D274EB" w14:paraId="5263FD38" w14:textId="77777777" w:rsidTr="00D274EB">
        <w:trPr>
          <w:cantSplit/>
          <w:trHeight w:val="230"/>
          <w:tblHeader/>
          <w:trPrChange w:id="780" w:author="Michael Tan" w:date="2016-03-21T16:51:00Z">
            <w:trPr>
              <w:cantSplit/>
              <w:trHeight w:val="230"/>
              <w:tblHeader/>
            </w:trPr>
          </w:trPrChange>
        </w:trPr>
        <w:tc>
          <w:tcPr>
            <w:tcW w:w="2160" w:type="dxa"/>
            <w:tcBorders>
              <w:top w:val="single" w:sz="2" w:space="0" w:color="auto"/>
              <w:left w:val="single" w:sz="2" w:space="0" w:color="auto"/>
              <w:bottom w:val="single" w:sz="2" w:space="0" w:color="auto"/>
              <w:right w:val="single" w:sz="2" w:space="0" w:color="auto"/>
            </w:tcBorders>
            <w:shd w:val="clear" w:color="auto" w:fill="E6E6E6"/>
            <w:tcPrChange w:id="781" w:author="Michael Tan" w:date="2016-03-21T16:51:00Z">
              <w:tcPr>
                <w:tcW w:w="2160" w:type="dxa"/>
                <w:tcBorders>
                  <w:top w:val="single" w:sz="2" w:space="0" w:color="auto"/>
                  <w:left w:val="single" w:sz="2" w:space="0" w:color="auto"/>
                  <w:bottom w:val="single" w:sz="2" w:space="0" w:color="auto"/>
                  <w:right w:val="single" w:sz="2" w:space="0" w:color="auto"/>
                </w:tcBorders>
                <w:shd w:val="clear" w:color="auto" w:fill="E6E6E6"/>
              </w:tcPr>
            </w:tcPrChange>
          </w:tcPr>
          <w:p w14:paraId="3DDA9475" w14:textId="77777777" w:rsidR="00F91FC5" w:rsidRPr="00D274EB" w:rsidRDefault="00F91FC5" w:rsidP="00635770">
            <w:pPr>
              <w:rPr>
                <w:rFonts w:cs="Times New Roman"/>
                <w:b/>
                <w:bCs/>
              </w:rPr>
            </w:pPr>
            <w:r w:rsidRPr="00D274EB">
              <w:rPr>
                <w:rFonts w:cs="Times New Roman"/>
                <w:b/>
                <w:bCs/>
              </w:rPr>
              <w:t>Name</w:t>
            </w:r>
          </w:p>
        </w:tc>
        <w:tc>
          <w:tcPr>
            <w:tcW w:w="6840" w:type="dxa"/>
            <w:tcBorders>
              <w:top w:val="single" w:sz="2" w:space="0" w:color="auto"/>
              <w:left w:val="single" w:sz="2" w:space="0" w:color="auto"/>
              <w:bottom w:val="single" w:sz="2" w:space="0" w:color="auto"/>
              <w:right w:val="single" w:sz="2" w:space="0" w:color="auto"/>
            </w:tcBorders>
            <w:shd w:val="clear" w:color="auto" w:fill="E6E6E6"/>
            <w:tcPrChange w:id="782" w:author="Michael Tan" w:date="2016-03-21T16:51:00Z">
              <w:tcPr>
                <w:tcW w:w="6840" w:type="dxa"/>
                <w:tcBorders>
                  <w:top w:val="single" w:sz="2" w:space="0" w:color="auto"/>
                  <w:left w:val="single" w:sz="2" w:space="0" w:color="auto"/>
                  <w:bottom w:val="single" w:sz="2" w:space="0" w:color="auto"/>
                  <w:right w:val="single" w:sz="2" w:space="0" w:color="auto"/>
                </w:tcBorders>
                <w:shd w:val="clear" w:color="auto" w:fill="E6E6E6"/>
              </w:tcPr>
            </w:tcPrChange>
          </w:tcPr>
          <w:p w14:paraId="057E1E7B" w14:textId="77777777" w:rsidR="00F91FC5" w:rsidRPr="00D274EB" w:rsidRDefault="00F91FC5" w:rsidP="00635770">
            <w:pPr>
              <w:rPr>
                <w:rFonts w:cs="Times New Roman"/>
                <w:b/>
                <w:bCs/>
              </w:rPr>
            </w:pPr>
            <w:r w:rsidRPr="00D274EB">
              <w:rPr>
                <w:rFonts w:cs="Times New Roman"/>
                <w:b/>
                <w:bCs/>
              </w:rPr>
              <w:t>Notes</w:t>
            </w:r>
          </w:p>
        </w:tc>
      </w:tr>
      <w:tr w:rsidR="00F91FC5" w:rsidRPr="00D274EB" w14:paraId="5CC6AECC" w14:textId="77777777" w:rsidTr="00D274EB">
        <w:tc>
          <w:tcPr>
            <w:tcW w:w="2160" w:type="dxa"/>
            <w:tcBorders>
              <w:top w:val="single" w:sz="2" w:space="0" w:color="auto"/>
              <w:left w:val="single" w:sz="2" w:space="0" w:color="auto"/>
              <w:bottom w:val="single" w:sz="2" w:space="0" w:color="auto"/>
              <w:right w:val="single" w:sz="2" w:space="0" w:color="auto"/>
            </w:tcBorders>
            <w:tcPrChange w:id="783" w:author="Michael Tan" w:date="2016-03-21T16:51:00Z">
              <w:tcPr>
                <w:tcW w:w="2160" w:type="dxa"/>
                <w:tcBorders>
                  <w:top w:val="single" w:sz="2" w:space="0" w:color="auto"/>
                  <w:left w:val="single" w:sz="2" w:space="0" w:color="auto"/>
                  <w:bottom w:val="single" w:sz="2" w:space="0" w:color="auto"/>
                  <w:right w:val="single" w:sz="2" w:space="0" w:color="auto"/>
                </w:tcBorders>
              </w:tcPr>
            </w:tcPrChange>
          </w:tcPr>
          <w:p w14:paraId="60F63172" w14:textId="71D49B3C" w:rsidR="00F91FC5" w:rsidRPr="00D274EB" w:rsidRDefault="00F91FC5" w:rsidP="00F91FC5">
            <w:pPr>
              <w:rPr>
                <w:rFonts w:cs="Times New Roman"/>
              </w:rPr>
            </w:pPr>
            <w:proofErr w:type="spellStart"/>
            <w:r w:rsidRPr="00D274EB">
              <w:rPr>
                <w:rFonts w:eastAsia="Times New Roman"/>
              </w:rPr>
              <w:t>ProblemList</w:t>
            </w:r>
            <w:proofErr w:type="spellEnd"/>
          </w:p>
        </w:tc>
        <w:tc>
          <w:tcPr>
            <w:tcW w:w="6840" w:type="dxa"/>
            <w:tcBorders>
              <w:top w:val="single" w:sz="2" w:space="0" w:color="auto"/>
              <w:left w:val="single" w:sz="2" w:space="0" w:color="auto"/>
              <w:bottom w:val="single" w:sz="2" w:space="0" w:color="auto"/>
              <w:right w:val="single" w:sz="2" w:space="0" w:color="auto"/>
            </w:tcBorders>
            <w:tcPrChange w:id="784" w:author="Michael Tan" w:date="2016-03-21T16:51:00Z">
              <w:tcPr>
                <w:tcW w:w="6840" w:type="dxa"/>
                <w:tcBorders>
                  <w:top w:val="single" w:sz="2" w:space="0" w:color="auto"/>
                  <w:left w:val="single" w:sz="2" w:space="0" w:color="auto"/>
                  <w:bottom w:val="single" w:sz="2" w:space="0" w:color="auto"/>
                  <w:right w:val="single" w:sz="2" w:space="0" w:color="auto"/>
                </w:tcBorders>
              </w:tcPr>
            </w:tcPrChange>
          </w:tcPr>
          <w:p w14:paraId="5FD3D607" w14:textId="77AA3905" w:rsidR="00F91FC5" w:rsidRPr="00D274EB" w:rsidRDefault="00F91FC5">
            <w:pPr>
              <w:rPr>
                <w:rFonts w:eastAsia="Times New Roman"/>
              </w:rPr>
            </w:pPr>
            <w:r w:rsidRPr="00D274EB">
              <w:rPr>
                <w:rFonts w:eastAsia="Times New Roman"/>
              </w:rPr>
              <w:t xml:space="preserve">A list of problems a patient has, </w:t>
            </w:r>
            <w:ins w:id="785" w:author="David" w:date="2016-03-14T11:38:00Z">
              <w:r w:rsidR="00470F1D" w:rsidRPr="00D274EB">
                <w:rPr>
                  <w:rFonts w:eastAsia="Times New Roman"/>
                </w:rPr>
                <w:t xml:space="preserve">from the perspective of the </w:t>
              </w:r>
              <w:proofErr w:type="spellStart"/>
              <w:r w:rsidR="00470F1D" w:rsidRPr="00D274EB">
                <w:rPr>
                  <w:rFonts w:eastAsia="Times New Roman"/>
                </w:rPr>
                <w:t>ListOwner</w:t>
              </w:r>
              <w:proofErr w:type="spellEnd"/>
              <w:r w:rsidR="00470F1D" w:rsidRPr="00D274EB">
                <w:rPr>
                  <w:rFonts w:eastAsia="Times New Roman"/>
                </w:rPr>
                <w:t xml:space="preserve">, </w:t>
              </w:r>
            </w:ins>
            <w:r w:rsidRPr="00D274EB">
              <w:rPr>
                <w:rFonts w:eastAsia="Times New Roman"/>
              </w:rPr>
              <w:t>typically used for monitoring conditions and managing comorbidities</w:t>
            </w:r>
          </w:p>
        </w:tc>
      </w:tr>
      <w:tr w:rsidR="00F91FC5" w:rsidRPr="00D274EB" w14:paraId="35B08DB3" w14:textId="77777777" w:rsidTr="00D274EB">
        <w:tc>
          <w:tcPr>
            <w:tcW w:w="2160" w:type="dxa"/>
            <w:tcBorders>
              <w:top w:val="single" w:sz="2" w:space="0" w:color="auto"/>
              <w:left w:val="single" w:sz="2" w:space="0" w:color="auto"/>
              <w:bottom w:val="single" w:sz="2" w:space="0" w:color="auto"/>
              <w:right w:val="single" w:sz="2" w:space="0" w:color="auto"/>
            </w:tcBorders>
            <w:tcPrChange w:id="786" w:author="Michael Tan" w:date="2016-03-21T16:51:00Z">
              <w:tcPr>
                <w:tcW w:w="2160" w:type="dxa"/>
                <w:tcBorders>
                  <w:top w:val="single" w:sz="2" w:space="0" w:color="auto"/>
                  <w:left w:val="single" w:sz="2" w:space="0" w:color="auto"/>
                  <w:bottom w:val="single" w:sz="2" w:space="0" w:color="auto"/>
                  <w:right w:val="single" w:sz="2" w:space="0" w:color="auto"/>
                </w:tcBorders>
              </w:tcPr>
            </w:tcPrChange>
          </w:tcPr>
          <w:p w14:paraId="4D2CA34C" w14:textId="3B318979" w:rsidR="00F91FC5" w:rsidRPr="00D274EB" w:rsidRDefault="00F91FC5" w:rsidP="00F91FC5">
            <w:pPr>
              <w:rPr>
                <w:rFonts w:cs="Times New Roman"/>
              </w:rPr>
            </w:pPr>
            <w:proofErr w:type="spellStart"/>
            <w:r w:rsidRPr="00D274EB">
              <w:rPr>
                <w:rFonts w:eastAsia="Times New Roman"/>
              </w:rPr>
              <w:t>AllergyList</w:t>
            </w:r>
            <w:proofErr w:type="spellEnd"/>
          </w:p>
        </w:tc>
        <w:tc>
          <w:tcPr>
            <w:tcW w:w="6840" w:type="dxa"/>
            <w:tcBorders>
              <w:top w:val="single" w:sz="2" w:space="0" w:color="auto"/>
              <w:left w:val="single" w:sz="2" w:space="0" w:color="auto"/>
              <w:bottom w:val="single" w:sz="2" w:space="0" w:color="auto"/>
              <w:right w:val="single" w:sz="2" w:space="0" w:color="auto"/>
            </w:tcBorders>
            <w:tcPrChange w:id="787" w:author="Michael Tan" w:date="2016-03-21T16:51:00Z">
              <w:tcPr>
                <w:tcW w:w="6840" w:type="dxa"/>
                <w:tcBorders>
                  <w:top w:val="single" w:sz="2" w:space="0" w:color="auto"/>
                  <w:left w:val="single" w:sz="2" w:space="0" w:color="auto"/>
                  <w:bottom w:val="single" w:sz="2" w:space="0" w:color="auto"/>
                  <w:right w:val="single" w:sz="2" w:space="0" w:color="auto"/>
                </w:tcBorders>
              </w:tcPr>
            </w:tcPrChange>
          </w:tcPr>
          <w:p w14:paraId="4481769F" w14:textId="4DB4411C" w:rsidR="00F91FC5" w:rsidRPr="00D274EB" w:rsidRDefault="00F91FC5">
            <w:pPr>
              <w:rPr>
                <w:rFonts w:eastAsia="Times New Roman"/>
              </w:rPr>
            </w:pPr>
            <w:r w:rsidRPr="00D274EB">
              <w:rPr>
                <w:rFonts w:eastAsia="Times New Roman"/>
              </w:rPr>
              <w:t>Concerns based on risk of adverse reaction to substances or, in some cases, radiation</w:t>
            </w:r>
          </w:p>
        </w:tc>
      </w:tr>
      <w:tr w:rsidR="00F91FC5" w:rsidRPr="00D274EB" w14:paraId="7AC3CDCC" w14:textId="77777777" w:rsidTr="00D274EB">
        <w:tc>
          <w:tcPr>
            <w:tcW w:w="2160" w:type="dxa"/>
            <w:tcBorders>
              <w:top w:val="single" w:sz="2" w:space="0" w:color="auto"/>
              <w:left w:val="single" w:sz="2" w:space="0" w:color="auto"/>
              <w:bottom w:val="single" w:sz="2" w:space="0" w:color="auto"/>
              <w:right w:val="single" w:sz="2" w:space="0" w:color="auto"/>
            </w:tcBorders>
            <w:tcPrChange w:id="788" w:author="Michael Tan" w:date="2016-03-21T16:51:00Z">
              <w:tcPr>
                <w:tcW w:w="2160" w:type="dxa"/>
                <w:tcBorders>
                  <w:top w:val="single" w:sz="2" w:space="0" w:color="auto"/>
                  <w:left w:val="single" w:sz="2" w:space="0" w:color="auto"/>
                  <w:bottom w:val="single" w:sz="2" w:space="0" w:color="auto"/>
                  <w:right w:val="single" w:sz="2" w:space="0" w:color="auto"/>
                </w:tcBorders>
              </w:tcPr>
            </w:tcPrChange>
          </w:tcPr>
          <w:p w14:paraId="1B49326A" w14:textId="3EFDD1B0" w:rsidR="00F91FC5" w:rsidRPr="00D274EB" w:rsidRDefault="00F91FC5" w:rsidP="00F91FC5">
            <w:pPr>
              <w:rPr>
                <w:rFonts w:eastAsia="Times New Roman"/>
              </w:rPr>
            </w:pPr>
            <w:proofErr w:type="spellStart"/>
            <w:r w:rsidRPr="00D274EB">
              <w:rPr>
                <w:rFonts w:eastAsia="Times New Roman"/>
              </w:rPr>
              <w:t>ConcernList</w:t>
            </w:r>
            <w:proofErr w:type="spellEnd"/>
          </w:p>
        </w:tc>
        <w:tc>
          <w:tcPr>
            <w:tcW w:w="6840" w:type="dxa"/>
            <w:tcBorders>
              <w:top w:val="single" w:sz="2" w:space="0" w:color="auto"/>
              <w:left w:val="single" w:sz="2" w:space="0" w:color="auto"/>
              <w:bottom w:val="single" w:sz="2" w:space="0" w:color="auto"/>
              <w:right w:val="single" w:sz="2" w:space="0" w:color="auto"/>
            </w:tcBorders>
            <w:tcPrChange w:id="789" w:author="Michael Tan" w:date="2016-03-21T16:51:00Z">
              <w:tcPr>
                <w:tcW w:w="6840" w:type="dxa"/>
                <w:tcBorders>
                  <w:top w:val="single" w:sz="2" w:space="0" w:color="auto"/>
                  <w:left w:val="single" w:sz="2" w:space="0" w:color="auto"/>
                  <w:bottom w:val="single" w:sz="2" w:space="0" w:color="auto"/>
                  <w:right w:val="single" w:sz="2" w:space="0" w:color="auto"/>
                </w:tcBorders>
              </w:tcPr>
            </w:tcPrChange>
          </w:tcPr>
          <w:p w14:paraId="621FD88F" w14:textId="387CE580" w:rsidR="00F91FC5" w:rsidRPr="00D274EB" w:rsidRDefault="00F91FC5" w:rsidP="00BA3D2C">
            <w:pPr>
              <w:rPr>
                <w:rFonts w:eastAsia="Times New Roman"/>
              </w:rPr>
            </w:pPr>
            <w:r w:rsidRPr="00D274EB">
              <w:rPr>
                <w:rFonts w:eastAsia="Times New Roman"/>
              </w:rPr>
              <w:t>Concerns of any kind</w:t>
            </w:r>
          </w:p>
        </w:tc>
      </w:tr>
      <w:tr w:rsidR="00F91FC5" w:rsidRPr="00D274EB" w14:paraId="63F8E00F" w14:textId="77777777" w:rsidTr="00D274EB">
        <w:tc>
          <w:tcPr>
            <w:tcW w:w="2160" w:type="dxa"/>
            <w:tcBorders>
              <w:top w:val="single" w:sz="2" w:space="0" w:color="auto"/>
              <w:left w:val="single" w:sz="2" w:space="0" w:color="auto"/>
              <w:bottom w:val="single" w:sz="2" w:space="0" w:color="auto"/>
              <w:right w:val="single" w:sz="2" w:space="0" w:color="auto"/>
            </w:tcBorders>
            <w:tcPrChange w:id="790" w:author="Michael Tan" w:date="2016-03-21T16:51:00Z">
              <w:tcPr>
                <w:tcW w:w="2160" w:type="dxa"/>
                <w:tcBorders>
                  <w:top w:val="single" w:sz="2" w:space="0" w:color="auto"/>
                  <w:left w:val="single" w:sz="2" w:space="0" w:color="auto"/>
                  <w:bottom w:val="single" w:sz="2" w:space="0" w:color="auto"/>
                  <w:right w:val="single" w:sz="2" w:space="0" w:color="auto"/>
                </w:tcBorders>
              </w:tcPr>
            </w:tcPrChange>
          </w:tcPr>
          <w:p w14:paraId="62747D9B" w14:textId="2E4723F6" w:rsidR="00F91FC5" w:rsidRPr="00D274EB" w:rsidRDefault="00F91FC5" w:rsidP="00F91FC5">
            <w:pPr>
              <w:rPr>
                <w:rFonts w:eastAsia="Times New Roman"/>
              </w:rPr>
            </w:pPr>
            <w:proofErr w:type="spellStart"/>
            <w:r w:rsidRPr="00D274EB">
              <w:rPr>
                <w:rFonts w:eastAsia="Times New Roman"/>
              </w:rPr>
              <w:t>FamilyConcernList</w:t>
            </w:r>
            <w:proofErr w:type="spellEnd"/>
          </w:p>
        </w:tc>
        <w:tc>
          <w:tcPr>
            <w:tcW w:w="6840" w:type="dxa"/>
            <w:tcBorders>
              <w:top w:val="single" w:sz="2" w:space="0" w:color="auto"/>
              <w:left w:val="single" w:sz="2" w:space="0" w:color="auto"/>
              <w:bottom w:val="single" w:sz="2" w:space="0" w:color="auto"/>
              <w:right w:val="single" w:sz="2" w:space="0" w:color="auto"/>
            </w:tcBorders>
            <w:tcPrChange w:id="791" w:author="Michael Tan" w:date="2016-03-21T16:51:00Z">
              <w:tcPr>
                <w:tcW w:w="6840" w:type="dxa"/>
                <w:tcBorders>
                  <w:top w:val="single" w:sz="2" w:space="0" w:color="auto"/>
                  <w:left w:val="single" w:sz="2" w:space="0" w:color="auto"/>
                  <w:bottom w:val="single" w:sz="2" w:space="0" w:color="auto"/>
                  <w:right w:val="single" w:sz="2" w:space="0" w:color="auto"/>
                </w:tcBorders>
              </w:tcPr>
            </w:tcPrChange>
          </w:tcPr>
          <w:p w14:paraId="2A038458" w14:textId="532DD2A5" w:rsidR="00F91FC5" w:rsidRPr="00D274EB" w:rsidRDefault="00F91FC5" w:rsidP="00BA3D2C">
            <w:pPr>
              <w:rPr>
                <w:rFonts w:eastAsia="Times New Roman"/>
              </w:rPr>
            </w:pPr>
            <w:r w:rsidRPr="00D274EB">
              <w:rPr>
                <w:rFonts w:eastAsia="Times New Roman"/>
              </w:rPr>
              <w:t>Concerns expressed by patients or their proxies but not necessarily shared by clinicians</w:t>
            </w:r>
          </w:p>
        </w:tc>
      </w:tr>
    </w:tbl>
    <w:p w14:paraId="07AD58EC" w14:textId="77777777" w:rsidR="00B148B6" w:rsidRPr="00D274EB" w:rsidRDefault="00B148B6" w:rsidP="00B148B6">
      <w:pPr>
        <w:pStyle w:val="Kop3"/>
        <w:rPr>
          <w:moveTo w:id="792" w:author="Dave" w:date="2016-03-16T17:01:00Z"/>
          <w:rFonts w:eastAsia="Times New Roman" w:cs="Arial"/>
          <w:bCs w:val="0"/>
          <w:szCs w:val="24"/>
        </w:rPr>
      </w:pPr>
      <w:moveToRangeStart w:id="793" w:author="Dave" w:date="2016-03-16T17:01:00Z" w:name="move445911003"/>
      <w:proofErr w:type="spellStart"/>
      <w:moveTo w:id="794" w:author="Dave" w:date="2016-03-16T17:01:00Z">
        <w:r w:rsidRPr="00D274EB">
          <w:rPr>
            <w:rFonts w:eastAsia="Times New Roman" w:cs="Arial"/>
            <w:bCs w:val="0"/>
            <w:szCs w:val="24"/>
          </w:rPr>
          <w:t>ListOwner</w:t>
        </w:r>
        <w:proofErr w:type="spellEnd"/>
      </w:moveTo>
    </w:p>
    <w:p w14:paraId="20390371" w14:textId="77777777" w:rsidR="00B148B6" w:rsidRPr="00D274EB" w:rsidRDefault="00B148B6" w:rsidP="00B148B6">
      <w:pPr>
        <w:rPr>
          <w:moveTo w:id="795" w:author="Dave" w:date="2016-03-16T17:01:00Z"/>
          <w:rFonts w:eastAsia="Times New Roman"/>
        </w:rPr>
      </w:pPr>
      <w:moveTo w:id="796" w:author="Dave" w:date="2016-03-16T17:01:00Z">
        <w:r w:rsidRPr="00D274EB">
          <w:rPr>
            <w:rFonts w:eastAsia="Times New Roman"/>
          </w:rPr>
          <w:t xml:space="preserve">A person or system that compiles a list of concerns based on some set of criteria </w:t>
        </w:r>
      </w:moveTo>
    </w:p>
    <w:moveToRangeEnd w:id="793"/>
    <w:p w14:paraId="16C7DCD2" w14:textId="77777777" w:rsidR="00F91FC5" w:rsidRPr="00D274EB" w:rsidRDefault="00F91FC5" w:rsidP="00BA3D2C">
      <w:pPr>
        <w:rPr>
          <w:rFonts w:eastAsia="Times New Roman"/>
        </w:rPr>
      </w:pPr>
    </w:p>
    <w:bookmarkStart w:id="797" w:name="BKM_3BA758F6_312C_4068_90B0_6A284D4E0FDA"/>
    <w:p w14:paraId="6692363B" w14:textId="77777777" w:rsidR="00232A40" w:rsidRPr="00D274EB" w:rsidRDefault="008772DD" w:rsidP="00EA22F6">
      <w:pPr>
        <w:pStyle w:val="Kop3"/>
        <w:rPr>
          <w:rFonts w:eastAsia="Times New Roman"/>
          <w:u w:color="000000"/>
        </w:rPr>
      </w:pPr>
      <w:r w:rsidRPr="00D274EB">
        <w:rPr>
          <w:i/>
          <w:iCs/>
          <w:color w:val="auto"/>
          <w:sz w:val="20"/>
          <w:szCs w:val="20"/>
        </w:rPr>
        <w:fldChar w:fldCharType="begin" w:fldLock="1"/>
      </w:r>
      <w:r w:rsidR="00232A40" w:rsidRPr="00D274EB">
        <w:rPr>
          <w:i/>
          <w:iCs/>
          <w:color w:val="auto"/>
          <w:sz w:val="20"/>
          <w:szCs w:val="20"/>
        </w:rPr>
        <w:instrText xml:space="preserve">MERGEFIELD </w:instrText>
      </w:r>
      <w:r w:rsidR="00232A40" w:rsidRPr="00D274EB">
        <w:rPr>
          <w:rFonts w:eastAsia="Times New Roman"/>
          <w:u w:color="000000"/>
        </w:rPr>
        <w:instrText>Element.Name</w:instrText>
      </w:r>
      <w:r w:rsidRPr="00D274EB">
        <w:rPr>
          <w:i/>
          <w:iCs/>
          <w:color w:val="auto"/>
          <w:sz w:val="20"/>
          <w:szCs w:val="20"/>
        </w:rPr>
        <w:fldChar w:fldCharType="separate"/>
      </w:r>
      <w:bookmarkStart w:id="798" w:name="_Toc445384970"/>
      <w:r w:rsidR="00232A40" w:rsidRPr="00D274EB">
        <w:rPr>
          <w:rFonts w:eastAsia="Times New Roman"/>
          <w:u w:color="000000"/>
        </w:rPr>
        <w:t>ConcernRelationship</w:t>
      </w:r>
      <w:bookmarkEnd w:id="798"/>
      <w:r w:rsidRPr="00D274EB">
        <w:rPr>
          <w:i/>
          <w:iCs/>
          <w:color w:val="auto"/>
          <w:sz w:val="20"/>
          <w:szCs w:val="20"/>
        </w:rPr>
        <w:fldChar w:fldCharType="end"/>
      </w:r>
    </w:p>
    <w:p w14:paraId="12375B44" w14:textId="608AB21E" w:rsidR="00232A40" w:rsidRPr="00D274EB" w:rsidRDefault="00232A40" w:rsidP="00232A40">
      <w:pPr>
        <w:ind w:left="1440" w:hanging="1440"/>
        <w:rPr>
          <w:rFonts w:cs="Times New Roman"/>
        </w:rPr>
      </w:pPr>
      <w:r w:rsidRPr="00D274EB">
        <w:t xml:space="preserve">Relationships among </w:t>
      </w:r>
      <w:proofErr w:type="spellStart"/>
      <w:r w:rsidR="00B56F65" w:rsidRPr="00D274EB">
        <w:t>H</w:t>
      </w:r>
      <w:r w:rsidRPr="00D274EB">
        <w:t>ealth</w:t>
      </w:r>
      <w:r w:rsidR="00B56F65" w:rsidRPr="00D274EB">
        <w:t>C</w:t>
      </w:r>
      <w:r w:rsidRPr="00D274EB">
        <w:t>oncerns</w:t>
      </w:r>
      <w:proofErr w:type="spellEnd"/>
      <w:r w:rsidR="00B2695B" w:rsidRPr="00D274EB">
        <w:t>.</w:t>
      </w:r>
      <w:r w:rsidR="008772DD" w:rsidRPr="00D274EB">
        <w:fldChar w:fldCharType="begin" w:fldLock="1"/>
      </w:r>
      <w:r w:rsidRPr="00D274EB">
        <w:instrText xml:space="preserve">MERGEFIELD </w:instrText>
      </w:r>
      <w:r w:rsidRPr="00D274EB">
        <w:rPr>
          <w:rStyle w:val="FieldLabel"/>
          <w:rFonts w:cs="Times New Roman"/>
          <w:i w:val="0"/>
        </w:rPr>
        <w:instrText>Element.Notes</w:instrText>
      </w:r>
      <w:r w:rsidR="008772DD" w:rsidRPr="00D274EB">
        <w:fldChar w:fldCharType="end"/>
      </w:r>
    </w:p>
    <w:bookmarkStart w:id="799" w:name="BKM_7437195F_3214_4339_92CB_E9A7FC11D9A9"/>
    <w:bookmarkEnd w:id="797"/>
    <w:bookmarkEnd w:id="799"/>
    <w:p w14:paraId="70B4ED68" w14:textId="77777777" w:rsidR="00232A40" w:rsidRPr="00D274EB" w:rsidRDefault="008772DD" w:rsidP="00EA22F6">
      <w:pPr>
        <w:pStyle w:val="Kop3"/>
        <w:rPr>
          <w:rFonts w:eastAsia="Times New Roman"/>
          <w:u w:color="000000"/>
        </w:rPr>
      </w:pPr>
      <w:r w:rsidRPr="00D274EB">
        <w:rPr>
          <w:i/>
          <w:iCs/>
          <w:color w:val="auto"/>
          <w:sz w:val="20"/>
          <w:szCs w:val="20"/>
        </w:rPr>
        <w:fldChar w:fldCharType="begin" w:fldLock="1"/>
      </w:r>
      <w:r w:rsidR="00232A40" w:rsidRPr="00D274EB">
        <w:rPr>
          <w:i/>
          <w:iCs/>
          <w:color w:val="auto"/>
          <w:sz w:val="20"/>
          <w:szCs w:val="20"/>
        </w:rPr>
        <w:instrText xml:space="preserve">MERGEFIELD </w:instrText>
      </w:r>
      <w:r w:rsidR="00232A40" w:rsidRPr="00D274EB">
        <w:rPr>
          <w:rFonts w:eastAsia="Times New Roman"/>
          <w:u w:color="000000"/>
        </w:rPr>
        <w:instrText>Element.Name</w:instrText>
      </w:r>
      <w:r w:rsidRPr="00D274EB">
        <w:rPr>
          <w:i/>
          <w:iCs/>
          <w:color w:val="auto"/>
          <w:sz w:val="20"/>
          <w:szCs w:val="20"/>
        </w:rPr>
        <w:fldChar w:fldCharType="separate"/>
      </w:r>
      <w:bookmarkStart w:id="800" w:name="_Toc445384971"/>
      <w:r w:rsidR="00232A40" w:rsidRPr="00D274EB">
        <w:rPr>
          <w:rFonts w:eastAsia="Times New Roman"/>
          <w:u w:color="000000"/>
        </w:rPr>
        <w:t>ConcernRelationshipKind</w:t>
      </w:r>
      <w:bookmarkEnd w:id="800"/>
      <w:r w:rsidRPr="00D274EB">
        <w:rPr>
          <w:i/>
          <w:iCs/>
          <w:color w:val="auto"/>
          <w:sz w:val="20"/>
          <w:szCs w:val="20"/>
        </w:rPr>
        <w:fldChar w:fldCharType="end"/>
      </w:r>
    </w:p>
    <w:p w14:paraId="6804A757" w14:textId="77777777" w:rsidR="00232A40" w:rsidRPr="00D274EB" w:rsidRDefault="008772DD" w:rsidP="00BD09A4">
      <w:pPr>
        <w:rPr>
          <w:szCs w:val="24"/>
        </w:rPr>
      </w:pPr>
      <w:r w:rsidRPr="00D274EB">
        <w:rPr>
          <w:szCs w:val="24"/>
        </w:rPr>
        <w:fldChar w:fldCharType="begin" w:fldLock="1"/>
      </w:r>
      <w:r w:rsidR="00232A40" w:rsidRPr="00D274EB">
        <w:rPr>
          <w:szCs w:val="24"/>
        </w:rPr>
        <w:instrText xml:space="preserve">MERGEFIELD </w:instrText>
      </w:r>
      <w:r w:rsidR="00232A40" w:rsidRPr="00D274EB">
        <w:rPr>
          <w:rStyle w:val="FieldLabel"/>
          <w:rFonts w:cs="Times New Roman"/>
          <w:i w:val="0"/>
          <w:color w:val="auto"/>
          <w:sz w:val="24"/>
          <w:szCs w:val="24"/>
        </w:rPr>
        <w:instrText>Element.Notes</w:instrText>
      </w:r>
      <w:r w:rsidRPr="00D274EB">
        <w:rPr>
          <w:szCs w:val="24"/>
        </w:rPr>
        <w:fldChar w:fldCharType="separate"/>
      </w:r>
      <w:r w:rsidR="00232A40" w:rsidRPr="00D274EB">
        <w:rPr>
          <w:rStyle w:val="FieldLabel"/>
          <w:rFonts w:cs="Times New Roman"/>
          <w:i w:val="0"/>
          <w:color w:val="auto"/>
          <w:sz w:val="24"/>
          <w:szCs w:val="24"/>
        </w:rPr>
        <w:t xml:space="preserve">Kinds of association among </w:t>
      </w:r>
      <w:proofErr w:type="spellStart"/>
      <w:r w:rsidR="00232A40" w:rsidRPr="00D274EB">
        <w:rPr>
          <w:rStyle w:val="FieldLabel"/>
          <w:rFonts w:cs="Times New Roman"/>
          <w:i w:val="0"/>
          <w:color w:val="auto"/>
          <w:sz w:val="24"/>
          <w:szCs w:val="24"/>
        </w:rPr>
        <w:t>HealthConcerns</w:t>
      </w:r>
      <w:proofErr w:type="spellEnd"/>
      <w:r w:rsidRPr="00D274EB">
        <w:rPr>
          <w:szCs w:val="24"/>
        </w:rPr>
        <w:fldChar w:fldCharType="end"/>
      </w:r>
      <w:r w:rsidR="00B2695B" w:rsidRPr="00D274EB">
        <w:rPr>
          <w:szCs w:val="24"/>
        </w:rPr>
        <w:t>.</w:t>
      </w:r>
    </w:p>
    <w:p w14:paraId="00AAABC3" w14:textId="77777777" w:rsidR="00232A40" w:rsidRPr="00D274EB" w:rsidRDefault="00232A40" w:rsidP="009C3599">
      <w:pPr>
        <w:pStyle w:val="ListHeader"/>
        <w:keepNext/>
        <w:rPr>
          <w:rFonts w:ascii="Times New Roman" w:hAnsi="Times New Roman" w:cs="Times New Roman"/>
          <w:u w:val="single"/>
          <w:shd w:val="clear" w:color="auto" w:fill="auto"/>
          <w:lang w:val="en-US"/>
        </w:rPr>
      </w:pPr>
      <w:r w:rsidRPr="00D274EB">
        <w:rPr>
          <w:rFonts w:ascii="Times New Roman" w:hAnsi="Times New Roman" w:cs="Times New Roman"/>
          <w:u w:val="single"/>
          <w:shd w:val="clear" w:color="auto" w:fill="auto"/>
          <w:lang w:val="en-US"/>
        </w:rPr>
        <w:t>Attributes</w:t>
      </w:r>
    </w:p>
    <w:tbl>
      <w:tblPr>
        <w:tblW w:w="0" w:type="auto"/>
        <w:tblInd w:w="60" w:type="dxa"/>
        <w:tblLayout w:type="fixed"/>
        <w:tblCellMar>
          <w:left w:w="60" w:type="dxa"/>
          <w:right w:w="60" w:type="dxa"/>
        </w:tblCellMar>
        <w:tblLook w:val="0000" w:firstRow="0" w:lastRow="0" w:firstColumn="0" w:lastColumn="0" w:noHBand="0" w:noVBand="0"/>
        <w:tblPrChange w:id="801" w:author="Michael Tan" w:date="2016-03-21T16:51:00Z">
          <w:tblPr>
            <w:tblW w:w="0" w:type="auto"/>
            <w:tblInd w:w="60" w:type="dxa"/>
            <w:tblLayout w:type="fixed"/>
            <w:tblCellMar>
              <w:left w:w="60" w:type="dxa"/>
              <w:right w:w="60" w:type="dxa"/>
            </w:tblCellMar>
            <w:tblLook w:val="0000" w:firstRow="0" w:lastRow="0" w:firstColumn="0" w:lastColumn="0" w:noHBand="0" w:noVBand="0"/>
          </w:tblPr>
        </w:tblPrChange>
      </w:tblPr>
      <w:tblGrid>
        <w:gridCol w:w="2160"/>
        <w:gridCol w:w="6840"/>
        <w:tblGridChange w:id="802">
          <w:tblGrid>
            <w:gridCol w:w="2160"/>
            <w:gridCol w:w="6840"/>
          </w:tblGrid>
        </w:tblGridChange>
      </w:tblGrid>
      <w:tr w:rsidR="00232A40" w:rsidRPr="00D274EB" w14:paraId="335D3EB7" w14:textId="77777777" w:rsidTr="00D274EB">
        <w:trPr>
          <w:cantSplit/>
          <w:trHeight w:val="230"/>
          <w:tblHeader/>
          <w:trPrChange w:id="803" w:author="Michael Tan" w:date="2016-03-21T16:51:00Z">
            <w:trPr>
              <w:cantSplit/>
              <w:trHeight w:val="230"/>
              <w:tblHeader/>
            </w:trPr>
          </w:trPrChange>
        </w:trPr>
        <w:tc>
          <w:tcPr>
            <w:tcW w:w="2160" w:type="dxa"/>
            <w:tcBorders>
              <w:top w:val="single" w:sz="2" w:space="0" w:color="auto"/>
              <w:left w:val="single" w:sz="2" w:space="0" w:color="auto"/>
              <w:bottom w:val="single" w:sz="2" w:space="0" w:color="auto"/>
              <w:right w:val="single" w:sz="2" w:space="0" w:color="auto"/>
            </w:tcBorders>
            <w:shd w:val="clear" w:color="auto" w:fill="E6E6E6"/>
            <w:tcPrChange w:id="804" w:author="Michael Tan" w:date="2016-03-21T16:51:00Z">
              <w:tcPr>
                <w:tcW w:w="2160" w:type="dxa"/>
                <w:tcBorders>
                  <w:top w:val="single" w:sz="2" w:space="0" w:color="auto"/>
                  <w:left w:val="single" w:sz="2" w:space="0" w:color="auto"/>
                  <w:bottom w:val="single" w:sz="2" w:space="0" w:color="auto"/>
                  <w:right w:val="single" w:sz="2" w:space="0" w:color="auto"/>
                </w:tcBorders>
                <w:shd w:val="clear" w:color="auto" w:fill="E6E6E6"/>
              </w:tcPr>
            </w:tcPrChange>
          </w:tcPr>
          <w:p w14:paraId="2E8BFBBB" w14:textId="77777777" w:rsidR="00232A40" w:rsidRPr="00D274EB" w:rsidRDefault="00232A40" w:rsidP="003631C2">
            <w:pPr>
              <w:rPr>
                <w:rFonts w:cs="Times New Roman"/>
                <w:b/>
                <w:bCs/>
              </w:rPr>
            </w:pPr>
            <w:r w:rsidRPr="00D274EB">
              <w:rPr>
                <w:rFonts w:cs="Times New Roman"/>
                <w:b/>
                <w:bCs/>
              </w:rPr>
              <w:t>Name</w:t>
            </w:r>
          </w:p>
        </w:tc>
        <w:tc>
          <w:tcPr>
            <w:tcW w:w="6840" w:type="dxa"/>
            <w:tcBorders>
              <w:top w:val="single" w:sz="2" w:space="0" w:color="auto"/>
              <w:left w:val="single" w:sz="2" w:space="0" w:color="auto"/>
              <w:bottom w:val="single" w:sz="2" w:space="0" w:color="auto"/>
              <w:right w:val="single" w:sz="2" w:space="0" w:color="auto"/>
            </w:tcBorders>
            <w:shd w:val="clear" w:color="auto" w:fill="E6E6E6"/>
            <w:tcPrChange w:id="805" w:author="Michael Tan" w:date="2016-03-21T16:51:00Z">
              <w:tcPr>
                <w:tcW w:w="6840" w:type="dxa"/>
                <w:tcBorders>
                  <w:top w:val="single" w:sz="2" w:space="0" w:color="auto"/>
                  <w:left w:val="single" w:sz="2" w:space="0" w:color="auto"/>
                  <w:bottom w:val="single" w:sz="2" w:space="0" w:color="auto"/>
                  <w:right w:val="single" w:sz="2" w:space="0" w:color="auto"/>
                </w:tcBorders>
                <w:shd w:val="clear" w:color="auto" w:fill="E6E6E6"/>
              </w:tcPr>
            </w:tcPrChange>
          </w:tcPr>
          <w:p w14:paraId="4B450F00" w14:textId="77777777" w:rsidR="00232A40" w:rsidRPr="00D274EB" w:rsidRDefault="00232A40" w:rsidP="003631C2">
            <w:pPr>
              <w:rPr>
                <w:rFonts w:cs="Times New Roman"/>
                <w:b/>
                <w:bCs/>
              </w:rPr>
            </w:pPr>
            <w:r w:rsidRPr="00D274EB">
              <w:rPr>
                <w:rFonts w:cs="Times New Roman"/>
                <w:b/>
                <w:bCs/>
              </w:rPr>
              <w:t>Notes</w:t>
            </w:r>
          </w:p>
        </w:tc>
      </w:tr>
      <w:tr w:rsidR="00232A40" w:rsidRPr="00D274EB" w14:paraId="2DAEDA86" w14:textId="77777777" w:rsidTr="00D274EB">
        <w:trPr>
          <w:cantSplit/>
          <w:trPrChange w:id="806" w:author="Michael Tan" w:date="2016-03-21T16:51:00Z">
            <w:trPr>
              <w:cantSplit/>
            </w:trPr>
          </w:trPrChange>
        </w:trPr>
        <w:tc>
          <w:tcPr>
            <w:tcW w:w="2160" w:type="dxa"/>
            <w:tcBorders>
              <w:top w:val="single" w:sz="2" w:space="0" w:color="auto"/>
              <w:left w:val="single" w:sz="2" w:space="0" w:color="auto"/>
              <w:bottom w:val="single" w:sz="2" w:space="0" w:color="auto"/>
              <w:right w:val="single" w:sz="2" w:space="0" w:color="auto"/>
            </w:tcBorders>
            <w:tcPrChange w:id="807" w:author="Michael Tan" w:date="2016-03-21T16:51:00Z">
              <w:tcPr>
                <w:tcW w:w="2160" w:type="dxa"/>
                <w:tcBorders>
                  <w:top w:val="single" w:sz="2" w:space="0" w:color="auto"/>
                  <w:left w:val="single" w:sz="2" w:space="0" w:color="auto"/>
                  <w:bottom w:val="single" w:sz="2" w:space="0" w:color="auto"/>
                  <w:right w:val="single" w:sz="2" w:space="0" w:color="auto"/>
                </w:tcBorders>
              </w:tcPr>
            </w:tcPrChange>
          </w:tcPr>
          <w:p w14:paraId="1B3BCE32" w14:textId="77777777" w:rsidR="00232A40" w:rsidRPr="00D274EB" w:rsidRDefault="008772DD" w:rsidP="003631C2">
            <w:pPr>
              <w:rPr>
                <w:rFonts w:cs="Times New Roman"/>
              </w:rPr>
            </w:pPr>
            <w:r w:rsidRPr="00D274EB">
              <w:fldChar w:fldCharType="begin" w:fldLock="1"/>
            </w:r>
            <w:r w:rsidR="00232A40" w:rsidRPr="00D274EB">
              <w:instrText xml:space="preserve">MERGEFIELD </w:instrText>
            </w:r>
            <w:r w:rsidR="00232A40" w:rsidRPr="00D274EB">
              <w:rPr>
                <w:rFonts w:cs="Times New Roman"/>
              </w:rPr>
              <w:instrText>Att.Name</w:instrText>
            </w:r>
            <w:r w:rsidRPr="00D274EB">
              <w:fldChar w:fldCharType="separate"/>
            </w:r>
            <w:r w:rsidR="00232A40" w:rsidRPr="00D274EB">
              <w:rPr>
                <w:rFonts w:cs="Times New Roman"/>
              </w:rPr>
              <w:t>causedBy</w:t>
            </w:r>
            <w:r w:rsidRPr="00D274EB">
              <w:fldChar w:fldCharType="end"/>
            </w:r>
          </w:p>
        </w:tc>
        <w:tc>
          <w:tcPr>
            <w:tcW w:w="6840" w:type="dxa"/>
            <w:tcBorders>
              <w:top w:val="single" w:sz="2" w:space="0" w:color="auto"/>
              <w:left w:val="single" w:sz="2" w:space="0" w:color="auto"/>
              <w:bottom w:val="single" w:sz="2" w:space="0" w:color="auto"/>
              <w:right w:val="single" w:sz="2" w:space="0" w:color="auto"/>
            </w:tcBorders>
            <w:tcPrChange w:id="808" w:author="Michael Tan" w:date="2016-03-21T16:51:00Z">
              <w:tcPr>
                <w:tcW w:w="6840" w:type="dxa"/>
                <w:tcBorders>
                  <w:top w:val="single" w:sz="2" w:space="0" w:color="auto"/>
                  <w:left w:val="single" w:sz="2" w:space="0" w:color="auto"/>
                  <w:bottom w:val="single" w:sz="2" w:space="0" w:color="auto"/>
                  <w:right w:val="single" w:sz="2" w:space="0" w:color="auto"/>
                </w:tcBorders>
              </w:tcPr>
            </w:tcPrChange>
          </w:tcPr>
          <w:p w14:paraId="6062143A" w14:textId="77777777" w:rsidR="00232A40" w:rsidRPr="00D274EB" w:rsidRDefault="008772DD" w:rsidP="003631C2">
            <w:pPr>
              <w:rPr>
                <w:rFonts w:cs="Times New Roman"/>
              </w:rPr>
            </w:pPr>
            <w:r w:rsidRPr="00D274EB">
              <w:fldChar w:fldCharType="begin" w:fldLock="1"/>
            </w:r>
            <w:r w:rsidR="00232A40" w:rsidRPr="00D274EB">
              <w:instrText xml:space="preserve">MERGEFIELD </w:instrText>
            </w:r>
            <w:r w:rsidR="00232A40" w:rsidRPr="00D274EB">
              <w:rPr>
                <w:rFonts w:cs="Times New Roman"/>
              </w:rPr>
              <w:instrText>Att.Notes</w:instrText>
            </w:r>
            <w:r w:rsidRPr="00D274EB">
              <w:fldChar w:fldCharType="separate"/>
            </w:r>
            <w:r w:rsidR="00232A40" w:rsidRPr="00D274EB">
              <w:rPr>
                <w:rFonts w:cs="Times New Roman"/>
              </w:rPr>
              <w:t>The target concern is deemed to precipitate the source concern</w:t>
            </w:r>
            <w:r w:rsidRPr="00D274EB">
              <w:fldChar w:fldCharType="end"/>
            </w:r>
          </w:p>
        </w:tc>
      </w:tr>
      <w:tr w:rsidR="00232A40" w:rsidRPr="00D274EB" w14:paraId="417CDD94" w14:textId="77777777" w:rsidTr="00D274EB">
        <w:trPr>
          <w:cantSplit/>
          <w:trPrChange w:id="809" w:author="Michael Tan" w:date="2016-03-21T16:51:00Z">
            <w:trPr>
              <w:cantSplit/>
            </w:trPr>
          </w:trPrChange>
        </w:trPr>
        <w:tc>
          <w:tcPr>
            <w:tcW w:w="2160" w:type="dxa"/>
            <w:tcBorders>
              <w:top w:val="single" w:sz="2" w:space="0" w:color="auto"/>
              <w:left w:val="single" w:sz="2" w:space="0" w:color="auto"/>
              <w:bottom w:val="single" w:sz="2" w:space="0" w:color="auto"/>
              <w:right w:val="single" w:sz="2" w:space="0" w:color="auto"/>
            </w:tcBorders>
            <w:tcPrChange w:id="810" w:author="Michael Tan" w:date="2016-03-21T16:51:00Z">
              <w:tcPr>
                <w:tcW w:w="2160" w:type="dxa"/>
                <w:tcBorders>
                  <w:top w:val="single" w:sz="2" w:space="0" w:color="auto"/>
                  <w:left w:val="single" w:sz="2" w:space="0" w:color="auto"/>
                  <w:bottom w:val="single" w:sz="2" w:space="0" w:color="auto"/>
                  <w:right w:val="single" w:sz="2" w:space="0" w:color="auto"/>
                </w:tcBorders>
              </w:tcPr>
            </w:tcPrChange>
          </w:tcPr>
          <w:p w14:paraId="28021E46" w14:textId="77777777" w:rsidR="00232A40" w:rsidRPr="00D274EB" w:rsidRDefault="008772DD" w:rsidP="003631C2">
            <w:pPr>
              <w:rPr>
                <w:rFonts w:cs="Times New Roman"/>
              </w:rPr>
            </w:pPr>
            <w:r w:rsidRPr="00D274EB">
              <w:fldChar w:fldCharType="begin" w:fldLock="1"/>
            </w:r>
            <w:r w:rsidR="00232A40" w:rsidRPr="00D274EB">
              <w:instrText xml:space="preserve">MERGEFIELD </w:instrText>
            </w:r>
            <w:r w:rsidR="00232A40" w:rsidRPr="00D274EB">
              <w:rPr>
                <w:rFonts w:cs="Times New Roman"/>
              </w:rPr>
              <w:instrText>Att.Name</w:instrText>
            </w:r>
            <w:r w:rsidRPr="00D274EB">
              <w:fldChar w:fldCharType="separate"/>
            </w:r>
            <w:r w:rsidR="00232A40" w:rsidRPr="00D274EB">
              <w:rPr>
                <w:rFonts w:cs="Times New Roman"/>
              </w:rPr>
              <w:t>hasComplication</w:t>
            </w:r>
            <w:r w:rsidRPr="00D274EB">
              <w:fldChar w:fldCharType="end"/>
            </w:r>
          </w:p>
        </w:tc>
        <w:tc>
          <w:tcPr>
            <w:tcW w:w="6840" w:type="dxa"/>
            <w:tcBorders>
              <w:top w:val="single" w:sz="2" w:space="0" w:color="auto"/>
              <w:left w:val="single" w:sz="2" w:space="0" w:color="auto"/>
              <w:bottom w:val="single" w:sz="2" w:space="0" w:color="auto"/>
              <w:right w:val="single" w:sz="2" w:space="0" w:color="auto"/>
            </w:tcBorders>
            <w:tcPrChange w:id="811" w:author="Michael Tan" w:date="2016-03-21T16:51:00Z">
              <w:tcPr>
                <w:tcW w:w="6840" w:type="dxa"/>
                <w:tcBorders>
                  <w:top w:val="single" w:sz="2" w:space="0" w:color="auto"/>
                  <w:left w:val="single" w:sz="2" w:space="0" w:color="auto"/>
                  <w:bottom w:val="single" w:sz="2" w:space="0" w:color="auto"/>
                  <w:right w:val="single" w:sz="2" w:space="0" w:color="auto"/>
                </w:tcBorders>
              </w:tcPr>
            </w:tcPrChange>
          </w:tcPr>
          <w:p w14:paraId="745023DD" w14:textId="77777777" w:rsidR="00232A40" w:rsidRPr="00D274EB" w:rsidRDefault="008772DD" w:rsidP="003631C2">
            <w:pPr>
              <w:rPr>
                <w:rFonts w:cs="Times New Roman"/>
              </w:rPr>
            </w:pPr>
            <w:r w:rsidRPr="00D274EB">
              <w:fldChar w:fldCharType="begin" w:fldLock="1"/>
            </w:r>
            <w:r w:rsidR="00232A40" w:rsidRPr="00D274EB">
              <w:instrText xml:space="preserve">MERGEFIELD </w:instrText>
            </w:r>
            <w:r w:rsidR="00232A40" w:rsidRPr="00D274EB">
              <w:rPr>
                <w:rFonts w:cs="Times New Roman"/>
              </w:rPr>
              <w:instrText>Att.Notes</w:instrText>
            </w:r>
            <w:r w:rsidRPr="00D274EB">
              <w:fldChar w:fldCharType="separate"/>
            </w:r>
            <w:r w:rsidR="00232A40" w:rsidRPr="00D274EB">
              <w:rPr>
                <w:rFonts w:cs="Times New Roman"/>
              </w:rPr>
              <w:t>The source concern is problematized by another that, e.g., worsens it or contraindicates a treatment</w:t>
            </w:r>
            <w:r w:rsidRPr="00D274EB">
              <w:fldChar w:fldCharType="end"/>
            </w:r>
          </w:p>
        </w:tc>
      </w:tr>
      <w:tr w:rsidR="00232A40" w:rsidRPr="00D274EB" w14:paraId="48E64EFB" w14:textId="77777777" w:rsidTr="00D274EB">
        <w:trPr>
          <w:cantSplit/>
          <w:trPrChange w:id="812" w:author="Michael Tan" w:date="2016-03-21T16:51:00Z">
            <w:trPr>
              <w:cantSplit/>
            </w:trPr>
          </w:trPrChange>
        </w:trPr>
        <w:tc>
          <w:tcPr>
            <w:tcW w:w="2160" w:type="dxa"/>
            <w:tcBorders>
              <w:top w:val="single" w:sz="2" w:space="0" w:color="auto"/>
              <w:left w:val="single" w:sz="2" w:space="0" w:color="auto"/>
              <w:bottom w:val="single" w:sz="2" w:space="0" w:color="auto"/>
              <w:right w:val="single" w:sz="2" w:space="0" w:color="auto"/>
            </w:tcBorders>
            <w:tcPrChange w:id="813" w:author="Michael Tan" w:date="2016-03-21T16:51:00Z">
              <w:tcPr>
                <w:tcW w:w="2160" w:type="dxa"/>
                <w:tcBorders>
                  <w:top w:val="single" w:sz="2" w:space="0" w:color="auto"/>
                  <w:left w:val="single" w:sz="2" w:space="0" w:color="auto"/>
                  <w:bottom w:val="single" w:sz="2" w:space="0" w:color="auto"/>
                  <w:right w:val="single" w:sz="2" w:space="0" w:color="auto"/>
                </w:tcBorders>
              </w:tcPr>
            </w:tcPrChange>
          </w:tcPr>
          <w:p w14:paraId="6E4D6030" w14:textId="77777777" w:rsidR="00232A40" w:rsidRPr="00D274EB" w:rsidRDefault="008772DD" w:rsidP="003631C2">
            <w:pPr>
              <w:rPr>
                <w:rFonts w:cs="Times New Roman"/>
              </w:rPr>
            </w:pPr>
            <w:r w:rsidRPr="00D274EB">
              <w:fldChar w:fldCharType="begin" w:fldLock="1"/>
            </w:r>
            <w:r w:rsidR="00232A40" w:rsidRPr="00D274EB">
              <w:instrText xml:space="preserve">MERGEFIELD </w:instrText>
            </w:r>
            <w:r w:rsidR="00232A40" w:rsidRPr="00D274EB">
              <w:rPr>
                <w:rFonts w:cs="Times New Roman"/>
              </w:rPr>
              <w:instrText>Att.Name</w:instrText>
            </w:r>
            <w:r w:rsidRPr="00D274EB">
              <w:fldChar w:fldCharType="separate"/>
            </w:r>
            <w:r w:rsidR="00232A40" w:rsidRPr="00D274EB">
              <w:rPr>
                <w:rFonts w:cs="Times New Roman"/>
              </w:rPr>
              <w:t>evidenceFor</w:t>
            </w:r>
            <w:r w:rsidRPr="00D274EB">
              <w:fldChar w:fldCharType="end"/>
            </w:r>
          </w:p>
        </w:tc>
        <w:tc>
          <w:tcPr>
            <w:tcW w:w="6840" w:type="dxa"/>
            <w:tcBorders>
              <w:top w:val="single" w:sz="2" w:space="0" w:color="auto"/>
              <w:left w:val="single" w:sz="2" w:space="0" w:color="auto"/>
              <w:bottom w:val="single" w:sz="2" w:space="0" w:color="auto"/>
              <w:right w:val="single" w:sz="2" w:space="0" w:color="auto"/>
            </w:tcBorders>
            <w:tcPrChange w:id="814" w:author="Michael Tan" w:date="2016-03-21T16:51:00Z">
              <w:tcPr>
                <w:tcW w:w="6840" w:type="dxa"/>
                <w:tcBorders>
                  <w:top w:val="single" w:sz="2" w:space="0" w:color="auto"/>
                  <w:left w:val="single" w:sz="2" w:space="0" w:color="auto"/>
                  <w:bottom w:val="single" w:sz="2" w:space="0" w:color="auto"/>
                  <w:right w:val="single" w:sz="2" w:space="0" w:color="auto"/>
                </w:tcBorders>
              </w:tcPr>
            </w:tcPrChange>
          </w:tcPr>
          <w:p w14:paraId="29700115" w14:textId="77777777" w:rsidR="00232A40" w:rsidRPr="00D274EB" w:rsidRDefault="008772DD" w:rsidP="003631C2">
            <w:pPr>
              <w:rPr>
                <w:rFonts w:cs="Times New Roman"/>
              </w:rPr>
            </w:pPr>
            <w:r w:rsidRPr="00D274EB">
              <w:fldChar w:fldCharType="begin" w:fldLock="1"/>
            </w:r>
            <w:r w:rsidR="00232A40" w:rsidRPr="00D274EB">
              <w:instrText xml:space="preserve">MERGEFIELD </w:instrText>
            </w:r>
            <w:r w:rsidR="00232A40" w:rsidRPr="00D274EB">
              <w:rPr>
                <w:rFonts w:cs="Times New Roman"/>
              </w:rPr>
              <w:instrText>Att.Notes</w:instrText>
            </w:r>
            <w:r w:rsidRPr="00D274EB">
              <w:fldChar w:fldCharType="separate"/>
            </w:r>
            <w:r w:rsidR="00232A40" w:rsidRPr="00D274EB">
              <w:rPr>
                <w:rFonts w:cs="Times New Roman"/>
              </w:rPr>
              <w:t>The source concern provides evidence for another concern</w:t>
            </w:r>
            <w:r w:rsidRPr="00D274EB">
              <w:fldChar w:fldCharType="end"/>
            </w:r>
          </w:p>
        </w:tc>
      </w:tr>
      <w:bookmarkStart w:id="815" w:name="BKM_D27735DE_910F_40ae_A941_EC06BEB60BD9"/>
      <w:tr w:rsidR="00232A40" w:rsidRPr="00D274EB" w14:paraId="402A6572" w14:textId="77777777" w:rsidTr="00D274EB">
        <w:trPr>
          <w:cantSplit/>
          <w:trPrChange w:id="816" w:author="Michael Tan" w:date="2016-03-21T16:51:00Z">
            <w:trPr>
              <w:cantSplit/>
            </w:trPr>
          </w:trPrChange>
        </w:trPr>
        <w:tc>
          <w:tcPr>
            <w:tcW w:w="2160" w:type="dxa"/>
            <w:tcBorders>
              <w:top w:val="single" w:sz="2" w:space="0" w:color="auto"/>
              <w:left w:val="single" w:sz="2" w:space="0" w:color="auto"/>
              <w:bottom w:val="single" w:sz="2" w:space="0" w:color="auto"/>
              <w:right w:val="single" w:sz="2" w:space="0" w:color="auto"/>
            </w:tcBorders>
            <w:tcPrChange w:id="817" w:author="Michael Tan" w:date="2016-03-21T16:51:00Z">
              <w:tcPr>
                <w:tcW w:w="2160" w:type="dxa"/>
                <w:tcBorders>
                  <w:top w:val="single" w:sz="2" w:space="0" w:color="auto"/>
                  <w:left w:val="single" w:sz="2" w:space="0" w:color="auto"/>
                  <w:bottom w:val="single" w:sz="2" w:space="0" w:color="auto"/>
                  <w:right w:val="single" w:sz="2" w:space="0" w:color="auto"/>
                </w:tcBorders>
              </w:tcPr>
            </w:tcPrChange>
          </w:tcPr>
          <w:p w14:paraId="4670D08B" w14:textId="77777777" w:rsidR="00232A40" w:rsidRPr="00D274EB" w:rsidRDefault="008772DD" w:rsidP="003631C2">
            <w:pPr>
              <w:rPr>
                <w:rFonts w:cs="Times New Roman"/>
              </w:rPr>
            </w:pPr>
            <w:r w:rsidRPr="00D274EB">
              <w:lastRenderedPageBreak/>
              <w:fldChar w:fldCharType="begin" w:fldLock="1"/>
            </w:r>
            <w:r w:rsidR="00232A40" w:rsidRPr="00D274EB">
              <w:instrText xml:space="preserve">MERGEFIELD </w:instrText>
            </w:r>
            <w:r w:rsidR="00232A40" w:rsidRPr="00D274EB">
              <w:rPr>
                <w:rFonts w:cs="Times New Roman"/>
              </w:rPr>
              <w:instrText>Att.Name</w:instrText>
            </w:r>
            <w:r w:rsidRPr="00D274EB">
              <w:fldChar w:fldCharType="separate"/>
            </w:r>
            <w:r w:rsidR="00232A40" w:rsidRPr="00D274EB">
              <w:rPr>
                <w:rFonts w:cs="Times New Roman"/>
              </w:rPr>
              <w:t>subconcernOf</w:t>
            </w:r>
            <w:r w:rsidRPr="00D274EB">
              <w:fldChar w:fldCharType="end"/>
            </w:r>
          </w:p>
        </w:tc>
        <w:tc>
          <w:tcPr>
            <w:tcW w:w="6840" w:type="dxa"/>
            <w:tcBorders>
              <w:top w:val="single" w:sz="2" w:space="0" w:color="auto"/>
              <w:left w:val="single" w:sz="2" w:space="0" w:color="auto"/>
              <w:bottom w:val="single" w:sz="2" w:space="0" w:color="auto"/>
              <w:right w:val="single" w:sz="2" w:space="0" w:color="auto"/>
            </w:tcBorders>
            <w:tcPrChange w:id="818" w:author="Michael Tan" w:date="2016-03-21T16:51:00Z">
              <w:tcPr>
                <w:tcW w:w="6840" w:type="dxa"/>
                <w:tcBorders>
                  <w:top w:val="single" w:sz="2" w:space="0" w:color="auto"/>
                  <w:left w:val="single" w:sz="2" w:space="0" w:color="auto"/>
                  <w:bottom w:val="single" w:sz="2" w:space="0" w:color="auto"/>
                  <w:right w:val="single" w:sz="2" w:space="0" w:color="auto"/>
                </w:tcBorders>
              </w:tcPr>
            </w:tcPrChange>
          </w:tcPr>
          <w:p w14:paraId="70FD4AC5" w14:textId="249C21D7" w:rsidR="00232A40" w:rsidRPr="00D274EB" w:rsidRDefault="008772DD" w:rsidP="00A017F8">
            <w:pPr>
              <w:rPr>
                <w:rFonts w:cs="Times New Roman"/>
              </w:rPr>
            </w:pPr>
            <w:r w:rsidRPr="00D274EB">
              <w:fldChar w:fldCharType="begin" w:fldLock="1"/>
            </w:r>
            <w:r w:rsidR="00232A40" w:rsidRPr="00D274EB">
              <w:instrText xml:space="preserve">MERGEFIELD </w:instrText>
            </w:r>
            <w:r w:rsidR="00232A40" w:rsidRPr="00D274EB">
              <w:rPr>
                <w:rFonts w:cs="Times New Roman"/>
              </w:rPr>
              <w:instrText>Att.Notes</w:instrText>
            </w:r>
            <w:r w:rsidRPr="00D274EB">
              <w:fldChar w:fldCharType="separate"/>
            </w:r>
            <w:r w:rsidR="00232A40" w:rsidRPr="00D274EB">
              <w:rPr>
                <w:rFonts w:cs="Times New Roman"/>
              </w:rPr>
              <w:t>The source concern is a specific subset of the target</w:t>
            </w:r>
            <w:ins w:id="819" w:author="Dave" w:date="2016-03-16T17:01:00Z">
              <w:r w:rsidR="00B148B6">
                <w:rPr>
                  <w:rFonts w:cs="Times New Roman"/>
                </w:rPr>
                <w:t xml:space="preserve"> </w:t>
              </w:r>
            </w:ins>
            <w:r w:rsidR="00A017F8" w:rsidRPr="00D274EB">
              <w:rPr>
                <w:rFonts w:cs="Times New Roman"/>
              </w:rPr>
              <w:t>(e</w:t>
            </w:r>
            <w:r w:rsidR="00232A40" w:rsidRPr="00D274EB">
              <w:rPr>
                <w:rFonts w:cs="Times New Roman"/>
              </w:rPr>
              <w:t>.g., a patient may have two cancer diagnoses, both subconcerns of a general cancer concern</w:t>
            </w:r>
            <w:r w:rsidRPr="00D274EB">
              <w:fldChar w:fldCharType="end"/>
            </w:r>
            <w:r w:rsidR="00A017F8" w:rsidRPr="00D274EB">
              <w:t>)</w:t>
            </w:r>
          </w:p>
        </w:tc>
        <w:bookmarkEnd w:id="815"/>
      </w:tr>
      <w:bookmarkStart w:id="820" w:name="BKM_88517CD4_E8D6_433e_B483_20FB6BD93593"/>
      <w:tr w:rsidR="00232A40" w:rsidRPr="00D274EB" w14:paraId="1534742A" w14:textId="77777777" w:rsidTr="00D274EB">
        <w:trPr>
          <w:cantSplit/>
          <w:trPrChange w:id="821" w:author="Michael Tan" w:date="2016-03-21T16:51:00Z">
            <w:trPr>
              <w:cantSplit/>
            </w:trPr>
          </w:trPrChange>
        </w:trPr>
        <w:tc>
          <w:tcPr>
            <w:tcW w:w="2160" w:type="dxa"/>
            <w:tcBorders>
              <w:top w:val="single" w:sz="2" w:space="0" w:color="auto"/>
              <w:left w:val="single" w:sz="2" w:space="0" w:color="auto"/>
              <w:bottom w:val="single" w:sz="2" w:space="0" w:color="auto"/>
              <w:right w:val="single" w:sz="2" w:space="0" w:color="auto"/>
            </w:tcBorders>
            <w:tcPrChange w:id="822" w:author="Michael Tan" w:date="2016-03-21T16:51:00Z">
              <w:tcPr>
                <w:tcW w:w="2160" w:type="dxa"/>
                <w:tcBorders>
                  <w:top w:val="single" w:sz="2" w:space="0" w:color="auto"/>
                  <w:left w:val="single" w:sz="2" w:space="0" w:color="auto"/>
                  <w:bottom w:val="single" w:sz="2" w:space="0" w:color="auto"/>
                  <w:right w:val="single" w:sz="2" w:space="0" w:color="auto"/>
                </w:tcBorders>
              </w:tcPr>
            </w:tcPrChange>
          </w:tcPr>
          <w:p w14:paraId="3582A640" w14:textId="77777777" w:rsidR="00232A40" w:rsidRPr="00D274EB" w:rsidRDefault="008772DD" w:rsidP="003631C2">
            <w:pPr>
              <w:rPr>
                <w:rFonts w:cs="Times New Roman"/>
              </w:rPr>
            </w:pPr>
            <w:r w:rsidRPr="00D274EB">
              <w:fldChar w:fldCharType="begin" w:fldLock="1"/>
            </w:r>
            <w:r w:rsidR="00232A40" w:rsidRPr="00D274EB">
              <w:instrText xml:space="preserve">MERGEFIELD </w:instrText>
            </w:r>
            <w:r w:rsidR="00232A40" w:rsidRPr="00D274EB">
              <w:rPr>
                <w:rFonts w:cs="Times New Roman"/>
              </w:rPr>
              <w:instrText>Att.Name</w:instrText>
            </w:r>
            <w:r w:rsidRPr="00D274EB">
              <w:fldChar w:fldCharType="separate"/>
            </w:r>
            <w:r w:rsidR="00232A40" w:rsidRPr="00D274EB">
              <w:rPr>
                <w:rFonts w:cs="Times New Roman"/>
              </w:rPr>
              <w:t>subsequentTo</w:t>
            </w:r>
            <w:r w:rsidRPr="00D274EB">
              <w:fldChar w:fldCharType="end"/>
            </w:r>
          </w:p>
        </w:tc>
        <w:tc>
          <w:tcPr>
            <w:tcW w:w="6840" w:type="dxa"/>
            <w:tcBorders>
              <w:top w:val="single" w:sz="2" w:space="0" w:color="auto"/>
              <w:left w:val="single" w:sz="2" w:space="0" w:color="auto"/>
              <w:bottom w:val="single" w:sz="2" w:space="0" w:color="auto"/>
              <w:right w:val="single" w:sz="2" w:space="0" w:color="auto"/>
            </w:tcBorders>
            <w:tcPrChange w:id="823" w:author="Michael Tan" w:date="2016-03-21T16:51:00Z">
              <w:tcPr>
                <w:tcW w:w="6840" w:type="dxa"/>
                <w:tcBorders>
                  <w:top w:val="single" w:sz="2" w:space="0" w:color="auto"/>
                  <w:left w:val="single" w:sz="2" w:space="0" w:color="auto"/>
                  <w:bottom w:val="single" w:sz="2" w:space="0" w:color="auto"/>
                  <w:right w:val="single" w:sz="2" w:space="0" w:color="auto"/>
                </w:tcBorders>
              </w:tcPr>
            </w:tcPrChange>
          </w:tcPr>
          <w:p w14:paraId="7030A4F0" w14:textId="77777777" w:rsidR="00232A40" w:rsidRPr="00D274EB" w:rsidRDefault="008772DD" w:rsidP="003631C2">
            <w:pPr>
              <w:rPr>
                <w:rFonts w:cs="Times New Roman"/>
              </w:rPr>
            </w:pPr>
            <w:r w:rsidRPr="00D274EB">
              <w:fldChar w:fldCharType="begin" w:fldLock="1"/>
            </w:r>
            <w:r w:rsidR="00232A40" w:rsidRPr="00D274EB">
              <w:instrText xml:space="preserve">MERGEFIELD </w:instrText>
            </w:r>
            <w:r w:rsidR="00232A40" w:rsidRPr="00D274EB">
              <w:rPr>
                <w:rFonts w:cs="Times New Roman"/>
              </w:rPr>
              <w:instrText>Att.Notes</w:instrText>
            </w:r>
            <w:r w:rsidRPr="00D274EB">
              <w:fldChar w:fldCharType="separate"/>
            </w:r>
            <w:r w:rsidR="00232A40" w:rsidRPr="00D274EB">
              <w:rPr>
                <w:rFonts w:cs="Times New Roman"/>
              </w:rPr>
              <w:t>The source concern occurred after the target concern</w:t>
            </w:r>
            <w:r w:rsidRPr="00D274EB">
              <w:fldChar w:fldCharType="end"/>
            </w:r>
          </w:p>
        </w:tc>
        <w:bookmarkEnd w:id="820"/>
      </w:tr>
      <w:bookmarkStart w:id="824" w:name="BKM_9A4427E9_76CB_4eff_8FC4_E2D7B0074504"/>
      <w:tr w:rsidR="00232A40" w:rsidRPr="00D274EB" w14:paraId="0F56DB28" w14:textId="77777777" w:rsidTr="00D274EB">
        <w:trPr>
          <w:cantSplit/>
          <w:trPrChange w:id="825" w:author="Michael Tan" w:date="2016-03-21T16:51:00Z">
            <w:trPr>
              <w:cantSplit/>
            </w:trPr>
          </w:trPrChange>
        </w:trPr>
        <w:tc>
          <w:tcPr>
            <w:tcW w:w="2160" w:type="dxa"/>
            <w:tcBorders>
              <w:top w:val="single" w:sz="2" w:space="0" w:color="auto"/>
              <w:left w:val="single" w:sz="2" w:space="0" w:color="auto"/>
              <w:bottom w:val="single" w:sz="2" w:space="0" w:color="auto"/>
              <w:right w:val="single" w:sz="2" w:space="0" w:color="auto"/>
            </w:tcBorders>
            <w:tcPrChange w:id="826" w:author="Michael Tan" w:date="2016-03-21T16:51:00Z">
              <w:tcPr>
                <w:tcW w:w="2160" w:type="dxa"/>
                <w:tcBorders>
                  <w:top w:val="single" w:sz="2" w:space="0" w:color="auto"/>
                  <w:left w:val="single" w:sz="2" w:space="0" w:color="auto"/>
                  <w:bottom w:val="single" w:sz="2" w:space="0" w:color="auto"/>
                  <w:right w:val="single" w:sz="2" w:space="0" w:color="auto"/>
                </w:tcBorders>
              </w:tcPr>
            </w:tcPrChange>
          </w:tcPr>
          <w:p w14:paraId="1859352B" w14:textId="77777777" w:rsidR="00232A40" w:rsidRPr="00D274EB" w:rsidRDefault="008772DD" w:rsidP="003631C2">
            <w:pPr>
              <w:rPr>
                <w:rFonts w:cs="Times New Roman"/>
              </w:rPr>
            </w:pPr>
            <w:r w:rsidRPr="00D274EB">
              <w:fldChar w:fldCharType="begin" w:fldLock="1"/>
            </w:r>
            <w:r w:rsidR="00232A40" w:rsidRPr="00D274EB">
              <w:instrText xml:space="preserve">MERGEFIELD </w:instrText>
            </w:r>
            <w:r w:rsidR="00232A40" w:rsidRPr="00D274EB">
              <w:rPr>
                <w:rFonts w:cs="Times New Roman"/>
              </w:rPr>
              <w:instrText>Att.Name</w:instrText>
            </w:r>
            <w:r w:rsidRPr="00D274EB">
              <w:fldChar w:fldCharType="separate"/>
            </w:r>
            <w:proofErr w:type="spellStart"/>
            <w:r w:rsidR="00232A40" w:rsidRPr="00D274EB">
              <w:rPr>
                <w:rFonts w:cs="Times New Roman"/>
              </w:rPr>
              <w:t>inPatientWithKnown</w:t>
            </w:r>
            <w:proofErr w:type="spellEnd"/>
            <w:r w:rsidRPr="00D274EB">
              <w:fldChar w:fldCharType="end"/>
            </w:r>
            <w:r w:rsidR="000526F7" w:rsidRPr="00D274EB">
              <w:t>/comorbidity</w:t>
            </w:r>
          </w:p>
        </w:tc>
        <w:tc>
          <w:tcPr>
            <w:tcW w:w="6840" w:type="dxa"/>
            <w:tcBorders>
              <w:top w:val="single" w:sz="2" w:space="0" w:color="auto"/>
              <w:left w:val="single" w:sz="2" w:space="0" w:color="auto"/>
              <w:bottom w:val="single" w:sz="2" w:space="0" w:color="auto"/>
              <w:right w:val="single" w:sz="2" w:space="0" w:color="auto"/>
            </w:tcBorders>
            <w:tcPrChange w:id="827" w:author="Michael Tan" w:date="2016-03-21T16:51:00Z">
              <w:tcPr>
                <w:tcW w:w="6840" w:type="dxa"/>
                <w:tcBorders>
                  <w:top w:val="single" w:sz="2" w:space="0" w:color="auto"/>
                  <w:left w:val="single" w:sz="2" w:space="0" w:color="auto"/>
                  <w:bottom w:val="single" w:sz="2" w:space="0" w:color="auto"/>
                  <w:right w:val="single" w:sz="2" w:space="0" w:color="auto"/>
                </w:tcBorders>
              </w:tcPr>
            </w:tcPrChange>
          </w:tcPr>
          <w:p w14:paraId="50635F96" w14:textId="2B1B8710" w:rsidR="00232A40" w:rsidRPr="00D274EB" w:rsidRDefault="008772DD" w:rsidP="00B56F65">
            <w:pPr>
              <w:rPr>
                <w:rFonts w:cs="Times New Roman"/>
              </w:rPr>
            </w:pPr>
            <w:r w:rsidRPr="00D274EB">
              <w:fldChar w:fldCharType="begin" w:fldLock="1"/>
            </w:r>
            <w:r w:rsidR="00232A40" w:rsidRPr="00D274EB">
              <w:instrText xml:space="preserve">MERGEFIELD </w:instrText>
            </w:r>
            <w:r w:rsidR="00232A40" w:rsidRPr="00D274EB">
              <w:rPr>
                <w:rFonts w:cs="Times New Roman"/>
              </w:rPr>
              <w:instrText>Att.Notes</w:instrText>
            </w:r>
            <w:r w:rsidRPr="00D274EB">
              <w:fldChar w:fldCharType="end"/>
            </w:r>
            <w:r w:rsidR="00232A40" w:rsidRPr="00D274EB">
              <w:rPr>
                <w:rFonts w:cs="Times New Roman"/>
              </w:rPr>
              <w:t>The source concern occurs in a patient with the confirmed target concern</w:t>
            </w:r>
          </w:p>
        </w:tc>
        <w:bookmarkEnd w:id="824"/>
      </w:tr>
      <w:tr w:rsidR="00B148B6" w:rsidRPr="00D274EB" w:rsidDel="00B148B6" w14:paraId="0B535509" w14:textId="77777777" w:rsidTr="00D274EB">
        <w:trPr>
          <w:cantSplit/>
          <w:trPrChange w:id="828" w:author="Michael Tan" w:date="2016-03-21T16:51:00Z">
            <w:trPr>
              <w:cantSplit/>
            </w:trPr>
          </w:trPrChange>
        </w:trPr>
        <w:tc>
          <w:tcPr>
            <w:tcW w:w="2160" w:type="dxa"/>
            <w:tcBorders>
              <w:top w:val="single" w:sz="2" w:space="0" w:color="auto"/>
              <w:left w:val="single" w:sz="2" w:space="0" w:color="auto"/>
              <w:bottom w:val="single" w:sz="2" w:space="0" w:color="auto"/>
              <w:right w:val="single" w:sz="2" w:space="0" w:color="auto"/>
            </w:tcBorders>
            <w:tcPrChange w:id="829" w:author="Michael Tan" w:date="2016-03-21T16:51:00Z">
              <w:tcPr>
                <w:tcW w:w="2160" w:type="dxa"/>
                <w:tcBorders>
                  <w:top w:val="single" w:sz="2" w:space="0" w:color="auto"/>
                  <w:left w:val="single" w:sz="2" w:space="0" w:color="auto"/>
                  <w:bottom w:val="single" w:sz="2" w:space="0" w:color="auto"/>
                  <w:right w:val="single" w:sz="2" w:space="0" w:color="auto"/>
                </w:tcBorders>
              </w:tcPr>
            </w:tcPrChange>
          </w:tcPr>
          <w:p w14:paraId="371CC057" w14:textId="09C3EEFD" w:rsidR="00B148B6" w:rsidRPr="00D274EB" w:rsidDel="00B148B6" w:rsidRDefault="00B148B6" w:rsidP="003631C2">
            <w:pPr>
              <w:rPr>
                <w:ins w:id="830" w:author="Dave" w:date="2016-03-16T17:04:00Z"/>
              </w:rPr>
            </w:pPr>
            <w:proofErr w:type="spellStart"/>
            <w:ins w:id="831" w:author="Dave" w:date="2016-03-16T17:04:00Z">
              <w:r>
                <w:t>relatedConcern</w:t>
              </w:r>
              <w:proofErr w:type="spellEnd"/>
            </w:ins>
          </w:p>
        </w:tc>
        <w:tc>
          <w:tcPr>
            <w:tcW w:w="6840" w:type="dxa"/>
            <w:tcBorders>
              <w:top w:val="single" w:sz="2" w:space="0" w:color="auto"/>
              <w:left w:val="single" w:sz="2" w:space="0" w:color="auto"/>
              <w:bottom w:val="single" w:sz="2" w:space="0" w:color="auto"/>
              <w:right w:val="single" w:sz="2" w:space="0" w:color="auto"/>
            </w:tcBorders>
            <w:tcPrChange w:id="832" w:author="Michael Tan" w:date="2016-03-21T16:51:00Z">
              <w:tcPr>
                <w:tcW w:w="6840" w:type="dxa"/>
                <w:tcBorders>
                  <w:top w:val="single" w:sz="2" w:space="0" w:color="auto"/>
                  <w:left w:val="single" w:sz="2" w:space="0" w:color="auto"/>
                  <w:bottom w:val="single" w:sz="2" w:space="0" w:color="auto"/>
                  <w:right w:val="single" w:sz="2" w:space="0" w:color="auto"/>
                </w:tcBorders>
              </w:tcPr>
            </w:tcPrChange>
          </w:tcPr>
          <w:p w14:paraId="650BA8B0" w14:textId="59DBF434" w:rsidR="00B148B6" w:rsidRPr="00D274EB" w:rsidDel="00B148B6" w:rsidRDefault="00B148B6" w:rsidP="003631C2">
            <w:pPr>
              <w:rPr>
                <w:ins w:id="833" w:author="Dave" w:date="2016-03-16T17:04:00Z"/>
              </w:rPr>
            </w:pPr>
            <w:ins w:id="834" w:author="Dave" w:date="2016-03-16T17:05:00Z">
              <w:r>
                <w:t>The concerns have an unspecified relationship</w:t>
              </w:r>
            </w:ins>
          </w:p>
        </w:tc>
      </w:tr>
    </w:tbl>
    <w:p w14:paraId="51B9F1E2" w14:textId="77777777" w:rsidR="00B148B6" w:rsidRDefault="00B148B6" w:rsidP="00B148B6">
      <w:pPr>
        <w:pStyle w:val="Kop3"/>
        <w:rPr>
          <w:ins w:id="835" w:author="Dave" w:date="2016-03-16T17:03:00Z"/>
          <w:rFonts w:eastAsia="Times New Roman" w:cs="Arial"/>
          <w:bCs w:val="0"/>
          <w:szCs w:val="24"/>
          <w:lang w:val="en-AU"/>
        </w:rPr>
      </w:pPr>
      <w:bookmarkStart w:id="836" w:name="BKM_E4404C86_0B4C_4310_B97E_11A092FE853D"/>
      <w:bookmarkStart w:id="837" w:name="_Toc422236514"/>
      <w:bookmarkStart w:id="838" w:name="HeatlhConcernExample"/>
      <w:bookmarkStart w:id="839" w:name="BKM_E3DAF370_496D_4fdc_B79B_52EC6D1CC87F"/>
      <w:bookmarkStart w:id="840" w:name="BKM_4302A4FE_A7CB_40d0_BB0C_0FF6AE654CF9"/>
      <w:bookmarkEnd w:id="836"/>
      <w:bookmarkEnd w:id="837"/>
      <w:bookmarkEnd w:id="838"/>
      <w:bookmarkEnd w:id="839"/>
      <w:proofErr w:type="spellStart"/>
      <w:ins w:id="841" w:author="Dave" w:date="2016-03-16T17:03:00Z">
        <w:r>
          <w:rPr>
            <w:rFonts w:eastAsia="Times New Roman" w:cs="Arial"/>
            <w:bCs w:val="0"/>
            <w:szCs w:val="24"/>
            <w:lang w:val="en-AU"/>
          </w:rPr>
          <w:t>ConcernLineageKind</w:t>
        </w:r>
        <w:proofErr w:type="spellEnd"/>
      </w:ins>
    </w:p>
    <w:p w14:paraId="65F4F4B4" w14:textId="77777777" w:rsidR="00B148B6" w:rsidRDefault="00B148B6" w:rsidP="00CC6E52">
      <w:pPr>
        <w:rPr>
          <w:ins w:id="842" w:author="Dave" w:date="2016-03-16T17:03:00Z"/>
          <w:rFonts w:eastAsia="Times New Roman"/>
        </w:rPr>
      </w:pPr>
      <w:ins w:id="843" w:author="Dave" w:date="2016-03-16T17:03:00Z">
        <w:r>
          <w:rPr>
            <w:rFonts w:eastAsia="Times New Roman"/>
          </w:rPr>
          <w:t>Ways concerns may change into each other</w:t>
        </w:r>
      </w:ins>
    </w:p>
    <w:tbl>
      <w:tblPr>
        <w:tblW w:w="0" w:type="auto"/>
        <w:tblInd w:w="60" w:type="dxa"/>
        <w:tblLayout w:type="fixed"/>
        <w:tblCellMar>
          <w:left w:w="60" w:type="dxa"/>
          <w:right w:w="60" w:type="dxa"/>
        </w:tblCellMar>
        <w:tblLook w:val="0000" w:firstRow="0" w:lastRow="0" w:firstColumn="0" w:lastColumn="0" w:noHBand="0" w:noVBand="0"/>
        <w:tblPrChange w:id="844" w:author="Michael Tan" w:date="2016-03-21T16:51:00Z">
          <w:tblPr>
            <w:tblW w:w="0" w:type="auto"/>
            <w:tblInd w:w="60" w:type="dxa"/>
            <w:tblLayout w:type="fixed"/>
            <w:tblCellMar>
              <w:left w:w="60" w:type="dxa"/>
              <w:right w:w="60" w:type="dxa"/>
            </w:tblCellMar>
            <w:tblLook w:val="0000" w:firstRow="0" w:lastRow="0" w:firstColumn="0" w:lastColumn="0" w:noHBand="0" w:noVBand="0"/>
          </w:tblPr>
        </w:tblPrChange>
      </w:tblPr>
      <w:tblGrid>
        <w:gridCol w:w="2160"/>
        <w:gridCol w:w="6840"/>
        <w:tblGridChange w:id="845">
          <w:tblGrid>
            <w:gridCol w:w="2160"/>
            <w:gridCol w:w="6840"/>
          </w:tblGrid>
        </w:tblGridChange>
      </w:tblGrid>
      <w:tr w:rsidR="00B148B6" w:rsidRPr="00D274EB" w14:paraId="7683EEBF" w14:textId="77777777" w:rsidTr="00042ADB">
        <w:trPr>
          <w:cantSplit/>
          <w:trHeight w:val="230"/>
          <w:tblHeader/>
          <w:trPrChange w:id="846" w:author="Michael Tan" w:date="2016-03-21T16:51:00Z">
            <w:trPr>
              <w:cantSplit/>
              <w:trHeight w:val="230"/>
              <w:tblHeader/>
            </w:trPr>
          </w:trPrChange>
        </w:trPr>
        <w:tc>
          <w:tcPr>
            <w:tcW w:w="2160" w:type="dxa"/>
            <w:tcBorders>
              <w:top w:val="single" w:sz="2" w:space="0" w:color="auto"/>
              <w:left w:val="single" w:sz="2" w:space="0" w:color="auto"/>
              <w:bottom w:val="single" w:sz="2" w:space="0" w:color="auto"/>
              <w:right w:val="single" w:sz="2" w:space="0" w:color="auto"/>
            </w:tcBorders>
            <w:shd w:val="clear" w:color="auto" w:fill="E6E6E6"/>
            <w:tcPrChange w:id="847" w:author="Michael Tan" w:date="2016-03-21T16:51:00Z">
              <w:tcPr>
                <w:tcW w:w="2160" w:type="dxa"/>
                <w:tcBorders>
                  <w:top w:val="single" w:sz="2" w:space="0" w:color="auto"/>
                  <w:left w:val="single" w:sz="2" w:space="0" w:color="auto"/>
                  <w:bottom w:val="single" w:sz="2" w:space="0" w:color="auto"/>
                  <w:right w:val="single" w:sz="2" w:space="0" w:color="auto"/>
                </w:tcBorders>
                <w:shd w:val="clear" w:color="auto" w:fill="E6E6E6"/>
              </w:tcPr>
            </w:tcPrChange>
          </w:tcPr>
          <w:p w14:paraId="7B60E0F9" w14:textId="77777777" w:rsidR="00B148B6" w:rsidRPr="00D274EB" w:rsidRDefault="00B148B6" w:rsidP="00042ADB">
            <w:pPr>
              <w:rPr>
                <w:rFonts w:cs="Times New Roman"/>
                <w:b/>
                <w:bCs/>
              </w:rPr>
            </w:pPr>
            <w:r w:rsidRPr="00D274EB">
              <w:rPr>
                <w:rFonts w:cs="Times New Roman"/>
                <w:b/>
                <w:bCs/>
              </w:rPr>
              <w:t>Name</w:t>
            </w:r>
          </w:p>
        </w:tc>
        <w:tc>
          <w:tcPr>
            <w:tcW w:w="6840" w:type="dxa"/>
            <w:tcBorders>
              <w:top w:val="single" w:sz="2" w:space="0" w:color="auto"/>
              <w:left w:val="single" w:sz="2" w:space="0" w:color="auto"/>
              <w:bottom w:val="single" w:sz="2" w:space="0" w:color="auto"/>
              <w:right w:val="single" w:sz="2" w:space="0" w:color="auto"/>
            </w:tcBorders>
            <w:shd w:val="clear" w:color="auto" w:fill="E6E6E6"/>
            <w:tcPrChange w:id="848" w:author="Michael Tan" w:date="2016-03-21T16:51:00Z">
              <w:tcPr>
                <w:tcW w:w="6840" w:type="dxa"/>
                <w:tcBorders>
                  <w:top w:val="single" w:sz="2" w:space="0" w:color="auto"/>
                  <w:left w:val="single" w:sz="2" w:space="0" w:color="auto"/>
                  <w:bottom w:val="single" w:sz="2" w:space="0" w:color="auto"/>
                  <w:right w:val="single" w:sz="2" w:space="0" w:color="auto"/>
                </w:tcBorders>
                <w:shd w:val="clear" w:color="auto" w:fill="E6E6E6"/>
              </w:tcPr>
            </w:tcPrChange>
          </w:tcPr>
          <w:p w14:paraId="4EA3A1D3" w14:textId="77777777" w:rsidR="00B148B6" w:rsidRPr="00D274EB" w:rsidRDefault="00B148B6" w:rsidP="00042ADB">
            <w:pPr>
              <w:rPr>
                <w:rFonts w:cs="Times New Roman"/>
                <w:b/>
                <w:bCs/>
              </w:rPr>
            </w:pPr>
            <w:r w:rsidRPr="00D274EB">
              <w:rPr>
                <w:rFonts w:cs="Times New Roman"/>
                <w:b/>
                <w:bCs/>
              </w:rPr>
              <w:t>Notes</w:t>
            </w:r>
          </w:p>
        </w:tc>
      </w:tr>
      <w:tr w:rsidR="00B148B6" w:rsidRPr="00D274EB" w14:paraId="48DCD8F5" w14:textId="77777777" w:rsidTr="00042ADB">
        <w:trPr>
          <w:cantSplit/>
          <w:trPrChange w:id="849" w:author="Michael Tan" w:date="2016-03-21T16:51:00Z">
            <w:trPr>
              <w:cantSplit/>
            </w:trPr>
          </w:trPrChange>
        </w:trPr>
        <w:tc>
          <w:tcPr>
            <w:tcW w:w="2160" w:type="dxa"/>
            <w:tcBorders>
              <w:top w:val="single" w:sz="2" w:space="0" w:color="auto"/>
              <w:left w:val="single" w:sz="2" w:space="0" w:color="auto"/>
              <w:bottom w:val="single" w:sz="2" w:space="0" w:color="auto"/>
              <w:right w:val="single" w:sz="2" w:space="0" w:color="auto"/>
            </w:tcBorders>
            <w:tcPrChange w:id="850" w:author="Michael Tan" w:date="2016-03-21T16:51:00Z">
              <w:tcPr>
                <w:tcW w:w="2160" w:type="dxa"/>
                <w:tcBorders>
                  <w:top w:val="single" w:sz="2" w:space="0" w:color="auto"/>
                  <w:left w:val="single" w:sz="2" w:space="0" w:color="auto"/>
                  <w:bottom w:val="single" w:sz="2" w:space="0" w:color="auto"/>
                  <w:right w:val="single" w:sz="2" w:space="0" w:color="auto"/>
                </w:tcBorders>
              </w:tcPr>
            </w:tcPrChange>
          </w:tcPr>
          <w:p w14:paraId="3CBF9576" w14:textId="77777777" w:rsidR="00B148B6" w:rsidRPr="00D274EB" w:rsidRDefault="00B148B6" w:rsidP="00042ADB">
            <w:pPr>
              <w:rPr>
                <w:rFonts w:cs="Times New Roman"/>
              </w:rPr>
            </w:pPr>
            <w:r w:rsidRPr="00D274EB">
              <w:fldChar w:fldCharType="begin" w:fldLock="1"/>
            </w:r>
            <w:r w:rsidRPr="00D274EB">
              <w:instrText xml:space="preserve">MERGEFIELD </w:instrText>
            </w:r>
            <w:r w:rsidRPr="00D274EB">
              <w:rPr>
                <w:rFonts w:cs="Times New Roman"/>
              </w:rPr>
              <w:instrText>Att.Name</w:instrText>
            </w:r>
            <w:r w:rsidRPr="00D274EB">
              <w:fldChar w:fldCharType="separate"/>
            </w:r>
            <w:r w:rsidRPr="00D274EB">
              <w:rPr>
                <w:rFonts w:cs="Times New Roman"/>
              </w:rPr>
              <w:t>merge</w:t>
            </w:r>
            <w:r w:rsidRPr="00D274EB">
              <w:fldChar w:fldCharType="end"/>
            </w:r>
          </w:p>
        </w:tc>
        <w:tc>
          <w:tcPr>
            <w:tcW w:w="6840" w:type="dxa"/>
            <w:tcBorders>
              <w:top w:val="single" w:sz="2" w:space="0" w:color="auto"/>
              <w:left w:val="single" w:sz="2" w:space="0" w:color="auto"/>
              <w:bottom w:val="single" w:sz="2" w:space="0" w:color="auto"/>
              <w:right w:val="single" w:sz="2" w:space="0" w:color="auto"/>
            </w:tcBorders>
            <w:tcPrChange w:id="851" w:author="Michael Tan" w:date="2016-03-21T16:51:00Z">
              <w:tcPr>
                <w:tcW w:w="6840" w:type="dxa"/>
                <w:tcBorders>
                  <w:top w:val="single" w:sz="2" w:space="0" w:color="auto"/>
                  <w:left w:val="single" w:sz="2" w:space="0" w:color="auto"/>
                  <w:bottom w:val="single" w:sz="2" w:space="0" w:color="auto"/>
                  <w:right w:val="single" w:sz="2" w:space="0" w:color="auto"/>
                </w:tcBorders>
              </w:tcPr>
            </w:tcPrChange>
          </w:tcPr>
          <w:p w14:paraId="1CD595B4" w14:textId="77777777" w:rsidR="00B148B6" w:rsidRPr="00D274EB" w:rsidRDefault="00B148B6" w:rsidP="00042ADB">
            <w:pPr>
              <w:rPr>
                <w:rFonts w:cs="Times New Roman"/>
              </w:rPr>
            </w:pPr>
            <w:r w:rsidRPr="00D274EB">
              <w:fldChar w:fldCharType="begin" w:fldLock="1"/>
            </w:r>
            <w:r w:rsidRPr="00D274EB">
              <w:instrText xml:space="preserve">MERGEFIELD </w:instrText>
            </w:r>
            <w:r w:rsidRPr="00D274EB">
              <w:rPr>
                <w:rFonts w:cs="Times New Roman"/>
              </w:rPr>
              <w:instrText>Att.Notes</w:instrText>
            </w:r>
            <w:r w:rsidRPr="00D274EB">
              <w:fldChar w:fldCharType="separate"/>
            </w:r>
            <w:r w:rsidRPr="00D274EB">
              <w:rPr>
                <w:rFonts w:cs="Times New Roman"/>
              </w:rPr>
              <w:t>Multiple source concerns are deemed to be a single target concern</w:t>
            </w:r>
            <w:r w:rsidRPr="00D274EB">
              <w:fldChar w:fldCharType="end"/>
            </w:r>
          </w:p>
        </w:tc>
      </w:tr>
      <w:tr w:rsidR="00B148B6" w:rsidRPr="00D274EB" w14:paraId="25DD5BB9" w14:textId="77777777" w:rsidTr="00042ADB">
        <w:trPr>
          <w:cantSplit/>
          <w:trPrChange w:id="852" w:author="Michael Tan" w:date="2016-03-21T16:51:00Z">
            <w:trPr>
              <w:cantSplit/>
            </w:trPr>
          </w:trPrChange>
        </w:trPr>
        <w:tc>
          <w:tcPr>
            <w:tcW w:w="2160" w:type="dxa"/>
            <w:tcBorders>
              <w:top w:val="single" w:sz="2" w:space="0" w:color="auto"/>
              <w:left w:val="single" w:sz="2" w:space="0" w:color="auto"/>
              <w:bottom w:val="single" w:sz="2" w:space="0" w:color="auto"/>
              <w:right w:val="single" w:sz="2" w:space="0" w:color="auto"/>
            </w:tcBorders>
            <w:tcPrChange w:id="853" w:author="Michael Tan" w:date="2016-03-21T16:51:00Z">
              <w:tcPr>
                <w:tcW w:w="2160" w:type="dxa"/>
                <w:tcBorders>
                  <w:top w:val="single" w:sz="2" w:space="0" w:color="auto"/>
                  <w:left w:val="single" w:sz="2" w:space="0" w:color="auto"/>
                  <w:bottom w:val="single" w:sz="2" w:space="0" w:color="auto"/>
                  <w:right w:val="single" w:sz="2" w:space="0" w:color="auto"/>
                </w:tcBorders>
              </w:tcPr>
            </w:tcPrChange>
          </w:tcPr>
          <w:p w14:paraId="44E693A9" w14:textId="77777777" w:rsidR="00B148B6" w:rsidRPr="00D274EB" w:rsidRDefault="00B148B6" w:rsidP="00042ADB">
            <w:pPr>
              <w:rPr>
                <w:rFonts w:cs="Times New Roman"/>
              </w:rPr>
            </w:pPr>
            <w:r w:rsidRPr="00D274EB">
              <w:fldChar w:fldCharType="begin" w:fldLock="1"/>
            </w:r>
            <w:r w:rsidRPr="00D274EB">
              <w:instrText xml:space="preserve">MERGEFIELD </w:instrText>
            </w:r>
            <w:r w:rsidRPr="00D274EB">
              <w:rPr>
                <w:rFonts w:cs="Times New Roman"/>
              </w:rPr>
              <w:instrText>Att.Name</w:instrText>
            </w:r>
            <w:r w:rsidRPr="00D274EB">
              <w:fldChar w:fldCharType="separate"/>
            </w:r>
            <w:r w:rsidRPr="00D274EB">
              <w:rPr>
                <w:rFonts w:cs="Times New Roman"/>
              </w:rPr>
              <w:t>split</w:t>
            </w:r>
            <w:r w:rsidRPr="00D274EB">
              <w:fldChar w:fldCharType="end"/>
            </w:r>
          </w:p>
        </w:tc>
        <w:tc>
          <w:tcPr>
            <w:tcW w:w="6840" w:type="dxa"/>
            <w:tcBorders>
              <w:top w:val="single" w:sz="2" w:space="0" w:color="auto"/>
              <w:left w:val="single" w:sz="2" w:space="0" w:color="auto"/>
              <w:bottom w:val="single" w:sz="2" w:space="0" w:color="auto"/>
              <w:right w:val="single" w:sz="2" w:space="0" w:color="auto"/>
            </w:tcBorders>
            <w:tcPrChange w:id="854" w:author="Michael Tan" w:date="2016-03-21T16:51:00Z">
              <w:tcPr>
                <w:tcW w:w="6840" w:type="dxa"/>
                <w:tcBorders>
                  <w:top w:val="single" w:sz="2" w:space="0" w:color="auto"/>
                  <w:left w:val="single" w:sz="2" w:space="0" w:color="auto"/>
                  <w:bottom w:val="single" w:sz="2" w:space="0" w:color="auto"/>
                  <w:right w:val="single" w:sz="2" w:space="0" w:color="auto"/>
                </w:tcBorders>
              </w:tcPr>
            </w:tcPrChange>
          </w:tcPr>
          <w:p w14:paraId="5CBBA608" w14:textId="77777777" w:rsidR="00B148B6" w:rsidRPr="00D274EB" w:rsidRDefault="00B148B6" w:rsidP="00042ADB">
            <w:pPr>
              <w:rPr>
                <w:rFonts w:cs="Times New Roman"/>
              </w:rPr>
            </w:pPr>
            <w:r w:rsidRPr="00D274EB">
              <w:fldChar w:fldCharType="begin" w:fldLock="1"/>
            </w:r>
            <w:r w:rsidRPr="00D274EB">
              <w:instrText xml:space="preserve">MERGEFIELD </w:instrText>
            </w:r>
            <w:r w:rsidRPr="00D274EB">
              <w:rPr>
                <w:rFonts w:cs="Times New Roman"/>
              </w:rPr>
              <w:instrText>Att.Notes</w:instrText>
            </w:r>
            <w:r w:rsidRPr="00D274EB">
              <w:fldChar w:fldCharType="separate"/>
            </w:r>
            <w:r w:rsidRPr="00D274EB">
              <w:rPr>
                <w:rFonts w:cs="Times New Roman"/>
              </w:rPr>
              <w:t>The source concern is deemed to be multiple target concerns</w:t>
            </w:r>
            <w:r w:rsidRPr="00D274EB">
              <w:fldChar w:fldCharType="end"/>
            </w:r>
          </w:p>
        </w:tc>
      </w:tr>
      <w:tr w:rsidR="00B148B6" w:rsidRPr="00D274EB" w14:paraId="6CB24BF7" w14:textId="77777777" w:rsidTr="00042ADB">
        <w:trPr>
          <w:cantSplit/>
          <w:trPrChange w:id="855" w:author="Michael Tan" w:date="2016-03-21T16:51:00Z">
            <w:trPr>
              <w:cantSplit/>
            </w:trPr>
          </w:trPrChange>
        </w:trPr>
        <w:tc>
          <w:tcPr>
            <w:tcW w:w="2160" w:type="dxa"/>
            <w:tcBorders>
              <w:top w:val="single" w:sz="2" w:space="0" w:color="auto"/>
              <w:left w:val="single" w:sz="2" w:space="0" w:color="auto"/>
              <w:bottom w:val="single" w:sz="2" w:space="0" w:color="auto"/>
              <w:right w:val="single" w:sz="2" w:space="0" w:color="auto"/>
            </w:tcBorders>
            <w:tcPrChange w:id="856" w:author="Michael Tan" w:date="2016-03-21T16:51:00Z">
              <w:tcPr>
                <w:tcW w:w="2160" w:type="dxa"/>
                <w:tcBorders>
                  <w:top w:val="single" w:sz="2" w:space="0" w:color="auto"/>
                  <w:left w:val="single" w:sz="2" w:space="0" w:color="auto"/>
                  <w:bottom w:val="single" w:sz="2" w:space="0" w:color="auto"/>
                  <w:right w:val="single" w:sz="2" w:space="0" w:color="auto"/>
                </w:tcBorders>
              </w:tcPr>
            </w:tcPrChange>
          </w:tcPr>
          <w:p w14:paraId="38148161" w14:textId="56A6A4BF" w:rsidR="00B148B6" w:rsidRPr="00D274EB" w:rsidRDefault="00B148B6" w:rsidP="00042ADB">
            <w:proofErr w:type="spellStart"/>
            <w:r>
              <w:t>supercede</w:t>
            </w:r>
            <w:proofErr w:type="spellEnd"/>
          </w:p>
        </w:tc>
        <w:tc>
          <w:tcPr>
            <w:tcW w:w="6840" w:type="dxa"/>
            <w:tcBorders>
              <w:top w:val="single" w:sz="2" w:space="0" w:color="auto"/>
              <w:left w:val="single" w:sz="2" w:space="0" w:color="auto"/>
              <w:bottom w:val="single" w:sz="2" w:space="0" w:color="auto"/>
              <w:right w:val="single" w:sz="2" w:space="0" w:color="auto"/>
            </w:tcBorders>
            <w:tcPrChange w:id="857" w:author="Michael Tan" w:date="2016-03-21T16:51:00Z">
              <w:tcPr>
                <w:tcW w:w="6840" w:type="dxa"/>
                <w:tcBorders>
                  <w:top w:val="single" w:sz="2" w:space="0" w:color="auto"/>
                  <w:left w:val="single" w:sz="2" w:space="0" w:color="auto"/>
                  <w:bottom w:val="single" w:sz="2" w:space="0" w:color="auto"/>
                  <w:right w:val="single" w:sz="2" w:space="0" w:color="auto"/>
                </w:tcBorders>
              </w:tcPr>
            </w:tcPrChange>
          </w:tcPr>
          <w:p w14:paraId="05B4306C" w14:textId="77777777" w:rsidR="00B148B6" w:rsidRPr="00D274EB" w:rsidRDefault="00B148B6" w:rsidP="00042ADB">
            <w:r w:rsidRPr="00D274EB">
              <w:t>The source concern supersedes the target concern*</w:t>
            </w:r>
          </w:p>
        </w:tc>
      </w:tr>
    </w:tbl>
    <w:p w14:paraId="015C859F" w14:textId="77777777" w:rsidR="00B148B6" w:rsidRDefault="00B148B6" w:rsidP="00B148B6">
      <w:pPr>
        <w:pStyle w:val="Notes"/>
        <w:rPr>
          <w:ins w:id="858" w:author="Dave" w:date="2016-03-16T17:03:00Z"/>
          <w:rFonts w:eastAsia="Times New Roman" w:cs="Arial"/>
          <w:szCs w:val="24"/>
          <w:lang w:val="en-AU"/>
        </w:rPr>
      </w:pPr>
    </w:p>
    <w:p w14:paraId="7CF902DA" w14:textId="65B9AF96" w:rsidR="00232A40" w:rsidRPr="00D274EB" w:rsidRDefault="008772DD" w:rsidP="00EA22F6">
      <w:pPr>
        <w:pStyle w:val="Kop2"/>
        <w:rPr>
          <w:rFonts w:eastAsia="Times New Roman"/>
        </w:rPr>
      </w:pPr>
      <w:r w:rsidRPr="00D274EB">
        <w:rPr>
          <w:color w:val="auto"/>
        </w:rPr>
        <w:fldChar w:fldCharType="begin" w:fldLock="1"/>
      </w:r>
      <w:r w:rsidR="00232A40" w:rsidRPr="00D274EB">
        <w:rPr>
          <w:color w:val="auto"/>
        </w:rPr>
        <w:instrText xml:space="preserve">MERGEFIELD </w:instrText>
      </w:r>
      <w:r w:rsidR="00232A40" w:rsidRPr="00D274EB">
        <w:rPr>
          <w:rFonts w:eastAsia="Times New Roman"/>
        </w:rPr>
        <w:instrText>Diagram.Name</w:instrText>
      </w:r>
      <w:r w:rsidRPr="00D274EB">
        <w:rPr>
          <w:color w:val="auto"/>
        </w:rPr>
        <w:fldChar w:fldCharType="separate"/>
      </w:r>
      <w:bookmarkStart w:id="859" w:name="_Toc445384972"/>
      <w:r w:rsidR="00447391" w:rsidRPr="00D274EB">
        <w:rPr>
          <w:rFonts w:eastAsia="Times New Roman"/>
        </w:rPr>
        <w:t>HealthConcern</w:t>
      </w:r>
      <w:r w:rsidR="00232A40" w:rsidRPr="00D274EB">
        <w:rPr>
          <w:rFonts w:eastAsia="Times New Roman"/>
        </w:rPr>
        <w:t xml:space="preserve"> Example</w:t>
      </w:r>
      <w:bookmarkEnd w:id="859"/>
      <w:r w:rsidRPr="00D274EB">
        <w:rPr>
          <w:color w:val="auto"/>
        </w:rPr>
        <w:fldChar w:fldCharType="end"/>
      </w:r>
    </w:p>
    <w:p w14:paraId="44CA1140" w14:textId="6B58C8BF" w:rsidR="00E207D1" w:rsidRPr="00D274EB" w:rsidRDefault="00E207D1" w:rsidP="00E207D1">
      <w:pPr>
        <w:rPr>
          <w:rFonts w:cs="Times New Roman"/>
        </w:rPr>
      </w:pPr>
      <w:r w:rsidRPr="00D274EB">
        <w:rPr>
          <w:rFonts w:cs="Times New Roman"/>
        </w:rPr>
        <w:t xml:space="preserve">This section illustrates a </w:t>
      </w:r>
      <w:proofErr w:type="spellStart"/>
      <w:r w:rsidRPr="00D274EB">
        <w:rPr>
          <w:rFonts w:cs="Times New Roman"/>
        </w:rPr>
        <w:t>HealthConcern</w:t>
      </w:r>
      <w:proofErr w:type="spellEnd"/>
      <w:r w:rsidRPr="00D274EB">
        <w:rPr>
          <w:rFonts w:cs="Times New Roman"/>
        </w:rPr>
        <w:t xml:space="preserve"> and the events that are created as the concern evolves over time.</w:t>
      </w:r>
    </w:p>
    <w:p w14:paraId="366527FA" w14:textId="4C9E56DB" w:rsidR="00232A40" w:rsidRPr="00D274EB" w:rsidRDefault="009826D2" w:rsidP="0042193C">
      <w:pPr>
        <w:pStyle w:val="Bijschrift"/>
      </w:pPr>
      <w:r w:rsidRPr="00D274EB">
        <w:rPr>
          <w:noProof/>
          <w:lang w:val="nl-NL"/>
        </w:rPr>
        <w:lastRenderedPageBreak/>
        <w:drawing>
          <wp:anchor distT="0" distB="0" distL="114300" distR="114300" simplePos="0" relativeHeight="251658240" behindDoc="0" locked="0" layoutInCell="1" allowOverlap="1" wp14:anchorId="79D6D0A3" wp14:editId="73FAC79F">
            <wp:simplePos x="0" y="0"/>
            <wp:positionH relativeFrom="column">
              <wp:posOffset>47625</wp:posOffset>
            </wp:positionH>
            <wp:positionV relativeFrom="paragraph">
              <wp:posOffset>1905</wp:posOffset>
            </wp:positionV>
            <wp:extent cx="6089904" cy="3785616"/>
            <wp:effectExtent l="0" t="0" r="6350" b="5715"/>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89904" cy="37856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1F58" w:rsidRPr="00D274EB">
        <w:t xml:space="preserve">Figure </w:t>
      </w:r>
      <w:r w:rsidR="008772DD" w:rsidRPr="00D274EB">
        <w:fldChar w:fldCharType="begin"/>
      </w:r>
      <w:r w:rsidR="00C91F58" w:rsidRPr="00D274EB">
        <w:instrText xml:space="preserve"> SEQ Figure \* ARABIC </w:instrText>
      </w:r>
      <w:r w:rsidR="008772DD" w:rsidRPr="00D274EB">
        <w:fldChar w:fldCharType="separate"/>
      </w:r>
      <w:r w:rsidR="00CC6E52">
        <w:rPr>
          <w:noProof/>
        </w:rPr>
        <w:t>5</w:t>
      </w:r>
      <w:r w:rsidR="008772DD" w:rsidRPr="00D274EB">
        <w:fldChar w:fldCharType="end"/>
      </w:r>
      <w:r w:rsidR="00C91F58" w:rsidRPr="00D274EB">
        <w:t xml:space="preserve"> </w:t>
      </w:r>
      <w:proofErr w:type="spellStart"/>
      <w:r w:rsidR="00447391" w:rsidRPr="00D274EB">
        <w:t>HealthConcern</w:t>
      </w:r>
      <w:proofErr w:type="spellEnd"/>
      <w:r w:rsidR="00C91F58" w:rsidRPr="00D274EB">
        <w:t xml:space="preserve"> Example</w:t>
      </w:r>
    </w:p>
    <w:p w14:paraId="3CA9A100" w14:textId="77777777" w:rsidR="00232A40" w:rsidRPr="00D274EB" w:rsidRDefault="00232A40" w:rsidP="00232A40">
      <w:pPr>
        <w:rPr>
          <w:rFonts w:cs="Times New Roman"/>
        </w:rPr>
      </w:pPr>
      <w:bookmarkStart w:id="860" w:name="BKM_C2C53AA8_27B6_426e_B9D9_1DA2ADD218B8"/>
      <w:bookmarkEnd w:id="840"/>
      <w:r w:rsidRPr="00D274EB">
        <w:rPr>
          <w:rFonts w:cs="Times New Roman"/>
        </w:rPr>
        <w:t>Several related facts are recorded about a patient over time. At one point, someone identifies Sciatica as a concern and uses the concern to group the leg and back pain complaints. Dr. Smith monitors the concern. He then orders an image, and on review, he revises the concern identification to Herniated IVD, indicating that the back pain is caused by that diagnosis.</w:t>
      </w:r>
    </w:p>
    <w:bookmarkStart w:id="861" w:name="_Toc422236516"/>
    <w:bookmarkEnd w:id="860"/>
    <w:bookmarkEnd w:id="861"/>
    <w:p w14:paraId="22CB1BF6" w14:textId="77777777" w:rsidR="00232A40" w:rsidRPr="00D274EB" w:rsidRDefault="008772DD" w:rsidP="00EA22F6">
      <w:pPr>
        <w:pStyle w:val="Kop2"/>
        <w:rPr>
          <w:rFonts w:eastAsia="Times New Roman"/>
        </w:rPr>
      </w:pPr>
      <w:r w:rsidRPr="00D274EB">
        <w:rPr>
          <w:rFonts w:eastAsia="Times New Roman"/>
          <w:color w:val="auto"/>
        </w:rPr>
        <w:lastRenderedPageBreak/>
        <w:fldChar w:fldCharType="begin" w:fldLock="1"/>
      </w:r>
      <w:r w:rsidR="00232A40" w:rsidRPr="00D274EB">
        <w:rPr>
          <w:rFonts w:eastAsia="Times New Roman"/>
          <w:color w:val="auto"/>
        </w:rPr>
        <w:instrText xml:space="preserve">MERGEFIELD </w:instrText>
      </w:r>
      <w:r w:rsidR="00232A40" w:rsidRPr="00D274EB">
        <w:rPr>
          <w:rFonts w:eastAsia="Times New Roman"/>
        </w:rPr>
        <w:instrText>Diagram.Name</w:instrText>
      </w:r>
      <w:r w:rsidRPr="00D274EB">
        <w:rPr>
          <w:rFonts w:eastAsia="Times New Roman"/>
          <w:color w:val="auto"/>
        </w:rPr>
        <w:fldChar w:fldCharType="separate"/>
      </w:r>
      <w:bookmarkStart w:id="862" w:name="_Toc445384973"/>
      <w:r w:rsidR="00232A40" w:rsidRPr="00D274EB">
        <w:rPr>
          <w:rFonts w:eastAsia="Times New Roman"/>
        </w:rPr>
        <w:t>System Interaction Diagram</w:t>
      </w:r>
      <w:bookmarkEnd w:id="862"/>
      <w:r w:rsidRPr="00D274EB">
        <w:rPr>
          <w:rFonts w:eastAsia="Times New Roman"/>
          <w:color w:val="auto"/>
        </w:rPr>
        <w:fldChar w:fldCharType="end"/>
      </w:r>
    </w:p>
    <w:p w14:paraId="2AF86D16" w14:textId="77777777" w:rsidR="00A727D9" w:rsidRPr="00D274EB" w:rsidRDefault="00C91F58" w:rsidP="00A45CB6">
      <w:pPr>
        <w:keepNext/>
      </w:pPr>
      <w:r w:rsidRPr="00D274EB">
        <w:t>This diagram is reverse-engineered from the HL7 V3 ballot topic. It provides a way to transition from the clinically focused use cases to system boundary definitions.</w:t>
      </w:r>
    </w:p>
    <w:p w14:paraId="34A0F2D5" w14:textId="06C5F8CF" w:rsidR="00C91F58" w:rsidRPr="00D274EB" w:rsidRDefault="00C91F58" w:rsidP="0042193C">
      <w:pPr>
        <w:keepNext/>
        <w:jc w:val="center"/>
      </w:pPr>
    </w:p>
    <w:p w14:paraId="1D909AD7" w14:textId="60C55F14" w:rsidR="00232A40" w:rsidRPr="00D274EB" w:rsidRDefault="00A45CB6" w:rsidP="0042193C">
      <w:pPr>
        <w:pStyle w:val="Bijschrift"/>
      </w:pPr>
      <w:r w:rsidRPr="00D274EB">
        <w:rPr>
          <w:rFonts w:ascii="Arial" w:hAnsi="Arial" w:cs="Arial"/>
          <w:noProof/>
          <w:lang w:val="nl-NL"/>
        </w:rPr>
        <w:drawing>
          <wp:inline distT="0" distB="0" distL="0" distR="0" wp14:anchorId="0EDD7B6E" wp14:editId="3E9B05FB">
            <wp:extent cx="6188710" cy="53357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88710" cy="5335748"/>
                    </a:xfrm>
                    <a:prstGeom prst="rect">
                      <a:avLst/>
                    </a:prstGeom>
                    <a:noFill/>
                    <a:ln>
                      <a:noFill/>
                    </a:ln>
                  </pic:spPr>
                </pic:pic>
              </a:graphicData>
            </a:graphic>
          </wp:inline>
        </w:drawing>
      </w:r>
      <w:r w:rsidR="00C91F58" w:rsidRPr="00D274EB">
        <w:t xml:space="preserve">Figure </w:t>
      </w:r>
      <w:r w:rsidR="008772DD" w:rsidRPr="00D274EB">
        <w:fldChar w:fldCharType="begin"/>
      </w:r>
      <w:r w:rsidR="00C91F58" w:rsidRPr="00D274EB">
        <w:instrText xml:space="preserve"> SEQ Figure \* ARABIC </w:instrText>
      </w:r>
      <w:r w:rsidR="008772DD" w:rsidRPr="00D274EB">
        <w:fldChar w:fldCharType="separate"/>
      </w:r>
      <w:r w:rsidR="002074E0" w:rsidRPr="00D274EB">
        <w:rPr>
          <w:noProof/>
        </w:rPr>
        <w:t>6</w:t>
      </w:r>
      <w:r w:rsidR="008772DD" w:rsidRPr="00D274EB">
        <w:fldChar w:fldCharType="end"/>
      </w:r>
      <w:r w:rsidR="00C91F58" w:rsidRPr="00D274EB">
        <w:t xml:space="preserve"> </w:t>
      </w:r>
      <w:proofErr w:type="spellStart"/>
      <w:r w:rsidR="00C91F58" w:rsidRPr="00D274EB">
        <w:t>HealthConcern</w:t>
      </w:r>
      <w:proofErr w:type="spellEnd"/>
      <w:r w:rsidR="00C91F58" w:rsidRPr="00D274EB">
        <w:t xml:space="preserve"> System Interaction diagram</w:t>
      </w:r>
    </w:p>
    <w:p w14:paraId="6064355F" w14:textId="77777777" w:rsidR="00A641A7" w:rsidRPr="00D274EB" w:rsidRDefault="00A641A7" w:rsidP="00EA22F6">
      <w:pPr>
        <w:pStyle w:val="Kop1"/>
      </w:pPr>
      <w:bookmarkStart w:id="863" w:name="_Toc422236518"/>
      <w:bookmarkStart w:id="864" w:name="_Toc422236519"/>
      <w:bookmarkStart w:id="865" w:name="_Toc445384974"/>
      <w:bookmarkEnd w:id="863"/>
      <w:bookmarkEnd w:id="864"/>
      <w:r w:rsidRPr="00D274EB">
        <w:lastRenderedPageBreak/>
        <w:t xml:space="preserve">APPENDIX I – </w:t>
      </w:r>
      <w:r w:rsidR="0022091E" w:rsidRPr="00D274EB">
        <w:t>Additional Clinical</w:t>
      </w:r>
      <w:r w:rsidRPr="00D274EB">
        <w:t xml:space="preserve"> Scenarios</w:t>
      </w:r>
      <w:bookmarkEnd w:id="865"/>
    </w:p>
    <w:p w14:paraId="2E7F83CF" w14:textId="6CB4D98A" w:rsidR="0022091E" w:rsidRPr="00D274EB" w:rsidRDefault="00BF5B25" w:rsidP="00BD09A4">
      <w:r w:rsidRPr="00D274EB">
        <w:t xml:space="preserve">These </w:t>
      </w:r>
      <w:r w:rsidR="00510DE4" w:rsidRPr="00D274EB">
        <w:t>scenarios</w:t>
      </w:r>
      <w:r w:rsidRPr="00D274EB">
        <w:t xml:space="preserve"> were developed to </w:t>
      </w:r>
      <w:r w:rsidR="005D1442" w:rsidRPr="00D274EB">
        <w:t>illustrate</w:t>
      </w:r>
      <w:r w:rsidRPr="00D274EB">
        <w:t xml:space="preserve"> the varied nature of how a health concern might be presented to the health care community.</w:t>
      </w:r>
      <w:r w:rsidR="005D1442" w:rsidRPr="00D274EB">
        <w:t xml:space="preserve"> </w:t>
      </w:r>
    </w:p>
    <w:p w14:paraId="6CF05DE9" w14:textId="77777777" w:rsidR="0022091E" w:rsidRPr="00D274EB" w:rsidRDefault="00510DE4" w:rsidP="00EA22F6">
      <w:pPr>
        <w:pStyle w:val="Kop2"/>
      </w:pPr>
      <w:bookmarkStart w:id="866" w:name="_Toc445384975"/>
      <w:r w:rsidRPr="00D274EB">
        <w:t xml:space="preserve">Clinical </w:t>
      </w:r>
      <w:r w:rsidR="0022091E" w:rsidRPr="00D274EB">
        <w:t xml:space="preserve">Scenario </w:t>
      </w:r>
      <w:r w:rsidR="0077234F" w:rsidRPr="00D274EB">
        <w:t>1</w:t>
      </w:r>
      <w:r w:rsidR="0022091E" w:rsidRPr="00D274EB">
        <w:t xml:space="preserve"> - Health Concern Observations</w:t>
      </w:r>
      <w:bookmarkEnd w:id="866"/>
    </w:p>
    <w:p w14:paraId="5C4F98F2" w14:textId="77777777" w:rsidR="0022091E" w:rsidRPr="00D274EB" w:rsidRDefault="0022091E" w:rsidP="00BD09A4">
      <w:r w:rsidRPr="00D274EB">
        <w:t>This scenario illustrates related problems and a hierarchical structure of the concerns.</w:t>
      </w:r>
    </w:p>
    <w:p w14:paraId="6F587881" w14:textId="77777777" w:rsidR="00BA21C0" w:rsidRPr="00D274EB" w:rsidRDefault="00BA21C0" w:rsidP="00BA21C0">
      <w:pPr>
        <w:rPr>
          <w:rStyle w:val="Zwaar"/>
        </w:rPr>
      </w:pPr>
      <w:r w:rsidRPr="00D274EB">
        <w:rPr>
          <w:rStyle w:val="Zwaar"/>
        </w:rPr>
        <w:t>GP Encounter: First visit/consultation:</w:t>
      </w:r>
    </w:p>
    <w:p w14:paraId="3013CE32" w14:textId="4DB8B273" w:rsidR="00BA21C0" w:rsidRPr="00D274EB" w:rsidRDefault="00BA21C0" w:rsidP="00BA21C0">
      <w:pPr>
        <w:rPr>
          <w:rFonts w:cs="Times New Roman"/>
          <w:szCs w:val="24"/>
        </w:rPr>
      </w:pPr>
      <w:r w:rsidRPr="00D274EB">
        <w:t xml:space="preserve">A </w:t>
      </w:r>
      <w:r w:rsidR="00D521E9" w:rsidRPr="00D274EB">
        <w:t>48-year-old</w:t>
      </w:r>
      <w:r w:rsidRPr="00D274EB">
        <w:t xml:space="preserve"> male patient was seen by a primary care provider (PCP) on 20 June 2012.</w:t>
      </w:r>
      <w:r w:rsidRPr="00D274EB">
        <w:rPr>
          <w:rFonts w:cs="Times New Roman"/>
          <w:szCs w:val="24"/>
        </w:rPr>
        <w:t>He presented to the PCP with complaints of lethargy, polydipsia, polyuria, difficulty in concentration, and recent weight loss. Spot blood glucose level revealed an elevated reading. Patient has no family history of Type 1 or Type 2 Diabetes Mellitus.</w:t>
      </w:r>
    </w:p>
    <w:p w14:paraId="02DA2C35" w14:textId="77777777" w:rsidR="00BA21C0" w:rsidRPr="00D274EB" w:rsidRDefault="00BA21C0" w:rsidP="00BA21C0">
      <w:pPr>
        <w:rPr>
          <w:rFonts w:cs="Times New Roman"/>
          <w:szCs w:val="24"/>
        </w:rPr>
      </w:pPr>
      <w:r w:rsidRPr="00D274EB">
        <w:rPr>
          <w:rFonts w:cs="Times New Roman"/>
          <w:i/>
          <w:szCs w:val="24"/>
          <w:u w:val="single"/>
        </w:rPr>
        <w:t>Clinical observation</w:t>
      </w:r>
      <w:r w:rsidRPr="00D274EB">
        <w:rPr>
          <w:rFonts w:cs="Times New Roman"/>
          <w:szCs w:val="24"/>
        </w:rPr>
        <w:t xml:space="preserve">: </w:t>
      </w:r>
    </w:p>
    <w:p w14:paraId="06DEB125" w14:textId="77777777" w:rsidR="00BA21C0" w:rsidRPr="00D274EB" w:rsidRDefault="00BA21C0" w:rsidP="00BA21C0">
      <w:pPr>
        <w:rPr>
          <w:rFonts w:cs="Times New Roman"/>
          <w:szCs w:val="24"/>
        </w:rPr>
      </w:pPr>
      <w:r w:rsidRPr="00D274EB">
        <w:rPr>
          <w:rFonts w:cs="Times New Roman"/>
          <w:szCs w:val="24"/>
        </w:rPr>
        <w:t>Patient’s spot blood pressure was hypertensive.</w:t>
      </w:r>
    </w:p>
    <w:p w14:paraId="283E7B4A" w14:textId="77777777" w:rsidR="00BA21C0" w:rsidRPr="00D274EB" w:rsidRDefault="00BA21C0" w:rsidP="00BA21C0">
      <w:pPr>
        <w:rPr>
          <w:rFonts w:cs="Times New Roman"/>
          <w:szCs w:val="24"/>
        </w:rPr>
      </w:pPr>
      <w:r w:rsidRPr="00D274EB">
        <w:rPr>
          <w:rFonts w:cs="Times New Roman"/>
          <w:szCs w:val="24"/>
        </w:rPr>
        <w:t>BMI = 30.4 (obese).</w:t>
      </w:r>
    </w:p>
    <w:p w14:paraId="000C7BC0" w14:textId="77777777" w:rsidR="00BA21C0" w:rsidRPr="00D274EB" w:rsidRDefault="00BA21C0" w:rsidP="00BA21C0">
      <w:pPr>
        <w:rPr>
          <w:rFonts w:cs="Times New Roman"/>
          <w:szCs w:val="24"/>
        </w:rPr>
      </w:pPr>
      <w:r w:rsidRPr="00D274EB">
        <w:rPr>
          <w:rFonts w:cs="Times New Roman"/>
          <w:szCs w:val="24"/>
        </w:rPr>
        <w:t>GP made a provisional diagnosis of type 2 diabetes mellitus and requested additional tests.</w:t>
      </w:r>
    </w:p>
    <w:p w14:paraId="79F42FFA" w14:textId="77777777" w:rsidR="00BA21C0" w:rsidRPr="00D274EB" w:rsidRDefault="00BA21C0" w:rsidP="00BA21C0">
      <w:pPr>
        <w:rPr>
          <w:rFonts w:cs="Times New Roman"/>
          <w:szCs w:val="24"/>
        </w:rPr>
      </w:pPr>
      <w:r w:rsidRPr="00D274EB">
        <w:rPr>
          <w:rFonts w:cs="Times New Roman"/>
          <w:b/>
          <w:szCs w:val="24"/>
        </w:rPr>
        <w:t>GP Encounter: Second visit/consultation</w:t>
      </w:r>
      <w:r w:rsidRPr="00D274EB">
        <w:rPr>
          <w:rFonts w:cs="Times New Roman"/>
          <w:szCs w:val="24"/>
        </w:rPr>
        <w:t>:</w:t>
      </w:r>
    </w:p>
    <w:p w14:paraId="27E18D5C" w14:textId="77777777" w:rsidR="00BA21C0" w:rsidRPr="00D274EB" w:rsidRDefault="00BA21C0" w:rsidP="00BA21C0">
      <w:r w:rsidRPr="00D274EB">
        <w:t>Patient was seen again by his GP on 25 June to discuss the test results. The GP made a diagnosis of Type 2 diabetes.</w:t>
      </w:r>
    </w:p>
    <w:p w14:paraId="12F8D1C6" w14:textId="77777777" w:rsidR="00BA21C0" w:rsidRPr="00D274EB" w:rsidRDefault="00BA21C0" w:rsidP="00BA21C0">
      <w:pPr>
        <w:rPr>
          <w:rFonts w:cs="Times New Roman"/>
          <w:szCs w:val="24"/>
        </w:rPr>
      </w:pPr>
      <w:r w:rsidRPr="00D274EB">
        <w:rPr>
          <w:rFonts w:cs="Times New Roman"/>
          <w:b/>
          <w:szCs w:val="24"/>
        </w:rPr>
        <w:t>Hospital Encounter</w:t>
      </w:r>
      <w:r w:rsidRPr="00D274EB">
        <w:rPr>
          <w:rFonts w:cs="Times New Roman"/>
          <w:szCs w:val="24"/>
        </w:rPr>
        <w:t>:</w:t>
      </w:r>
    </w:p>
    <w:p w14:paraId="6E945A1D" w14:textId="7176DE75" w:rsidR="00BA21C0" w:rsidRPr="00D274EB" w:rsidRDefault="00BA21C0" w:rsidP="00BA21C0">
      <w:r w:rsidRPr="00D274EB">
        <w:t xml:space="preserve">On 30 June, patient presented at the ED of his local hospital with the following presenting signs and symptoms: fever, productive cough, dyspnea for 3 days, severe thirst, muscle weakness and increasing lethargy since onset of respiratory symptoms, warm dry skin, dry oral mucosa, blurred vision and mental confusion. </w:t>
      </w:r>
      <w:del w:id="867" w:author="Dave" w:date="2016-03-17T16:04:00Z">
        <w:r w:rsidRPr="00D274EB" w:rsidDel="00B42749">
          <w:delText xml:space="preserve">Diagnostic tests showed: chest x-ray showed lobar pneumonia, spot blood glucose level 30 mmol/L (540.5 mg/dl), serum osmolality = 325 mOsm/kg, serum pH = 7.40. </w:delText>
        </w:r>
      </w:del>
    </w:p>
    <w:p w14:paraId="4C520BC9" w14:textId="77777777" w:rsidR="00BA21C0" w:rsidRPr="00D274EB" w:rsidRDefault="00BA21C0" w:rsidP="00BA21C0">
      <w:r w:rsidRPr="00D274EB">
        <w:t>The treating physician diagnosed the patient to be suffering from lobar pneumonia and HHNS. The patient was treated in the hospital and discharged back to the care of his PCP. An electronic discharge summary was sent to the PCP.</w:t>
      </w:r>
    </w:p>
    <w:p w14:paraId="029B049A" w14:textId="41A2D6FF" w:rsidR="00BA21C0" w:rsidRPr="00D274EB" w:rsidRDefault="00BA21C0" w:rsidP="00DF39FA">
      <w:pPr>
        <w:keepNext/>
        <w:rPr>
          <w:rFonts w:cs="Times New Roman"/>
          <w:i/>
          <w:szCs w:val="24"/>
          <w:u w:val="single"/>
        </w:rPr>
      </w:pPr>
      <w:proofErr w:type="spellStart"/>
      <w:r w:rsidRPr="00D274EB">
        <w:rPr>
          <w:rFonts w:cs="Times New Roman"/>
          <w:i/>
          <w:szCs w:val="24"/>
          <w:u w:val="single"/>
        </w:rPr>
        <w:t>HealthConcerns</w:t>
      </w:r>
      <w:proofErr w:type="spellEnd"/>
      <w:r w:rsidRPr="00D274EB">
        <w:rPr>
          <w:rFonts w:cs="Times New Roman"/>
          <w:i/>
          <w:szCs w:val="24"/>
          <w:u w:val="single"/>
        </w:rPr>
        <w:t xml:space="preserve"> and Tracking</w:t>
      </w:r>
    </w:p>
    <w:p w14:paraId="4194A784" w14:textId="77777777" w:rsidR="00D521E9" w:rsidRPr="00D274EB" w:rsidRDefault="00BA21C0" w:rsidP="00BA21C0">
      <w:pPr>
        <w:rPr>
          <w:rFonts w:cs="Times New Roman"/>
          <w:szCs w:val="24"/>
        </w:rPr>
      </w:pPr>
      <w:r w:rsidRPr="00D274EB">
        <w:rPr>
          <w:rFonts w:cs="Times New Roman"/>
          <w:szCs w:val="24"/>
        </w:rPr>
        <w:t xml:space="preserve">The PCP determined that the patient’s health conditions/issues (including actual complications and assessed prognosis) identified since the first visit are of significant concern and should be tracked continuously. </w:t>
      </w:r>
    </w:p>
    <w:p w14:paraId="100C2E9D" w14:textId="7A1CE546" w:rsidR="00BA21C0" w:rsidRPr="00D274EB" w:rsidRDefault="00BA21C0" w:rsidP="00DF39FA">
      <w:pPr>
        <w:keepNext/>
        <w:rPr>
          <w:rFonts w:cs="Times New Roman"/>
          <w:szCs w:val="24"/>
        </w:rPr>
      </w:pPr>
      <w:r w:rsidRPr="00D274EB">
        <w:rPr>
          <w:rFonts w:cs="Times New Roman"/>
          <w:szCs w:val="24"/>
        </w:rPr>
        <w:lastRenderedPageBreak/>
        <w:t xml:space="preserve">The </w:t>
      </w:r>
      <w:proofErr w:type="spellStart"/>
      <w:r w:rsidRPr="00D274EB">
        <w:rPr>
          <w:rFonts w:cs="Times New Roman"/>
          <w:szCs w:val="24"/>
        </w:rPr>
        <w:t>HealthConcern</w:t>
      </w:r>
      <w:proofErr w:type="spellEnd"/>
      <w:r w:rsidRPr="00D274EB">
        <w:rPr>
          <w:rFonts w:cs="Times New Roman"/>
          <w:szCs w:val="24"/>
        </w:rPr>
        <w:t xml:space="preserve"> Tracker application of the PCP medical record system continues to track the patient’s diabetes problem and related issues:</w:t>
      </w:r>
    </w:p>
    <w:p w14:paraId="3E64E606" w14:textId="77777777" w:rsidR="00BA21C0" w:rsidRPr="00D274EB" w:rsidRDefault="00BA21C0" w:rsidP="00BA21C0">
      <w:pPr>
        <w:pStyle w:val="Lijstalinea"/>
        <w:numPr>
          <w:ilvl w:val="0"/>
          <w:numId w:val="2"/>
        </w:numPr>
        <w:rPr>
          <w:rFonts w:cs="Times New Roman"/>
          <w:szCs w:val="24"/>
        </w:rPr>
      </w:pPr>
      <w:r w:rsidRPr="00D274EB">
        <w:rPr>
          <w:rFonts w:cs="Times New Roman"/>
          <w:szCs w:val="24"/>
        </w:rPr>
        <w:t>Presenting signs, symptoms, clinical evaluation, problems, diagnoses identified at each encounter/visit</w:t>
      </w:r>
    </w:p>
    <w:p w14:paraId="3FD94C5F" w14:textId="77777777" w:rsidR="00BA21C0" w:rsidRPr="00D274EB" w:rsidRDefault="00BA21C0" w:rsidP="00BA21C0">
      <w:pPr>
        <w:pStyle w:val="Lijstalinea"/>
        <w:numPr>
          <w:ilvl w:val="0"/>
          <w:numId w:val="2"/>
        </w:numPr>
        <w:rPr>
          <w:rFonts w:cs="Times New Roman"/>
          <w:szCs w:val="24"/>
        </w:rPr>
      </w:pPr>
      <w:r w:rsidRPr="00D274EB">
        <w:rPr>
          <w:rFonts w:cs="Times New Roman"/>
          <w:szCs w:val="24"/>
        </w:rPr>
        <w:t>Outcomes of interventions.</w:t>
      </w:r>
    </w:p>
    <w:p w14:paraId="0E53AA56" w14:textId="77777777" w:rsidR="00BA21C0" w:rsidRPr="00D274EB" w:rsidRDefault="00BA21C0" w:rsidP="00BA21C0">
      <w:pPr>
        <w:pStyle w:val="Lijstalinea"/>
        <w:numPr>
          <w:ilvl w:val="0"/>
          <w:numId w:val="2"/>
        </w:numPr>
        <w:rPr>
          <w:rFonts w:cs="Times New Roman"/>
          <w:szCs w:val="24"/>
        </w:rPr>
      </w:pPr>
      <w:r w:rsidRPr="00D274EB">
        <w:rPr>
          <w:rFonts w:cs="Times New Roman"/>
          <w:szCs w:val="24"/>
        </w:rPr>
        <w:t>Risks for complications: cardiovascular, neurological, renal, ophthalmic, etc.</w:t>
      </w:r>
    </w:p>
    <w:p w14:paraId="3ABA6635" w14:textId="77777777" w:rsidR="00BA21C0" w:rsidRPr="00D274EB" w:rsidRDefault="00BA21C0" w:rsidP="00BA21C0">
      <w:pPr>
        <w:pStyle w:val="Lijstalinea"/>
        <w:numPr>
          <w:ilvl w:val="0"/>
          <w:numId w:val="2"/>
        </w:numPr>
        <w:rPr>
          <w:rFonts w:cs="Times New Roman"/>
          <w:szCs w:val="24"/>
        </w:rPr>
      </w:pPr>
      <w:r w:rsidRPr="00D274EB">
        <w:rPr>
          <w:rFonts w:cs="Times New Roman"/>
          <w:szCs w:val="24"/>
        </w:rPr>
        <w:t>Prognosis of the condition(s).</w:t>
      </w:r>
    </w:p>
    <w:p w14:paraId="1BEFC53D" w14:textId="77777777" w:rsidR="00BA21C0" w:rsidRPr="00D274EB" w:rsidRDefault="00BA21C0" w:rsidP="00BA21C0">
      <w:pPr>
        <w:pStyle w:val="Kop2"/>
      </w:pPr>
      <w:bookmarkStart w:id="868" w:name="_Toc423074079"/>
      <w:bookmarkStart w:id="869" w:name="_Toc445384976"/>
      <w:r w:rsidRPr="00D274EB">
        <w:t xml:space="preserve">Clinical Scenario 2 – </w:t>
      </w:r>
      <w:proofErr w:type="spellStart"/>
      <w:r w:rsidRPr="00D274EB">
        <w:t>HealthConcern</w:t>
      </w:r>
      <w:proofErr w:type="spellEnd"/>
      <w:r w:rsidRPr="00D274EB">
        <w:t xml:space="preserve"> Observations and Tracking: Head Trauma</w:t>
      </w:r>
      <w:bookmarkEnd w:id="868"/>
      <w:bookmarkEnd w:id="869"/>
    </w:p>
    <w:p w14:paraId="586E81A9" w14:textId="77777777" w:rsidR="00BA21C0" w:rsidRPr="00D274EB" w:rsidRDefault="00BA21C0" w:rsidP="00BA21C0">
      <w:pPr>
        <w:rPr>
          <w:rFonts w:cs="Times New Roman"/>
          <w:szCs w:val="24"/>
        </w:rPr>
      </w:pPr>
      <w:r w:rsidRPr="00D274EB">
        <w:rPr>
          <w:rFonts w:cs="Times New Roman"/>
          <w:szCs w:val="24"/>
        </w:rPr>
        <w:t>This scenario illustrates the tracking and monitoring principle.</w:t>
      </w:r>
    </w:p>
    <w:p w14:paraId="22711BB2" w14:textId="77777777" w:rsidR="00BA21C0" w:rsidRPr="00D274EB" w:rsidRDefault="00BA21C0" w:rsidP="00BA21C0">
      <w:pPr>
        <w:spacing w:after="0" w:line="240" w:lineRule="auto"/>
        <w:rPr>
          <w:rFonts w:cs="Times New Roman"/>
          <w:b/>
        </w:rPr>
      </w:pPr>
      <w:proofErr w:type="spellStart"/>
      <w:r w:rsidRPr="00D274EB">
        <w:rPr>
          <w:rFonts w:cs="Times New Roman"/>
          <w:b/>
        </w:rPr>
        <w:t>HealthConcern</w:t>
      </w:r>
      <w:proofErr w:type="spellEnd"/>
      <w:r w:rsidRPr="00D274EB">
        <w:rPr>
          <w:rFonts w:cs="Times New Roman"/>
          <w:b/>
        </w:rPr>
        <w:t xml:space="preserve"> Observations:</w:t>
      </w:r>
    </w:p>
    <w:p w14:paraId="68403355" w14:textId="1F1EB9B9" w:rsidR="00BA21C0" w:rsidRPr="00D274EB" w:rsidRDefault="00BA21C0" w:rsidP="00BA21C0">
      <w:r w:rsidRPr="00D274EB">
        <w:t xml:space="preserve">A </w:t>
      </w:r>
      <w:r w:rsidR="00D521E9" w:rsidRPr="00D274EB">
        <w:t>57-year-old</w:t>
      </w:r>
      <w:r w:rsidRPr="00D274EB">
        <w:t xml:space="preserve"> female patient was brought into the Emergency Department of the local hospital suffering from concussion. The car she was travelling in collided sideway with a light post. Her head hit the B pillar of the car. Her chief complaints/presenting signs/symptoms include: severe headache; dizziness; nausea; LOC for 7-8 minutes prior to arrival at ED.</w:t>
      </w:r>
    </w:p>
    <w:p w14:paraId="01FE4283" w14:textId="77777777" w:rsidR="00BA21C0" w:rsidRPr="00D274EB" w:rsidRDefault="00BA21C0" w:rsidP="00BA21C0">
      <w:r w:rsidRPr="00D274EB">
        <w:t>She was hospitalized and then discharged to the care of her primary care physician (PCP). The hospital discharge summary contains a discharge diagnosis: concussion.</w:t>
      </w:r>
    </w:p>
    <w:p w14:paraId="124A4E05" w14:textId="7841129B" w:rsidR="00BA21C0" w:rsidRPr="00D274EB" w:rsidRDefault="00BA21C0" w:rsidP="00BA21C0">
      <w:r w:rsidRPr="00D274EB">
        <w:t xml:space="preserve">Three weeks later, the patient presents at her PCP office with a number of complaints which are documented by the PCP in the patient’s </w:t>
      </w:r>
      <w:del w:id="870" w:author="David" w:date="2016-03-14T11:42:00Z">
        <w:r w:rsidRPr="00D274EB">
          <w:delText>EMR</w:delText>
        </w:r>
      </w:del>
      <w:ins w:id="871" w:author="David" w:date="2016-03-14T11:42:00Z">
        <w:r w:rsidR="00736381" w:rsidRPr="00D274EB">
          <w:t>EHR</w:t>
        </w:r>
      </w:ins>
      <w:ins w:id="872" w:author="Michael Tan" w:date="2016-03-21T16:51:00Z">
        <w:r w:rsidR="00736381" w:rsidRPr="00D274EB">
          <w:t>EHR</w:t>
        </w:r>
      </w:ins>
      <w:r w:rsidRPr="00D274EB">
        <w:t>.</w:t>
      </w:r>
    </w:p>
    <w:p w14:paraId="479FD2A9" w14:textId="77777777" w:rsidR="00BA21C0" w:rsidRPr="00D274EB" w:rsidRDefault="00BA21C0" w:rsidP="00BA21C0">
      <w:proofErr w:type="spellStart"/>
      <w:r w:rsidRPr="00D274EB">
        <w:rPr>
          <w:u w:val="single"/>
        </w:rPr>
        <w:t>HealthConcern</w:t>
      </w:r>
      <w:proofErr w:type="spellEnd"/>
      <w:r w:rsidRPr="00D274EB">
        <w:rPr>
          <w:u w:val="single"/>
        </w:rPr>
        <w:t xml:space="preserve"> observation</w:t>
      </w:r>
      <w:r w:rsidRPr="00D274EB">
        <w:t>: presenting signs and symptoms:</w:t>
      </w:r>
    </w:p>
    <w:p w14:paraId="59617AC1" w14:textId="77777777" w:rsidR="00BA21C0" w:rsidRPr="00D274EB" w:rsidRDefault="00BA21C0" w:rsidP="00BA21C0">
      <w:pPr>
        <w:pStyle w:val="Lijstalinea"/>
        <w:numPr>
          <w:ilvl w:val="0"/>
          <w:numId w:val="17"/>
        </w:numPr>
      </w:pPr>
      <w:r w:rsidRPr="00D274EB">
        <w:t>Fatigue; insomnia; increased sensitivity to noise and light.</w:t>
      </w:r>
    </w:p>
    <w:p w14:paraId="0BAF2465" w14:textId="77777777" w:rsidR="00BA21C0" w:rsidRPr="00D274EB" w:rsidRDefault="00BA21C0" w:rsidP="00BA21C0">
      <w:pPr>
        <w:pStyle w:val="Lijstalinea"/>
        <w:numPr>
          <w:ilvl w:val="0"/>
          <w:numId w:val="17"/>
        </w:numPr>
      </w:pPr>
      <w:r w:rsidRPr="00D274EB">
        <w:t>Cognitive problems: deteriorated memory, concentration and thought processes.</w:t>
      </w:r>
    </w:p>
    <w:p w14:paraId="5913E7D8" w14:textId="77777777" w:rsidR="00BA21C0" w:rsidRPr="00D274EB" w:rsidRDefault="00BA21C0" w:rsidP="00BA21C0">
      <w:r w:rsidRPr="00D274EB">
        <w:t xml:space="preserve">The PCP advises patient to take adequate rest and prescribes medication for post-traumatic injury </w:t>
      </w:r>
      <w:r w:rsidRPr="00D274EB">
        <w:rPr>
          <w:rStyle w:val="Zwaar"/>
          <w:rFonts w:cs="Times New Roman"/>
          <w:b w:val="0"/>
          <w:szCs w:val="24"/>
          <w:shd w:val="clear" w:color="auto" w:fill="FFFFFF"/>
        </w:rPr>
        <w:t>and</w:t>
      </w:r>
      <w:r w:rsidRPr="00D274EB">
        <w:t xml:space="preserve"> chronic headache; The PCP makes a diagnosis: post traumatic injury/disorder; post-concussion syndrome. The PCP organizes follow up visits for the patient to continue monitor and manage the condition. The follow-up visits continue until 4 months later the patient presents with a set of new complaints.</w:t>
      </w:r>
    </w:p>
    <w:p w14:paraId="6BB2294D" w14:textId="77777777" w:rsidR="00BA21C0" w:rsidRPr="00D274EB" w:rsidRDefault="00BA21C0" w:rsidP="00BA21C0">
      <w:r w:rsidRPr="00D274EB">
        <w:rPr>
          <w:u w:val="single"/>
        </w:rPr>
        <w:t>Health/Problem concern observation</w:t>
      </w:r>
      <w:r w:rsidRPr="00D274EB">
        <w:t>: presenting symptoms/problems</w:t>
      </w:r>
    </w:p>
    <w:p w14:paraId="2CE75507" w14:textId="77777777" w:rsidR="00BA21C0" w:rsidRPr="00D274EB" w:rsidRDefault="00BA21C0" w:rsidP="00BA21C0">
      <w:pPr>
        <w:pStyle w:val="Lijstalinea"/>
        <w:numPr>
          <w:ilvl w:val="0"/>
          <w:numId w:val="18"/>
        </w:numPr>
      </w:pPr>
      <w:r w:rsidRPr="00D274EB">
        <w:t>Irritability; anxiety; mood changes; depression mood.</w:t>
      </w:r>
    </w:p>
    <w:p w14:paraId="41B5B04E" w14:textId="77777777" w:rsidR="00BA21C0" w:rsidRPr="00D274EB" w:rsidRDefault="00BA21C0" w:rsidP="00BA21C0">
      <w:pPr>
        <w:pStyle w:val="Lijstalinea"/>
        <w:numPr>
          <w:ilvl w:val="0"/>
          <w:numId w:val="18"/>
        </w:numPr>
      </w:pPr>
      <w:r w:rsidRPr="00D274EB">
        <w:t>The PCP prescribes anti-depressant and refers patient for psychotherapy.</w:t>
      </w:r>
    </w:p>
    <w:p w14:paraId="7239741A" w14:textId="78C7B3D0" w:rsidR="00BA21C0" w:rsidRPr="00D274EB" w:rsidRDefault="00BA21C0" w:rsidP="00DF39FA">
      <w:pPr>
        <w:keepNext/>
        <w:spacing w:after="0" w:line="240" w:lineRule="auto"/>
        <w:rPr>
          <w:rStyle w:val="Zwaar"/>
        </w:rPr>
      </w:pPr>
      <w:proofErr w:type="spellStart"/>
      <w:r w:rsidRPr="00D274EB">
        <w:rPr>
          <w:rStyle w:val="Zwaar"/>
        </w:rPr>
        <w:t>HealthConcern</w:t>
      </w:r>
      <w:proofErr w:type="spellEnd"/>
      <w:r w:rsidRPr="00D274EB">
        <w:rPr>
          <w:rStyle w:val="Zwaar"/>
        </w:rPr>
        <w:t xml:space="preserve"> Tracking</w:t>
      </w:r>
    </w:p>
    <w:p w14:paraId="21280C7F" w14:textId="77777777" w:rsidR="00BA21C0" w:rsidRPr="00D274EB" w:rsidRDefault="00BA21C0" w:rsidP="00DF39FA">
      <w:pPr>
        <w:keepNext/>
      </w:pPr>
      <w:r w:rsidRPr="00D274EB">
        <w:t xml:space="preserve">The PCP discusses with the patient the importance of tracking the health/problem concern observations to monitor the clinical status and progress in relation to treatment/management. The following are tracked under post-concussion syndrome </w:t>
      </w:r>
      <w:proofErr w:type="spellStart"/>
      <w:r w:rsidRPr="00D274EB">
        <w:t>HealthConcern</w:t>
      </w:r>
      <w:proofErr w:type="spellEnd"/>
      <w:r w:rsidRPr="00D274EB">
        <w:t xml:space="preserve"> Tracker:</w:t>
      </w:r>
    </w:p>
    <w:p w14:paraId="18743224" w14:textId="77777777" w:rsidR="00BA21C0" w:rsidRPr="00D274EB" w:rsidRDefault="00BA21C0" w:rsidP="00BA21C0">
      <w:pPr>
        <w:pStyle w:val="Lijstalinea"/>
        <w:numPr>
          <w:ilvl w:val="0"/>
          <w:numId w:val="1"/>
        </w:numPr>
        <w:spacing w:after="0" w:line="240" w:lineRule="auto"/>
        <w:rPr>
          <w:rFonts w:cs="Times New Roman"/>
          <w:szCs w:val="24"/>
        </w:rPr>
      </w:pPr>
      <w:r w:rsidRPr="00D274EB">
        <w:rPr>
          <w:rFonts w:cs="Times New Roman"/>
          <w:szCs w:val="24"/>
        </w:rPr>
        <w:t>Presenting signs, symptoms, and clinical evaluation at each encounter/visit.</w:t>
      </w:r>
    </w:p>
    <w:p w14:paraId="3CB445ED" w14:textId="77777777" w:rsidR="00BA21C0" w:rsidRPr="00D274EB" w:rsidRDefault="00BA21C0" w:rsidP="00BA21C0">
      <w:pPr>
        <w:pStyle w:val="Lijstalinea"/>
        <w:numPr>
          <w:ilvl w:val="0"/>
          <w:numId w:val="1"/>
        </w:numPr>
        <w:spacing w:after="0" w:line="240" w:lineRule="auto"/>
        <w:rPr>
          <w:rFonts w:cs="Times New Roman"/>
          <w:szCs w:val="24"/>
        </w:rPr>
      </w:pPr>
      <w:r w:rsidRPr="00D274EB">
        <w:rPr>
          <w:rFonts w:cs="Times New Roman"/>
          <w:szCs w:val="24"/>
        </w:rPr>
        <w:t>Medication and therapy treatment, patient compliance and outcomes.</w:t>
      </w:r>
    </w:p>
    <w:p w14:paraId="6AEB6D70" w14:textId="77777777" w:rsidR="00BA21C0" w:rsidRPr="00D274EB" w:rsidRDefault="00BA21C0" w:rsidP="00BA21C0">
      <w:pPr>
        <w:pStyle w:val="Lijstalinea"/>
        <w:numPr>
          <w:ilvl w:val="0"/>
          <w:numId w:val="1"/>
        </w:numPr>
        <w:spacing w:after="0" w:line="240" w:lineRule="auto"/>
        <w:rPr>
          <w:rFonts w:cs="Times New Roman"/>
          <w:szCs w:val="24"/>
        </w:rPr>
      </w:pPr>
      <w:r w:rsidRPr="00D274EB">
        <w:rPr>
          <w:rFonts w:cs="Times New Roman"/>
          <w:szCs w:val="24"/>
        </w:rPr>
        <w:lastRenderedPageBreak/>
        <w:t>Assessment of the condition including risks of organic brain lesions.</w:t>
      </w:r>
    </w:p>
    <w:p w14:paraId="64D24172" w14:textId="77777777" w:rsidR="00BA21C0" w:rsidRPr="00D274EB" w:rsidRDefault="00BA21C0" w:rsidP="00BA21C0">
      <w:pPr>
        <w:pStyle w:val="Kop2"/>
      </w:pPr>
      <w:bookmarkStart w:id="873" w:name="_Toc423074080"/>
      <w:bookmarkStart w:id="874" w:name="_Toc445384977"/>
      <w:r w:rsidRPr="00D274EB">
        <w:t>Clinical Scenario 3 – Nutrition Focus</w:t>
      </w:r>
      <w:bookmarkEnd w:id="873"/>
      <w:bookmarkEnd w:id="874"/>
    </w:p>
    <w:p w14:paraId="712591A5" w14:textId="77777777" w:rsidR="00BA21C0" w:rsidRPr="00D274EB" w:rsidRDefault="00BA21C0" w:rsidP="00BA21C0">
      <w:pPr>
        <w:rPr>
          <w:rFonts w:cs="Times New Roman"/>
          <w:szCs w:val="24"/>
        </w:rPr>
      </w:pPr>
      <w:r w:rsidRPr="00D274EB">
        <w:rPr>
          <w:rFonts w:cs="Times New Roman"/>
          <w:szCs w:val="24"/>
        </w:rPr>
        <w:t>This scenario illustrates a scenario with multiple concerns.</w:t>
      </w:r>
    </w:p>
    <w:p w14:paraId="495161F9" w14:textId="77777777" w:rsidR="00BA21C0" w:rsidRPr="00D274EB" w:rsidRDefault="00BA21C0" w:rsidP="00BA21C0">
      <w:pPr>
        <w:rPr>
          <w:rFonts w:cs="Times New Roman"/>
          <w:szCs w:val="24"/>
        </w:rPr>
      </w:pPr>
      <w:r w:rsidRPr="00D274EB">
        <w:rPr>
          <w:rFonts w:cs="Times New Roman"/>
          <w:szCs w:val="24"/>
        </w:rPr>
        <w:t>A 50-Year-Old Man with Metabolic Syndrome:</w:t>
      </w:r>
    </w:p>
    <w:p w14:paraId="52287130" w14:textId="77777777" w:rsidR="00BA21C0" w:rsidRPr="00D274EB" w:rsidRDefault="00BA21C0" w:rsidP="00BA21C0">
      <w:pPr>
        <w:rPr>
          <w:b/>
        </w:rPr>
      </w:pPr>
      <w:r w:rsidRPr="00D274EB">
        <w:rPr>
          <w:b/>
        </w:rPr>
        <w:t>Background</w:t>
      </w:r>
    </w:p>
    <w:p w14:paraId="748B0F35" w14:textId="77777777" w:rsidR="00BA21C0" w:rsidRPr="00D274EB" w:rsidRDefault="00BA21C0" w:rsidP="00BA21C0">
      <w:pPr>
        <w:rPr>
          <w:b/>
        </w:rPr>
      </w:pPr>
      <w:r w:rsidRPr="00D274EB">
        <w:t>The patient works in maintenance for the apartment building where he lives. He has been overweight since childhood and has been unable to lose weight despite many attempts. Several fad diets have resulted in as much as a 15-lb weight loss, but eventually he regains all the lost weight and rebounds past his baseline weight, becoming morbidly obese. The patient does not exercise except for walking associated with his job. His family has expressed concern about his risk of developing type 2 diabetes mellitus or heart disease, and they have convinced him to seek medical consultation. The patient states he has not seen a physician in 2 years, and he has not adhered to his cholesterol-lowering therapy because of the cost of the drug.</w:t>
      </w:r>
    </w:p>
    <w:p w14:paraId="15D35D1E" w14:textId="77777777" w:rsidR="00BA21C0" w:rsidRPr="00D274EB" w:rsidRDefault="00BA21C0" w:rsidP="00BA21C0">
      <w:pPr>
        <w:rPr>
          <w:b/>
        </w:rPr>
      </w:pPr>
      <w:proofErr w:type="spellStart"/>
      <w:r w:rsidRPr="00D274EB">
        <w:rPr>
          <w:b/>
        </w:rPr>
        <w:t>HealthConcerns</w:t>
      </w:r>
      <w:proofErr w:type="spellEnd"/>
      <w:r w:rsidRPr="00D274EB">
        <w:rPr>
          <w:b/>
        </w:rPr>
        <w:t>:</w:t>
      </w:r>
    </w:p>
    <w:p w14:paraId="68A7FAEC" w14:textId="77777777" w:rsidR="00BA21C0" w:rsidRPr="00D274EB" w:rsidRDefault="00BA21C0" w:rsidP="00BA21C0">
      <w:pPr>
        <w:pStyle w:val="Lijstalinea"/>
        <w:numPr>
          <w:ilvl w:val="0"/>
          <w:numId w:val="3"/>
        </w:numPr>
        <w:spacing w:after="0" w:line="240" w:lineRule="auto"/>
        <w:rPr>
          <w:rFonts w:cs="Times New Roman"/>
          <w:szCs w:val="24"/>
        </w:rPr>
      </w:pPr>
      <w:r w:rsidRPr="00D274EB">
        <w:rPr>
          <w:rFonts w:cs="Times New Roman"/>
          <w:szCs w:val="24"/>
        </w:rPr>
        <w:t>Morbid Obesity (provider).</w:t>
      </w:r>
    </w:p>
    <w:p w14:paraId="0F522453" w14:textId="77777777" w:rsidR="00BA21C0" w:rsidRPr="00D274EB" w:rsidRDefault="00BA21C0" w:rsidP="00BA21C0">
      <w:pPr>
        <w:pStyle w:val="Lijstalinea"/>
        <w:numPr>
          <w:ilvl w:val="0"/>
          <w:numId w:val="3"/>
        </w:numPr>
        <w:spacing w:after="0" w:line="240" w:lineRule="auto"/>
        <w:rPr>
          <w:rFonts w:cs="Times New Roman"/>
          <w:szCs w:val="24"/>
        </w:rPr>
      </w:pPr>
      <w:proofErr w:type="spellStart"/>
      <w:r w:rsidRPr="00D274EB">
        <w:rPr>
          <w:rFonts w:cs="Times New Roman"/>
          <w:szCs w:val="24"/>
        </w:rPr>
        <w:t>Atherogenic</w:t>
      </w:r>
      <w:proofErr w:type="spellEnd"/>
      <w:r w:rsidRPr="00D274EB">
        <w:rPr>
          <w:rFonts w:cs="Times New Roman"/>
          <w:szCs w:val="24"/>
        </w:rPr>
        <w:t xml:space="preserve"> dyslipidemia (provider).</w:t>
      </w:r>
    </w:p>
    <w:p w14:paraId="5D484FE7" w14:textId="77777777" w:rsidR="00BA21C0" w:rsidRPr="00D274EB" w:rsidRDefault="00BA21C0" w:rsidP="00BA21C0">
      <w:pPr>
        <w:pStyle w:val="Lijstalinea"/>
        <w:numPr>
          <w:ilvl w:val="0"/>
          <w:numId w:val="3"/>
        </w:numPr>
        <w:spacing w:after="0" w:line="240" w:lineRule="auto"/>
        <w:rPr>
          <w:rFonts w:cs="Times New Roman"/>
          <w:szCs w:val="24"/>
        </w:rPr>
      </w:pPr>
      <w:r w:rsidRPr="00D274EB">
        <w:rPr>
          <w:rFonts w:cs="Times New Roman"/>
          <w:szCs w:val="24"/>
        </w:rPr>
        <w:t>Hypertension (provider).</w:t>
      </w:r>
    </w:p>
    <w:p w14:paraId="3A2E4342" w14:textId="77777777" w:rsidR="00BA21C0" w:rsidRPr="00D274EB" w:rsidRDefault="00BA21C0" w:rsidP="00BA21C0">
      <w:pPr>
        <w:pStyle w:val="Lijstalinea"/>
        <w:numPr>
          <w:ilvl w:val="0"/>
          <w:numId w:val="3"/>
        </w:numPr>
        <w:spacing w:after="0" w:line="240" w:lineRule="auto"/>
        <w:rPr>
          <w:rFonts w:cs="Times New Roman"/>
          <w:szCs w:val="24"/>
        </w:rPr>
      </w:pPr>
      <w:r w:rsidRPr="00D274EB">
        <w:rPr>
          <w:rFonts w:cs="Times New Roman"/>
          <w:szCs w:val="24"/>
        </w:rPr>
        <w:t>Risks;</w:t>
      </w:r>
    </w:p>
    <w:p w14:paraId="1BD71BDD" w14:textId="77777777" w:rsidR="00BA21C0" w:rsidRPr="00D274EB" w:rsidRDefault="00BA21C0" w:rsidP="00BA21C0">
      <w:pPr>
        <w:pStyle w:val="Lijstalinea"/>
        <w:numPr>
          <w:ilvl w:val="1"/>
          <w:numId w:val="3"/>
        </w:numPr>
        <w:spacing w:after="0" w:line="240" w:lineRule="auto"/>
        <w:rPr>
          <w:rFonts w:cs="Times New Roman"/>
          <w:szCs w:val="24"/>
        </w:rPr>
      </w:pPr>
      <w:r w:rsidRPr="00D274EB">
        <w:rPr>
          <w:rFonts w:cs="Times New Roman"/>
          <w:szCs w:val="24"/>
        </w:rPr>
        <w:t>Type 2 Diabetes (provider and family).</w:t>
      </w:r>
    </w:p>
    <w:p w14:paraId="26549B71" w14:textId="77777777" w:rsidR="00BA21C0" w:rsidRPr="00D274EB" w:rsidRDefault="00BA21C0" w:rsidP="00BA21C0">
      <w:pPr>
        <w:pStyle w:val="Lijstalinea"/>
        <w:numPr>
          <w:ilvl w:val="1"/>
          <w:numId w:val="3"/>
        </w:numPr>
        <w:spacing w:after="0" w:line="240" w:lineRule="auto"/>
        <w:rPr>
          <w:rFonts w:cs="Times New Roman"/>
          <w:szCs w:val="24"/>
        </w:rPr>
      </w:pPr>
      <w:r w:rsidRPr="00D274EB">
        <w:rPr>
          <w:rFonts w:cs="Times New Roman"/>
          <w:szCs w:val="24"/>
        </w:rPr>
        <w:t>Stroke (provider).</w:t>
      </w:r>
    </w:p>
    <w:p w14:paraId="16DC13B2" w14:textId="77777777" w:rsidR="00BA21C0" w:rsidRPr="00D274EB" w:rsidRDefault="00BA21C0" w:rsidP="00BA21C0">
      <w:pPr>
        <w:pStyle w:val="Lijstalinea"/>
        <w:numPr>
          <w:ilvl w:val="1"/>
          <w:numId w:val="3"/>
        </w:numPr>
        <w:spacing w:after="0" w:line="240" w:lineRule="auto"/>
        <w:rPr>
          <w:rFonts w:cs="Times New Roman"/>
          <w:szCs w:val="24"/>
        </w:rPr>
      </w:pPr>
      <w:r w:rsidRPr="00D274EB">
        <w:rPr>
          <w:rFonts w:cs="Times New Roman"/>
          <w:szCs w:val="24"/>
        </w:rPr>
        <w:t>Myocardial Infarction (provider and family).</w:t>
      </w:r>
    </w:p>
    <w:p w14:paraId="13EC5EBF" w14:textId="77777777" w:rsidR="00BA21C0" w:rsidRPr="00D274EB" w:rsidRDefault="00BA21C0" w:rsidP="00BA21C0">
      <w:pPr>
        <w:pStyle w:val="Lijstalinea"/>
        <w:numPr>
          <w:ilvl w:val="1"/>
          <w:numId w:val="3"/>
        </w:numPr>
        <w:spacing w:after="0" w:line="240" w:lineRule="auto"/>
        <w:rPr>
          <w:rFonts w:cs="Times New Roman"/>
          <w:szCs w:val="24"/>
        </w:rPr>
      </w:pPr>
      <w:r w:rsidRPr="00D274EB">
        <w:rPr>
          <w:rFonts w:cs="Times New Roman"/>
          <w:szCs w:val="24"/>
        </w:rPr>
        <w:t>Cost of medications (family).</w:t>
      </w:r>
    </w:p>
    <w:p w14:paraId="06ADC422" w14:textId="159BD004" w:rsidR="00AB1D88" w:rsidRPr="00D274EB" w:rsidRDefault="00AB1D88">
      <w:pPr>
        <w:rPr>
          <w:rFonts w:cs="Times New Roman"/>
          <w:color w:val="000000"/>
          <w:sz w:val="23"/>
          <w:szCs w:val="23"/>
        </w:rPr>
      </w:pPr>
      <w:bookmarkStart w:id="875" w:name="_Toc422236522"/>
      <w:bookmarkStart w:id="876" w:name="_Toc422236524"/>
      <w:bookmarkStart w:id="877" w:name="_Toc422236525"/>
      <w:bookmarkStart w:id="878" w:name="_Toc422236527"/>
      <w:bookmarkStart w:id="879" w:name="_Toc422236528"/>
      <w:bookmarkEnd w:id="875"/>
      <w:bookmarkEnd w:id="876"/>
      <w:bookmarkEnd w:id="877"/>
      <w:bookmarkEnd w:id="878"/>
      <w:bookmarkEnd w:id="879"/>
    </w:p>
    <w:p w14:paraId="534A1242" w14:textId="77777777" w:rsidR="00AB1D88" w:rsidRPr="00D274EB" w:rsidRDefault="00AB1D88" w:rsidP="00EA22F6">
      <w:pPr>
        <w:pStyle w:val="Kop1"/>
      </w:pPr>
      <w:bookmarkStart w:id="880" w:name="_Toc445384978"/>
      <w:r w:rsidRPr="00D274EB">
        <w:lastRenderedPageBreak/>
        <w:t>APPENDIX II – Patient Journey Scenarios</w:t>
      </w:r>
      <w:bookmarkEnd w:id="880"/>
    </w:p>
    <w:p w14:paraId="5BAB59DF" w14:textId="77777777" w:rsidR="0022091E" w:rsidRPr="00D274EB" w:rsidRDefault="0022091E" w:rsidP="000116FC">
      <w:pPr>
        <w:pStyle w:val="Default"/>
        <w:rPr>
          <w:rFonts w:ascii="Times New Roman" w:hAnsi="Times New Roman" w:cs="Times New Roman"/>
          <w:sz w:val="23"/>
          <w:szCs w:val="23"/>
        </w:rPr>
      </w:pPr>
    </w:p>
    <w:p w14:paraId="57A3AF6E" w14:textId="5811CBD1" w:rsidR="00E12133" w:rsidRPr="00D274EB" w:rsidRDefault="00FD7B22" w:rsidP="000116FC">
      <w:pPr>
        <w:pStyle w:val="Default"/>
        <w:rPr>
          <w:rFonts w:ascii="Times New Roman" w:hAnsi="Times New Roman" w:cs="Times New Roman"/>
          <w:sz w:val="23"/>
          <w:szCs w:val="23"/>
        </w:rPr>
      </w:pPr>
      <w:r w:rsidRPr="00D274EB">
        <w:rPr>
          <w:rFonts w:ascii="Times New Roman" w:hAnsi="Times New Roman" w:cs="Times New Roman"/>
          <w:sz w:val="23"/>
          <w:szCs w:val="23"/>
        </w:rPr>
        <w:t xml:space="preserve">The following </w:t>
      </w:r>
      <w:r w:rsidR="00A641A7" w:rsidRPr="00D274EB">
        <w:rPr>
          <w:rFonts w:ascii="Times New Roman" w:hAnsi="Times New Roman" w:cs="Times New Roman"/>
          <w:sz w:val="23"/>
          <w:szCs w:val="23"/>
        </w:rPr>
        <w:t>scenarios describe</w:t>
      </w:r>
      <w:r w:rsidR="00AB1D88" w:rsidRPr="00D274EB">
        <w:rPr>
          <w:rFonts w:ascii="Times New Roman" w:hAnsi="Times New Roman" w:cs="Times New Roman"/>
          <w:sz w:val="23"/>
          <w:szCs w:val="23"/>
        </w:rPr>
        <w:t xml:space="preserve"> different patient journeys and how </w:t>
      </w:r>
      <w:r w:rsidR="00D521E9" w:rsidRPr="00D274EB">
        <w:rPr>
          <w:rFonts w:ascii="Times New Roman" w:hAnsi="Times New Roman" w:cs="Times New Roman"/>
          <w:sz w:val="23"/>
          <w:szCs w:val="23"/>
        </w:rPr>
        <w:t xml:space="preserve">the </w:t>
      </w:r>
      <w:proofErr w:type="spellStart"/>
      <w:r w:rsidR="00D521E9" w:rsidRPr="00D274EB">
        <w:rPr>
          <w:rFonts w:ascii="Times New Roman" w:hAnsi="Times New Roman" w:cs="Times New Roman"/>
          <w:sz w:val="23"/>
          <w:szCs w:val="23"/>
        </w:rPr>
        <w:t>H</w:t>
      </w:r>
      <w:r w:rsidR="00AB1D88" w:rsidRPr="00D274EB">
        <w:rPr>
          <w:rFonts w:ascii="Times New Roman" w:hAnsi="Times New Roman" w:cs="Times New Roman"/>
          <w:sz w:val="23"/>
          <w:szCs w:val="23"/>
        </w:rPr>
        <w:t>ealth</w:t>
      </w:r>
      <w:r w:rsidR="00D521E9" w:rsidRPr="00D274EB">
        <w:rPr>
          <w:rFonts w:ascii="Times New Roman" w:hAnsi="Times New Roman" w:cs="Times New Roman"/>
          <w:sz w:val="23"/>
          <w:szCs w:val="23"/>
        </w:rPr>
        <w:t>C</w:t>
      </w:r>
      <w:r w:rsidR="00AB1D88" w:rsidRPr="00D274EB">
        <w:rPr>
          <w:rFonts w:ascii="Times New Roman" w:hAnsi="Times New Roman" w:cs="Times New Roman"/>
          <w:sz w:val="23"/>
          <w:szCs w:val="23"/>
        </w:rPr>
        <w:t>oncern</w:t>
      </w:r>
      <w:proofErr w:type="spellEnd"/>
      <w:r w:rsidR="00AB1D88" w:rsidRPr="00D274EB">
        <w:rPr>
          <w:rFonts w:ascii="Times New Roman" w:hAnsi="Times New Roman" w:cs="Times New Roman"/>
          <w:sz w:val="23"/>
          <w:szCs w:val="23"/>
        </w:rPr>
        <w:t xml:space="preserve"> concept is related to</w:t>
      </w:r>
      <w:r w:rsidR="00ED47F1" w:rsidRPr="00D274EB">
        <w:rPr>
          <w:rFonts w:ascii="Times New Roman" w:hAnsi="Times New Roman" w:cs="Times New Roman"/>
          <w:sz w:val="23"/>
          <w:szCs w:val="23"/>
        </w:rPr>
        <w:t xml:space="preserve"> structuring information between care providers and their </w:t>
      </w:r>
      <w:r w:rsidR="00A641A7" w:rsidRPr="00D274EB">
        <w:rPr>
          <w:rFonts w:ascii="Times New Roman" w:hAnsi="Times New Roman" w:cs="Times New Roman"/>
          <w:sz w:val="23"/>
          <w:szCs w:val="23"/>
        </w:rPr>
        <w:t xml:space="preserve">electronic health care </w:t>
      </w:r>
      <w:r w:rsidR="00ED47F1" w:rsidRPr="00D274EB">
        <w:rPr>
          <w:rFonts w:ascii="Times New Roman" w:hAnsi="Times New Roman" w:cs="Times New Roman"/>
          <w:sz w:val="23"/>
          <w:szCs w:val="23"/>
        </w:rPr>
        <w:t>systems.</w:t>
      </w:r>
    </w:p>
    <w:p w14:paraId="3D8DEC9F" w14:textId="77777777" w:rsidR="00553684" w:rsidRPr="00D274EB" w:rsidRDefault="00510DE4" w:rsidP="00EA22F6">
      <w:pPr>
        <w:pStyle w:val="Kop2"/>
      </w:pPr>
      <w:bookmarkStart w:id="881" w:name="_Toc445384979"/>
      <w:r w:rsidRPr="00D274EB">
        <w:t xml:space="preserve">Patient Journey </w:t>
      </w:r>
      <w:r w:rsidR="00ED47F1" w:rsidRPr="00D274EB">
        <w:t>Scenario</w:t>
      </w:r>
      <w:r w:rsidRPr="00D274EB">
        <w:t xml:space="preserve"> </w:t>
      </w:r>
      <w:r w:rsidR="008B5F04" w:rsidRPr="00D274EB">
        <w:t xml:space="preserve">1 - </w:t>
      </w:r>
      <w:r w:rsidR="00553684" w:rsidRPr="00D274EB">
        <w:t>Abdom</w:t>
      </w:r>
      <w:r w:rsidR="0049718B" w:rsidRPr="00D274EB">
        <w:t>in</w:t>
      </w:r>
      <w:r w:rsidR="00553684" w:rsidRPr="00D274EB">
        <w:t>al Pain</w:t>
      </w:r>
      <w:bookmarkEnd w:id="881"/>
      <w:r w:rsidR="005224C6" w:rsidRPr="00D274EB">
        <w:t xml:space="preserve"> </w:t>
      </w:r>
    </w:p>
    <w:p w14:paraId="08BB6B8D" w14:textId="77777777" w:rsidR="00C903E2" w:rsidRPr="00D274EB" w:rsidRDefault="00C903E2" w:rsidP="00553684">
      <w:pPr>
        <w:rPr>
          <w:rFonts w:cs="Times New Roman"/>
          <w:szCs w:val="24"/>
        </w:rPr>
      </w:pPr>
      <w:r w:rsidRPr="00D274EB">
        <w:rPr>
          <w:rFonts w:cs="Times New Roman"/>
          <w:szCs w:val="24"/>
        </w:rPr>
        <w:t xml:space="preserve">This scenario describes the flow of </w:t>
      </w:r>
      <w:r w:rsidR="00FE71FF" w:rsidRPr="00D274EB">
        <w:rPr>
          <w:rFonts w:cs="Times New Roman"/>
          <w:szCs w:val="24"/>
        </w:rPr>
        <w:t xml:space="preserve">a </w:t>
      </w:r>
      <w:r w:rsidRPr="00D274EB">
        <w:rPr>
          <w:rFonts w:cs="Times New Roman"/>
          <w:szCs w:val="24"/>
        </w:rPr>
        <w:t>patient through various health institutions in which the diagnosis changes over time.</w:t>
      </w:r>
    </w:p>
    <w:p w14:paraId="1919C742" w14:textId="77777777" w:rsidR="00D01322" w:rsidRPr="00D274EB" w:rsidRDefault="004073DC" w:rsidP="00553684">
      <w:pPr>
        <w:rPr>
          <w:rFonts w:cs="Times New Roman"/>
          <w:szCs w:val="24"/>
        </w:rPr>
      </w:pPr>
      <w:r w:rsidRPr="00D274EB">
        <w:rPr>
          <w:rFonts w:cs="Times New Roman"/>
          <w:szCs w:val="24"/>
        </w:rPr>
        <w:t xml:space="preserve">Ricardo D.: healthy young mechanic 22 years old has pain in the abdomen. He cannot digest his meals and vomits all the food he eats. Ricardo complains about his ache to his mother. </w:t>
      </w:r>
    </w:p>
    <w:p w14:paraId="0CFDE9F3" w14:textId="1B9B81E8" w:rsidR="005D1442" w:rsidRPr="00D274EB" w:rsidRDefault="00BA21C0" w:rsidP="005D1442">
      <w:pPr>
        <w:keepNext/>
      </w:pPr>
      <w:r w:rsidRPr="00D274EB">
        <w:rPr>
          <w:noProof/>
          <w:lang w:val="nl-NL" w:eastAsia="nl-NL"/>
        </w:rPr>
        <w:drawing>
          <wp:inline distT="0" distB="0" distL="0" distR="0" wp14:anchorId="7356D51D" wp14:editId="653ABD2F">
            <wp:extent cx="6008914" cy="450668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027935" cy="4520952"/>
                    </a:xfrm>
                    <a:prstGeom prst="rect">
                      <a:avLst/>
                    </a:prstGeom>
                  </pic:spPr>
                </pic:pic>
              </a:graphicData>
            </a:graphic>
          </wp:inline>
        </w:drawing>
      </w:r>
    </w:p>
    <w:p w14:paraId="0404C0E2" w14:textId="54730502" w:rsidR="005D1442" w:rsidRPr="00D274EB" w:rsidRDefault="005D1442" w:rsidP="005D1442">
      <w:pPr>
        <w:pStyle w:val="Bijschrift"/>
      </w:pPr>
      <w:r w:rsidRPr="00D274EB">
        <w:t xml:space="preserve">Figure 7 </w:t>
      </w:r>
      <w:r w:rsidR="00407801" w:rsidRPr="00D274EB">
        <w:t>- Longitudinal</w:t>
      </w:r>
      <w:r w:rsidRPr="00D274EB">
        <w:t xml:space="preserve"> view health concerns</w:t>
      </w:r>
    </w:p>
    <w:p w14:paraId="45685B05" w14:textId="77777777" w:rsidR="004B6C94" w:rsidRPr="00D274EB" w:rsidRDefault="004B6C94" w:rsidP="004B6C94">
      <w:pPr>
        <w:keepNext/>
      </w:pPr>
    </w:p>
    <w:p w14:paraId="7D7DED09" w14:textId="7373B7EC" w:rsidR="00D01322" w:rsidRPr="00D274EB" w:rsidRDefault="004073DC" w:rsidP="00553684">
      <w:pPr>
        <w:rPr>
          <w:rFonts w:cs="Times New Roman"/>
          <w:szCs w:val="24"/>
        </w:rPr>
      </w:pPr>
      <w:r w:rsidRPr="00D274EB">
        <w:rPr>
          <w:rFonts w:cs="Times New Roman"/>
          <w:szCs w:val="24"/>
        </w:rPr>
        <w:t>The first diagnosis of the GP is food poisoning. Medication is given for diarrhea and food poisoning.</w:t>
      </w:r>
      <w:r w:rsidR="00EC031D" w:rsidRPr="00D274EB">
        <w:rPr>
          <w:rFonts w:cs="Times New Roman"/>
          <w:szCs w:val="24"/>
        </w:rPr>
        <w:t xml:space="preserve"> </w:t>
      </w:r>
      <w:r w:rsidRPr="00D274EB">
        <w:rPr>
          <w:rFonts w:cs="Times New Roman"/>
          <w:szCs w:val="24"/>
        </w:rPr>
        <w:t xml:space="preserve">The vomiting and pain still remain after 3 weeks. The GP suspects some inflammation in the abdomen. New medication is given and meanwhile </w:t>
      </w:r>
      <w:del w:id="882" w:author="David" w:date="2016-03-14T11:46:00Z">
        <w:r w:rsidRPr="00D274EB">
          <w:rPr>
            <w:rFonts w:cs="Times New Roman"/>
            <w:szCs w:val="24"/>
          </w:rPr>
          <w:delText>the boy</w:delText>
        </w:r>
      </w:del>
      <w:proofErr w:type="spellStart"/>
      <w:ins w:id="883" w:author="David" w:date="2016-03-14T11:46:00Z">
        <w:r w:rsidR="00736381" w:rsidRPr="00D274EB">
          <w:rPr>
            <w:rFonts w:cs="Times New Roman"/>
            <w:szCs w:val="24"/>
          </w:rPr>
          <w:t>Ricardo</w:t>
        </w:r>
      </w:ins>
      <w:ins w:id="884" w:author="Michael Tan" w:date="2016-03-21T16:51:00Z">
        <w:r w:rsidR="00736381" w:rsidRPr="00D274EB">
          <w:rPr>
            <w:rFonts w:cs="Times New Roman"/>
            <w:szCs w:val="24"/>
          </w:rPr>
          <w:t>Ricardo</w:t>
        </w:r>
      </w:ins>
      <w:proofErr w:type="spellEnd"/>
      <w:r w:rsidRPr="00D274EB">
        <w:rPr>
          <w:rFonts w:cs="Times New Roman"/>
          <w:szCs w:val="24"/>
        </w:rPr>
        <w:t xml:space="preserve"> is referred to the general hospital. </w:t>
      </w:r>
    </w:p>
    <w:p w14:paraId="62FB7505" w14:textId="77777777" w:rsidR="006D0386" w:rsidRPr="00D274EB" w:rsidRDefault="006D0386" w:rsidP="00DF39FA">
      <w:pPr>
        <w:keepNext/>
        <w:rPr>
          <w:rFonts w:cs="Times New Roman"/>
          <w:szCs w:val="24"/>
        </w:rPr>
      </w:pPr>
      <w:r w:rsidRPr="00D274EB">
        <w:rPr>
          <w:rFonts w:cs="Times New Roman"/>
          <w:szCs w:val="24"/>
        </w:rPr>
        <w:lastRenderedPageBreak/>
        <w:t>If health concerns were track</w:t>
      </w:r>
      <w:r w:rsidR="00BA21C0" w:rsidRPr="00D274EB">
        <w:rPr>
          <w:rFonts w:cs="Times New Roman"/>
          <w:szCs w:val="24"/>
        </w:rPr>
        <w:t>ed</w:t>
      </w:r>
      <w:r w:rsidRPr="00D274EB">
        <w:rPr>
          <w:rFonts w:cs="Times New Roman"/>
          <w:szCs w:val="24"/>
        </w:rPr>
        <w:t xml:space="preserve"> across the GP visits/encounters:</w:t>
      </w:r>
    </w:p>
    <w:p w14:paraId="63C5194E" w14:textId="77777777" w:rsidR="006D0386" w:rsidRPr="00D274EB" w:rsidRDefault="006D0386" w:rsidP="00C73464">
      <w:pPr>
        <w:pStyle w:val="Lijstalinea"/>
        <w:numPr>
          <w:ilvl w:val="0"/>
          <w:numId w:val="23"/>
        </w:numPr>
        <w:rPr>
          <w:rFonts w:cs="Times New Roman"/>
          <w:szCs w:val="24"/>
        </w:rPr>
      </w:pPr>
      <w:r w:rsidRPr="00D274EB">
        <w:rPr>
          <w:rFonts w:cs="Times New Roman"/>
          <w:szCs w:val="24"/>
        </w:rPr>
        <w:t xml:space="preserve">The initial diagnosis (abdominal pain for investigations or food poisoning) will be flagged in the GP EMR as health concerns and linked to supporting data such as presenting complaints, physical examination findings (signs, symptoms) and treatment data. </w:t>
      </w:r>
    </w:p>
    <w:p w14:paraId="1B68B309" w14:textId="77777777" w:rsidR="006D0386" w:rsidRPr="00D274EB" w:rsidRDefault="006D0386" w:rsidP="00C73464">
      <w:pPr>
        <w:pStyle w:val="Lijstalinea"/>
        <w:numPr>
          <w:ilvl w:val="0"/>
          <w:numId w:val="23"/>
        </w:numPr>
        <w:rPr>
          <w:rFonts w:cs="Times New Roman"/>
          <w:szCs w:val="24"/>
        </w:rPr>
      </w:pPr>
      <w:r w:rsidRPr="00D274EB">
        <w:rPr>
          <w:rFonts w:cs="Times New Roman"/>
          <w:szCs w:val="24"/>
        </w:rPr>
        <w:t xml:space="preserve">The changed diagnosis (e.g. </w:t>
      </w:r>
      <w:r w:rsidR="00317CF7" w:rsidRPr="00D274EB">
        <w:rPr>
          <w:rFonts w:cs="Times New Roman"/>
          <w:szCs w:val="24"/>
        </w:rPr>
        <w:t>e.g.,</w:t>
      </w:r>
      <w:r w:rsidR="004B6C94" w:rsidRPr="00D274EB">
        <w:rPr>
          <w:rFonts w:cs="Times New Roman"/>
          <w:szCs w:val="24"/>
        </w:rPr>
        <w:t xml:space="preserve"> </w:t>
      </w:r>
      <w:r w:rsidRPr="00D274EB">
        <w:rPr>
          <w:rFonts w:cs="Times New Roman"/>
          <w:szCs w:val="24"/>
        </w:rPr>
        <w:t>inflammatory bowel disease) would also be flagged and linked to support data identified during the second visit.</w:t>
      </w:r>
    </w:p>
    <w:p w14:paraId="1AA910C0" w14:textId="46C84EDE" w:rsidR="006D0386" w:rsidRPr="00D274EB" w:rsidRDefault="006D0386" w:rsidP="00C73464">
      <w:pPr>
        <w:pStyle w:val="Lijstalinea"/>
        <w:numPr>
          <w:ilvl w:val="0"/>
          <w:numId w:val="23"/>
        </w:numPr>
        <w:rPr>
          <w:rFonts w:cs="Times New Roman"/>
          <w:szCs w:val="24"/>
        </w:rPr>
      </w:pPr>
      <w:r w:rsidRPr="00D274EB">
        <w:rPr>
          <w:rFonts w:cs="Times New Roman"/>
          <w:szCs w:val="24"/>
        </w:rPr>
        <w:t xml:space="preserve">The </w:t>
      </w:r>
      <w:proofErr w:type="spellStart"/>
      <w:r w:rsidR="00725273" w:rsidRPr="00D274EB">
        <w:rPr>
          <w:rFonts w:cs="Times New Roman"/>
          <w:szCs w:val="24"/>
        </w:rPr>
        <w:t>H</w:t>
      </w:r>
      <w:r w:rsidRPr="00D274EB">
        <w:rPr>
          <w:rFonts w:cs="Times New Roman"/>
          <w:szCs w:val="24"/>
        </w:rPr>
        <w:t>ealth</w:t>
      </w:r>
      <w:r w:rsidR="00725273" w:rsidRPr="00D274EB">
        <w:rPr>
          <w:rFonts w:cs="Times New Roman"/>
          <w:szCs w:val="24"/>
        </w:rPr>
        <w:t>C</w:t>
      </w:r>
      <w:r w:rsidRPr="00D274EB">
        <w:rPr>
          <w:rFonts w:cs="Times New Roman"/>
          <w:szCs w:val="24"/>
        </w:rPr>
        <w:t>oncern</w:t>
      </w:r>
      <w:proofErr w:type="spellEnd"/>
      <w:r w:rsidRPr="00D274EB">
        <w:rPr>
          <w:rFonts w:cs="Times New Roman"/>
          <w:szCs w:val="24"/>
        </w:rPr>
        <w:t xml:space="preserve"> data from both visits will be linked and can then be tracked.</w:t>
      </w:r>
    </w:p>
    <w:p w14:paraId="62F45D3B" w14:textId="11C41AA7" w:rsidR="00917BB0" w:rsidRPr="00D274EB" w:rsidRDefault="009826D2" w:rsidP="002B37AE">
      <w:pPr>
        <w:pStyle w:val="Bijschrift"/>
      </w:pPr>
      <w:r w:rsidRPr="00D274EB">
        <w:rPr>
          <w:noProof/>
          <w:lang w:val="nl-NL"/>
        </w:rPr>
        <w:drawing>
          <wp:inline distT="0" distB="0" distL="0" distR="0" wp14:anchorId="3B4C3256" wp14:editId="7533D0AD">
            <wp:extent cx="5937662" cy="445324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stretch>
                      <a:fillRect/>
                    </a:stretch>
                  </pic:blipFill>
                  <pic:spPr>
                    <a:xfrm>
                      <a:off x="0" y="0"/>
                      <a:ext cx="5952733" cy="4464551"/>
                    </a:xfrm>
                    <a:prstGeom prst="rect">
                      <a:avLst/>
                    </a:prstGeom>
                  </pic:spPr>
                </pic:pic>
              </a:graphicData>
            </a:graphic>
          </wp:inline>
        </w:drawing>
      </w:r>
      <w:r w:rsidR="004B6C94" w:rsidRPr="00D274EB">
        <w:t>Figure</w:t>
      </w:r>
      <w:r w:rsidR="003B3E9D" w:rsidRPr="00D274EB">
        <w:t xml:space="preserve"> 8</w:t>
      </w:r>
      <w:r w:rsidR="004B6C94" w:rsidRPr="00D274EB">
        <w:t xml:space="preserve"> </w:t>
      </w:r>
      <w:r w:rsidR="008772DD" w:rsidRPr="00D274EB">
        <w:fldChar w:fldCharType="begin"/>
      </w:r>
      <w:r w:rsidR="004B6C94" w:rsidRPr="00D274EB">
        <w:instrText xml:space="preserve"> SEQ Figure \* ARABIC </w:instrText>
      </w:r>
      <w:r w:rsidR="008772DD" w:rsidRPr="00D274EB">
        <w:fldChar w:fldCharType="separate"/>
      </w:r>
      <w:r w:rsidR="002074E0" w:rsidRPr="00D274EB">
        <w:rPr>
          <w:noProof/>
        </w:rPr>
        <w:t>7</w:t>
      </w:r>
      <w:r w:rsidR="008772DD" w:rsidRPr="00D274EB">
        <w:fldChar w:fldCharType="end"/>
      </w:r>
      <w:r w:rsidR="004B6C94" w:rsidRPr="00D274EB">
        <w:t xml:space="preserve"> Events </w:t>
      </w:r>
      <w:r w:rsidR="00EC031D" w:rsidRPr="00D274EB">
        <w:t>and</w:t>
      </w:r>
      <w:r w:rsidR="004B6C94" w:rsidRPr="00D274EB">
        <w:t xml:space="preserve"> flow primary care</w:t>
      </w:r>
    </w:p>
    <w:p w14:paraId="53A98536" w14:textId="39301647" w:rsidR="00D01322" w:rsidRPr="00D274EB" w:rsidRDefault="004073DC" w:rsidP="00553684">
      <w:pPr>
        <w:rPr>
          <w:rFonts w:cs="Times New Roman"/>
          <w:szCs w:val="24"/>
        </w:rPr>
      </w:pPr>
      <w:r w:rsidRPr="00D274EB">
        <w:rPr>
          <w:rFonts w:cs="Times New Roman"/>
          <w:szCs w:val="24"/>
        </w:rPr>
        <w:t>The general hospital investigates a possible inflammation, but does not find the cause. The hypothesis changes to a possible polyp in the intestines. Meanwhile Ricardo is severely weakened and is put on tube feeding. The scans are showing no results.</w:t>
      </w:r>
      <w:r w:rsidR="00EC031D" w:rsidRPr="00D274EB">
        <w:rPr>
          <w:rFonts w:cs="Times New Roman"/>
          <w:szCs w:val="24"/>
        </w:rPr>
        <w:t xml:space="preserve"> </w:t>
      </w:r>
      <w:r w:rsidRPr="00D274EB">
        <w:rPr>
          <w:rFonts w:cs="Times New Roman"/>
          <w:szCs w:val="24"/>
        </w:rPr>
        <w:t xml:space="preserve">Six months have passed since the initial complaints. </w:t>
      </w:r>
    </w:p>
    <w:p w14:paraId="513B0C92" w14:textId="4A558FB0" w:rsidR="00E17CB3" w:rsidRPr="00D274EB" w:rsidRDefault="009826D2" w:rsidP="00E17CB3">
      <w:pPr>
        <w:pStyle w:val="Bijschrift"/>
      </w:pPr>
      <w:r w:rsidRPr="00D274EB">
        <w:rPr>
          <w:noProof/>
          <w:sz w:val="22"/>
          <w:szCs w:val="22"/>
          <w:lang w:val="nl-NL"/>
        </w:rPr>
        <w:lastRenderedPageBreak/>
        <mc:AlternateContent>
          <mc:Choice Requires="wpg">
            <w:drawing>
              <wp:inline distT="0" distB="0" distL="0" distR="0" wp14:anchorId="5FD968F8" wp14:editId="6E758CF8">
                <wp:extent cx="5972810" cy="3874770"/>
                <wp:effectExtent l="0" t="0" r="27940" b="11430"/>
                <wp:docPr id="46" name="Group 46"/>
                <wp:cNvGraphicFramePr/>
                <a:graphic xmlns:a="http://schemas.openxmlformats.org/drawingml/2006/main">
                  <a:graphicData uri="http://schemas.microsoft.com/office/word/2010/wordprocessingGroup">
                    <wpg:wgp>
                      <wpg:cNvGrpSpPr/>
                      <wpg:grpSpPr>
                        <a:xfrm>
                          <a:off x="0" y="0"/>
                          <a:ext cx="5972810" cy="3874770"/>
                          <a:chOff x="539552" y="1196752"/>
                          <a:chExt cx="7992888" cy="5184576"/>
                        </a:xfrm>
                      </wpg:grpSpPr>
                      <wps:wsp>
                        <wps:cNvPr id="47" name="Rechthoek 4"/>
                        <wps:cNvSpPr/>
                        <wps:spPr>
                          <a:xfrm>
                            <a:off x="683568" y="1196752"/>
                            <a:ext cx="2664296" cy="1368152"/>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B201A86" w14:textId="1BABE6A0" w:rsidR="003C3C42" w:rsidRDefault="003C3C42" w:rsidP="00C73464">
                              <w:pPr>
                                <w:pStyle w:val="Normaalweb"/>
                                <w:spacing w:before="0" w:beforeAutospacing="0" w:after="0" w:afterAutospacing="0"/>
                                <w:jc w:val="center"/>
                              </w:pPr>
                              <w:proofErr w:type="spellStart"/>
                              <w:r>
                                <w:rPr>
                                  <w:rFonts w:asciiTheme="minorHAnsi" w:hAnsi="Calibri" w:cstheme="minorBidi"/>
                                  <w:color w:val="000000" w:themeColor="text1"/>
                                  <w:kern w:val="24"/>
                                  <w:sz w:val="36"/>
                                  <w:szCs w:val="36"/>
                                  <w:lang w:val="nl-NL"/>
                                </w:rPr>
                                <w:t>HealthConcern</w:t>
                              </w:r>
                              <w:proofErr w:type="spellEnd"/>
                            </w:p>
                          </w:txbxContent>
                        </wps:txbx>
                        <wps:bodyPr rtlCol="0" anchor="ctr"/>
                      </wps:wsp>
                      <wps:wsp>
                        <wps:cNvPr id="48" name="Rechte verbindingslijn met pijl 31"/>
                        <wps:cNvCnPr>
                          <a:stCxn id="47" idx="3"/>
                          <a:endCxn id="52" idx="1"/>
                        </wps:cNvCnPr>
                        <wps:spPr>
                          <a:xfrm>
                            <a:off x="3347864" y="1880828"/>
                            <a:ext cx="1591413" cy="154486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g:cNvPr id="49" name="Groep 65"/>
                        <wpg:cNvGrpSpPr/>
                        <wpg:grpSpPr>
                          <a:xfrm>
                            <a:off x="539552" y="4005064"/>
                            <a:ext cx="2699792" cy="2376264"/>
                            <a:chOff x="539552" y="4005064"/>
                            <a:chExt cx="2699792" cy="2376264"/>
                          </a:xfrm>
                        </wpg:grpSpPr>
                        <wps:wsp>
                          <wps:cNvPr id="73" name="Ovaal 32"/>
                          <wps:cNvSpPr/>
                          <wps:spPr>
                            <a:xfrm>
                              <a:off x="1095392" y="4599130"/>
                              <a:ext cx="1111679" cy="10693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72B8B53" w14:textId="77777777" w:rsidR="003C3C42" w:rsidRDefault="003C3C42" w:rsidP="00C73464">
                                <w:pPr>
                                  <w:pStyle w:val="Normaalweb"/>
                                  <w:spacing w:before="0" w:beforeAutospacing="0" w:after="0" w:afterAutospacing="0"/>
                                  <w:jc w:val="center"/>
                                </w:pPr>
                                <w:r>
                                  <w:rPr>
                                    <w:rFonts w:asciiTheme="minorHAnsi" w:hAnsi="Calibri" w:cstheme="minorBidi"/>
                                    <w:color w:val="FFFFFF" w:themeColor="light1"/>
                                    <w:kern w:val="24"/>
                                    <w:sz w:val="36"/>
                                    <w:szCs w:val="36"/>
                                    <w:lang w:val="nl-NL"/>
                                  </w:rPr>
                                  <w:t>GP</w:t>
                                </w:r>
                              </w:p>
                            </w:txbxContent>
                          </wps:txbx>
                          <wps:bodyPr rtlCol="0" anchor="ctr"/>
                        </wps:wsp>
                        <wps:wsp>
                          <wps:cNvPr id="74" name="Ovaal 35"/>
                          <wps:cNvSpPr/>
                          <wps:spPr>
                            <a:xfrm>
                              <a:off x="1174797" y="4005064"/>
                              <a:ext cx="555840" cy="554462"/>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5" name="Ovaal 39"/>
                          <wps:cNvSpPr/>
                          <wps:spPr>
                            <a:xfrm>
                              <a:off x="1849745" y="4123877"/>
                              <a:ext cx="555840" cy="554462"/>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6" name="Ovaal 40"/>
                          <wps:cNvSpPr/>
                          <wps:spPr>
                            <a:xfrm>
                              <a:off x="2207071" y="4638734"/>
                              <a:ext cx="555840" cy="554462"/>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7" name="Ovaal 41"/>
                          <wps:cNvSpPr/>
                          <wps:spPr>
                            <a:xfrm>
                              <a:off x="2127665" y="5272405"/>
                              <a:ext cx="555840" cy="554462"/>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8" name="Ovaal 42"/>
                          <wps:cNvSpPr/>
                          <wps:spPr>
                            <a:xfrm>
                              <a:off x="1611528" y="5668449"/>
                              <a:ext cx="555840" cy="554462"/>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9" name="Ovaal 43"/>
                          <wps:cNvSpPr/>
                          <wps:spPr>
                            <a:xfrm>
                              <a:off x="976283" y="5589240"/>
                              <a:ext cx="555840" cy="554462"/>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0" name="Ovaal 44"/>
                          <wps:cNvSpPr/>
                          <wps:spPr>
                            <a:xfrm>
                              <a:off x="579255" y="5153592"/>
                              <a:ext cx="555840" cy="554462"/>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1" name="Ovaal 45"/>
                          <wps:cNvSpPr/>
                          <wps:spPr>
                            <a:xfrm>
                              <a:off x="539552" y="4599130"/>
                              <a:ext cx="595542" cy="554462"/>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2" name="PIJL-OMLAAG 46"/>
                          <wps:cNvSpPr/>
                          <wps:spPr>
                            <a:xfrm rot="16370422">
                              <a:off x="1715853" y="4186890"/>
                              <a:ext cx="198022" cy="15881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3" name="PIJL-OMLAAG 47"/>
                          <wps:cNvSpPr/>
                          <wps:spPr>
                            <a:xfrm rot="19063785">
                              <a:off x="2271447" y="4583132"/>
                              <a:ext cx="198514" cy="15841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4" name="PIJL-OMLAAG 48"/>
                          <wps:cNvSpPr/>
                          <wps:spPr>
                            <a:xfrm>
                              <a:off x="2393484" y="5159989"/>
                              <a:ext cx="198514" cy="15841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5" name="PIJL-OMLAAG 49"/>
                          <wps:cNvSpPr/>
                          <wps:spPr>
                            <a:xfrm rot="1973464">
                              <a:off x="2087962" y="5747658"/>
                              <a:ext cx="198514" cy="15841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6" name="PIJL-OMLAAG 50"/>
                          <wps:cNvSpPr/>
                          <wps:spPr>
                            <a:xfrm rot="5870343">
                              <a:off x="1480174" y="5907345"/>
                              <a:ext cx="198022" cy="15881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7" name="PIJL-OMLAAG 51"/>
                          <wps:cNvSpPr/>
                          <wps:spPr>
                            <a:xfrm rot="11207364">
                              <a:off x="706807" y="5085204"/>
                              <a:ext cx="198514" cy="15841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8" name="PIJL-OMLAAG 52"/>
                          <wps:cNvSpPr/>
                          <wps:spPr>
                            <a:xfrm rot="8056128">
                              <a:off x="884308" y="5596419"/>
                              <a:ext cx="198022" cy="15881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9" name="Afgeronde rechthoek 53"/>
                          <wps:cNvSpPr/>
                          <wps:spPr>
                            <a:xfrm>
                              <a:off x="2802613" y="4638734"/>
                              <a:ext cx="436731" cy="198022"/>
                            </a:xfrm>
                            <a:prstGeom prst="round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EBA8A35" w14:textId="77777777" w:rsidR="003C3C42" w:rsidRDefault="003C3C42" w:rsidP="00C73464">
                                <w:pPr>
                                  <w:pStyle w:val="Normaalweb"/>
                                  <w:spacing w:before="0" w:beforeAutospacing="0" w:after="0" w:afterAutospacing="0"/>
                                  <w:jc w:val="center"/>
                                </w:pPr>
                                <w:r>
                                  <w:rPr>
                                    <w:rFonts w:asciiTheme="minorHAnsi" w:hAnsi="Calibri" w:cstheme="minorBidi"/>
                                    <w:color w:val="000000" w:themeColor="text1"/>
                                    <w:kern w:val="24"/>
                                    <w:sz w:val="20"/>
                                    <w:szCs w:val="20"/>
                                    <w:lang w:val="nl-NL"/>
                                  </w:rPr>
                                  <w:t>lab- orders</w:t>
                                </w:r>
                              </w:p>
                            </w:txbxContent>
                          </wps:txbx>
                          <wps:bodyPr rtlCol="0" anchor="ctr"/>
                        </wps:wsp>
                        <wps:wsp>
                          <wps:cNvPr id="90" name="Afgeronde rechthoek 54"/>
                          <wps:cNvSpPr/>
                          <wps:spPr>
                            <a:xfrm>
                              <a:off x="2723207" y="5391218"/>
                              <a:ext cx="436731" cy="198022"/>
                            </a:xfrm>
                            <a:prstGeom prst="round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B0948CB" w14:textId="77777777" w:rsidR="003C3C42" w:rsidRDefault="003C3C42" w:rsidP="00C73464">
                                <w:pPr>
                                  <w:pStyle w:val="Normaalweb"/>
                                  <w:spacing w:before="0" w:beforeAutospacing="0" w:after="0" w:afterAutospacing="0"/>
                                  <w:jc w:val="center"/>
                                </w:pPr>
                                <w:proofErr w:type="spellStart"/>
                                <w:r>
                                  <w:rPr>
                                    <w:rFonts w:asciiTheme="minorHAnsi" w:hAnsi="Calibri" w:cstheme="minorBidi"/>
                                    <w:color w:val="000000" w:themeColor="text1"/>
                                    <w:kern w:val="24"/>
                                    <w:sz w:val="20"/>
                                    <w:szCs w:val="20"/>
                                    <w:lang w:val="nl-NL"/>
                                  </w:rPr>
                                  <w:t>results</w:t>
                                </w:r>
                                <w:proofErr w:type="spellEnd"/>
                              </w:p>
                            </w:txbxContent>
                          </wps:txbx>
                          <wps:bodyPr rtlCol="0" anchor="ctr"/>
                        </wps:wsp>
                        <wps:wsp>
                          <wps:cNvPr id="91" name="Afgeronde rechthoek 55"/>
                          <wps:cNvSpPr/>
                          <wps:spPr>
                            <a:xfrm>
                              <a:off x="2524693" y="5787262"/>
                              <a:ext cx="436731" cy="198022"/>
                            </a:xfrm>
                            <a:prstGeom prst="round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0F27C10" w14:textId="77777777" w:rsidR="003C3C42" w:rsidRDefault="003C3C42" w:rsidP="00C73464">
                                <w:pPr>
                                  <w:pStyle w:val="Normaalweb"/>
                                  <w:spacing w:before="0" w:beforeAutospacing="0" w:after="0" w:afterAutospacing="0"/>
                                  <w:jc w:val="center"/>
                                </w:pPr>
                                <w:proofErr w:type="spellStart"/>
                                <w:r>
                                  <w:rPr>
                                    <w:rFonts w:asciiTheme="minorHAnsi" w:hAnsi="Calibri" w:cstheme="minorBidi"/>
                                    <w:color w:val="000000" w:themeColor="text1"/>
                                    <w:kern w:val="24"/>
                                    <w:sz w:val="20"/>
                                    <w:szCs w:val="20"/>
                                    <w:lang w:val="nl-NL"/>
                                  </w:rPr>
                                  <w:t>results</w:t>
                                </w:r>
                                <w:proofErr w:type="spellEnd"/>
                              </w:p>
                            </w:txbxContent>
                          </wps:txbx>
                          <wps:bodyPr rtlCol="0" anchor="ctr"/>
                        </wps:wsp>
                        <wps:wsp>
                          <wps:cNvPr id="92" name="Afgeronde rechthoek 56"/>
                          <wps:cNvSpPr/>
                          <wps:spPr>
                            <a:xfrm>
                              <a:off x="857175" y="6183306"/>
                              <a:ext cx="476434" cy="198022"/>
                            </a:xfrm>
                            <a:prstGeom prst="round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7ABA78F" w14:textId="77777777" w:rsidR="003C3C42" w:rsidRDefault="003C3C42" w:rsidP="00C73464">
                                <w:pPr>
                                  <w:pStyle w:val="Normaalweb"/>
                                  <w:spacing w:before="0" w:beforeAutospacing="0" w:after="0" w:afterAutospacing="0"/>
                                  <w:jc w:val="center"/>
                                </w:pPr>
                                <w:proofErr w:type="spellStart"/>
                                <w:r>
                                  <w:rPr>
                                    <w:rFonts w:asciiTheme="minorHAnsi" w:hAnsi="Calibri" w:cstheme="minorBidi"/>
                                    <w:color w:val="000000" w:themeColor="text1"/>
                                    <w:kern w:val="24"/>
                                    <w:sz w:val="20"/>
                                    <w:szCs w:val="20"/>
                                    <w:lang w:val="nl-NL"/>
                                  </w:rPr>
                                  <w:t>medication</w:t>
                                </w:r>
                                <w:proofErr w:type="spellEnd"/>
                              </w:p>
                            </w:txbxContent>
                          </wps:txbx>
                          <wps:bodyPr rtlCol="0" anchor="ctr"/>
                        </wps:wsp>
                      </wpg:grpSp>
                      <wps:wsp>
                        <wps:cNvPr id="50" name="Rechte verbindingslijn met pijl 59"/>
                        <wps:cNvCnPr>
                          <a:stCxn id="47" idx="2"/>
                          <a:endCxn id="73" idx="0"/>
                        </wps:cNvCnPr>
                        <wps:spPr>
                          <a:xfrm flipH="1">
                            <a:off x="1651232" y="2564904"/>
                            <a:ext cx="364484" cy="203422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g:cNvPr id="51" name="Groep 66"/>
                        <wpg:cNvGrpSpPr/>
                        <wpg:grpSpPr>
                          <a:xfrm>
                            <a:off x="3635896" y="2060848"/>
                            <a:ext cx="4896544" cy="4320480"/>
                            <a:chOff x="3635896" y="2060848"/>
                            <a:chExt cx="4896544" cy="4320480"/>
                          </a:xfrm>
                        </wpg:grpSpPr>
                        <wps:wsp>
                          <wps:cNvPr id="52" name="Ovaal 13"/>
                          <wps:cNvSpPr/>
                          <wps:spPr>
                            <a:xfrm>
                              <a:off x="4644008" y="3140968"/>
                              <a:ext cx="2016224" cy="1944216"/>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1750077" w14:textId="77777777" w:rsidR="003C3C42" w:rsidRDefault="003C3C42" w:rsidP="00C73464">
                                <w:pPr>
                                  <w:pStyle w:val="Normaalweb"/>
                                  <w:spacing w:before="0" w:beforeAutospacing="0" w:after="0" w:afterAutospacing="0"/>
                                  <w:jc w:val="center"/>
                                </w:pPr>
                                <w:proofErr w:type="spellStart"/>
                                <w:r>
                                  <w:rPr>
                                    <w:rFonts w:asciiTheme="minorHAnsi" w:hAnsi="Calibri" w:cstheme="minorBidi"/>
                                    <w:color w:val="FFFFFF" w:themeColor="light1"/>
                                    <w:kern w:val="24"/>
                                    <w:sz w:val="36"/>
                                    <w:szCs w:val="36"/>
                                    <w:lang w:val="nl-NL"/>
                                  </w:rPr>
                                  <w:t>hospital</w:t>
                                </w:r>
                                <w:proofErr w:type="spellEnd"/>
                              </w:p>
                            </w:txbxContent>
                          </wps:txbx>
                          <wps:bodyPr rtlCol="0" anchor="ctr"/>
                        </wps:wsp>
                        <wps:wsp>
                          <wps:cNvPr id="53" name="Ovaal 15"/>
                          <wps:cNvSpPr/>
                          <wps:spPr>
                            <a:xfrm>
                              <a:off x="4788024" y="2060848"/>
                              <a:ext cx="1008112" cy="1008112"/>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8A522B2" w14:textId="77777777" w:rsidR="003C3C42" w:rsidRDefault="003C3C42" w:rsidP="00C73464">
                                <w:pPr>
                                  <w:pStyle w:val="Normaalweb"/>
                                  <w:spacing w:before="0" w:beforeAutospacing="0" w:after="0" w:afterAutospacing="0"/>
                                  <w:jc w:val="center"/>
                                </w:pPr>
                                <w:proofErr w:type="spellStart"/>
                                <w:r>
                                  <w:rPr>
                                    <w:rFonts w:asciiTheme="minorHAnsi" w:hAnsi="Calibri" w:cstheme="minorBidi"/>
                                    <w:color w:val="000000" w:themeColor="text1"/>
                                    <w:kern w:val="24"/>
                                    <w:sz w:val="20"/>
                                    <w:szCs w:val="20"/>
                                    <w:lang w:val="nl-NL"/>
                                  </w:rPr>
                                  <w:t>complaint</w:t>
                                </w:r>
                                <w:proofErr w:type="spellEnd"/>
                              </w:p>
                            </w:txbxContent>
                          </wps:txbx>
                          <wps:bodyPr rtlCol="0" anchor="ctr"/>
                        </wps:wsp>
                        <wps:wsp>
                          <wps:cNvPr id="54" name="Ovaal 16"/>
                          <wps:cNvSpPr/>
                          <wps:spPr>
                            <a:xfrm>
                              <a:off x="6012160" y="2276872"/>
                              <a:ext cx="1008112" cy="1008112"/>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0C6FF80" w14:textId="77777777" w:rsidR="003C3C42" w:rsidRDefault="003C3C42" w:rsidP="00C73464">
                                <w:pPr>
                                  <w:pStyle w:val="Normaalweb"/>
                                  <w:spacing w:before="0" w:beforeAutospacing="0" w:after="0" w:afterAutospacing="0"/>
                                  <w:jc w:val="center"/>
                                </w:pPr>
                                <w:r>
                                  <w:rPr>
                                    <w:rFonts w:asciiTheme="minorHAnsi" w:hAnsi="Calibri" w:cstheme="minorBidi"/>
                                    <w:color w:val="000000" w:themeColor="text1"/>
                                    <w:kern w:val="24"/>
                                    <w:sz w:val="20"/>
                                    <w:szCs w:val="20"/>
                                    <w:lang w:val="nl-NL"/>
                                  </w:rPr>
                                  <w:t>hypothesis</w:t>
                                </w:r>
                              </w:p>
                            </w:txbxContent>
                          </wps:txbx>
                          <wps:bodyPr rtlCol="0" anchor="ctr"/>
                        </wps:wsp>
                        <wps:wsp>
                          <wps:cNvPr id="55" name="Ovaal 17"/>
                          <wps:cNvSpPr/>
                          <wps:spPr>
                            <a:xfrm>
                              <a:off x="6660232" y="3212976"/>
                              <a:ext cx="1008112" cy="1008112"/>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0D5B193" w14:textId="77777777" w:rsidR="003C3C42" w:rsidRDefault="003C3C42" w:rsidP="00C73464">
                                <w:pPr>
                                  <w:pStyle w:val="Normaalweb"/>
                                  <w:spacing w:before="0" w:beforeAutospacing="0" w:after="0" w:afterAutospacing="0"/>
                                  <w:jc w:val="center"/>
                                </w:pPr>
                                <w:r>
                                  <w:rPr>
                                    <w:rFonts w:asciiTheme="minorHAnsi" w:hAnsi="Calibri" w:cstheme="minorBidi"/>
                                    <w:color w:val="000000" w:themeColor="text1"/>
                                    <w:kern w:val="24"/>
                                    <w:sz w:val="20"/>
                                    <w:szCs w:val="20"/>
                                    <w:lang w:val="nl-NL"/>
                                  </w:rPr>
                                  <w:t>analysis</w:t>
                                </w:r>
                              </w:p>
                            </w:txbxContent>
                          </wps:txbx>
                          <wps:bodyPr rtlCol="0" anchor="ctr"/>
                        </wps:wsp>
                        <wps:wsp>
                          <wps:cNvPr id="56" name="Ovaal 18"/>
                          <wps:cNvSpPr/>
                          <wps:spPr>
                            <a:xfrm>
                              <a:off x="6516216" y="4365104"/>
                              <a:ext cx="1008112" cy="1008112"/>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D42E0B0" w14:textId="77777777" w:rsidR="003C3C42" w:rsidRDefault="003C3C42" w:rsidP="00C73464">
                                <w:pPr>
                                  <w:pStyle w:val="Normaalweb"/>
                                  <w:spacing w:before="0" w:beforeAutospacing="0" w:after="0" w:afterAutospacing="0"/>
                                  <w:jc w:val="center"/>
                                </w:pPr>
                                <w:proofErr w:type="spellStart"/>
                                <w:r>
                                  <w:rPr>
                                    <w:rFonts w:asciiTheme="minorHAnsi" w:hAnsi="Calibri" w:cstheme="minorBidi"/>
                                    <w:color w:val="000000" w:themeColor="text1"/>
                                    <w:kern w:val="24"/>
                                    <w:sz w:val="20"/>
                                    <w:szCs w:val="20"/>
                                    <w:lang w:val="nl-NL"/>
                                  </w:rPr>
                                  <w:t>observations</w:t>
                                </w:r>
                                <w:proofErr w:type="spellEnd"/>
                              </w:p>
                            </w:txbxContent>
                          </wps:txbx>
                          <wps:bodyPr rtlCol="0" anchor="ctr"/>
                        </wps:wsp>
                        <wps:wsp>
                          <wps:cNvPr id="57" name="Ovaal 19"/>
                          <wps:cNvSpPr/>
                          <wps:spPr>
                            <a:xfrm>
                              <a:off x="5580112" y="5085184"/>
                              <a:ext cx="1008112" cy="1008112"/>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7A027FF" w14:textId="77777777" w:rsidR="003C3C42" w:rsidRDefault="003C3C42" w:rsidP="00C73464">
                                <w:pPr>
                                  <w:pStyle w:val="Normaalweb"/>
                                  <w:spacing w:before="0" w:beforeAutospacing="0" w:after="0" w:afterAutospacing="0"/>
                                  <w:jc w:val="center"/>
                                </w:pPr>
                                <w:r>
                                  <w:rPr>
                                    <w:rFonts w:asciiTheme="minorHAnsi" w:hAnsi="Calibri" w:cstheme="minorBidi"/>
                                    <w:color w:val="000000" w:themeColor="text1"/>
                                    <w:kern w:val="24"/>
                                    <w:sz w:val="20"/>
                                    <w:szCs w:val="20"/>
                                    <w:lang w:val="nl-NL"/>
                                  </w:rPr>
                                  <w:t>diagnosis</w:t>
                                </w:r>
                              </w:p>
                            </w:txbxContent>
                          </wps:txbx>
                          <wps:bodyPr rtlCol="0" anchor="ctr"/>
                        </wps:wsp>
                        <wps:wsp>
                          <wps:cNvPr id="58" name="Ovaal 20"/>
                          <wps:cNvSpPr/>
                          <wps:spPr>
                            <a:xfrm>
                              <a:off x="4427984" y="4941168"/>
                              <a:ext cx="1008112" cy="1008112"/>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A74C49E" w14:textId="77777777" w:rsidR="003C3C42" w:rsidRDefault="003C3C42" w:rsidP="00C73464">
                                <w:pPr>
                                  <w:pStyle w:val="Normaalweb"/>
                                  <w:spacing w:before="0" w:beforeAutospacing="0" w:after="0" w:afterAutospacing="0"/>
                                  <w:jc w:val="center"/>
                                </w:pPr>
                                <w:proofErr w:type="spellStart"/>
                                <w:r>
                                  <w:rPr>
                                    <w:rFonts w:asciiTheme="minorHAnsi" w:hAnsi="Calibri" w:cstheme="minorBidi"/>
                                    <w:color w:val="000000" w:themeColor="text1"/>
                                    <w:kern w:val="24"/>
                                    <w:sz w:val="20"/>
                                    <w:szCs w:val="20"/>
                                    <w:lang w:val="nl-NL"/>
                                  </w:rPr>
                                  <w:t>therapy</w:t>
                                </w:r>
                                <w:proofErr w:type="spellEnd"/>
                              </w:p>
                            </w:txbxContent>
                          </wps:txbx>
                          <wps:bodyPr rtlCol="0" anchor="ctr"/>
                        </wps:wsp>
                        <wps:wsp>
                          <wps:cNvPr id="59" name="Ovaal 21"/>
                          <wps:cNvSpPr/>
                          <wps:spPr>
                            <a:xfrm>
                              <a:off x="3707904" y="4149080"/>
                              <a:ext cx="1008112" cy="1008112"/>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2C7F437" w14:textId="77777777" w:rsidR="003C3C42" w:rsidRDefault="003C3C42" w:rsidP="00C73464">
                                <w:pPr>
                                  <w:pStyle w:val="Normaalweb"/>
                                  <w:spacing w:before="0" w:beforeAutospacing="0" w:after="0" w:afterAutospacing="0"/>
                                  <w:jc w:val="center"/>
                                </w:pPr>
                                <w:r>
                                  <w:rPr>
                                    <w:rFonts w:asciiTheme="minorHAnsi" w:hAnsi="Calibri" w:cstheme="minorBidi"/>
                                    <w:color w:val="000000" w:themeColor="text1"/>
                                    <w:kern w:val="24"/>
                                    <w:sz w:val="20"/>
                                    <w:szCs w:val="20"/>
                                    <w:lang w:val="nl-NL"/>
                                  </w:rPr>
                                  <w:t>treatment</w:t>
                                </w:r>
                              </w:p>
                            </w:txbxContent>
                          </wps:txbx>
                          <wps:bodyPr rtlCol="0" anchor="ctr"/>
                        </wps:wsp>
                        <wps:wsp>
                          <wps:cNvPr id="60" name="Ovaal 22"/>
                          <wps:cNvSpPr/>
                          <wps:spPr>
                            <a:xfrm>
                              <a:off x="3635896" y="3140968"/>
                              <a:ext cx="1080120" cy="1008112"/>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95CEA8D" w14:textId="77777777" w:rsidR="003C3C42" w:rsidRDefault="003C3C42" w:rsidP="00C73464">
                                <w:pPr>
                                  <w:pStyle w:val="Normaalweb"/>
                                  <w:spacing w:before="0" w:beforeAutospacing="0" w:after="0" w:afterAutospacing="0"/>
                                  <w:jc w:val="center"/>
                                </w:pPr>
                                <w:proofErr w:type="spellStart"/>
                                <w:r>
                                  <w:rPr>
                                    <w:rFonts w:asciiTheme="minorHAnsi" w:hAnsi="Calibri" w:cstheme="minorBidi"/>
                                    <w:color w:val="000000" w:themeColor="text1"/>
                                    <w:kern w:val="24"/>
                                    <w:sz w:val="20"/>
                                    <w:szCs w:val="20"/>
                                    <w:lang w:val="nl-NL"/>
                                  </w:rPr>
                                  <w:t>evaluation</w:t>
                                </w:r>
                                <w:proofErr w:type="spellEnd"/>
                              </w:p>
                            </w:txbxContent>
                          </wps:txbx>
                          <wps:bodyPr rtlCol="0" anchor="ctr"/>
                        </wps:wsp>
                        <wps:wsp>
                          <wps:cNvPr id="61" name="PIJL-OMLAAG 23"/>
                          <wps:cNvSpPr/>
                          <wps:spPr>
                            <a:xfrm rot="16370422">
                              <a:off x="5768876" y="2391799"/>
                              <a:ext cx="360040" cy="28803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2" name="PIJL-OMLAAG 24"/>
                          <wps:cNvSpPr/>
                          <wps:spPr>
                            <a:xfrm rot="19063785">
                              <a:off x="6776989" y="3111880"/>
                              <a:ext cx="360040" cy="28803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3" name="PIJL-OMLAAG 25"/>
                          <wps:cNvSpPr/>
                          <wps:spPr>
                            <a:xfrm>
                              <a:off x="6998325" y="4160711"/>
                              <a:ext cx="360040" cy="28803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4" name="PIJL-OMLAAG 26"/>
                          <wps:cNvSpPr/>
                          <wps:spPr>
                            <a:xfrm rot="1973464">
                              <a:off x="6444208" y="5229200"/>
                              <a:ext cx="360040" cy="28803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5" name="PIJL-OMLAAG 27"/>
                          <wps:cNvSpPr/>
                          <wps:spPr>
                            <a:xfrm rot="5870343">
                              <a:off x="5341431" y="5519899"/>
                              <a:ext cx="360040" cy="28803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6" name="PIJL-OMLAAG 28"/>
                          <wps:cNvSpPr/>
                          <wps:spPr>
                            <a:xfrm rot="11207364">
                              <a:off x="3939242" y="4024739"/>
                              <a:ext cx="360040" cy="28803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7" name="PIJL-OMLAAG 29"/>
                          <wps:cNvSpPr/>
                          <wps:spPr>
                            <a:xfrm rot="8056128">
                              <a:off x="4260725" y="4954579"/>
                              <a:ext cx="360040" cy="28803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8" name="Afgeronde rechthoek 34"/>
                          <wps:cNvSpPr/>
                          <wps:spPr>
                            <a:xfrm>
                              <a:off x="7524328" y="2924944"/>
                              <a:ext cx="792088" cy="360040"/>
                            </a:xfrm>
                            <a:prstGeom prst="round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85EECE7" w14:textId="77777777" w:rsidR="003C3C42" w:rsidRDefault="003C3C42" w:rsidP="00C73464">
                                <w:pPr>
                                  <w:pStyle w:val="Normaalweb"/>
                                  <w:spacing w:before="0" w:beforeAutospacing="0" w:after="0" w:afterAutospacing="0"/>
                                  <w:jc w:val="center"/>
                                </w:pPr>
                                <w:r>
                                  <w:rPr>
                                    <w:rFonts w:asciiTheme="minorHAnsi" w:hAnsi="Calibri" w:cstheme="minorBidi"/>
                                    <w:color w:val="000000" w:themeColor="text1"/>
                                    <w:kern w:val="24"/>
                                    <w:sz w:val="20"/>
                                    <w:szCs w:val="20"/>
                                    <w:lang w:val="nl-NL"/>
                                  </w:rPr>
                                  <w:t>lab- orders</w:t>
                                </w:r>
                              </w:p>
                            </w:txbxContent>
                          </wps:txbx>
                          <wps:bodyPr rtlCol="0" anchor="ctr"/>
                        </wps:wsp>
                        <wps:wsp>
                          <wps:cNvPr id="69" name="Afgeronde rechthoek 36"/>
                          <wps:cNvSpPr/>
                          <wps:spPr>
                            <a:xfrm>
                              <a:off x="7596336" y="4581128"/>
                              <a:ext cx="792088" cy="360040"/>
                            </a:xfrm>
                            <a:prstGeom prst="round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91FD250" w14:textId="77777777" w:rsidR="003C3C42" w:rsidRDefault="003C3C42" w:rsidP="00C73464">
                                <w:pPr>
                                  <w:pStyle w:val="Normaalweb"/>
                                  <w:spacing w:before="0" w:beforeAutospacing="0" w:after="0" w:afterAutospacing="0"/>
                                  <w:jc w:val="center"/>
                                </w:pPr>
                                <w:proofErr w:type="spellStart"/>
                                <w:r>
                                  <w:rPr>
                                    <w:rFonts w:asciiTheme="minorHAnsi" w:hAnsi="Calibri" w:cstheme="minorBidi"/>
                                    <w:color w:val="000000" w:themeColor="text1"/>
                                    <w:kern w:val="24"/>
                                    <w:sz w:val="20"/>
                                    <w:szCs w:val="20"/>
                                    <w:lang w:val="nl-NL"/>
                                  </w:rPr>
                                  <w:t>results</w:t>
                                </w:r>
                                <w:proofErr w:type="spellEnd"/>
                              </w:p>
                            </w:txbxContent>
                          </wps:txbx>
                          <wps:bodyPr rtlCol="0" anchor="ctr"/>
                        </wps:wsp>
                        <wps:wsp>
                          <wps:cNvPr id="70" name="Afgeronde rechthoek 37"/>
                          <wps:cNvSpPr/>
                          <wps:spPr>
                            <a:xfrm>
                              <a:off x="7236296" y="5301208"/>
                              <a:ext cx="792088" cy="360040"/>
                            </a:xfrm>
                            <a:prstGeom prst="round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CF9424E" w14:textId="77777777" w:rsidR="003C3C42" w:rsidRDefault="003C3C42" w:rsidP="00C73464">
                                <w:pPr>
                                  <w:pStyle w:val="Normaalweb"/>
                                  <w:spacing w:before="0" w:beforeAutospacing="0" w:after="0" w:afterAutospacing="0"/>
                                  <w:jc w:val="center"/>
                                </w:pPr>
                                <w:proofErr w:type="spellStart"/>
                                <w:r>
                                  <w:rPr>
                                    <w:rFonts w:asciiTheme="minorHAnsi" w:hAnsi="Calibri" w:cstheme="minorBidi"/>
                                    <w:color w:val="000000" w:themeColor="text1"/>
                                    <w:kern w:val="24"/>
                                    <w:sz w:val="20"/>
                                    <w:szCs w:val="20"/>
                                    <w:lang w:val="nl-NL"/>
                                  </w:rPr>
                                  <w:t>results</w:t>
                                </w:r>
                                <w:proofErr w:type="spellEnd"/>
                              </w:p>
                            </w:txbxContent>
                          </wps:txbx>
                          <wps:bodyPr rtlCol="0" anchor="ctr"/>
                        </wps:wsp>
                        <wps:wsp>
                          <wps:cNvPr id="71" name="Afgeronde rechthoek 38"/>
                          <wps:cNvSpPr/>
                          <wps:spPr>
                            <a:xfrm>
                              <a:off x="4211960" y="6021288"/>
                              <a:ext cx="975806" cy="360040"/>
                            </a:xfrm>
                            <a:prstGeom prst="round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1DD567D" w14:textId="77777777" w:rsidR="003C3C42" w:rsidRPr="00BA3D2C" w:rsidRDefault="003C3C42" w:rsidP="00C73464">
                                <w:pPr>
                                  <w:pStyle w:val="Normaalweb"/>
                                  <w:spacing w:before="0" w:beforeAutospacing="0" w:after="0" w:afterAutospacing="0"/>
                                  <w:jc w:val="center"/>
                                  <w:rPr>
                                    <w:sz w:val="16"/>
                                    <w:szCs w:val="16"/>
                                  </w:rPr>
                                </w:pPr>
                                <w:proofErr w:type="spellStart"/>
                                <w:r w:rsidRPr="00BA3D2C">
                                  <w:rPr>
                                    <w:rFonts w:asciiTheme="minorHAnsi" w:hAnsi="Calibri" w:cstheme="minorBidi"/>
                                    <w:color w:val="000000" w:themeColor="text1"/>
                                    <w:kern w:val="24"/>
                                    <w:sz w:val="16"/>
                                    <w:szCs w:val="16"/>
                                    <w:lang w:val="nl-NL"/>
                                  </w:rPr>
                                  <w:t>medication</w:t>
                                </w:r>
                                <w:proofErr w:type="spellEnd"/>
                              </w:p>
                            </w:txbxContent>
                          </wps:txbx>
                          <wps:bodyPr rtlCol="0" anchor="ctr"/>
                        </wps:wsp>
                        <wps:wsp>
                          <wps:cNvPr id="72" name="Afgeronde rechthoek 60"/>
                          <wps:cNvSpPr/>
                          <wps:spPr>
                            <a:xfrm>
                              <a:off x="7740352" y="3501008"/>
                              <a:ext cx="792088" cy="360040"/>
                            </a:xfrm>
                            <a:prstGeom prst="round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099E0CC" w14:textId="77777777" w:rsidR="003C3C42" w:rsidRDefault="003C3C42" w:rsidP="00C73464">
                                <w:pPr>
                                  <w:pStyle w:val="Normaalweb"/>
                                  <w:spacing w:before="0" w:beforeAutospacing="0" w:after="0" w:afterAutospacing="0"/>
                                  <w:jc w:val="center"/>
                                </w:pPr>
                                <w:proofErr w:type="spellStart"/>
                                <w:r>
                                  <w:rPr>
                                    <w:rFonts w:asciiTheme="minorHAnsi" w:hAnsi="Calibri" w:cstheme="minorBidi"/>
                                    <w:color w:val="000000" w:themeColor="text1"/>
                                    <w:kern w:val="24"/>
                                    <w:sz w:val="20"/>
                                    <w:szCs w:val="20"/>
                                    <w:lang w:val="nl-NL"/>
                                  </w:rPr>
                                  <w:t>radiology</w:t>
                                </w:r>
                                <w:proofErr w:type="spellEnd"/>
                              </w:p>
                            </w:txbxContent>
                          </wps:txbx>
                          <wps:bodyPr rtlCol="0" anchor="ctr"/>
                        </wps:wsp>
                      </wpg:grpSp>
                    </wpg:wgp>
                  </a:graphicData>
                </a:graphic>
              </wp:inline>
            </w:drawing>
          </mc:Choice>
          <mc:Fallback>
            <w:pict>
              <v:group w14:anchorId="5FD968F8" id="Group 46" o:spid="_x0000_s1056" style="width:470.3pt;height:305.1pt;mso-position-horizontal-relative:char;mso-position-vertical-relative:line" coordorigin="5395,11967" coordsize="79928,51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">
                <v:rect id="Rechthoek 4" o:spid="_x0000_s1057" style="position:absolute;left:6835;top:11967;width:26643;height:136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1tisMA&#10;AADbAAAADwAAAGRycy9kb3ducmV2LnhtbESPQWsCMRSE74L/ITzBi2i2Iq1ujVIExWvVit6em7eb&#10;pZuXZRN1/fdNQfA4zMw3zHzZ2krcqPGlYwVvowQEceZ0yYWCw349nILwAVlj5ZgUPMjDctHtzDHV&#10;7s7fdNuFQkQI+xQVmBDqVEqfGbLoR64mjl7uGoshyqaQusF7hNtKjpPkXVosOS4YrGllKPvdXa0C&#10;+ZOfbX45HsLAPE5mO9sUdNko1e+1X58gArXhFX62t1rB5AP+v8Qf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1tisMAAADbAAAADwAAAAAAAAAAAAAAAACYAgAAZHJzL2Rv&#10;d25yZXYueG1sUEsFBgAAAAAEAAQA9QAAAIgDAAAAAA==&#10;" fillcolor="#c6d9f1 [671]" strokecolor="#243f60 [1604]" strokeweight="2pt">
                  <v:textbox>
                    <w:txbxContent>
                      <w:p w14:paraId="1B201A86" w14:textId="1BABE6A0" w:rsidR="003C3C42" w:rsidRDefault="003C3C42" w:rsidP="00C73464">
                        <w:pPr>
                          <w:pStyle w:val="Normaalweb"/>
                          <w:spacing w:before="0" w:beforeAutospacing="0" w:after="0" w:afterAutospacing="0"/>
                          <w:jc w:val="center"/>
                        </w:pPr>
                        <w:proofErr w:type="spellStart"/>
                        <w:r>
                          <w:rPr>
                            <w:rFonts w:asciiTheme="minorHAnsi" w:hAnsi="Calibri" w:cstheme="minorBidi"/>
                            <w:color w:val="000000" w:themeColor="text1"/>
                            <w:kern w:val="24"/>
                            <w:sz w:val="36"/>
                            <w:szCs w:val="36"/>
                            <w:lang w:val="nl-NL"/>
                          </w:rPr>
                          <w:t>HealthConcern</w:t>
                        </w:r>
                        <w:proofErr w:type="spellEnd"/>
                      </w:p>
                    </w:txbxContent>
                  </v:textbox>
                </v:rect>
                <v:shape id="Rechte verbindingslijn met pijl 31" o:spid="_x0000_s1058" type="#_x0000_t32" style="position:absolute;left:33478;top:18808;width:15914;height:154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1hzcEAAADbAAAADwAAAGRycy9kb3ducmV2LnhtbERPy0rDQBTdC/7DcIXuzETbSEg7LSEQ&#10;dNtaQXe3mdskmLkTMpOHf99ZFFweznt3WEwnJhpca1nBSxSDIK6sbrlWcP4sn1MQziNr7CyTgj9y&#10;cNg/Puww03bmI00nX4sQwi5DBY33fSalqxoy6CLbEwfuageDPsChlnrAOYSbTr7G8Zs02HJoaLCn&#10;oqHq9zQaBevrZXlPfS7T8tsW45gkyVf5o9Tqacm3IDwt/l98d39oBZswNnwJP0Du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nWHNwQAAANsAAAAPAAAAAAAAAAAAAAAA&#10;AKECAABkcnMvZG93bnJldi54bWxQSwUGAAAAAAQABAD5AAAAjwMAAAAA&#10;" strokecolor="#4579b8 [3044]">
                  <v:stroke endarrow="open"/>
                </v:shape>
                <v:group id="Groep 65" o:spid="_x0000_s1059" style="position:absolute;left:5395;top:40050;width:26998;height:23763" coordorigin="5395,40050" coordsize="26997,23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oval id="Ovaal 32" o:spid="_x0000_s1060" style="position:absolute;left:10953;top:45991;width:11117;height:106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rbwMYA&#10;AADbAAAADwAAAGRycy9kb3ducmV2LnhtbESPT2vCQBTE74V+h+UVeim6USFKdBUVLII9tP5Be3tk&#10;X5Ng9m3MbjX207tCweMwM79hRpPGlOJMtSssK+i0IxDEqdUFZwq2m0VrAMJ5ZI2lZVJwJQeT8fPT&#10;CBNtL/xF57XPRICwS1BB7n2VSOnSnAy6tq2Ig/dja4M+yDqTusZLgJtSdqMolgYLDgs5VjTPKT2u&#10;f42C73gx4/hz9cYflUtnu3f8O+xPSr2+NNMhCE+Nf4T/20utoN+D+5fwA+T4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5rbwMYAAADbAAAADwAAAAAAAAAAAAAAAACYAgAAZHJz&#10;L2Rvd25yZXYueG1sUEsFBgAAAAAEAAQA9QAAAIsDAAAAAA==&#10;" fillcolor="#4f81bd [3204]" strokecolor="#243f60 [1604]" strokeweight="2pt">
                    <v:textbox>
                      <w:txbxContent>
                        <w:p w14:paraId="672B8B53" w14:textId="77777777" w:rsidR="003C3C42" w:rsidRDefault="003C3C42" w:rsidP="00C73464">
                          <w:pPr>
                            <w:pStyle w:val="Normaalweb"/>
                            <w:spacing w:before="0" w:beforeAutospacing="0" w:after="0" w:afterAutospacing="0"/>
                            <w:jc w:val="center"/>
                          </w:pPr>
                          <w:r>
                            <w:rPr>
                              <w:rFonts w:asciiTheme="minorHAnsi" w:hAnsi="Calibri" w:cstheme="minorBidi"/>
                              <w:color w:val="FFFFFF" w:themeColor="light1"/>
                              <w:kern w:val="24"/>
                              <w:sz w:val="36"/>
                              <w:szCs w:val="36"/>
                              <w:lang w:val="nl-NL"/>
                            </w:rPr>
                            <w:t>GP</w:t>
                          </w:r>
                        </w:p>
                      </w:txbxContent>
                    </v:textbox>
                  </v:oval>
                  <v:oval id="Ovaal 35" o:spid="_x0000_s1061" style="position:absolute;left:11747;top:40050;width:5559;height:55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gzk8QA&#10;AADbAAAADwAAAGRycy9kb3ducmV2LnhtbESPQWvCQBSE70L/w/IKvYhuFLESXUUKtlG8mApeH9nX&#10;JJh9G3a3Mf33XUHwOMzMN8xq05tGdOR8bVnBZJyAIC6srrlUcP7ejRYgfEDW2FgmBX/kYbN+Gaww&#10;1fbGJ+ryUIoIYZ+igiqENpXSFxUZ9GPbEkfvxzqDIUpXSu3wFuGmkdMkmUuDNceFClv6qKi45r9G&#10;wX7P22t3uAy/Ltmwm2ZH6z7LmVJvr/12CSJQH57hRzvTCt5ncP8Sf4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4M5PEAAAA2wAAAA8AAAAAAAAAAAAAAAAAmAIAAGRycy9k&#10;b3ducmV2LnhtbFBLBQYAAAAABAAEAPUAAACJAwAAAAA=&#10;" fillcolor="yellow" strokecolor="#243f60 [1604]" strokeweight="2pt"/>
                  <v:oval id="Ovaal 39" o:spid="_x0000_s1062" style="position:absolute;left:18497;top:41238;width:5558;height:55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SWCMUA&#10;AADbAAAADwAAAGRycy9kb3ducmV2LnhtbESPQWvCQBSE74X+h+UJvYS6qdhWoqtIoZqIl9qC10f2&#10;mQSzb8PuNsZ/7wqFHoeZ+YZZrAbTip6cbywreBmnIIhLqxuuFPx8fz7PQPiArLG1TAqu5GG1fHxY&#10;YKbthb+oP4RKRAj7DBXUIXSZlL6syaAf2444eifrDIYoXSW1w0uEm1ZO0vRNGmw4LtTY0UdN5fnw&#10;axQUBa/P/e6YbI950k/yvXWbaqrU02hYz0EEGsJ/+K+dawXvr3D/En+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NJYIxQAAANsAAAAPAAAAAAAAAAAAAAAAAJgCAABkcnMv&#10;ZG93bnJldi54bWxQSwUGAAAAAAQABAD1AAAAigMAAAAA&#10;" fillcolor="yellow" strokecolor="#243f60 [1604]" strokeweight="2pt"/>
                  <v:oval id="Ovaal 40" o:spid="_x0000_s1063" style="position:absolute;left:22070;top:46387;width:5559;height:55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YIf8QA&#10;AADbAAAADwAAAGRycy9kb3ducmV2LnhtbESPQWvCQBSE70L/w/IKXqRuFLElzUakYI3SS23B6yP7&#10;mgSzb8PuNsZ/7wqCx2FmvmGy1WBa0ZPzjWUFs2kCgri0uuFKwe/P5uUNhA/IGlvLpOBCHlb50yjD&#10;VNszf1N/CJWIEPYpKqhD6FIpfVmTQT+1HXH0/qwzGKJ0ldQOzxFuWjlPkqU02HBcqLGjj5rK0+Hf&#10;KNjteH3q98fJ9lhM+nnxZd1ntVBq/Dys30EEGsIjfG8XWsHrEm5f4g+Q+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mCH/EAAAA2wAAAA8AAAAAAAAAAAAAAAAAmAIAAGRycy9k&#10;b3ducmV2LnhtbFBLBQYAAAAABAAEAPUAAACJAwAAAAA=&#10;" fillcolor="yellow" strokecolor="#243f60 [1604]" strokeweight="2pt"/>
                  <v:oval id="Ovaal 41" o:spid="_x0000_s1064" style="position:absolute;left:21276;top:52724;width:5559;height:55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qt5MUA&#10;AADbAAAADwAAAGRycy9kb3ducmV2LnhtbESPQWvCQBSE70L/w/IKvYjZVIopMatIoTVKL7WC10f2&#10;mQSzb8PuNsZ/3y0UPA4z8w1TrEfTiYGcby0reE5SEMSV1S3XCo7f77NXED4ga+wsk4IbeVivHiYF&#10;5tpe+YuGQ6hFhLDPUUETQp9L6auGDPrE9sTRO1tnMETpaqkdXiPcdHKepgtpsOW40GBPbw1Vl8OP&#10;UbDb8eYy7E/T7amcDvPy07qP+kWpp8dxswQRaAz38H+71AqyDP6+x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qq3kxQAAANsAAAAPAAAAAAAAAAAAAAAAAJgCAABkcnMv&#10;ZG93bnJldi54bWxQSwUGAAAAAAQABAD1AAAAigMAAAAA&#10;" fillcolor="yellow" strokecolor="#243f60 [1604]" strokeweight="2pt"/>
                  <v:oval id="Ovaal 42" o:spid="_x0000_s1065" style="position:absolute;left:16115;top:56684;width:5558;height:55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U5lsEA&#10;AADbAAAADwAAAGRycy9kb3ducmV2LnhtbERPy4rCMBTdD/gP4QqzEU1HZJRqFBHGqeLGB7i9NNe2&#10;2NyUJNb695PFgMvDeS9WnalFS85XlhV8jRIQxLnVFRcKLuef4QyED8gaa8uk4EUeVsvexwJTbZ98&#10;pPYUChFD2KeooAyhSaX0eUkG/cg2xJG7WWcwROgKqR0+Y7ip5ThJvqXBimNDiQ1tSsrvp4dRsNvx&#10;+t7ur4PfazZox9nBum0xUeqz363nIAJ14S3+d2dawTSOjV/iD5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81OZbBAAAA2wAAAA8AAAAAAAAAAAAAAAAAmAIAAGRycy9kb3du&#10;cmV2LnhtbFBLBQYAAAAABAAEAPUAAACGAwAAAAA=&#10;" fillcolor="yellow" strokecolor="#243f60 [1604]" strokeweight="2pt"/>
                  <v:oval id="Ovaal 43" o:spid="_x0000_s1066" style="position:absolute;left:9762;top:55892;width:5559;height:55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mcDcUA&#10;AADbAAAADwAAAGRycy9kb3ducmV2LnhtbESPQWvCQBSE74X+h+UJvYS6qUhbo6tIoZqIl9qC10f2&#10;mQSzb8PuNsZ/7wqFHoeZ+YZZrAbTip6cbywreBmnIIhLqxuuFPx8fz6/g/ABWWNrmRRcycNq+fiw&#10;wEzbC39RfwiViBD2GSqoQ+gyKX1Zk0E/th1x9E7WGQxRukpqh5cIN62cpOmrNNhwXKixo4+ayvPh&#10;1ygoCl6f+90x2R7zpJ/ke+s21VSpp9GwnoMINIT/8F871wreZnD/En+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eZwNxQAAANsAAAAPAAAAAAAAAAAAAAAAAJgCAABkcnMv&#10;ZG93bnJldi54bWxQSwUGAAAAAAQABAD1AAAAigMAAAAA&#10;" fillcolor="yellow" strokecolor="#243f60 [1604]" strokeweight="2pt"/>
                  <v:oval id="Ovaal 44" o:spid="_x0000_s1067" style="position:absolute;left:5792;top:51535;width:5558;height:55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ZFt8IA&#10;AADbAAAADwAAAGRycy9kb3ducmV2LnhtbERPz2vCMBS+C/sfwhvsIjOdDCnVVGSwrcou1kGvj+bZ&#10;ljYvJclq998vB2HHj+/3bj+bQUzkfGdZwcsqAUFcW91xo+D78v6cgvABWeNgmRT8kod9/rDYYabt&#10;jc80laERMYR9hgraEMZMSl+3ZNCv7Egcuat1BkOErpHa4S2Gm0Guk2QjDXYcG1oc6a2lui9/jILj&#10;kQ/9dKqWn1WxnNbFl3UfzatST4/zYQsi0Bz+xXd3oRWkcX38En+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lkW3wgAAANsAAAAPAAAAAAAAAAAAAAAAAJgCAABkcnMvZG93&#10;bnJldi54bWxQSwUGAAAAAAQABAD1AAAAhwMAAAAA&#10;" fillcolor="yellow" strokecolor="#243f60 [1604]" strokeweight="2pt"/>
                  <v:oval id="Ovaal 45" o:spid="_x0000_s1068" style="position:absolute;left:5395;top:45991;width:5955;height:55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gLMMA&#10;AADbAAAADwAAAGRycy9kb3ducmV2LnhtbESPQYvCMBSE74L/ITxhL7KmiohUo8jCulW8qAteH82z&#10;LTYvJYm1++83guBxmJlvmOW6M7VoyfnKsoLxKAFBnFtdcaHg9/z9OQfhA7LG2jIp+CMP61W/t8RU&#10;2wcfqT2FQkQI+xQVlCE0qZQ+L8mgH9mGOHpX6wyGKF0htcNHhJtaTpJkJg1WHBdKbOirpPx2uhsF&#10;ux1vbu3+Mvy5ZMN2kh2s2xZTpT4G3WYBIlAX3uFXO9MK5mN4fok/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rgLMMAAADbAAAADwAAAAAAAAAAAAAAAACYAgAAZHJzL2Rv&#10;d25yZXYueG1sUEsFBgAAAAAEAAQA9QAAAIgDAAAAAA==&#10;" fillcolor="yellow" strokecolor="#243f60 [1604]" strokeweight="2p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OMLAAG 46" o:spid="_x0000_s1069" type="#_x0000_t67" style="position:absolute;left:17157;top:41869;width:1981;height:1588;rotation:-571209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y3qsQA&#10;AADbAAAADwAAAGRycy9kb3ducmV2LnhtbESPzWrDMBCE74W8g9hAL6WRk0MSnMimhBQKhUD+el6s&#10;jWVqrRxJcdy3rwqFHIeZ+YZZl4NtRU8+NI4VTCcZCOLK6YZrBafj++sSRIjIGlvHpOCHApTF6GmN&#10;uXZ33lN/iLVIEA45KjAxdrmUoTJkMUxcR5y8i/MWY5K+ltrjPcFtK2dZNpcWG04LBjvaGKq+Dzer&#10;gK8v01smd9v97uyrr3r72Zv5Qqnn8fC2AhFpiI/wf/tDK1jO4O9L+gG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ct6rEAAAA2wAAAA8AAAAAAAAAAAAAAAAAmAIAAGRycy9k&#10;b3ducmV2LnhtbFBLBQYAAAAABAAEAPUAAACJAwAAAAA=&#10;" adj="10800" fillcolor="#4f81bd [3204]" strokecolor="#243f60 [1604]" strokeweight="2pt"/>
                  <v:shape id="PIJL-OMLAAG 47" o:spid="_x0000_s1070" type="#_x0000_t67" style="position:absolute;left:22714;top:45831;width:1985;height:1584;rotation:-277022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M4MsQA&#10;AADbAAAADwAAAGRycy9kb3ducmV2LnhtbESPQWsCMRSE74X+h/AKXqRmVRRdjVKKiuBJLai3x+a5&#10;Wdy8LJvorv++KQg9DjPzDTNftrYUD6p94VhBv5eAIM6cLjhX8HNcf05A+ICssXRMCp7kYbl4f5tj&#10;ql3De3ocQi4ihH2KCkwIVSqlzwxZ9D1XEUfv6mqLIco6l7rGJsJtKQdJMpYWC44LBiv6NpTdDner&#10;QPfXq9Hl3DW7MtmcmunxXD15q1Tno/2agQjUhv/wq73VCiZD+PsSf4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zODLEAAAA2wAAAA8AAAAAAAAAAAAAAAAAmAIAAGRycy9k&#10;b3ducmV2LnhtbFBLBQYAAAAABAAEAPUAAACJAwAAAAA=&#10;" adj="10800" fillcolor="#4f81bd [3204]" strokecolor="#243f60 [1604]" strokeweight="2pt"/>
                  <v:shape id="PIJL-OMLAAG 48" o:spid="_x0000_s1071" type="#_x0000_t67" style="position:absolute;left:23934;top:51599;width:1985;height:15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tLZ8QA&#10;AADbAAAADwAAAGRycy9kb3ducmV2LnhtbESPzWoCMRSF94LvEK7QjWhGqdWORqkFocW60JauL5Pr&#10;ZHByM01Snb59IwguD+fn4yxWra3FmXyoHCsYDTMQxIXTFZcKvj43gxmIEJE11o5JwR8FWC27nQXm&#10;2l14T+dDLEUa4ZCjAhNjk0sZCkMWw9A1xMk7Om8xJulLqT1e0rit5TjLnqTFihPBYEOvhorT4dcm&#10;rv/eyX7Z/LjJpnrfmnV4zqYfSj302pc5iEhtvIdv7TetYPYI1y/pB8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bS2fEAAAA2wAAAA8AAAAAAAAAAAAAAAAAmAIAAGRycy9k&#10;b3ducmV2LnhtbFBLBQYAAAAABAAEAPUAAACJAwAAAAA=&#10;" adj="10800" fillcolor="#4f81bd [3204]" strokecolor="#243f60 [1604]" strokeweight="2pt"/>
                  <v:shape id="PIJL-OMLAAG 49" o:spid="_x0000_s1072" type="#_x0000_t67" style="position:absolute;left:20879;top:57476;width:1985;height:1584;rotation:215554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tGyMUA&#10;AADbAAAADwAAAGRycy9kb3ducmV2LnhtbESPT2vCQBTE70K/w/IKXkrdNLVVUtdQBEtP4p9ir4/s&#10;Mwlm34bdNYnf3i0UPA4z8xtmkQ+mER05X1tW8DJJQBAXVtdcKvg5rJ/nIHxA1thYJgVX8pAvH0YL&#10;zLTteUfdPpQiQthnqKAKoc2k9EVFBv3EtsTRO1lnMETpSqkd9hFuGpkmybs0WHNcqLClVUXFeX8x&#10;Cra/6ezrqS2OG/t6MPU0TcpTf1Zq/Dh8foAINIR7+L/9rRXM3+DvS/wB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20bIxQAAANsAAAAPAAAAAAAAAAAAAAAAAJgCAABkcnMv&#10;ZG93bnJldi54bWxQSwUGAAAAAAQABAD1AAAAigMAAAAA&#10;" adj="10800" fillcolor="#4f81bd [3204]" strokecolor="#243f60 [1604]" strokeweight="2pt"/>
                  <v:shape id="PIJL-OMLAAG 50" o:spid="_x0000_s1073" type="#_x0000_t67" style="position:absolute;left:14801;top:59073;width:1980;height:1588;rotation:641198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grMMIA&#10;AADbAAAADwAAAGRycy9kb3ducmV2LnhtbESPX2vCMBTF3wd+h3CFvc3UCaXrjCLiwPWp63TPl+au&#10;KWtuShNr/fZmMNjj4fz5cdbbyXZipMG3jhUsFwkI4trplhsFp8+3pwyED8gaO8ek4EYetpvZwxpz&#10;7a78QWMVGhFH2OeowITQ51L62pBFv3A9cfS+3WAxRDk0Ug94jeO2k89JkkqLLUeCwZ72huqf6mIj&#10;9yXR4/shHKlaFV8ll501xVmpx/m0ewURaAr/4b/2USvIUvj9En+A3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aCswwgAAANsAAAAPAAAAAAAAAAAAAAAAAJgCAABkcnMvZG93&#10;bnJldi54bWxQSwUGAAAAAAQABAD1AAAAhwMAAAAA&#10;" adj="10800" fillcolor="#4f81bd [3204]" strokecolor="#243f60 [1604]" strokeweight="2pt"/>
                  <v:shape id="PIJL-OMLAAG 51" o:spid="_x0000_s1074" type="#_x0000_t67" style="position:absolute;left:7068;top:50852;width:1985;height:1584;rotation:-1135153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ajTMIA&#10;AADbAAAADwAAAGRycy9kb3ducmV2LnhtbESPQWvCQBSE70L/w/KEXqRuLNqG1DUUwRJ6M6b3R/aZ&#10;Tc2+Ddk1pv/eLRR6HGbmG2abT7YTIw2+daxgtUxAENdOt9woqE6HpxSED8gaO8ek4Ic85LuH2RYz&#10;7W58pLEMjYgQ9hkqMCH0mZS+NmTRL11PHL2zGyyGKIdG6gFvEW47+ZwkL9Jiy3HBYE97Q/WlvFoF&#10;xeb83S/MV/FZrZuEI+CjLKVSj/Pp/Q1EoCn8h//ahVaQvsLvl/gD5O4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lqNMwgAAANsAAAAPAAAAAAAAAAAAAAAAAJgCAABkcnMvZG93&#10;bnJldi54bWxQSwUGAAAAAAQABAD1AAAAhwMAAAAA&#10;" adj="10800" fillcolor="#4f81bd [3204]" strokecolor="#243f60 [1604]" strokeweight="2pt"/>
                  <v:shape id="PIJL-OMLAAG 52" o:spid="_x0000_s1075" type="#_x0000_t67" style="position:absolute;left:8843;top:55964;width:1980;height:1588;rotation:879944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Iz2b4A&#10;AADbAAAADwAAAGRycy9kb3ducmV2LnhtbERPz2vCMBS+D/wfwhO8zcQJo3RGmYLgte0uu701b2m3&#10;5qU2mcb/3hyEHT++35tdcoO40BR6zxpWSwWCuPWmZ6vhozk+FyBCRDY4eCYNNwqw286eNlgaf+WK&#10;LnW0IodwKFFDF+NYShnajhyGpR+JM/ftJ4cxw8lKM+E1h7tBvij1Kh32nBs6HOnQUftb/zkN3ip1&#10;/DHrr09vKDYqVfa8T1ov5un9DUSkFP/FD/fJaCjy2Pwl/wC5v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liM9m+AAAA2wAAAA8AAAAAAAAAAAAAAAAAmAIAAGRycy9kb3ducmV2&#10;LnhtbFBLBQYAAAAABAAEAPUAAACDAwAAAAA=&#10;" adj="10800" fillcolor="#4f81bd [3204]" strokecolor="#243f60 [1604]" strokeweight="2pt"/>
                  <v:roundrect id="Afgeronde rechthoek 53" o:spid="_x0000_s1076" style="position:absolute;left:28026;top:46387;width:4367;height:19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69icIA&#10;AADbAAAADwAAAGRycy9kb3ducmV2LnhtbESPT4vCMBTE7wt+h/AEL4um9SBuNYoogrAn/8Ben82z&#10;LTYvtUk1fvuNIHgcZuY3zHwZTC3u1LrKsoJ0lIAgzq2uuFBwOm6HUxDOI2usLZOCJzlYLnpfc8y0&#10;ffCe7gdfiAhhl6GC0vsmk9LlJRl0I9sQR+9iW4M+yraQusVHhJtajpNkIg1WHBdKbGhdUn49dEZB&#10;SNPvzV9zPt1cOE5ssF0afjulBv2wmoHwFPwn/G7vtILpD7y+xB8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fr2JwgAAANsAAAAPAAAAAAAAAAAAAAAAAJgCAABkcnMvZG93&#10;bnJldi54bWxQSwUGAAAAAAQABAD1AAAAhwMAAAAA&#10;" fillcolor="#ffc000" strokecolor="#243f60 [1604]" strokeweight="2pt">
                    <v:textbox>
                      <w:txbxContent>
                        <w:p w14:paraId="2EBA8A35" w14:textId="77777777" w:rsidR="003C3C42" w:rsidRDefault="003C3C42" w:rsidP="00C73464">
                          <w:pPr>
                            <w:pStyle w:val="Normaalweb"/>
                            <w:spacing w:before="0" w:beforeAutospacing="0" w:after="0" w:afterAutospacing="0"/>
                            <w:jc w:val="center"/>
                          </w:pPr>
                          <w:r>
                            <w:rPr>
                              <w:rFonts w:asciiTheme="minorHAnsi" w:hAnsi="Calibri" w:cstheme="minorBidi"/>
                              <w:color w:val="000000" w:themeColor="text1"/>
                              <w:kern w:val="24"/>
                              <w:sz w:val="20"/>
                              <w:szCs w:val="20"/>
                              <w:lang w:val="nl-NL"/>
                            </w:rPr>
                            <w:t>lab- orders</w:t>
                          </w:r>
                        </w:p>
                      </w:txbxContent>
                    </v:textbox>
                  </v:roundrect>
                  <v:roundrect id="Afgeronde rechthoek 54" o:spid="_x0000_s1077" style="position:absolute;left:27232;top:53912;width:4367;height:19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2Cyb4A&#10;AADbAAAADwAAAGRycy9kb3ducmV2LnhtbERPy4rCMBTdD/gP4QqzGTStC9FqFFEEwZUPcHttrm2x&#10;ualNqpm/NwvB5eG858tgavGk1lWWFaTDBARxbnXFhYLzaTuYgHAeWWNtmRT8k4Plovczx0zbFx/o&#10;efSFiCHsMlRQet9kUrq8JINuaBviyN1sa9BH2BZSt/iK4aaWoyQZS4MVx4YSG1qXlN+PnVEQ0vRv&#10;c2mu54cLp7ENtkvDvlPqtx9WMxCegv+KP+6dVjCN6+OX+APk4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qdgsm+AAAA2wAAAA8AAAAAAAAAAAAAAAAAmAIAAGRycy9kb3ducmV2&#10;LnhtbFBLBQYAAAAABAAEAPUAAACDAwAAAAA=&#10;" fillcolor="#ffc000" strokecolor="#243f60 [1604]" strokeweight="2pt">
                    <v:textbox>
                      <w:txbxContent>
                        <w:p w14:paraId="4B0948CB" w14:textId="77777777" w:rsidR="003C3C42" w:rsidRDefault="003C3C42" w:rsidP="00C73464">
                          <w:pPr>
                            <w:pStyle w:val="Normaalweb"/>
                            <w:spacing w:before="0" w:beforeAutospacing="0" w:after="0" w:afterAutospacing="0"/>
                            <w:jc w:val="center"/>
                          </w:pPr>
                          <w:proofErr w:type="spellStart"/>
                          <w:r>
                            <w:rPr>
                              <w:rFonts w:asciiTheme="minorHAnsi" w:hAnsi="Calibri" w:cstheme="minorBidi"/>
                              <w:color w:val="000000" w:themeColor="text1"/>
                              <w:kern w:val="24"/>
                              <w:sz w:val="20"/>
                              <w:szCs w:val="20"/>
                              <w:lang w:val="nl-NL"/>
                            </w:rPr>
                            <w:t>results</w:t>
                          </w:r>
                          <w:proofErr w:type="spellEnd"/>
                        </w:p>
                      </w:txbxContent>
                    </v:textbox>
                  </v:roundrect>
                  <v:roundrect id="Afgeronde rechthoek 55" o:spid="_x0000_s1078" style="position:absolute;left:25246;top:57872;width:4368;height:19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EnUsMA&#10;AADbAAAADwAAAGRycy9kb3ducmV2LnhtbESPwWrDMBBE74H+g9hCL6GR1UNo3cimJAQCOSUx5Lq1&#10;traptXItOVH+PioUehxm5g2zKqPtxYVG3znWoBYZCOLamY4bDdVp+/wKwgdkg71j0nAjD2XxMFth&#10;btyVD3Q5hkYkCPscNbQhDLmUvm7Jol+4gTh5X260GJIcG2lGvCa47eVLli2lxY7TQosDrVuqv4+T&#10;1RCVmm/Ow2f14+Np6aKbVNxPWj89xo93EIFi+A//tXdGw5uC3y/pB8j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dEnUsMAAADbAAAADwAAAAAAAAAAAAAAAACYAgAAZHJzL2Rv&#10;d25yZXYueG1sUEsFBgAAAAAEAAQA9QAAAIgDAAAAAA==&#10;" fillcolor="#ffc000" strokecolor="#243f60 [1604]" strokeweight="2pt">
                    <v:textbox>
                      <w:txbxContent>
                        <w:p w14:paraId="50F27C10" w14:textId="77777777" w:rsidR="003C3C42" w:rsidRDefault="003C3C42" w:rsidP="00C73464">
                          <w:pPr>
                            <w:pStyle w:val="Normaalweb"/>
                            <w:spacing w:before="0" w:beforeAutospacing="0" w:after="0" w:afterAutospacing="0"/>
                            <w:jc w:val="center"/>
                          </w:pPr>
                          <w:proofErr w:type="spellStart"/>
                          <w:r>
                            <w:rPr>
                              <w:rFonts w:asciiTheme="minorHAnsi" w:hAnsi="Calibri" w:cstheme="minorBidi"/>
                              <w:color w:val="000000" w:themeColor="text1"/>
                              <w:kern w:val="24"/>
                              <w:sz w:val="20"/>
                              <w:szCs w:val="20"/>
                              <w:lang w:val="nl-NL"/>
                            </w:rPr>
                            <w:t>results</w:t>
                          </w:r>
                          <w:proofErr w:type="spellEnd"/>
                        </w:p>
                      </w:txbxContent>
                    </v:textbox>
                  </v:roundrect>
                  <v:roundrect id="Afgeronde rechthoek 56" o:spid="_x0000_s1079" style="position:absolute;left:8571;top:61833;width:4765;height:19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kXE8QA&#10;AADbAAAADwAAAGRycy9kb3ducmV2LnhtbESPQWvCQBSE70L/w/IKvekmOUiTukqpFHLw0EatPT6y&#10;r0kw+zZmt0n677uC4HGYmW+Y1WYyrRiod41lBfEiAkFcWt1wpeCwf58/g3AeWWNrmRT8kYPN+mG2&#10;wkzbkT9pKHwlAoRdhgpq77tMSlfWZNAtbEccvB/bG/RB9pXUPY4BblqZRNFSGmw4LNTY0VtN5bn4&#10;NQqS1F+G4mtXfsjtmb+P+Sk+ESv19Di9voDwNPl7+NbOtYI0ge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ZFxPEAAAA2wAAAA8AAAAAAAAAAAAAAAAAmAIAAGRycy9k&#10;b3ducmV2LnhtbFBLBQYAAAAABAAEAPUAAACJAwAAAAA=&#10;" fillcolor="red" strokecolor="#243f60 [1604]" strokeweight="2pt">
                    <v:textbox>
                      <w:txbxContent>
                        <w:p w14:paraId="27ABA78F" w14:textId="77777777" w:rsidR="003C3C42" w:rsidRDefault="003C3C42" w:rsidP="00C73464">
                          <w:pPr>
                            <w:pStyle w:val="Normaalweb"/>
                            <w:spacing w:before="0" w:beforeAutospacing="0" w:after="0" w:afterAutospacing="0"/>
                            <w:jc w:val="center"/>
                          </w:pPr>
                          <w:proofErr w:type="spellStart"/>
                          <w:r>
                            <w:rPr>
                              <w:rFonts w:asciiTheme="minorHAnsi" w:hAnsi="Calibri" w:cstheme="minorBidi"/>
                              <w:color w:val="000000" w:themeColor="text1"/>
                              <w:kern w:val="24"/>
                              <w:sz w:val="20"/>
                              <w:szCs w:val="20"/>
                              <w:lang w:val="nl-NL"/>
                            </w:rPr>
                            <w:t>medication</w:t>
                          </w:r>
                          <w:proofErr w:type="spellEnd"/>
                        </w:p>
                      </w:txbxContent>
                    </v:textbox>
                  </v:roundrect>
                </v:group>
                <v:shape id="Rechte verbindingslijn met pijl 59" o:spid="_x0000_s1080" type="#_x0000_t32" style="position:absolute;left:16512;top:25649;width:3645;height:2034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zMGMIAAADbAAAADwAAAGRycy9kb3ducmV2LnhtbERPTWvCQBC9C/0PyxS86aZFi6SuIi0F&#10;i2CJFoq3MTtNQrOzYXdr0n/fOQgeH+97uR5cqy4UYuPZwMM0A0VcettwZeDz+DZZgIoJ2WLrmQz8&#10;UYT16m60xNz6ngu6HFKlJIRjjgbqlLpc61jW5DBOfUcs3LcPDpPAUGkbsJdw1+rHLHvSDhuWhho7&#10;eqmp/Dn8Oil5nRXz3dfuPKNi89Gf30/7FE7GjO+HzTOoREO6ia/urTUwl/XyRX6AX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QzMGMIAAADbAAAADwAAAAAAAAAAAAAA&#10;AAChAgAAZHJzL2Rvd25yZXYueG1sUEsFBgAAAAAEAAQA+QAAAJADAAAAAA==&#10;" strokecolor="#4579b8 [3044]">
                  <v:stroke endarrow="open"/>
                </v:shape>
                <v:group id="Groep 66" o:spid="_x0000_s1081" style="position:absolute;left:36358;top:20608;width:48966;height:43205" coordorigin="36358,20608" coordsize="48965,43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oval id="Ovaal 13" o:spid="_x0000_s1082" style="position:absolute;left:46440;top:31409;width:20162;height:194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MiO8cA&#10;AADbAAAADwAAAGRycy9kb3ducmV2LnhtbESPT2vCQBTE74LfYXkFL1I3Cg2SuglVsAj24J+K7e2R&#10;fU2C2bdpdtW0n75bEDwOM/MbZpZ1phYXal1lWcF4FIEgzq2uuFDwvl8+TkE4j6yxtkwKfshBlvZ7&#10;M0y0vfKWLjtfiABhl6CC0vsmkdLlJRl0I9sQB+/LtgZ9kG0hdYvXADe1nERRLA1WHBZKbGhRUn7a&#10;nY2Cz3g553izHvJb4/L54RV/P47fSg0eupdnEJ46fw/f2iut4GkC/1/CD5Dp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tjIjvHAAAA2wAAAA8AAAAAAAAAAAAAAAAAmAIAAGRy&#10;cy9kb3ducmV2LnhtbFBLBQYAAAAABAAEAPUAAACMAwAAAAA=&#10;" fillcolor="#4f81bd [3204]" strokecolor="#243f60 [1604]" strokeweight="2pt">
                    <v:textbox>
                      <w:txbxContent>
                        <w:p w14:paraId="51750077" w14:textId="77777777" w:rsidR="003C3C42" w:rsidRDefault="003C3C42" w:rsidP="00C73464">
                          <w:pPr>
                            <w:pStyle w:val="Normaalweb"/>
                            <w:spacing w:before="0" w:beforeAutospacing="0" w:after="0" w:afterAutospacing="0"/>
                            <w:jc w:val="center"/>
                          </w:pPr>
                          <w:proofErr w:type="spellStart"/>
                          <w:r>
                            <w:rPr>
                              <w:rFonts w:asciiTheme="minorHAnsi" w:hAnsi="Calibri" w:cstheme="minorBidi"/>
                              <w:color w:val="FFFFFF" w:themeColor="light1"/>
                              <w:kern w:val="24"/>
                              <w:sz w:val="36"/>
                              <w:szCs w:val="36"/>
                              <w:lang w:val="nl-NL"/>
                            </w:rPr>
                            <w:t>hospital</w:t>
                          </w:r>
                          <w:proofErr w:type="spellEnd"/>
                        </w:p>
                      </w:txbxContent>
                    </v:textbox>
                  </v:oval>
                  <v:oval id="Ovaal 15" o:spid="_x0000_s1083" style="position:absolute;left:47880;top:20608;width:10081;height:100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T3h8UA&#10;AADbAAAADwAAAGRycy9kb3ducmV2LnhtbESPQWvCQBSE74X+h+UJvYS6qbZFoqtIoZqIl9qC10f2&#10;mQSzb8PuNsZ/7wqFHoeZ+YZZrAbTip6cbywreBmnIIhLqxuuFPx8fz7PQPiArLG1TAqu5GG1fHxY&#10;YKbthb+oP4RKRAj7DBXUIXSZlL6syaAf2444eifrDIYoXSW1w0uEm1ZO0vRdGmw4LtTY0UdN5fnw&#10;axQUBa/P/e6YbI950k/yvXWb6lWpp9GwnoMINIT/8F871wrepnD/En+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JPeHxQAAANsAAAAPAAAAAAAAAAAAAAAAAJgCAABkcnMv&#10;ZG93bnJldi54bWxQSwUGAAAAAAQABAD1AAAAigMAAAAA&#10;" fillcolor="yellow" strokecolor="#243f60 [1604]" strokeweight="2pt">
                    <v:textbox>
                      <w:txbxContent>
                        <w:p w14:paraId="48A522B2" w14:textId="77777777" w:rsidR="003C3C42" w:rsidRDefault="003C3C42" w:rsidP="00C73464">
                          <w:pPr>
                            <w:pStyle w:val="Normaalweb"/>
                            <w:spacing w:before="0" w:beforeAutospacing="0" w:after="0" w:afterAutospacing="0"/>
                            <w:jc w:val="center"/>
                          </w:pPr>
                          <w:proofErr w:type="spellStart"/>
                          <w:r>
                            <w:rPr>
                              <w:rFonts w:asciiTheme="minorHAnsi" w:hAnsi="Calibri" w:cstheme="minorBidi"/>
                              <w:color w:val="000000" w:themeColor="text1"/>
                              <w:kern w:val="24"/>
                              <w:sz w:val="20"/>
                              <w:szCs w:val="20"/>
                              <w:lang w:val="nl-NL"/>
                            </w:rPr>
                            <w:t>complaint</w:t>
                          </w:r>
                          <w:proofErr w:type="spellEnd"/>
                        </w:p>
                      </w:txbxContent>
                    </v:textbox>
                  </v:oval>
                  <v:oval id="Ovaal 16" o:spid="_x0000_s1084" style="position:absolute;left:60121;top:22768;width:10081;height:100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1v88QA&#10;AADbAAAADwAAAGRycy9kb3ducmV2LnhtbESPQWvCQBSE70L/w/IKvYhuFC0SXUUKtlG8mApeH9nX&#10;JJh9G3a3Mf33XUHwOMzMN8xq05tGdOR8bVnBZJyAIC6srrlUcP7ejRYgfEDW2FgmBX/kYbN+Gaww&#10;1fbGJ+ryUIoIYZ+igiqENpXSFxUZ9GPbEkfvxzqDIUpXSu3wFuGmkdMkeZcGa44LFbb0UVFxzX+N&#10;gv2et9fucBl+XbJhN82O1n2WM6XeXvvtEkSgPjzDj3amFcxncP8Sf4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Nb/PEAAAA2wAAAA8AAAAAAAAAAAAAAAAAmAIAAGRycy9k&#10;b3ducmV2LnhtbFBLBQYAAAAABAAEAPUAAACJAwAAAAA=&#10;" fillcolor="yellow" strokecolor="#243f60 [1604]" strokeweight="2pt">
                    <v:textbox>
                      <w:txbxContent>
                        <w:p w14:paraId="40C6FF80" w14:textId="77777777" w:rsidR="003C3C42" w:rsidRDefault="003C3C42" w:rsidP="00C73464">
                          <w:pPr>
                            <w:pStyle w:val="Normaalweb"/>
                            <w:spacing w:before="0" w:beforeAutospacing="0" w:after="0" w:afterAutospacing="0"/>
                            <w:jc w:val="center"/>
                          </w:pPr>
                          <w:r>
                            <w:rPr>
                              <w:rFonts w:asciiTheme="minorHAnsi" w:hAnsi="Calibri" w:cstheme="minorBidi"/>
                              <w:color w:val="000000" w:themeColor="text1"/>
                              <w:kern w:val="24"/>
                              <w:sz w:val="20"/>
                              <w:szCs w:val="20"/>
                              <w:lang w:val="nl-NL"/>
                            </w:rPr>
                            <w:t>hypothesis</w:t>
                          </w:r>
                        </w:p>
                      </w:txbxContent>
                    </v:textbox>
                  </v:oval>
                  <v:oval id="Ovaal 17" o:spid="_x0000_s1085" style="position:absolute;left:66602;top:32129;width:10081;height:100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KaMQA&#10;AADbAAAADwAAAGRycy9kb3ducmV2LnhtbESPQWvCQBSE70L/w/IKXqRuFC0lzUakYI3SS23B6yP7&#10;mgSzb8PuNsZ/7wqCx2FmvmGy1WBa0ZPzjWUFs2kCgri0uuFKwe/P5uUNhA/IGlvLpOBCHlb50yjD&#10;VNszf1N/CJWIEPYpKqhD6FIpfVmTQT+1HXH0/qwzGKJ0ldQOzxFuWjlPkldpsOG4UGNHHzWVp8O/&#10;UbDb8frU74+T7bGY9PPiy7rPaqHU+HlYv4MINIRH+N4utILlEm5f4g+Q+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BymjEAAAA2wAAAA8AAAAAAAAAAAAAAAAAmAIAAGRycy9k&#10;b3ducmV2LnhtbFBLBQYAAAAABAAEAPUAAACJAwAAAAA=&#10;" fillcolor="yellow" strokecolor="#243f60 [1604]" strokeweight="2pt">
                    <v:textbox>
                      <w:txbxContent>
                        <w:p w14:paraId="00D5B193" w14:textId="77777777" w:rsidR="003C3C42" w:rsidRDefault="003C3C42" w:rsidP="00C73464">
                          <w:pPr>
                            <w:pStyle w:val="Normaalweb"/>
                            <w:spacing w:before="0" w:beforeAutospacing="0" w:after="0" w:afterAutospacing="0"/>
                            <w:jc w:val="center"/>
                          </w:pPr>
                          <w:r>
                            <w:rPr>
                              <w:rFonts w:asciiTheme="minorHAnsi" w:hAnsi="Calibri" w:cstheme="minorBidi"/>
                              <w:color w:val="000000" w:themeColor="text1"/>
                              <w:kern w:val="24"/>
                              <w:sz w:val="20"/>
                              <w:szCs w:val="20"/>
                              <w:lang w:val="nl-NL"/>
                            </w:rPr>
                            <w:t>analysis</w:t>
                          </w:r>
                        </w:p>
                      </w:txbxContent>
                    </v:textbox>
                  </v:oval>
                  <v:oval id="Ovaal 18" o:spid="_x0000_s1086" style="position:absolute;left:65162;top:43651;width:10081;height:100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NUH8UA&#10;AADbAAAADwAAAGRycy9kb3ducmV2LnhtbESPQWvCQBSE70L/w/IKvYjZVGooMatIoTVKL7WC10f2&#10;mQSzb8PuNsZ/3y0UPA4z8w1TrEfTiYGcby0reE5SEMSV1S3XCo7f77NXED4ga+wsk4IbeVivHiYF&#10;5tpe+YuGQ6hFhLDPUUETQp9L6auGDPrE9sTRO1tnMETpaqkdXiPcdHKeppk02HJcaLCnt4aqy+HH&#10;KNjteHMZ9qfp9lROh3n5ad1H/aLU0+O4WYIINIZ7+L9dagWLDP6+x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U1QfxQAAANsAAAAPAAAAAAAAAAAAAAAAAJgCAABkcnMv&#10;ZG93bnJldi54bWxQSwUGAAAAAAQABAD1AAAAigMAAAAA&#10;" fillcolor="yellow" strokecolor="#243f60 [1604]" strokeweight="2pt">
                    <v:textbox>
                      <w:txbxContent>
                        <w:p w14:paraId="7D42E0B0" w14:textId="77777777" w:rsidR="003C3C42" w:rsidRDefault="003C3C42" w:rsidP="00C73464">
                          <w:pPr>
                            <w:pStyle w:val="Normaalweb"/>
                            <w:spacing w:before="0" w:beforeAutospacing="0" w:after="0" w:afterAutospacing="0"/>
                            <w:jc w:val="center"/>
                          </w:pPr>
                          <w:proofErr w:type="spellStart"/>
                          <w:r>
                            <w:rPr>
                              <w:rFonts w:asciiTheme="minorHAnsi" w:hAnsi="Calibri" w:cstheme="minorBidi"/>
                              <w:color w:val="000000" w:themeColor="text1"/>
                              <w:kern w:val="24"/>
                              <w:sz w:val="20"/>
                              <w:szCs w:val="20"/>
                              <w:lang w:val="nl-NL"/>
                            </w:rPr>
                            <w:t>observations</w:t>
                          </w:r>
                          <w:proofErr w:type="spellEnd"/>
                        </w:p>
                      </w:txbxContent>
                    </v:textbox>
                  </v:oval>
                  <v:oval id="Ovaal 19" o:spid="_x0000_s1087" style="position:absolute;left:55801;top:50851;width:10081;height:100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xhMUA&#10;AADbAAAADwAAAGRycy9kb3ducmV2LnhtbESPQWvCQBSE74X+h+UJvYS6qdhWoqtIoZqIl9qC10f2&#10;mQSzb8PuNsZ/7wqFHoeZ+YZZrAbTip6cbywreBmnIIhLqxuuFPx8fz7PQPiArLG1TAqu5GG1fHxY&#10;YKbthb+oP4RKRAj7DBXUIXSZlL6syaAf2444eifrDIYoXSW1w0uEm1ZO0vRNGmw4LtTY0UdN5fnw&#10;axQUBa/P/e6YbI950k/yvXWbaqrU02hYz0EEGsJ/+K+dawWv73D/En+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H/GExQAAANsAAAAPAAAAAAAAAAAAAAAAAJgCAABkcnMv&#10;ZG93bnJldi54bWxQSwUGAAAAAAQABAD1AAAAigMAAAAA&#10;" fillcolor="yellow" strokecolor="#243f60 [1604]" strokeweight="2pt">
                    <v:textbox>
                      <w:txbxContent>
                        <w:p w14:paraId="17A027FF" w14:textId="77777777" w:rsidR="003C3C42" w:rsidRDefault="003C3C42" w:rsidP="00C73464">
                          <w:pPr>
                            <w:pStyle w:val="Normaalweb"/>
                            <w:spacing w:before="0" w:beforeAutospacing="0" w:after="0" w:afterAutospacing="0"/>
                            <w:jc w:val="center"/>
                          </w:pPr>
                          <w:r>
                            <w:rPr>
                              <w:rFonts w:asciiTheme="minorHAnsi" w:hAnsi="Calibri" w:cstheme="minorBidi"/>
                              <w:color w:val="000000" w:themeColor="text1"/>
                              <w:kern w:val="24"/>
                              <w:sz w:val="20"/>
                              <w:szCs w:val="20"/>
                              <w:lang w:val="nl-NL"/>
                            </w:rPr>
                            <w:t>diagnosis</w:t>
                          </w:r>
                        </w:p>
                      </w:txbxContent>
                    </v:textbox>
                  </v:oval>
                  <v:oval id="Ovaal 20" o:spid="_x0000_s1088" style="position:absolute;left:44279;top:49411;width:10081;height:100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Bl9sEA&#10;AADbAAAADwAAAGRycy9kb3ducmV2LnhtbERPy4rCMBTdD/gP4QqzEU1HHJFqFBHGqeLGB7i9NNe2&#10;2NyUJNb695PFgMvDeS9WnalFS85XlhV8jRIQxLnVFRcKLuef4QyED8gaa8uk4EUeVsvexwJTbZ98&#10;pPYUChFD2KeooAyhSaX0eUkG/cg2xJG7WWcwROgKqR0+Y7ip5ThJptJgxbGhxIY2JeX308Mo2O14&#10;fW/318HvNRu04+xg3baYKPXZ79ZzEIG68Bb/uzOt4DuOjV/iD5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AZfbBAAAA2wAAAA8AAAAAAAAAAAAAAAAAmAIAAGRycy9kb3du&#10;cmV2LnhtbFBLBQYAAAAABAAEAPUAAACGAwAAAAA=&#10;" fillcolor="yellow" strokecolor="#243f60 [1604]" strokeweight="2pt">
                    <v:textbox>
                      <w:txbxContent>
                        <w:p w14:paraId="0A74C49E" w14:textId="77777777" w:rsidR="003C3C42" w:rsidRDefault="003C3C42" w:rsidP="00C73464">
                          <w:pPr>
                            <w:pStyle w:val="Normaalweb"/>
                            <w:spacing w:before="0" w:beforeAutospacing="0" w:after="0" w:afterAutospacing="0"/>
                            <w:jc w:val="center"/>
                          </w:pPr>
                          <w:proofErr w:type="spellStart"/>
                          <w:r>
                            <w:rPr>
                              <w:rFonts w:asciiTheme="minorHAnsi" w:hAnsi="Calibri" w:cstheme="minorBidi"/>
                              <w:color w:val="000000" w:themeColor="text1"/>
                              <w:kern w:val="24"/>
                              <w:sz w:val="20"/>
                              <w:szCs w:val="20"/>
                              <w:lang w:val="nl-NL"/>
                            </w:rPr>
                            <w:t>therapy</w:t>
                          </w:r>
                          <w:proofErr w:type="spellEnd"/>
                        </w:p>
                      </w:txbxContent>
                    </v:textbox>
                  </v:oval>
                  <v:oval id="Ovaal 21" o:spid="_x0000_s1089" style="position:absolute;left:37079;top:41490;width:10081;height:100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zAbcUA&#10;AADbAAAADwAAAGRycy9kb3ducmV2LnhtbESPQWvCQBSE74X+h+UJvYS6qdhSo6tIoZqIl9qC10f2&#10;mQSzb8PuNsZ/7wqFHoeZ+YZZrAbTip6cbywreBmnIIhLqxuuFPx8fz6/g/ABWWNrmRRcycNq+fiw&#10;wEzbC39RfwiViBD2GSqoQ+gyKX1Zk0E/th1x9E7WGQxRukpqh5cIN62cpOmbNNhwXKixo4+ayvPh&#10;1ygoCl6f+90x2R7zpJ/ke+s21VSpp9GwnoMINIT/8F871wpeZ3D/En+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zMBtxQAAANsAAAAPAAAAAAAAAAAAAAAAAJgCAABkcnMv&#10;ZG93bnJldi54bWxQSwUGAAAAAAQABAD1AAAAigMAAAAA&#10;" fillcolor="yellow" strokecolor="#243f60 [1604]" strokeweight="2pt">
                    <v:textbox>
                      <w:txbxContent>
                        <w:p w14:paraId="32C7F437" w14:textId="77777777" w:rsidR="003C3C42" w:rsidRDefault="003C3C42" w:rsidP="00C73464">
                          <w:pPr>
                            <w:pStyle w:val="Normaalweb"/>
                            <w:spacing w:before="0" w:beforeAutospacing="0" w:after="0" w:afterAutospacing="0"/>
                            <w:jc w:val="center"/>
                          </w:pPr>
                          <w:r>
                            <w:rPr>
                              <w:rFonts w:asciiTheme="minorHAnsi" w:hAnsi="Calibri" w:cstheme="minorBidi"/>
                              <w:color w:val="000000" w:themeColor="text1"/>
                              <w:kern w:val="24"/>
                              <w:sz w:val="20"/>
                              <w:szCs w:val="20"/>
                              <w:lang w:val="nl-NL"/>
                            </w:rPr>
                            <w:t>treatment</w:t>
                          </w:r>
                        </w:p>
                      </w:txbxContent>
                    </v:textbox>
                  </v:oval>
                  <v:oval id="Ovaal 22" o:spid="_x0000_s1090" style="position:absolute;left:36358;top:31409;width:10802;height:100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qjTcAA&#10;AADbAAAADwAAAGRycy9kb3ducmV2LnhtbERPTYvCMBC9C/sfwizsRTRVRKQaRRZ0q3ixu+B1aGbb&#10;YjMpSaz135uD4PHxvleb3jSiI+drywom4wQEcWF1zaWCv9/daAHCB2SNjWVS8CAPm/XHYIWptnc+&#10;U5eHUsQQ9ikqqEJoUyl9UZFBP7YtceT+rTMYInSl1A7vMdw0cpokc2mw5thQYUvfFRXX/GYUHA68&#10;vXbHy/Dnkg27aXaybl/OlPr67LdLEIH68Ba/3JlWMI/r45f4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JqjTcAAAADbAAAADwAAAAAAAAAAAAAAAACYAgAAZHJzL2Rvd25y&#10;ZXYueG1sUEsFBgAAAAAEAAQA9QAAAIUDAAAAAA==&#10;" fillcolor="yellow" strokecolor="#243f60 [1604]" strokeweight="2pt">
                    <v:textbox>
                      <w:txbxContent>
                        <w:p w14:paraId="795CEA8D" w14:textId="77777777" w:rsidR="003C3C42" w:rsidRDefault="003C3C42" w:rsidP="00C73464">
                          <w:pPr>
                            <w:pStyle w:val="Normaalweb"/>
                            <w:spacing w:before="0" w:beforeAutospacing="0" w:after="0" w:afterAutospacing="0"/>
                            <w:jc w:val="center"/>
                          </w:pPr>
                          <w:proofErr w:type="spellStart"/>
                          <w:r>
                            <w:rPr>
                              <w:rFonts w:asciiTheme="minorHAnsi" w:hAnsi="Calibri" w:cstheme="minorBidi"/>
                              <w:color w:val="000000" w:themeColor="text1"/>
                              <w:kern w:val="24"/>
                              <w:sz w:val="20"/>
                              <w:szCs w:val="20"/>
                              <w:lang w:val="nl-NL"/>
                            </w:rPr>
                            <w:t>evaluation</w:t>
                          </w:r>
                          <w:proofErr w:type="spellEnd"/>
                        </w:p>
                      </w:txbxContent>
                    </v:textbox>
                  </v:oval>
                  <v:shape id="PIJL-OMLAAG 23" o:spid="_x0000_s1091" type="#_x0000_t67" style="position:absolute;left:57688;top:23917;width:3601;height:2881;rotation:-571209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LPJ8QA&#10;AADbAAAADwAAAGRycy9kb3ducmV2LnhtbESPQWvCQBSE74L/YXkFL9Js0kNaUlcpolAQBLXt+ZF9&#10;zYZm38bdNab/visIPQ4z8w2zWI22EwP50DpWUGQ5COLa6ZYbBR+n7eMLiBCRNXaOScEvBVgtp5MF&#10;Vtpd+UDDMTYiQThUqMDE2FdShtqQxZC5njh5385bjEn6RmqP1wS3nXzK81JabDktGOxpbaj+OV6s&#10;Aj7Pi0su95vD/tPXX81mN5jyWanZw/j2CiLSGP/D9/a7VlAWcPuSfo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CzyfEAAAA2wAAAA8AAAAAAAAAAAAAAAAAmAIAAGRycy9k&#10;b3ducmV2LnhtbFBLBQYAAAAABAAEAPUAAACJAwAAAAA=&#10;" adj="10800" fillcolor="#4f81bd [3204]" strokecolor="#243f60 [1604]" strokeweight="2pt"/>
                  <v:shape id="PIJL-OMLAAG 24" o:spid="_x0000_s1092" type="#_x0000_t67" style="position:absolute;left:67769;top:31118;width:3601;height:2881;rotation:-277022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7U8MA&#10;AADbAAAADwAAAGRycy9kb3ducmV2LnhtbESPQYvCMBSE7wv+h/AEL4umCitajSKiIuxpVVBvj+bZ&#10;FJuX0kRb//1mYcHjMDPfMPNla0vxpNoXjhUMBwkI4szpgnMFp+O2PwHhA7LG0jEpeJGH5aLzMcdU&#10;u4Z/6HkIuYgQ9ikqMCFUqZQ+M2TRD1xFHL2bqy2GKOtc6hqbCLelHCXJWFosOC4YrGhtKLsfHlaB&#10;Hm43X9fLp/kuk925mR4v1Yv3SvW67WoGIlAb3uH/9l4rGI/g70v8A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7U8MAAADbAAAADwAAAAAAAAAAAAAAAACYAgAAZHJzL2Rv&#10;d25yZXYueG1sUEsFBgAAAAAEAAQA9QAAAIgDAAAAAA==&#10;" adj="10800" fillcolor="#4f81bd [3204]" strokecolor="#243f60 [1604]" strokeweight="2pt"/>
                  <v:shape id="PIJL-OMLAAG 25" o:spid="_x0000_s1093" type="#_x0000_t67" style="position:absolute;left:69983;top:41607;width:360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16cQA&#10;AADbAAAADwAAAGRycy9kb3ducmV2LnhtbESPzWoCMRSF9wXfIdyCm6IZLVU7NYoVhIq6UEvXl8nt&#10;ZHByM02iTt++EQouD+fn40znra3FhXyoHCsY9DMQxIXTFZcKPo+r3gREiMgaa8ek4JcCzGedhynm&#10;2l15T5dDLEUa4ZCjAhNjk0sZCkMWQ981xMn7dt5iTNKXUnu8pnFby2GWjaTFihPBYENLQ8XpcLaJ&#10;67928qlsftzLqlpvzHt4zcZbpbqP7eINRKQ23sP/7Q+tYPQMty/pB8j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NenEAAAA2wAAAA8AAAAAAAAAAAAAAAAAmAIAAGRycy9k&#10;b3ducmV2LnhtbFBLBQYAAAAABAAEAPUAAACJAwAAAAA=&#10;" adj="10800" fillcolor="#4f81bd [3204]" strokecolor="#243f60 [1604]" strokeweight="2pt"/>
                  <v:shape id="PIJL-OMLAAG 26" o:spid="_x0000_s1094" type="#_x0000_t67" style="position:absolute;left:64442;top:52292;width:3600;height:2880;rotation:215554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sFqcUA&#10;AADbAAAADwAAAGRycy9kb3ducmV2LnhtbESPQWvCQBSE74L/YXmFXsRsTEVL6hpEaOmp2ETs9ZF9&#10;JsHs25DdJum/7xaEHoeZ+YbZZZNpxUC9aywrWEUxCOLS6oYrBefidfkMwnlkja1lUvBDDrL9fLbD&#10;VNuRP2nIfSUChF2KCmrvu1RKV9Zk0EW2Iw7e1fYGfZB9JXWPY4CbViZxvJEGGw4LNXZ0rKm85d9G&#10;wekr2b4tuvLyYZ8K06yTuLqON6UeH6bDCwhPk/8P39vvWsFmDX9fwg+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mwWpxQAAANsAAAAPAAAAAAAAAAAAAAAAAJgCAABkcnMv&#10;ZG93bnJldi54bWxQSwUGAAAAAAQABAD1AAAAigMAAAAA&#10;" adj="10800" fillcolor="#4f81bd [3204]" strokecolor="#243f60 [1604]" strokeweight="2pt"/>
                  <v:shape id="PIJL-OMLAAG 27" o:spid="_x0000_s1095" type="#_x0000_t67" style="position:absolute;left:53413;top:55199;width:3601;height:2880;rotation:641198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ZTvcEA&#10;AADbAAAADwAAAGRycy9kb3ducmV2LnhtbESPS2vCQBSF9wX/w3CF7nSiUqnRUUQUrCsbH+tL5poJ&#10;Zu6EzBjTf98pCF0ezuPjLFadrURLjS8dKxgNExDEudMlFwrOp93gE4QPyBorx6Tghzyslr23Baba&#10;Pfmb2iwUIo6wT1GBCaFOpfS5IYt+6Gri6N1cYzFE2RRSN/iM47aS4ySZSoslR4LBmjaG8nv2sJE7&#10;S3T7tQ17yiaH65GPlTWHi1Lv/W49BxGoC//hV3uvFUw/4O9L/A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2U73BAAAA2wAAAA8AAAAAAAAAAAAAAAAAmAIAAGRycy9kb3du&#10;cmV2LnhtbFBLBQYAAAAABAAEAPUAAACGAwAAAAA=&#10;" adj="10800" fillcolor="#4f81bd [3204]" strokecolor="#243f60 [1604]" strokeweight="2pt"/>
                  <v:shape id="PIJL-OMLAAG 28" o:spid="_x0000_s1096" type="#_x0000_t67" style="position:absolute;left:39392;top:40247;width:3600;height:2880;rotation:-1135153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bgLcAA&#10;AADbAAAADwAAAGRycy9kb3ducmV2LnhtbESPQYvCMBSE74L/ITxhL6KpshapRhFhpXjbqvdH82yq&#10;zUtpstr992ZhweMwM98w621vG/GgzteOFcymCQji0umaKwXn09dkCcIHZI2NY1LwSx62m+FgjZl2&#10;T/6mRxEqESHsM1RgQmgzKX1pyKKfupY4elfXWQxRdpXUHT4j3DZyniSptFhzXDDY0t5QeS9+rIJ8&#10;cb21Y3PJj+fPKuEIOBSFVOpj1O9WIAL14R3+b+daQZrC35f4A+Tm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tbgLcAAAADbAAAADwAAAAAAAAAAAAAAAACYAgAAZHJzL2Rvd25y&#10;ZXYueG1sUEsFBgAAAAAEAAQA9QAAAIUDAAAAAA==&#10;" adj="10800" fillcolor="#4f81bd [3204]" strokecolor="#243f60 [1604]" strokeweight="2pt"/>
                  <v:shape id="PIJL-OMLAAG 29" o:spid="_x0000_s1097" type="#_x0000_t67" style="position:absolute;left:42606;top:49546;width:3601;height:2880;rotation:879944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FBUcAA&#10;AADbAAAADwAAAGRycy9kb3ducmV2LnhtbESPQWsCMRSE70L/Q3hCb5qoYGVrlCoIXtVevL1untm1&#10;m5ftJmr6740geBxm5htmvkyuEVfqQu1Zw2ioQBCX3tRsNXwfNoMZiBCRDTaeScM/BVgu3npzLIy/&#10;8Y6u+2hFhnAoUEMVY1tIGcqKHIahb4mzd/Kdw5hlZ6Xp8JbhrpFjpabSYc15ocKW1hWVv/uL0+Ct&#10;UpuzmfwcvaF4UGln/1ZJ6/d++voEESnFV/jZ3hoN0w94fMk/QC7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PFBUcAAAADbAAAADwAAAAAAAAAAAAAAAACYAgAAZHJzL2Rvd25y&#10;ZXYueG1sUEsFBgAAAAAEAAQA9QAAAIUDAAAAAA==&#10;" adj="10800" fillcolor="#4f81bd [3204]" strokecolor="#243f60 [1604]" strokeweight="2pt"/>
                  <v:roundrect id="Afgeronde rechthoek 34" o:spid="_x0000_s1098" style="position:absolute;left:75243;top:29249;width:7921;height:36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7+6L4A&#10;AADbAAAADwAAAGRycy9kb3ducmV2LnhtbERPy4rCMBTdC/5DuIIb0bQuilSjiCIMzMoHuL0217bY&#10;3NQm1czfTxaCy8N5rzbBNOJFnastK0hnCQjiwuqaSwWX82G6AOE8ssbGMin4Iweb9XCwwlzbNx/p&#10;dfKliCHsclRQed/mUrqiIoNuZlviyN1tZ9BH2JVSd/iO4aaR8yTJpMGaY0OFLe0qKh6n3igIaTrZ&#10;X9vb5enCObPB9mn47ZUaj8J2CcJT8F/xx/2jFWRxbPwSf4B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E+/ui+AAAA2wAAAA8AAAAAAAAAAAAAAAAAmAIAAGRycy9kb3ducmV2&#10;LnhtbFBLBQYAAAAABAAEAPUAAACDAwAAAAA=&#10;" fillcolor="#ffc000" strokecolor="#243f60 [1604]" strokeweight="2pt">
                    <v:textbox>
                      <w:txbxContent>
                        <w:p w14:paraId="085EECE7" w14:textId="77777777" w:rsidR="003C3C42" w:rsidRDefault="003C3C42" w:rsidP="00C73464">
                          <w:pPr>
                            <w:pStyle w:val="Normaalweb"/>
                            <w:spacing w:before="0" w:beforeAutospacing="0" w:after="0" w:afterAutospacing="0"/>
                            <w:jc w:val="center"/>
                          </w:pPr>
                          <w:r>
                            <w:rPr>
                              <w:rFonts w:asciiTheme="minorHAnsi" w:hAnsi="Calibri" w:cstheme="minorBidi"/>
                              <w:color w:val="000000" w:themeColor="text1"/>
                              <w:kern w:val="24"/>
                              <w:sz w:val="20"/>
                              <w:szCs w:val="20"/>
                              <w:lang w:val="nl-NL"/>
                            </w:rPr>
                            <w:t>lab- orders</w:t>
                          </w:r>
                        </w:p>
                      </w:txbxContent>
                    </v:textbox>
                  </v:roundrect>
                  <v:roundrect id="Afgeronde rechthoek 36" o:spid="_x0000_s1099" style="position:absolute;left:75963;top:45811;width:7921;height:36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Jbc8IA&#10;AADbAAAADwAAAGRycy9kb3ducmV2LnhtbESPT4vCMBTE7wt+h/AEL4um9VC0GkV2EYQ9+Qe8Pptn&#10;W2xeapNq9tubhQWPw8z8hlmug2nEgzpXW1aQThIQxIXVNZcKTsfteAbCeWSNjWVS8EsO1qvBxxJz&#10;bZ+8p8fBlyJC2OWooPK+zaV0RUUG3cS2xNG72s6gj7Irpe7wGeGmkdMkyaTBmuNChS19VVTcDr1R&#10;ENL08/vcXk53F46ZDbZPw0+v1GgYNgsQnoJ/h//bO60gm8Pfl/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cltzwgAAANsAAAAPAAAAAAAAAAAAAAAAAJgCAABkcnMvZG93&#10;bnJldi54bWxQSwUGAAAAAAQABAD1AAAAhwMAAAAA&#10;" fillcolor="#ffc000" strokecolor="#243f60 [1604]" strokeweight="2pt">
                    <v:textbox>
                      <w:txbxContent>
                        <w:p w14:paraId="691FD250" w14:textId="77777777" w:rsidR="003C3C42" w:rsidRDefault="003C3C42" w:rsidP="00C73464">
                          <w:pPr>
                            <w:pStyle w:val="Normaalweb"/>
                            <w:spacing w:before="0" w:beforeAutospacing="0" w:after="0" w:afterAutospacing="0"/>
                            <w:jc w:val="center"/>
                          </w:pPr>
                          <w:proofErr w:type="spellStart"/>
                          <w:r>
                            <w:rPr>
                              <w:rFonts w:asciiTheme="minorHAnsi" w:hAnsi="Calibri" w:cstheme="minorBidi"/>
                              <w:color w:val="000000" w:themeColor="text1"/>
                              <w:kern w:val="24"/>
                              <w:sz w:val="20"/>
                              <w:szCs w:val="20"/>
                              <w:lang w:val="nl-NL"/>
                            </w:rPr>
                            <w:t>results</w:t>
                          </w:r>
                          <w:proofErr w:type="spellEnd"/>
                        </w:p>
                      </w:txbxContent>
                    </v:textbox>
                  </v:roundrect>
                  <v:roundrect id="Afgeronde rechthoek 37" o:spid="_x0000_s1100" style="position:absolute;left:72362;top:53012;width:7921;height:36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FkM74A&#10;AADbAAAADwAAAGRycy9kb3ducmV2LnhtbERPy4rCMBTdD/gP4QqzGTStC5VqFFEEwZUPcHttrm2x&#10;ualNqpm/NwvB5eG858tgavGk1lWWFaTDBARxbnXFhYLzaTuYgnAeWWNtmRT8k4Plovczx0zbFx/o&#10;efSFiCHsMlRQet9kUrq8JINuaBviyN1sa9BH2BZSt/iK4aaWoyQZS4MVx4YSG1qXlN+PnVEQ0vRv&#10;c2mu54cLp7ENtkvDvlPqtx9WMxCegv+KP+6dVjCJ6+OX+APk4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qRZDO+AAAA2wAAAA8AAAAAAAAAAAAAAAAAmAIAAGRycy9kb3ducmV2&#10;LnhtbFBLBQYAAAAABAAEAPUAAACDAwAAAAA=&#10;" fillcolor="#ffc000" strokecolor="#243f60 [1604]" strokeweight="2pt">
                    <v:textbox>
                      <w:txbxContent>
                        <w:p w14:paraId="4CF9424E" w14:textId="77777777" w:rsidR="003C3C42" w:rsidRDefault="003C3C42" w:rsidP="00C73464">
                          <w:pPr>
                            <w:pStyle w:val="Normaalweb"/>
                            <w:spacing w:before="0" w:beforeAutospacing="0" w:after="0" w:afterAutospacing="0"/>
                            <w:jc w:val="center"/>
                          </w:pPr>
                          <w:proofErr w:type="spellStart"/>
                          <w:r>
                            <w:rPr>
                              <w:rFonts w:asciiTheme="minorHAnsi" w:hAnsi="Calibri" w:cstheme="minorBidi"/>
                              <w:color w:val="000000" w:themeColor="text1"/>
                              <w:kern w:val="24"/>
                              <w:sz w:val="20"/>
                              <w:szCs w:val="20"/>
                              <w:lang w:val="nl-NL"/>
                            </w:rPr>
                            <w:t>results</w:t>
                          </w:r>
                          <w:proofErr w:type="spellEnd"/>
                        </w:p>
                      </w:txbxContent>
                    </v:textbox>
                  </v:roundrect>
                  <v:roundrect id="Afgeronde rechthoek 38" o:spid="_x0000_s1101" style="position:absolute;left:42119;top:60212;width:9758;height:36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dvnsQA&#10;AADbAAAADwAAAGRycy9kb3ducmV2LnhtbESPQWvCQBSE74L/YXmCt2YTD1ZTVxFF8NBDTWvt8ZF9&#10;TYLZtzG7xvTfu0LB4zAz3zCLVW9q0VHrKssKkigGQZxbXXGh4Otz9zID4TyyxtoyKfgjB6vlcLDA&#10;VNsbH6jLfCEChF2KCkrvm1RKl5dk0EW2IQ7er20N+iDbQuoWbwFuajmJ46k0WHFYKLGhTUn5Obsa&#10;BZO5v3TZ93v+Ibdn/jnuT8mJWKnxqF+/gfDU+2f4v73XCl4TeHwJP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Hb57EAAAA2wAAAA8AAAAAAAAAAAAAAAAAmAIAAGRycy9k&#10;b3ducmV2LnhtbFBLBQYAAAAABAAEAPUAAACJAwAAAAA=&#10;" fillcolor="red" strokecolor="#243f60 [1604]" strokeweight="2pt">
                    <v:textbox>
                      <w:txbxContent>
                        <w:p w14:paraId="51DD567D" w14:textId="77777777" w:rsidR="003C3C42" w:rsidRPr="00BA3D2C" w:rsidRDefault="003C3C42" w:rsidP="00C73464">
                          <w:pPr>
                            <w:pStyle w:val="Normaalweb"/>
                            <w:spacing w:before="0" w:beforeAutospacing="0" w:after="0" w:afterAutospacing="0"/>
                            <w:jc w:val="center"/>
                            <w:rPr>
                              <w:sz w:val="16"/>
                              <w:szCs w:val="16"/>
                            </w:rPr>
                          </w:pPr>
                          <w:proofErr w:type="spellStart"/>
                          <w:r w:rsidRPr="00BA3D2C">
                            <w:rPr>
                              <w:rFonts w:asciiTheme="minorHAnsi" w:hAnsi="Calibri" w:cstheme="minorBidi"/>
                              <w:color w:val="000000" w:themeColor="text1"/>
                              <w:kern w:val="24"/>
                              <w:sz w:val="16"/>
                              <w:szCs w:val="16"/>
                              <w:lang w:val="nl-NL"/>
                            </w:rPr>
                            <w:t>medication</w:t>
                          </w:r>
                          <w:proofErr w:type="spellEnd"/>
                        </w:p>
                      </w:txbxContent>
                    </v:textbox>
                  </v:roundrect>
                  <v:roundrect id="Afgeronde rechthoek 60" o:spid="_x0000_s1102" style="position:absolute;left:77403;top:35010;width:7921;height:36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9f38IA&#10;AADbAAAADwAAAGRycy9kb3ducmV2LnhtbESPQYvCMBSE7wv+h/AEL4um9aDSNcqiCIKn1YLXZ/O2&#10;Ldu81CbV+O83guBxmJlvmOU6mEbcqHO1ZQXpJAFBXFhdc6kgP+3GCxDOI2tsLJOCBzlYrwYfS8y0&#10;vfMP3Y6+FBHCLkMFlfdtJqUrKjLoJrYljt6v7Qz6KLtS6g7vEW4aOU2SmTRYc1yosKVNRcXfsTcK&#10;Qpp+bs/tJb+6cJrZYPs0HHqlRsPw/QXCU/Dv8Ku91wrmU3h+iT9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D1/fwgAAANsAAAAPAAAAAAAAAAAAAAAAAJgCAABkcnMvZG93&#10;bnJldi54bWxQSwUGAAAAAAQABAD1AAAAhwMAAAAA&#10;" fillcolor="#ffc000" strokecolor="#243f60 [1604]" strokeweight="2pt">
                    <v:textbox>
                      <w:txbxContent>
                        <w:p w14:paraId="0099E0CC" w14:textId="77777777" w:rsidR="003C3C42" w:rsidRDefault="003C3C42" w:rsidP="00C73464">
                          <w:pPr>
                            <w:pStyle w:val="Normaalweb"/>
                            <w:spacing w:before="0" w:beforeAutospacing="0" w:after="0" w:afterAutospacing="0"/>
                            <w:jc w:val="center"/>
                          </w:pPr>
                          <w:proofErr w:type="spellStart"/>
                          <w:r>
                            <w:rPr>
                              <w:rFonts w:asciiTheme="minorHAnsi" w:hAnsi="Calibri" w:cstheme="minorBidi"/>
                              <w:color w:val="000000" w:themeColor="text1"/>
                              <w:kern w:val="24"/>
                              <w:sz w:val="20"/>
                              <w:szCs w:val="20"/>
                              <w:lang w:val="nl-NL"/>
                            </w:rPr>
                            <w:t>radiology</w:t>
                          </w:r>
                          <w:proofErr w:type="spellEnd"/>
                        </w:p>
                      </w:txbxContent>
                    </v:textbox>
                  </v:roundrect>
                </v:group>
                <w10:anchorlock/>
              </v:group>
            </w:pict>
          </mc:Fallback>
        </mc:AlternateContent>
      </w:r>
      <w:r w:rsidR="00E17CB3" w:rsidRPr="00D274EB">
        <w:t xml:space="preserve">Figure 9 </w:t>
      </w:r>
      <w:r w:rsidR="00EC031D" w:rsidRPr="00D274EB">
        <w:t>- Events</w:t>
      </w:r>
      <w:r w:rsidR="00E17CB3" w:rsidRPr="00D274EB">
        <w:t xml:space="preserve"> and flow general hospital, while reflecting back at concerns within the primary care</w:t>
      </w:r>
    </w:p>
    <w:p w14:paraId="72F3B826" w14:textId="77777777" w:rsidR="006F34AB" w:rsidRPr="00D274EB" w:rsidRDefault="006F34AB" w:rsidP="00553684">
      <w:pPr>
        <w:rPr>
          <w:rFonts w:cs="Times New Roman"/>
          <w:szCs w:val="24"/>
        </w:rPr>
      </w:pPr>
    </w:p>
    <w:p w14:paraId="0AEC6FA3" w14:textId="0D866761" w:rsidR="00D01322" w:rsidRPr="00D274EB" w:rsidRDefault="004073DC" w:rsidP="00553684">
      <w:pPr>
        <w:rPr>
          <w:rFonts w:cs="Times New Roman"/>
          <w:szCs w:val="24"/>
        </w:rPr>
      </w:pPr>
      <w:r w:rsidRPr="00D274EB">
        <w:rPr>
          <w:rFonts w:cs="Times New Roman"/>
          <w:szCs w:val="24"/>
        </w:rPr>
        <w:t xml:space="preserve">The parents have no confidence in the general hospital and </w:t>
      </w:r>
      <w:r w:rsidR="006A7261" w:rsidRPr="00D274EB">
        <w:rPr>
          <w:rFonts w:cs="Times New Roman"/>
          <w:szCs w:val="24"/>
        </w:rPr>
        <w:t>consult their GP. The GP updates his records and concerns.</w:t>
      </w:r>
      <w:r w:rsidR="00EC031D" w:rsidRPr="00D274EB">
        <w:rPr>
          <w:rFonts w:cs="Times New Roman"/>
          <w:szCs w:val="24"/>
        </w:rPr>
        <w:t xml:space="preserve"> </w:t>
      </w:r>
      <w:r w:rsidR="006A7261" w:rsidRPr="00D274EB">
        <w:rPr>
          <w:rFonts w:cs="Times New Roman"/>
          <w:szCs w:val="24"/>
        </w:rPr>
        <w:t>The GP advi</w:t>
      </w:r>
      <w:r w:rsidR="00894DBC" w:rsidRPr="00D274EB">
        <w:rPr>
          <w:rFonts w:cs="Times New Roman"/>
          <w:szCs w:val="24"/>
        </w:rPr>
        <w:t>s</w:t>
      </w:r>
      <w:r w:rsidR="006A7261" w:rsidRPr="00D274EB">
        <w:rPr>
          <w:rFonts w:cs="Times New Roman"/>
          <w:szCs w:val="24"/>
        </w:rPr>
        <w:t xml:space="preserve">es them to </w:t>
      </w:r>
      <w:r w:rsidRPr="00D274EB">
        <w:rPr>
          <w:rFonts w:cs="Times New Roman"/>
          <w:szCs w:val="24"/>
        </w:rPr>
        <w:t>consult the university hospital</w:t>
      </w:r>
      <w:r w:rsidR="006A7261" w:rsidRPr="00D274EB">
        <w:rPr>
          <w:rFonts w:cs="Times New Roman"/>
          <w:szCs w:val="24"/>
        </w:rPr>
        <w:t xml:space="preserve"> and helps them with the referral</w:t>
      </w:r>
      <w:r w:rsidRPr="00D274EB">
        <w:rPr>
          <w:rFonts w:cs="Times New Roman"/>
          <w:szCs w:val="24"/>
        </w:rPr>
        <w:t xml:space="preserve">. The medical records </w:t>
      </w:r>
      <w:r w:rsidR="006A7261" w:rsidRPr="00D274EB">
        <w:rPr>
          <w:rFonts w:cs="Times New Roman"/>
          <w:szCs w:val="24"/>
        </w:rPr>
        <w:t xml:space="preserve">with the suspected concerns </w:t>
      </w:r>
      <w:r w:rsidRPr="00D274EB">
        <w:rPr>
          <w:rFonts w:cs="Times New Roman"/>
          <w:szCs w:val="24"/>
        </w:rPr>
        <w:t>are submitted to the university hospital. The physician suspects an intestinal tumor, but the scans show no results. Finally</w:t>
      </w:r>
      <w:r w:rsidR="00894DBC" w:rsidRPr="00D274EB">
        <w:rPr>
          <w:rFonts w:cs="Times New Roman"/>
          <w:szCs w:val="24"/>
        </w:rPr>
        <w:t>,</w:t>
      </w:r>
      <w:r w:rsidRPr="00D274EB">
        <w:rPr>
          <w:rFonts w:cs="Times New Roman"/>
          <w:szCs w:val="24"/>
        </w:rPr>
        <w:t xml:space="preserve"> after 8 months they find the cause of the problems: a malignant tumor in the abdomen. </w:t>
      </w:r>
    </w:p>
    <w:p w14:paraId="2B836DFF" w14:textId="5954E78E" w:rsidR="00917BB0" w:rsidRPr="00D274EB" w:rsidRDefault="004B6C94" w:rsidP="002B37AE">
      <w:pPr>
        <w:pStyle w:val="Bijschrift"/>
      </w:pPr>
      <w:r w:rsidRPr="00D274EB">
        <w:t xml:space="preserve"> </w:t>
      </w:r>
    </w:p>
    <w:p w14:paraId="64251CFD" w14:textId="77777777" w:rsidR="00B148B6" w:rsidRDefault="00B148B6" w:rsidP="00D85822">
      <w:pPr>
        <w:pStyle w:val="Bijschrift"/>
        <w:rPr>
          <w:ins w:id="885" w:author="Dave" w:date="2016-03-16T17:09:00Z"/>
        </w:rPr>
      </w:pPr>
      <w:ins w:id="886" w:author="Dave" w:date="2016-03-16T17:09:00Z">
        <w:r>
          <w:rPr>
            <w:noProof/>
            <w:lang w:val="nl-NL"/>
          </w:rPr>
          <w:lastRenderedPageBreak/>
          <w:drawing>
            <wp:inline distT="0" distB="0" distL="0" distR="0" wp14:anchorId="16C25454" wp14:editId="5319FF88">
              <wp:extent cx="4572635" cy="34296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ins>
    </w:p>
    <w:p w14:paraId="6C1FA8CD" w14:textId="2F622B55" w:rsidR="006F34AB" w:rsidRPr="00D274EB" w:rsidRDefault="00917BB0" w:rsidP="00D85822">
      <w:pPr>
        <w:pStyle w:val="Bijschrift"/>
      </w:pPr>
      <w:r w:rsidRPr="00D274EB">
        <w:t xml:space="preserve">Figure </w:t>
      </w:r>
      <w:r w:rsidR="00431CE1" w:rsidRPr="00D274EB">
        <w:t xml:space="preserve">10 - </w:t>
      </w:r>
      <w:r w:rsidRPr="00D274EB">
        <w:t>Events and flow in University hospital, while reflecting back at concerns in the past</w:t>
      </w:r>
    </w:p>
    <w:p w14:paraId="159BA029" w14:textId="3086E927" w:rsidR="00D01322" w:rsidRPr="00D274EB" w:rsidRDefault="004073DC" w:rsidP="00553684">
      <w:pPr>
        <w:rPr>
          <w:rFonts w:cs="Times New Roman"/>
          <w:szCs w:val="24"/>
        </w:rPr>
      </w:pPr>
      <w:r w:rsidRPr="00D274EB">
        <w:rPr>
          <w:rFonts w:cs="Times New Roman"/>
          <w:szCs w:val="24"/>
        </w:rPr>
        <w:t>Ricardo is being treated with chemo therapy, but the therapy is not successful. The physician decides for surgery to remove the malignant tumor.</w:t>
      </w:r>
      <w:r w:rsidR="00237429" w:rsidRPr="00D274EB">
        <w:rPr>
          <w:rFonts w:cs="Times New Roman"/>
          <w:szCs w:val="24"/>
        </w:rPr>
        <w:t xml:space="preserve"> </w:t>
      </w:r>
      <w:r w:rsidRPr="00D274EB">
        <w:rPr>
          <w:rFonts w:cs="Times New Roman"/>
          <w:szCs w:val="24"/>
        </w:rPr>
        <w:t>The surgery showed that the cancer has spread over a large part of the abdomen.</w:t>
      </w:r>
      <w:r w:rsidR="00237429" w:rsidRPr="00D274EB">
        <w:rPr>
          <w:rFonts w:cs="Times New Roman"/>
          <w:szCs w:val="24"/>
        </w:rPr>
        <w:t xml:space="preserve"> </w:t>
      </w:r>
      <w:r w:rsidRPr="00D274EB">
        <w:rPr>
          <w:rFonts w:cs="Times New Roman"/>
          <w:szCs w:val="24"/>
        </w:rPr>
        <w:t>The physician removes as much malign</w:t>
      </w:r>
      <w:r w:rsidR="00431CE1" w:rsidRPr="00D274EB">
        <w:rPr>
          <w:rFonts w:cs="Times New Roman"/>
          <w:szCs w:val="24"/>
        </w:rPr>
        <w:t xml:space="preserve">ant tissue, but concludes that </w:t>
      </w:r>
      <w:r w:rsidRPr="00D274EB">
        <w:rPr>
          <w:rFonts w:cs="Times New Roman"/>
          <w:szCs w:val="24"/>
        </w:rPr>
        <w:t>the situation is too grave to be saved.</w:t>
      </w:r>
      <w:r w:rsidR="00C903E2" w:rsidRPr="00D274EB">
        <w:rPr>
          <w:rFonts w:cs="Times New Roman"/>
          <w:szCs w:val="24"/>
        </w:rPr>
        <w:t xml:space="preserve"> </w:t>
      </w:r>
      <w:r w:rsidRPr="00D274EB">
        <w:rPr>
          <w:rFonts w:cs="Times New Roman"/>
          <w:szCs w:val="24"/>
        </w:rPr>
        <w:t>Ricardo is brought home and the doctors give him 2 months to live.</w:t>
      </w:r>
      <w:r w:rsidR="00C903E2" w:rsidRPr="00D274EB">
        <w:rPr>
          <w:rFonts w:cs="Times New Roman"/>
          <w:szCs w:val="24"/>
        </w:rPr>
        <w:t xml:space="preserve"> </w:t>
      </w:r>
      <w:r w:rsidR="00FC5624" w:rsidRPr="00D274EB">
        <w:rPr>
          <w:rFonts w:cs="Times New Roman"/>
          <w:szCs w:val="24"/>
        </w:rPr>
        <w:t>A</w:t>
      </w:r>
      <w:r w:rsidR="00237429" w:rsidRPr="00D274EB">
        <w:rPr>
          <w:rFonts w:cs="Times New Roman"/>
          <w:szCs w:val="24"/>
        </w:rPr>
        <w:t xml:space="preserve"> </w:t>
      </w:r>
      <w:r w:rsidR="00FC5624" w:rsidRPr="00D274EB">
        <w:rPr>
          <w:rFonts w:cs="Times New Roman"/>
          <w:szCs w:val="24"/>
        </w:rPr>
        <w:t xml:space="preserve">transfer of care document is sent to the GP to support Ricardo with the palliative care. The GP updates his records and concerns. </w:t>
      </w:r>
      <w:r w:rsidRPr="00D274EB">
        <w:rPr>
          <w:rFonts w:cs="Times New Roman"/>
          <w:szCs w:val="24"/>
        </w:rPr>
        <w:t xml:space="preserve">Ricardo celebrates his last birthday with his family and friends. </w:t>
      </w:r>
      <w:r w:rsidR="004B6C94" w:rsidRPr="00D274EB">
        <w:rPr>
          <w:rFonts w:cs="Times New Roman"/>
          <w:szCs w:val="24"/>
        </w:rPr>
        <w:t>Forty-five days later</w:t>
      </w:r>
      <w:r w:rsidR="00237429" w:rsidRPr="00D274EB">
        <w:rPr>
          <w:rFonts w:cs="Times New Roman"/>
          <w:szCs w:val="24"/>
        </w:rPr>
        <w:t xml:space="preserve"> </w:t>
      </w:r>
      <w:r w:rsidRPr="00D274EB">
        <w:rPr>
          <w:rFonts w:cs="Times New Roman"/>
          <w:szCs w:val="24"/>
        </w:rPr>
        <w:t>he passes away.</w:t>
      </w:r>
    </w:p>
    <w:p w14:paraId="7914E907" w14:textId="42AB56B5" w:rsidR="006D0386" w:rsidRPr="00D274EB" w:rsidRDefault="006D0386" w:rsidP="00383CB8">
      <w:proofErr w:type="spellStart"/>
      <w:r w:rsidRPr="00D274EB">
        <w:rPr>
          <w:b/>
        </w:rPr>
        <w:t>HealthConcern</w:t>
      </w:r>
      <w:proofErr w:type="spellEnd"/>
      <w:r w:rsidRPr="00D274EB">
        <w:rPr>
          <w:b/>
        </w:rPr>
        <w:t xml:space="preserve"> Tracking – the chronological events</w:t>
      </w:r>
      <w:r w:rsidRPr="00D274EB">
        <w:t>:</w:t>
      </w:r>
    </w:p>
    <w:p w14:paraId="323C98DF" w14:textId="422A39EA" w:rsidR="00225724" w:rsidRPr="00D274EB" w:rsidRDefault="004073DC" w:rsidP="00D50B26">
      <w:pPr>
        <w:pStyle w:val="Lijstalinea"/>
        <w:numPr>
          <w:ilvl w:val="0"/>
          <w:numId w:val="10"/>
        </w:numPr>
        <w:rPr>
          <w:rFonts w:cs="Times New Roman"/>
          <w:szCs w:val="24"/>
        </w:rPr>
      </w:pPr>
      <w:r w:rsidRPr="00D274EB">
        <w:rPr>
          <w:rFonts w:cs="Times New Roman"/>
          <w:szCs w:val="24"/>
        </w:rPr>
        <w:t xml:space="preserve">The </w:t>
      </w:r>
      <w:r w:rsidR="006D0386" w:rsidRPr="00D274EB">
        <w:rPr>
          <w:rFonts w:cs="Times New Roman"/>
          <w:szCs w:val="24"/>
        </w:rPr>
        <w:t xml:space="preserve">starting </w:t>
      </w:r>
      <w:proofErr w:type="spellStart"/>
      <w:r w:rsidR="00725273" w:rsidRPr="00D274EB">
        <w:rPr>
          <w:rFonts w:cs="Times New Roman"/>
          <w:szCs w:val="24"/>
        </w:rPr>
        <w:t>HealthConcern</w:t>
      </w:r>
      <w:proofErr w:type="spellEnd"/>
      <w:r w:rsidR="00725273" w:rsidRPr="00D274EB">
        <w:rPr>
          <w:rFonts w:cs="Times New Roman"/>
          <w:szCs w:val="24"/>
        </w:rPr>
        <w:t xml:space="preserve"> </w:t>
      </w:r>
      <w:r w:rsidRPr="00D274EB">
        <w:rPr>
          <w:rFonts w:cs="Times New Roman"/>
          <w:szCs w:val="24"/>
        </w:rPr>
        <w:t xml:space="preserve">is </w:t>
      </w:r>
      <w:r w:rsidRPr="00D274EB">
        <w:rPr>
          <w:rFonts w:cs="Times New Roman"/>
          <w:b/>
          <w:bCs/>
          <w:i/>
          <w:iCs/>
          <w:szCs w:val="24"/>
        </w:rPr>
        <w:t>pain in abdomen</w:t>
      </w:r>
      <w:r w:rsidRPr="00D274EB">
        <w:rPr>
          <w:rFonts w:cs="Times New Roman"/>
          <w:szCs w:val="24"/>
        </w:rPr>
        <w:t>. This is the view from the patient</w:t>
      </w:r>
      <w:r w:rsidR="00237429" w:rsidRPr="00D274EB">
        <w:rPr>
          <w:rFonts w:cs="Times New Roman"/>
          <w:szCs w:val="24"/>
        </w:rPr>
        <w:t xml:space="preserve"> </w:t>
      </w:r>
      <w:r w:rsidRPr="00D274EB">
        <w:rPr>
          <w:rFonts w:cs="Times New Roman"/>
          <w:szCs w:val="24"/>
        </w:rPr>
        <w:t xml:space="preserve">and is </w:t>
      </w:r>
      <w:r w:rsidR="006D0386" w:rsidRPr="00D274EB">
        <w:rPr>
          <w:rFonts w:cs="Times New Roman"/>
          <w:szCs w:val="24"/>
        </w:rPr>
        <w:t>retrospective from the time</w:t>
      </w:r>
      <w:r w:rsidR="00237429" w:rsidRPr="00D274EB">
        <w:rPr>
          <w:rFonts w:cs="Times New Roman"/>
          <w:szCs w:val="24"/>
        </w:rPr>
        <w:t xml:space="preserve"> </w:t>
      </w:r>
      <w:r w:rsidR="006D0386" w:rsidRPr="00D274EB">
        <w:rPr>
          <w:rFonts w:cs="Times New Roman"/>
          <w:szCs w:val="24"/>
        </w:rPr>
        <w:t>the condition is flagged as a health concern and when a decision to track the health concern is made</w:t>
      </w:r>
      <w:r w:rsidRPr="00D274EB">
        <w:rPr>
          <w:rFonts w:cs="Times New Roman"/>
          <w:szCs w:val="24"/>
        </w:rPr>
        <w:t>.</w:t>
      </w:r>
    </w:p>
    <w:p w14:paraId="59C16912" w14:textId="77777777" w:rsidR="00225724" w:rsidRPr="00D274EB" w:rsidRDefault="004073DC" w:rsidP="00D50B26">
      <w:pPr>
        <w:pStyle w:val="Lijstalinea"/>
        <w:numPr>
          <w:ilvl w:val="0"/>
          <w:numId w:val="10"/>
        </w:numPr>
        <w:rPr>
          <w:rFonts w:cs="Times New Roman"/>
          <w:szCs w:val="24"/>
        </w:rPr>
      </w:pPr>
      <w:r w:rsidRPr="00D274EB">
        <w:rPr>
          <w:rFonts w:cs="Times New Roman"/>
          <w:szCs w:val="24"/>
        </w:rPr>
        <w:t xml:space="preserve">The GP thinks it is food poisoning. The </w:t>
      </w:r>
      <w:r w:rsidRPr="00D274EB">
        <w:rPr>
          <w:rFonts w:cs="Times New Roman"/>
          <w:i/>
          <w:iCs/>
          <w:szCs w:val="24"/>
        </w:rPr>
        <w:t xml:space="preserve">problem concern </w:t>
      </w:r>
      <w:r w:rsidR="006D0386" w:rsidRPr="00D274EB">
        <w:rPr>
          <w:rFonts w:cs="Times New Roman"/>
          <w:szCs w:val="24"/>
        </w:rPr>
        <w:t xml:space="preserve">would then </w:t>
      </w:r>
      <w:r w:rsidRPr="00D274EB">
        <w:rPr>
          <w:rFonts w:cs="Times New Roman"/>
          <w:szCs w:val="24"/>
        </w:rPr>
        <w:t xml:space="preserve">be </w:t>
      </w:r>
      <w:r w:rsidR="009165D1" w:rsidRPr="00D274EB">
        <w:rPr>
          <w:rFonts w:cs="Times New Roman"/>
          <w:szCs w:val="24"/>
        </w:rPr>
        <w:t xml:space="preserve">identified or assigned </w:t>
      </w:r>
      <w:r w:rsidRPr="00D274EB">
        <w:rPr>
          <w:rFonts w:cs="Times New Roman"/>
          <w:szCs w:val="24"/>
        </w:rPr>
        <w:t xml:space="preserve">as </w:t>
      </w:r>
      <w:r w:rsidRPr="00D274EB">
        <w:rPr>
          <w:rFonts w:cs="Times New Roman"/>
          <w:b/>
          <w:bCs/>
          <w:i/>
          <w:iCs/>
          <w:szCs w:val="24"/>
        </w:rPr>
        <w:t>food poisoning</w:t>
      </w:r>
      <w:r w:rsidRPr="00D274EB">
        <w:rPr>
          <w:rFonts w:cs="Times New Roman"/>
          <w:szCs w:val="24"/>
        </w:rPr>
        <w:t>.</w:t>
      </w:r>
    </w:p>
    <w:p w14:paraId="6BE8AB02" w14:textId="77777777" w:rsidR="00225724" w:rsidRPr="00D274EB" w:rsidRDefault="004073DC" w:rsidP="00D50B26">
      <w:pPr>
        <w:pStyle w:val="Lijstalinea"/>
        <w:numPr>
          <w:ilvl w:val="0"/>
          <w:numId w:val="10"/>
        </w:numPr>
        <w:rPr>
          <w:rFonts w:cs="Times New Roman"/>
          <w:szCs w:val="24"/>
        </w:rPr>
      </w:pPr>
      <w:r w:rsidRPr="00D274EB">
        <w:rPr>
          <w:rFonts w:cs="Times New Roman"/>
          <w:szCs w:val="24"/>
        </w:rPr>
        <w:t xml:space="preserve">The </w:t>
      </w:r>
      <w:r w:rsidR="009165D1" w:rsidRPr="00D274EB">
        <w:rPr>
          <w:rFonts w:cs="Times New Roman"/>
          <w:szCs w:val="24"/>
        </w:rPr>
        <w:t xml:space="preserve">treating physician at </w:t>
      </w:r>
      <w:r w:rsidRPr="00D274EB">
        <w:rPr>
          <w:rFonts w:cs="Times New Roman"/>
          <w:szCs w:val="24"/>
        </w:rPr>
        <w:t xml:space="preserve">general hospital suspects at first an inflammation of the abdomen. The </w:t>
      </w:r>
      <w:r w:rsidRPr="00D274EB">
        <w:rPr>
          <w:rFonts w:cs="Times New Roman"/>
          <w:i/>
          <w:iCs/>
          <w:szCs w:val="24"/>
        </w:rPr>
        <w:t>concern</w:t>
      </w:r>
      <w:r w:rsidR="00237429" w:rsidRPr="00D274EB">
        <w:rPr>
          <w:rFonts w:cs="Times New Roman"/>
          <w:szCs w:val="24"/>
        </w:rPr>
        <w:t xml:space="preserve"> </w:t>
      </w:r>
      <w:r w:rsidRPr="00D274EB">
        <w:rPr>
          <w:rFonts w:cs="Times New Roman"/>
          <w:szCs w:val="24"/>
        </w:rPr>
        <w:t xml:space="preserve">could be </w:t>
      </w:r>
      <w:r w:rsidR="009165D1" w:rsidRPr="00D274EB">
        <w:rPr>
          <w:rFonts w:cs="Times New Roman"/>
          <w:szCs w:val="24"/>
        </w:rPr>
        <w:t xml:space="preserve">changed to abdominal </w:t>
      </w:r>
      <w:r w:rsidRPr="00D274EB">
        <w:rPr>
          <w:rFonts w:cs="Times New Roman"/>
          <w:b/>
          <w:bCs/>
          <w:i/>
          <w:iCs/>
          <w:szCs w:val="24"/>
        </w:rPr>
        <w:t>inflammation</w:t>
      </w:r>
      <w:r w:rsidR="009165D1" w:rsidRPr="00D274EB">
        <w:rPr>
          <w:rFonts w:cs="Times New Roman"/>
          <w:b/>
          <w:bCs/>
          <w:i/>
          <w:iCs/>
          <w:szCs w:val="24"/>
        </w:rPr>
        <w:t xml:space="preserve"> or inflammatory bowel disease</w:t>
      </w:r>
      <w:r w:rsidRPr="00D274EB">
        <w:rPr>
          <w:rFonts w:cs="Times New Roman"/>
          <w:szCs w:val="24"/>
        </w:rPr>
        <w:t>.</w:t>
      </w:r>
    </w:p>
    <w:p w14:paraId="57F552E7" w14:textId="77777777" w:rsidR="00225724" w:rsidRPr="00D274EB" w:rsidRDefault="004073DC" w:rsidP="00D50B26">
      <w:pPr>
        <w:pStyle w:val="Lijstalinea"/>
        <w:numPr>
          <w:ilvl w:val="0"/>
          <w:numId w:val="10"/>
        </w:numPr>
        <w:rPr>
          <w:rFonts w:cs="Times New Roman"/>
          <w:szCs w:val="24"/>
        </w:rPr>
      </w:pPr>
      <w:r w:rsidRPr="00D274EB">
        <w:rPr>
          <w:rFonts w:cs="Times New Roman"/>
          <w:szCs w:val="24"/>
        </w:rPr>
        <w:t xml:space="preserve">After investigation the </w:t>
      </w:r>
      <w:r w:rsidR="009165D1" w:rsidRPr="00D274EB">
        <w:rPr>
          <w:rFonts w:cs="Times New Roman"/>
          <w:szCs w:val="24"/>
        </w:rPr>
        <w:t xml:space="preserve">treating physician </w:t>
      </w:r>
      <w:r w:rsidRPr="00D274EB">
        <w:rPr>
          <w:rFonts w:cs="Times New Roman"/>
          <w:szCs w:val="24"/>
        </w:rPr>
        <w:t>revised their findings and suspects an intestinal polyp in the large intestine. The problem concern would then be</w:t>
      </w:r>
      <w:r w:rsidR="009165D1" w:rsidRPr="00D274EB">
        <w:rPr>
          <w:rFonts w:cs="Times New Roman"/>
          <w:szCs w:val="24"/>
        </w:rPr>
        <w:t xml:space="preserve"> changed to</w:t>
      </w:r>
      <w:r w:rsidRPr="00D274EB">
        <w:rPr>
          <w:rFonts w:cs="Times New Roman"/>
          <w:szCs w:val="24"/>
        </w:rPr>
        <w:t xml:space="preserve"> </w:t>
      </w:r>
      <w:r w:rsidRPr="00D274EB">
        <w:rPr>
          <w:rFonts w:cs="Times New Roman"/>
          <w:b/>
          <w:bCs/>
          <w:i/>
          <w:iCs/>
          <w:szCs w:val="24"/>
        </w:rPr>
        <w:t>intestinal polyp</w:t>
      </w:r>
      <w:r w:rsidRPr="00D274EB">
        <w:rPr>
          <w:rFonts w:cs="Times New Roman"/>
          <w:szCs w:val="24"/>
        </w:rPr>
        <w:t>.</w:t>
      </w:r>
    </w:p>
    <w:p w14:paraId="797A4666" w14:textId="77777777" w:rsidR="00225724" w:rsidRPr="00D274EB" w:rsidRDefault="004073DC" w:rsidP="00D50B26">
      <w:pPr>
        <w:pStyle w:val="Lijstalinea"/>
        <w:numPr>
          <w:ilvl w:val="0"/>
          <w:numId w:val="10"/>
        </w:numPr>
        <w:rPr>
          <w:rFonts w:cs="Times New Roman"/>
          <w:szCs w:val="24"/>
        </w:rPr>
      </w:pPr>
      <w:r w:rsidRPr="00D274EB">
        <w:rPr>
          <w:rFonts w:cs="Times New Roman"/>
          <w:szCs w:val="24"/>
        </w:rPr>
        <w:t xml:space="preserve">The university hospital </w:t>
      </w:r>
      <w:r w:rsidR="009165D1" w:rsidRPr="00D274EB">
        <w:rPr>
          <w:rFonts w:cs="Times New Roman"/>
          <w:szCs w:val="24"/>
        </w:rPr>
        <w:t xml:space="preserve">physician </w:t>
      </w:r>
      <w:r w:rsidRPr="00D274EB">
        <w:rPr>
          <w:rFonts w:cs="Times New Roman"/>
          <w:szCs w:val="24"/>
        </w:rPr>
        <w:t>review</w:t>
      </w:r>
      <w:r w:rsidR="009165D1" w:rsidRPr="00D274EB">
        <w:rPr>
          <w:rFonts w:cs="Times New Roman"/>
          <w:szCs w:val="24"/>
        </w:rPr>
        <w:t>ed</w:t>
      </w:r>
      <w:r w:rsidRPr="00D274EB">
        <w:rPr>
          <w:rFonts w:cs="Times New Roman"/>
          <w:szCs w:val="24"/>
        </w:rPr>
        <w:t xml:space="preserve"> the results and are convinced that the problem </w:t>
      </w:r>
      <w:r w:rsidR="009165D1" w:rsidRPr="00D274EB">
        <w:rPr>
          <w:rFonts w:cs="Times New Roman"/>
          <w:szCs w:val="24"/>
        </w:rPr>
        <w:t>is</w:t>
      </w:r>
      <w:r w:rsidRPr="00D274EB">
        <w:rPr>
          <w:rFonts w:cs="Times New Roman"/>
          <w:szCs w:val="24"/>
        </w:rPr>
        <w:t xml:space="preserve"> an intestinal tumor. The problem concern is then </w:t>
      </w:r>
      <w:r w:rsidRPr="00D274EB">
        <w:rPr>
          <w:rFonts w:cs="Times New Roman"/>
          <w:b/>
          <w:bCs/>
          <w:i/>
          <w:iCs/>
          <w:szCs w:val="24"/>
        </w:rPr>
        <w:t>intestinal tumor.</w:t>
      </w:r>
    </w:p>
    <w:p w14:paraId="082A0D6B" w14:textId="500AC593" w:rsidR="005221FC" w:rsidRPr="00D274EB" w:rsidRDefault="004073DC" w:rsidP="00D50B26">
      <w:pPr>
        <w:pStyle w:val="Lijstalinea"/>
        <w:numPr>
          <w:ilvl w:val="0"/>
          <w:numId w:val="10"/>
        </w:numPr>
        <w:rPr>
          <w:rFonts w:cs="Times New Roman"/>
          <w:szCs w:val="24"/>
        </w:rPr>
      </w:pPr>
      <w:r w:rsidRPr="00D274EB">
        <w:rPr>
          <w:rFonts w:cs="Times New Roman"/>
          <w:szCs w:val="24"/>
        </w:rPr>
        <w:t xml:space="preserve">An endoscopic </w:t>
      </w:r>
      <w:r w:rsidR="009165D1" w:rsidRPr="00D274EB">
        <w:rPr>
          <w:rFonts w:cs="Times New Roman"/>
          <w:szCs w:val="24"/>
        </w:rPr>
        <w:t xml:space="preserve">procedure identifies </w:t>
      </w:r>
      <w:r w:rsidRPr="00D274EB">
        <w:rPr>
          <w:rFonts w:cs="Times New Roman"/>
          <w:szCs w:val="24"/>
        </w:rPr>
        <w:t xml:space="preserve">the </w:t>
      </w:r>
      <w:r w:rsidR="009165D1" w:rsidRPr="00D274EB">
        <w:rPr>
          <w:rFonts w:cs="Times New Roman"/>
          <w:szCs w:val="24"/>
        </w:rPr>
        <w:t xml:space="preserve">location </w:t>
      </w:r>
      <w:r w:rsidRPr="00D274EB">
        <w:rPr>
          <w:rFonts w:cs="Times New Roman"/>
          <w:szCs w:val="24"/>
        </w:rPr>
        <w:t xml:space="preserve">of the tumor and the </w:t>
      </w:r>
      <w:proofErr w:type="spellStart"/>
      <w:r w:rsidR="009165D1" w:rsidRPr="00D274EB">
        <w:rPr>
          <w:rFonts w:cs="Times New Roman"/>
          <w:szCs w:val="24"/>
        </w:rPr>
        <w:t>histo</w:t>
      </w:r>
      <w:proofErr w:type="spellEnd"/>
      <w:r w:rsidR="009165D1" w:rsidRPr="00D274EB">
        <w:rPr>
          <w:rFonts w:cs="Times New Roman"/>
          <w:szCs w:val="24"/>
        </w:rPr>
        <w:t xml:space="preserve">-pathology test result leads </w:t>
      </w:r>
      <w:r w:rsidRPr="00D274EB">
        <w:rPr>
          <w:rFonts w:cs="Times New Roman"/>
          <w:szCs w:val="24"/>
        </w:rPr>
        <w:t xml:space="preserve">problem concern </w:t>
      </w:r>
      <w:r w:rsidR="009165D1" w:rsidRPr="00D274EB">
        <w:rPr>
          <w:rFonts w:cs="Times New Roman"/>
          <w:szCs w:val="24"/>
        </w:rPr>
        <w:t xml:space="preserve">to be </w:t>
      </w:r>
      <w:r w:rsidRPr="00D274EB">
        <w:rPr>
          <w:rFonts w:cs="Times New Roman"/>
          <w:szCs w:val="24"/>
        </w:rPr>
        <w:t xml:space="preserve">set to </w:t>
      </w:r>
      <w:r w:rsidRPr="00D274EB">
        <w:rPr>
          <w:rFonts w:cs="Times New Roman"/>
          <w:b/>
          <w:bCs/>
          <w:i/>
          <w:iCs/>
          <w:szCs w:val="24"/>
        </w:rPr>
        <w:t>malignant tumor in upper region of abdomen.</w:t>
      </w:r>
    </w:p>
    <w:p w14:paraId="61CD34F5" w14:textId="484A6ECB" w:rsidR="009826D2" w:rsidRPr="00D274EB" w:rsidRDefault="004073DC" w:rsidP="00C73464">
      <w:pPr>
        <w:pStyle w:val="Lijstalinea"/>
        <w:numPr>
          <w:ilvl w:val="0"/>
          <w:numId w:val="10"/>
        </w:numPr>
        <w:rPr>
          <w:rFonts w:cs="Times New Roman"/>
          <w:szCs w:val="24"/>
        </w:rPr>
      </w:pPr>
      <w:r w:rsidRPr="00D274EB">
        <w:rPr>
          <w:rFonts w:cs="Times New Roman"/>
          <w:szCs w:val="24"/>
        </w:rPr>
        <w:t>The overarching health concern (pain in abdomen)</w:t>
      </w:r>
      <w:r w:rsidR="00237429" w:rsidRPr="00D274EB">
        <w:rPr>
          <w:rFonts w:cs="Times New Roman"/>
          <w:szCs w:val="24"/>
        </w:rPr>
        <w:t xml:space="preserve"> </w:t>
      </w:r>
      <w:r w:rsidR="008772DD" w:rsidRPr="00D274EB">
        <w:rPr>
          <w:rFonts w:cs="Times New Roman"/>
          <w:szCs w:val="24"/>
        </w:rPr>
        <w:t>is the view from a patient. The patient does not have a system to enter this input.</w:t>
      </w:r>
    </w:p>
    <w:p w14:paraId="187581CF" w14:textId="77777777" w:rsidR="009826D2" w:rsidRPr="00D274EB" w:rsidRDefault="004073DC" w:rsidP="00C73464">
      <w:pPr>
        <w:pStyle w:val="Lijstalinea"/>
        <w:numPr>
          <w:ilvl w:val="0"/>
          <w:numId w:val="10"/>
        </w:numPr>
        <w:rPr>
          <w:rFonts w:cs="Times New Roman"/>
          <w:szCs w:val="24"/>
        </w:rPr>
      </w:pPr>
      <w:r w:rsidRPr="00D274EB">
        <w:rPr>
          <w:rFonts w:cs="Times New Roman"/>
          <w:szCs w:val="24"/>
        </w:rPr>
        <w:lastRenderedPageBreak/>
        <w:t xml:space="preserve">Most probably the care providers will define the problems like inflammation as their health concerns. </w:t>
      </w:r>
    </w:p>
    <w:p w14:paraId="2C0E518E" w14:textId="214E6074" w:rsidR="004B6C94" w:rsidRPr="00D274EB" w:rsidDel="00B148B6" w:rsidRDefault="001A792B" w:rsidP="00A12F4B">
      <w:pPr>
        <w:jc w:val="center"/>
        <w:rPr>
          <w:del w:id="887" w:author="Dave" w:date="2016-03-16T17:10:00Z"/>
        </w:rPr>
      </w:pPr>
      <w:bookmarkStart w:id="888" w:name="_Toc422236531"/>
      <w:bookmarkEnd w:id="888"/>
      <w:del w:id="889" w:author="Dave" w:date="2016-03-16T17:10:00Z">
        <w:r w:rsidRPr="00D274EB" w:rsidDel="00B148B6">
          <w:rPr>
            <w:noProof/>
            <w:lang w:val="nl-NL" w:eastAsia="nl-NL"/>
          </w:rPr>
          <w:drawing>
            <wp:inline distT="0" distB="0" distL="0" distR="0" wp14:anchorId="032A175A" wp14:editId="00CE7D2A">
              <wp:extent cx="6096851" cy="3429479"/>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096851" cy="3429479"/>
                      </a:xfrm>
                      <a:prstGeom prst="rect">
                        <a:avLst/>
                      </a:prstGeom>
                    </pic:spPr>
                  </pic:pic>
                </a:graphicData>
              </a:graphic>
            </wp:inline>
          </w:drawing>
        </w:r>
      </w:del>
    </w:p>
    <w:p w14:paraId="3C5B770C" w14:textId="50D58361" w:rsidR="00553684" w:rsidRPr="00D274EB" w:rsidDel="00B148B6" w:rsidRDefault="004B6C94" w:rsidP="0042193C">
      <w:pPr>
        <w:pStyle w:val="Bijschrift"/>
        <w:rPr>
          <w:del w:id="890" w:author="Dave" w:date="2016-03-16T17:10:00Z"/>
        </w:rPr>
      </w:pPr>
      <w:del w:id="891" w:author="Dave" w:date="2016-03-16T17:10:00Z">
        <w:r w:rsidRPr="00D274EB" w:rsidDel="00B148B6">
          <w:delText>Figure</w:delText>
        </w:r>
        <w:r w:rsidR="005221FC" w:rsidRPr="00D274EB" w:rsidDel="00B148B6">
          <w:delText xml:space="preserve"> 11</w:delText>
        </w:r>
        <w:r w:rsidRPr="00D274EB" w:rsidDel="00B148B6">
          <w:delText xml:space="preserve"> </w:delText>
        </w:r>
        <w:r w:rsidR="008772DD" w:rsidRPr="00D274EB" w:rsidDel="00B148B6">
          <w:fldChar w:fldCharType="begin"/>
        </w:r>
        <w:r w:rsidRPr="00D274EB" w:rsidDel="00B148B6">
          <w:delInstrText xml:space="preserve"> SEQ Figure \* ARABIC </w:delInstrText>
        </w:r>
        <w:r w:rsidR="008772DD" w:rsidRPr="00D274EB" w:rsidDel="00B148B6">
          <w:fldChar w:fldCharType="separate"/>
        </w:r>
        <w:r w:rsidR="002074E0" w:rsidRPr="00D274EB" w:rsidDel="00B148B6">
          <w:rPr>
            <w:noProof/>
          </w:rPr>
          <w:delText>8</w:delText>
        </w:r>
        <w:r w:rsidR="008772DD" w:rsidRPr="00D274EB" w:rsidDel="00B148B6">
          <w:fldChar w:fldCharType="end"/>
        </w:r>
        <w:r w:rsidRPr="00D274EB" w:rsidDel="00B148B6">
          <w:delText xml:space="preserve"> Venn </w:delText>
        </w:r>
        <w:r w:rsidR="00725273" w:rsidRPr="00D274EB" w:rsidDel="00B148B6">
          <w:delText>D</w:delText>
        </w:r>
        <w:r w:rsidRPr="00D274EB" w:rsidDel="00B148B6">
          <w:delText xml:space="preserve">iagram of </w:delText>
        </w:r>
        <w:r w:rsidR="00725273" w:rsidRPr="00D274EB" w:rsidDel="00B148B6">
          <w:delText>H</w:delText>
        </w:r>
        <w:r w:rsidRPr="00D274EB" w:rsidDel="00B148B6">
          <w:delText>ealth</w:delText>
        </w:r>
        <w:r w:rsidR="00725273" w:rsidRPr="00D274EB" w:rsidDel="00B148B6">
          <w:delText>C</w:delText>
        </w:r>
        <w:r w:rsidRPr="00D274EB" w:rsidDel="00B148B6">
          <w:delText xml:space="preserve">oncern and </w:delText>
        </w:r>
        <w:r w:rsidR="00725273" w:rsidRPr="00D274EB" w:rsidDel="00B148B6">
          <w:delText>P</w:delText>
        </w:r>
        <w:r w:rsidRPr="00D274EB" w:rsidDel="00B148B6">
          <w:delText xml:space="preserve">roblem </w:delText>
        </w:r>
        <w:r w:rsidR="00725273" w:rsidRPr="00D274EB" w:rsidDel="00B148B6">
          <w:delText>C</w:delText>
        </w:r>
        <w:r w:rsidRPr="00D274EB" w:rsidDel="00B148B6">
          <w:delText>oncern</w:delText>
        </w:r>
      </w:del>
    </w:p>
    <w:p w14:paraId="1BF2E59F" w14:textId="0E1DA2B8" w:rsidR="005221FC" w:rsidRPr="00D274EB" w:rsidRDefault="005221FC">
      <w:pPr>
        <w:rPr>
          <w:color w:val="244061" w:themeColor="accent1" w:themeShade="80"/>
        </w:rPr>
      </w:pPr>
      <w:r w:rsidRPr="00D274EB">
        <w:rPr>
          <w:color w:val="244061" w:themeColor="accent1" w:themeShade="80"/>
        </w:rPr>
        <w:br w:type="page"/>
      </w:r>
    </w:p>
    <w:p w14:paraId="082A4474" w14:textId="565FF141" w:rsidR="00E138D5" w:rsidRPr="00D274EB" w:rsidDel="00B148B6" w:rsidRDefault="00723AB6" w:rsidP="00EA22F6">
      <w:pPr>
        <w:pStyle w:val="Kop2"/>
        <w:rPr>
          <w:del w:id="892" w:author="Dave" w:date="2016-03-16T17:10:00Z"/>
        </w:rPr>
      </w:pPr>
      <w:bookmarkStart w:id="893" w:name="_Toc422236532"/>
      <w:bookmarkStart w:id="894" w:name="_Toc422236533"/>
      <w:bookmarkStart w:id="895" w:name="_Toc422236534"/>
      <w:bookmarkStart w:id="896" w:name="_Toc422236535"/>
      <w:bookmarkStart w:id="897" w:name="_Toc422236536"/>
      <w:bookmarkStart w:id="898" w:name="_Toc422236537"/>
      <w:bookmarkStart w:id="899" w:name="_Toc422236538"/>
      <w:bookmarkStart w:id="900" w:name="_Toc422236539"/>
      <w:bookmarkStart w:id="901" w:name="_Toc422236540"/>
      <w:bookmarkStart w:id="902" w:name="_Toc422236541"/>
      <w:bookmarkStart w:id="903" w:name="_Toc422236542"/>
      <w:bookmarkStart w:id="904" w:name="_Toc422236543"/>
      <w:bookmarkStart w:id="905" w:name="_Toc422236544"/>
      <w:bookmarkStart w:id="906" w:name="_Toc422236545"/>
      <w:bookmarkStart w:id="907" w:name="_Toc422236546"/>
      <w:bookmarkStart w:id="908" w:name="_Toc422236547"/>
      <w:bookmarkStart w:id="909" w:name="_Toc422236548"/>
      <w:bookmarkStart w:id="910" w:name="_Toc422236549"/>
      <w:bookmarkStart w:id="911" w:name="_Toc422236550"/>
      <w:bookmarkStart w:id="912" w:name="_Toc422236551"/>
      <w:bookmarkStart w:id="913" w:name="_Toc422236552"/>
      <w:bookmarkStart w:id="914" w:name="_Toc422236553"/>
      <w:bookmarkStart w:id="915" w:name="_Toc422236554"/>
      <w:bookmarkStart w:id="916" w:name="_Toc422236555"/>
      <w:bookmarkStart w:id="917" w:name="_Toc422236556"/>
      <w:bookmarkStart w:id="918" w:name="_Toc422236557"/>
      <w:bookmarkStart w:id="919" w:name="_Toc422236558"/>
      <w:bookmarkStart w:id="920" w:name="_Toc445384980"/>
      <w:bookmarkStart w:id="921" w:name="_Toc445384981"/>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commentRangeStart w:id="922"/>
      <w:commentRangeStart w:id="923"/>
      <w:del w:id="924" w:author="Dave" w:date="2016-03-16T17:10:00Z">
        <w:r w:rsidRPr="00D274EB">
          <w:lastRenderedPageBreak/>
          <w:delText xml:space="preserve">Patient Journey </w:delText>
        </w:r>
        <w:r w:rsidR="00ED47F1" w:rsidRPr="00D274EB">
          <w:delText>Scenario</w:delText>
        </w:r>
        <w:r w:rsidR="00111B2D" w:rsidRPr="00D274EB">
          <w:delText xml:space="preserve"> </w:delText>
        </w:r>
        <w:r w:rsidR="00B148B6">
          <w:delText>2</w:delText>
        </w:r>
        <w:r w:rsidR="000F5E03" w:rsidRPr="00D274EB">
          <w:delText xml:space="preserve"> </w:delText>
        </w:r>
        <w:r w:rsidR="0014330D" w:rsidRPr="00D274EB">
          <w:delText xml:space="preserve">- </w:delText>
        </w:r>
        <w:r w:rsidR="00E138D5" w:rsidRPr="00D274EB" w:rsidDel="00B148B6">
          <w:delText>Conflicting Interventions</w:delText>
        </w:r>
        <w:bookmarkEnd w:id="920"/>
        <w:r w:rsidR="005224C6" w:rsidRPr="00D274EB" w:rsidDel="00B148B6">
          <w:delText xml:space="preserve"> </w:delText>
        </w:r>
        <w:commentRangeEnd w:id="922"/>
        <w:r w:rsidR="000057D5" w:rsidRPr="00D274EB" w:rsidDel="00B148B6">
          <w:rPr>
            <w:rStyle w:val="Verwijzingopmerking"/>
            <w:rFonts w:ascii="Times New Roman" w:eastAsiaTheme="minorEastAsia" w:hAnsi="Times New Roman" w:cstheme="minorBidi"/>
            <w:b w:val="0"/>
            <w:bCs w:val="0"/>
            <w:color w:val="auto"/>
          </w:rPr>
          <w:commentReference w:id="922"/>
        </w:r>
        <w:commentRangeEnd w:id="923"/>
        <w:r w:rsidR="002C6ECE" w:rsidRPr="00D274EB" w:rsidDel="00B148B6">
          <w:rPr>
            <w:rStyle w:val="Verwijzingopmerking"/>
            <w:rFonts w:ascii="Times New Roman" w:eastAsiaTheme="minorEastAsia" w:hAnsi="Times New Roman" w:cstheme="minorBidi"/>
            <w:b w:val="0"/>
            <w:bCs w:val="0"/>
            <w:color w:val="auto"/>
          </w:rPr>
          <w:commentReference w:id="923"/>
        </w:r>
      </w:del>
    </w:p>
    <w:p w14:paraId="47C40ADA" w14:textId="45C41C5C" w:rsidR="00937298" w:rsidRPr="00D274EB" w:rsidDel="00B148B6" w:rsidRDefault="004073DC" w:rsidP="00E138D5">
      <w:pPr>
        <w:rPr>
          <w:del w:id="925" w:author="Dave" w:date="2016-03-16T17:10:00Z"/>
          <w:rFonts w:cs="Times New Roman"/>
          <w:szCs w:val="24"/>
        </w:rPr>
      </w:pPr>
      <w:del w:id="926" w:author="Dave" w:date="2016-03-16T17:10:00Z">
        <w:r w:rsidRPr="00D274EB" w:rsidDel="00B148B6">
          <w:rPr>
            <w:rFonts w:cs="Times New Roman"/>
            <w:szCs w:val="24"/>
          </w:rPr>
          <w:delText>This scenario illustrates multiple concerns with conflicting interventions.</w:delText>
        </w:r>
      </w:del>
    </w:p>
    <w:p w14:paraId="46E1289C" w14:textId="5E20787A" w:rsidR="00E138D5" w:rsidRPr="00D274EB" w:rsidDel="00B148B6" w:rsidRDefault="0016503D" w:rsidP="00E138D5">
      <w:pPr>
        <w:rPr>
          <w:del w:id="927" w:author="Dave" w:date="2016-03-16T17:10:00Z"/>
          <w:rFonts w:cs="Times New Roman"/>
          <w:szCs w:val="24"/>
        </w:rPr>
      </w:pPr>
      <w:del w:id="928" w:author="Dave" w:date="2016-03-16T17:10:00Z">
        <w:r w:rsidRPr="00D274EB" w:rsidDel="00B148B6">
          <w:rPr>
            <w:rFonts w:cs="Times New Roman"/>
            <w:szCs w:val="24"/>
          </w:rPr>
          <w:delText>Patient</w:delText>
        </w:r>
        <w:r w:rsidR="004073DC" w:rsidRPr="00D274EB" w:rsidDel="00B148B6">
          <w:rPr>
            <w:rFonts w:cs="Times New Roman"/>
            <w:szCs w:val="24"/>
          </w:rPr>
          <w:delText xml:space="preserve"> is 87 years old. He lives in a </w:delText>
        </w:r>
        <w:r w:rsidRPr="00D274EB" w:rsidDel="00B148B6">
          <w:rPr>
            <w:rFonts w:cs="Times New Roman"/>
            <w:szCs w:val="24"/>
          </w:rPr>
          <w:delText>nursing home</w:delText>
        </w:r>
        <w:r w:rsidR="004073DC" w:rsidRPr="00D274EB" w:rsidDel="00B148B6">
          <w:rPr>
            <w:rFonts w:cs="Times New Roman"/>
            <w:szCs w:val="24"/>
          </w:rPr>
          <w:delText xml:space="preserve"> because he has vascular dementia. He also</w:delText>
        </w:r>
        <w:r w:rsidR="00237429" w:rsidRPr="00D274EB" w:rsidDel="00B148B6">
          <w:rPr>
            <w:rFonts w:cs="Times New Roman"/>
            <w:szCs w:val="24"/>
          </w:rPr>
          <w:delText xml:space="preserve"> </w:delText>
        </w:r>
        <w:r w:rsidR="004073DC" w:rsidRPr="00D274EB" w:rsidDel="00B148B6">
          <w:rPr>
            <w:rFonts w:cs="Times New Roman"/>
            <w:szCs w:val="24"/>
          </w:rPr>
          <w:delText>has congestive heart failure, has had quadruple by-pass surgery (in 2007), and now has a pace maker (in</w:delText>
        </w:r>
        <w:r w:rsidR="00237429" w:rsidRPr="00D274EB" w:rsidDel="00B148B6">
          <w:rPr>
            <w:rFonts w:cs="Times New Roman"/>
            <w:szCs w:val="24"/>
          </w:rPr>
          <w:delText xml:space="preserve"> </w:delText>
        </w:r>
        <w:r w:rsidR="004073DC" w:rsidRPr="00D274EB" w:rsidDel="00B148B6">
          <w:rPr>
            <w:rFonts w:cs="Times New Roman"/>
            <w:szCs w:val="24"/>
          </w:rPr>
          <w:delText xml:space="preserve">2011). I am his legal guardian and his healthcare power of attorney. </w:delText>
        </w:r>
      </w:del>
    </w:p>
    <w:p w14:paraId="0EEB87A6" w14:textId="12F3F2CA" w:rsidR="00E138D5" w:rsidRPr="00D274EB" w:rsidDel="00B148B6" w:rsidRDefault="0016503D" w:rsidP="00E138D5">
      <w:pPr>
        <w:rPr>
          <w:del w:id="929" w:author="Dave" w:date="2016-03-16T17:10:00Z"/>
          <w:rFonts w:cs="Times New Roman"/>
          <w:szCs w:val="24"/>
        </w:rPr>
      </w:pPr>
      <w:del w:id="930" w:author="Dave" w:date="2016-03-16T17:10:00Z">
        <w:r w:rsidRPr="00D274EB" w:rsidDel="00B148B6">
          <w:rPr>
            <w:rFonts w:cs="Times New Roman"/>
            <w:szCs w:val="24"/>
          </w:rPr>
          <w:delText xml:space="preserve">Patient </w:delText>
        </w:r>
        <w:r w:rsidR="004073DC" w:rsidRPr="00D274EB" w:rsidDel="00B148B6">
          <w:rPr>
            <w:rFonts w:cs="Times New Roman"/>
            <w:szCs w:val="24"/>
          </w:rPr>
          <w:delText xml:space="preserve">has </w:delText>
        </w:r>
        <w:r w:rsidRPr="00D274EB" w:rsidDel="00B148B6">
          <w:rPr>
            <w:rFonts w:cs="Times New Roman"/>
            <w:szCs w:val="24"/>
          </w:rPr>
          <w:delText>severe</w:delText>
        </w:r>
        <w:r w:rsidR="004073DC" w:rsidRPr="00D274EB" w:rsidDel="00B148B6">
          <w:rPr>
            <w:rFonts w:cs="Times New Roman"/>
            <w:szCs w:val="24"/>
          </w:rPr>
          <w:delText xml:space="preserve"> back pain. It keeps him from moving around much, and consequently he spends a lot of time sitting in his room by himself. This is not good for his quality of life. He is much happier when he</w:delText>
        </w:r>
        <w:r w:rsidR="00237429" w:rsidRPr="00D274EB" w:rsidDel="00B148B6">
          <w:rPr>
            <w:rFonts w:cs="Times New Roman"/>
            <w:szCs w:val="24"/>
          </w:rPr>
          <w:delText xml:space="preserve"> </w:delText>
        </w:r>
        <w:r w:rsidR="004073DC" w:rsidRPr="00D274EB" w:rsidDel="00B148B6">
          <w:rPr>
            <w:rFonts w:cs="Times New Roman"/>
            <w:szCs w:val="24"/>
          </w:rPr>
          <w:delText>is up and about and participating in activities with other residents. His PCP prescribed Celebrex for his back pain. After taking this medication for four weeks, he was getting noticeable relief and was spending more time walking outside of his room and partaking in activities. At his 6-month check-up with his Cardiologist, the Celebrex was discontinued due to concomitant risks of use</w:delText>
        </w:r>
        <w:r w:rsidRPr="00D274EB" w:rsidDel="00B148B6">
          <w:rPr>
            <w:rFonts w:cs="Times New Roman"/>
            <w:szCs w:val="24"/>
          </w:rPr>
          <w:delText xml:space="preserve"> </w:delText>
        </w:r>
        <w:r w:rsidR="00EC031D" w:rsidRPr="00D274EB" w:rsidDel="00B148B6">
          <w:rPr>
            <w:rFonts w:cs="Times New Roman"/>
            <w:szCs w:val="24"/>
          </w:rPr>
          <w:delText xml:space="preserve">of </w:delText>
        </w:r>
        <w:r w:rsidR="004073DC" w:rsidRPr="00D274EB" w:rsidDel="00B148B6">
          <w:rPr>
            <w:rFonts w:cs="Times New Roman"/>
            <w:szCs w:val="24"/>
          </w:rPr>
          <w:delText xml:space="preserve">Warfarin, so the Cardiologist was concerned the Celebrex could increase </w:delText>
        </w:r>
        <w:r w:rsidR="00EC031D" w:rsidRPr="00D274EB" w:rsidDel="00B148B6">
          <w:rPr>
            <w:rFonts w:cs="Times New Roman"/>
            <w:szCs w:val="24"/>
          </w:rPr>
          <w:delText xml:space="preserve">the </w:delText>
        </w:r>
        <w:r w:rsidR="004073DC" w:rsidRPr="00D274EB" w:rsidDel="00B148B6">
          <w:rPr>
            <w:rFonts w:cs="Times New Roman"/>
            <w:szCs w:val="24"/>
          </w:rPr>
          <w:delText>risk of bleeding complications. The Cardiologist was also concerned that the Celebrex could decrease the effectiveness of the ACE Inhibitor</w:delText>
        </w:r>
        <w:r w:rsidR="00237429" w:rsidRPr="00D274EB" w:rsidDel="00B148B6">
          <w:rPr>
            <w:rFonts w:cs="Times New Roman"/>
            <w:szCs w:val="24"/>
          </w:rPr>
          <w:delText xml:space="preserve"> </w:delText>
        </w:r>
        <w:r w:rsidR="004073DC" w:rsidRPr="00D274EB" w:rsidDel="00B148B6">
          <w:rPr>
            <w:rFonts w:cs="Times New Roman"/>
            <w:szCs w:val="24"/>
          </w:rPr>
          <w:delText>medication take</w:delText>
        </w:r>
        <w:r w:rsidRPr="00D274EB" w:rsidDel="00B148B6">
          <w:rPr>
            <w:rFonts w:cs="Times New Roman"/>
            <w:szCs w:val="24"/>
          </w:rPr>
          <w:delText>n</w:delText>
        </w:r>
        <w:r w:rsidR="004073DC" w:rsidRPr="00D274EB" w:rsidDel="00B148B6">
          <w:rPr>
            <w:rFonts w:cs="Times New Roman"/>
            <w:szCs w:val="24"/>
          </w:rPr>
          <w:delText xml:space="preserve">. When the nurses got the order to discontinue Celebrex, they destroyed the remaining 2-month’s supply of the medication. </w:delText>
        </w:r>
      </w:del>
    </w:p>
    <w:p w14:paraId="7CBF9B08" w14:textId="388F32A8" w:rsidR="00E138D5" w:rsidRPr="00D274EB" w:rsidDel="00B148B6" w:rsidRDefault="004073DC" w:rsidP="00E138D5">
      <w:pPr>
        <w:rPr>
          <w:del w:id="931" w:author="Dave" w:date="2016-03-16T17:10:00Z"/>
          <w:rFonts w:cs="Times New Roman"/>
          <w:szCs w:val="24"/>
        </w:rPr>
      </w:pPr>
      <w:del w:id="932" w:author="Dave" w:date="2016-03-16T17:10:00Z">
        <w:r w:rsidRPr="00D274EB" w:rsidDel="00B148B6">
          <w:rPr>
            <w:rFonts w:cs="Times New Roman"/>
            <w:szCs w:val="24"/>
          </w:rPr>
          <w:delText xml:space="preserve">At the 6-week follow-up visit with his PCP, </w:delText>
        </w:r>
        <w:r w:rsidR="0016503D" w:rsidRPr="00D274EB" w:rsidDel="00B148B6">
          <w:rPr>
            <w:rFonts w:cs="Times New Roman"/>
            <w:szCs w:val="24"/>
          </w:rPr>
          <w:delText xml:space="preserve">the patient </w:delText>
        </w:r>
        <w:r w:rsidRPr="00D274EB" w:rsidDel="00B148B6">
          <w:rPr>
            <w:rFonts w:cs="Times New Roman"/>
            <w:szCs w:val="24"/>
          </w:rPr>
          <w:delText>said his back was feeling better for a while and he was happy about doing a few more activities, but explained that lately he wa</w:delText>
        </w:r>
        <w:r w:rsidR="00C27CFC" w:rsidRPr="00D274EB" w:rsidDel="00B148B6">
          <w:rPr>
            <w:rFonts w:cs="Times New Roman"/>
            <w:szCs w:val="24"/>
          </w:rPr>
          <w:delText xml:space="preserve">s feeling more pain again. The </w:delText>
        </w:r>
        <w:r w:rsidRPr="00D274EB" w:rsidDel="00B148B6">
          <w:rPr>
            <w:rFonts w:cs="Times New Roman"/>
            <w:szCs w:val="24"/>
          </w:rPr>
          <w:delText xml:space="preserve">PCP explained the risks </w:delText>
        </w:r>
        <w:r w:rsidR="0016503D" w:rsidRPr="00D274EB" w:rsidDel="00B148B6">
          <w:rPr>
            <w:rFonts w:cs="Times New Roman"/>
            <w:szCs w:val="24"/>
          </w:rPr>
          <w:delText xml:space="preserve">and the patient and </w:delText>
        </w:r>
        <w:r w:rsidRPr="00D274EB" w:rsidDel="00B148B6">
          <w:rPr>
            <w:rFonts w:cs="Times New Roman"/>
            <w:szCs w:val="24"/>
          </w:rPr>
          <w:delText xml:space="preserve">agreed that concerns about </w:delText>
        </w:r>
        <w:r w:rsidR="00EC031D" w:rsidRPr="00D274EB" w:rsidDel="00B148B6">
          <w:rPr>
            <w:rFonts w:cs="Times New Roman"/>
            <w:szCs w:val="24"/>
          </w:rPr>
          <w:delText xml:space="preserve">the </w:delText>
        </w:r>
        <w:r w:rsidRPr="00D274EB" w:rsidDel="00B148B6">
          <w:rPr>
            <w:rFonts w:cs="Times New Roman"/>
            <w:szCs w:val="24"/>
          </w:rPr>
          <w:delText xml:space="preserve">pain and low enjoyment of life, outweighed the concerns about the risks associated with the potential complications. The PCP provided orders </w:delText>
        </w:r>
        <w:r w:rsidR="0016503D" w:rsidRPr="00D274EB" w:rsidDel="00B148B6">
          <w:rPr>
            <w:rFonts w:cs="Times New Roman"/>
            <w:szCs w:val="24"/>
          </w:rPr>
          <w:delText xml:space="preserve">him </w:delText>
        </w:r>
        <w:r w:rsidRPr="00D274EB" w:rsidDel="00B148B6">
          <w:rPr>
            <w:rFonts w:cs="Times New Roman"/>
            <w:szCs w:val="24"/>
          </w:rPr>
          <w:delText>to go back on the Cele</w:delText>
        </w:r>
        <w:r w:rsidR="00C27CFC" w:rsidRPr="00D274EB" w:rsidDel="00B148B6">
          <w:rPr>
            <w:rFonts w:cs="Times New Roman"/>
            <w:szCs w:val="24"/>
          </w:rPr>
          <w:delText xml:space="preserve">brex. The nurses </w:delText>
        </w:r>
        <w:r w:rsidRPr="00D274EB" w:rsidDel="00B148B6">
          <w:rPr>
            <w:rFonts w:cs="Times New Roman"/>
            <w:szCs w:val="24"/>
          </w:rPr>
          <w:delText xml:space="preserve">ordered another 3-month’s supply. </w:delText>
        </w:r>
      </w:del>
    </w:p>
    <w:p w14:paraId="5DAB76CB" w14:textId="792E70BD" w:rsidR="00E138D5" w:rsidRPr="00D274EB" w:rsidDel="00B148B6" w:rsidRDefault="004073DC" w:rsidP="00E138D5">
      <w:pPr>
        <w:rPr>
          <w:del w:id="933" w:author="Dave" w:date="2016-03-16T17:10:00Z"/>
          <w:rFonts w:cs="Times New Roman"/>
          <w:szCs w:val="24"/>
        </w:rPr>
      </w:pPr>
      <w:del w:id="934" w:author="Dave" w:date="2016-03-16T17:10:00Z">
        <w:r w:rsidRPr="00D274EB" w:rsidDel="00B148B6">
          <w:rPr>
            <w:rFonts w:cs="Times New Roman"/>
            <w:szCs w:val="24"/>
          </w:rPr>
          <w:delText xml:space="preserve">Two weeks later, when the Cardiologist reviewed </w:delText>
        </w:r>
        <w:r w:rsidR="00EC031D" w:rsidRPr="00D274EB" w:rsidDel="00B148B6">
          <w:rPr>
            <w:rFonts w:cs="Times New Roman"/>
            <w:szCs w:val="24"/>
          </w:rPr>
          <w:delText xml:space="preserve">his </w:delText>
        </w:r>
        <w:r w:rsidRPr="00D274EB" w:rsidDel="00B148B6">
          <w:rPr>
            <w:rFonts w:cs="Times New Roman"/>
            <w:szCs w:val="24"/>
          </w:rPr>
          <w:delText xml:space="preserve">medical record to check on the recent lab results and INR levels, he noticed that </w:delText>
        </w:r>
        <w:r w:rsidR="00EC031D" w:rsidRPr="00D274EB" w:rsidDel="00B148B6">
          <w:rPr>
            <w:rFonts w:cs="Times New Roman"/>
            <w:szCs w:val="24"/>
          </w:rPr>
          <w:delText xml:space="preserve">his </w:delText>
        </w:r>
        <w:r w:rsidRPr="00D274EB" w:rsidDel="00B148B6">
          <w:rPr>
            <w:rFonts w:cs="Times New Roman"/>
            <w:szCs w:val="24"/>
          </w:rPr>
          <w:delText xml:space="preserve">medication list included Celebrex and he ordered it to be discontinued. The nurses destroyed the supply of Celebrex a second time. </w:delText>
        </w:r>
      </w:del>
    </w:p>
    <w:p w14:paraId="15F93160" w14:textId="23554A47" w:rsidR="00E138D5" w:rsidRPr="00D274EB" w:rsidDel="00B148B6" w:rsidRDefault="004073DC" w:rsidP="00E138D5">
      <w:pPr>
        <w:rPr>
          <w:del w:id="935" w:author="Dave" w:date="2016-03-16T17:10:00Z"/>
          <w:rFonts w:cs="Times New Roman"/>
          <w:szCs w:val="24"/>
        </w:rPr>
      </w:pPr>
      <w:del w:id="936" w:author="Dave" w:date="2016-03-16T17:10:00Z">
        <w:r w:rsidRPr="00D274EB" w:rsidDel="00B148B6">
          <w:rPr>
            <w:rFonts w:cs="Times New Roman"/>
            <w:szCs w:val="24"/>
          </w:rPr>
          <w:delText xml:space="preserve">A week later </w:delText>
        </w:r>
        <w:r w:rsidR="00EC031D" w:rsidRPr="00D274EB" w:rsidDel="00B148B6">
          <w:rPr>
            <w:rFonts w:cs="Times New Roman"/>
            <w:szCs w:val="24"/>
          </w:rPr>
          <w:delText>his</w:delText>
        </w:r>
        <w:r w:rsidRPr="00D274EB" w:rsidDel="00B148B6">
          <w:rPr>
            <w:rFonts w:cs="Times New Roman"/>
            <w:szCs w:val="24"/>
          </w:rPr>
          <w:delText xml:space="preserve"> back was really bothering him. I checked his medication log and</w:delText>
        </w:r>
        <w:r w:rsidR="00237429" w:rsidRPr="00D274EB" w:rsidDel="00B148B6">
          <w:rPr>
            <w:rFonts w:cs="Times New Roman"/>
            <w:szCs w:val="24"/>
          </w:rPr>
          <w:delText xml:space="preserve"> </w:delText>
        </w:r>
        <w:r w:rsidRPr="00D274EB" w:rsidDel="00B148B6">
          <w:rPr>
            <w:rFonts w:cs="Times New Roman"/>
            <w:szCs w:val="24"/>
          </w:rPr>
          <w:delText>noticed that he was not being given any Celebrex. I asked the nurses why and they told me the Celebrex</w:delText>
        </w:r>
        <w:r w:rsidR="00237429" w:rsidRPr="00D274EB" w:rsidDel="00B148B6">
          <w:rPr>
            <w:rFonts w:cs="Times New Roman"/>
            <w:szCs w:val="24"/>
          </w:rPr>
          <w:delText xml:space="preserve"> </w:delText>
        </w:r>
        <w:r w:rsidRPr="00D274EB" w:rsidDel="00B148B6">
          <w:rPr>
            <w:rFonts w:cs="Times New Roman"/>
            <w:szCs w:val="24"/>
          </w:rPr>
          <w:delText xml:space="preserve">order had been discontinued. </w:delText>
        </w:r>
      </w:del>
    </w:p>
    <w:p w14:paraId="5F66820D" w14:textId="3A9443F5" w:rsidR="00DF242F" w:rsidRPr="00D274EB" w:rsidRDefault="00723AB6" w:rsidP="00EA22F6">
      <w:pPr>
        <w:pStyle w:val="Kop2"/>
      </w:pPr>
      <w:del w:id="937" w:author="Michael Tan" w:date="2016-03-21T16:51:00Z">
        <w:r w:rsidRPr="00D274EB">
          <w:delText xml:space="preserve">Patient Journey </w:delText>
        </w:r>
        <w:r w:rsidR="00ED47F1" w:rsidRPr="00D274EB">
          <w:delText>Scenario</w:delText>
        </w:r>
        <w:r w:rsidR="00111B2D" w:rsidRPr="00D274EB">
          <w:delText xml:space="preserve"> </w:delText>
        </w:r>
      </w:del>
      <w:del w:id="938" w:author="Dave" w:date="2016-03-16T17:10:00Z">
        <w:r w:rsidR="000F5E03" w:rsidRPr="00D274EB" w:rsidDel="00B148B6">
          <w:delText>3</w:delText>
        </w:r>
      </w:del>
      <w:ins w:id="939" w:author="Dave" w:date="2016-03-16T17:10:00Z">
        <w:r w:rsidR="00B148B6">
          <w:t>2</w:t>
        </w:r>
      </w:ins>
      <w:del w:id="940" w:author="Michael Tan" w:date="2016-03-21T16:51:00Z">
        <w:r w:rsidR="000F5E03" w:rsidRPr="00D274EB">
          <w:delText xml:space="preserve"> </w:delText>
        </w:r>
        <w:r w:rsidR="0014330D" w:rsidRPr="00D274EB">
          <w:delText xml:space="preserve">- </w:delText>
        </w:r>
      </w:del>
      <w:r w:rsidR="00DF242F" w:rsidRPr="00D274EB">
        <w:t>Structured Prima</w:t>
      </w:r>
      <w:r w:rsidR="000E3718" w:rsidRPr="00D274EB">
        <w:t>r</w:t>
      </w:r>
      <w:r w:rsidR="00DF242F" w:rsidRPr="00D274EB">
        <w:t>y Care Approach</w:t>
      </w:r>
      <w:bookmarkEnd w:id="921"/>
      <w:r w:rsidR="00DF242F" w:rsidRPr="00D274EB">
        <w:t xml:space="preserve"> </w:t>
      </w:r>
    </w:p>
    <w:p w14:paraId="39E97E51" w14:textId="77777777" w:rsidR="00937298" w:rsidRPr="00D274EB" w:rsidRDefault="004073DC">
      <w:pPr>
        <w:rPr>
          <w:rFonts w:cs="Times New Roman"/>
          <w:szCs w:val="24"/>
        </w:rPr>
      </w:pPr>
      <w:r w:rsidRPr="00D274EB">
        <w:rPr>
          <w:rFonts w:cs="Times New Roman"/>
          <w:szCs w:val="24"/>
        </w:rPr>
        <w:t>This scenario is to illustrate how Primary Care providers in the Netherlands organize their information.</w:t>
      </w:r>
    </w:p>
    <w:p w14:paraId="4D9FACA3" w14:textId="6A1CA285" w:rsidR="00ED47F1" w:rsidRPr="00D274EB" w:rsidRDefault="004073DC">
      <w:pPr>
        <w:rPr>
          <w:rFonts w:cs="Times New Roman"/>
          <w:szCs w:val="24"/>
        </w:rPr>
      </w:pPr>
      <w:r w:rsidRPr="00D274EB">
        <w:rPr>
          <w:rFonts w:cs="Times New Roman"/>
          <w:szCs w:val="24"/>
        </w:rPr>
        <w:t xml:space="preserve">The General Practitioners in the Netherlands work according to a highly structured method which is set as guideline for the practitioners for working with their EHR. IT systems for the GP's are certified against the reference information model of the GP association. </w:t>
      </w:r>
      <w:r w:rsidR="00EC031D" w:rsidRPr="00D274EB">
        <w:rPr>
          <w:rFonts w:cs="Times New Roman"/>
          <w:szCs w:val="24"/>
        </w:rPr>
        <w:t>U</w:t>
      </w:r>
      <w:r w:rsidRPr="00D274EB">
        <w:rPr>
          <w:rFonts w:cs="Times New Roman"/>
          <w:szCs w:val="24"/>
        </w:rPr>
        <w:t>sing the same reference information model makes access to an EHR more transparent and transfer from one system to another simple</w:t>
      </w:r>
      <w:r w:rsidR="00725273" w:rsidRPr="00D274EB">
        <w:rPr>
          <w:rFonts w:cs="Times New Roman"/>
          <w:szCs w:val="24"/>
        </w:rPr>
        <w:t>r</w:t>
      </w:r>
      <w:r w:rsidRPr="00D274EB">
        <w:rPr>
          <w:rFonts w:cs="Times New Roman"/>
          <w:szCs w:val="24"/>
        </w:rPr>
        <w:t>.</w:t>
      </w:r>
    </w:p>
    <w:p w14:paraId="01AEC06F" w14:textId="25A294E7" w:rsidR="00ED47F1" w:rsidRPr="00D274EB" w:rsidRDefault="004073DC">
      <w:pPr>
        <w:rPr>
          <w:rFonts w:cs="Times New Roman"/>
          <w:szCs w:val="24"/>
        </w:rPr>
      </w:pPr>
      <w:r w:rsidRPr="00D274EB">
        <w:rPr>
          <w:rFonts w:cs="Times New Roman"/>
          <w:szCs w:val="24"/>
        </w:rPr>
        <w:t>The structure of the information model reflect</w:t>
      </w:r>
      <w:r w:rsidR="00AE1D86" w:rsidRPr="00D274EB">
        <w:rPr>
          <w:rFonts w:cs="Times New Roman"/>
          <w:szCs w:val="24"/>
        </w:rPr>
        <w:t>s</w:t>
      </w:r>
      <w:r w:rsidRPr="00D274EB">
        <w:rPr>
          <w:rFonts w:cs="Times New Roman"/>
          <w:szCs w:val="24"/>
        </w:rPr>
        <w:t xml:space="preserve"> a problem</w:t>
      </w:r>
      <w:r w:rsidR="00725273" w:rsidRPr="00D274EB">
        <w:rPr>
          <w:rFonts w:cs="Times New Roman"/>
          <w:szCs w:val="24"/>
        </w:rPr>
        <w:t>-</w:t>
      </w:r>
      <w:r w:rsidRPr="00D274EB">
        <w:rPr>
          <w:rFonts w:cs="Times New Roman"/>
          <w:szCs w:val="24"/>
        </w:rPr>
        <w:t xml:space="preserve">oriented approach. This is called the Problem Oriented Registration (POR). The characteristics of this POR is very much similar to the </w:t>
      </w:r>
      <w:proofErr w:type="spellStart"/>
      <w:r w:rsidR="00725273" w:rsidRPr="00D274EB">
        <w:rPr>
          <w:rFonts w:cs="Times New Roman"/>
          <w:szCs w:val="24"/>
        </w:rPr>
        <w:t>HealthConcern</w:t>
      </w:r>
      <w:proofErr w:type="spellEnd"/>
      <w:r w:rsidR="00725273" w:rsidRPr="00D274EB">
        <w:rPr>
          <w:rFonts w:cs="Times New Roman"/>
          <w:szCs w:val="24"/>
        </w:rPr>
        <w:t xml:space="preserve"> </w:t>
      </w:r>
      <w:r w:rsidRPr="00D274EB">
        <w:rPr>
          <w:rFonts w:cs="Times New Roman"/>
          <w:szCs w:val="24"/>
        </w:rPr>
        <w:t xml:space="preserve">topic. Another word frequently used in this context is the Episode Oriented </w:t>
      </w:r>
      <w:r w:rsidRPr="00D274EB">
        <w:rPr>
          <w:rFonts w:cs="Times New Roman"/>
          <w:szCs w:val="24"/>
        </w:rPr>
        <w:lastRenderedPageBreak/>
        <w:t xml:space="preserve">Registration. </w:t>
      </w:r>
      <w:r w:rsidR="00BE35AA" w:rsidRPr="00D274EB">
        <w:rPr>
          <w:rStyle w:val="Zwaar"/>
          <w:rFonts w:cs="Times New Roman"/>
          <w:b w:val="0"/>
          <w:szCs w:val="24"/>
        </w:rPr>
        <w:t xml:space="preserve"> Health concerns may contain a</w:t>
      </w:r>
      <w:r w:rsidR="00EC031D" w:rsidRPr="00D274EB">
        <w:rPr>
          <w:rStyle w:val="Zwaar"/>
          <w:rFonts w:cs="Times New Roman"/>
          <w:b w:val="0"/>
          <w:szCs w:val="24"/>
        </w:rPr>
        <w:t>n</w:t>
      </w:r>
      <w:r w:rsidR="00BE35AA" w:rsidRPr="00D274EB">
        <w:rPr>
          <w:rStyle w:val="Zwaar"/>
          <w:rFonts w:cs="Times New Roman"/>
          <w:b w:val="0"/>
          <w:szCs w:val="24"/>
        </w:rPr>
        <w:t xml:space="preserve"> attention flag. This flag can be seen as a reminder even if an episode has been terminated.</w:t>
      </w:r>
    </w:p>
    <w:p w14:paraId="28192649" w14:textId="77777777" w:rsidR="0016503D" w:rsidRPr="00D274EB" w:rsidRDefault="0016503D">
      <w:pPr>
        <w:rPr>
          <w:rFonts w:cs="Times New Roman"/>
          <w:szCs w:val="24"/>
        </w:rPr>
      </w:pPr>
      <w:r w:rsidRPr="00D274EB">
        <w:rPr>
          <w:rFonts w:cs="Times New Roman"/>
          <w:szCs w:val="24"/>
        </w:rPr>
        <w:t>The following outlines a potential use case.</w:t>
      </w:r>
    </w:p>
    <w:p w14:paraId="67DE8EB1" w14:textId="69373443" w:rsidR="00ED47F1" w:rsidRPr="00D274EB" w:rsidRDefault="0016503D">
      <w:pPr>
        <w:rPr>
          <w:rFonts w:cs="Times New Roman"/>
          <w:szCs w:val="24"/>
        </w:rPr>
      </w:pPr>
      <w:r w:rsidRPr="00D274EB">
        <w:rPr>
          <w:rFonts w:cs="Times New Roman"/>
          <w:szCs w:val="24"/>
        </w:rPr>
        <w:t>A patient</w:t>
      </w:r>
      <w:r w:rsidR="004073DC" w:rsidRPr="00D274EB">
        <w:rPr>
          <w:rFonts w:cs="Times New Roman"/>
          <w:szCs w:val="24"/>
        </w:rPr>
        <w:t xml:space="preserve"> visits his GP </w:t>
      </w:r>
      <w:r w:rsidR="00EC031D" w:rsidRPr="00D274EB">
        <w:rPr>
          <w:rFonts w:cs="Times New Roman"/>
          <w:szCs w:val="24"/>
        </w:rPr>
        <w:t>b</w:t>
      </w:r>
      <w:r w:rsidR="004073DC" w:rsidRPr="00D274EB">
        <w:rPr>
          <w:rFonts w:cs="Times New Roman"/>
          <w:szCs w:val="24"/>
        </w:rPr>
        <w:t xml:space="preserve">ecause he has </w:t>
      </w:r>
      <w:r w:rsidR="00BE35AA" w:rsidRPr="00D274EB">
        <w:rPr>
          <w:rFonts w:cs="Times New Roman"/>
          <w:szCs w:val="24"/>
        </w:rPr>
        <w:t xml:space="preserve">is coughing and has </w:t>
      </w:r>
      <w:r w:rsidR="004073DC" w:rsidRPr="00D274EB">
        <w:rPr>
          <w:rFonts w:cs="Times New Roman"/>
          <w:szCs w:val="24"/>
        </w:rPr>
        <w:t xml:space="preserve">trouble breathing and coughing. The GP looks at </w:t>
      </w:r>
      <w:r w:rsidRPr="00D274EB">
        <w:rPr>
          <w:rFonts w:cs="Times New Roman"/>
          <w:szCs w:val="24"/>
        </w:rPr>
        <w:t xml:space="preserve">the patient’s </w:t>
      </w:r>
      <w:r w:rsidR="004073DC" w:rsidRPr="00D274EB">
        <w:rPr>
          <w:rFonts w:cs="Times New Roman"/>
          <w:szCs w:val="24"/>
        </w:rPr>
        <w:t xml:space="preserve">medical records, which displays episodes of concerns. </w:t>
      </w:r>
      <w:r w:rsidRPr="00D274EB">
        <w:rPr>
          <w:rFonts w:cs="Times New Roman"/>
          <w:szCs w:val="24"/>
        </w:rPr>
        <w:t xml:space="preserve">He </w:t>
      </w:r>
      <w:r w:rsidR="004073DC" w:rsidRPr="00D274EB">
        <w:rPr>
          <w:rFonts w:cs="Times New Roman"/>
          <w:szCs w:val="24"/>
        </w:rPr>
        <w:t xml:space="preserve">has a long medical history and on the active health concerns are displayed on the top part of the screen, while health concerns that are no longer open </w:t>
      </w:r>
      <w:r w:rsidR="00F91FC5" w:rsidRPr="00D274EB">
        <w:rPr>
          <w:rFonts w:cs="Times New Roman"/>
          <w:szCs w:val="24"/>
        </w:rPr>
        <w:t xml:space="preserve">may be </w:t>
      </w:r>
      <w:r w:rsidR="004073DC" w:rsidRPr="00D274EB">
        <w:rPr>
          <w:rFonts w:cs="Times New Roman"/>
          <w:szCs w:val="24"/>
        </w:rPr>
        <w:t xml:space="preserve">displayed under the category: </w:t>
      </w:r>
      <w:r w:rsidRPr="00D274EB">
        <w:rPr>
          <w:rFonts w:cs="Times New Roman"/>
          <w:szCs w:val="24"/>
        </w:rPr>
        <w:t>“</w:t>
      </w:r>
      <w:r w:rsidR="004073DC" w:rsidRPr="00D274EB">
        <w:rPr>
          <w:rFonts w:cs="Times New Roman"/>
          <w:szCs w:val="24"/>
        </w:rPr>
        <w:t>terminated episodes</w:t>
      </w:r>
      <w:r w:rsidRPr="00D274EB">
        <w:rPr>
          <w:rFonts w:cs="Times New Roman"/>
          <w:szCs w:val="24"/>
        </w:rPr>
        <w:t>”</w:t>
      </w:r>
      <w:r w:rsidR="004073DC" w:rsidRPr="00D274EB">
        <w:rPr>
          <w:rFonts w:cs="Times New Roman"/>
          <w:szCs w:val="24"/>
        </w:rPr>
        <w:t>.</w:t>
      </w:r>
    </w:p>
    <w:p w14:paraId="60151AC7" w14:textId="1A07A21D" w:rsidR="00ED47F1" w:rsidRPr="00D274EB" w:rsidRDefault="004073DC">
      <w:pPr>
        <w:rPr>
          <w:rFonts w:cs="Times New Roman"/>
          <w:szCs w:val="24"/>
        </w:rPr>
      </w:pPr>
      <w:r w:rsidRPr="00D274EB">
        <w:rPr>
          <w:rFonts w:cs="Times New Roman"/>
          <w:szCs w:val="24"/>
        </w:rPr>
        <w:t>The active health concerns are gastritis, problems with work, malaria prophylaxis and tuberculosis.</w:t>
      </w:r>
      <w:r w:rsidR="00EC031D" w:rsidRPr="00D274EB">
        <w:rPr>
          <w:rFonts w:cs="Times New Roman"/>
          <w:szCs w:val="24"/>
        </w:rPr>
        <w:t xml:space="preserve"> </w:t>
      </w:r>
      <w:r w:rsidRPr="00D274EB">
        <w:rPr>
          <w:rFonts w:cs="Times New Roman"/>
          <w:szCs w:val="24"/>
        </w:rPr>
        <w:t xml:space="preserve">The heading of the </w:t>
      </w:r>
      <w:proofErr w:type="spellStart"/>
      <w:r w:rsidR="000514EC" w:rsidRPr="00D274EB">
        <w:rPr>
          <w:rFonts w:cs="Times New Roman"/>
          <w:szCs w:val="24"/>
        </w:rPr>
        <w:t>H</w:t>
      </w:r>
      <w:r w:rsidRPr="00D274EB">
        <w:rPr>
          <w:rFonts w:cs="Times New Roman"/>
          <w:szCs w:val="24"/>
        </w:rPr>
        <w:t>ealth</w:t>
      </w:r>
      <w:r w:rsidR="000514EC" w:rsidRPr="00D274EB">
        <w:rPr>
          <w:rFonts w:cs="Times New Roman"/>
          <w:szCs w:val="24"/>
        </w:rPr>
        <w:t>C</w:t>
      </w:r>
      <w:r w:rsidRPr="00D274EB">
        <w:rPr>
          <w:rFonts w:cs="Times New Roman"/>
          <w:szCs w:val="24"/>
        </w:rPr>
        <w:t>oncern</w:t>
      </w:r>
      <w:proofErr w:type="spellEnd"/>
      <w:r w:rsidRPr="00D274EB">
        <w:rPr>
          <w:rFonts w:cs="Times New Roman"/>
          <w:szCs w:val="24"/>
        </w:rPr>
        <w:t xml:space="preserve"> contain a description of the problem,</w:t>
      </w:r>
      <w:r w:rsidR="00EC031D" w:rsidRPr="00D274EB">
        <w:rPr>
          <w:rFonts w:cs="Times New Roman"/>
          <w:szCs w:val="24"/>
        </w:rPr>
        <w:t xml:space="preserve"> </w:t>
      </w:r>
      <w:r w:rsidRPr="00D274EB">
        <w:rPr>
          <w:rFonts w:cs="Times New Roman"/>
          <w:szCs w:val="24"/>
        </w:rPr>
        <w:t xml:space="preserve">and also an </w:t>
      </w:r>
      <w:r w:rsidR="0016503D" w:rsidRPr="00D274EB">
        <w:rPr>
          <w:rFonts w:cs="Times New Roman"/>
          <w:szCs w:val="24"/>
        </w:rPr>
        <w:t>International Classification of Primary Care (</w:t>
      </w:r>
      <w:r w:rsidRPr="00D274EB">
        <w:rPr>
          <w:rFonts w:cs="Times New Roman"/>
          <w:szCs w:val="24"/>
        </w:rPr>
        <w:t>ICPC</w:t>
      </w:r>
      <w:r w:rsidR="0016503D" w:rsidRPr="00D274EB">
        <w:rPr>
          <w:rFonts w:cs="Times New Roman"/>
          <w:szCs w:val="24"/>
        </w:rPr>
        <w:t>)</w:t>
      </w:r>
      <w:r w:rsidRPr="00D274EB">
        <w:rPr>
          <w:rFonts w:cs="Times New Roman"/>
          <w:szCs w:val="24"/>
        </w:rPr>
        <w:t xml:space="preserve"> code</w:t>
      </w:r>
      <w:r w:rsidR="00EC031D" w:rsidRPr="00D274EB">
        <w:rPr>
          <w:rFonts w:cs="Times New Roman"/>
          <w:szCs w:val="24"/>
        </w:rPr>
        <w:t xml:space="preserve"> </w:t>
      </w:r>
      <w:r w:rsidRPr="00D274EB">
        <w:rPr>
          <w:rFonts w:cs="Times New Roman"/>
          <w:szCs w:val="24"/>
        </w:rPr>
        <w:t>(</w:t>
      </w:r>
      <w:r w:rsidR="00EC031D" w:rsidRPr="00D274EB">
        <w:rPr>
          <w:rFonts w:cs="Times New Roman"/>
          <w:szCs w:val="24"/>
        </w:rPr>
        <w:t>I</w:t>
      </w:r>
      <w:r w:rsidRPr="00D274EB">
        <w:rPr>
          <w:rFonts w:cs="Times New Roman"/>
          <w:szCs w:val="24"/>
        </w:rPr>
        <w:t xml:space="preserve">nternational Classification of Primary Care). </w:t>
      </w:r>
      <w:r w:rsidR="003A5337" w:rsidRPr="00D274EB">
        <w:rPr>
          <w:rFonts w:cs="Times New Roman"/>
          <w:szCs w:val="24"/>
        </w:rPr>
        <w:t xml:space="preserve">The patient </w:t>
      </w:r>
      <w:r w:rsidRPr="00D274EB">
        <w:rPr>
          <w:rFonts w:cs="Times New Roman"/>
          <w:szCs w:val="24"/>
        </w:rPr>
        <w:t>has been on holiday in Tanzania and has been coughing since he returned.</w:t>
      </w:r>
      <w:r w:rsidR="00EC031D" w:rsidRPr="00D274EB">
        <w:rPr>
          <w:rFonts w:cs="Times New Roman"/>
          <w:szCs w:val="24"/>
        </w:rPr>
        <w:t xml:space="preserve"> </w:t>
      </w:r>
      <w:r w:rsidR="003A5337" w:rsidRPr="00D274EB">
        <w:rPr>
          <w:rFonts w:cs="Times New Roman"/>
          <w:szCs w:val="24"/>
        </w:rPr>
        <w:t xml:space="preserve">He </w:t>
      </w:r>
      <w:r w:rsidRPr="00D274EB">
        <w:rPr>
          <w:rFonts w:cs="Times New Roman"/>
          <w:szCs w:val="24"/>
        </w:rPr>
        <w:t xml:space="preserve">has been referred to the </w:t>
      </w:r>
      <w:proofErr w:type="spellStart"/>
      <w:r w:rsidRPr="00D274EB">
        <w:rPr>
          <w:rFonts w:cs="Times New Roman"/>
          <w:szCs w:val="24"/>
        </w:rPr>
        <w:t>pneumonologist</w:t>
      </w:r>
      <w:proofErr w:type="spellEnd"/>
      <w:r w:rsidRPr="00D274EB">
        <w:rPr>
          <w:rFonts w:cs="Times New Roman"/>
          <w:szCs w:val="24"/>
        </w:rPr>
        <w:t xml:space="preserve"> from the hospital where he has been diagnosed for tuberculosis and has been treated with </w:t>
      </w:r>
      <w:proofErr w:type="spellStart"/>
      <w:r w:rsidRPr="00D274EB">
        <w:rPr>
          <w:rFonts w:cs="Times New Roman"/>
          <w:szCs w:val="24"/>
        </w:rPr>
        <w:t>Rifinah</w:t>
      </w:r>
      <w:proofErr w:type="spellEnd"/>
      <w:r w:rsidRPr="00D274EB">
        <w:rPr>
          <w:rFonts w:cs="Times New Roman"/>
          <w:szCs w:val="24"/>
        </w:rPr>
        <w:t xml:space="preserve">. </w:t>
      </w:r>
    </w:p>
    <w:p w14:paraId="24B13583" w14:textId="3199C437" w:rsidR="00F41906" w:rsidRDefault="00F41906">
      <w:pPr>
        <w:rPr>
          <w:ins w:id="941" w:author="Michael Tan" w:date="2016-03-21T16:32:00Z"/>
        </w:rPr>
      </w:pPr>
      <w:ins w:id="942" w:author="Michael Tan" w:date="2016-03-21T16:32:00Z">
        <w:r>
          <w:br w:type="page"/>
        </w:r>
      </w:ins>
    </w:p>
    <w:p w14:paraId="73093783" w14:textId="77777777" w:rsidR="00ED47F1" w:rsidRPr="00D274EB" w:rsidRDefault="00ED47F1">
      <w:pPr>
        <w:rPr>
          <w:del w:id="943" w:author="Tao" w:date="2016-03-21T16:51:00Z"/>
        </w:rPr>
      </w:pPr>
    </w:p>
    <w:tbl>
      <w:tblPr>
        <w:tblStyle w:val="Tabelraster"/>
        <w:tblW w:w="9039" w:type="dxa"/>
        <w:tblLayout w:type="fixed"/>
        <w:tblLook w:val="04A0" w:firstRow="1" w:lastRow="0" w:firstColumn="1" w:lastColumn="0" w:noHBand="0" w:noVBand="1"/>
        <w:tblPrChange w:id="944" w:author="Michael Tan" w:date="2016-03-21T16:51:00Z">
          <w:tblPr>
            <w:tblStyle w:val="Tabelraster"/>
            <w:tblW w:w="9039" w:type="dxa"/>
            <w:tblLayout w:type="fixed"/>
            <w:tblLook w:val="04A0" w:firstRow="1" w:lastRow="0" w:firstColumn="1" w:lastColumn="0" w:noHBand="0" w:noVBand="1"/>
          </w:tblPr>
        </w:tblPrChange>
      </w:tblPr>
      <w:tblGrid>
        <w:gridCol w:w="361"/>
        <w:gridCol w:w="1861"/>
        <w:gridCol w:w="4123"/>
        <w:gridCol w:w="1560"/>
        <w:gridCol w:w="1134"/>
        <w:tblGridChange w:id="945">
          <w:tblGrid>
            <w:gridCol w:w="361"/>
            <w:gridCol w:w="1861"/>
            <w:gridCol w:w="4123"/>
            <w:gridCol w:w="1560"/>
            <w:gridCol w:w="1134"/>
          </w:tblGrid>
        </w:tblGridChange>
      </w:tblGrid>
      <w:tr w:rsidR="000514EC" w:rsidRPr="00D274EB" w14:paraId="25E47EF3" w14:textId="77777777" w:rsidTr="00D274EB">
        <w:tc>
          <w:tcPr>
            <w:tcW w:w="361" w:type="dxa"/>
            <w:shd w:val="clear" w:color="auto" w:fill="00B0F0"/>
            <w:tcPrChange w:id="946" w:author="Michael Tan" w:date="2016-03-21T16:51:00Z">
              <w:tcPr>
                <w:tcW w:w="361" w:type="dxa"/>
                <w:shd w:val="clear" w:color="auto" w:fill="00B0F0"/>
              </w:tcPr>
            </w:tcPrChange>
          </w:tcPr>
          <w:p w14:paraId="1FEDD272" w14:textId="77777777" w:rsidR="000514EC" w:rsidRPr="00D274EB" w:rsidRDefault="000514EC" w:rsidP="00657BC1">
            <w:pPr>
              <w:jc w:val="center"/>
              <w:rPr>
                <w:sz w:val="18"/>
                <w:szCs w:val="18"/>
              </w:rPr>
            </w:pPr>
          </w:p>
        </w:tc>
        <w:tc>
          <w:tcPr>
            <w:tcW w:w="1861" w:type="dxa"/>
            <w:shd w:val="clear" w:color="auto" w:fill="00B0F0"/>
            <w:tcPrChange w:id="947" w:author="Michael Tan" w:date="2016-03-21T16:51:00Z">
              <w:tcPr>
                <w:tcW w:w="1861" w:type="dxa"/>
                <w:shd w:val="clear" w:color="auto" w:fill="00B0F0"/>
              </w:tcPr>
            </w:tcPrChange>
          </w:tcPr>
          <w:p w14:paraId="01AF3151" w14:textId="77777777" w:rsidR="000514EC" w:rsidRPr="00D274EB" w:rsidRDefault="000514EC" w:rsidP="00657BC1">
            <w:pPr>
              <w:jc w:val="center"/>
              <w:rPr>
                <w:sz w:val="18"/>
                <w:szCs w:val="18"/>
              </w:rPr>
            </w:pPr>
            <w:r w:rsidRPr="00D274EB">
              <w:rPr>
                <w:sz w:val="18"/>
                <w:szCs w:val="18"/>
              </w:rPr>
              <w:t>Patient</w:t>
            </w:r>
          </w:p>
        </w:tc>
        <w:tc>
          <w:tcPr>
            <w:tcW w:w="4123" w:type="dxa"/>
            <w:shd w:val="clear" w:color="auto" w:fill="00B0F0"/>
            <w:tcPrChange w:id="948" w:author="Michael Tan" w:date="2016-03-21T16:51:00Z">
              <w:tcPr>
                <w:tcW w:w="4123" w:type="dxa"/>
                <w:shd w:val="clear" w:color="auto" w:fill="00B0F0"/>
              </w:tcPr>
            </w:tcPrChange>
          </w:tcPr>
          <w:p w14:paraId="390391FF" w14:textId="77777777" w:rsidR="000514EC" w:rsidRPr="00D274EB" w:rsidRDefault="000514EC" w:rsidP="00657BC1">
            <w:pPr>
              <w:jc w:val="center"/>
              <w:rPr>
                <w:sz w:val="18"/>
                <w:szCs w:val="18"/>
              </w:rPr>
            </w:pPr>
            <w:r w:rsidRPr="00D274EB">
              <w:rPr>
                <w:sz w:val="18"/>
                <w:szCs w:val="18"/>
              </w:rPr>
              <w:t>Address</w:t>
            </w:r>
          </w:p>
        </w:tc>
        <w:tc>
          <w:tcPr>
            <w:tcW w:w="1560" w:type="dxa"/>
            <w:shd w:val="clear" w:color="auto" w:fill="00B0F0"/>
            <w:tcPrChange w:id="949" w:author="Michael Tan" w:date="2016-03-21T16:51:00Z">
              <w:tcPr>
                <w:tcW w:w="1560" w:type="dxa"/>
                <w:shd w:val="clear" w:color="auto" w:fill="00B0F0"/>
              </w:tcPr>
            </w:tcPrChange>
          </w:tcPr>
          <w:p w14:paraId="5904A580" w14:textId="77777777" w:rsidR="000514EC" w:rsidRPr="00D274EB" w:rsidRDefault="000514EC" w:rsidP="00657BC1">
            <w:pPr>
              <w:jc w:val="center"/>
              <w:rPr>
                <w:sz w:val="18"/>
                <w:szCs w:val="18"/>
              </w:rPr>
            </w:pPr>
            <w:r w:rsidRPr="00D274EB">
              <w:rPr>
                <w:sz w:val="18"/>
                <w:szCs w:val="18"/>
              </w:rPr>
              <w:t>Birthdate</w:t>
            </w:r>
          </w:p>
        </w:tc>
        <w:tc>
          <w:tcPr>
            <w:tcW w:w="1134" w:type="dxa"/>
            <w:shd w:val="clear" w:color="auto" w:fill="00B0F0"/>
            <w:tcPrChange w:id="950" w:author="Michael Tan" w:date="2016-03-21T16:51:00Z">
              <w:tcPr>
                <w:tcW w:w="1134" w:type="dxa"/>
                <w:shd w:val="clear" w:color="auto" w:fill="00B0F0"/>
              </w:tcPr>
            </w:tcPrChange>
          </w:tcPr>
          <w:p w14:paraId="224E0362" w14:textId="77777777" w:rsidR="000514EC" w:rsidRPr="00D274EB" w:rsidRDefault="000514EC" w:rsidP="00657BC1">
            <w:pPr>
              <w:jc w:val="center"/>
              <w:rPr>
                <w:sz w:val="18"/>
                <w:szCs w:val="18"/>
              </w:rPr>
            </w:pPr>
            <w:r w:rsidRPr="00D274EB">
              <w:rPr>
                <w:sz w:val="18"/>
                <w:szCs w:val="18"/>
              </w:rPr>
              <w:t>Profession</w:t>
            </w:r>
          </w:p>
        </w:tc>
      </w:tr>
      <w:tr w:rsidR="000514EC" w:rsidRPr="00D274EB" w14:paraId="1EFBFE3E" w14:textId="77777777" w:rsidTr="00D274EB">
        <w:tc>
          <w:tcPr>
            <w:tcW w:w="361" w:type="dxa"/>
            <w:shd w:val="clear" w:color="auto" w:fill="FFFF00"/>
            <w:tcPrChange w:id="951" w:author="Michael Tan" w:date="2016-03-21T16:51:00Z">
              <w:tcPr>
                <w:tcW w:w="361" w:type="dxa"/>
                <w:shd w:val="clear" w:color="auto" w:fill="FFFF00"/>
              </w:tcPr>
            </w:tcPrChange>
          </w:tcPr>
          <w:p w14:paraId="49E6FA88" w14:textId="77777777" w:rsidR="000514EC" w:rsidRPr="00D274EB" w:rsidRDefault="000514EC" w:rsidP="00657BC1">
            <w:pPr>
              <w:rPr>
                <w:sz w:val="18"/>
                <w:szCs w:val="18"/>
              </w:rPr>
            </w:pPr>
          </w:p>
        </w:tc>
        <w:tc>
          <w:tcPr>
            <w:tcW w:w="1861" w:type="dxa"/>
            <w:shd w:val="clear" w:color="auto" w:fill="FFFF00"/>
            <w:tcPrChange w:id="952" w:author="Michael Tan" w:date="2016-03-21T16:51:00Z">
              <w:tcPr>
                <w:tcW w:w="1861" w:type="dxa"/>
                <w:shd w:val="clear" w:color="auto" w:fill="FFFF00"/>
              </w:tcPr>
            </w:tcPrChange>
          </w:tcPr>
          <w:p w14:paraId="3D260D78" w14:textId="77777777" w:rsidR="000514EC" w:rsidRPr="00D274EB" w:rsidRDefault="000514EC" w:rsidP="00657BC1">
            <w:pPr>
              <w:rPr>
                <w:sz w:val="18"/>
                <w:szCs w:val="18"/>
              </w:rPr>
            </w:pPr>
            <w:r w:rsidRPr="00D274EB">
              <w:rPr>
                <w:sz w:val="18"/>
                <w:szCs w:val="18"/>
              </w:rPr>
              <w:t>Mr. John Doe</w:t>
            </w:r>
          </w:p>
        </w:tc>
        <w:tc>
          <w:tcPr>
            <w:tcW w:w="4123" w:type="dxa"/>
            <w:shd w:val="clear" w:color="auto" w:fill="FFFF00"/>
            <w:tcPrChange w:id="953" w:author="Michael Tan" w:date="2016-03-21T16:51:00Z">
              <w:tcPr>
                <w:tcW w:w="4123" w:type="dxa"/>
                <w:shd w:val="clear" w:color="auto" w:fill="FFFF00"/>
              </w:tcPr>
            </w:tcPrChange>
          </w:tcPr>
          <w:p w14:paraId="77DF9B2B" w14:textId="77777777" w:rsidR="000514EC" w:rsidRPr="00D274EB" w:rsidRDefault="000514EC" w:rsidP="00657BC1">
            <w:pPr>
              <w:rPr>
                <w:sz w:val="18"/>
                <w:szCs w:val="18"/>
              </w:rPr>
            </w:pPr>
            <w:r w:rsidRPr="00D274EB">
              <w:rPr>
                <w:sz w:val="18"/>
                <w:szCs w:val="18"/>
              </w:rPr>
              <w:t xml:space="preserve">327 Whitmore road, </w:t>
            </w:r>
            <w:proofErr w:type="spellStart"/>
            <w:r w:rsidRPr="00D274EB">
              <w:rPr>
                <w:sz w:val="18"/>
                <w:szCs w:val="18"/>
              </w:rPr>
              <w:t>Kilkenny</w:t>
            </w:r>
            <w:proofErr w:type="spellEnd"/>
            <w:r w:rsidRPr="00D274EB">
              <w:rPr>
                <w:sz w:val="18"/>
                <w:szCs w:val="18"/>
              </w:rPr>
              <w:t>,  Ireland</w:t>
            </w:r>
          </w:p>
        </w:tc>
        <w:tc>
          <w:tcPr>
            <w:tcW w:w="1560" w:type="dxa"/>
            <w:shd w:val="clear" w:color="auto" w:fill="FFFF00"/>
            <w:tcPrChange w:id="954" w:author="Michael Tan" w:date="2016-03-21T16:51:00Z">
              <w:tcPr>
                <w:tcW w:w="1560" w:type="dxa"/>
                <w:shd w:val="clear" w:color="auto" w:fill="FFFF00"/>
              </w:tcPr>
            </w:tcPrChange>
          </w:tcPr>
          <w:p w14:paraId="5850B402" w14:textId="77777777" w:rsidR="000514EC" w:rsidRPr="00D274EB" w:rsidRDefault="000514EC" w:rsidP="00657BC1">
            <w:pPr>
              <w:jc w:val="right"/>
              <w:rPr>
                <w:sz w:val="18"/>
                <w:szCs w:val="18"/>
              </w:rPr>
            </w:pPr>
            <w:r w:rsidRPr="00D274EB">
              <w:rPr>
                <w:sz w:val="18"/>
                <w:szCs w:val="18"/>
              </w:rPr>
              <w:t>28-06-1949</w:t>
            </w:r>
          </w:p>
        </w:tc>
        <w:tc>
          <w:tcPr>
            <w:tcW w:w="1134" w:type="dxa"/>
            <w:shd w:val="clear" w:color="auto" w:fill="FFFF00"/>
            <w:tcPrChange w:id="955" w:author="Michael Tan" w:date="2016-03-21T16:51:00Z">
              <w:tcPr>
                <w:tcW w:w="1134" w:type="dxa"/>
                <w:shd w:val="clear" w:color="auto" w:fill="FFFF00"/>
              </w:tcPr>
            </w:tcPrChange>
          </w:tcPr>
          <w:p w14:paraId="2B16A671" w14:textId="77777777" w:rsidR="000514EC" w:rsidRPr="00D274EB" w:rsidRDefault="000514EC" w:rsidP="00657BC1">
            <w:pPr>
              <w:rPr>
                <w:sz w:val="18"/>
                <w:szCs w:val="18"/>
              </w:rPr>
            </w:pPr>
            <w:r w:rsidRPr="00D274EB">
              <w:rPr>
                <w:sz w:val="18"/>
                <w:szCs w:val="18"/>
              </w:rPr>
              <w:t>Administrator</w:t>
            </w:r>
          </w:p>
        </w:tc>
      </w:tr>
      <w:tr w:rsidR="000514EC" w:rsidRPr="00D274EB" w14:paraId="6BD391B2" w14:textId="77777777" w:rsidTr="00D274EB">
        <w:tc>
          <w:tcPr>
            <w:tcW w:w="361" w:type="dxa"/>
            <w:shd w:val="clear" w:color="auto" w:fill="8DB3E2" w:themeFill="text2" w:themeFillTint="66"/>
            <w:tcPrChange w:id="956" w:author="Michael Tan" w:date="2016-03-21T16:51:00Z">
              <w:tcPr>
                <w:tcW w:w="361" w:type="dxa"/>
                <w:shd w:val="clear" w:color="auto" w:fill="8DB3E2" w:themeFill="text2" w:themeFillTint="66"/>
              </w:tcPr>
            </w:tcPrChange>
          </w:tcPr>
          <w:p w14:paraId="4455450C" w14:textId="77777777" w:rsidR="000514EC" w:rsidRPr="00D274EB" w:rsidRDefault="000514EC" w:rsidP="00657BC1">
            <w:pPr>
              <w:rPr>
                <w:sz w:val="18"/>
                <w:szCs w:val="18"/>
              </w:rPr>
            </w:pPr>
          </w:p>
        </w:tc>
        <w:tc>
          <w:tcPr>
            <w:tcW w:w="1861" w:type="dxa"/>
            <w:shd w:val="clear" w:color="auto" w:fill="8DB3E2" w:themeFill="text2" w:themeFillTint="66"/>
            <w:tcPrChange w:id="957" w:author="Michael Tan" w:date="2016-03-21T16:51:00Z">
              <w:tcPr>
                <w:tcW w:w="1861" w:type="dxa"/>
                <w:shd w:val="clear" w:color="auto" w:fill="8DB3E2" w:themeFill="text2" w:themeFillTint="66"/>
              </w:tcPr>
            </w:tcPrChange>
          </w:tcPr>
          <w:p w14:paraId="1646C3DD" w14:textId="77777777" w:rsidR="000514EC" w:rsidRPr="00D274EB" w:rsidRDefault="000514EC" w:rsidP="00657BC1">
            <w:pPr>
              <w:rPr>
                <w:sz w:val="18"/>
                <w:szCs w:val="18"/>
              </w:rPr>
            </w:pPr>
            <w:r w:rsidRPr="00D274EB">
              <w:rPr>
                <w:sz w:val="18"/>
                <w:szCs w:val="18"/>
              </w:rPr>
              <w:t>Episode List</w:t>
            </w:r>
          </w:p>
        </w:tc>
        <w:tc>
          <w:tcPr>
            <w:tcW w:w="4123" w:type="dxa"/>
            <w:shd w:val="clear" w:color="auto" w:fill="8DB3E2" w:themeFill="text2" w:themeFillTint="66"/>
            <w:tcPrChange w:id="958" w:author="Michael Tan" w:date="2016-03-21T16:51:00Z">
              <w:tcPr>
                <w:tcW w:w="4123" w:type="dxa"/>
                <w:shd w:val="clear" w:color="auto" w:fill="8DB3E2" w:themeFill="text2" w:themeFillTint="66"/>
              </w:tcPr>
            </w:tcPrChange>
          </w:tcPr>
          <w:p w14:paraId="33D4BB58" w14:textId="77777777" w:rsidR="000514EC" w:rsidRPr="00D274EB" w:rsidRDefault="000514EC" w:rsidP="00657BC1">
            <w:pPr>
              <w:rPr>
                <w:sz w:val="18"/>
                <w:szCs w:val="18"/>
              </w:rPr>
            </w:pPr>
          </w:p>
        </w:tc>
        <w:tc>
          <w:tcPr>
            <w:tcW w:w="1560" w:type="dxa"/>
            <w:shd w:val="clear" w:color="auto" w:fill="8DB3E2" w:themeFill="text2" w:themeFillTint="66"/>
            <w:tcPrChange w:id="959" w:author="Michael Tan" w:date="2016-03-21T16:51:00Z">
              <w:tcPr>
                <w:tcW w:w="1560" w:type="dxa"/>
                <w:shd w:val="clear" w:color="auto" w:fill="8DB3E2" w:themeFill="text2" w:themeFillTint="66"/>
              </w:tcPr>
            </w:tcPrChange>
          </w:tcPr>
          <w:p w14:paraId="0323F271" w14:textId="77777777" w:rsidR="000514EC" w:rsidRPr="00D274EB" w:rsidRDefault="000514EC" w:rsidP="00657BC1">
            <w:pPr>
              <w:rPr>
                <w:sz w:val="18"/>
                <w:szCs w:val="18"/>
              </w:rPr>
            </w:pPr>
          </w:p>
        </w:tc>
        <w:tc>
          <w:tcPr>
            <w:tcW w:w="1134" w:type="dxa"/>
            <w:shd w:val="clear" w:color="auto" w:fill="8DB3E2" w:themeFill="text2" w:themeFillTint="66"/>
            <w:tcPrChange w:id="960" w:author="Michael Tan" w:date="2016-03-21T16:51:00Z">
              <w:tcPr>
                <w:tcW w:w="1134" w:type="dxa"/>
                <w:shd w:val="clear" w:color="auto" w:fill="8DB3E2" w:themeFill="text2" w:themeFillTint="66"/>
              </w:tcPr>
            </w:tcPrChange>
          </w:tcPr>
          <w:p w14:paraId="151899DE" w14:textId="77777777" w:rsidR="000514EC" w:rsidRPr="00D274EB" w:rsidRDefault="000514EC" w:rsidP="00657BC1">
            <w:pPr>
              <w:rPr>
                <w:sz w:val="18"/>
                <w:szCs w:val="18"/>
              </w:rPr>
            </w:pPr>
          </w:p>
        </w:tc>
      </w:tr>
      <w:tr w:rsidR="000514EC" w:rsidRPr="00D274EB" w14:paraId="1B9B84CF" w14:textId="77777777" w:rsidTr="00D274EB">
        <w:tc>
          <w:tcPr>
            <w:tcW w:w="361" w:type="dxa"/>
            <w:shd w:val="clear" w:color="auto" w:fill="00B0F0"/>
            <w:tcPrChange w:id="961" w:author="Michael Tan" w:date="2016-03-21T16:51:00Z">
              <w:tcPr>
                <w:tcW w:w="361" w:type="dxa"/>
                <w:shd w:val="clear" w:color="auto" w:fill="00B0F0"/>
              </w:tcPr>
            </w:tcPrChange>
          </w:tcPr>
          <w:p w14:paraId="2E89456A" w14:textId="77777777" w:rsidR="000514EC" w:rsidRPr="00D274EB" w:rsidRDefault="000514EC" w:rsidP="00657BC1">
            <w:pPr>
              <w:rPr>
                <w:sz w:val="18"/>
                <w:szCs w:val="18"/>
              </w:rPr>
            </w:pPr>
            <w:r w:rsidRPr="00D274EB">
              <w:rPr>
                <w:sz w:val="18"/>
                <w:szCs w:val="18"/>
              </w:rPr>
              <w:t>&lt;</w:t>
            </w:r>
          </w:p>
        </w:tc>
        <w:tc>
          <w:tcPr>
            <w:tcW w:w="1861" w:type="dxa"/>
            <w:shd w:val="clear" w:color="auto" w:fill="00B0F0"/>
            <w:tcPrChange w:id="962" w:author="Michael Tan" w:date="2016-03-21T16:51:00Z">
              <w:tcPr>
                <w:tcW w:w="1861" w:type="dxa"/>
                <w:shd w:val="clear" w:color="auto" w:fill="00B0F0"/>
              </w:tcPr>
            </w:tcPrChange>
          </w:tcPr>
          <w:p w14:paraId="6338AEC6" w14:textId="77777777" w:rsidR="000514EC" w:rsidRPr="00D274EB" w:rsidRDefault="000514EC" w:rsidP="00657BC1">
            <w:pPr>
              <w:rPr>
                <w:sz w:val="18"/>
                <w:szCs w:val="18"/>
              </w:rPr>
            </w:pPr>
            <w:r w:rsidRPr="00D274EB">
              <w:rPr>
                <w:sz w:val="18"/>
                <w:szCs w:val="18"/>
              </w:rPr>
              <w:t>Open episodes</w:t>
            </w:r>
          </w:p>
        </w:tc>
        <w:tc>
          <w:tcPr>
            <w:tcW w:w="4123" w:type="dxa"/>
            <w:shd w:val="clear" w:color="auto" w:fill="00B0F0"/>
            <w:tcPrChange w:id="963" w:author="Michael Tan" w:date="2016-03-21T16:51:00Z">
              <w:tcPr>
                <w:tcW w:w="4123" w:type="dxa"/>
                <w:shd w:val="clear" w:color="auto" w:fill="00B0F0"/>
              </w:tcPr>
            </w:tcPrChange>
          </w:tcPr>
          <w:p w14:paraId="1095D5C6" w14:textId="77777777" w:rsidR="000514EC" w:rsidRPr="00D274EB" w:rsidRDefault="000514EC" w:rsidP="00657BC1">
            <w:pPr>
              <w:rPr>
                <w:sz w:val="18"/>
                <w:szCs w:val="18"/>
              </w:rPr>
            </w:pPr>
          </w:p>
        </w:tc>
        <w:tc>
          <w:tcPr>
            <w:tcW w:w="1560" w:type="dxa"/>
            <w:shd w:val="clear" w:color="auto" w:fill="00B0F0"/>
            <w:tcPrChange w:id="964" w:author="Michael Tan" w:date="2016-03-21T16:51:00Z">
              <w:tcPr>
                <w:tcW w:w="1560" w:type="dxa"/>
                <w:shd w:val="clear" w:color="auto" w:fill="00B0F0"/>
              </w:tcPr>
            </w:tcPrChange>
          </w:tcPr>
          <w:p w14:paraId="5F36B95C" w14:textId="77777777" w:rsidR="000514EC" w:rsidRPr="00D274EB" w:rsidRDefault="000514EC" w:rsidP="00657BC1">
            <w:pPr>
              <w:jc w:val="center"/>
              <w:rPr>
                <w:sz w:val="18"/>
                <w:szCs w:val="18"/>
              </w:rPr>
            </w:pPr>
            <w:r w:rsidRPr="00D274EB">
              <w:rPr>
                <w:sz w:val="18"/>
                <w:szCs w:val="18"/>
              </w:rPr>
              <w:t>Care plans</w:t>
            </w:r>
          </w:p>
        </w:tc>
        <w:tc>
          <w:tcPr>
            <w:tcW w:w="1134" w:type="dxa"/>
            <w:shd w:val="clear" w:color="auto" w:fill="00B0F0"/>
            <w:tcPrChange w:id="965" w:author="Michael Tan" w:date="2016-03-21T16:51:00Z">
              <w:tcPr>
                <w:tcW w:w="1134" w:type="dxa"/>
                <w:shd w:val="clear" w:color="auto" w:fill="00B0F0"/>
              </w:tcPr>
            </w:tcPrChange>
          </w:tcPr>
          <w:p w14:paraId="5171F39C" w14:textId="77777777" w:rsidR="000514EC" w:rsidRPr="00D274EB" w:rsidRDefault="000514EC" w:rsidP="00657BC1">
            <w:pPr>
              <w:rPr>
                <w:sz w:val="18"/>
                <w:szCs w:val="18"/>
              </w:rPr>
            </w:pPr>
          </w:p>
        </w:tc>
      </w:tr>
      <w:tr w:rsidR="000514EC" w:rsidRPr="00D274EB" w14:paraId="0BDD24D7" w14:textId="77777777" w:rsidTr="00D274EB">
        <w:tc>
          <w:tcPr>
            <w:tcW w:w="361" w:type="dxa"/>
            <w:shd w:val="clear" w:color="auto" w:fill="DBE5F1" w:themeFill="accent1" w:themeFillTint="33"/>
            <w:tcPrChange w:id="966" w:author="Michael Tan" w:date="2016-03-21T16:51:00Z">
              <w:tcPr>
                <w:tcW w:w="361" w:type="dxa"/>
                <w:shd w:val="clear" w:color="auto" w:fill="DBE5F1" w:themeFill="accent1" w:themeFillTint="33"/>
              </w:tcPr>
            </w:tcPrChange>
          </w:tcPr>
          <w:p w14:paraId="3842CA92" w14:textId="77777777" w:rsidR="000514EC" w:rsidRPr="00D274EB" w:rsidRDefault="000514EC" w:rsidP="00657BC1">
            <w:pPr>
              <w:jc w:val="right"/>
              <w:rPr>
                <w:sz w:val="18"/>
                <w:szCs w:val="18"/>
              </w:rPr>
            </w:pPr>
          </w:p>
        </w:tc>
        <w:tc>
          <w:tcPr>
            <w:tcW w:w="1861" w:type="dxa"/>
            <w:shd w:val="clear" w:color="auto" w:fill="DBE5F1" w:themeFill="accent1" w:themeFillTint="33"/>
            <w:tcPrChange w:id="967" w:author="Michael Tan" w:date="2016-03-21T16:51:00Z">
              <w:tcPr>
                <w:tcW w:w="1861" w:type="dxa"/>
                <w:shd w:val="clear" w:color="auto" w:fill="DBE5F1" w:themeFill="accent1" w:themeFillTint="33"/>
              </w:tcPr>
            </w:tcPrChange>
          </w:tcPr>
          <w:p w14:paraId="756226EA" w14:textId="77777777" w:rsidR="000514EC" w:rsidRPr="00D274EB" w:rsidRDefault="000514EC" w:rsidP="00657BC1">
            <w:pPr>
              <w:jc w:val="right"/>
              <w:rPr>
                <w:sz w:val="18"/>
                <w:szCs w:val="18"/>
              </w:rPr>
            </w:pPr>
            <w:r w:rsidRPr="00D274EB">
              <w:rPr>
                <w:sz w:val="18"/>
                <w:szCs w:val="18"/>
              </w:rPr>
              <w:t>D87</w:t>
            </w:r>
          </w:p>
        </w:tc>
        <w:tc>
          <w:tcPr>
            <w:tcW w:w="4123" w:type="dxa"/>
            <w:shd w:val="clear" w:color="auto" w:fill="DBE5F1" w:themeFill="accent1" w:themeFillTint="33"/>
            <w:tcPrChange w:id="968" w:author="Michael Tan" w:date="2016-03-21T16:51:00Z">
              <w:tcPr>
                <w:tcW w:w="4123" w:type="dxa"/>
                <w:shd w:val="clear" w:color="auto" w:fill="DBE5F1" w:themeFill="accent1" w:themeFillTint="33"/>
              </w:tcPr>
            </w:tcPrChange>
          </w:tcPr>
          <w:p w14:paraId="517BE414" w14:textId="77777777" w:rsidR="000514EC" w:rsidRPr="00D274EB" w:rsidRDefault="000514EC" w:rsidP="00657BC1">
            <w:pPr>
              <w:rPr>
                <w:sz w:val="18"/>
                <w:szCs w:val="18"/>
              </w:rPr>
            </w:pPr>
            <w:r w:rsidRPr="00D274EB">
              <w:rPr>
                <w:sz w:val="18"/>
                <w:szCs w:val="18"/>
              </w:rPr>
              <w:t>Gastritis</w:t>
            </w:r>
          </w:p>
        </w:tc>
        <w:tc>
          <w:tcPr>
            <w:tcW w:w="1560" w:type="dxa"/>
            <w:shd w:val="clear" w:color="auto" w:fill="DBE5F1" w:themeFill="accent1" w:themeFillTint="33"/>
            <w:tcPrChange w:id="969" w:author="Michael Tan" w:date="2016-03-21T16:51:00Z">
              <w:tcPr>
                <w:tcW w:w="1560" w:type="dxa"/>
                <w:shd w:val="clear" w:color="auto" w:fill="DBE5F1" w:themeFill="accent1" w:themeFillTint="33"/>
              </w:tcPr>
            </w:tcPrChange>
          </w:tcPr>
          <w:p w14:paraId="18E9C3E3" w14:textId="77777777" w:rsidR="000514EC" w:rsidRPr="00D274EB" w:rsidRDefault="000514EC" w:rsidP="00657BC1">
            <w:pPr>
              <w:jc w:val="right"/>
              <w:rPr>
                <w:sz w:val="18"/>
                <w:szCs w:val="18"/>
              </w:rPr>
            </w:pPr>
            <w:r w:rsidRPr="00D274EB">
              <w:rPr>
                <w:sz w:val="18"/>
                <w:szCs w:val="18"/>
              </w:rPr>
              <w:t>Medication</w:t>
            </w:r>
          </w:p>
        </w:tc>
        <w:tc>
          <w:tcPr>
            <w:tcW w:w="1134" w:type="dxa"/>
            <w:shd w:val="clear" w:color="auto" w:fill="DBE5F1" w:themeFill="accent1" w:themeFillTint="33"/>
            <w:tcPrChange w:id="970" w:author="Michael Tan" w:date="2016-03-21T16:51:00Z">
              <w:tcPr>
                <w:tcW w:w="1134" w:type="dxa"/>
                <w:shd w:val="clear" w:color="auto" w:fill="DBE5F1" w:themeFill="accent1" w:themeFillTint="33"/>
              </w:tcPr>
            </w:tcPrChange>
          </w:tcPr>
          <w:p w14:paraId="5B0C8F2A" w14:textId="77777777" w:rsidR="000514EC" w:rsidRPr="00D274EB" w:rsidRDefault="000514EC" w:rsidP="00657BC1">
            <w:pPr>
              <w:rPr>
                <w:sz w:val="18"/>
                <w:szCs w:val="18"/>
              </w:rPr>
            </w:pPr>
            <w:r w:rsidRPr="00D274EB">
              <w:rPr>
                <w:sz w:val="18"/>
                <w:szCs w:val="18"/>
              </w:rPr>
              <w:t>&gt;</w:t>
            </w:r>
          </w:p>
        </w:tc>
      </w:tr>
      <w:tr w:rsidR="000514EC" w:rsidRPr="00D274EB" w14:paraId="24C34CF2" w14:textId="77777777" w:rsidTr="00D274EB">
        <w:tc>
          <w:tcPr>
            <w:tcW w:w="361" w:type="dxa"/>
            <w:shd w:val="clear" w:color="auto" w:fill="DBE5F1" w:themeFill="accent1" w:themeFillTint="33"/>
            <w:tcPrChange w:id="971" w:author="Michael Tan" w:date="2016-03-21T16:51:00Z">
              <w:tcPr>
                <w:tcW w:w="361" w:type="dxa"/>
                <w:shd w:val="clear" w:color="auto" w:fill="DBE5F1" w:themeFill="accent1" w:themeFillTint="33"/>
              </w:tcPr>
            </w:tcPrChange>
          </w:tcPr>
          <w:p w14:paraId="3DDAF2C5" w14:textId="77777777" w:rsidR="000514EC" w:rsidRPr="00D274EB" w:rsidRDefault="000514EC" w:rsidP="00657BC1">
            <w:pPr>
              <w:jc w:val="right"/>
              <w:rPr>
                <w:sz w:val="18"/>
                <w:szCs w:val="18"/>
              </w:rPr>
            </w:pPr>
          </w:p>
        </w:tc>
        <w:tc>
          <w:tcPr>
            <w:tcW w:w="1861" w:type="dxa"/>
            <w:shd w:val="clear" w:color="auto" w:fill="DBE5F1" w:themeFill="accent1" w:themeFillTint="33"/>
            <w:tcPrChange w:id="972" w:author="Michael Tan" w:date="2016-03-21T16:51:00Z">
              <w:tcPr>
                <w:tcW w:w="1861" w:type="dxa"/>
                <w:shd w:val="clear" w:color="auto" w:fill="DBE5F1" w:themeFill="accent1" w:themeFillTint="33"/>
              </w:tcPr>
            </w:tcPrChange>
          </w:tcPr>
          <w:p w14:paraId="13A03EEB" w14:textId="77777777" w:rsidR="000514EC" w:rsidRPr="00D274EB" w:rsidRDefault="000514EC" w:rsidP="00657BC1">
            <w:pPr>
              <w:jc w:val="right"/>
              <w:rPr>
                <w:sz w:val="18"/>
                <w:szCs w:val="18"/>
              </w:rPr>
            </w:pPr>
            <w:r w:rsidRPr="00D274EB">
              <w:rPr>
                <w:sz w:val="18"/>
                <w:szCs w:val="18"/>
              </w:rPr>
              <w:t>Z05</w:t>
            </w:r>
          </w:p>
        </w:tc>
        <w:tc>
          <w:tcPr>
            <w:tcW w:w="4123" w:type="dxa"/>
            <w:shd w:val="clear" w:color="auto" w:fill="DBE5F1" w:themeFill="accent1" w:themeFillTint="33"/>
            <w:tcPrChange w:id="973" w:author="Michael Tan" w:date="2016-03-21T16:51:00Z">
              <w:tcPr>
                <w:tcW w:w="4123" w:type="dxa"/>
                <w:shd w:val="clear" w:color="auto" w:fill="DBE5F1" w:themeFill="accent1" w:themeFillTint="33"/>
              </w:tcPr>
            </w:tcPrChange>
          </w:tcPr>
          <w:p w14:paraId="059A7E90" w14:textId="77777777" w:rsidR="000514EC" w:rsidRPr="00D274EB" w:rsidRDefault="000514EC" w:rsidP="00657BC1">
            <w:pPr>
              <w:rPr>
                <w:sz w:val="18"/>
                <w:szCs w:val="18"/>
              </w:rPr>
            </w:pPr>
            <w:r w:rsidRPr="00D274EB">
              <w:rPr>
                <w:sz w:val="18"/>
                <w:szCs w:val="18"/>
              </w:rPr>
              <w:t>Job related problems</w:t>
            </w:r>
          </w:p>
        </w:tc>
        <w:tc>
          <w:tcPr>
            <w:tcW w:w="1560" w:type="dxa"/>
            <w:shd w:val="clear" w:color="auto" w:fill="DBE5F1" w:themeFill="accent1" w:themeFillTint="33"/>
            <w:tcPrChange w:id="974" w:author="Michael Tan" w:date="2016-03-21T16:51:00Z">
              <w:tcPr>
                <w:tcW w:w="1560" w:type="dxa"/>
                <w:shd w:val="clear" w:color="auto" w:fill="DBE5F1" w:themeFill="accent1" w:themeFillTint="33"/>
              </w:tcPr>
            </w:tcPrChange>
          </w:tcPr>
          <w:p w14:paraId="12F60ED7" w14:textId="77777777" w:rsidR="000514EC" w:rsidRPr="00D274EB" w:rsidRDefault="000514EC" w:rsidP="00657BC1">
            <w:pPr>
              <w:jc w:val="right"/>
              <w:rPr>
                <w:sz w:val="18"/>
                <w:szCs w:val="18"/>
              </w:rPr>
            </w:pPr>
            <w:r w:rsidRPr="00D274EB">
              <w:rPr>
                <w:sz w:val="18"/>
                <w:szCs w:val="18"/>
              </w:rPr>
              <w:t>Referrals</w:t>
            </w:r>
          </w:p>
        </w:tc>
        <w:tc>
          <w:tcPr>
            <w:tcW w:w="1134" w:type="dxa"/>
            <w:shd w:val="clear" w:color="auto" w:fill="DBE5F1" w:themeFill="accent1" w:themeFillTint="33"/>
            <w:tcPrChange w:id="975" w:author="Michael Tan" w:date="2016-03-21T16:51:00Z">
              <w:tcPr>
                <w:tcW w:w="1134" w:type="dxa"/>
                <w:shd w:val="clear" w:color="auto" w:fill="DBE5F1" w:themeFill="accent1" w:themeFillTint="33"/>
              </w:tcPr>
            </w:tcPrChange>
          </w:tcPr>
          <w:p w14:paraId="04A40E3F" w14:textId="77777777" w:rsidR="000514EC" w:rsidRPr="00D274EB" w:rsidRDefault="000514EC" w:rsidP="00657BC1">
            <w:pPr>
              <w:rPr>
                <w:sz w:val="18"/>
                <w:szCs w:val="18"/>
              </w:rPr>
            </w:pPr>
            <w:r w:rsidRPr="00D274EB">
              <w:rPr>
                <w:sz w:val="18"/>
                <w:szCs w:val="18"/>
              </w:rPr>
              <w:t>&gt;</w:t>
            </w:r>
          </w:p>
        </w:tc>
      </w:tr>
      <w:tr w:rsidR="000514EC" w:rsidRPr="00D274EB" w14:paraId="1006C1D7" w14:textId="77777777" w:rsidTr="00D274EB">
        <w:tc>
          <w:tcPr>
            <w:tcW w:w="361" w:type="dxa"/>
            <w:shd w:val="clear" w:color="auto" w:fill="DBE5F1" w:themeFill="accent1" w:themeFillTint="33"/>
            <w:tcPrChange w:id="976" w:author="Michael Tan" w:date="2016-03-21T16:51:00Z">
              <w:tcPr>
                <w:tcW w:w="361" w:type="dxa"/>
                <w:shd w:val="clear" w:color="auto" w:fill="DBE5F1" w:themeFill="accent1" w:themeFillTint="33"/>
              </w:tcPr>
            </w:tcPrChange>
          </w:tcPr>
          <w:p w14:paraId="736BB362" w14:textId="77777777" w:rsidR="000514EC" w:rsidRPr="00D274EB" w:rsidRDefault="000514EC" w:rsidP="00657BC1">
            <w:pPr>
              <w:jc w:val="right"/>
              <w:rPr>
                <w:sz w:val="18"/>
                <w:szCs w:val="18"/>
              </w:rPr>
            </w:pPr>
          </w:p>
        </w:tc>
        <w:tc>
          <w:tcPr>
            <w:tcW w:w="1861" w:type="dxa"/>
            <w:shd w:val="clear" w:color="auto" w:fill="DBE5F1" w:themeFill="accent1" w:themeFillTint="33"/>
            <w:tcPrChange w:id="977" w:author="Michael Tan" w:date="2016-03-21T16:51:00Z">
              <w:tcPr>
                <w:tcW w:w="1861" w:type="dxa"/>
                <w:shd w:val="clear" w:color="auto" w:fill="DBE5F1" w:themeFill="accent1" w:themeFillTint="33"/>
              </w:tcPr>
            </w:tcPrChange>
          </w:tcPr>
          <w:p w14:paraId="05CD9DC8" w14:textId="77777777" w:rsidR="000514EC" w:rsidRPr="00D274EB" w:rsidRDefault="000514EC" w:rsidP="00657BC1">
            <w:pPr>
              <w:jc w:val="right"/>
              <w:rPr>
                <w:sz w:val="18"/>
                <w:szCs w:val="18"/>
              </w:rPr>
            </w:pPr>
            <w:r w:rsidRPr="00D274EB">
              <w:rPr>
                <w:sz w:val="18"/>
                <w:szCs w:val="18"/>
              </w:rPr>
              <w:t>A44</w:t>
            </w:r>
          </w:p>
        </w:tc>
        <w:tc>
          <w:tcPr>
            <w:tcW w:w="4123" w:type="dxa"/>
            <w:shd w:val="clear" w:color="auto" w:fill="DBE5F1" w:themeFill="accent1" w:themeFillTint="33"/>
            <w:tcPrChange w:id="978" w:author="Michael Tan" w:date="2016-03-21T16:51:00Z">
              <w:tcPr>
                <w:tcW w:w="4123" w:type="dxa"/>
                <w:shd w:val="clear" w:color="auto" w:fill="DBE5F1" w:themeFill="accent1" w:themeFillTint="33"/>
              </w:tcPr>
            </w:tcPrChange>
          </w:tcPr>
          <w:p w14:paraId="3C2AB9C7" w14:textId="77777777" w:rsidR="000514EC" w:rsidRPr="00D274EB" w:rsidRDefault="000514EC" w:rsidP="00657BC1">
            <w:pPr>
              <w:rPr>
                <w:sz w:val="18"/>
                <w:szCs w:val="18"/>
              </w:rPr>
            </w:pPr>
            <w:r w:rsidRPr="00D274EB">
              <w:rPr>
                <w:sz w:val="18"/>
                <w:szCs w:val="18"/>
              </w:rPr>
              <w:t xml:space="preserve">Malaria </w:t>
            </w:r>
            <w:proofErr w:type="spellStart"/>
            <w:r w:rsidRPr="00D274EB">
              <w:rPr>
                <w:sz w:val="18"/>
                <w:szCs w:val="18"/>
              </w:rPr>
              <w:t>profylaxe</w:t>
            </w:r>
            <w:proofErr w:type="spellEnd"/>
          </w:p>
        </w:tc>
        <w:tc>
          <w:tcPr>
            <w:tcW w:w="1560" w:type="dxa"/>
            <w:shd w:val="clear" w:color="auto" w:fill="DBE5F1" w:themeFill="accent1" w:themeFillTint="33"/>
            <w:tcPrChange w:id="979" w:author="Michael Tan" w:date="2016-03-21T16:51:00Z">
              <w:tcPr>
                <w:tcW w:w="1560" w:type="dxa"/>
                <w:shd w:val="clear" w:color="auto" w:fill="DBE5F1" w:themeFill="accent1" w:themeFillTint="33"/>
              </w:tcPr>
            </w:tcPrChange>
          </w:tcPr>
          <w:p w14:paraId="4E25E301" w14:textId="77777777" w:rsidR="000514EC" w:rsidRPr="00D274EB" w:rsidRDefault="000514EC" w:rsidP="00657BC1">
            <w:pPr>
              <w:jc w:val="right"/>
              <w:rPr>
                <w:sz w:val="18"/>
                <w:szCs w:val="18"/>
              </w:rPr>
            </w:pPr>
            <w:proofErr w:type="spellStart"/>
            <w:r w:rsidRPr="00D274EB">
              <w:rPr>
                <w:sz w:val="18"/>
                <w:szCs w:val="18"/>
              </w:rPr>
              <w:t>Correspondance</w:t>
            </w:r>
            <w:proofErr w:type="spellEnd"/>
          </w:p>
        </w:tc>
        <w:tc>
          <w:tcPr>
            <w:tcW w:w="1134" w:type="dxa"/>
            <w:shd w:val="clear" w:color="auto" w:fill="DBE5F1" w:themeFill="accent1" w:themeFillTint="33"/>
            <w:tcPrChange w:id="980" w:author="Michael Tan" w:date="2016-03-21T16:51:00Z">
              <w:tcPr>
                <w:tcW w:w="1134" w:type="dxa"/>
                <w:shd w:val="clear" w:color="auto" w:fill="DBE5F1" w:themeFill="accent1" w:themeFillTint="33"/>
              </w:tcPr>
            </w:tcPrChange>
          </w:tcPr>
          <w:p w14:paraId="1E8283CB" w14:textId="77777777" w:rsidR="000514EC" w:rsidRPr="00D274EB" w:rsidRDefault="000514EC" w:rsidP="00657BC1">
            <w:pPr>
              <w:rPr>
                <w:sz w:val="18"/>
                <w:szCs w:val="18"/>
              </w:rPr>
            </w:pPr>
            <w:r w:rsidRPr="00D274EB">
              <w:rPr>
                <w:sz w:val="18"/>
                <w:szCs w:val="18"/>
              </w:rPr>
              <w:t>&gt;</w:t>
            </w:r>
          </w:p>
        </w:tc>
      </w:tr>
      <w:tr w:rsidR="000514EC" w:rsidRPr="00D274EB" w14:paraId="4DB67BC1" w14:textId="77777777" w:rsidTr="00D274EB">
        <w:tc>
          <w:tcPr>
            <w:tcW w:w="361" w:type="dxa"/>
            <w:shd w:val="clear" w:color="auto" w:fill="DBE5F1" w:themeFill="accent1" w:themeFillTint="33"/>
            <w:tcPrChange w:id="981" w:author="Michael Tan" w:date="2016-03-21T16:51:00Z">
              <w:tcPr>
                <w:tcW w:w="361" w:type="dxa"/>
                <w:shd w:val="clear" w:color="auto" w:fill="DBE5F1" w:themeFill="accent1" w:themeFillTint="33"/>
              </w:tcPr>
            </w:tcPrChange>
          </w:tcPr>
          <w:p w14:paraId="6E470655" w14:textId="77777777" w:rsidR="000514EC" w:rsidRPr="00D274EB" w:rsidRDefault="000514EC" w:rsidP="00657BC1">
            <w:pPr>
              <w:jc w:val="right"/>
              <w:rPr>
                <w:sz w:val="18"/>
                <w:szCs w:val="18"/>
              </w:rPr>
            </w:pPr>
          </w:p>
        </w:tc>
        <w:tc>
          <w:tcPr>
            <w:tcW w:w="1861" w:type="dxa"/>
            <w:shd w:val="clear" w:color="auto" w:fill="DBE5F1" w:themeFill="accent1" w:themeFillTint="33"/>
            <w:tcPrChange w:id="982" w:author="Michael Tan" w:date="2016-03-21T16:51:00Z">
              <w:tcPr>
                <w:tcW w:w="1861" w:type="dxa"/>
                <w:shd w:val="clear" w:color="auto" w:fill="DBE5F1" w:themeFill="accent1" w:themeFillTint="33"/>
              </w:tcPr>
            </w:tcPrChange>
          </w:tcPr>
          <w:p w14:paraId="35CAD1AE" w14:textId="77777777" w:rsidR="000514EC" w:rsidRPr="00D274EB" w:rsidRDefault="000514EC" w:rsidP="00657BC1">
            <w:pPr>
              <w:jc w:val="right"/>
              <w:rPr>
                <w:sz w:val="18"/>
                <w:szCs w:val="18"/>
              </w:rPr>
            </w:pPr>
            <w:r w:rsidRPr="00D274EB">
              <w:rPr>
                <w:sz w:val="18"/>
                <w:szCs w:val="18"/>
              </w:rPr>
              <w:t>R70</w:t>
            </w:r>
          </w:p>
        </w:tc>
        <w:tc>
          <w:tcPr>
            <w:tcW w:w="4123" w:type="dxa"/>
            <w:shd w:val="clear" w:color="auto" w:fill="DBE5F1" w:themeFill="accent1" w:themeFillTint="33"/>
            <w:tcPrChange w:id="983" w:author="Michael Tan" w:date="2016-03-21T16:51:00Z">
              <w:tcPr>
                <w:tcW w:w="4123" w:type="dxa"/>
                <w:shd w:val="clear" w:color="auto" w:fill="DBE5F1" w:themeFill="accent1" w:themeFillTint="33"/>
              </w:tcPr>
            </w:tcPrChange>
          </w:tcPr>
          <w:p w14:paraId="40DAE224" w14:textId="77777777" w:rsidR="000514EC" w:rsidRPr="00D274EB" w:rsidRDefault="000514EC" w:rsidP="00657BC1">
            <w:pPr>
              <w:rPr>
                <w:sz w:val="18"/>
                <w:szCs w:val="18"/>
              </w:rPr>
            </w:pPr>
            <w:r w:rsidRPr="00D274EB">
              <w:rPr>
                <w:sz w:val="18"/>
                <w:szCs w:val="18"/>
              </w:rPr>
              <w:t>Tuberculosis</w:t>
            </w:r>
          </w:p>
        </w:tc>
        <w:tc>
          <w:tcPr>
            <w:tcW w:w="1560" w:type="dxa"/>
            <w:shd w:val="clear" w:color="auto" w:fill="DBE5F1" w:themeFill="accent1" w:themeFillTint="33"/>
            <w:tcPrChange w:id="984" w:author="Michael Tan" w:date="2016-03-21T16:51:00Z">
              <w:tcPr>
                <w:tcW w:w="1560" w:type="dxa"/>
                <w:shd w:val="clear" w:color="auto" w:fill="DBE5F1" w:themeFill="accent1" w:themeFillTint="33"/>
              </w:tcPr>
            </w:tcPrChange>
          </w:tcPr>
          <w:p w14:paraId="2822686E" w14:textId="77777777" w:rsidR="000514EC" w:rsidRPr="00D274EB" w:rsidRDefault="000514EC" w:rsidP="00657BC1">
            <w:pPr>
              <w:rPr>
                <w:sz w:val="18"/>
                <w:szCs w:val="18"/>
              </w:rPr>
            </w:pPr>
          </w:p>
        </w:tc>
        <w:tc>
          <w:tcPr>
            <w:tcW w:w="1134" w:type="dxa"/>
            <w:shd w:val="clear" w:color="auto" w:fill="DBE5F1" w:themeFill="accent1" w:themeFillTint="33"/>
            <w:tcPrChange w:id="985" w:author="Michael Tan" w:date="2016-03-21T16:51:00Z">
              <w:tcPr>
                <w:tcW w:w="1134" w:type="dxa"/>
                <w:shd w:val="clear" w:color="auto" w:fill="DBE5F1" w:themeFill="accent1" w:themeFillTint="33"/>
              </w:tcPr>
            </w:tcPrChange>
          </w:tcPr>
          <w:p w14:paraId="4B0D0646" w14:textId="77777777" w:rsidR="000514EC" w:rsidRPr="00D274EB" w:rsidRDefault="000514EC" w:rsidP="00657BC1">
            <w:pPr>
              <w:rPr>
                <w:sz w:val="18"/>
                <w:szCs w:val="18"/>
              </w:rPr>
            </w:pPr>
          </w:p>
        </w:tc>
      </w:tr>
      <w:tr w:rsidR="000514EC" w:rsidRPr="00D274EB" w14:paraId="3F1468D9" w14:textId="77777777" w:rsidTr="00D274EB">
        <w:tc>
          <w:tcPr>
            <w:tcW w:w="361" w:type="dxa"/>
            <w:shd w:val="clear" w:color="auto" w:fill="DBE5F1" w:themeFill="accent1" w:themeFillTint="33"/>
            <w:tcPrChange w:id="986" w:author="Michael Tan" w:date="2016-03-21T16:51:00Z">
              <w:tcPr>
                <w:tcW w:w="361" w:type="dxa"/>
                <w:shd w:val="clear" w:color="auto" w:fill="DBE5F1" w:themeFill="accent1" w:themeFillTint="33"/>
              </w:tcPr>
            </w:tcPrChange>
          </w:tcPr>
          <w:p w14:paraId="6CB66A29" w14:textId="77777777" w:rsidR="000514EC" w:rsidRPr="00D274EB" w:rsidRDefault="000514EC" w:rsidP="00657BC1">
            <w:pPr>
              <w:rPr>
                <w:sz w:val="18"/>
                <w:szCs w:val="18"/>
              </w:rPr>
            </w:pPr>
          </w:p>
        </w:tc>
        <w:tc>
          <w:tcPr>
            <w:tcW w:w="1861" w:type="dxa"/>
            <w:shd w:val="clear" w:color="auto" w:fill="DBE5F1" w:themeFill="accent1" w:themeFillTint="33"/>
            <w:tcPrChange w:id="987" w:author="Michael Tan" w:date="2016-03-21T16:51:00Z">
              <w:tcPr>
                <w:tcW w:w="1861" w:type="dxa"/>
                <w:shd w:val="clear" w:color="auto" w:fill="DBE5F1" w:themeFill="accent1" w:themeFillTint="33"/>
              </w:tcPr>
            </w:tcPrChange>
          </w:tcPr>
          <w:p w14:paraId="2D1398F0" w14:textId="77777777" w:rsidR="000514EC" w:rsidRPr="00D274EB" w:rsidRDefault="000514EC" w:rsidP="00657BC1">
            <w:pPr>
              <w:rPr>
                <w:sz w:val="18"/>
                <w:szCs w:val="18"/>
              </w:rPr>
            </w:pPr>
          </w:p>
        </w:tc>
        <w:tc>
          <w:tcPr>
            <w:tcW w:w="4123" w:type="dxa"/>
            <w:shd w:val="clear" w:color="auto" w:fill="DBE5F1" w:themeFill="accent1" w:themeFillTint="33"/>
            <w:tcPrChange w:id="988" w:author="Michael Tan" w:date="2016-03-21T16:51:00Z">
              <w:tcPr>
                <w:tcW w:w="4123" w:type="dxa"/>
                <w:shd w:val="clear" w:color="auto" w:fill="DBE5F1" w:themeFill="accent1" w:themeFillTint="33"/>
              </w:tcPr>
            </w:tcPrChange>
          </w:tcPr>
          <w:p w14:paraId="63DEF458" w14:textId="77777777" w:rsidR="000514EC" w:rsidRPr="00D274EB" w:rsidRDefault="000514EC" w:rsidP="00657BC1">
            <w:pPr>
              <w:rPr>
                <w:sz w:val="18"/>
                <w:szCs w:val="18"/>
              </w:rPr>
            </w:pPr>
          </w:p>
        </w:tc>
        <w:tc>
          <w:tcPr>
            <w:tcW w:w="1560" w:type="dxa"/>
            <w:shd w:val="clear" w:color="auto" w:fill="DBE5F1" w:themeFill="accent1" w:themeFillTint="33"/>
            <w:tcPrChange w:id="989" w:author="Michael Tan" w:date="2016-03-21T16:51:00Z">
              <w:tcPr>
                <w:tcW w:w="1560" w:type="dxa"/>
                <w:shd w:val="clear" w:color="auto" w:fill="DBE5F1" w:themeFill="accent1" w:themeFillTint="33"/>
              </w:tcPr>
            </w:tcPrChange>
          </w:tcPr>
          <w:p w14:paraId="7B50C6E8" w14:textId="77777777" w:rsidR="000514EC" w:rsidRPr="00D274EB" w:rsidRDefault="000514EC" w:rsidP="00657BC1">
            <w:pPr>
              <w:rPr>
                <w:sz w:val="18"/>
                <w:szCs w:val="18"/>
              </w:rPr>
            </w:pPr>
          </w:p>
        </w:tc>
        <w:tc>
          <w:tcPr>
            <w:tcW w:w="1134" w:type="dxa"/>
            <w:shd w:val="clear" w:color="auto" w:fill="DBE5F1" w:themeFill="accent1" w:themeFillTint="33"/>
            <w:tcPrChange w:id="990" w:author="Michael Tan" w:date="2016-03-21T16:51:00Z">
              <w:tcPr>
                <w:tcW w:w="1134" w:type="dxa"/>
                <w:shd w:val="clear" w:color="auto" w:fill="DBE5F1" w:themeFill="accent1" w:themeFillTint="33"/>
              </w:tcPr>
            </w:tcPrChange>
          </w:tcPr>
          <w:p w14:paraId="64EBA48C" w14:textId="77777777" w:rsidR="000514EC" w:rsidRPr="00D274EB" w:rsidRDefault="000514EC" w:rsidP="00657BC1">
            <w:pPr>
              <w:rPr>
                <w:sz w:val="18"/>
                <w:szCs w:val="18"/>
              </w:rPr>
            </w:pPr>
          </w:p>
        </w:tc>
      </w:tr>
      <w:tr w:rsidR="000514EC" w:rsidRPr="00D274EB" w14:paraId="690B3208" w14:textId="77777777" w:rsidTr="00D274EB">
        <w:tc>
          <w:tcPr>
            <w:tcW w:w="361" w:type="dxa"/>
            <w:shd w:val="clear" w:color="auto" w:fill="DBE5F1" w:themeFill="accent1" w:themeFillTint="33"/>
            <w:tcPrChange w:id="991" w:author="Michael Tan" w:date="2016-03-21T16:51:00Z">
              <w:tcPr>
                <w:tcW w:w="361" w:type="dxa"/>
                <w:shd w:val="clear" w:color="auto" w:fill="DBE5F1" w:themeFill="accent1" w:themeFillTint="33"/>
              </w:tcPr>
            </w:tcPrChange>
          </w:tcPr>
          <w:p w14:paraId="0D072C72" w14:textId="77777777" w:rsidR="000514EC" w:rsidRPr="00D274EB" w:rsidRDefault="000514EC" w:rsidP="00657BC1">
            <w:pPr>
              <w:rPr>
                <w:sz w:val="18"/>
                <w:szCs w:val="18"/>
              </w:rPr>
            </w:pPr>
            <w:r w:rsidRPr="00D274EB">
              <w:rPr>
                <w:sz w:val="18"/>
                <w:szCs w:val="18"/>
              </w:rPr>
              <w:t>&gt;</w:t>
            </w:r>
          </w:p>
        </w:tc>
        <w:tc>
          <w:tcPr>
            <w:tcW w:w="1861" w:type="dxa"/>
            <w:shd w:val="clear" w:color="auto" w:fill="DBE5F1" w:themeFill="accent1" w:themeFillTint="33"/>
            <w:tcPrChange w:id="992" w:author="Michael Tan" w:date="2016-03-21T16:51:00Z">
              <w:tcPr>
                <w:tcW w:w="1861" w:type="dxa"/>
                <w:shd w:val="clear" w:color="auto" w:fill="DBE5F1" w:themeFill="accent1" w:themeFillTint="33"/>
              </w:tcPr>
            </w:tcPrChange>
          </w:tcPr>
          <w:p w14:paraId="6740BC32" w14:textId="77777777" w:rsidR="000514EC" w:rsidRPr="00D274EB" w:rsidRDefault="000514EC" w:rsidP="00657BC1">
            <w:pPr>
              <w:rPr>
                <w:sz w:val="18"/>
                <w:szCs w:val="18"/>
              </w:rPr>
            </w:pPr>
            <w:r w:rsidRPr="00D274EB">
              <w:rPr>
                <w:sz w:val="18"/>
                <w:szCs w:val="18"/>
              </w:rPr>
              <w:t xml:space="preserve"> Closed episodes</w:t>
            </w:r>
          </w:p>
        </w:tc>
        <w:tc>
          <w:tcPr>
            <w:tcW w:w="4123" w:type="dxa"/>
            <w:shd w:val="clear" w:color="auto" w:fill="DBE5F1" w:themeFill="accent1" w:themeFillTint="33"/>
            <w:tcPrChange w:id="993" w:author="Michael Tan" w:date="2016-03-21T16:51:00Z">
              <w:tcPr>
                <w:tcW w:w="4123" w:type="dxa"/>
                <w:shd w:val="clear" w:color="auto" w:fill="DBE5F1" w:themeFill="accent1" w:themeFillTint="33"/>
              </w:tcPr>
            </w:tcPrChange>
          </w:tcPr>
          <w:p w14:paraId="3980BF81" w14:textId="77777777" w:rsidR="000514EC" w:rsidRPr="00D274EB" w:rsidRDefault="000514EC" w:rsidP="00657BC1">
            <w:pPr>
              <w:rPr>
                <w:sz w:val="18"/>
                <w:szCs w:val="18"/>
              </w:rPr>
            </w:pPr>
          </w:p>
        </w:tc>
        <w:tc>
          <w:tcPr>
            <w:tcW w:w="1560" w:type="dxa"/>
            <w:shd w:val="clear" w:color="auto" w:fill="DBE5F1" w:themeFill="accent1" w:themeFillTint="33"/>
            <w:tcPrChange w:id="994" w:author="Michael Tan" w:date="2016-03-21T16:51:00Z">
              <w:tcPr>
                <w:tcW w:w="1560" w:type="dxa"/>
                <w:shd w:val="clear" w:color="auto" w:fill="DBE5F1" w:themeFill="accent1" w:themeFillTint="33"/>
              </w:tcPr>
            </w:tcPrChange>
          </w:tcPr>
          <w:p w14:paraId="1B3F7C93" w14:textId="77777777" w:rsidR="000514EC" w:rsidRPr="00D274EB" w:rsidRDefault="000514EC" w:rsidP="00657BC1">
            <w:pPr>
              <w:rPr>
                <w:sz w:val="18"/>
                <w:szCs w:val="18"/>
              </w:rPr>
            </w:pPr>
          </w:p>
        </w:tc>
        <w:tc>
          <w:tcPr>
            <w:tcW w:w="1134" w:type="dxa"/>
            <w:shd w:val="clear" w:color="auto" w:fill="DBE5F1" w:themeFill="accent1" w:themeFillTint="33"/>
            <w:tcPrChange w:id="995" w:author="Michael Tan" w:date="2016-03-21T16:51:00Z">
              <w:tcPr>
                <w:tcW w:w="1134" w:type="dxa"/>
                <w:shd w:val="clear" w:color="auto" w:fill="DBE5F1" w:themeFill="accent1" w:themeFillTint="33"/>
              </w:tcPr>
            </w:tcPrChange>
          </w:tcPr>
          <w:p w14:paraId="6D9ADC88" w14:textId="77777777" w:rsidR="000514EC" w:rsidRPr="00D274EB" w:rsidRDefault="000514EC" w:rsidP="00657BC1">
            <w:pPr>
              <w:rPr>
                <w:sz w:val="18"/>
                <w:szCs w:val="18"/>
              </w:rPr>
            </w:pPr>
          </w:p>
        </w:tc>
      </w:tr>
      <w:tr w:rsidR="000514EC" w:rsidRPr="00D274EB" w14:paraId="203306F4" w14:textId="77777777" w:rsidTr="00D274EB">
        <w:tc>
          <w:tcPr>
            <w:tcW w:w="361" w:type="dxa"/>
            <w:shd w:val="clear" w:color="auto" w:fill="DBE5F1" w:themeFill="accent1" w:themeFillTint="33"/>
            <w:tcPrChange w:id="996" w:author="Michael Tan" w:date="2016-03-21T16:51:00Z">
              <w:tcPr>
                <w:tcW w:w="361" w:type="dxa"/>
                <w:shd w:val="clear" w:color="auto" w:fill="DBE5F1" w:themeFill="accent1" w:themeFillTint="33"/>
              </w:tcPr>
            </w:tcPrChange>
          </w:tcPr>
          <w:p w14:paraId="6D8B5B02" w14:textId="77777777" w:rsidR="000514EC" w:rsidRPr="00D274EB" w:rsidRDefault="000514EC" w:rsidP="00657BC1">
            <w:pPr>
              <w:rPr>
                <w:sz w:val="18"/>
                <w:szCs w:val="18"/>
              </w:rPr>
            </w:pPr>
          </w:p>
        </w:tc>
        <w:tc>
          <w:tcPr>
            <w:tcW w:w="1861" w:type="dxa"/>
            <w:shd w:val="clear" w:color="auto" w:fill="DBE5F1" w:themeFill="accent1" w:themeFillTint="33"/>
            <w:tcPrChange w:id="997" w:author="Michael Tan" w:date="2016-03-21T16:51:00Z">
              <w:tcPr>
                <w:tcW w:w="1861" w:type="dxa"/>
                <w:shd w:val="clear" w:color="auto" w:fill="DBE5F1" w:themeFill="accent1" w:themeFillTint="33"/>
              </w:tcPr>
            </w:tcPrChange>
          </w:tcPr>
          <w:p w14:paraId="162F5078" w14:textId="77777777" w:rsidR="000514EC" w:rsidRPr="00D274EB" w:rsidRDefault="000514EC" w:rsidP="00657BC1">
            <w:pPr>
              <w:rPr>
                <w:sz w:val="18"/>
                <w:szCs w:val="18"/>
              </w:rPr>
            </w:pPr>
          </w:p>
        </w:tc>
        <w:tc>
          <w:tcPr>
            <w:tcW w:w="4123" w:type="dxa"/>
            <w:shd w:val="clear" w:color="auto" w:fill="DBE5F1" w:themeFill="accent1" w:themeFillTint="33"/>
            <w:tcPrChange w:id="998" w:author="Michael Tan" w:date="2016-03-21T16:51:00Z">
              <w:tcPr>
                <w:tcW w:w="4123" w:type="dxa"/>
                <w:shd w:val="clear" w:color="auto" w:fill="DBE5F1" w:themeFill="accent1" w:themeFillTint="33"/>
              </w:tcPr>
            </w:tcPrChange>
          </w:tcPr>
          <w:p w14:paraId="302EBF12" w14:textId="77777777" w:rsidR="000514EC" w:rsidRPr="00D274EB" w:rsidRDefault="000514EC" w:rsidP="00657BC1">
            <w:pPr>
              <w:rPr>
                <w:sz w:val="18"/>
                <w:szCs w:val="18"/>
              </w:rPr>
            </w:pPr>
          </w:p>
        </w:tc>
        <w:tc>
          <w:tcPr>
            <w:tcW w:w="1560" w:type="dxa"/>
            <w:shd w:val="clear" w:color="auto" w:fill="DBE5F1" w:themeFill="accent1" w:themeFillTint="33"/>
            <w:tcPrChange w:id="999" w:author="Michael Tan" w:date="2016-03-21T16:51:00Z">
              <w:tcPr>
                <w:tcW w:w="1560" w:type="dxa"/>
                <w:shd w:val="clear" w:color="auto" w:fill="DBE5F1" w:themeFill="accent1" w:themeFillTint="33"/>
              </w:tcPr>
            </w:tcPrChange>
          </w:tcPr>
          <w:p w14:paraId="0C64E737" w14:textId="77777777" w:rsidR="000514EC" w:rsidRPr="00D274EB" w:rsidRDefault="000514EC" w:rsidP="00657BC1">
            <w:pPr>
              <w:rPr>
                <w:sz w:val="18"/>
                <w:szCs w:val="18"/>
              </w:rPr>
            </w:pPr>
          </w:p>
        </w:tc>
        <w:tc>
          <w:tcPr>
            <w:tcW w:w="1134" w:type="dxa"/>
            <w:shd w:val="clear" w:color="auto" w:fill="DBE5F1" w:themeFill="accent1" w:themeFillTint="33"/>
            <w:tcPrChange w:id="1000" w:author="Michael Tan" w:date="2016-03-21T16:51:00Z">
              <w:tcPr>
                <w:tcW w:w="1134" w:type="dxa"/>
                <w:shd w:val="clear" w:color="auto" w:fill="DBE5F1" w:themeFill="accent1" w:themeFillTint="33"/>
              </w:tcPr>
            </w:tcPrChange>
          </w:tcPr>
          <w:p w14:paraId="1606DC02" w14:textId="77777777" w:rsidR="000514EC" w:rsidRPr="00D274EB" w:rsidRDefault="000514EC" w:rsidP="00657BC1">
            <w:pPr>
              <w:rPr>
                <w:sz w:val="18"/>
                <w:szCs w:val="18"/>
              </w:rPr>
            </w:pPr>
          </w:p>
        </w:tc>
      </w:tr>
      <w:tr w:rsidR="000514EC" w:rsidRPr="00D274EB" w14:paraId="7BAA5076" w14:textId="77777777" w:rsidTr="00D274EB">
        <w:tc>
          <w:tcPr>
            <w:tcW w:w="361" w:type="dxa"/>
            <w:shd w:val="clear" w:color="auto" w:fill="00B0F0"/>
            <w:tcPrChange w:id="1001" w:author="Michael Tan" w:date="2016-03-21T16:51:00Z">
              <w:tcPr>
                <w:tcW w:w="361" w:type="dxa"/>
                <w:shd w:val="clear" w:color="auto" w:fill="00B0F0"/>
              </w:tcPr>
            </w:tcPrChange>
          </w:tcPr>
          <w:p w14:paraId="609E8A64" w14:textId="77777777" w:rsidR="000514EC" w:rsidRPr="00D274EB" w:rsidRDefault="000514EC" w:rsidP="00657BC1">
            <w:pPr>
              <w:jc w:val="center"/>
              <w:rPr>
                <w:sz w:val="18"/>
                <w:szCs w:val="18"/>
              </w:rPr>
            </w:pPr>
            <w:r w:rsidRPr="00D274EB">
              <w:rPr>
                <w:sz w:val="18"/>
                <w:szCs w:val="18"/>
              </w:rPr>
              <w:t>&lt;</w:t>
            </w:r>
          </w:p>
        </w:tc>
        <w:tc>
          <w:tcPr>
            <w:tcW w:w="1861" w:type="dxa"/>
            <w:shd w:val="clear" w:color="auto" w:fill="00B0F0"/>
            <w:tcPrChange w:id="1002" w:author="Michael Tan" w:date="2016-03-21T16:51:00Z">
              <w:tcPr>
                <w:tcW w:w="1861" w:type="dxa"/>
                <w:shd w:val="clear" w:color="auto" w:fill="00B0F0"/>
              </w:tcPr>
            </w:tcPrChange>
          </w:tcPr>
          <w:p w14:paraId="3D3010AB" w14:textId="77777777" w:rsidR="000514EC" w:rsidRPr="00D274EB" w:rsidRDefault="000514EC" w:rsidP="00657BC1">
            <w:pPr>
              <w:jc w:val="center"/>
              <w:rPr>
                <w:sz w:val="18"/>
                <w:szCs w:val="18"/>
              </w:rPr>
            </w:pPr>
            <w:r w:rsidRPr="00D274EB">
              <w:rPr>
                <w:sz w:val="18"/>
                <w:szCs w:val="18"/>
              </w:rPr>
              <w:t>Overview Episode Items</w:t>
            </w:r>
          </w:p>
        </w:tc>
        <w:tc>
          <w:tcPr>
            <w:tcW w:w="4123" w:type="dxa"/>
            <w:shd w:val="clear" w:color="auto" w:fill="00B0F0"/>
            <w:tcPrChange w:id="1003" w:author="Michael Tan" w:date="2016-03-21T16:51:00Z">
              <w:tcPr>
                <w:tcW w:w="4123" w:type="dxa"/>
                <w:shd w:val="clear" w:color="auto" w:fill="00B0F0"/>
              </w:tcPr>
            </w:tcPrChange>
          </w:tcPr>
          <w:p w14:paraId="77FC5100" w14:textId="77777777" w:rsidR="000514EC" w:rsidRPr="00D274EB" w:rsidRDefault="000514EC" w:rsidP="00657BC1">
            <w:pPr>
              <w:jc w:val="center"/>
              <w:rPr>
                <w:sz w:val="18"/>
                <w:szCs w:val="18"/>
              </w:rPr>
            </w:pPr>
            <w:r w:rsidRPr="00D274EB">
              <w:rPr>
                <w:sz w:val="18"/>
                <w:szCs w:val="18"/>
              </w:rPr>
              <w:t>Summary activity</w:t>
            </w:r>
          </w:p>
        </w:tc>
        <w:tc>
          <w:tcPr>
            <w:tcW w:w="1560" w:type="dxa"/>
            <w:shd w:val="clear" w:color="auto" w:fill="00B0F0"/>
            <w:tcPrChange w:id="1004" w:author="Michael Tan" w:date="2016-03-21T16:51:00Z">
              <w:tcPr>
                <w:tcW w:w="1560" w:type="dxa"/>
                <w:shd w:val="clear" w:color="auto" w:fill="00B0F0"/>
              </w:tcPr>
            </w:tcPrChange>
          </w:tcPr>
          <w:p w14:paraId="25BC67E2" w14:textId="77777777" w:rsidR="000514EC" w:rsidRPr="00D274EB" w:rsidRDefault="000514EC" w:rsidP="00657BC1">
            <w:pPr>
              <w:jc w:val="center"/>
              <w:rPr>
                <w:sz w:val="18"/>
                <w:szCs w:val="18"/>
              </w:rPr>
            </w:pPr>
            <w:r w:rsidRPr="00D274EB">
              <w:rPr>
                <w:sz w:val="18"/>
                <w:szCs w:val="18"/>
              </w:rPr>
              <w:t>ICPC</w:t>
            </w:r>
          </w:p>
        </w:tc>
        <w:tc>
          <w:tcPr>
            <w:tcW w:w="1134" w:type="dxa"/>
            <w:shd w:val="clear" w:color="auto" w:fill="00B0F0"/>
            <w:tcPrChange w:id="1005" w:author="Michael Tan" w:date="2016-03-21T16:51:00Z">
              <w:tcPr>
                <w:tcW w:w="1134" w:type="dxa"/>
                <w:shd w:val="clear" w:color="auto" w:fill="00B0F0"/>
              </w:tcPr>
            </w:tcPrChange>
          </w:tcPr>
          <w:p w14:paraId="47EA1EBF" w14:textId="77777777" w:rsidR="000514EC" w:rsidRPr="00D274EB" w:rsidRDefault="000514EC" w:rsidP="00657BC1">
            <w:pPr>
              <w:jc w:val="center"/>
              <w:rPr>
                <w:sz w:val="18"/>
                <w:szCs w:val="18"/>
              </w:rPr>
            </w:pPr>
            <w:r w:rsidRPr="00D274EB">
              <w:rPr>
                <w:sz w:val="18"/>
                <w:szCs w:val="18"/>
              </w:rPr>
              <w:t>Date</w:t>
            </w:r>
          </w:p>
        </w:tc>
      </w:tr>
      <w:tr w:rsidR="000514EC" w:rsidRPr="00D274EB" w14:paraId="2DA06E00" w14:textId="77777777" w:rsidTr="00D274EB">
        <w:tc>
          <w:tcPr>
            <w:tcW w:w="361" w:type="dxa"/>
            <w:shd w:val="clear" w:color="auto" w:fill="DBE5F1" w:themeFill="accent1" w:themeFillTint="33"/>
            <w:tcPrChange w:id="1006" w:author="Michael Tan" w:date="2016-03-21T16:51:00Z">
              <w:tcPr>
                <w:tcW w:w="361" w:type="dxa"/>
                <w:shd w:val="clear" w:color="auto" w:fill="DBE5F1" w:themeFill="accent1" w:themeFillTint="33"/>
              </w:tcPr>
            </w:tcPrChange>
          </w:tcPr>
          <w:p w14:paraId="4FDDBF38" w14:textId="77777777" w:rsidR="000514EC" w:rsidRPr="00D274EB" w:rsidRDefault="000514EC" w:rsidP="00657BC1">
            <w:pPr>
              <w:rPr>
                <w:sz w:val="18"/>
                <w:szCs w:val="18"/>
              </w:rPr>
            </w:pPr>
          </w:p>
        </w:tc>
        <w:tc>
          <w:tcPr>
            <w:tcW w:w="1861" w:type="dxa"/>
            <w:shd w:val="clear" w:color="auto" w:fill="DBE5F1" w:themeFill="accent1" w:themeFillTint="33"/>
            <w:tcPrChange w:id="1007" w:author="Michael Tan" w:date="2016-03-21T16:51:00Z">
              <w:tcPr>
                <w:tcW w:w="1861" w:type="dxa"/>
                <w:shd w:val="clear" w:color="auto" w:fill="DBE5F1" w:themeFill="accent1" w:themeFillTint="33"/>
              </w:tcPr>
            </w:tcPrChange>
          </w:tcPr>
          <w:p w14:paraId="08FDA708" w14:textId="77777777" w:rsidR="000514EC" w:rsidRPr="00D274EB" w:rsidRDefault="000514EC" w:rsidP="00657BC1">
            <w:pPr>
              <w:rPr>
                <w:sz w:val="18"/>
                <w:szCs w:val="18"/>
              </w:rPr>
            </w:pPr>
            <w:r w:rsidRPr="00D274EB">
              <w:rPr>
                <w:sz w:val="18"/>
                <w:szCs w:val="18"/>
              </w:rPr>
              <w:t xml:space="preserve">Dr. </w:t>
            </w:r>
            <w:proofErr w:type="spellStart"/>
            <w:r w:rsidRPr="00D274EB">
              <w:rPr>
                <w:sz w:val="18"/>
                <w:szCs w:val="18"/>
              </w:rPr>
              <w:t>Pil</w:t>
            </w:r>
            <w:proofErr w:type="spellEnd"/>
          </w:p>
        </w:tc>
        <w:tc>
          <w:tcPr>
            <w:tcW w:w="4123" w:type="dxa"/>
            <w:shd w:val="clear" w:color="auto" w:fill="DBE5F1" w:themeFill="accent1" w:themeFillTint="33"/>
            <w:tcPrChange w:id="1008" w:author="Michael Tan" w:date="2016-03-21T16:51:00Z">
              <w:tcPr>
                <w:tcW w:w="4123" w:type="dxa"/>
                <w:shd w:val="clear" w:color="auto" w:fill="DBE5F1" w:themeFill="accent1" w:themeFillTint="33"/>
              </w:tcPr>
            </w:tcPrChange>
          </w:tcPr>
          <w:p w14:paraId="05FD8FAA" w14:textId="77777777" w:rsidR="000514EC" w:rsidRPr="00D274EB" w:rsidRDefault="000514EC" w:rsidP="00657BC1">
            <w:pPr>
              <w:rPr>
                <w:sz w:val="18"/>
                <w:szCs w:val="18"/>
              </w:rPr>
            </w:pPr>
            <w:r w:rsidRPr="00D274EB">
              <w:rPr>
                <w:sz w:val="18"/>
                <w:szCs w:val="18"/>
              </w:rPr>
              <w:t xml:space="preserve">Rx/ </w:t>
            </w:r>
            <w:proofErr w:type="spellStart"/>
            <w:r w:rsidRPr="00D274EB">
              <w:rPr>
                <w:sz w:val="18"/>
                <w:szCs w:val="18"/>
              </w:rPr>
              <w:t>Rifinah</w:t>
            </w:r>
            <w:proofErr w:type="spellEnd"/>
            <w:r w:rsidRPr="00D274EB">
              <w:rPr>
                <w:sz w:val="18"/>
                <w:szCs w:val="18"/>
              </w:rPr>
              <w:t xml:space="preserve"> tablets</w:t>
            </w:r>
          </w:p>
        </w:tc>
        <w:tc>
          <w:tcPr>
            <w:tcW w:w="1560" w:type="dxa"/>
            <w:shd w:val="clear" w:color="auto" w:fill="DBE5F1" w:themeFill="accent1" w:themeFillTint="33"/>
            <w:tcPrChange w:id="1009" w:author="Michael Tan" w:date="2016-03-21T16:51:00Z">
              <w:tcPr>
                <w:tcW w:w="1560" w:type="dxa"/>
                <w:shd w:val="clear" w:color="auto" w:fill="DBE5F1" w:themeFill="accent1" w:themeFillTint="33"/>
              </w:tcPr>
            </w:tcPrChange>
          </w:tcPr>
          <w:p w14:paraId="6B7D113F" w14:textId="77777777" w:rsidR="000514EC" w:rsidRPr="00D274EB" w:rsidRDefault="000514EC" w:rsidP="00657BC1">
            <w:pPr>
              <w:ind w:left="-108"/>
              <w:rPr>
                <w:sz w:val="18"/>
                <w:szCs w:val="18"/>
              </w:rPr>
            </w:pPr>
            <w:r w:rsidRPr="00D274EB">
              <w:rPr>
                <w:sz w:val="18"/>
                <w:szCs w:val="18"/>
              </w:rPr>
              <w:t>TBC- R70</w:t>
            </w:r>
          </w:p>
        </w:tc>
        <w:tc>
          <w:tcPr>
            <w:tcW w:w="1134" w:type="dxa"/>
            <w:shd w:val="clear" w:color="auto" w:fill="DBE5F1" w:themeFill="accent1" w:themeFillTint="33"/>
            <w:tcPrChange w:id="1010" w:author="Michael Tan" w:date="2016-03-21T16:51:00Z">
              <w:tcPr>
                <w:tcW w:w="1134" w:type="dxa"/>
                <w:shd w:val="clear" w:color="auto" w:fill="DBE5F1" w:themeFill="accent1" w:themeFillTint="33"/>
              </w:tcPr>
            </w:tcPrChange>
          </w:tcPr>
          <w:p w14:paraId="380B8956" w14:textId="77777777" w:rsidR="000514EC" w:rsidRPr="00D274EB" w:rsidRDefault="000514EC" w:rsidP="00657BC1">
            <w:pPr>
              <w:rPr>
                <w:sz w:val="18"/>
                <w:szCs w:val="18"/>
              </w:rPr>
            </w:pPr>
            <w:r w:rsidRPr="00D274EB">
              <w:rPr>
                <w:sz w:val="18"/>
                <w:szCs w:val="18"/>
              </w:rPr>
              <w:t>24-01-2014</w:t>
            </w:r>
          </w:p>
        </w:tc>
      </w:tr>
      <w:tr w:rsidR="000514EC" w:rsidRPr="00D274EB" w14:paraId="04ACF31C" w14:textId="77777777" w:rsidTr="00D274EB">
        <w:tc>
          <w:tcPr>
            <w:tcW w:w="361" w:type="dxa"/>
            <w:shd w:val="clear" w:color="auto" w:fill="DBE5F1" w:themeFill="accent1" w:themeFillTint="33"/>
            <w:tcPrChange w:id="1011" w:author="Michael Tan" w:date="2016-03-21T16:51:00Z">
              <w:tcPr>
                <w:tcW w:w="361" w:type="dxa"/>
                <w:shd w:val="clear" w:color="auto" w:fill="DBE5F1" w:themeFill="accent1" w:themeFillTint="33"/>
              </w:tcPr>
            </w:tcPrChange>
          </w:tcPr>
          <w:p w14:paraId="7EA8D3F5" w14:textId="77777777" w:rsidR="000514EC" w:rsidRPr="00D274EB" w:rsidRDefault="000514EC" w:rsidP="00657BC1">
            <w:pPr>
              <w:rPr>
                <w:sz w:val="18"/>
                <w:szCs w:val="18"/>
              </w:rPr>
            </w:pPr>
          </w:p>
        </w:tc>
        <w:tc>
          <w:tcPr>
            <w:tcW w:w="1861" w:type="dxa"/>
            <w:shd w:val="clear" w:color="auto" w:fill="DBE5F1" w:themeFill="accent1" w:themeFillTint="33"/>
            <w:tcPrChange w:id="1012" w:author="Michael Tan" w:date="2016-03-21T16:51:00Z">
              <w:tcPr>
                <w:tcW w:w="1861" w:type="dxa"/>
                <w:shd w:val="clear" w:color="auto" w:fill="DBE5F1" w:themeFill="accent1" w:themeFillTint="33"/>
              </w:tcPr>
            </w:tcPrChange>
          </w:tcPr>
          <w:p w14:paraId="2DD855AA" w14:textId="77777777" w:rsidR="000514EC" w:rsidRPr="00D274EB" w:rsidRDefault="000514EC" w:rsidP="00657BC1">
            <w:pPr>
              <w:rPr>
                <w:sz w:val="18"/>
                <w:szCs w:val="18"/>
              </w:rPr>
            </w:pPr>
            <w:proofErr w:type="spellStart"/>
            <w:r w:rsidRPr="00D274EB">
              <w:rPr>
                <w:sz w:val="18"/>
                <w:szCs w:val="18"/>
              </w:rPr>
              <w:t>Dr.Pil</w:t>
            </w:r>
            <w:proofErr w:type="spellEnd"/>
          </w:p>
        </w:tc>
        <w:tc>
          <w:tcPr>
            <w:tcW w:w="4123" w:type="dxa"/>
            <w:shd w:val="clear" w:color="auto" w:fill="DBE5F1" w:themeFill="accent1" w:themeFillTint="33"/>
            <w:tcPrChange w:id="1013" w:author="Michael Tan" w:date="2016-03-21T16:51:00Z">
              <w:tcPr>
                <w:tcW w:w="4123" w:type="dxa"/>
                <w:shd w:val="clear" w:color="auto" w:fill="DBE5F1" w:themeFill="accent1" w:themeFillTint="33"/>
              </w:tcPr>
            </w:tcPrChange>
          </w:tcPr>
          <w:p w14:paraId="5F5B37BE" w14:textId="77777777" w:rsidR="000514EC" w:rsidRPr="00D274EB" w:rsidRDefault="000514EC" w:rsidP="00657BC1">
            <w:pPr>
              <w:rPr>
                <w:sz w:val="18"/>
                <w:szCs w:val="18"/>
              </w:rPr>
            </w:pPr>
            <w:r w:rsidRPr="00D274EB">
              <w:rPr>
                <w:sz w:val="18"/>
                <w:szCs w:val="18"/>
              </w:rPr>
              <w:t xml:space="preserve">C: </w:t>
            </w:r>
            <w:proofErr w:type="spellStart"/>
            <w:r w:rsidRPr="00D274EB">
              <w:rPr>
                <w:sz w:val="18"/>
                <w:szCs w:val="18"/>
              </w:rPr>
              <w:t>Influenze</w:t>
            </w:r>
            <w:proofErr w:type="spellEnd"/>
            <w:r w:rsidRPr="00D274EB">
              <w:rPr>
                <w:sz w:val="18"/>
                <w:szCs w:val="18"/>
              </w:rPr>
              <w:t xml:space="preserve"> vaccination</w:t>
            </w:r>
          </w:p>
        </w:tc>
        <w:tc>
          <w:tcPr>
            <w:tcW w:w="1560" w:type="dxa"/>
            <w:shd w:val="clear" w:color="auto" w:fill="DBE5F1" w:themeFill="accent1" w:themeFillTint="33"/>
            <w:tcPrChange w:id="1014" w:author="Michael Tan" w:date="2016-03-21T16:51:00Z">
              <w:tcPr>
                <w:tcW w:w="1560" w:type="dxa"/>
                <w:shd w:val="clear" w:color="auto" w:fill="DBE5F1" w:themeFill="accent1" w:themeFillTint="33"/>
              </w:tcPr>
            </w:tcPrChange>
          </w:tcPr>
          <w:p w14:paraId="49765DD2" w14:textId="77777777" w:rsidR="000514EC" w:rsidRPr="00D274EB" w:rsidRDefault="000514EC" w:rsidP="00657BC1">
            <w:pPr>
              <w:ind w:left="-108"/>
              <w:rPr>
                <w:sz w:val="18"/>
                <w:szCs w:val="18"/>
              </w:rPr>
            </w:pPr>
            <w:r w:rsidRPr="00D274EB">
              <w:rPr>
                <w:sz w:val="18"/>
                <w:szCs w:val="18"/>
              </w:rPr>
              <w:t>TBC-R70</w:t>
            </w:r>
          </w:p>
        </w:tc>
        <w:tc>
          <w:tcPr>
            <w:tcW w:w="1134" w:type="dxa"/>
            <w:shd w:val="clear" w:color="auto" w:fill="DBE5F1" w:themeFill="accent1" w:themeFillTint="33"/>
            <w:tcPrChange w:id="1015" w:author="Michael Tan" w:date="2016-03-21T16:51:00Z">
              <w:tcPr>
                <w:tcW w:w="1134" w:type="dxa"/>
                <w:shd w:val="clear" w:color="auto" w:fill="DBE5F1" w:themeFill="accent1" w:themeFillTint="33"/>
              </w:tcPr>
            </w:tcPrChange>
          </w:tcPr>
          <w:p w14:paraId="5CFA2D69" w14:textId="77777777" w:rsidR="000514EC" w:rsidRPr="00D274EB" w:rsidRDefault="000514EC" w:rsidP="00657BC1">
            <w:pPr>
              <w:rPr>
                <w:sz w:val="18"/>
                <w:szCs w:val="18"/>
              </w:rPr>
            </w:pPr>
            <w:r w:rsidRPr="00D274EB">
              <w:rPr>
                <w:sz w:val="18"/>
                <w:szCs w:val="18"/>
              </w:rPr>
              <w:t>22-12-2013</w:t>
            </w:r>
          </w:p>
        </w:tc>
      </w:tr>
      <w:tr w:rsidR="000514EC" w:rsidRPr="00D274EB" w14:paraId="0D44676E" w14:textId="77777777" w:rsidTr="00D274EB">
        <w:tc>
          <w:tcPr>
            <w:tcW w:w="361" w:type="dxa"/>
            <w:shd w:val="clear" w:color="auto" w:fill="DBE5F1" w:themeFill="accent1" w:themeFillTint="33"/>
            <w:tcPrChange w:id="1016" w:author="Michael Tan" w:date="2016-03-21T16:51:00Z">
              <w:tcPr>
                <w:tcW w:w="361" w:type="dxa"/>
                <w:shd w:val="clear" w:color="auto" w:fill="DBE5F1" w:themeFill="accent1" w:themeFillTint="33"/>
              </w:tcPr>
            </w:tcPrChange>
          </w:tcPr>
          <w:p w14:paraId="79F7241A" w14:textId="77777777" w:rsidR="000514EC" w:rsidRPr="00D274EB" w:rsidRDefault="000514EC" w:rsidP="00657BC1">
            <w:pPr>
              <w:rPr>
                <w:sz w:val="18"/>
                <w:szCs w:val="18"/>
              </w:rPr>
            </w:pPr>
          </w:p>
        </w:tc>
        <w:tc>
          <w:tcPr>
            <w:tcW w:w="1861" w:type="dxa"/>
            <w:shd w:val="clear" w:color="auto" w:fill="DBE5F1" w:themeFill="accent1" w:themeFillTint="33"/>
            <w:tcPrChange w:id="1017" w:author="Michael Tan" w:date="2016-03-21T16:51:00Z">
              <w:tcPr>
                <w:tcW w:w="1861" w:type="dxa"/>
                <w:shd w:val="clear" w:color="auto" w:fill="DBE5F1" w:themeFill="accent1" w:themeFillTint="33"/>
              </w:tcPr>
            </w:tcPrChange>
          </w:tcPr>
          <w:p w14:paraId="1930FCB9" w14:textId="77777777" w:rsidR="000514EC" w:rsidRPr="00D274EB" w:rsidRDefault="000514EC" w:rsidP="00657BC1">
            <w:pPr>
              <w:rPr>
                <w:sz w:val="18"/>
                <w:szCs w:val="18"/>
              </w:rPr>
            </w:pPr>
            <w:r w:rsidRPr="00D274EB">
              <w:rPr>
                <w:sz w:val="18"/>
                <w:szCs w:val="18"/>
              </w:rPr>
              <w:t xml:space="preserve">Dr. </w:t>
            </w:r>
            <w:proofErr w:type="spellStart"/>
            <w:r w:rsidRPr="00D274EB">
              <w:rPr>
                <w:sz w:val="18"/>
                <w:szCs w:val="18"/>
              </w:rPr>
              <w:t>Pil</w:t>
            </w:r>
            <w:proofErr w:type="spellEnd"/>
          </w:p>
        </w:tc>
        <w:tc>
          <w:tcPr>
            <w:tcW w:w="4123" w:type="dxa"/>
            <w:shd w:val="clear" w:color="auto" w:fill="DBE5F1" w:themeFill="accent1" w:themeFillTint="33"/>
            <w:tcPrChange w:id="1018" w:author="Michael Tan" w:date="2016-03-21T16:51:00Z">
              <w:tcPr>
                <w:tcW w:w="4123" w:type="dxa"/>
                <w:shd w:val="clear" w:color="auto" w:fill="DBE5F1" w:themeFill="accent1" w:themeFillTint="33"/>
              </w:tcPr>
            </w:tcPrChange>
          </w:tcPr>
          <w:p w14:paraId="075C01AE" w14:textId="77777777" w:rsidR="000514EC" w:rsidRPr="00D274EB" w:rsidRDefault="000514EC" w:rsidP="00657BC1">
            <w:pPr>
              <w:rPr>
                <w:sz w:val="18"/>
                <w:szCs w:val="18"/>
              </w:rPr>
            </w:pPr>
            <w:proofErr w:type="spellStart"/>
            <w:r w:rsidRPr="00D274EB">
              <w:rPr>
                <w:sz w:val="18"/>
                <w:szCs w:val="18"/>
              </w:rPr>
              <w:t>Pneumologist</w:t>
            </w:r>
            <w:proofErr w:type="spellEnd"/>
            <w:r w:rsidRPr="00D274EB">
              <w:rPr>
                <w:sz w:val="18"/>
                <w:szCs w:val="18"/>
              </w:rPr>
              <w:t xml:space="preserve">:  Progressing </w:t>
            </w:r>
            <w:proofErr w:type="spellStart"/>
            <w:r w:rsidRPr="00D274EB">
              <w:rPr>
                <w:sz w:val="18"/>
                <w:szCs w:val="18"/>
              </w:rPr>
              <w:t>wel</w:t>
            </w:r>
            <w:proofErr w:type="spellEnd"/>
            <w:r w:rsidRPr="00D274EB">
              <w:rPr>
                <w:sz w:val="18"/>
                <w:szCs w:val="18"/>
              </w:rPr>
              <w:t xml:space="preserve">, </w:t>
            </w:r>
            <w:proofErr w:type="spellStart"/>
            <w:r w:rsidRPr="00D274EB">
              <w:rPr>
                <w:sz w:val="18"/>
                <w:szCs w:val="18"/>
              </w:rPr>
              <w:t>Refinah</w:t>
            </w:r>
            <w:proofErr w:type="spellEnd"/>
          </w:p>
        </w:tc>
        <w:tc>
          <w:tcPr>
            <w:tcW w:w="1560" w:type="dxa"/>
            <w:shd w:val="clear" w:color="auto" w:fill="DBE5F1" w:themeFill="accent1" w:themeFillTint="33"/>
            <w:tcPrChange w:id="1019" w:author="Michael Tan" w:date="2016-03-21T16:51:00Z">
              <w:tcPr>
                <w:tcW w:w="1560" w:type="dxa"/>
                <w:shd w:val="clear" w:color="auto" w:fill="DBE5F1" w:themeFill="accent1" w:themeFillTint="33"/>
              </w:tcPr>
            </w:tcPrChange>
          </w:tcPr>
          <w:p w14:paraId="6FB913B9" w14:textId="77777777" w:rsidR="000514EC" w:rsidRPr="00D274EB" w:rsidRDefault="000514EC" w:rsidP="00657BC1">
            <w:pPr>
              <w:ind w:left="-108"/>
              <w:rPr>
                <w:sz w:val="18"/>
                <w:szCs w:val="18"/>
              </w:rPr>
            </w:pPr>
            <w:r w:rsidRPr="00D274EB">
              <w:rPr>
                <w:sz w:val="18"/>
                <w:szCs w:val="18"/>
              </w:rPr>
              <w:t>TBC- R70</w:t>
            </w:r>
          </w:p>
        </w:tc>
        <w:tc>
          <w:tcPr>
            <w:tcW w:w="1134" w:type="dxa"/>
            <w:shd w:val="clear" w:color="auto" w:fill="DBE5F1" w:themeFill="accent1" w:themeFillTint="33"/>
            <w:tcPrChange w:id="1020" w:author="Michael Tan" w:date="2016-03-21T16:51:00Z">
              <w:tcPr>
                <w:tcW w:w="1134" w:type="dxa"/>
                <w:shd w:val="clear" w:color="auto" w:fill="DBE5F1" w:themeFill="accent1" w:themeFillTint="33"/>
              </w:tcPr>
            </w:tcPrChange>
          </w:tcPr>
          <w:p w14:paraId="2A36A428" w14:textId="77777777" w:rsidR="000514EC" w:rsidRPr="00D274EB" w:rsidRDefault="000514EC" w:rsidP="00657BC1">
            <w:pPr>
              <w:rPr>
                <w:sz w:val="18"/>
                <w:szCs w:val="18"/>
              </w:rPr>
            </w:pPr>
            <w:r w:rsidRPr="00D274EB">
              <w:rPr>
                <w:sz w:val="18"/>
                <w:szCs w:val="18"/>
              </w:rPr>
              <w:t>18-11-2013</w:t>
            </w:r>
          </w:p>
        </w:tc>
      </w:tr>
      <w:tr w:rsidR="000514EC" w:rsidRPr="00D274EB" w14:paraId="55932333" w14:textId="77777777" w:rsidTr="00D274EB">
        <w:tc>
          <w:tcPr>
            <w:tcW w:w="361" w:type="dxa"/>
            <w:shd w:val="clear" w:color="auto" w:fill="DBE5F1" w:themeFill="accent1" w:themeFillTint="33"/>
            <w:tcPrChange w:id="1021" w:author="Michael Tan" w:date="2016-03-21T16:51:00Z">
              <w:tcPr>
                <w:tcW w:w="361" w:type="dxa"/>
                <w:shd w:val="clear" w:color="auto" w:fill="DBE5F1" w:themeFill="accent1" w:themeFillTint="33"/>
              </w:tcPr>
            </w:tcPrChange>
          </w:tcPr>
          <w:p w14:paraId="144092B9" w14:textId="77777777" w:rsidR="000514EC" w:rsidRPr="00D274EB" w:rsidRDefault="000514EC" w:rsidP="00657BC1">
            <w:pPr>
              <w:rPr>
                <w:sz w:val="18"/>
                <w:szCs w:val="18"/>
              </w:rPr>
            </w:pPr>
          </w:p>
        </w:tc>
        <w:tc>
          <w:tcPr>
            <w:tcW w:w="1861" w:type="dxa"/>
            <w:shd w:val="clear" w:color="auto" w:fill="DBE5F1" w:themeFill="accent1" w:themeFillTint="33"/>
            <w:tcPrChange w:id="1022" w:author="Michael Tan" w:date="2016-03-21T16:51:00Z">
              <w:tcPr>
                <w:tcW w:w="1861" w:type="dxa"/>
                <w:shd w:val="clear" w:color="auto" w:fill="DBE5F1" w:themeFill="accent1" w:themeFillTint="33"/>
              </w:tcPr>
            </w:tcPrChange>
          </w:tcPr>
          <w:p w14:paraId="0C4979AF" w14:textId="77777777" w:rsidR="000514EC" w:rsidRPr="00D274EB" w:rsidRDefault="000514EC" w:rsidP="00657BC1">
            <w:pPr>
              <w:rPr>
                <w:sz w:val="18"/>
                <w:szCs w:val="18"/>
              </w:rPr>
            </w:pPr>
            <w:r w:rsidRPr="00D274EB">
              <w:rPr>
                <w:sz w:val="18"/>
                <w:szCs w:val="18"/>
              </w:rPr>
              <w:t xml:space="preserve">Dr. </w:t>
            </w:r>
            <w:proofErr w:type="spellStart"/>
            <w:r w:rsidRPr="00D274EB">
              <w:rPr>
                <w:sz w:val="18"/>
                <w:szCs w:val="18"/>
              </w:rPr>
              <w:t>Pil</w:t>
            </w:r>
            <w:proofErr w:type="spellEnd"/>
          </w:p>
        </w:tc>
        <w:tc>
          <w:tcPr>
            <w:tcW w:w="4123" w:type="dxa"/>
            <w:shd w:val="clear" w:color="auto" w:fill="DBE5F1" w:themeFill="accent1" w:themeFillTint="33"/>
            <w:tcPrChange w:id="1023" w:author="Michael Tan" w:date="2016-03-21T16:51:00Z">
              <w:tcPr>
                <w:tcW w:w="4123" w:type="dxa"/>
                <w:shd w:val="clear" w:color="auto" w:fill="DBE5F1" w:themeFill="accent1" w:themeFillTint="33"/>
              </w:tcPr>
            </w:tcPrChange>
          </w:tcPr>
          <w:p w14:paraId="79CDE412" w14:textId="77777777" w:rsidR="000514EC" w:rsidRPr="00D274EB" w:rsidRDefault="000514EC" w:rsidP="00657BC1">
            <w:pPr>
              <w:rPr>
                <w:sz w:val="18"/>
                <w:szCs w:val="18"/>
              </w:rPr>
            </w:pPr>
            <w:r w:rsidRPr="00D274EB">
              <w:rPr>
                <w:sz w:val="18"/>
                <w:szCs w:val="18"/>
              </w:rPr>
              <w:t xml:space="preserve">Rx/ </w:t>
            </w:r>
            <w:proofErr w:type="spellStart"/>
            <w:r w:rsidRPr="00D274EB">
              <w:rPr>
                <w:sz w:val="18"/>
                <w:szCs w:val="18"/>
              </w:rPr>
              <w:t>Rifinah</w:t>
            </w:r>
            <w:proofErr w:type="spellEnd"/>
            <w:r w:rsidRPr="00D274EB">
              <w:rPr>
                <w:sz w:val="18"/>
                <w:szCs w:val="18"/>
              </w:rPr>
              <w:t xml:space="preserve"> tablets</w:t>
            </w:r>
          </w:p>
        </w:tc>
        <w:tc>
          <w:tcPr>
            <w:tcW w:w="1560" w:type="dxa"/>
            <w:shd w:val="clear" w:color="auto" w:fill="DBE5F1" w:themeFill="accent1" w:themeFillTint="33"/>
            <w:tcPrChange w:id="1024" w:author="Michael Tan" w:date="2016-03-21T16:51:00Z">
              <w:tcPr>
                <w:tcW w:w="1560" w:type="dxa"/>
                <w:shd w:val="clear" w:color="auto" w:fill="DBE5F1" w:themeFill="accent1" w:themeFillTint="33"/>
              </w:tcPr>
            </w:tcPrChange>
          </w:tcPr>
          <w:p w14:paraId="6AB37AE7" w14:textId="77777777" w:rsidR="000514EC" w:rsidRPr="00D274EB" w:rsidRDefault="000514EC" w:rsidP="00657BC1">
            <w:pPr>
              <w:ind w:left="-108"/>
              <w:rPr>
                <w:sz w:val="18"/>
                <w:szCs w:val="18"/>
              </w:rPr>
            </w:pPr>
            <w:r w:rsidRPr="00D274EB">
              <w:rPr>
                <w:sz w:val="18"/>
                <w:szCs w:val="18"/>
              </w:rPr>
              <w:t>TBC-R70</w:t>
            </w:r>
          </w:p>
        </w:tc>
        <w:tc>
          <w:tcPr>
            <w:tcW w:w="1134" w:type="dxa"/>
            <w:shd w:val="clear" w:color="auto" w:fill="DBE5F1" w:themeFill="accent1" w:themeFillTint="33"/>
            <w:tcPrChange w:id="1025" w:author="Michael Tan" w:date="2016-03-21T16:51:00Z">
              <w:tcPr>
                <w:tcW w:w="1134" w:type="dxa"/>
                <w:shd w:val="clear" w:color="auto" w:fill="DBE5F1" w:themeFill="accent1" w:themeFillTint="33"/>
              </w:tcPr>
            </w:tcPrChange>
          </w:tcPr>
          <w:p w14:paraId="027ECD35" w14:textId="77777777" w:rsidR="000514EC" w:rsidRPr="00D274EB" w:rsidRDefault="000514EC" w:rsidP="00657BC1">
            <w:pPr>
              <w:rPr>
                <w:sz w:val="18"/>
                <w:szCs w:val="18"/>
              </w:rPr>
            </w:pPr>
            <w:r w:rsidRPr="00D274EB">
              <w:rPr>
                <w:sz w:val="18"/>
                <w:szCs w:val="18"/>
              </w:rPr>
              <w:t>18-11-2013</w:t>
            </w:r>
          </w:p>
        </w:tc>
      </w:tr>
      <w:tr w:rsidR="000514EC" w:rsidRPr="00D274EB" w14:paraId="114CF138" w14:textId="77777777" w:rsidTr="00D274EB">
        <w:tc>
          <w:tcPr>
            <w:tcW w:w="361" w:type="dxa"/>
            <w:shd w:val="clear" w:color="auto" w:fill="DBE5F1" w:themeFill="accent1" w:themeFillTint="33"/>
            <w:tcPrChange w:id="1026" w:author="Michael Tan" w:date="2016-03-21T16:51:00Z">
              <w:tcPr>
                <w:tcW w:w="361" w:type="dxa"/>
                <w:shd w:val="clear" w:color="auto" w:fill="DBE5F1" w:themeFill="accent1" w:themeFillTint="33"/>
              </w:tcPr>
            </w:tcPrChange>
          </w:tcPr>
          <w:p w14:paraId="08BA372C" w14:textId="77777777" w:rsidR="000514EC" w:rsidRPr="00D274EB" w:rsidRDefault="000514EC" w:rsidP="00657BC1">
            <w:pPr>
              <w:rPr>
                <w:sz w:val="18"/>
                <w:szCs w:val="18"/>
              </w:rPr>
            </w:pPr>
          </w:p>
        </w:tc>
        <w:tc>
          <w:tcPr>
            <w:tcW w:w="1861" w:type="dxa"/>
            <w:shd w:val="clear" w:color="auto" w:fill="DBE5F1" w:themeFill="accent1" w:themeFillTint="33"/>
            <w:tcPrChange w:id="1027" w:author="Michael Tan" w:date="2016-03-21T16:51:00Z">
              <w:tcPr>
                <w:tcW w:w="1861" w:type="dxa"/>
                <w:shd w:val="clear" w:color="auto" w:fill="DBE5F1" w:themeFill="accent1" w:themeFillTint="33"/>
              </w:tcPr>
            </w:tcPrChange>
          </w:tcPr>
          <w:p w14:paraId="6AE33CB8" w14:textId="77777777" w:rsidR="000514EC" w:rsidRPr="00D274EB" w:rsidRDefault="000514EC" w:rsidP="00657BC1">
            <w:pPr>
              <w:rPr>
                <w:sz w:val="18"/>
                <w:szCs w:val="18"/>
              </w:rPr>
            </w:pPr>
            <w:r w:rsidRPr="00D274EB">
              <w:rPr>
                <w:sz w:val="18"/>
                <w:szCs w:val="18"/>
              </w:rPr>
              <w:t>Dr. Green</w:t>
            </w:r>
          </w:p>
        </w:tc>
        <w:tc>
          <w:tcPr>
            <w:tcW w:w="4123" w:type="dxa"/>
            <w:shd w:val="clear" w:color="auto" w:fill="DBE5F1" w:themeFill="accent1" w:themeFillTint="33"/>
            <w:tcPrChange w:id="1028" w:author="Michael Tan" w:date="2016-03-21T16:51:00Z">
              <w:tcPr>
                <w:tcW w:w="4123" w:type="dxa"/>
                <w:shd w:val="clear" w:color="auto" w:fill="DBE5F1" w:themeFill="accent1" w:themeFillTint="33"/>
              </w:tcPr>
            </w:tcPrChange>
          </w:tcPr>
          <w:p w14:paraId="2A9D3F5A" w14:textId="77777777" w:rsidR="000514EC" w:rsidRPr="00D274EB" w:rsidRDefault="000514EC" w:rsidP="00657BC1">
            <w:pPr>
              <w:rPr>
                <w:sz w:val="18"/>
                <w:szCs w:val="18"/>
              </w:rPr>
            </w:pPr>
            <w:proofErr w:type="spellStart"/>
            <w:r w:rsidRPr="00D274EB">
              <w:rPr>
                <w:sz w:val="18"/>
                <w:szCs w:val="18"/>
              </w:rPr>
              <w:t>Reoccurence</w:t>
            </w:r>
            <w:proofErr w:type="spellEnd"/>
            <w:r w:rsidRPr="00D274EB">
              <w:rPr>
                <w:sz w:val="18"/>
                <w:szCs w:val="18"/>
              </w:rPr>
              <w:t xml:space="preserve"> Gastritis, probably medication</w:t>
            </w:r>
          </w:p>
        </w:tc>
        <w:tc>
          <w:tcPr>
            <w:tcW w:w="1560" w:type="dxa"/>
            <w:shd w:val="clear" w:color="auto" w:fill="DBE5F1" w:themeFill="accent1" w:themeFillTint="33"/>
            <w:tcPrChange w:id="1029" w:author="Michael Tan" w:date="2016-03-21T16:51:00Z">
              <w:tcPr>
                <w:tcW w:w="1560" w:type="dxa"/>
                <w:shd w:val="clear" w:color="auto" w:fill="DBE5F1" w:themeFill="accent1" w:themeFillTint="33"/>
              </w:tcPr>
            </w:tcPrChange>
          </w:tcPr>
          <w:p w14:paraId="6D9437BC" w14:textId="77777777" w:rsidR="000514EC" w:rsidRPr="00D274EB" w:rsidRDefault="000514EC" w:rsidP="00657BC1">
            <w:pPr>
              <w:ind w:left="-108"/>
              <w:rPr>
                <w:sz w:val="18"/>
                <w:szCs w:val="18"/>
              </w:rPr>
            </w:pPr>
            <w:r w:rsidRPr="00D274EB">
              <w:rPr>
                <w:sz w:val="18"/>
                <w:szCs w:val="18"/>
              </w:rPr>
              <w:t>Gas-D87</w:t>
            </w:r>
          </w:p>
        </w:tc>
        <w:tc>
          <w:tcPr>
            <w:tcW w:w="1134" w:type="dxa"/>
            <w:shd w:val="clear" w:color="auto" w:fill="DBE5F1" w:themeFill="accent1" w:themeFillTint="33"/>
            <w:tcPrChange w:id="1030" w:author="Michael Tan" w:date="2016-03-21T16:51:00Z">
              <w:tcPr>
                <w:tcW w:w="1134" w:type="dxa"/>
                <w:shd w:val="clear" w:color="auto" w:fill="DBE5F1" w:themeFill="accent1" w:themeFillTint="33"/>
              </w:tcPr>
            </w:tcPrChange>
          </w:tcPr>
          <w:p w14:paraId="6A2B118B" w14:textId="77777777" w:rsidR="000514EC" w:rsidRPr="00D274EB" w:rsidRDefault="000514EC" w:rsidP="00657BC1">
            <w:pPr>
              <w:rPr>
                <w:sz w:val="18"/>
                <w:szCs w:val="18"/>
              </w:rPr>
            </w:pPr>
            <w:r w:rsidRPr="00D274EB">
              <w:rPr>
                <w:sz w:val="18"/>
                <w:szCs w:val="18"/>
              </w:rPr>
              <w:t>11-11-2013</w:t>
            </w:r>
          </w:p>
        </w:tc>
      </w:tr>
      <w:tr w:rsidR="000514EC" w:rsidRPr="00D274EB" w14:paraId="2DE380BF" w14:textId="77777777" w:rsidTr="00D274EB">
        <w:tc>
          <w:tcPr>
            <w:tcW w:w="361" w:type="dxa"/>
            <w:shd w:val="clear" w:color="auto" w:fill="DBE5F1" w:themeFill="accent1" w:themeFillTint="33"/>
            <w:tcPrChange w:id="1031" w:author="Michael Tan" w:date="2016-03-21T16:51:00Z">
              <w:tcPr>
                <w:tcW w:w="361" w:type="dxa"/>
                <w:shd w:val="clear" w:color="auto" w:fill="DBE5F1" w:themeFill="accent1" w:themeFillTint="33"/>
              </w:tcPr>
            </w:tcPrChange>
          </w:tcPr>
          <w:p w14:paraId="4FCE9E26" w14:textId="77777777" w:rsidR="000514EC" w:rsidRPr="00D274EB" w:rsidRDefault="000514EC" w:rsidP="00657BC1">
            <w:pPr>
              <w:rPr>
                <w:sz w:val="18"/>
                <w:szCs w:val="18"/>
              </w:rPr>
            </w:pPr>
          </w:p>
        </w:tc>
        <w:tc>
          <w:tcPr>
            <w:tcW w:w="1861" w:type="dxa"/>
            <w:shd w:val="clear" w:color="auto" w:fill="DBE5F1" w:themeFill="accent1" w:themeFillTint="33"/>
            <w:tcPrChange w:id="1032" w:author="Michael Tan" w:date="2016-03-21T16:51:00Z">
              <w:tcPr>
                <w:tcW w:w="1861" w:type="dxa"/>
                <w:shd w:val="clear" w:color="auto" w:fill="DBE5F1" w:themeFill="accent1" w:themeFillTint="33"/>
              </w:tcPr>
            </w:tcPrChange>
          </w:tcPr>
          <w:p w14:paraId="44960979" w14:textId="77777777" w:rsidR="000514EC" w:rsidRPr="00D274EB" w:rsidRDefault="000514EC" w:rsidP="00657BC1">
            <w:pPr>
              <w:rPr>
                <w:sz w:val="18"/>
                <w:szCs w:val="18"/>
              </w:rPr>
            </w:pPr>
            <w:r w:rsidRPr="00D274EB">
              <w:rPr>
                <w:sz w:val="18"/>
                <w:szCs w:val="18"/>
              </w:rPr>
              <w:t xml:space="preserve">Dr. Green </w:t>
            </w:r>
          </w:p>
        </w:tc>
        <w:tc>
          <w:tcPr>
            <w:tcW w:w="4123" w:type="dxa"/>
            <w:shd w:val="clear" w:color="auto" w:fill="DBE5F1" w:themeFill="accent1" w:themeFillTint="33"/>
            <w:tcPrChange w:id="1033" w:author="Michael Tan" w:date="2016-03-21T16:51:00Z">
              <w:tcPr>
                <w:tcW w:w="4123" w:type="dxa"/>
                <w:shd w:val="clear" w:color="auto" w:fill="DBE5F1" w:themeFill="accent1" w:themeFillTint="33"/>
              </w:tcPr>
            </w:tcPrChange>
          </w:tcPr>
          <w:p w14:paraId="4AF62F7D" w14:textId="77777777" w:rsidR="000514EC" w:rsidRPr="00D274EB" w:rsidRDefault="000514EC" w:rsidP="00657BC1">
            <w:pPr>
              <w:rPr>
                <w:sz w:val="18"/>
                <w:szCs w:val="18"/>
              </w:rPr>
            </w:pPr>
            <w:r w:rsidRPr="00D274EB">
              <w:rPr>
                <w:sz w:val="18"/>
                <w:szCs w:val="18"/>
              </w:rPr>
              <w:t>Rx/</w:t>
            </w:r>
            <w:proofErr w:type="spellStart"/>
            <w:r w:rsidRPr="00D274EB">
              <w:rPr>
                <w:sz w:val="18"/>
                <w:szCs w:val="18"/>
              </w:rPr>
              <w:t>Omeprazol</w:t>
            </w:r>
            <w:proofErr w:type="spellEnd"/>
            <w:r w:rsidRPr="00D274EB">
              <w:rPr>
                <w:sz w:val="18"/>
                <w:szCs w:val="18"/>
              </w:rPr>
              <w:t xml:space="preserve"> 20 mg, Gastritis</w:t>
            </w:r>
          </w:p>
        </w:tc>
        <w:tc>
          <w:tcPr>
            <w:tcW w:w="1560" w:type="dxa"/>
            <w:shd w:val="clear" w:color="auto" w:fill="DBE5F1" w:themeFill="accent1" w:themeFillTint="33"/>
            <w:tcPrChange w:id="1034" w:author="Michael Tan" w:date="2016-03-21T16:51:00Z">
              <w:tcPr>
                <w:tcW w:w="1560" w:type="dxa"/>
                <w:shd w:val="clear" w:color="auto" w:fill="DBE5F1" w:themeFill="accent1" w:themeFillTint="33"/>
              </w:tcPr>
            </w:tcPrChange>
          </w:tcPr>
          <w:p w14:paraId="6188A1A7" w14:textId="77777777" w:rsidR="000514EC" w:rsidRPr="00D274EB" w:rsidRDefault="000514EC" w:rsidP="00657BC1">
            <w:pPr>
              <w:ind w:left="-108"/>
              <w:rPr>
                <w:sz w:val="18"/>
                <w:szCs w:val="18"/>
              </w:rPr>
            </w:pPr>
            <w:r w:rsidRPr="00D274EB">
              <w:rPr>
                <w:sz w:val="18"/>
                <w:szCs w:val="18"/>
              </w:rPr>
              <w:t>Gas-D87</w:t>
            </w:r>
          </w:p>
        </w:tc>
        <w:tc>
          <w:tcPr>
            <w:tcW w:w="1134" w:type="dxa"/>
            <w:shd w:val="clear" w:color="auto" w:fill="DBE5F1" w:themeFill="accent1" w:themeFillTint="33"/>
            <w:tcPrChange w:id="1035" w:author="Michael Tan" w:date="2016-03-21T16:51:00Z">
              <w:tcPr>
                <w:tcW w:w="1134" w:type="dxa"/>
                <w:shd w:val="clear" w:color="auto" w:fill="DBE5F1" w:themeFill="accent1" w:themeFillTint="33"/>
              </w:tcPr>
            </w:tcPrChange>
          </w:tcPr>
          <w:p w14:paraId="51AE7C4D" w14:textId="77777777" w:rsidR="000514EC" w:rsidRPr="00D274EB" w:rsidRDefault="000514EC" w:rsidP="00657BC1">
            <w:pPr>
              <w:rPr>
                <w:sz w:val="18"/>
                <w:szCs w:val="18"/>
              </w:rPr>
            </w:pPr>
            <w:r w:rsidRPr="00D274EB">
              <w:rPr>
                <w:sz w:val="18"/>
                <w:szCs w:val="18"/>
              </w:rPr>
              <w:t>11-11-2013</w:t>
            </w:r>
          </w:p>
        </w:tc>
      </w:tr>
      <w:tr w:rsidR="000514EC" w:rsidRPr="00D274EB" w14:paraId="71439676" w14:textId="77777777" w:rsidTr="00D274EB">
        <w:tc>
          <w:tcPr>
            <w:tcW w:w="361" w:type="dxa"/>
            <w:shd w:val="clear" w:color="auto" w:fill="DBE5F1" w:themeFill="accent1" w:themeFillTint="33"/>
            <w:tcPrChange w:id="1036" w:author="Michael Tan" w:date="2016-03-21T16:51:00Z">
              <w:tcPr>
                <w:tcW w:w="361" w:type="dxa"/>
                <w:shd w:val="clear" w:color="auto" w:fill="DBE5F1" w:themeFill="accent1" w:themeFillTint="33"/>
              </w:tcPr>
            </w:tcPrChange>
          </w:tcPr>
          <w:p w14:paraId="0BCEF303" w14:textId="77777777" w:rsidR="000514EC" w:rsidRPr="00D274EB" w:rsidRDefault="000514EC" w:rsidP="00657BC1">
            <w:pPr>
              <w:rPr>
                <w:sz w:val="18"/>
                <w:szCs w:val="18"/>
              </w:rPr>
            </w:pPr>
          </w:p>
        </w:tc>
        <w:tc>
          <w:tcPr>
            <w:tcW w:w="1861" w:type="dxa"/>
            <w:shd w:val="clear" w:color="auto" w:fill="DBE5F1" w:themeFill="accent1" w:themeFillTint="33"/>
            <w:tcPrChange w:id="1037" w:author="Michael Tan" w:date="2016-03-21T16:51:00Z">
              <w:tcPr>
                <w:tcW w:w="1861" w:type="dxa"/>
                <w:shd w:val="clear" w:color="auto" w:fill="DBE5F1" w:themeFill="accent1" w:themeFillTint="33"/>
              </w:tcPr>
            </w:tcPrChange>
          </w:tcPr>
          <w:p w14:paraId="1D4D627B" w14:textId="77777777" w:rsidR="000514EC" w:rsidRPr="00D274EB" w:rsidRDefault="000514EC" w:rsidP="00657BC1">
            <w:pPr>
              <w:rPr>
                <w:sz w:val="18"/>
                <w:szCs w:val="18"/>
              </w:rPr>
            </w:pPr>
            <w:proofErr w:type="spellStart"/>
            <w:r w:rsidRPr="00D274EB">
              <w:rPr>
                <w:sz w:val="18"/>
                <w:szCs w:val="18"/>
              </w:rPr>
              <w:t>Dr.Pil</w:t>
            </w:r>
            <w:proofErr w:type="spellEnd"/>
          </w:p>
        </w:tc>
        <w:tc>
          <w:tcPr>
            <w:tcW w:w="4123" w:type="dxa"/>
            <w:shd w:val="clear" w:color="auto" w:fill="DBE5F1" w:themeFill="accent1" w:themeFillTint="33"/>
            <w:tcPrChange w:id="1038" w:author="Michael Tan" w:date="2016-03-21T16:51:00Z">
              <w:tcPr>
                <w:tcW w:w="4123" w:type="dxa"/>
                <w:shd w:val="clear" w:color="auto" w:fill="DBE5F1" w:themeFill="accent1" w:themeFillTint="33"/>
              </w:tcPr>
            </w:tcPrChange>
          </w:tcPr>
          <w:p w14:paraId="3CC7B87D" w14:textId="77777777" w:rsidR="000514EC" w:rsidRPr="00D274EB" w:rsidRDefault="000514EC" w:rsidP="00657BC1">
            <w:pPr>
              <w:rPr>
                <w:sz w:val="18"/>
                <w:szCs w:val="18"/>
              </w:rPr>
            </w:pPr>
            <w:r w:rsidRPr="00D274EB">
              <w:rPr>
                <w:sz w:val="18"/>
                <w:szCs w:val="18"/>
              </w:rPr>
              <w:t xml:space="preserve">Diag. </w:t>
            </w:r>
            <w:proofErr w:type="spellStart"/>
            <w:r w:rsidRPr="00D274EB">
              <w:rPr>
                <w:sz w:val="18"/>
                <w:szCs w:val="18"/>
              </w:rPr>
              <w:t>Pneumologist</w:t>
            </w:r>
            <w:proofErr w:type="spellEnd"/>
            <w:r w:rsidRPr="00D274EB">
              <w:rPr>
                <w:sz w:val="18"/>
                <w:szCs w:val="18"/>
              </w:rPr>
              <w:t xml:space="preserve">, TBC not open, 6 </w:t>
            </w:r>
            <w:proofErr w:type="spellStart"/>
            <w:r w:rsidRPr="00D274EB">
              <w:rPr>
                <w:sz w:val="18"/>
                <w:szCs w:val="18"/>
              </w:rPr>
              <w:t>mnth</w:t>
            </w:r>
            <w:proofErr w:type="spellEnd"/>
            <w:r w:rsidRPr="00D274EB">
              <w:rPr>
                <w:sz w:val="18"/>
                <w:szCs w:val="18"/>
              </w:rPr>
              <w:t xml:space="preserve"> cure</w:t>
            </w:r>
          </w:p>
        </w:tc>
        <w:tc>
          <w:tcPr>
            <w:tcW w:w="1560" w:type="dxa"/>
            <w:shd w:val="clear" w:color="auto" w:fill="DBE5F1" w:themeFill="accent1" w:themeFillTint="33"/>
            <w:tcPrChange w:id="1039" w:author="Michael Tan" w:date="2016-03-21T16:51:00Z">
              <w:tcPr>
                <w:tcW w:w="1560" w:type="dxa"/>
                <w:shd w:val="clear" w:color="auto" w:fill="DBE5F1" w:themeFill="accent1" w:themeFillTint="33"/>
              </w:tcPr>
            </w:tcPrChange>
          </w:tcPr>
          <w:p w14:paraId="54FD68E7" w14:textId="77777777" w:rsidR="000514EC" w:rsidRPr="00D274EB" w:rsidRDefault="000514EC" w:rsidP="00657BC1">
            <w:pPr>
              <w:ind w:left="-108"/>
              <w:rPr>
                <w:sz w:val="18"/>
                <w:szCs w:val="18"/>
              </w:rPr>
            </w:pPr>
            <w:r w:rsidRPr="00D274EB">
              <w:rPr>
                <w:sz w:val="18"/>
                <w:szCs w:val="18"/>
              </w:rPr>
              <w:t>TBC-R70</w:t>
            </w:r>
          </w:p>
        </w:tc>
        <w:tc>
          <w:tcPr>
            <w:tcW w:w="1134" w:type="dxa"/>
            <w:shd w:val="clear" w:color="auto" w:fill="DBE5F1" w:themeFill="accent1" w:themeFillTint="33"/>
            <w:tcPrChange w:id="1040" w:author="Michael Tan" w:date="2016-03-21T16:51:00Z">
              <w:tcPr>
                <w:tcW w:w="1134" w:type="dxa"/>
                <w:shd w:val="clear" w:color="auto" w:fill="DBE5F1" w:themeFill="accent1" w:themeFillTint="33"/>
              </w:tcPr>
            </w:tcPrChange>
          </w:tcPr>
          <w:p w14:paraId="18AE496D" w14:textId="77777777" w:rsidR="000514EC" w:rsidRPr="00D274EB" w:rsidRDefault="000514EC" w:rsidP="00657BC1">
            <w:pPr>
              <w:rPr>
                <w:sz w:val="18"/>
                <w:szCs w:val="18"/>
              </w:rPr>
            </w:pPr>
            <w:r w:rsidRPr="00D274EB">
              <w:rPr>
                <w:sz w:val="18"/>
                <w:szCs w:val="18"/>
              </w:rPr>
              <w:t>06-11-2013</w:t>
            </w:r>
          </w:p>
        </w:tc>
      </w:tr>
      <w:tr w:rsidR="000514EC" w:rsidRPr="00D274EB" w14:paraId="79101823" w14:textId="77777777" w:rsidTr="00D274EB">
        <w:tc>
          <w:tcPr>
            <w:tcW w:w="361" w:type="dxa"/>
            <w:shd w:val="clear" w:color="auto" w:fill="DBE5F1" w:themeFill="accent1" w:themeFillTint="33"/>
            <w:tcPrChange w:id="1041" w:author="Michael Tan" w:date="2016-03-21T16:51:00Z">
              <w:tcPr>
                <w:tcW w:w="361" w:type="dxa"/>
                <w:shd w:val="clear" w:color="auto" w:fill="DBE5F1" w:themeFill="accent1" w:themeFillTint="33"/>
              </w:tcPr>
            </w:tcPrChange>
          </w:tcPr>
          <w:p w14:paraId="48F03217" w14:textId="77777777" w:rsidR="000514EC" w:rsidRPr="00D274EB" w:rsidRDefault="000514EC" w:rsidP="00657BC1">
            <w:pPr>
              <w:rPr>
                <w:sz w:val="18"/>
                <w:szCs w:val="18"/>
              </w:rPr>
            </w:pPr>
          </w:p>
        </w:tc>
        <w:tc>
          <w:tcPr>
            <w:tcW w:w="1861" w:type="dxa"/>
            <w:shd w:val="clear" w:color="auto" w:fill="DBE5F1" w:themeFill="accent1" w:themeFillTint="33"/>
            <w:tcPrChange w:id="1042" w:author="Michael Tan" w:date="2016-03-21T16:51:00Z">
              <w:tcPr>
                <w:tcW w:w="1861" w:type="dxa"/>
                <w:shd w:val="clear" w:color="auto" w:fill="DBE5F1" w:themeFill="accent1" w:themeFillTint="33"/>
              </w:tcPr>
            </w:tcPrChange>
          </w:tcPr>
          <w:p w14:paraId="41BE74B2" w14:textId="77777777" w:rsidR="000514EC" w:rsidRPr="00D274EB" w:rsidRDefault="000514EC" w:rsidP="00657BC1">
            <w:pPr>
              <w:rPr>
                <w:sz w:val="18"/>
                <w:szCs w:val="18"/>
              </w:rPr>
            </w:pPr>
            <w:r w:rsidRPr="00D274EB">
              <w:rPr>
                <w:sz w:val="18"/>
                <w:szCs w:val="18"/>
              </w:rPr>
              <w:t xml:space="preserve">Dr. </w:t>
            </w:r>
            <w:proofErr w:type="spellStart"/>
            <w:r w:rsidRPr="00D274EB">
              <w:rPr>
                <w:sz w:val="18"/>
                <w:szCs w:val="18"/>
              </w:rPr>
              <w:t>Pil</w:t>
            </w:r>
            <w:proofErr w:type="spellEnd"/>
          </w:p>
        </w:tc>
        <w:tc>
          <w:tcPr>
            <w:tcW w:w="4123" w:type="dxa"/>
            <w:shd w:val="clear" w:color="auto" w:fill="DBE5F1" w:themeFill="accent1" w:themeFillTint="33"/>
            <w:tcPrChange w:id="1043" w:author="Michael Tan" w:date="2016-03-21T16:51:00Z">
              <w:tcPr>
                <w:tcW w:w="4123" w:type="dxa"/>
                <w:shd w:val="clear" w:color="auto" w:fill="DBE5F1" w:themeFill="accent1" w:themeFillTint="33"/>
              </w:tcPr>
            </w:tcPrChange>
          </w:tcPr>
          <w:p w14:paraId="428FB06C" w14:textId="77777777" w:rsidR="000514EC" w:rsidRPr="00D274EB" w:rsidRDefault="000514EC" w:rsidP="00657BC1">
            <w:pPr>
              <w:rPr>
                <w:sz w:val="18"/>
                <w:szCs w:val="18"/>
              </w:rPr>
            </w:pPr>
            <w:r w:rsidRPr="00D274EB">
              <w:rPr>
                <w:sz w:val="18"/>
                <w:szCs w:val="18"/>
              </w:rPr>
              <w:t>Rx/ INH 200 mg 90</w:t>
            </w:r>
          </w:p>
        </w:tc>
        <w:tc>
          <w:tcPr>
            <w:tcW w:w="1560" w:type="dxa"/>
            <w:shd w:val="clear" w:color="auto" w:fill="DBE5F1" w:themeFill="accent1" w:themeFillTint="33"/>
            <w:tcPrChange w:id="1044" w:author="Michael Tan" w:date="2016-03-21T16:51:00Z">
              <w:tcPr>
                <w:tcW w:w="1560" w:type="dxa"/>
                <w:shd w:val="clear" w:color="auto" w:fill="DBE5F1" w:themeFill="accent1" w:themeFillTint="33"/>
              </w:tcPr>
            </w:tcPrChange>
          </w:tcPr>
          <w:p w14:paraId="1D6FFE52" w14:textId="77777777" w:rsidR="000514EC" w:rsidRPr="00D274EB" w:rsidRDefault="000514EC" w:rsidP="00657BC1">
            <w:pPr>
              <w:ind w:left="-108"/>
              <w:rPr>
                <w:sz w:val="18"/>
                <w:szCs w:val="18"/>
              </w:rPr>
            </w:pPr>
            <w:r w:rsidRPr="00D274EB">
              <w:rPr>
                <w:sz w:val="18"/>
                <w:szCs w:val="18"/>
              </w:rPr>
              <w:t>TBC-R70</w:t>
            </w:r>
          </w:p>
        </w:tc>
        <w:tc>
          <w:tcPr>
            <w:tcW w:w="1134" w:type="dxa"/>
            <w:shd w:val="clear" w:color="auto" w:fill="DBE5F1" w:themeFill="accent1" w:themeFillTint="33"/>
            <w:tcPrChange w:id="1045" w:author="Michael Tan" w:date="2016-03-21T16:51:00Z">
              <w:tcPr>
                <w:tcW w:w="1134" w:type="dxa"/>
                <w:shd w:val="clear" w:color="auto" w:fill="DBE5F1" w:themeFill="accent1" w:themeFillTint="33"/>
              </w:tcPr>
            </w:tcPrChange>
          </w:tcPr>
          <w:p w14:paraId="6C7C5685" w14:textId="77777777" w:rsidR="000514EC" w:rsidRPr="00D274EB" w:rsidRDefault="000514EC" w:rsidP="00657BC1">
            <w:pPr>
              <w:rPr>
                <w:sz w:val="18"/>
                <w:szCs w:val="18"/>
              </w:rPr>
            </w:pPr>
            <w:r w:rsidRPr="00D274EB">
              <w:rPr>
                <w:sz w:val="18"/>
                <w:szCs w:val="18"/>
              </w:rPr>
              <w:t>06-11-2013</w:t>
            </w:r>
          </w:p>
        </w:tc>
      </w:tr>
      <w:tr w:rsidR="000514EC" w:rsidRPr="00D274EB" w14:paraId="3A3A1B97" w14:textId="77777777" w:rsidTr="00D274EB">
        <w:tc>
          <w:tcPr>
            <w:tcW w:w="361" w:type="dxa"/>
            <w:shd w:val="clear" w:color="auto" w:fill="DBE5F1" w:themeFill="accent1" w:themeFillTint="33"/>
            <w:tcPrChange w:id="1046" w:author="Michael Tan" w:date="2016-03-21T16:51:00Z">
              <w:tcPr>
                <w:tcW w:w="361" w:type="dxa"/>
                <w:shd w:val="clear" w:color="auto" w:fill="DBE5F1" w:themeFill="accent1" w:themeFillTint="33"/>
              </w:tcPr>
            </w:tcPrChange>
          </w:tcPr>
          <w:p w14:paraId="797ADF3D" w14:textId="77777777" w:rsidR="000514EC" w:rsidRPr="00D274EB" w:rsidRDefault="000514EC" w:rsidP="00657BC1">
            <w:pPr>
              <w:rPr>
                <w:sz w:val="18"/>
                <w:szCs w:val="18"/>
              </w:rPr>
            </w:pPr>
          </w:p>
        </w:tc>
        <w:tc>
          <w:tcPr>
            <w:tcW w:w="1861" w:type="dxa"/>
            <w:shd w:val="clear" w:color="auto" w:fill="DBE5F1" w:themeFill="accent1" w:themeFillTint="33"/>
            <w:tcPrChange w:id="1047" w:author="Michael Tan" w:date="2016-03-21T16:51:00Z">
              <w:tcPr>
                <w:tcW w:w="1861" w:type="dxa"/>
                <w:shd w:val="clear" w:color="auto" w:fill="DBE5F1" w:themeFill="accent1" w:themeFillTint="33"/>
              </w:tcPr>
            </w:tcPrChange>
          </w:tcPr>
          <w:p w14:paraId="79D30FFB" w14:textId="77777777" w:rsidR="000514EC" w:rsidRPr="00D274EB" w:rsidRDefault="000514EC" w:rsidP="00657BC1">
            <w:pPr>
              <w:rPr>
                <w:sz w:val="18"/>
                <w:szCs w:val="18"/>
              </w:rPr>
            </w:pPr>
            <w:proofErr w:type="spellStart"/>
            <w:r w:rsidRPr="00D274EB">
              <w:rPr>
                <w:sz w:val="18"/>
                <w:szCs w:val="18"/>
              </w:rPr>
              <w:t>Dr.Pil</w:t>
            </w:r>
            <w:proofErr w:type="spellEnd"/>
          </w:p>
        </w:tc>
        <w:tc>
          <w:tcPr>
            <w:tcW w:w="4123" w:type="dxa"/>
            <w:shd w:val="clear" w:color="auto" w:fill="DBE5F1" w:themeFill="accent1" w:themeFillTint="33"/>
            <w:tcPrChange w:id="1048" w:author="Michael Tan" w:date="2016-03-21T16:51:00Z">
              <w:tcPr>
                <w:tcW w:w="4123" w:type="dxa"/>
                <w:shd w:val="clear" w:color="auto" w:fill="DBE5F1" w:themeFill="accent1" w:themeFillTint="33"/>
              </w:tcPr>
            </w:tcPrChange>
          </w:tcPr>
          <w:p w14:paraId="311914E2" w14:textId="77777777" w:rsidR="000514EC" w:rsidRPr="00D274EB" w:rsidRDefault="000514EC" w:rsidP="00657BC1">
            <w:pPr>
              <w:rPr>
                <w:sz w:val="18"/>
                <w:szCs w:val="18"/>
              </w:rPr>
            </w:pPr>
            <w:r w:rsidRPr="00D274EB">
              <w:rPr>
                <w:sz w:val="18"/>
                <w:szCs w:val="18"/>
              </w:rPr>
              <w:t xml:space="preserve">Rx/ </w:t>
            </w:r>
            <w:proofErr w:type="spellStart"/>
            <w:r w:rsidRPr="00D274EB">
              <w:rPr>
                <w:sz w:val="18"/>
                <w:szCs w:val="18"/>
              </w:rPr>
              <w:t>Rifampicine</w:t>
            </w:r>
            <w:proofErr w:type="spellEnd"/>
            <w:r w:rsidRPr="00D274EB">
              <w:rPr>
                <w:sz w:val="18"/>
                <w:szCs w:val="18"/>
              </w:rPr>
              <w:t xml:space="preserve"> 300</w:t>
            </w:r>
          </w:p>
        </w:tc>
        <w:tc>
          <w:tcPr>
            <w:tcW w:w="1560" w:type="dxa"/>
            <w:shd w:val="clear" w:color="auto" w:fill="DBE5F1" w:themeFill="accent1" w:themeFillTint="33"/>
            <w:tcPrChange w:id="1049" w:author="Michael Tan" w:date="2016-03-21T16:51:00Z">
              <w:tcPr>
                <w:tcW w:w="1560" w:type="dxa"/>
                <w:shd w:val="clear" w:color="auto" w:fill="DBE5F1" w:themeFill="accent1" w:themeFillTint="33"/>
              </w:tcPr>
            </w:tcPrChange>
          </w:tcPr>
          <w:p w14:paraId="2A42EFF4" w14:textId="77777777" w:rsidR="000514EC" w:rsidRPr="00D274EB" w:rsidRDefault="000514EC" w:rsidP="00657BC1">
            <w:pPr>
              <w:ind w:left="-108"/>
              <w:rPr>
                <w:sz w:val="18"/>
                <w:szCs w:val="18"/>
              </w:rPr>
            </w:pPr>
            <w:r w:rsidRPr="00D274EB">
              <w:rPr>
                <w:sz w:val="18"/>
                <w:szCs w:val="18"/>
              </w:rPr>
              <w:t>TBC-R70</w:t>
            </w:r>
          </w:p>
        </w:tc>
        <w:tc>
          <w:tcPr>
            <w:tcW w:w="1134" w:type="dxa"/>
            <w:shd w:val="clear" w:color="auto" w:fill="DBE5F1" w:themeFill="accent1" w:themeFillTint="33"/>
            <w:tcPrChange w:id="1050" w:author="Michael Tan" w:date="2016-03-21T16:51:00Z">
              <w:tcPr>
                <w:tcW w:w="1134" w:type="dxa"/>
                <w:shd w:val="clear" w:color="auto" w:fill="DBE5F1" w:themeFill="accent1" w:themeFillTint="33"/>
              </w:tcPr>
            </w:tcPrChange>
          </w:tcPr>
          <w:p w14:paraId="64FC32EA" w14:textId="77777777" w:rsidR="000514EC" w:rsidRPr="00D274EB" w:rsidRDefault="000514EC" w:rsidP="00657BC1">
            <w:pPr>
              <w:rPr>
                <w:sz w:val="18"/>
                <w:szCs w:val="18"/>
              </w:rPr>
            </w:pPr>
            <w:r w:rsidRPr="00D274EB">
              <w:rPr>
                <w:sz w:val="18"/>
                <w:szCs w:val="18"/>
              </w:rPr>
              <w:t>06-11-2013</w:t>
            </w:r>
          </w:p>
        </w:tc>
      </w:tr>
      <w:tr w:rsidR="000514EC" w:rsidRPr="00D274EB" w14:paraId="6F04C31E" w14:textId="77777777" w:rsidTr="00D274EB">
        <w:tc>
          <w:tcPr>
            <w:tcW w:w="361" w:type="dxa"/>
            <w:shd w:val="clear" w:color="auto" w:fill="DBE5F1" w:themeFill="accent1" w:themeFillTint="33"/>
            <w:tcPrChange w:id="1051" w:author="Michael Tan" w:date="2016-03-21T16:51:00Z">
              <w:tcPr>
                <w:tcW w:w="361" w:type="dxa"/>
                <w:shd w:val="clear" w:color="auto" w:fill="DBE5F1" w:themeFill="accent1" w:themeFillTint="33"/>
              </w:tcPr>
            </w:tcPrChange>
          </w:tcPr>
          <w:p w14:paraId="62414EDD" w14:textId="77777777" w:rsidR="000514EC" w:rsidRPr="00D274EB" w:rsidRDefault="000514EC" w:rsidP="00657BC1">
            <w:pPr>
              <w:rPr>
                <w:sz w:val="18"/>
                <w:szCs w:val="18"/>
              </w:rPr>
            </w:pPr>
          </w:p>
        </w:tc>
        <w:tc>
          <w:tcPr>
            <w:tcW w:w="1861" w:type="dxa"/>
            <w:shd w:val="clear" w:color="auto" w:fill="DBE5F1" w:themeFill="accent1" w:themeFillTint="33"/>
            <w:tcPrChange w:id="1052" w:author="Michael Tan" w:date="2016-03-21T16:51:00Z">
              <w:tcPr>
                <w:tcW w:w="1861" w:type="dxa"/>
                <w:shd w:val="clear" w:color="auto" w:fill="DBE5F1" w:themeFill="accent1" w:themeFillTint="33"/>
              </w:tcPr>
            </w:tcPrChange>
          </w:tcPr>
          <w:p w14:paraId="7E7B5A69" w14:textId="77777777" w:rsidR="000514EC" w:rsidRPr="00D274EB" w:rsidRDefault="000514EC" w:rsidP="00657BC1">
            <w:pPr>
              <w:rPr>
                <w:sz w:val="18"/>
                <w:szCs w:val="18"/>
              </w:rPr>
            </w:pPr>
            <w:r w:rsidRPr="00D274EB">
              <w:rPr>
                <w:sz w:val="18"/>
                <w:szCs w:val="18"/>
              </w:rPr>
              <w:t xml:space="preserve">Dr. </w:t>
            </w:r>
            <w:proofErr w:type="spellStart"/>
            <w:r w:rsidRPr="00D274EB">
              <w:rPr>
                <w:sz w:val="18"/>
                <w:szCs w:val="18"/>
              </w:rPr>
              <w:t>Pil</w:t>
            </w:r>
            <w:proofErr w:type="spellEnd"/>
          </w:p>
        </w:tc>
        <w:tc>
          <w:tcPr>
            <w:tcW w:w="4123" w:type="dxa"/>
            <w:shd w:val="clear" w:color="auto" w:fill="DBE5F1" w:themeFill="accent1" w:themeFillTint="33"/>
            <w:tcPrChange w:id="1053" w:author="Michael Tan" w:date="2016-03-21T16:51:00Z">
              <w:tcPr>
                <w:tcW w:w="4123" w:type="dxa"/>
                <w:shd w:val="clear" w:color="auto" w:fill="DBE5F1" w:themeFill="accent1" w:themeFillTint="33"/>
              </w:tcPr>
            </w:tcPrChange>
          </w:tcPr>
          <w:p w14:paraId="5D485E16" w14:textId="77777777" w:rsidR="000514EC" w:rsidRPr="00D274EB" w:rsidRDefault="000514EC" w:rsidP="00657BC1">
            <w:pPr>
              <w:rPr>
                <w:sz w:val="18"/>
                <w:szCs w:val="18"/>
              </w:rPr>
            </w:pPr>
            <w:r w:rsidRPr="00D274EB">
              <w:rPr>
                <w:sz w:val="18"/>
                <w:szCs w:val="18"/>
              </w:rPr>
              <w:t xml:space="preserve">X-thorax: H left top, Cave </w:t>
            </w:r>
            <w:proofErr w:type="spellStart"/>
            <w:r w:rsidRPr="00D274EB">
              <w:rPr>
                <w:sz w:val="18"/>
                <w:szCs w:val="18"/>
              </w:rPr>
              <w:t>M.Koch</w:t>
            </w:r>
            <w:proofErr w:type="spellEnd"/>
            <w:r w:rsidRPr="00D274EB">
              <w:rPr>
                <w:sz w:val="18"/>
                <w:szCs w:val="18"/>
              </w:rPr>
              <w:t>: coughing</w:t>
            </w:r>
          </w:p>
        </w:tc>
        <w:tc>
          <w:tcPr>
            <w:tcW w:w="1560" w:type="dxa"/>
            <w:shd w:val="clear" w:color="auto" w:fill="DBE5F1" w:themeFill="accent1" w:themeFillTint="33"/>
            <w:tcPrChange w:id="1054" w:author="Michael Tan" w:date="2016-03-21T16:51:00Z">
              <w:tcPr>
                <w:tcW w:w="1560" w:type="dxa"/>
                <w:shd w:val="clear" w:color="auto" w:fill="DBE5F1" w:themeFill="accent1" w:themeFillTint="33"/>
              </w:tcPr>
            </w:tcPrChange>
          </w:tcPr>
          <w:p w14:paraId="3C4E5A38" w14:textId="77777777" w:rsidR="000514EC" w:rsidRPr="00D274EB" w:rsidRDefault="000514EC" w:rsidP="00657BC1">
            <w:pPr>
              <w:ind w:left="-108"/>
              <w:rPr>
                <w:sz w:val="18"/>
                <w:szCs w:val="18"/>
              </w:rPr>
            </w:pPr>
            <w:r w:rsidRPr="00D274EB">
              <w:rPr>
                <w:sz w:val="18"/>
                <w:szCs w:val="18"/>
              </w:rPr>
              <w:t>Cough-R05</w:t>
            </w:r>
          </w:p>
        </w:tc>
        <w:tc>
          <w:tcPr>
            <w:tcW w:w="1134" w:type="dxa"/>
            <w:shd w:val="clear" w:color="auto" w:fill="DBE5F1" w:themeFill="accent1" w:themeFillTint="33"/>
            <w:tcPrChange w:id="1055" w:author="Michael Tan" w:date="2016-03-21T16:51:00Z">
              <w:tcPr>
                <w:tcW w:w="1134" w:type="dxa"/>
                <w:shd w:val="clear" w:color="auto" w:fill="DBE5F1" w:themeFill="accent1" w:themeFillTint="33"/>
              </w:tcPr>
            </w:tcPrChange>
          </w:tcPr>
          <w:p w14:paraId="24E7E339" w14:textId="77777777" w:rsidR="000514EC" w:rsidRPr="00D274EB" w:rsidRDefault="000514EC" w:rsidP="00657BC1">
            <w:pPr>
              <w:rPr>
                <w:sz w:val="18"/>
                <w:szCs w:val="18"/>
              </w:rPr>
            </w:pPr>
            <w:r w:rsidRPr="00D274EB">
              <w:rPr>
                <w:sz w:val="18"/>
                <w:szCs w:val="18"/>
              </w:rPr>
              <w:t>28-10-2013</w:t>
            </w:r>
          </w:p>
        </w:tc>
      </w:tr>
      <w:tr w:rsidR="000514EC" w:rsidRPr="00D274EB" w14:paraId="58FD8690" w14:textId="77777777" w:rsidTr="00D274EB">
        <w:tc>
          <w:tcPr>
            <w:tcW w:w="361" w:type="dxa"/>
            <w:shd w:val="clear" w:color="auto" w:fill="DBE5F1" w:themeFill="accent1" w:themeFillTint="33"/>
            <w:tcPrChange w:id="1056" w:author="Michael Tan" w:date="2016-03-21T16:51:00Z">
              <w:tcPr>
                <w:tcW w:w="361" w:type="dxa"/>
                <w:shd w:val="clear" w:color="auto" w:fill="DBE5F1" w:themeFill="accent1" w:themeFillTint="33"/>
              </w:tcPr>
            </w:tcPrChange>
          </w:tcPr>
          <w:p w14:paraId="24BE45B2" w14:textId="77777777" w:rsidR="000514EC" w:rsidRPr="00D274EB" w:rsidRDefault="000514EC" w:rsidP="00657BC1">
            <w:pPr>
              <w:rPr>
                <w:sz w:val="18"/>
                <w:szCs w:val="18"/>
              </w:rPr>
            </w:pPr>
          </w:p>
        </w:tc>
        <w:tc>
          <w:tcPr>
            <w:tcW w:w="1861" w:type="dxa"/>
            <w:shd w:val="clear" w:color="auto" w:fill="DBE5F1" w:themeFill="accent1" w:themeFillTint="33"/>
            <w:tcPrChange w:id="1057" w:author="Michael Tan" w:date="2016-03-21T16:51:00Z">
              <w:tcPr>
                <w:tcW w:w="1861" w:type="dxa"/>
                <w:shd w:val="clear" w:color="auto" w:fill="DBE5F1" w:themeFill="accent1" w:themeFillTint="33"/>
              </w:tcPr>
            </w:tcPrChange>
          </w:tcPr>
          <w:p w14:paraId="32847171" w14:textId="77777777" w:rsidR="000514EC" w:rsidRPr="00D274EB" w:rsidRDefault="000514EC" w:rsidP="00657BC1">
            <w:pPr>
              <w:rPr>
                <w:sz w:val="18"/>
                <w:szCs w:val="18"/>
              </w:rPr>
            </w:pPr>
            <w:r w:rsidRPr="00D274EB">
              <w:rPr>
                <w:sz w:val="18"/>
                <w:szCs w:val="18"/>
              </w:rPr>
              <w:t xml:space="preserve">Dr. </w:t>
            </w:r>
            <w:proofErr w:type="spellStart"/>
            <w:r w:rsidRPr="00D274EB">
              <w:rPr>
                <w:sz w:val="18"/>
                <w:szCs w:val="18"/>
              </w:rPr>
              <w:t>Pil</w:t>
            </w:r>
            <w:proofErr w:type="spellEnd"/>
          </w:p>
        </w:tc>
        <w:tc>
          <w:tcPr>
            <w:tcW w:w="4123" w:type="dxa"/>
            <w:shd w:val="clear" w:color="auto" w:fill="DBE5F1" w:themeFill="accent1" w:themeFillTint="33"/>
            <w:tcPrChange w:id="1058" w:author="Michael Tan" w:date="2016-03-21T16:51:00Z">
              <w:tcPr>
                <w:tcW w:w="4123" w:type="dxa"/>
                <w:shd w:val="clear" w:color="auto" w:fill="DBE5F1" w:themeFill="accent1" w:themeFillTint="33"/>
              </w:tcPr>
            </w:tcPrChange>
          </w:tcPr>
          <w:p w14:paraId="1E00C33C" w14:textId="77777777" w:rsidR="000514EC" w:rsidRPr="00D274EB" w:rsidRDefault="000514EC" w:rsidP="00657BC1">
            <w:pPr>
              <w:rPr>
                <w:sz w:val="18"/>
                <w:szCs w:val="18"/>
              </w:rPr>
            </w:pPr>
            <w:r w:rsidRPr="00D274EB">
              <w:rPr>
                <w:sz w:val="18"/>
                <w:szCs w:val="18"/>
              </w:rPr>
              <w:t xml:space="preserve">Cough </w:t>
            </w:r>
            <w:proofErr w:type="spellStart"/>
            <w:r w:rsidRPr="00D274EB">
              <w:rPr>
                <w:sz w:val="18"/>
                <w:szCs w:val="18"/>
              </w:rPr>
              <w:t>sinds</w:t>
            </w:r>
            <w:proofErr w:type="spellEnd"/>
            <w:r w:rsidRPr="00D274EB">
              <w:rPr>
                <w:sz w:val="18"/>
                <w:szCs w:val="18"/>
              </w:rPr>
              <w:t xml:space="preserve"> visit Tanzania</w:t>
            </w:r>
          </w:p>
        </w:tc>
        <w:tc>
          <w:tcPr>
            <w:tcW w:w="1560" w:type="dxa"/>
            <w:shd w:val="clear" w:color="auto" w:fill="DBE5F1" w:themeFill="accent1" w:themeFillTint="33"/>
            <w:tcPrChange w:id="1059" w:author="Michael Tan" w:date="2016-03-21T16:51:00Z">
              <w:tcPr>
                <w:tcW w:w="1560" w:type="dxa"/>
                <w:shd w:val="clear" w:color="auto" w:fill="DBE5F1" w:themeFill="accent1" w:themeFillTint="33"/>
              </w:tcPr>
            </w:tcPrChange>
          </w:tcPr>
          <w:p w14:paraId="1E4E9DB4" w14:textId="77777777" w:rsidR="000514EC" w:rsidRPr="00D274EB" w:rsidRDefault="000514EC" w:rsidP="00657BC1">
            <w:pPr>
              <w:ind w:left="-108"/>
              <w:rPr>
                <w:sz w:val="18"/>
                <w:szCs w:val="18"/>
              </w:rPr>
            </w:pPr>
            <w:r w:rsidRPr="00D274EB">
              <w:rPr>
                <w:sz w:val="18"/>
                <w:szCs w:val="18"/>
              </w:rPr>
              <w:t>Cough-R05</w:t>
            </w:r>
          </w:p>
        </w:tc>
        <w:tc>
          <w:tcPr>
            <w:tcW w:w="1134" w:type="dxa"/>
            <w:shd w:val="clear" w:color="auto" w:fill="DBE5F1" w:themeFill="accent1" w:themeFillTint="33"/>
            <w:tcPrChange w:id="1060" w:author="Michael Tan" w:date="2016-03-21T16:51:00Z">
              <w:tcPr>
                <w:tcW w:w="1134" w:type="dxa"/>
                <w:shd w:val="clear" w:color="auto" w:fill="DBE5F1" w:themeFill="accent1" w:themeFillTint="33"/>
              </w:tcPr>
            </w:tcPrChange>
          </w:tcPr>
          <w:p w14:paraId="4904D21D" w14:textId="77777777" w:rsidR="000514EC" w:rsidRPr="00D274EB" w:rsidRDefault="000514EC" w:rsidP="00657BC1">
            <w:pPr>
              <w:rPr>
                <w:sz w:val="18"/>
                <w:szCs w:val="18"/>
              </w:rPr>
            </w:pPr>
            <w:r w:rsidRPr="00D274EB">
              <w:rPr>
                <w:sz w:val="18"/>
                <w:szCs w:val="18"/>
              </w:rPr>
              <w:t>26-10-2013</w:t>
            </w:r>
          </w:p>
        </w:tc>
      </w:tr>
      <w:tr w:rsidR="000514EC" w:rsidRPr="00D274EB" w14:paraId="528842A0" w14:textId="77777777" w:rsidTr="00D274EB">
        <w:tc>
          <w:tcPr>
            <w:tcW w:w="361" w:type="dxa"/>
            <w:shd w:val="clear" w:color="auto" w:fill="DBE5F1" w:themeFill="accent1" w:themeFillTint="33"/>
            <w:tcPrChange w:id="1061" w:author="Michael Tan" w:date="2016-03-21T16:51:00Z">
              <w:tcPr>
                <w:tcW w:w="361" w:type="dxa"/>
                <w:shd w:val="clear" w:color="auto" w:fill="DBE5F1" w:themeFill="accent1" w:themeFillTint="33"/>
              </w:tcPr>
            </w:tcPrChange>
          </w:tcPr>
          <w:p w14:paraId="11202EF6" w14:textId="77777777" w:rsidR="000514EC" w:rsidRPr="00D274EB" w:rsidRDefault="000514EC" w:rsidP="00657BC1">
            <w:pPr>
              <w:rPr>
                <w:sz w:val="18"/>
                <w:szCs w:val="18"/>
              </w:rPr>
            </w:pPr>
          </w:p>
        </w:tc>
        <w:tc>
          <w:tcPr>
            <w:tcW w:w="1861" w:type="dxa"/>
            <w:shd w:val="clear" w:color="auto" w:fill="DBE5F1" w:themeFill="accent1" w:themeFillTint="33"/>
            <w:tcPrChange w:id="1062" w:author="Michael Tan" w:date="2016-03-21T16:51:00Z">
              <w:tcPr>
                <w:tcW w:w="1861" w:type="dxa"/>
                <w:shd w:val="clear" w:color="auto" w:fill="DBE5F1" w:themeFill="accent1" w:themeFillTint="33"/>
              </w:tcPr>
            </w:tcPrChange>
          </w:tcPr>
          <w:p w14:paraId="1AB65562" w14:textId="77777777" w:rsidR="000514EC" w:rsidRPr="00D274EB" w:rsidRDefault="000514EC" w:rsidP="00657BC1">
            <w:pPr>
              <w:rPr>
                <w:sz w:val="18"/>
                <w:szCs w:val="18"/>
              </w:rPr>
            </w:pPr>
            <w:r w:rsidRPr="00D274EB">
              <w:rPr>
                <w:sz w:val="18"/>
                <w:szCs w:val="18"/>
              </w:rPr>
              <w:t xml:space="preserve">Dr. </w:t>
            </w:r>
            <w:proofErr w:type="spellStart"/>
            <w:r w:rsidRPr="00D274EB">
              <w:rPr>
                <w:sz w:val="18"/>
                <w:szCs w:val="18"/>
              </w:rPr>
              <w:t>Pil</w:t>
            </w:r>
            <w:proofErr w:type="spellEnd"/>
          </w:p>
        </w:tc>
        <w:tc>
          <w:tcPr>
            <w:tcW w:w="4123" w:type="dxa"/>
            <w:shd w:val="clear" w:color="auto" w:fill="DBE5F1" w:themeFill="accent1" w:themeFillTint="33"/>
            <w:tcPrChange w:id="1063" w:author="Michael Tan" w:date="2016-03-21T16:51:00Z">
              <w:tcPr>
                <w:tcW w:w="4123" w:type="dxa"/>
                <w:shd w:val="clear" w:color="auto" w:fill="DBE5F1" w:themeFill="accent1" w:themeFillTint="33"/>
              </w:tcPr>
            </w:tcPrChange>
          </w:tcPr>
          <w:p w14:paraId="5FF6450D" w14:textId="77777777" w:rsidR="000514EC" w:rsidRPr="00D274EB" w:rsidRDefault="000514EC" w:rsidP="00657BC1">
            <w:pPr>
              <w:rPr>
                <w:sz w:val="18"/>
                <w:szCs w:val="18"/>
              </w:rPr>
            </w:pPr>
            <w:r w:rsidRPr="00D274EB">
              <w:rPr>
                <w:sz w:val="18"/>
                <w:szCs w:val="18"/>
              </w:rPr>
              <w:t xml:space="preserve">Referral Dr. Lung </w:t>
            </w:r>
            <w:proofErr w:type="spellStart"/>
            <w:r w:rsidRPr="00D274EB">
              <w:rPr>
                <w:sz w:val="18"/>
                <w:szCs w:val="18"/>
              </w:rPr>
              <w:t>pneumologist</w:t>
            </w:r>
            <w:proofErr w:type="spellEnd"/>
            <w:r w:rsidRPr="00D274EB">
              <w:rPr>
                <w:sz w:val="18"/>
                <w:szCs w:val="18"/>
              </w:rPr>
              <w:t xml:space="preserve"> coughing</w:t>
            </w:r>
          </w:p>
        </w:tc>
        <w:tc>
          <w:tcPr>
            <w:tcW w:w="1560" w:type="dxa"/>
            <w:shd w:val="clear" w:color="auto" w:fill="DBE5F1" w:themeFill="accent1" w:themeFillTint="33"/>
            <w:tcPrChange w:id="1064" w:author="Michael Tan" w:date="2016-03-21T16:51:00Z">
              <w:tcPr>
                <w:tcW w:w="1560" w:type="dxa"/>
                <w:shd w:val="clear" w:color="auto" w:fill="DBE5F1" w:themeFill="accent1" w:themeFillTint="33"/>
              </w:tcPr>
            </w:tcPrChange>
          </w:tcPr>
          <w:p w14:paraId="05C3E343" w14:textId="77777777" w:rsidR="000514EC" w:rsidRPr="00D274EB" w:rsidRDefault="000514EC" w:rsidP="00657BC1">
            <w:pPr>
              <w:ind w:left="-108"/>
              <w:rPr>
                <w:sz w:val="18"/>
                <w:szCs w:val="18"/>
              </w:rPr>
            </w:pPr>
            <w:r w:rsidRPr="00D274EB">
              <w:rPr>
                <w:sz w:val="18"/>
                <w:szCs w:val="18"/>
              </w:rPr>
              <w:t>Cough-R05</w:t>
            </w:r>
          </w:p>
        </w:tc>
        <w:tc>
          <w:tcPr>
            <w:tcW w:w="1134" w:type="dxa"/>
            <w:shd w:val="clear" w:color="auto" w:fill="DBE5F1" w:themeFill="accent1" w:themeFillTint="33"/>
            <w:tcPrChange w:id="1065" w:author="Michael Tan" w:date="2016-03-21T16:51:00Z">
              <w:tcPr>
                <w:tcW w:w="1134" w:type="dxa"/>
                <w:shd w:val="clear" w:color="auto" w:fill="DBE5F1" w:themeFill="accent1" w:themeFillTint="33"/>
              </w:tcPr>
            </w:tcPrChange>
          </w:tcPr>
          <w:p w14:paraId="46F22528" w14:textId="77777777" w:rsidR="000514EC" w:rsidRPr="00D274EB" w:rsidRDefault="000514EC" w:rsidP="00657BC1">
            <w:pPr>
              <w:rPr>
                <w:sz w:val="18"/>
                <w:szCs w:val="18"/>
              </w:rPr>
            </w:pPr>
            <w:r w:rsidRPr="00D274EB">
              <w:rPr>
                <w:sz w:val="18"/>
                <w:szCs w:val="18"/>
              </w:rPr>
              <w:t>26-10-2013</w:t>
            </w:r>
          </w:p>
        </w:tc>
      </w:tr>
    </w:tbl>
    <w:p w14:paraId="3D5EA7AD" w14:textId="456FADCE" w:rsidR="00726D05" w:rsidRPr="00D274EB" w:rsidRDefault="004073DC" w:rsidP="00726D05">
      <w:pPr>
        <w:rPr>
          <w:rStyle w:val="Zwaar"/>
          <w:rFonts w:cs="Times New Roman"/>
          <w:b w:val="0"/>
          <w:szCs w:val="24"/>
        </w:rPr>
      </w:pPr>
      <w:r w:rsidRPr="00D274EB">
        <w:rPr>
          <w:rStyle w:val="Zwaar"/>
          <w:rFonts w:cs="Times New Roman"/>
          <w:b w:val="0"/>
          <w:szCs w:val="24"/>
        </w:rPr>
        <w:t>The consult is als</w:t>
      </w:r>
      <w:r w:rsidR="007914E8" w:rsidRPr="00D274EB">
        <w:rPr>
          <w:rStyle w:val="Zwaar"/>
          <w:rFonts w:cs="Times New Roman"/>
          <w:b w:val="0"/>
          <w:szCs w:val="24"/>
        </w:rPr>
        <w:t>o registered under this episode</w:t>
      </w:r>
      <w:r w:rsidRPr="00D274EB">
        <w:rPr>
          <w:rStyle w:val="Zwaar"/>
          <w:rFonts w:cs="Times New Roman"/>
          <w:b w:val="0"/>
          <w:szCs w:val="24"/>
        </w:rPr>
        <w:t xml:space="preserve">. To speed up the analysis </w:t>
      </w:r>
      <w:r w:rsidR="00BE35AA" w:rsidRPr="00D274EB">
        <w:rPr>
          <w:rStyle w:val="Zwaar"/>
          <w:rFonts w:cs="Times New Roman"/>
          <w:b w:val="0"/>
          <w:szCs w:val="24"/>
        </w:rPr>
        <w:t>the PCP</w:t>
      </w:r>
      <w:r w:rsidRPr="00D274EB">
        <w:rPr>
          <w:rStyle w:val="Zwaar"/>
          <w:rFonts w:cs="Times New Roman"/>
          <w:b w:val="0"/>
          <w:szCs w:val="24"/>
        </w:rPr>
        <w:t xml:space="preserve"> has written </w:t>
      </w:r>
      <w:r w:rsidR="007914E8" w:rsidRPr="00D274EB">
        <w:rPr>
          <w:rStyle w:val="Zwaar"/>
          <w:rFonts w:cs="Times New Roman"/>
          <w:b w:val="0"/>
          <w:szCs w:val="24"/>
        </w:rPr>
        <w:t xml:space="preserve">an order to the radiologist of </w:t>
      </w:r>
      <w:r w:rsidRPr="00D274EB">
        <w:rPr>
          <w:rStyle w:val="Zwaar"/>
          <w:rFonts w:cs="Times New Roman"/>
          <w:b w:val="0"/>
          <w:szCs w:val="24"/>
        </w:rPr>
        <w:t>the X-ray Diagnostic Cent</w:t>
      </w:r>
      <w:r w:rsidR="007914E8" w:rsidRPr="00D274EB">
        <w:rPr>
          <w:rStyle w:val="Zwaar"/>
          <w:rFonts w:cs="Times New Roman"/>
          <w:b w:val="0"/>
          <w:szCs w:val="24"/>
        </w:rPr>
        <w:t xml:space="preserve">re to </w:t>
      </w:r>
      <w:r w:rsidR="00BE35AA" w:rsidRPr="00D274EB">
        <w:rPr>
          <w:rStyle w:val="Zwaar"/>
          <w:rFonts w:cs="Times New Roman"/>
          <w:b w:val="0"/>
          <w:szCs w:val="24"/>
        </w:rPr>
        <w:t>t</w:t>
      </w:r>
      <w:r w:rsidR="007914E8" w:rsidRPr="00D274EB">
        <w:rPr>
          <w:rStyle w:val="Zwaar"/>
          <w:rFonts w:cs="Times New Roman"/>
          <w:b w:val="0"/>
          <w:szCs w:val="24"/>
        </w:rPr>
        <w:t xml:space="preserve">ake an X-ray of </w:t>
      </w:r>
      <w:r w:rsidR="00BE35AA" w:rsidRPr="00D274EB">
        <w:rPr>
          <w:rStyle w:val="Zwaar"/>
          <w:rFonts w:cs="Times New Roman"/>
          <w:b w:val="0"/>
          <w:szCs w:val="24"/>
        </w:rPr>
        <w:t xml:space="preserve">the patients' </w:t>
      </w:r>
      <w:r w:rsidRPr="00D274EB">
        <w:rPr>
          <w:rStyle w:val="Zwaar"/>
          <w:rFonts w:cs="Times New Roman"/>
          <w:b w:val="0"/>
          <w:szCs w:val="24"/>
        </w:rPr>
        <w:t xml:space="preserve">lungs. </w:t>
      </w:r>
      <w:r w:rsidR="00EC031D" w:rsidRPr="00D274EB">
        <w:rPr>
          <w:rStyle w:val="Zwaar"/>
          <w:rFonts w:cs="Times New Roman"/>
          <w:b w:val="0"/>
          <w:szCs w:val="24"/>
        </w:rPr>
        <w:t xml:space="preserve">The clinician </w:t>
      </w:r>
      <w:r w:rsidRPr="00D274EB">
        <w:rPr>
          <w:rStyle w:val="Zwaar"/>
          <w:rFonts w:cs="Times New Roman"/>
          <w:b w:val="0"/>
          <w:szCs w:val="24"/>
        </w:rPr>
        <w:t xml:space="preserve">instructs the X-ray </w:t>
      </w:r>
      <w:proofErr w:type="spellStart"/>
      <w:r w:rsidRPr="00D274EB">
        <w:rPr>
          <w:rStyle w:val="Zwaar"/>
          <w:rFonts w:cs="Times New Roman"/>
          <w:b w:val="0"/>
          <w:szCs w:val="24"/>
        </w:rPr>
        <w:t>centre</w:t>
      </w:r>
      <w:proofErr w:type="spellEnd"/>
      <w:r w:rsidRPr="00D274EB">
        <w:rPr>
          <w:rStyle w:val="Zwaar"/>
          <w:rFonts w:cs="Times New Roman"/>
          <w:b w:val="0"/>
          <w:szCs w:val="24"/>
        </w:rPr>
        <w:t xml:space="preserve"> to include the health concern reference number in the identity of the results. </w:t>
      </w:r>
    </w:p>
    <w:p w14:paraId="73535D74" w14:textId="6D4A9CF6" w:rsidR="00011814" w:rsidRPr="00D274EB" w:rsidRDefault="004073DC" w:rsidP="00726D05">
      <w:pPr>
        <w:rPr>
          <w:rStyle w:val="Zwaar"/>
          <w:rFonts w:cs="Times New Roman"/>
          <w:b w:val="0"/>
          <w:szCs w:val="24"/>
        </w:rPr>
      </w:pPr>
      <w:r w:rsidRPr="00D274EB">
        <w:rPr>
          <w:rStyle w:val="Zwaar"/>
          <w:rFonts w:cs="Times New Roman"/>
          <w:b w:val="0"/>
          <w:szCs w:val="24"/>
        </w:rPr>
        <w:t>The</w:t>
      </w:r>
      <w:r w:rsidR="00BE35AA" w:rsidRPr="00D274EB">
        <w:rPr>
          <w:rStyle w:val="Zwaar"/>
          <w:rFonts w:cs="Times New Roman"/>
          <w:b w:val="0"/>
          <w:szCs w:val="24"/>
        </w:rPr>
        <w:t xml:space="preserve"> PCP’s</w:t>
      </w:r>
      <w:r w:rsidRPr="00D274EB">
        <w:rPr>
          <w:rStyle w:val="Zwaar"/>
          <w:rFonts w:cs="Times New Roman"/>
          <w:b w:val="0"/>
          <w:szCs w:val="24"/>
        </w:rPr>
        <w:t xml:space="preserve"> diagnosis was this was not an open TBC and a </w:t>
      </w:r>
      <w:r w:rsidR="000514EC" w:rsidRPr="00D274EB">
        <w:rPr>
          <w:rStyle w:val="Zwaar"/>
          <w:rFonts w:cs="Times New Roman"/>
          <w:b w:val="0"/>
          <w:szCs w:val="24"/>
        </w:rPr>
        <w:t>six-month</w:t>
      </w:r>
      <w:r w:rsidRPr="00D274EB">
        <w:rPr>
          <w:rStyle w:val="Zwaar"/>
          <w:rFonts w:cs="Times New Roman"/>
          <w:b w:val="0"/>
          <w:szCs w:val="24"/>
        </w:rPr>
        <w:t xml:space="preserve"> cure should </w:t>
      </w:r>
      <w:r w:rsidR="00BE35AA" w:rsidRPr="00D274EB">
        <w:rPr>
          <w:rStyle w:val="Zwaar"/>
          <w:rFonts w:cs="Times New Roman"/>
          <w:b w:val="0"/>
          <w:szCs w:val="24"/>
        </w:rPr>
        <w:t>be sufficient</w:t>
      </w:r>
      <w:r w:rsidRPr="00D274EB">
        <w:rPr>
          <w:rStyle w:val="Zwaar"/>
          <w:rFonts w:cs="Times New Roman"/>
          <w:b w:val="0"/>
          <w:szCs w:val="24"/>
        </w:rPr>
        <w:t>. In November</w:t>
      </w:r>
      <w:r w:rsidR="00BE35AA" w:rsidRPr="00D274EB">
        <w:rPr>
          <w:rStyle w:val="Zwaar"/>
          <w:rFonts w:cs="Times New Roman"/>
          <w:b w:val="0"/>
          <w:szCs w:val="24"/>
        </w:rPr>
        <w:t>,</w:t>
      </w:r>
      <w:r w:rsidRPr="00D274EB">
        <w:rPr>
          <w:rStyle w:val="Zwaar"/>
          <w:rFonts w:cs="Times New Roman"/>
          <w:b w:val="0"/>
          <w:szCs w:val="24"/>
        </w:rPr>
        <w:t xml:space="preserve"> </w:t>
      </w:r>
      <w:r w:rsidR="00BE35AA" w:rsidRPr="00D274EB">
        <w:rPr>
          <w:rStyle w:val="Zwaar"/>
          <w:rFonts w:cs="Times New Roman"/>
          <w:b w:val="0"/>
          <w:szCs w:val="24"/>
        </w:rPr>
        <w:t xml:space="preserve">the patient </w:t>
      </w:r>
      <w:r w:rsidRPr="00D274EB">
        <w:rPr>
          <w:rStyle w:val="Zwaar"/>
          <w:rFonts w:cs="Times New Roman"/>
          <w:b w:val="0"/>
          <w:szCs w:val="24"/>
        </w:rPr>
        <w:t>complained about gastritis.</w:t>
      </w:r>
      <w:r w:rsidR="00EC031D" w:rsidRPr="00D274EB">
        <w:rPr>
          <w:rStyle w:val="Zwaar"/>
          <w:rFonts w:cs="Times New Roman"/>
          <w:b w:val="0"/>
          <w:szCs w:val="24"/>
        </w:rPr>
        <w:t xml:space="preserve"> </w:t>
      </w:r>
      <w:r w:rsidRPr="00D274EB">
        <w:rPr>
          <w:rStyle w:val="Zwaar"/>
          <w:rFonts w:cs="Times New Roman"/>
          <w:b w:val="0"/>
          <w:szCs w:val="24"/>
        </w:rPr>
        <w:t>T</w:t>
      </w:r>
      <w:r w:rsidR="00EC031D" w:rsidRPr="00D274EB">
        <w:rPr>
          <w:rStyle w:val="Zwaar"/>
          <w:rFonts w:cs="Times New Roman"/>
          <w:b w:val="0"/>
          <w:szCs w:val="24"/>
        </w:rPr>
        <w:t>h</w:t>
      </w:r>
      <w:r w:rsidRPr="00D274EB">
        <w:rPr>
          <w:rStyle w:val="Zwaar"/>
          <w:rFonts w:cs="Times New Roman"/>
          <w:b w:val="0"/>
          <w:szCs w:val="24"/>
        </w:rPr>
        <w:t xml:space="preserve">is could be caused by the </w:t>
      </w:r>
      <w:proofErr w:type="spellStart"/>
      <w:r w:rsidRPr="00D274EB">
        <w:rPr>
          <w:rStyle w:val="Zwaar"/>
          <w:rFonts w:cs="Times New Roman"/>
          <w:b w:val="0"/>
          <w:szCs w:val="24"/>
        </w:rPr>
        <w:t>Refinah</w:t>
      </w:r>
      <w:proofErr w:type="spellEnd"/>
      <w:r w:rsidRPr="00D274EB">
        <w:rPr>
          <w:rStyle w:val="Zwaar"/>
          <w:rFonts w:cs="Times New Roman"/>
          <w:b w:val="0"/>
          <w:szCs w:val="24"/>
        </w:rPr>
        <w:t xml:space="preserve"> medication and therefore </w:t>
      </w:r>
      <w:r w:rsidR="00BE35AA" w:rsidRPr="00D274EB">
        <w:rPr>
          <w:rStyle w:val="Zwaar"/>
          <w:rFonts w:cs="Times New Roman"/>
          <w:b w:val="0"/>
          <w:szCs w:val="24"/>
        </w:rPr>
        <w:t xml:space="preserve">the PCP </w:t>
      </w:r>
      <w:r w:rsidRPr="00D274EB">
        <w:rPr>
          <w:rStyle w:val="Zwaar"/>
          <w:rFonts w:cs="Times New Roman"/>
          <w:b w:val="0"/>
          <w:szCs w:val="24"/>
        </w:rPr>
        <w:t xml:space="preserve">decided to adjust the medication and change to a different brand. </w:t>
      </w:r>
    </w:p>
    <w:p w14:paraId="60352187" w14:textId="28BC076F" w:rsidR="00011814" w:rsidRPr="00D274EB" w:rsidRDefault="004073DC" w:rsidP="00726D05">
      <w:pPr>
        <w:rPr>
          <w:rStyle w:val="Zwaar"/>
          <w:rFonts w:cs="Times New Roman"/>
          <w:b w:val="0"/>
          <w:szCs w:val="24"/>
        </w:rPr>
      </w:pPr>
      <w:r w:rsidRPr="00D274EB">
        <w:rPr>
          <w:rStyle w:val="Zwaar"/>
          <w:rFonts w:cs="Times New Roman"/>
          <w:b w:val="0"/>
          <w:szCs w:val="24"/>
        </w:rPr>
        <w:t>Although the gastritis might be linked to the episode of TBC</w:t>
      </w:r>
      <w:r w:rsidR="00BE35AA" w:rsidRPr="00D274EB">
        <w:rPr>
          <w:rStyle w:val="Zwaar"/>
          <w:rFonts w:cs="Times New Roman"/>
          <w:b w:val="0"/>
          <w:szCs w:val="24"/>
        </w:rPr>
        <w:t xml:space="preserve">, it was </w:t>
      </w:r>
      <w:r w:rsidRPr="00D274EB">
        <w:rPr>
          <w:rStyle w:val="Zwaar"/>
          <w:rFonts w:cs="Times New Roman"/>
          <w:b w:val="0"/>
          <w:szCs w:val="24"/>
        </w:rPr>
        <w:t>dec</w:t>
      </w:r>
      <w:r w:rsidR="009E4AC4" w:rsidRPr="00D274EB">
        <w:rPr>
          <w:rStyle w:val="Zwaar"/>
          <w:rFonts w:cs="Times New Roman"/>
          <w:b w:val="0"/>
          <w:szCs w:val="24"/>
        </w:rPr>
        <w:t>ided to register it under a separate concern identifier.</w:t>
      </w:r>
      <w:r w:rsidR="00EC031D" w:rsidRPr="00D274EB">
        <w:rPr>
          <w:rStyle w:val="Zwaar"/>
          <w:rFonts w:cs="Times New Roman"/>
          <w:b w:val="0"/>
          <w:szCs w:val="24"/>
        </w:rPr>
        <w:t xml:space="preserve"> </w:t>
      </w:r>
    </w:p>
    <w:p w14:paraId="71541194" w14:textId="5075EF2F" w:rsidR="00726D05" w:rsidRPr="00D274EB" w:rsidRDefault="004073DC" w:rsidP="00726D05">
      <w:pPr>
        <w:rPr>
          <w:rStyle w:val="Zwaar"/>
          <w:rFonts w:cs="Times New Roman"/>
          <w:b w:val="0"/>
          <w:szCs w:val="24"/>
        </w:rPr>
      </w:pPr>
      <w:r w:rsidRPr="00D274EB">
        <w:rPr>
          <w:rStyle w:val="Zwaar"/>
          <w:rFonts w:cs="Times New Roman"/>
          <w:b w:val="0"/>
          <w:szCs w:val="24"/>
        </w:rPr>
        <w:t xml:space="preserve">The last note from the </w:t>
      </w:r>
      <w:r w:rsidR="003D63AE" w:rsidRPr="00D274EB">
        <w:rPr>
          <w:rStyle w:val="Zwaar"/>
          <w:rFonts w:cs="Times New Roman"/>
          <w:b w:val="0"/>
          <w:szCs w:val="24"/>
        </w:rPr>
        <w:t>pulmonologist is from N</w:t>
      </w:r>
      <w:r w:rsidRPr="00D274EB">
        <w:rPr>
          <w:rStyle w:val="Zwaar"/>
          <w:rFonts w:cs="Times New Roman"/>
          <w:b w:val="0"/>
          <w:szCs w:val="24"/>
        </w:rPr>
        <w:t>ovember 2013 from the regular check</w:t>
      </w:r>
      <w:r w:rsidR="003D63AE" w:rsidRPr="00D274EB">
        <w:rPr>
          <w:rStyle w:val="Zwaar"/>
          <w:rFonts w:cs="Times New Roman"/>
          <w:b w:val="0"/>
          <w:szCs w:val="24"/>
        </w:rPr>
        <w:t xml:space="preserve">-up. It </w:t>
      </w:r>
      <w:r w:rsidRPr="00D274EB">
        <w:rPr>
          <w:rStyle w:val="Zwaar"/>
          <w:rFonts w:cs="Times New Roman"/>
          <w:b w:val="0"/>
          <w:szCs w:val="24"/>
        </w:rPr>
        <w:t xml:space="preserve">showed that the situation of TBC was under control. </w:t>
      </w:r>
    </w:p>
    <w:p w14:paraId="41335D4A" w14:textId="5B425233" w:rsidR="00417346" w:rsidRPr="00D274EB" w:rsidRDefault="004073DC" w:rsidP="00417346">
      <w:pPr>
        <w:rPr>
          <w:rStyle w:val="Zwaar"/>
          <w:rFonts w:cs="Times New Roman"/>
          <w:b w:val="0"/>
          <w:szCs w:val="24"/>
        </w:rPr>
      </w:pPr>
      <w:r w:rsidRPr="00D274EB">
        <w:rPr>
          <w:rStyle w:val="Zwaar"/>
          <w:rFonts w:cs="Times New Roman"/>
          <w:b w:val="0"/>
          <w:szCs w:val="24"/>
        </w:rPr>
        <w:t xml:space="preserve">The cold and windy winter months were now heading and </w:t>
      </w:r>
      <w:r w:rsidR="00BE35AA" w:rsidRPr="00D274EB">
        <w:rPr>
          <w:rStyle w:val="Zwaar"/>
          <w:rFonts w:cs="Times New Roman"/>
          <w:b w:val="0"/>
          <w:szCs w:val="24"/>
        </w:rPr>
        <w:t xml:space="preserve">it was </w:t>
      </w:r>
      <w:r w:rsidRPr="00D274EB">
        <w:rPr>
          <w:rStyle w:val="Zwaar"/>
          <w:rFonts w:cs="Times New Roman"/>
          <w:b w:val="0"/>
          <w:szCs w:val="24"/>
        </w:rPr>
        <w:t xml:space="preserve">decided to give </w:t>
      </w:r>
      <w:r w:rsidR="00BE35AA" w:rsidRPr="00D274EB">
        <w:rPr>
          <w:rStyle w:val="Zwaar"/>
          <w:rFonts w:cs="Times New Roman"/>
          <w:b w:val="0"/>
          <w:szCs w:val="24"/>
        </w:rPr>
        <w:t xml:space="preserve">the patient </w:t>
      </w:r>
      <w:r w:rsidRPr="00D274EB">
        <w:rPr>
          <w:rStyle w:val="Zwaar"/>
          <w:rFonts w:cs="Times New Roman"/>
          <w:b w:val="0"/>
          <w:szCs w:val="24"/>
        </w:rPr>
        <w:t>an influenza vaccin</w:t>
      </w:r>
      <w:r w:rsidR="009B0F89" w:rsidRPr="00D274EB">
        <w:rPr>
          <w:rStyle w:val="Zwaar"/>
          <w:rFonts w:cs="Times New Roman"/>
          <w:b w:val="0"/>
          <w:szCs w:val="24"/>
        </w:rPr>
        <w:t>e</w:t>
      </w:r>
      <w:r w:rsidRPr="00D274EB">
        <w:rPr>
          <w:rStyle w:val="Zwaar"/>
          <w:rFonts w:cs="Times New Roman"/>
          <w:b w:val="0"/>
          <w:szCs w:val="24"/>
        </w:rPr>
        <w:t xml:space="preserve">. The main reason is </w:t>
      </w:r>
      <w:r w:rsidR="00EC031D" w:rsidRPr="00D274EB">
        <w:rPr>
          <w:rStyle w:val="Zwaar"/>
          <w:rFonts w:cs="Times New Roman"/>
          <w:b w:val="0"/>
          <w:szCs w:val="24"/>
        </w:rPr>
        <w:t xml:space="preserve">a </w:t>
      </w:r>
      <w:r w:rsidRPr="00D274EB">
        <w:rPr>
          <w:rStyle w:val="Zwaar"/>
          <w:rFonts w:cs="Times New Roman"/>
          <w:b w:val="0"/>
          <w:szCs w:val="24"/>
        </w:rPr>
        <w:t xml:space="preserve">TBC </w:t>
      </w:r>
      <w:r w:rsidR="00BE35AA" w:rsidRPr="00D274EB">
        <w:rPr>
          <w:rStyle w:val="Zwaar"/>
          <w:rFonts w:cs="Times New Roman"/>
          <w:b w:val="0"/>
          <w:szCs w:val="24"/>
        </w:rPr>
        <w:t xml:space="preserve">diagnosis </w:t>
      </w:r>
      <w:r w:rsidRPr="00D274EB">
        <w:rPr>
          <w:rStyle w:val="Zwaar"/>
          <w:rFonts w:cs="Times New Roman"/>
          <w:b w:val="0"/>
          <w:szCs w:val="24"/>
        </w:rPr>
        <w:t>and influenza could be disastrous. The vaccin</w:t>
      </w:r>
      <w:r w:rsidR="009B0F89" w:rsidRPr="00D274EB">
        <w:rPr>
          <w:rStyle w:val="Zwaar"/>
          <w:rFonts w:cs="Times New Roman"/>
          <w:b w:val="0"/>
          <w:szCs w:val="24"/>
        </w:rPr>
        <w:t>e</w:t>
      </w:r>
      <w:r w:rsidRPr="00D274EB">
        <w:rPr>
          <w:rStyle w:val="Zwaar"/>
          <w:rFonts w:cs="Times New Roman"/>
          <w:b w:val="0"/>
          <w:szCs w:val="24"/>
        </w:rPr>
        <w:t xml:space="preserve"> is therefore also noted under the episode of TBC.</w:t>
      </w:r>
    </w:p>
    <w:p w14:paraId="6A8EC9E7" w14:textId="7E82C798" w:rsidR="00CE09CA" w:rsidRPr="00D274EB" w:rsidRDefault="004073DC" w:rsidP="00C73D13">
      <w:pPr>
        <w:rPr>
          <w:rStyle w:val="Zwaar"/>
          <w:rFonts w:cs="Times New Roman"/>
          <w:b w:val="0"/>
          <w:szCs w:val="24"/>
        </w:rPr>
      </w:pPr>
      <w:r w:rsidRPr="00D274EB">
        <w:rPr>
          <w:rStyle w:val="Zwaar"/>
          <w:rFonts w:cs="Times New Roman"/>
          <w:b w:val="0"/>
          <w:szCs w:val="24"/>
        </w:rPr>
        <w:t xml:space="preserve">The fact that </w:t>
      </w:r>
      <w:r w:rsidR="00EC031D" w:rsidRPr="00D274EB">
        <w:rPr>
          <w:rStyle w:val="Zwaar"/>
          <w:rFonts w:cs="Times New Roman"/>
          <w:b w:val="0"/>
          <w:szCs w:val="24"/>
        </w:rPr>
        <w:t xml:space="preserve">he </w:t>
      </w:r>
      <w:r w:rsidRPr="00D274EB">
        <w:rPr>
          <w:rStyle w:val="Zwaar"/>
          <w:rFonts w:cs="Times New Roman"/>
          <w:b w:val="0"/>
          <w:szCs w:val="24"/>
        </w:rPr>
        <w:t>has had TBC has already been flagged since his first encounter with TBC.</w:t>
      </w:r>
    </w:p>
    <w:p w14:paraId="18724C84" w14:textId="77777777" w:rsidR="002B24DF" w:rsidRPr="00D274EB" w:rsidRDefault="005269E2" w:rsidP="00EA22F6">
      <w:pPr>
        <w:pStyle w:val="Kop1"/>
        <w:rPr>
          <w:rStyle w:val="Zwaar"/>
          <w:b/>
        </w:rPr>
      </w:pPr>
      <w:bookmarkStart w:id="1066" w:name="_Toc445384982"/>
      <w:r w:rsidRPr="00D274EB">
        <w:rPr>
          <w:rStyle w:val="Zwaar"/>
          <w:b/>
        </w:rPr>
        <w:lastRenderedPageBreak/>
        <w:t>APPENDIX II</w:t>
      </w:r>
      <w:r w:rsidR="00AB1D88" w:rsidRPr="00D274EB">
        <w:rPr>
          <w:rStyle w:val="Zwaar"/>
          <w:b/>
        </w:rPr>
        <w:t>I</w:t>
      </w:r>
      <w:r w:rsidRPr="00D274EB">
        <w:rPr>
          <w:rStyle w:val="Zwaar"/>
          <w:b/>
        </w:rPr>
        <w:t xml:space="preserve"> </w:t>
      </w:r>
      <w:r w:rsidR="00C3746C" w:rsidRPr="00D274EB">
        <w:rPr>
          <w:rStyle w:val="Zwaar"/>
          <w:b/>
        </w:rPr>
        <w:t>–</w:t>
      </w:r>
      <w:r w:rsidRPr="00D274EB">
        <w:rPr>
          <w:rStyle w:val="Zwaar"/>
          <w:b/>
        </w:rPr>
        <w:t xml:space="preserve"> </w:t>
      </w:r>
      <w:r w:rsidR="00C3746C" w:rsidRPr="00D274EB">
        <w:rPr>
          <w:rStyle w:val="Zwaar"/>
          <w:b/>
        </w:rPr>
        <w:t>Comparison of Use</w:t>
      </w:r>
      <w:r w:rsidR="00AB1D88" w:rsidRPr="00D274EB">
        <w:rPr>
          <w:rStyle w:val="Zwaar"/>
          <w:b/>
        </w:rPr>
        <w:t xml:space="preserve"> of “Health Con</w:t>
      </w:r>
      <w:r w:rsidR="00C3746C" w:rsidRPr="00D274EB">
        <w:rPr>
          <w:rStyle w:val="Zwaar"/>
          <w:b/>
        </w:rPr>
        <w:t>c</w:t>
      </w:r>
      <w:r w:rsidR="00AB1D88" w:rsidRPr="00D274EB">
        <w:rPr>
          <w:rStyle w:val="Zwaar"/>
          <w:b/>
        </w:rPr>
        <w:t>ern”</w:t>
      </w:r>
      <w:r w:rsidR="005224C6" w:rsidRPr="00D274EB">
        <w:rPr>
          <w:rStyle w:val="Zwaar"/>
          <w:b/>
        </w:rPr>
        <w:t xml:space="preserve"> </w:t>
      </w:r>
      <w:r w:rsidR="00C3746C" w:rsidRPr="00D274EB">
        <w:rPr>
          <w:rStyle w:val="Zwaar"/>
          <w:b/>
        </w:rPr>
        <w:t>Concept</w:t>
      </w:r>
      <w:bookmarkEnd w:id="1066"/>
    </w:p>
    <w:tbl>
      <w:tblPr>
        <w:tblStyle w:val="Tabelraster"/>
        <w:tblW w:w="0" w:type="auto"/>
        <w:jc w:val="center"/>
        <w:tblLayout w:type="fixed"/>
        <w:tblLook w:val="04A0" w:firstRow="1" w:lastRow="0" w:firstColumn="1" w:lastColumn="0" w:noHBand="0" w:noVBand="1"/>
        <w:tblPrChange w:id="1067" w:author="Michael Tan" w:date="2016-03-21T16:51:00Z">
          <w:tblPr>
            <w:tblStyle w:val="Tabelraster"/>
            <w:tblW w:w="0" w:type="auto"/>
            <w:jc w:val="center"/>
            <w:tblLayout w:type="fixed"/>
            <w:tblLook w:val="04A0" w:firstRow="1" w:lastRow="0" w:firstColumn="1" w:lastColumn="0" w:noHBand="0" w:noVBand="1"/>
          </w:tblPr>
        </w:tblPrChange>
      </w:tblPr>
      <w:tblGrid>
        <w:gridCol w:w="2108"/>
        <w:gridCol w:w="2536"/>
        <w:gridCol w:w="2410"/>
        <w:gridCol w:w="2522"/>
        <w:tblGridChange w:id="1068">
          <w:tblGrid>
            <w:gridCol w:w="2108"/>
            <w:gridCol w:w="2536"/>
            <w:gridCol w:w="2410"/>
            <w:gridCol w:w="2522"/>
          </w:tblGrid>
        </w:tblGridChange>
      </w:tblGrid>
      <w:tr w:rsidR="002B24DF" w:rsidRPr="00D274EB" w14:paraId="5EAF74CA" w14:textId="77777777" w:rsidTr="00D274EB">
        <w:trPr>
          <w:cantSplit/>
          <w:tblHeader/>
          <w:jc w:val="center"/>
          <w:trPrChange w:id="1069" w:author="Michael Tan" w:date="2016-03-21T16:51:00Z">
            <w:trPr>
              <w:cantSplit/>
              <w:tblHeader/>
              <w:jc w:val="center"/>
            </w:trPr>
          </w:trPrChange>
        </w:trPr>
        <w:tc>
          <w:tcPr>
            <w:tcW w:w="2108" w:type="dxa"/>
            <w:shd w:val="clear" w:color="auto" w:fill="F2F2F2" w:themeFill="background1" w:themeFillShade="F2"/>
            <w:tcPrChange w:id="1070" w:author="Michael Tan" w:date="2016-03-21T16:51:00Z">
              <w:tcPr>
                <w:tcW w:w="2108" w:type="dxa"/>
                <w:shd w:val="clear" w:color="auto" w:fill="F2F2F2" w:themeFill="background1" w:themeFillShade="F2"/>
              </w:tcPr>
            </w:tcPrChange>
          </w:tcPr>
          <w:p w14:paraId="0EE92C71" w14:textId="77777777" w:rsidR="002B24DF" w:rsidRPr="00D274EB" w:rsidRDefault="002B24DF" w:rsidP="00522215">
            <w:pPr>
              <w:jc w:val="center"/>
              <w:rPr>
                <w:b/>
              </w:rPr>
            </w:pPr>
            <w:r w:rsidRPr="00D274EB">
              <w:rPr>
                <w:b/>
              </w:rPr>
              <w:t>Concept</w:t>
            </w:r>
          </w:p>
        </w:tc>
        <w:tc>
          <w:tcPr>
            <w:tcW w:w="2536" w:type="dxa"/>
            <w:shd w:val="clear" w:color="auto" w:fill="F2F2F2" w:themeFill="background1" w:themeFillShade="F2"/>
            <w:tcPrChange w:id="1071" w:author="Michael Tan" w:date="2016-03-21T16:51:00Z">
              <w:tcPr>
                <w:tcW w:w="2536" w:type="dxa"/>
                <w:shd w:val="clear" w:color="auto" w:fill="F2F2F2" w:themeFill="background1" w:themeFillShade="F2"/>
              </w:tcPr>
            </w:tcPrChange>
          </w:tcPr>
          <w:p w14:paraId="225AAD84" w14:textId="77777777" w:rsidR="002B24DF" w:rsidRPr="00D274EB" w:rsidRDefault="00A174DC" w:rsidP="00522215">
            <w:pPr>
              <w:jc w:val="center"/>
              <w:rPr>
                <w:b/>
              </w:rPr>
            </w:pPr>
            <w:r w:rsidRPr="00D274EB">
              <w:rPr>
                <w:b/>
              </w:rPr>
              <w:t xml:space="preserve">HL7 </w:t>
            </w:r>
            <w:r w:rsidR="002B24DF" w:rsidRPr="00D274EB">
              <w:rPr>
                <w:b/>
              </w:rPr>
              <w:t>Health Concern DAM</w:t>
            </w:r>
          </w:p>
        </w:tc>
        <w:tc>
          <w:tcPr>
            <w:tcW w:w="2410" w:type="dxa"/>
            <w:shd w:val="clear" w:color="auto" w:fill="F2F2F2" w:themeFill="background1" w:themeFillShade="F2"/>
            <w:tcPrChange w:id="1072" w:author="Michael Tan" w:date="2016-03-21T16:51:00Z">
              <w:tcPr>
                <w:tcW w:w="2410" w:type="dxa"/>
                <w:shd w:val="clear" w:color="auto" w:fill="F2F2F2" w:themeFill="background1" w:themeFillShade="F2"/>
              </w:tcPr>
            </w:tcPrChange>
          </w:tcPr>
          <w:p w14:paraId="0BBF58DA" w14:textId="77777777" w:rsidR="002B24DF" w:rsidRPr="00D274EB" w:rsidRDefault="00A174DC" w:rsidP="00522215">
            <w:pPr>
              <w:jc w:val="center"/>
              <w:rPr>
                <w:b/>
              </w:rPr>
            </w:pPr>
            <w:r w:rsidRPr="00D274EB">
              <w:rPr>
                <w:b/>
              </w:rPr>
              <w:t xml:space="preserve">HL7 </w:t>
            </w:r>
            <w:r w:rsidR="002B24DF" w:rsidRPr="00D274EB">
              <w:rPr>
                <w:b/>
              </w:rPr>
              <w:t>C-CDA R2</w:t>
            </w:r>
          </w:p>
        </w:tc>
        <w:tc>
          <w:tcPr>
            <w:tcW w:w="2522" w:type="dxa"/>
            <w:shd w:val="clear" w:color="auto" w:fill="F2F2F2" w:themeFill="background1" w:themeFillShade="F2"/>
            <w:tcPrChange w:id="1073" w:author="Michael Tan" w:date="2016-03-21T16:51:00Z">
              <w:tcPr>
                <w:tcW w:w="2522" w:type="dxa"/>
                <w:shd w:val="clear" w:color="auto" w:fill="F2F2F2" w:themeFill="background1" w:themeFillShade="F2"/>
              </w:tcPr>
            </w:tcPrChange>
          </w:tcPr>
          <w:p w14:paraId="46C06A01" w14:textId="617D0D01" w:rsidR="002B24DF" w:rsidRPr="00D274EB" w:rsidRDefault="003B3E9D" w:rsidP="00522215">
            <w:pPr>
              <w:jc w:val="center"/>
              <w:rPr>
                <w:b/>
              </w:rPr>
            </w:pPr>
            <w:r w:rsidRPr="00D274EB">
              <w:rPr>
                <w:rFonts w:cs="Times New Roman"/>
                <w:szCs w:val="24"/>
              </w:rPr>
              <w:t>ISO/DIS 13940</w:t>
            </w:r>
          </w:p>
        </w:tc>
      </w:tr>
      <w:tr w:rsidR="002B24DF" w:rsidRPr="00D274EB" w14:paraId="3C38A2C0" w14:textId="77777777" w:rsidTr="00D274EB">
        <w:trPr>
          <w:cantSplit/>
          <w:jc w:val="center"/>
          <w:trPrChange w:id="1074" w:author="Michael Tan" w:date="2016-03-21T16:51:00Z">
            <w:trPr>
              <w:cantSplit/>
              <w:jc w:val="center"/>
            </w:trPr>
          </w:trPrChange>
        </w:trPr>
        <w:tc>
          <w:tcPr>
            <w:tcW w:w="2108" w:type="dxa"/>
            <w:tcPrChange w:id="1075" w:author="Michael Tan" w:date="2016-03-21T16:51:00Z">
              <w:tcPr>
                <w:tcW w:w="2108" w:type="dxa"/>
              </w:tcPr>
            </w:tcPrChange>
          </w:tcPr>
          <w:p w14:paraId="0C204DB7" w14:textId="77777777" w:rsidR="002B24DF" w:rsidRPr="00D274EB" w:rsidRDefault="002B24DF" w:rsidP="00522215">
            <w:pPr>
              <w:rPr>
                <w:b/>
              </w:rPr>
            </w:pPr>
            <w:r w:rsidRPr="00D274EB">
              <w:rPr>
                <w:b/>
              </w:rPr>
              <w:t>Health Concern Definition</w:t>
            </w:r>
          </w:p>
        </w:tc>
        <w:tc>
          <w:tcPr>
            <w:tcW w:w="2536" w:type="dxa"/>
            <w:tcPrChange w:id="1076" w:author="Michael Tan" w:date="2016-03-21T16:51:00Z">
              <w:tcPr>
                <w:tcW w:w="2536" w:type="dxa"/>
              </w:tcPr>
            </w:tcPrChange>
          </w:tcPr>
          <w:p w14:paraId="4E522146" w14:textId="49FC2E21" w:rsidR="002B24DF" w:rsidRPr="00D274EB" w:rsidRDefault="002B24DF" w:rsidP="00522215">
            <w:pPr>
              <w:rPr>
                <w:rFonts w:cs="Times New Roman"/>
                <w:b/>
                <w:u w:val="single"/>
              </w:rPr>
            </w:pPr>
            <w:r w:rsidRPr="00D274EB">
              <w:rPr>
                <w:rFonts w:eastAsia="Times New Roman" w:cs="Times New Roman"/>
              </w:rPr>
              <w:t>A Health Concern is a health related matter that is of interest, importance or worry to someone.</w:t>
            </w:r>
            <w:r w:rsidR="00EC031D" w:rsidRPr="00D274EB">
              <w:rPr>
                <w:rFonts w:eastAsia="Times New Roman" w:cs="Times New Roman"/>
              </w:rPr>
              <w:t xml:space="preserve"> </w:t>
            </w:r>
            <w:r w:rsidRPr="00D274EB">
              <w:rPr>
                <w:rFonts w:eastAsia="Times New Roman" w:cs="Times New Roman"/>
              </w:rPr>
              <w:t>This may be the patient, the patient's family or a patient's health care provider.</w:t>
            </w:r>
          </w:p>
        </w:tc>
        <w:tc>
          <w:tcPr>
            <w:tcW w:w="2410" w:type="dxa"/>
            <w:tcPrChange w:id="1077" w:author="Michael Tan" w:date="2016-03-21T16:51:00Z">
              <w:tcPr>
                <w:tcW w:w="2410" w:type="dxa"/>
              </w:tcPr>
            </w:tcPrChange>
          </w:tcPr>
          <w:p w14:paraId="3FD35252" w14:textId="3523D15D" w:rsidR="002B24DF" w:rsidRPr="00D274EB" w:rsidRDefault="002B24DF" w:rsidP="00522215">
            <w:pPr>
              <w:rPr>
                <w:rFonts w:cs="Times New Roman"/>
              </w:rPr>
            </w:pPr>
            <w:r w:rsidRPr="00D274EB">
              <w:rPr>
                <w:rFonts w:cs="Times New Roman"/>
              </w:rPr>
              <w:t xml:space="preserve">Note – there is a Health Concern Section containing a Health Concern Act – </w:t>
            </w:r>
            <w:r w:rsidRPr="00D274EB">
              <w:rPr>
                <w:rFonts w:cs="Times New Roman"/>
                <w:i/>
              </w:rPr>
              <w:t xml:space="preserve">The Health Concern </w:t>
            </w:r>
            <w:r w:rsidR="00894DBC" w:rsidRPr="00D274EB">
              <w:rPr>
                <w:rFonts w:cs="Times New Roman"/>
                <w:i/>
              </w:rPr>
              <w:t>Act</w:t>
            </w:r>
            <w:r w:rsidR="00894DBC" w:rsidRPr="00D274EB">
              <w:rPr>
                <w:rFonts w:cs="Times New Roman"/>
              </w:rPr>
              <w:t xml:space="preserve"> </w:t>
            </w:r>
            <w:r w:rsidRPr="00D274EB">
              <w:rPr>
                <w:rFonts w:cs="Times New Roman"/>
              </w:rPr>
              <w:t xml:space="preserve">is a wrapper for a single health concern which may be derived from a variety of sources within an EHR (such as Problem List, Family History, Social History, Social Worker Note, etc.). </w:t>
            </w:r>
          </w:p>
          <w:p w14:paraId="2909F01A" w14:textId="77777777" w:rsidR="002B24DF" w:rsidRPr="00D274EB" w:rsidRDefault="002B24DF" w:rsidP="00522215">
            <w:pPr>
              <w:rPr>
                <w:rFonts w:cs="Times New Roman"/>
                <w:b/>
                <w:u w:val="single"/>
              </w:rPr>
            </w:pPr>
          </w:p>
        </w:tc>
        <w:tc>
          <w:tcPr>
            <w:tcW w:w="2522" w:type="dxa"/>
            <w:tcPrChange w:id="1078" w:author="Michael Tan" w:date="2016-03-21T16:51:00Z">
              <w:tcPr>
                <w:tcW w:w="2522" w:type="dxa"/>
              </w:tcPr>
            </w:tcPrChange>
          </w:tcPr>
          <w:p w14:paraId="7D4CE6E4" w14:textId="6B3ABA3B" w:rsidR="002B24DF" w:rsidRPr="00D274EB" w:rsidRDefault="002B24DF" w:rsidP="00522215">
            <w:pPr>
              <w:rPr>
                <w:rFonts w:cs="Times New Roman"/>
              </w:rPr>
            </w:pPr>
            <w:r w:rsidRPr="00D274EB">
              <w:rPr>
                <w:rFonts w:cs="Times New Roman"/>
              </w:rPr>
              <w:t xml:space="preserve">ISO </w:t>
            </w:r>
            <w:r w:rsidR="00AE1D86" w:rsidRPr="00D274EB">
              <w:rPr>
                <w:rFonts w:cs="Times New Roman"/>
              </w:rPr>
              <w:t>“</w:t>
            </w:r>
            <w:proofErr w:type="spellStart"/>
            <w:r w:rsidRPr="00D274EB">
              <w:rPr>
                <w:rFonts w:cs="Times New Roman"/>
              </w:rPr>
              <w:t>Contsys</w:t>
            </w:r>
            <w:proofErr w:type="spellEnd"/>
            <w:r w:rsidR="00AE1D86" w:rsidRPr="00D274EB">
              <w:rPr>
                <w:rFonts w:cs="Times New Roman"/>
              </w:rPr>
              <w:t>”</w:t>
            </w:r>
            <w:r w:rsidRPr="00D274EB">
              <w:rPr>
                <w:rFonts w:cs="Times New Roman"/>
              </w:rPr>
              <w:t xml:space="preserve"> defines “Health Issue” (synonym: “health concern”) (Section 6.1.3 )</w:t>
            </w:r>
            <w:r w:rsidR="00894DBC" w:rsidRPr="00D274EB">
              <w:rPr>
                <w:rFonts w:cs="Times New Roman"/>
              </w:rPr>
              <w:t xml:space="preserve"> </w:t>
            </w:r>
            <w:r w:rsidRPr="00D274EB">
              <w:rPr>
                <w:rFonts w:cs="Times New Roman"/>
              </w:rPr>
              <w:t>as:</w:t>
            </w:r>
          </w:p>
          <w:p w14:paraId="0A42A3AE" w14:textId="77777777" w:rsidR="002B24DF" w:rsidRPr="00D274EB" w:rsidRDefault="002B24DF" w:rsidP="00522215">
            <w:pPr>
              <w:autoSpaceDE w:val="0"/>
              <w:autoSpaceDN w:val="0"/>
              <w:adjustRightInd w:val="0"/>
              <w:rPr>
                <w:rFonts w:cs="Times New Roman"/>
                <w:color w:val="000000"/>
              </w:rPr>
            </w:pPr>
            <w:r w:rsidRPr="00D274EB">
              <w:rPr>
                <w:rFonts w:cs="Times New Roman"/>
                <w:color w:val="000000"/>
              </w:rPr>
              <w:t>health issue which defines and labels associations between specific health issue</w:t>
            </w:r>
          </w:p>
          <w:p w14:paraId="398DFE96" w14:textId="77777777" w:rsidR="002B24DF" w:rsidRPr="00D274EB" w:rsidRDefault="002B24DF" w:rsidP="00522215">
            <w:pPr>
              <w:rPr>
                <w:rFonts w:cs="Times New Roman"/>
              </w:rPr>
            </w:pPr>
            <w:r w:rsidRPr="00D274EB">
              <w:rPr>
                <w:rFonts w:cs="Times New Roman"/>
              </w:rPr>
              <w:t>included with this obscure definition are additional notes:</w:t>
            </w:r>
          </w:p>
          <w:p w14:paraId="176C990F" w14:textId="5B281D71" w:rsidR="002B24DF" w:rsidRPr="00D274EB" w:rsidRDefault="002B24DF" w:rsidP="00BE35AA">
            <w:pPr>
              <w:rPr>
                <w:rFonts w:cs="Times New Roman"/>
              </w:rPr>
            </w:pPr>
            <w:r w:rsidRPr="00D274EB">
              <w:rPr>
                <w:rFonts w:cs="Times New Roman"/>
                <w:color w:val="000000"/>
              </w:rPr>
              <w:t>NOTE 3 In other standards the concept of ―concern</w:t>
            </w:r>
            <w:r w:rsidRPr="00D274EB">
              <w:rPr>
                <w:rFonts w:ascii="Cambria Math" w:hAnsi="Cambria Math" w:cs="Cambria Math"/>
                <w:color w:val="000000"/>
              </w:rPr>
              <w:t>‖</w:t>
            </w:r>
            <w:r w:rsidRPr="00D274EB">
              <w:rPr>
                <w:rFonts w:cs="Times New Roman"/>
                <w:color w:val="000000"/>
              </w:rPr>
              <w:t xml:space="preserve"> is used. A concern is said to have a focus of attention. The concept</w:t>
            </w:r>
            <w:r w:rsidR="00EC031D" w:rsidRPr="00D274EB">
              <w:rPr>
                <w:rFonts w:cs="Times New Roman"/>
                <w:color w:val="000000"/>
              </w:rPr>
              <w:t xml:space="preserve"> </w:t>
            </w:r>
            <w:r w:rsidRPr="00D274EB">
              <w:rPr>
                <w:rFonts w:cs="Times New Roman"/>
                <w:color w:val="000000"/>
              </w:rPr>
              <w:t>― “interest” in this standard is equivalent to the concept ― “concern” in those other standards.</w:t>
            </w:r>
            <w:r w:rsidR="00EC031D" w:rsidRPr="00D274EB">
              <w:rPr>
                <w:rFonts w:cs="Times New Roman"/>
                <w:color w:val="000000"/>
              </w:rPr>
              <w:t xml:space="preserve"> </w:t>
            </w:r>
          </w:p>
        </w:tc>
      </w:tr>
      <w:tr w:rsidR="002B24DF" w:rsidRPr="00D274EB" w14:paraId="0E3A9328" w14:textId="77777777" w:rsidTr="00D274EB">
        <w:trPr>
          <w:cantSplit/>
          <w:jc w:val="center"/>
          <w:trPrChange w:id="1079" w:author="Michael Tan" w:date="2016-03-21T16:51:00Z">
            <w:trPr>
              <w:cantSplit/>
              <w:jc w:val="center"/>
            </w:trPr>
          </w:trPrChange>
        </w:trPr>
        <w:tc>
          <w:tcPr>
            <w:tcW w:w="2108" w:type="dxa"/>
            <w:tcPrChange w:id="1080" w:author="Michael Tan" w:date="2016-03-21T16:51:00Z">
              <w:tcPr>
                <w:tcW w:w="2108" w:type="dxa"/>
              </w:tcPr>
            </w:tcPrChange>
          </w:tcPr>
          <w:p w14:paraId="63C87278" w14:textId="77777777" w:rsidR="002B24DF" w:rsidRPr="00D274EB" w:rsidRDefault="002B24DF" w:rsidP="00522215">
            <w:pPr>
              <w:rPr>
                <w:b/>
              </w:rPr>
            </w:pPr>
            <w:r w:rsidRPr="00D274EB">
              <w:rPr>
                <w:b/>
              </w:rPr>
              <w:t>Health Concern Event/Observation</w:t>
            </w:r>
          </w:p>
        </w:tc>
        <w:tc>
          <w:tcPr>
            <w:tcW w:w="2536" w:type="dxa"/>
            <w:tcPrChange w:id="1081" w:author="Michael Tan" w:date="2016-03-21T16:51:00Z">
              <w:tcPr>
                <w:tcW w:w="2536" w:type="dxa"/>
              </w:tcPr>
            </w:tcPrChange>
          </w:tcPr>
          <w:p w14:paraId="1BDC53D1" w14:textId="77777777" w:rsidR="002B24DF" w:rsidRPr="00D274EB" w:rsidRDefault="002B24DF" w:rsidP="00522215">
            <w:pPr>
              <w:rPr>
                <w:rFonts w:cs="Times New Roman"/>
                <w:i/>
              </w:rPr>
            </w:pPr>
            <w:r w:rsidRPr="00D274EB">
              <w:rPr>
                <w:rFonts w:cs="Times New Roman"/>
                <w:i/>
              </w:rPr>
              <w:t>Health Concern Event</w:t>
            </w:r>
          </w:p>
          <w:p w14:paraId="6E8833D1" w14:textId="333C6DA4" w:rsidR="002B24DF" w:rsidRPr="00D274EB" w:rsidRDefault="002B24DF" w:rsidP="00522215">
            <w:pPr>
              <w:rPr>
                <w:rFonts w:cs="Times New Roman"/>
              </w:rPr>
            </w:pPr>
            <w:r w:rsidRPr="00D274EB">
              <w:rPr>
                <w:rFonts w:cs="Times New Roman"/>
              </w:rPr>
              <w:t>The identification of a health concern or a risk.</w:t>
            </w:r>
            <w:r w:rsidR="00EC031D" w:rsidRPr="00D274EB">
              <w:rPr>
                <w:rFonts w:cs="Times New Roman"/>
              </w:rPr>
              <w:t xml:space="preserve"> </w:t>
            </w:r>
            <w:r w:rsidRPr="00D274EB">
              <w:rPr>
                <w:rFonts w:cs="Times New Roman"/>
              </w:rPr>
              <w:t>The event may involve observation, risk assessment, risk monitoring, or assessment of a condition, an intervention or a goal.</w:t>
            </w:r>
          </w:p>
        </w:tc>
        <w:tc>
          <w:tcPr>
            <w:tcW w:w="2410" w:type="dxa"/>
            <w:tcPrChange w:id="1082" w:author="Michael Tan" w:date="2016-03-21T16:51:00Z">
              <w:tcPr>
                <w:tcW w:w="2410" w:type="dxa"/>
              </w:tcPr>
            </w:tcPrChange>
          </w:tcPr>
          <w:p w14:paraId="7A38D049" w14:textId="3A23B26E" w:rsidR="002B24DF" w:rsidRPr="00D274EB" w:rsidRDefault="002B24DF" w:rsidP="00522215">
            <w:pPr>
              <w:rPr>
                <w:rFonts w:cs="Times New Roman"/>
              </w:rPr>
            </w:pPr>
            <w:r w:rsidRPr="00D274EB">
              <w:rPr>
                <w:rFonts w:cs="Times New Roman"/>
              </w:rPr>
              <w:t xml:space="preserve">A </w:t>
            </w:r>
            <w:r w:rsidRPr="00D274EB">
              <w:rPr>
                <w:rFonts w:cs="Times New Roman"/>
                <w:i/>
              </w:rPr>
              <w:t>Health Concern Act</w:t>
            </w:r>
            <w:r w:rsidRPr="00D274EB">
              <w:rPr>
                <w:rFonts w:cs="Times New Roman"/>
              </w:rPr>
              <w:t xml:space="preserve"> is used to track non-optimal physical or psychological situations drawing the patient to the health care system. These may be from the perspective of the care team or from the perspective of the patient. </w:t>
            </w:r>
            <w:r w:rsidR="00894DBC" w:rsidRPr="00D274EB">
              <w:rPr>
                <w:rFonts w:cs="Times New Roman"/>
              </w:rPr>
              <w:t>Contains over 30 entry level templates including problem concern act, problem observation, result observation, and functional status observation</w:t>
            </w:r>
            <w:proofErr w:type="gramStart"/>
            <w:r w:rsidR="00894DBC" w:rsidRPr="00D274EB">
              <w:rPr>
                <w:rFonts w:cs="Times New Roman"/>
              </w:rPr>
              <w:t>.</w:t>
            </w:r>
            <w:r w:rsidRPr="00D274EB">
              <w:rPr>
                <w:rFonts w:cs="Times New Roman"/>
              </w:rPr>
              <w:t>.</w:t>
            </w:r>
            <w:proofErr w:type="gramEnd"/>
            <w:r w:rsidR="00A174DC" w:rsidRPr="00D274EB">
              <w:rPr>
                <w:rFonts w:cs="Times New Roman"/>
              </w:rPr>
              <w:t xml:space="preserve"> Risk is documented in a separate template.</w:t>
            </w:r>
          </w:p>
          <w:p w14:paraId="709B67FE" w14:textId="77777777" w:rsidR="002B24DF" w:rsidRPr="00D274EB" w:rsidRDefault="002B24DF" w:rsidP="00522215">
            <w:pPr>
              <w:rPr>
                <w:rFonts w:cs="Times New Roman"/>
                <w:b/>
              </w:rPr>
            </w:pPr>
          </w:p>
        </w:tc>
        <w:tc>
          <w:tcPr>
            <w:tcW w:w="2522" w:type="dxa"/>
            <w:tcPrChange w:id="1083" w:author="Michael Tan" w:date="2016-03-21T16:51:00Z">
              <w:tcPr>
                <w:tcW w:w="2522" w:type="dxa"/>
              </w:tcPr>
            </w:tcPrChange>
          </w:tcPr>
          <w:p w14:paraId="14F175A2" w14:textId="77777777" w:rsidR="002B24DF" w:rsidRPr="00D274EB" w:rsidRDefault="002B24DF" w:rsidP="00522215">
            <w:pPr>
              <w:rPr>
                <w:b/>
              </w:rPr>
            </w:pPr>
          </w:p>
        </w:tc>
      </w:tr>
      <w:tr w:rsidR="002B24DF" w:rsidRPr="00D274EB" w14:paraId="45C000B4" w14:textId="77777777" w:rsidTr="00D274EB">
        <w:trPr>
          <w:cantSplit/>
          <w:jc w:val="center"/>
          <w:trPrChange w:id="1084" w:author="Michael Tan" w:date="2016-03-21T16:51:00Z">
            <w:trPr>
              <w:cantSplit/>
              <w:jc w:val="center"/>
            </w:trPr>
          </w:trPrChange>
        </w:trPr>
        <w:tc>
          <w:tcPr>
            <w:tcW w:w="2108" w:type="dxa"/>
            <w:tcPrChange w:id="1085" w:author="Michael Tan" w:date="2016-03-21T16:51:00Z">
              <w:tcPr>
                <w:tcW w:w="2108" w:type="dxa"/>
              </w:tcPr>
            </w:tcPrChange>
          </w:tcPr>
          <w:p w14:paraId="782C2E0F" w14:textId="77777777" w:rsidR="002B24DF" w:rsidRPr="00D274EB" w:rsidRDefault="002B24DF" w:rsidP="00522215">
            <w:pPr>
              <w:rPr>
                <w:b/>
              </w:rPr>
            </w:pPr>
            <w:r w:rsidRPr="00D274EB">
              <w:rPr>
                <w:b/>
              </w:rPr>
              <w:lastRenderedPageBreak/>
              <w:t>Health Concern Tracking</w:t>
            </w:r>
          </w:p>
        </w:tc>
        <w:tc>
          <w:tcPr>
            <w:tcW w:w="2536" w:type="dxa"/>
            <w:tcPrChange w:id="1086" w:author="Michael Tan" w:date="2016-03-21T16:51:00Z">
              <w:tcPr>
                <w:tcW w:w="2536" w:type="dxa"/>
              </w:tcPr>
            </w:tcPrChange>
          </w:tcPr>
          <w:p w14:paraId="51EFEF0F" w14:textId="0D29BDDD" w:rsidR="002B24DF" w:rsidRDefault="002B24DF" w:rsidP="003D3C2D">
            <w:pPr>
              <w:spacing w:before="100" w:beforeAutospacing="1" w:after="100" w:afterAutospacing="1" w:line="276" w:lineRule="auto"/>
              <w:rPr>
                <w:ins w:id="1087" w:author="Michael Tan" w:date="2016-03-21T16:38:00Z"/>
                <w:rFonts w:eastAsia="Times New Roman" w:cs="Times New Roman"/>
                <w:lang w:eastAsia="nl-NL"/>
              </w:rPr>
            </w:pPr>
            <w:del w:id="1088" w:author="Michael Tan" w:date="2016-03-21T16:36:00Z">
              <w:r w:rsidRPr="00D274EB" w:rsidDel="00746D8C">
                <w:rPr>
                  <w:rFonts w:eastAsia="Times New Roman" w:cs="Times New Roman"/>
                  <w:lang w:eastAsia="nl-NL"/>
                </w:rPr>
                <w:delText>A</w:delText>
              </w:r>
            </w:del>
            <w:ins w:id="1089" w:author="Dave" w:date="2016-03-16T17:12:00Z">
              <w:del w:id="1090" w:author="Michael Tan" w:date="2016-03-21T16:36:00Z">
                <w:r w:rsidR="00522E9D" w:rsidDel="00746D8C">
                  <w:rPr>
                    <w:rFonts w:eastAsia="Times New Roman" w:cs="Times New Roman"/>
                    <w:lang w:eastAsia="nl-NL"/>
                  </w:rPr>
                  <w:delText xml:space="preserve"> set of linked</w:delText>
                </w:r>
              </w:del>
            </w:ins>
            <w:del w:id="1091" w:author="Michael Tan" w:date="2016-03-21T16:36:00Z">
              <w:r w:rsidRPr="00D274EB" w:rsidDel="00746D8C">
                <w:rPr>
                  <w:rFonts w:eastAsia="Times New Roman" w:cs="Times New Roman"/>
                  <w:lang w:eastAsia="nl-NL"/>
                </w:rPr>
                <w:delText xml:space="preserve"> </w:delText>
              </w:r>
            </w:del>
            <w:r w:rsidRPr="00D274EB">
              <w:rPr>
                <w:rFonts w:eastAsia="Times New Roman" w:cs="Times New Roman"/>
                <w:lang w:eastAsia="nl-NL"/>
              </w:rPr>
              <w:t>Health Concern</w:t>
            </w:r>
            <w:ins w:id="1092" w:author="Michael Tan" w:date="2016-03-21T16:36:00Z">
              <w:r w:rsidR="00746D8C">
                <w:rPr>
                  <w:rFonts w:eastAsia="Times New Roman" w:cs="Times New Roman"/>
                  <w:lang w:eastAsia="nl-NL"/>
                </w:rPr>
                <w:t xml:space="preserve"> </w:t>
              </w:r>
            </w:ins>
            <w:ins w:id="1093" w:author="Dave" w:date="2016-03-16T17:12:00Z">
              <w:r w:rsidR="00522E9D">
                <w:rPr>
                  <w:rFonts w:eastAsia="Times New Roman" w:cs="Times New Roman"/>
                  <w:lang w:eastAsia="nl-NL"/>
                </w:rPr>
                <w:t xml:space="preserve">events </w:t>
              </w:r>
            </w:ins>
            <w:del w:id="1094" w:author="Dave" w:date="2016-03-16T17:12:00Z">
              <w:r w:rsidRPr="00D274EB" w:rsidDel="00522E9D">
                <w:rPr>
                  <w:rFonts w:eastAsia="Times New Roman" w:cs="Times New Roman"/>
                  <w:lang w:eastAsia="nl-NL"/>
                </w:rPr>
                <w:delText xml:space="preserve">or a set of </w:delText>
              </w:r>
            </w:del>
            <w:ins w:id="1095" w:author="Michael Tan" w:date="2016-03-21T16:36:00Z">
              <w:r w:rsidR="00746D8C">
                <w:rPr>
                  <w:rFonts w:eastAsia="Times New Roman" w:cs="Times New Roman"/>
                  <w:lang w:eastAsia="nl-NL"/>
                </w:rPr>
                <w:t xml:space="preserve">are </w:t>
              </w:r>
              <w:del w:id="1096" w:author="Dave" w:date="2016-03-16T17:12:00Z">
                <w:r w:rsidR="00746D8C">
                  <w:rPr>
                    <w:rFonts w:eastAsia="Times New Roman" w:cs="Times New Roman"/>
                    <w:lang w:eastAsia="nl-NL"/>
                  </w:rPr>
                  <w:delText xml:space="preserve">related </w:delText>
                </w:r>
              </w:del>
            </w:ins>
            <w:ins w:id="1097" w:author="Michael Tan" w:date="2016-03-21T16:37:00Z">
              <w:r w:rsidR="00746D8C">
                <w:rPr>
                  <w:rFonts w:eastAsia="Times New Roman" w:cs="Times New Roman"/>
                  <w:lang w:eastAsia="nl-NL"/>
                </w:rPr>
                <w:t xml:space="preserve">through “concern constituents” </w:t>
              </w:r>
            </w:ins>
            <w:ins w:id="1098" w:author="Michael Tan" w:date="2016-03-21T16:36:00Z">
              <w:r w:rsidR="00746D8C">
                <w:rPr>
                  <w:rFonts w:eastAsia="Times New Roman" w:cs="Times New Roman"/>
                  <w:lang w:eastAsia="nl-NL"/>
                </w:rPr>
                <w:t xml:space="preserve">to </w:t>
              </w:r>
              <w:del w:id="1099" w:author="Dave" w:date="2016-03-16T17:12:00Z">
                <w:r w:rsidR="00746D8C">
                  <w:rPr>
                    <w:rFonts w:eastAsia="Times New Roman" w:cs="Times New Roman"/>
                    <w:lang w:eastAsia="nl-NL"/>
                  </w:rPr>
                  <w:delText xml:space="preserve">health </w:delText>
                </w:r>
              </w:del>
            </w:ins>
            <w:del w:id="1100" w:author="Dave" w:date="2016-03-16T17:12:00Z">
              <w:r w:rsidRPr="00D274EB" w:rsidDel="00522E9D">
                <w:rPr>
                  <w:rFonts w:eastAsia="Times New Roman" w:cs="Times New Roman"/>
                  <w:lang w:eastAsia="nl-NL"/>
                </w:rPr>
                <w:delText>concerns</w:delText>
              </w:r>
            </w:del>
            <w:ins w:id="1101" w:author="Michael Tan" w:date="2016-03-21T16:36:00Z">
              <w:r w:rsidR="00746D8C">
                <w:rPr>
                  <w:rFonts w:eastAsia="Times New Roman" w:cs="Times New Roman"/>
                  <w:lang w:eastAsia="nl-NL"/>
                </w:rPr>
                <w:t>concern</w:t>
              </w:r>
            </w:ins>
            <w:ins w:id="1102" w:author="Michael Tan" w:date="2016-03-21T16:51:00Z">
              <w:r w:rsidRPr="00D274EB">
                <w:rPr>
                  <w:rFonts w:eastAsia="Times New Roman" w:cs="Times New Roman"/>
                  <w:lang w:eastAsia="nl-NL"/>
                </w:rPr>
                <w:t xml:space="preserve"> </w:t>
              </w:r>
              <w:r w:rsidR="00522E9D">
                <w:rPr>
                  <w:rFonts w:eastAsia="Times New Roman" w:cs="Times New Roman"/>
                  <w:lang w:eastAsia="nl-NL"/>
                </w:rPr>
                <w:t>events</w:t>
              </w:r>
            </w:ins>
            <w:ins w:id="1103" w:author="Michael Tan" w:date="2016-03-21T16:38:00Z">
              <w:r w:rsidR="00746D8C">
                <w:rPr>
                  <w:rFonts w:eastAsia="Times New Roman" w:cs="Times New Roman"/>
                  <w:lang w:eastAsia="nl-NL"/>
                </w:rPr>
                <w:t xml:space="preserve">, </w:t>
              </w:r>
            </w:ins>
            <w:del w:id="1104" w:author="Dave" w:date="2016-03-16T17:12:00Z">
              <w:r w:rsidR="00522E9D">
                <w:rPr>
                  <w:rFonts w:eastAsia="Times New Roman" w:cs="Times New Roman"/>
                  <w:lang w:eastAsia="nl-NL"/>
                </w:rPr>
                <w:delText xml:space="preserve"> </w:delText>
              </w:r>
            </w:del>
            <w:del w:id="1105" w:author="Michael Tan" w:date="2016-03-21T16:38:00Z">
              <w:r w:rsidRPr="00D274EB" w:rsidDel="00746D8C">
                <w:rPr>
                  <w:rFonts w:eastAsia="Times New Roman" w:cs="Times New Roman"/>
                  <w:lang w:eastAsia="nl-NL"/>
                </w:rPr>
                <w:delText>(</w:delText>
              </w:r>
            </w:del>
            <w:r w:rsidRPr="00D274EB">
              <w:rPr>
                <w:rFonts w:eastAsia="Times New Roman" w:cs="Times New Roman"/>
                <w:lang w:eastAsia="nl-NL"/>
              </w:rPr>
              <w:t xml:space="preserve">expressed as issue(s), condition(s), problem(s), diagnosis/diagnoses, risk(s), barrier(s)) </w:t>
            </w:r>
            <w:del w:id="1106" w:author="Michael Tan" w:date="2016-03-21T16:38:00Z">
              <w:r w:rsidRPr="00D274EB" w:rsidDel="00746D8C">
                <w:rPr>
                  <w:rFonts w:eastAsia="Times New Roman" w:cs="Times New Roman"/>
                  <w:lang w:eastAsia="nl-NL"/>
                </w:rPr>
                <w:delText xml:space="preserve">are linked to a set of supporting information including complaints (by patient and/or patient family), signs, symptoms, diagnostic </w:delText>
              </w:r>
            </w:del>
            <w:ins w:id="1107" w:author="Dave" w:date="2016-03-16T17:12:00Z">
              <w:del w:id="1108" w:author="Michael Tan" w:date="2016-03-21T16:38:00Z">
                <w:r w:rsidR="00522E9D" w:rsidDel="00746D8C">
                  <w:rPr>
                    <w:rFonts w:eastAsia="Times New Roman" w:cs="Times New Roman"/>
                    <w:lang w:eastAsia="nl-NL"/>
                  </w:rPr>
                  <w:delText xml:space="preserve">and </w:delText>
                </w:r>
              </w:del>
            </w:ins>
            <w:del w:id="1109" w:author="Michael Tan" w:date="2016-03-21T16:38:00Z">
              <w:r w:rsidRPr="00D274EB" w:rsidDel="00746D8C">
                <w:rPr>
                  <w:rFonts w:eastAsia="Times New Roman" w:cs="Times New Roman"/>
                  <w:lang w:eastAsia="nl-NL"/>
                </w:rPr>
                <w:delText xml:space="preserve">findings </w:delText>
              </w:r>
            </w:del>
            <w:del w:id="1110" w:author="Dave" w:date="2016-03-16T17:12:00Z">
              <w:r w:rsidRPr="00D274EB" w:rsidDel="00522E9D">
                <w:rPr>
                  <w:rFonts w:eastAsia="Times New Roman" w:cs="Times New Roman"/>
                  <w:lang w:eastAsia="nl-NL"/>
                </w:rPr>
                <w:delText>through health concern tracking</w:delText>
              </w:r>
            </w:del>
            <w:del w:id="1111" w:author="Michael Tan" w:date="2016-03-21T16:51:00Z">
              <w:r w:rsidRPr="00D274EB">
                <w:rPr>
                  <w:rFonts w:eastAsia="Times New Roman" w:cs="Times New Roman"/>
                  <w:lang w:eastAsia="nl-NL"/>
                </w:rPr>
                <w:delText xml:space="preserve"> </w:delText>
              </w:r>
            </w:del>
          </w:p>
          <w:p w14:paraId="1565712C" w14:textId="6FB36D10" w:rsidR="00746D8C" w:rsidRPr="00D274EB" w:rsidRDefault="00746D8C" w:rsidP="003D3C2D">
            <w:pPr>
              <w:spacing w:before="100" w:beforeAutospacing="1" w:after="100" w:afterAutospacing="1" w:line="276" w:lineRule="auto"/>
              <w:rPr>
                <w:ins w:id="1112" w:author="Michael Tan" w:date="2016-03-21T16:51:00Z"/>
                <w:rFonts w:eastAsia="Times New Roman" w:cs="Times New Roman"/>
                <w:lang w:eastAsia="nl-NL"/>
              </w:rPr>
            </w:pPr>
            <w:ins w:id="1113" w:author="Michael Tan" w:date="2016-03-21T16:39:00Z">
              <w:r>
                <w:rPr>
                  <w:rFonts w:eastAsia="Times New Roman" w:cs="Times New Roman"/>
                  <w:lang w:eastAsia="nl-NL"/>
                </w:rPr>
                <w:t>Tracking is done by monitoring the progress of the patient through these relationships.</w:t>
              </w:r>
            </w:ins>
          </w:p>
          <w:p w14:paraId="7CB2E4CB" w14:textId="649B8DEB" w:rsidR="002B24DF" w:rsidRPr="00D274EB" w:rsidRDefault="002B24DF" w:rsidP="003D3C2D">
            <w:pPr>
              <w:spacing w:before="100" w:beforeAutospacing="1" w:after="100" w:afterAutospacing="1" w:line="276" w:lineRule="auto"/>
              <w:rPr>
                <w:rFonts w:eastAsia="Times New Roman" w:cs="Times New Roman"/>
                <w:lang w:eastAsia="nl-NL"/>
              </w:rPr>
            </w:pPr>
            <w:r w:rsidRPr="00D274EB">
              <w:rPr>
                <w:rFonts w:eastAsia="Times New Roman" w:cs="Times New Roman"/>
                <w:lang w:eastAsia="nl-NL"/>
              </w:rPr>
              <w:t>Other related topics such as goal(s), preference(s) and intervention(s) [and their related observations/</w:t>
            </w:r>
            <w:ins w:id="1114" w:author="Dave" w:date="2016-03-16T17:22:00Z">
              <w:r w:rsidR="00BA152A">
                <w:rPr>
                  <w:rFonts w:eastAsia="Times New Roman" w:cs="Times New Roman"/>
                  <w:lang w:eastAsia="nl-NL"/>
                </w:rPr>
                <w:t xml:space="preserve"> </w:t>
              </w:r>
            </w:ins>
            <w:r w:rsidRPr="00D274EB">
              <w:rPr>
                <w:rFonts w:eastAsia="Times New Roman" w:cs="Times New Roman"/>
                <w:lang w:eastAsia="nl-NL"/>
              </w:rPr>
              <w:t>evaluations] may also be linked to health concern(s) through the health concern tracking.</w:t>
            </w:r>
          </w:p>
          <w:p w14:paraId="7600317C" w14:textId="77777777" w:rsidR="002B24DF" w:rsidRPr="00D274EB" w:rsidRDefault="002B24DF" w:rsidP="00522215"/>
        </w:tc>
        <w:tc>
          <w:tcPr>
            <w:tcW w:w="2410" w:type="dxa"/>
            <w:tcPrChange w:id="1115" w:author="Michael Tan" w:date="2016-03-21T16:51:00Z">
              <w:tcPr>
                <w:tcW w:w="2410" w:type="dxa"/>
              </w:tcPr>
            </w:tcPrChange>
          </w:tcPr>
          <w:p w14:paraId="00775810" w14:textId="2C80EE91" w:rsidR="002B24DF" w:rsidRPr="00D274EB" w:rsidRDefault="002B24DF" w:rsidP="00522215">
            <w:pPr>
              <w:rPr>
                <w:rFonts w:cs="Times New Roman"/>
              </w:rPr>
            </w:pPr>
            <w:r w:rsidRPr="00D274EB">
              <w:rPr>
                <w:rFonts w:cs="Times New Roman"/>
              </w:rPr>
              <w:t>A</w:t>
            </w:r>
            <w:r w:rsidRPr="00D274EB">
              <w:rPr>
                <w:rFonts w:cs="Times New Roman"/>
                <w:b/>
              </w:rPr>
              <w:t xml:space="preserve"> </w:t>
            </w:r>
            <w:r w:rsidRPr="00D274EB">
              <w:rPr>
                <w:rFonts w:cs="Times New Roman"/>
              </w:rPr>
              <w:t>C-CDA document is by definition a snapshot in time – the health concern act is not dynamic.</w:t>
            </w:r>
            <w:r w:rsidR="00EC031D" w:rsidRPr="00D274EB">
              <w:rPr>
                <w:rFonts w:cs="Times New Roman"/>
              </w:rPr>
              <w:t xml:space="preserve"> </w:t>
            </w:r>
            <w:r w:rsidRPr="00D274EB">
              <w:rPr>
                <w:rFonts w:cs="Times New Roman"/>
              </w:rPr>
              <w:t>Health concerns may have relationships.</w:t>
            </w:r>
          </w:p>
        </w:tc>
        <w:tc>
          <w:tcPr>
            <w:tcW w:w="2522" w:type="dxa"/>
            <w:tcPrChange w:id="1116" w:author="Michael Tan" w:date="2016-03-21T16:51:00Z">
              <w:tcPr>
                <w:tcW w:w="2522" w:type="dxa"/>
              </w:tcPr>
            </w:tcPrChange>
          </w:tcPr>
          <w:p w14:paraId="7D7A1495" w14:textId="77777777" w:rsidR="002B24DF" w:rsidRPr="00D274EB" w:rsidRDefault="002B24DF" w:rsidP="00522215">
            <w:pPr>
              <w:rPr>
                <w:rFonts w:cs="Times New Roman"/>
              </w:rPr>
            </w:pPr>
            <w:r w:rsidRPr="00D274EB">
              <w:rPr>
                <w:rFonts w:cs="Times New Roman"/>
              </w:rPr>
              <w:t>“Health Issue Thread” (Section 6.2):</w:t>
            </w:r>
          </w:p>
          <w:p w14:paraId="4F748FDD" w14:textId="77777777" w:rsidR="002B24DF" w:rsidRPr="00D274EB" w:rsidRDefault="002B24DF" w:rsidP="00522215">
            <w:r w:rsidRPr="00D274EB">
              <w:rPr>
                <w:rFonts w:cs="Times New Roman"/>
                <w:color w:val="000000"/>
              </w:rPr>
              <w:t xml:space="preserve">defined association between </w:t>
            </w:r>
            <w:r w:rsidRPr="00D274EB">
              <w:rPr>
                <w:rFonts w:cs="Times New Roman"/>
                <w:i/>
                <w:iCs/>
                <w:color w:val="000000"/>
              </w:rPr>
              <w:t>health issues</w:t>
            </w:r>
            <w:r w:rsidRPr="00D274EB">
              <w:rPr>
                <w:rFonts w:cs="Times New Roman"/>
                <w:color w:val="000000"/>
              </w:rPr>
              <w:t xml:space="preserve"> and/or </w:t>
            </w:r>
            <w:r w:rsidRPr="00D274EB">
              <w:rPr>
                <w:rFonts w:cs="Times New Roman"/>
                <w:i/>
                <w:iCs/>
                <w:color w:val="000000"/>
              </w:rPr>
              <w:t>health issue treads</w:t>
            </w:r>
            <w:r w:rsidRPr="00D274EB">
              <w:rPr>
                <w:rFonts w:cs="Times New Roman"/>
                <w:color w:val="000000"/>
              </w:rPr>
              <w:t xml:space="preserve">, as decided and labelled by one or several </w:t>
            </w:r>
            <w:r w:rsidRPr="00D274EB">
              <w:rPr>
                <w:rFonts w:cs="Times New Roman"/>
                <w:i/>
                <w:iCs/>
                <w:color w:val="000000"/>
              </w:rPr>
              <w:t>health care actors</w:t>
            </w:r>
          </w:p>
        </w:tc>
      </w:tr>
      <w:tr w:rsidR="002B24DF" w:rsidRPr="00D274EB" w14:paraId="7480B840" w14:textId="77777777" w:rsidTr="00D274EB">
        <w:trPr>
          <w:cantSplit/>
          <w:jc w:val="center"/>
          <w:trPrChange w:id="1117" w:author="Michael Tan" w:date="2016-03-21T16:51:00Z">
            <w:trPr>
              <w:cantSplit/>
              <w:jc w:val="center"/>
            </w:trPr>
          </w:trPrChange>
        </w:trPr>
        <w:tc>
          <w:tcPr>
            <w:tcW w:w="2108" w:type="dxa"/>
            <w:tcPrChange w:id="1118" w:author="Michael Tan" w:date="2016-03-21T16:51:00Z">
              <w:tcPr>
                <w:tcW w:w="2108" w:type="dxa"/>
              </w:tcPr>
            </w:tcPrChange>
          </w:tcPr>
          <w:p w14:paraId="71E7D70C" w14:textId="77777777" w:rsidR="002B24DF" w:rsidRPr="00D274EB" w:rsidRDefault="002B24DF" w:rsidP="00522215">
            <w:pPr>
              <w:rPr>
                <w:b/>
              </w:rPr>
            </w:pPr>
            <w:r w:rsidRPr="00D274EB">
              <w:rPr>
                <w:b/>
              </w:rPr>
              <w:lastRenderedPageBreak/>
              <w:t>Health Concern Risk</w:t>
            </w:r>
          </w:p>
        </w:tc>
        <w:tc>
          <w:tcPr>
            <w:tcW w:w="2536" w:type="dxa"/>
            <w:tcPrChange w:id="1119" w:author="Michael Tan" w:date="2016-03-21T16:51:00Z">
              <w:tcPr>
                <w:tcW w:w="2536" w:type="dxa"/>
              </w:tcPr>
            </w:tcPrChange>
          </w:tcPr>
          <w:p w14:paraId="6631E982" w14:textId="5537A144" w:rsidR="002B24DF" w:rsidRPr="00D274EB" w:rsidRDefault="002B24DF" w:rsidP="00BA152A">
            <w:pPr>
              <w:rPr>
                <w:rFonts w:cs="Times New Roman"/>
              </w:rPr>
            </w:pPr>
            <w:r w:rsidRPr="00D274EB">
              <w:rPr>
                <w:rFonts w:cs="Times New Roman"/>
              </w:rPr>
              <w:t>A type of health concern event</w:t>
            </w:r>
            <w:ins w:id="1120" w:author="Dave" w:date="2016-03-16T17:20:00Z">
              <w:r w:rsidR="00522E9D">
                <w:rPr>
                  <w:rFonts w:cs="Times New Roman"/>
                </w:rPr>
                <w:t>.</w:t>
              </w:r>
            </w:ins>
            <w:r w:rsidRPr="00D274EB">
              <w:rPr>
                <w:rFonts w:cs="Times New Roman"/>
              </w:rPr>
              <w:t xml:space="preserve"> </w:t>
            </w:r>
            <w:del w:id="1121" w:author="Dave" w:date="2016-03-16T17:20:00Z">
              <w:r w:rsidRPr="00D274EB" w:rsidDel="00522E9D">
                <w:rPr>
                  <w:rFonts w:cs="Times New Roman"/>
                </w:rPr>
                <w:delText>(considered to be equivalent to a condition that is a health concern event</w:delText>
              </w:r>
            </w:del>
            <w:del w:id="1122" w:author="Michael Tan" w:date="2016-03-21T16:51:00Z">
              <w:r w:rsidRPr="00D274EB">
                <w:rPr>
                  <w:rFonts w:cs="Times New Roman"/>
                </w:rPr>
                <w:delText>.</w:delText>
              </w:r>
            </w:del>
            <w:ins w:id="1123" w:author="Michael Tan" w:date="2016-03-21T16:51:00Z">
              <w:r w:rsidRPr="00D274EB">
                <w:rPr>
                  <w:rFonts w:cs="Times New Roman"/>
                </w:rPr>
                <w:t>.</w:t>
              </w:r>
            </w:ins>
            <w:del w:id="1124" w:author="Michael Tan" w:date="2016-03-21T16:40:00Z">
              <w:r w:rsidR="00EC031D" w:rsidRPr="00D274EB" w:rsidDel="00746D8C">
                <w:rPr>
                  <w:rFonts w:cs="Times New Roman"/>
                </w:rPr>
                <w:delText xml:space="preserve"> </w:delText>
              </w:r>
            </w:del>
            <w:r w:rsidRPr="00D274EB">
              <w:rPr>
                <w:rFonts w:cs="Times New Roman"/>
              </w:rPr>
              <w:t xml:space="preserve">A </w:t>
            </w:r>
            <w:ins w:id="1125" w:author="Dave" w:date="2016-03-16T17:20:00Z">
              <w:r w:rsidR="00522E9D">
                <w:rPr>
                  <w:rFonts w:eastAsia="Times New Roman" w:cs="Times New Roman"/>
                  <w:lang w:eastAsia="nl-NL"/>
                </w:rPr>
                <w:t xml:space="preserve">risk can be assessed, </w:t>
              </w:r>
              <w:r w:rsidR="00522E9D" w:rsidRPr="00D274EB">
                <w:rPr>
                  <w:rFonts w:cs="Times New Roman"/>
                </w:rPr>
                <w:t xml:space="preserve">may have an intervention and can be monitored but </w:t>
              </w:r>
              <w:r w:rsidR="00522E9D">
                <w:rPr>
                  <w:rFonts w:cs="Times New Roman"/>
                </w:rPr>
                <w:t xml:space="preserve">may not </w:t>
              </w:r>
            </w:ins>
            <w:ins w:id="1126" w:author="Dave" w:date="2016-03-16T17:22:00Z">
              <w:r w:rsidR="00BA152A">
                <w:rPr>
                  <w:rFonts w:cs="Times New Roman"/>
                </w:rPr>
                <w:t>appear</w:t>
              </w:r>
            </w:ins>
            <w:ins w:id="1127" w:author="Dave" w:date="2016-03-16T17:20:00Z">
              <w:r w:rsidR="00522E9D" w:rsidRPr="00D274EB">
                <w:rPr>
                  <w:rFonts w:cs="Times New Roman"/>
                </w:rPr>
                <w:t xml:space="preserve"> on the problem list</w:t>
              </w:r>
            </w:ins>
            <w:del w:id="1128" w:author="Dave" w:date="2016-03-16T17:20:00Z">
              <w:r w:rsidRPr="00D274EB" w:rsidDel="00522E9D">
                <w:rPr>
                  <w:rFonts w:cs="Times New Roman"/>
                </w:rPr>
                <w:delText xml:space="preserve">risk can be assessed, may have an intervention and can be monitored – but is not on the problem </w:delText>
              </w:r>
              <w:r w:rsidR="00522E9D" w:rsidRPr="00D274EB">
                <w:rPr>
                  <w:rFonts w:cs="Times New Roman"/>
                </w:rPr>
                <w:delText>list</w:delText>
              </w:r>
              <w:r w:rsidRPr="00D274EB" w:rsidDel="00522E9D">
                <w:rPr>
                  <w:rFonts w:cs="Times New Roman"/>
                </w:rPr>
                <w:delText>.</w:delText>
              </w:r>
            </w:del>
          </w:p>
        </w:tc>
        <w:tc>
          <w:tcPr>
            <w:tcW w:w="2410" w:type="dxa"/>
            <w:tcPrChange w:id="1129" w:author="Michael Tan" w:date="2016-03-21T16:51:00Z">
              <w:tcPr>
                <w:tcW w:w="2410" w:type="dxa"/>
              </w:tcPr>
            </w:tcPrChange>
          </w:tcPr>
          <w:p w14:paraId="23D80DB3" w14:textId="77777777" w:rsidR="002B24DF" w:rsidRPr="00D274EB" w:rsidRDefault="002B24DF" w:rsidP="00522215">
            <w:pPr>
              <w:rPr>
                <w:rFonts w:cs="Times New Roman"/>
              </w:rPr>
            </w:pPr>
            <w:r w:rsidRPr="00D274EB">
              <w:rPr>
                <w:rFonts w:cs="Times New Roman"/>
              </w:rPr>
              <w:t xml:space="preserve">Risk concern act – It is a wrapper for a single risk concern which may be derived from a variety of sources within an EHR (such as Problem List, Family History, Social History, Social Worker Note, etc.). </w:t>
            </w:r>
          </w:p>
          <w:p w14:paraId="32924DF7" w14:textId="77777777" w:rsidR="002B24DF" w:rsidRPr="00D274EB" w:rsidRDefault="002B24DF" w:rsidP="00522215">
            <w:pPr>
              <w:rPr>
                <w:rFonts w:cs="Times New Roman"/>
              </w:rPr>
            </w:pPr>
            <w:r w:rsidRPr="00D274EB">
              <w:rPr>
                <w:rFonts w:cs="Times New Roman"/>
              </w:rPr>
              <w:t>A Risk Concern Act represents a health concern that is a risk. A risk is a clinical or socioeconomic condition that the patient does not currently have, but the probability of developing that condition rises to the level of concern such that an intervention and/or monitoring is needed.</w:t>
            </w:r>
          </w:p>
        </w:tc>
        <w:tc>
          <w:tcPr>
            <w:tcW w:w="2522" w:type="dxa"/>
            <w:tcPrChange w:id="1130" w:author="Michael Tan" w:date="2016-03-21T16:51:00Z">
              <w:tcPr>
                <w:tcW w:w="2522" w:type="dxa"/>
              </w:tcPr>
            </w:tcPrChange>
          </w:tcPr>
          <w:p w14:paraId="31C5D094" w14:textId="77777777" w:rsidR="002B24DF" w:rsidRPr="00D274EB" w:rsidRDefault="002B24DF" w:rsidP="00522215">
            <w:pPr>
              <w:rPr>
                <w:rFonts w:cs="Times New Roman"/>
                <w:szCs w:val="24"/>
              </w:rPr>
            </w:pPr>
            <w:r w:rsidRPr="00D274EB">
              <w:rPr>
                <w:rFonts w:cs="Times New Roman"/>
                <w:szCs w:val="24"/>
              </w:rPr>
              <w:t xml:space="preserve">“Risk Condition” (Section 6.1.2.2.4): </w:t>
            </w:r>
          </w:p>
          <w:p w14:paraId="0CDF7B0F" w14:textId="77777777" w:rsidR="002B24DF" w:rsidRPr="00D274EB" w:rsidRDefault="002B24DF" w:rsidP="00522215">
            <w:r w:rsidRPr="00D274EB">
              <w:rPr>
                <w:rFonts w:cs="Times New Roman"/>
                <w:szCs w:val="24"/>
              </w:rPr>
              <w:t>“</w:t>
            </w:r>
            <w:r w:rsidRPr="00D274EB">
              <w:rPr>
                <w:rFonts w:cs="Times New Roman"/>
                <w:i/>
                <w:iCs/>
                <w:color w:val="000000"/>
                <w:szCs w:val="24"/>
              </w:rPr>
              <w:t>possible health condition</w:t>
            </w:r>
            <w:r w:rsidRPr="00D274EB">
              <w:rPr>
                <w:rFonts w:cs="Times New Roman"/>
                <w:color w:val="000000"/>
                <w:szCs w:val="24"/>
              </w:rPr>
              <w:t xml:space="preserve"> representing an undesirable future </w:t>
            </w:r>
            <w:r w:rsidRPr="00D274EB">
              <w:rPr>
                <w:rFonts w:cs="Times New Roman"/>
                <w:i/>
                <w:iCs/>
                <w:color w:val="000000"/>
                <w:szCs w:val="24"/>
              </w:rPr>
              <w:t>health state</w:t>
            </w:r>
            <w:r w:rsidRPr="00D274EB">
              <w:rPr>
                <w:rFonts w:cs="Times New Roman"/>
                <w:szCs w:val="24"/>
              </w:rPr>
              <w:t>”</w:t>
            </w:r>
          </w:p>
        </w:tc>
      </w:tr>
      <w:tr w:rsidR="002B24DF" w:rsidRPr="00D274EB" w14:paraId="327BCB89" w14:textId="77777777" w:rsidTr="00D274EB">
        <w:trPr>
          <w:cantSplit/>
          <w:jc w:val="center"/>
          <w:trPrChange w:id="1131" w:author="Michael Tan" w:date="2016-03-21T16:51:00Z">
            <w:trPr>
              <w:cantSplit/>
              <w:jc w:val="center"/>
            </w:trPr>
          </w:trPrChange>
        </w:trPr>
        <w:tc>
          <w:tcPr>
            <w:tcW w:w="2108" w:type="dxa"/>
            <w:tcPrChange w:id="1132" w:author="Michael Tan" w:date="2016-03-21T16:51:00Z">
              <w:tcPr>
                <w:tcW w:w="2108" w:type="dxa"/>
              </w:tcPr>
            </w:tcPrChange>
          </w:tcPr>
          <w:p w14:paraId="09296C3C" w14:textId="52328332" w:rsidR="002B24DF" w:rsidRPr="00D274EB" w:rsidRDefault="002B24DF" w:rsidP="00522215">
            <w:pPr>
              <w:rPr>
                <w:b/>
              </w:rPr>
            </w:pPr>
            <w:r w:rsidRPr="00D274EB">
              <w:rPr>
                <w:b/>
              </w:rPr>
              <w:t xml:space="preserve">Relationship </w:t>
            </w:r>
            <w:del w:id="1133" w:author="Michael Tan" w:date="2016-03-14T16:15:00Z">
              <w:r w:rsidRPr="00D274EB">
                <w:rPr>
                  <w:b/>
                </w:rPr>
                <w:delText xml:space="preserve">of </w:delText>
              </w:r>
            </w:del>
            <w:ins w:id="1134" w:author="Michael Tan" w:date="2016-03-14T16:15:00Z">
              <w:r w:rsidR="00BA28D5" w:rsidRPr="00D274EB">
                <w:rPr>
                  <w:b/>
                </w:rPr>
                <w:t xml:space="preserve">to </w:t>
              </w:r>
            </w:ins>
            <w:r w:rsidRPr="00D274EB">
              <w:rPr>
                <w:b/>
              </w:rPr>
              <w:t>problem</w:t>
            </w:r>
          </w:p>
        </w:tc>
        <w:tc>
          <w:tcPr>
            <w:tcW w:w="2536" w:type="dxa"/>
            <w:tcPrChange w:id="1135" w:author="Michael Tan" w:date="2016-03-21T16:51:00Z">
              <w:tcPr>
                <w:tcW w:w="2536" w:type="dxa"/>
              </w:tcPr>
            </w:tcPrChange>
          </w:tcPr>
          <w:p w14:paraId="1529EC60" w14:textId="70F4E9F4" w:rsidR="002B24DF" w:rsidRPr="00D274EB" w:rsidRDefault="002B24DF" w:rsidP="00746D8C">
            <w:pPr>
              <w:rPr>
                <w:rFonts w:cs="Times New Roman"/>
              </w:rPr>
            </w:pPr>
            <w:r w:rsidRPr="00D274EB">
              <w:rPr>
                <w:rFonts w:cs="Times New Roman"/>
              </w:rPr>
              <w:t>Not all health concerns are problems</w:t>
            </w:r>
            <w:r w:rsidR="006F3E93" w:rsidRPr="00D274EB">
              <w:rPr>
                <w:rFonts w:cs="Times New Roman"/>
              </w:rPr>
              <w:t xml:space="preserve">. </w:t>
            </w:r>
            <w:ins w:id="1136" w:author="Michael Tan" w:date="2016-03-21T16:42:00Z">
              <w:r w:rsidR="00746D8C">
                <w:rPr>
                  <w:rFonts w:cs="Times New Roman"/>
                </w:rPr>
                <w:t xml:space="preserve">A custodian creates a relationship between a health concern and a problem by associating </w:t>
              </w:r>
            </w:ins>
            <w:ins w:id="1137" w:author="Michael Tan" w:date="2016-03-21T16:43:00Z">
              <w:r w:rsidR="00746D8C">
                <w:rPr>
                  <w:rFonts w:cs="Times New Roman"/>
                </w:rPr>
                <w:t>a</w:t>
              </w:r>
            </w:ins>
            <w:ins w:id="1138" w:author="Michael Tan" w:date="2016-03-21T16:42:00Z">
              <w:r w:rsidR="00746D8C">
                <w:rPr>
                  <w:rFonts w:cs="Times New Roman"/>
                </w:rPr>
                <w:t xml:space="preserve"> </w:t>
              </w:r>
            </w:ins>
            <w:ins w:id="1139" w:author="Michael Tan" w:date="2016-03-21T16:43:00Z">
              <w:r w:rsidR="00746D8C">
                <w:rPr>
                  <w:rFonts w:cs="Times New Roman"/>
                </w:rPr>
                <w:t>problem</w:t>
              </w:r>
            </w:ins>
            <w:ins w:id="1140" w:author="Michael Tan" w:date="2016-03-21T16:42:00Z">
              <w:r w:rsidR="00746D8C">
                <w:rPr>
                  <w:rFonts w:cs="Times New Roman"/>
                </w:rPr>
                <w:t xml:space="preserve"> </w:t>
              </w:r>
            </w:ins>
            <w:ins w:id="1141" w:author="Michael Tan" w:date="2016-03-21T16:43:00Z">
              <w:r w:rsidR="00746D8C">
                <w:rPr>
                  <w:rFonts w:cs="Times New Roman"/>
                </w:rPr>
                <w:t xml:space="preserve">to a concern. </w:t>
              </w:r>
            </w:ins>
            <w:r w:rsidRPr="00D274EB">
              <w:rPr>
                <w:rFonts w:cs="Times New Roman"/>
              </w:rPr>
              <w:t>Not all conditions or problems are considered</w:t>
            </w:r>
            <w:r w:rsidR="006F3E93" w:rsidRPr="00D274EB">
              <w:rPr>
                <w:rFonts w:cs="Times New Roman"/>
              </w:rPr>
              <w:t xml:space="preserve"> health concerns.</w:t>
            </w:r>
            <w:r w:rsidR="00EC031D" w:rsidRPr="00D274EB">
              <w:rPr>
                <w:rFonts w:cs="Times New Roman"/>
              </w:rPr>
              <w:t xml:space="preserve"> </w:t>
            </w:r>
            <w:r w:rsidRPr="00D274EB">
              <w:rPr>
                <w:rFonts w:cs="Times New Roman"/>
              </w:rPr>
              <w:t>A health concern may be an item/entry on a problem list.</w:t>
            </w:r>
            <w:r w:rsidR="00EC031D" w:rsidRPr="00D274EB">
              <w:rPr>
                <w:rFonts w:cs="Times New Roman"/>
              </w:rPr>
              <w:t xml:space="preserve"> </w:t>
            </w:r>
            <w:r w:rsidRPr="00D274EB">
              <w:rPr>
                <w:rFonts w:cs="Times New Roman"/>
              </w:rPr>
              <w:t xml:space="preserve">A health risk is not </w:t>
            </w:r>
            <w:r w:rsidR="00894DBC" w:rsidRPr="00D274EB">
              <w:rPr>
                <w:rFonts w:cs="Times New Roman"/>
              </w:rPr>
              <w:t xml:space="preserve">to </w:t>
            </w:r>
            <w:r w:rsidRPr="00D274EB">
              <w:rPr>
                <w:rFonts w:cs="Times New Roman"/>
              </w:rPr>
              <w:t>be included a problem list (e.g. risk of diabetic retinopathy is not included on patient’s problem list)</w:t>
            </w:r>
            <w:r w:rsidR="006F3E93" w:rsidRPr="00D274EB">
              <w:rPr>
                <w:rFonts w:cs="Times New Roman"/>
              </w:rPr>
              <w:t>.</w:t>
            </w:r>
          </w:p>
        </w:tc>
        <w:tc>
          <w:tcPr>
            <w:tcW w:w="2410" w:type="dxa"/>
            <w:tcPrChange w:id="1142" w:author="Michael Tan" w:date="2016-03-21T16:51:00Z">
              <w:tcPr>
                <w:tcW w:w="2410" w:type="dxa"/>
              </w:tcPr>
            </w:tcPrChange>
          </w:tcPr>
          <w:p w14:paraId="045DE9A8" w14:textId="40C31E8A" w:rsidR="002B24DF" w:rsidRPr="00D274EB" w:rsidRDefault="002B24DF" w:rsidP="00522215">
            <w:pPr>
              <w:rPr>
                <w:rFonts w:cs="Times New Roman"/>
              </w:rPr>
            </w:pPr>
            <w:r w:rsidRPr="00D274EB">
              <w:rPr>
                <w:rFonts w:cs="Times New Roman"/>
              </w:rPr>
              <w:t>The Problem section lists and describes all relevant clinical problems at the time the document is generated. At a minimum, all pertinent current and historical problems should be listed.</w:t>
            </w:r>
            <w:r w:rsidR="00EC031D" w:rsidRPr="00D274EB">
              <w:rPr>
                <w:rFonts w:cs="Times New Roman"/>
              </w:rPr>
              <w:t xml:space="preserve"> </w:t>
            </w:r>
            <w:r w:rsidRPr="00D274EB">
              <w:rPr>
                <w:rFonts w:cs="Times New Roman"/>
              </w:rPr>
              <w:t>Overall health status may be represented in this section.</w:t>
            </w:r>
            <w:r w:rsidR="00EC031D" w:rsidRPr="00D274EB">
              <w:rPr>
                <w:rFonts w:cs="Times New Roman"/>
              </w:rPr>
              <w:t xml:space="preserve"> </w:t>
            </w:r>
            <w:r w:rsidRPr="00D274EB">
              <w:rPr>
                <w:rFonts w:cs="Times New Roman"/>
              </w:rPr>
              <w:t>Entry level templates associated with the problem section include problem concern and health status observation.</w:t>
            </w:r>
          </w:p>
        </w:tc>
        <w:tc>
          <w:tcPr>
            <w:tcW w:w="2522" w:type="dxa"/>
            <w:tcPrChange w:id="1143" w:author="Michael Tan" w:date="2016-03-21T16:51:00Z">
              <w:tcPr>
                <w:tcW w:w="2522" w:type="dxa"/>
              </w:tcPr>
            </w:tcPrChange>
          </w:tcPr>
          <w:p w14:paraId="21D99026" w14:textId="77777777" w:rsidR="002B24DF" w:rsidRPr="00D274EB" w:rsidRDefault="002B24DF" w:rsidP="00522215">
            <w:pPr>
              <w:rPr>
                <w:b/>
              </w:rPr>
            </w:pPr>
          </w:p>
        </w:tc>
      </w:tr>
      <w:tr w:rsidR="002B24DF" w:rsidRPr="00D274EB" w14:paraId="709747DF" w14:textId="77777777" w:rsidTr="00D274EB">
        <w:trPr>
          <w:cantSplit/>
          <w:jc w:val="center"/>
          <w:trPrChange w:id="1144" w:author="Michael Tan" w:date="2016-03-21T16:51:00Z">
            <w:trPr>
              <w:cantSplit/>
              <w:jc w:val="center"/>
            </w:trPr>
          </w:trPrChange>
        </w:trPr>
        <w:tc>
          <w:tcPr>
            <w:tcW w:w="2108" w:type="dxa"/>
            <w:tcPrChange w:id="1145" w:author="Michael Tan" w:date="2016-03-21T16:51:00Z">
              <w:tcPr>
                <w:tcW w:w="2108" w:type="dxa"/>
              </w:tcPr>
            </w:tcPrChange>
          </w:tcPr>
          <w:p w14:paraId="523C166B" w14:textId="76DFF8AA" w:rsidR="002B24DF" w:rsidRPr="00D274EB" w:rsidRDefault="002B24DF" w:rsidP="007F5853">
            <w:pPr>
              <w:rPr>
                <w:b/>
              </w:rPr>
            </w:pPr>
            <w:r w:rsidRPr="00D274EB">
              <w:rPr>
                <w:b/>
              </w:rPr>
              <w:lastRenderedPageBreak/>
              <w:t xml:space="preserve">Relationship </w:t>
            </w:r>
            <w:del w:id="1146" w:author="Michael Tan" w:date="2016-03-15T18:58:00Z">
              <w:r w:rsidRPr="00D274EB" w:rsidDel="007F5853">
                <w:rPr>
                  <w:b/>
                </w:rPr>
                <w:delText xml:space="preserve">of </w:delText>
              </w:r>
            </w:del>
            <w:ins w:id="1147" w:author="Michael Tan" w:date="2016-03-15T18:58:00Z">
              <w:r w:rsidR="007F5853" w:rsidRPr="00D274EB">
                <w:rPr>
                  <w:b/>
                </w:rPr>
                <w:t xml:space="preserve">to </w:t>
              </w:r>
            </w:ins>
            <w:r w:rsidRPr="00D274EB">
              <w:rPr>
                <w:b/>
              </w:rPr>
              <w:t>Problem Concern Act</w:t>
            </w:r>
          </w:p>
        </w:tc>
        <w:tc>
          <w:tcPr>
            <w:tcW w:w="2536" w:type="dxa"/>
            <w:tcPrChange w:id="1148" w:author="Michael Tan" w:date="2016-03-21T16:51:00Z">
              <w:tcPr>
                <w:tcW w:w="2536" w:type="dxa"/>
              </w:tcPr>
            </w:tcPrChange>
          </w:tcPr>
          <w:p w14:paraId="0AB4DACB" w14:textId="09539A5B" w:rsidR="002B24DF" w:rsidRPr="00D274EB" w:rsidRDefault="002B24DF" w:rsidP="00522215">
            <w:pPr>
              <w:rPr>
                <w:ins w:id="1149" w:author="Michael Tan" w:date="2016-03-14T16:23:00Z"/>
                <w:rFonts w:cs="Times New Roman"/>
              </w:rPr>
            </w:pPr>
            <w:del w:id="1150" w:author="Michael Tan" w:date="2016-03-14T16:23:00Z">
              <w:r w:rsidRPr="00D274EB">
                <w:rPr>
                  <w:rFonts w:cs="Times New Roman"/>
                </w:rPr>
                <w:delText>No equivalent concept</w:delText>
              </w:r>
            </w:del>
          </w:p>
          <w:p w14:paraId="6634E3EE" w14:textId="4E8FF8A6" w:rsidR="002B24DF" w:rsidRPr="00D274EB" w:rsidRDefault="006C7C5C" w:rsidP="00BA152A">
            <w:pPr>
              <w:rPr>
                <w:rFonts w:cs="Times New Roman"/>
              </w:rPr>
            </w:pPr>
            <w:ins w:id="1151" w:author="Michael Tan" w:date="2016-03-14T16:23:00Z">
              <w:r w:rsidRPr="00D274EB">
                <w:rPr>
                  <w:rFonts w:cs="Times New Roman"/>
                </w:rPr>
                <w:t>The constituent event expresses the relationship between the health concern and the health concern events.</w:t>
              </w:r>
            </w:ins>
            <w:ins w:id="1152" w:author="Michael Tan" w:date="2016-03-14T16:25:00Z">
              <w:r w:rsidRPr="00D274EB">
                <w:rPr>
                  <w:rFonts w:cs="Times New Roman"/>
                </w:rPr>
                <w:t xml:space="preserve"> The problem act is considered as a health concern event. </w:t>
              </w:r>
            </w:ins>
            <w:ins w:id="1153" w:author="Michael Tan" w:date="2016-03-14T16:26:00Z">
              <w:r w:rsidRPr="00D274EB">
                <w:rPr>
                  <w:rFonts w:cs="Times New Roman"/>
                </w:rPr>
                <w:t>(</w:t>
              </w:r>
              <w:del w:id="1154" w:author="Dave" w:date="2016-03-16T17:21:00Z">
                <w:r w:rsidRPr="00D274EB" w:rsidDel="00BA152A">
                  <w:rPr>
                    <w:rFonts w:cs="Times New Roman"/>
                  </w:rPr>
                  <w:delText xml:space="preserve"> </w:delText>
                </w:r>
              </w:del>
              <w:proofErr w:type="gramStart"/>
              <w:r w:rsidRPr="00D274EB">
                <w:rPr>
                  <w:rFonts w:cs="Times New Roman"/>
                </w:rPr>
                <w:t>for</w:t>
              </w:r>
              <w:proofErr w:type="gramEnd"/>
              <w:r w:rsidRPr="00D274EB">
                <w:rPr>
                  <w:rFonts w:cs="Times New Roman"/>
                </w:rPr>
                <w:t xml:space="preserve"> example</w:t>
              </w:r>
            </w:ins>
            <w:ins w:id="1155" w:author="Dave" w:date="2016-03-16T17:21:00Z">
              <w:r w:rsidR="00BA152A">
                <w:rPr>
                  <w:rFonts w:cs="Times New Roman"/>
                </w:rPr>
                <w:t>,</w:t>
              </w:r>
            </w:ins>
            <w:ins w:id="1156" w:author="Michael Tan" w:date="2016-03-14T16:26:00Z">
              <w:r w:rsidRPr="00D274EB">
                <w:rPr>
                  <w:rFonts w:cs="Times New Roman"/>
                </w:rPr>
                <w:t xml:space="preserve"> a condition). </w:t>
              </w:r>
              <w:del w:id="1157" w:author="Dave" w:date="2016-03-16T17:21:00Z">
                <w:r w:rsidRPr="00D274EB" w:rsidDel="00BA152A">
                  <w:rPr>
                    <w:rFonts w:cs="Times New Roman"/>
                  </w:rPr>
                  <w:delText xml:space="preserve"> </w:delText>
                </w:r>
              </w:del>
              <w:r w:rsidRPr="00D274EB">
                <w:rPr>
                  <w:rFonts w:cs="Times New Roman"/>
                </w:rPr>
                <w:t>The status of the act can be found in the health concern event.</w:t>
              </w:r>
            </w:ins>
          </w:p>
        </w:tc>
        <w:tc>
          <w:tcPr>
            <w:tcW w:w="2410" w:type="dxa"/>
            <w:tcPrChange w:id="1158" w:author="Michael Tan" w:date="2016-03-21T16:51:00Z">
              <w:tcPr>
                <w:tcW w:w="2410" w:type="dxa"/>
              </w:tcPr>
            </w:tcPrChange>
          </w:tcPr>
          <w:p w14:paraId="1619123B" w14:textId="77777777" w:rsidR="002B24DF" w:rsidRPr="00D274EB" w:rsidRDefault="002B24DF" w:rsidP="00522215">
            <w:pPr>
              <w:rPr>
                <w:rFonts w:cs="Times New Roman"/>
              </w:rPr>
            </w:pPr>
            <w:r w:rsidRPr="00D274EB">
              <w:rPr>
                <w:rFonts w:cs="Times New Roman"/>
              </w:rPr>
              <w:t xml:space="preserve">The Problem Concern Act template reflects an ongoing concern on </w:t>
            </w:r>
            <w:r w:rsidRPr="00D274EB">
              <w:rPr>
                <w:rFonts w:cs="Times New Roman"/>
                <w:i/>
              </w:rPr>
              <w:t>behalf of the provider</w:t>
            </w:r>
            <w:r w:rsidRPr="00D274EB">
              <w:rPr>
                <w:rFonts w:cs="Times New Roman"/>
              </w:rPr>
              <w:t xml:space="preserve"> that placed the concern on a patient’s problem list. So long as the underlying condition is of concern to the provider (i.e. as long as the condition, whether active or resolved, is of ongoing concern and interest to the provider), the </w:t>
            </w:r>
            <w:proofErr w:type="spellStart"/>
            <w:r w:rsidRPr="00D274EB">
              <w:rPr>
                <w:rFonts w:cs="Times New Roman"/>
              </w:rPr>
              <w:t>statusCode</w:t>
            </w:r>
            <w:proofErr w:type="spellEnd"/>
            <w:r w:rsidRPr="00D274EB">
              <w:rPr>
                <w:rFonts w:cs="Times New Roman"/>
              </w:rPr>
              <w:t xml:space="preserve"> is “active”. Only when the underlying condition is no longer of concern is the </w:t>
            </w:r>
            <w:proofErr w:type="spellStart"/>
            <w:r w:rsidRPr="00D274EB">
              <w:rPr>
                <w:rFonts w:cs="Times New Roman"/>
              </w:rPr>
              <w:t>statusCode</w:t>
            </w:r>
            <w:proofErr w:type="spellEnd"/>
            <w:r w:rsidRPr="00D274EB">
              <w:rPr>
                <w:rFonts w:cs="Times New Roman"/>
              </w:rPr>
              <w:t xml:space="preserve"> set to “completed”.</w:t>
            </w:r>
          </w:p>
        </w:tc>
        <w:tc>
          <w:tcPr>
            <w:tcW w:w="2522" w:type="dxa"/>
            <w:tcPrChange w:id="1159" w:author="Michael Tan" w:date="2016-03-21T16:51:00Z">
              <w:tcPr>
                <w:tcW w:w="2522" w:type="dxa"/>
              </w:tcPr>
            </w:tcPrChange>
          </w:tcPr>
          <w:p w14:paraId="5ADD2312" w14:textId="77777777" w:rsidR="002B24DF" w:rsidRPr="00D274EB" w:rsidRDefault="002B24DF" w:rsidP="00522215">
            <w:pPr>
              <w:rPr>
                <w:b/>
              </w:rPr>
            </w:pPr>
          </w:p>
        </w:tc>
      </w:tr>
      <w:tr w:rsidR="002B24DF" w:rsidRPr="00D274EB" w14:paraId="08A82A5D" w14:textId="77777777" w:rsidTr="00D274EB">
        <w:trPr>
          <w:cantSplit/>
          <w:jc w:val="center"/>
          <w:trPrChange w:id="1160" w:author="Michael Tan" w:date="2016-03-21T16:51:00Z">
            <w:trPr>
              <w:cantSplit/>
              <w:jc w:val="center"/>
            </w:trPr>
          </w:trPrChange>
        </w:trPr>
        <w:tc>
          <w:tcPr>
            <w:tcW w:w="2108" w:type="dxa"/>
            <w:tcPrChange w:id="1161" w:author="Michael Tan" w:date="2016-03-21T16:51:00Z">
              <w:tcPr>
                <w:tcW w:w="2108" w:type="dxa"/>
              </w:tcPr>
            </w:tcPrChange>
          </w:tcPr>
          <w:p w14:paraId="76AD2A26" w14:textId="77777777" w:rsidR="002B24DF" w:rsidRPr="00D274EB" w:rsidRDefault="002B24DF" w:rsidP="00522215">
            <w:pPr>
              <w:rPr>
                <w:b/>
              </w:rPr>
            </w:pPr>
            <w:r w:rsidRPr="00D274EB">
              <w:rPr>
                <w:b/>
              </w:rPr>
              <w:t>Problem Observation</w:t>
            </w:r>
          </w:p>
        </w:tc>
        <w:tc>
          <w:tcPr>
            <w:tcW w:w="2536" w:type="dxa"/>
            <w:tcPrChange w:id="1162" w:author="Michael Tan" w:date="2016-03-21T16:51:00Z">
              <w:tcPr>
                <w:tcW w:w="2536" w:type="dxa"/>
              </w:tcPr>
            </w:tcPrChange>
          </w:tcPr>
          <w:p w14:paraId="6C36E29F" w14:textId="0442C602" w:rsidR="002B24DF" w:rsidRPr="00D274EB" w:rsidRDefault="006C7C5C" w:rsidP="00BA152A">
            <w:ins w:id="1163" w:author="Michael Tan" w:date="2016-03-14T16:27:00Z">
              <w:r w:rsidRPr="00D274EB">
                <w:t xml:space="preserve">An observation is also a health concern event. </w:t>
              </w:r>
            </w:ins>
            <w:ins w:id="1164" w:author="Michael Tan" w:date="2016-03-14T16:28:00Z">
              <w:r w:rsidRPr="00D274EB">
                <w:t>(</w:t>
              </w:r>
              <w:del w:id="1165" w:author="Dave" w:date="2016-03-16T17:21:00Z">
                <w:r w:rsidRPr="00D274EB" w:rsidDel="00BA152A">
                  <w:delText xml:space="preserve"> </w:delText>
                </w:r>
              </w:del>
              <w:proofErr w:type="gramStart"/>
              <w:r w:rsidRPr="00D274EB">
                <w:t>see</w:t>
              </w:r>
              <w:proofErr w:type="gramEnd"/>
              <w:r w:rsidRPr="00D274EB">
                <w:t xml:space="preserve"> previous remark on events).</w:t>
              </w:r>
            </w:ins>
          </w:p>
        </w:tc>
        <w:tc>
          <w:tcPr>
            <w:tcW w:w="2410" w:type="dxa"/>
            <w:tcPrChange w:id="1166" w:author="Michael Tan" w:date="2016-03-21T16:51:00Z">
              <w:tcPr>
                <w:tcW w:w="2410" w:type="dxa"/>
              </w:tcPr>
            </w:tcPrChange>
          </w:tcPr>
          <w:p w14:paraId="10A0E07B" w14:textId="77777777" w:rsidR="002B24DF" w:rsidRPr="00D274EB" w:rsidRDefault="002B24DF" w:rsidP="00522215">
            <w:pPr>
              <w:rPr>
                <w:rFonts w:cs="Times New Roman"/>
              </w:rPr>
            </w:pPr>
            <w:r w:rsidRPr="00D274EB">
              <w:rPr>
                <w:rFonts w:cs="Times New Roman"/>
              </w:rPr>
              <w:t xml:space="preserve">The problem observation template reflects a discrete observation about a patient's problem. Because it is a discrete observation, it will have a </w:t>
            </w:r>
            <w:proofErr w:type="spellStart"/>
            <w:r w:rsidRPr="00D274EB">
              <w:rPr>
                <w:rFonts w:cs="Times New Roman"/>
              </w:rPr>
              <w:t>statusCode</w:t>
            </w:r>
            <w:proofErr w:type="spellEnd"/>
            <w:r w:rsidRPr="00D274EB">
              <w:rPr>
                <w:rFonts w:cs="Times New Roman"/>
              </w:rPr>
              <w:t xml:space="preserve"> of "completed". The </w:t>
            </w:r>
            <w:proofErr w:type="spellStart"/>
            <w:r w:rsidRPr="00D274EB">
              <w:rPr>
                <w:rFonts w:cs="Times New Roman"/>
              </w:rPr>
              <w:t>effectiveTime</w:t>
            </w:r>
            <w:proofErr w:type="spellEnd"/>
            <w:r w:rsidRPr="00D274EB">
              <w:rPr>
                <w:rFonts w:cs="Times New Roman"/>
              </w:rPr>
              <w:t xml:space="preserve">, also referred to as the “biologically relevant time” is the time at which the observation holds for the patient. For a provider seeing a patient in the clinic today, observing a history of heart attack that occurred five years ago, the </w:t>
            </w:r>
            <w:proofErr w:type="spellStart"/>
            <w:r w:rsidRPr="00D274EB">
              <w:rPr>
                <w:rFonts w:cs="Times New Roman"/>
              </w:rPr>
              <w:t>effectiveTime</w:t>
            </w:r>
            <w:proofErr w:type="spellEnd"/>
            <w:r w:rsidRPr="00D274EB">
              <w:rPr>
                <w:rFonts w:cs="Times New Roman"/>
              </w:rPr>
              <w:t xml:space="preserve"> is five years ago.</w:t>
            </w:r>
          </w:p>
        </w:tc>
        <w:tc>
          <w:tcPr>
            <w:tcW w:w="2522" w:type="dxa"/>
            <w:tcPrChange w:id="1167" w:author="Michael Tan" w:date="2016-03-21T16:51:00Z">
              <w:tcPr>
                <w:tcW w:w="2522" w:type="dxa"/>
              </w:tcPr>
            </w:tcPrChange>
          </w:tcPr>
          <w:p w14:paraId="06D085C2" w14:textId="77777777" w:rsidR="002B24DF" w:rsidRPr="00D274EB" w:rsidRDefault="002B24DF" w:rsidP="00522215">
            <w:pPr>
              <w:rPr>
                <w:b/>
              </w:rPr>
            </w:pPr>
          </w:p>
        </w:tc>
      </w:tr>
    </w:tbl>
    <w:p w14:paraId="3009D823" w14:textId="77777777" w:rsidR="00237429" w:rsidRPr="00D274EB" w:rsidRDefault="00237429" w:rsidP="0093220E"/>
    <w:sectPr w:rsidR="00237429" w:rsidRPr="00D274EB" w:rsidSect="008F38ED">
      <w:headerReference w:type="default" r:id="rId23"/>
      <w:footerReference w:type="default" r:id="rId24"/>
      <w:pgSz w:w="11906" w:h="16838"/>
      <w:pgMar w:top="1440" w:right="1080" w:bottom="1440" w:left="108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2" w:author="Tao" w:date="2016-03-19T15:12:00Z" w:initials="TAO">
    <w:p w14:paraId="60C753DF" w14:textId="6F170B1C" w:rsidR="003C3C42" w:rsidRDefault="003C3C42">
      <w:pPr>
        <w:pStyle w:val="Tekstopmerking"/>
      </w:pPr>
      <w:r>
        <w:rPr>
          <w:rStyle w:val="Verwijzingopmerking"/>
        </w:rPr>
        <w:annotationRef/>
      </w:r>
      <w:r>
        <w:t>Line feed in 3 and 4 for readability</w:t>
      </w:r>
    </w:p>
  </w:comment>
  <w:comment w:id="117" w:author="Michael Tan" w:date="2016-03-18T11:34:00Z" w:initials="MT">
    <w:p w14:paraId="5C84747B" w14:textId="145B1C26" w:rsidR="003C3C42" w:rsidRDefault="003C3C42">
      <w:pPr>
        <w:pStyle w:val="Tekstopmerking"/>
      </w:pPr>
      <w:r>
        <w:rPr>
          <w:rStyle w:val="Verwijzingopmerking"/>
        </w:rPr>
        <w:annotationRef/>
      </w:r>
      <w:r>
        <w:t>Move upwards and use as an intro.</w:t>
      </w:r>
    </w:p>
  </w:comment>
  <w:comment w:id="141" w:author="Tao" w:date="2016-03-19T15:12:00Z" w:initials="TAO">
    <w:p w14:paraId="7D3D445F" w14:textId="735C1AD0" w:rsidR="003C3C42" w:rsidRDefault="003C3C42">
      <w:pPr>
        <w:pStyle w:val="Tekstopmerking"/>
      </w:pPr>
      <w:r>
        <w:rPr>
          <w:rStyle w:val="Verwijzingopmerking"/>
        </w:rPr>
        <w:annotationRef/>
      </w:r>
      <w:r>
        <w:t>I suggest making this bullet at the same level as the others, or else just making the text part of the previous bullet, rather than having a single sub-bullet.</w:t>
      </w:r>
    </w:p>
  </w:comment>
  <w:comment w:id="507" w:author="Tao" w:date="2016-03-19T15:12:00Z" w:initials="TAO">
    <w:p w14:paraId="1CB88D82" w14:textId="3F1BFA00" w:rsidR="003C3C42" w:rsidRDefault="003C3C42">
      <w:pPr>
        <w:pStyle w:val="Tekstopmerking"/>
      </w:pPr>
      <w:r>
        <w:rPr>
          <w:rStyle w:val="Verwijzingopmerking"/>
        </w:rPr>
        <w:annotationRef/>
      </w:r>
      <w:r>
        <w:t>Adjusted indentation</w:t>
      </w:r>
    </w:p>
  </w:comment>
  <w:comment w:id="561" w:author="Michael Tan" w:date="2016-03-21T16:20:00Z" w:initials="MT">
    <w:p w14:paraId="106BC42E" w14:textId="31EC73C2" w:rsidR="003C3C42" w:rsidRDefault="003C3C42">
      <w:pPr>
        <w:pStyle w:val="Tekstopmerking"/>
      </w:pPr>
      <w:r>
        <w:rPr>
          <w:rStyle w:val="Verwijzingopmerking"/>
        </w:rPr>
        <w:annotationRef/>
      </w:r>
      <w:r>
        <w:t xml:space="preserve">Should we not call it promote fact? It is not only event </w:t>
      </w:r>
      <w:proofErr w:type="gramStart"/>
      <w:r>
        <w:t>( risk</w:t>
      </w:r>
      <w:proofErr w:type="gramEnd"/>
      <w:r>
        <w:t>).</w:t>
      </w:r>
    </w:p>
  </w:comment>
  <w:comment w:id="614" w:author="Tao" w:date="2016-03-19T15:12:00Z" w:initials="TAO">
    <w:p w14:paraId="717B418B" w14:textId="07CB4D35" w:rsidR="003C3C42" w:rsidRDefault="003C3C42">
      <w:pPr>
        <w:pStyle w:val="Tekstopmerking"/>
      </w:pPr>
      <w:r>
        <w:rPr>
          <w:rStyle w:val="Verwijzingopmerking"/>
        </w:rPr>
        <w:annotationRef/>
      </w:r>
      <w:r>
        <w:t>Likelihood is also an attribute of HC Event. Is it supposed to be in both places? If so, what is the relationship? I can see it being at the Event Level, i.e., the likelihood as of a point in time, but events can come from different persons, so how would an overall likelihood at the Concern level be decided?</w:t>
      </w:r>
    </w:p>
  </w:comment>
  <w:comment w:id="708" w:author="Tao" w:date="2016-03-19T15:12:00Z" w:initials="TAO">
    <w:p w14:paraId="4EC4DE24" w14:textId="7B067FD0" w:rsidR="003C3C42" w:rsidRDefault="003C3C42">
      <w:pPr>
        <w:pStyle w:val="Tekstopmerking"/>
      </w:pPr>
      <w:r>
        <w:rPr>
          <w:rStyle w:val="Verwijzingopmerking"/>
        </w:rPr>
        <w:annotationRef/>
      </w:r>
      <w:r>
        <w:t xml:space="preserve">May be more </w:t>
      </w:r>
      <w:proofErr w:type="gramStart"/>
      <w:r>
        <w:t>than  two</w:t>
      </w:r>
      <w:proofErr w:type="gramEnd"/>
      <w:r>
        <w:t xml:space="preserve"> who disagree. </w:t>
      </w:r>
    </w:p>
  </w:comment>
  <w:comment w:id="747" w:author="Michael Tan" w:date="2016-03-21T16:30:00Z" w:initials="MT">
    <w:p w14:paraId="61ABFE1D" w14:textId="2CACB1A6" w:rsidR="003C3C42" w:rsidRDefault="003C3C42">
      <w:pPr>
        <w:pStyle w:val="Tekstopmerking"/>
      </w:pPr>
      <w:r>
        <w:rPr>
          <w:rStyle w:val="Verwijzingopmerking"/>
        </w:rPr>
        <w:annotationRef/>
      </w:r>
      <w:r>
        <w:t>Redundant. Moved to table under Identifying Constituent</w:t>
      </w:r>
    </w:p>
  </w:comment>
  <w:comment w:id="753" w:author="Tao" w:date="2016-03-19T15:15:00Z" w:initials="TAO">
    <w:p w14:paraId="436243AD" w14:textId="55DEFF0A" w:rsidR="003C3C42" w:rsidRDefault="003C3C42">
      <w:pPr>
        <w:pStyle w:val="Tekstopmerking"/>
      </w:pPr>
      <w:r>
        <w:rPr>
          <w:rStyle w:val="Verwijzingopmerking"/>
        </w:rPr>
        <w:annotationRef/>
      </w:r>
      <w:r>
        <w:t>Wasn’t this renamed “</w:t>
      </w:r>
      <w:proofErr w:type="spellStart"/>
      <w:r>
        <w:t>IdentifyingConstituent</w:t>
      </w:r>
      <w:proofErr w:type="spellEnd"/>
      <w:r>
        <w:t>” in the diagram?</w:t>
      </w:r>
    </w:p>
  </w:comment>
  <w:comment w:id="922" w:author="David" w:date="2016-03-19T15:12:00Z" w:initials="DKT">
    <w:p w14:paraId="4A31BE28" w14:textId="77777777" w:rsidR="003C3C42" w:rsidRDefault="003C3C42">
      <w:pPr>
        <w:pStyle w:val="Tekstopmerking"/>
      </w:pPr>
      <w:r>
        <w:rPr>
          <w:rStyle w:val="Verwijzingopmerking"/>
        </w:rPr>
        <w:annotationRef/>
      </w:r>
      <w:r>
        <w:t xml:space="preserve">While an interesting and sad story, it hardly (if at all) relates to the DAM. Scenario 1 was much more explicit about how a concern evolves. I’m not sure what DAM concepts are illustrated by Scenario 2.  </w:t>
      </w:r>
    </w:p>
  </w:comment>
  <w:comment w:id="923" w:author="Michael Tan" w:date="2016-03-19T15:12:00Z" w:initials="MT">
    <w:p w14:paraId="0DC4356D" w14:textId="2F2336F9" w:rsidR="003C3C42" w:rsidRDefault="003C3C42">
      <w:pPr>
        <w:pStyle w:val="Tekstopmerking"/>
      </w:pPr>
      <w:r>
        <w:rPr>
          <w:rStyle w:val="Verwijzingopmerking"/>
        </w:rPr>
        <w:annotationRef/>
      </w:r>
      <w:r>
        <w:t>Scenario 2 will be removed. Link to health concerns is not clear.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C753DF" w15:done="0"/>
  <w15:commentEx w15:paraId="5C84747B" w15:done="0"/>
  <w15:commentEx w15:paraId="7D3D445F" w15:done="0"/>
  <w15:commentEx w15:paraId="1CB88D82" w15:done="0"/>
  <w15:commentEx w15:paraId="106BC42E" w15:done="0"/>
  <w15:commentEx w15:paraId="717B418B" w15:done="0"/>
  <w15:commentEx w15:paraId="4EC4DE24" w15:done="0"/>
  <w15:commentEx w15:paraId="61ABFE1D" w15:done="0"/>
  <w15:commentEx w15:paraId="436243AD" w15:done="0"/>
  <w15:commentEx w15:paraId="4A31BE28" w15:done="0"/>
  <w15:commentEx w15:paraId="0DC4356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01ECE5" w14:textId="77777777" w:rsidR="00C476C7" w:rsidRDefault="00C476C7" w:rsidP="00BF6996">
      <w:pPr>
        <w:spacing w:after="0" w:line="240" w:lineRule="auto"/>
      </w:pPr>
      <w:r>
        <w:separator/>
      </w:r>
    </w:p>
  </w:endnote>
  <w:endnote w:type="continuationSeparator" w:id="0">
    <w:p w14:paraId="5DB8C1F1" w14:textId="77777777" w:rsidR="00C476C7" w:rsidRDefault="00C476C7" w:rsidP="00BF6996">
      <w:pPr>
        <w:spacing w:after="0" w:line="240" w:lineRule="auto"/>
      </w:pPr>
      <w:r>
        <w:continuationSeparator/>
      </w:r>
    </w:p>
  </w:endnote>
  <w:endnote w:type="continuationNotice" w:id="1">
    <w:p w14:paraId="3D8081F7" w14:textId="77777777" w:rsidR="00C476C7" w:rsidRDefault="00C476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l?r ??’c">
    <w:altName w:val="MS Gothic"/>
    <w:panose1 w:val="00000000000000000000"/>
    <w:charset w:val="80"/>
    <w:family w:val="modern"/>
    <w:notTrueType/>
    <w:pitch w:val="default"/>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13880"/>
      <w:docPartObj>
        <w:docPartGallery w:val="Page Numbers (Bottom of Page)"/>
        <w:docPartUnique/>
      </w:docPartObj>
    </w:sdtPr>
    <w:sdtContent>
      <w:p w14:paraId="499C72F8" w14:textId="48B61FE5" w:rsidR="003C3C42" w:rsidRDefault="003C3C42">
        <w:pPr>
          <w:pStyle w:val="Voettekst"/>
          <w:jc w:val="right"/>
        </w:pPr>
        <w:r>
          <w:fldChar w:fldCharType="begin"/>
        </w:r>
        <w:r>
          <w:instrText xml:space="preserve"> PAGE   \* MERGEFORMAT </w:instrText>
        </w:r>
        <w:r>
          <w:fldChar w:fldCharType="separate"/>
        </w:r>
        <w:r w:rsidR="00F26882">
          <w:rPr>
            <w:noProof/>
          </w:rPr>
          <w:t>43</w:t>
        </w:r>
        <w:r>
          <w:rPr>
            <w:noProof/>
          </w:rPr>
          <w:fldChar w:fldCharType="end"/>
        </w:r>
      </w:p>
    </w:sdtContent>
  </w:sdt>
  <w:p w14:paraId="11F360E6" w14:textId="77777777" w:rsidR="003C3C42" w:rsidRDefault="003C3C4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EAF527" w14:textId="77777777" w:rsidR="00C476C7" w:rsidRDefault="00C476C7" w:rsidP="00BF6996">
      <w:pPr>
        <w:spacing w:after="0" w:line="240" w:lineRule="auto"/>
      </w:pPr>
      <w:r>
        <w:separator/>
      </w:r>
    </w:p>
  </w:footnote>
  <w:footnote w:type="continuationSeparator" w:id="0">
    <w:p w14:paraId="6074E0E3" w14:textId="77777777" w:rsidR="00C476C7" w:rsidRDefault="00C476C7" w:rsidP="00BF6996">
      <w:pPr>
        <w:spacing w:after="0" w:line="240" w:lineRule="auto"/>
      </w:pPr>
      <w:r>
        <w:continuationSeparator/>
      </w:r>
    </w:p>
  </w:footnote>
  <w:footnote w:type="continuationNotice" w:id="1">
    <w:p w14:paraId="17872D5F" w14:textId="77777777" w:rsidR="00C476C7" w:rsidRDefault="00C476C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015B9" w14:textId="77777777" w:rsidR="003C3C42" w:rsidRDefault="003C3C4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10A5"/>
    <w:multiLevelType w:val="hybridMultilevel"/>
    <w:tmpl w:val="98600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F4619A"/>
    <w:multiLevelType w:val="hybridMultilevel"/>
    <w:tmpl w:val="C8563F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DC1630"/>
    <w:multiLevelType w:val="hybridMultilevel"/>
    <w:tmpl w:val="B0C888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B8616E8"/>
    <w:multiLevelType w:val="multilevel"/>
    <w:tmpl w:val="D6400D9E"/>
    <w:lvl w:ilvl="0">
      <w:start w:val="1"/>
      <w:numFmt w:val="decimal"/>
      <w:lvlText w:val="%1."/>
      <w:lvlJc w:val="left"/>
      <w:pPr>
        <w:tabs>
          <w:tab w:val="num" w:pos="720"/>
        </w:tabs>
        <w:ind w:left="720" w:hanging="360"/>
      </w:pPr>
      <w:rPr>
        <w:rFonts w:ascii="Times New Roman" w:eastAsiaTheme="minorEastAsia" w:hAnsi="Times New Roman" w:cs="Times New Roman"/>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4F55CE"/>
    <w:multiLevelType w:val="hybridMultilevel"/>
    <w:tmpl w:val="2ACC1E3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85910BE"/>
    <w:multiLevelType w:val="hybridMultilevel"/>
    <w:tmpl w:val="0C3A82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8455DC"/>
    <w:multiLevelType w:val="hybridMultilevel"/>
    <w:tmpl w:val="310C06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3C22208A"/>
    <w:multiLevelType w:val="multilevel"/>
    <w:tmpl w:val="D6400D9E"/>
    <w:lvl w:ilvl="0">
      <w:start w:val="1"/>
      <w:numFmt w:val="decimal"/>
      <w:lvlText w:val="%1."/>
      <w:lvlJc w:val="left"/>
      <w:pPr>
        <w:tabs>
          <w:tab w:val="num" w:pos="720"/>
        </w:tabs>
        <w:ind w:left="720" w:hanging="360"/>
      </w:pPr>
      <w:rPr>
        <w:rFonts w:ascii="Times New Roman" w:eastAsiaTheme="minorEastAsia" w:hAnsi="Times New Roman" w:cs="Times New Roman"/>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C70548"/>
    <w:multiLevelType w:val="hybridMultilevel"/>
    <w:tmpl w:val="A01CD3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CB1834"/>
    <w:multiLevelType w:val="hybridMultilevel"/>
    <w:tmpl w:val="4ECC60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1DA7E6A"/>
    <w:multiLevelType w:val="hybridMultilevel"/>
    <w:tmpl w:val="0CD47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2AE3E1C"/>
    <w:multiLevelType w:val="hybridMultilevel"/>
    <w:tmpl w:val="06543AF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5F6410C"/>
    <w:multiLevelType w:val="hybridMultilevel"/>
    <w:tmpl w:val="4260C6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3C917E9"/>
    <w:multiLevelType w:val="hybridMultilevel"/>
    <w:tmpl w:val="2FAADC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366431"/>
    <w:multiLevelType w:val="hybridMultilevel"/>
    <w:tmpl w:val="C8921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2C4588"/>
    <w:multiLevelType w:val="multilevel"/>
    <w:tmpl w:val="FC9212B8"/>
    <w:lvl w:ilvl="0">
      <w:start w:val="1"/>
      <w:numFmt w:val="bullet"/>
      <w:lvlText w:val=""/>
      <w:lvlJc w:val="left"/>
      <w:pPr>
        <w:tabs>
          <w:tab w:val="num" w:pos="360"/>
        </w:tabs>
        <w:ind w:left="360" w:hanging="360"/>
      </w:pPr>
      <w:rPr>
        <w:rFonts w:ascii="Symbol" w:hAnsi="Symbol" w:hint="default"/>
      </w:rPr>
    </w:lvl>
    <w:lvl w:ilvl="1">
      <w:numFmt w:val="bullet"/>
      <w:lvlText w:val="•"/>
      <w:lvlJc w:val="left"/>
      <w:pPr>
        <w:ind w:left="1080" w:hanging="360"/>
      </w:pPr>
      <w:rPr>
        <w:rFonts w:ascii="Calibri" w:eastAsiaTheme="minorHAnsi" w:hAnsi="Calibri" w:cstheme="minorBidi"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5BCF55A6"/>
    <w:multiLevelType w:val="hybridMultilevel"/>
    <w:tmpl w:val="013A66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C352BA5"/>
    <w:multiLevelType w:val="hybridMultilevel"/>
    <w:tmpl w:val="C5E42D8A"/>
    <w:lvl w:ilvl="0" w:tplc="04130001">
      <w:start w:val="1"/>
      <w:numFmt w:val="bullet"/>
      <w:lvlText w:val=""/>
      <w:lvlJc w:val="left"/>
      <w:pPr>
        <w:ind w:left="360" w:hanging="360"/>
      </w:pPr>
      <w:rPr>
        <w:rFonts w:ascii="Symbol" w:hAnsi="Symbol" w:hint="default"/>
      </w:rPr>
    </w:lvl>
    <w:lvl w:ilvl="1" w:tplc="87AC51EC">
      <w:numFmt w:val="bullet"/>
      <w:lvlText w:val="-"/>
      <w:lvlJc w:val="left"/>
      <w:pPr>
        <w:ind w:left="1080" w:hanging="360"/>
      </w:pPr>
      <w:rPr>
        <w:rFonts w:ascii="Times New Roman" w:eastAsia="Times New Roman" w:hAnsi="Times New Roman" w:cs="Times New Roman"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5DBB1D6F"/>
    <w:multiLevelType w:val="hybridMultilevel"/>
    <w:tmpl w:val="EAB0049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F9D4E60"/>
    <w:multiLevelType w:val="multilevel"/>
    <w:tmpl w:val="64F2007A"/>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0" w15:restartNumberingAfterBreak="0">
    <w:nsid w:val="652D41ED"/>
    <w:multiLevelType w:val="multilevel"/>
    <w:tmpl w:val="A0520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793A61"/>
    <w:multiLevelType w:val="hybridMultilevel"/>
    <w:tmpl w:val="ADDAF2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FCF70B4"/>
    <w:multiLevelType w:val="multilevel"/>
    <w:tmpl w:val="FC9212B8"/>
    <w:lvl w:ilvl="0">
      <w:start w:val="1"/>
      <w:numFmt w:val="bullet"/>
      <w:lvlText w:val=""/>
      <w:lvlJc w:val="left"/>
      <w:pPr>
        <w:tabs>
          <w:tab w:val="num" w:pos="360"/>
        </w:tabs>
        <w:ind w:left="360" w:hanging="360"/>
      </w:pPr>
      <w:rPr>
        <w:rFonts w:ascii="Symbol" w:hAnsi="Symbol" w:hint="default"/>
      </w:rPr>
    </w:lvl>
    <w:lvl w:ilvl="1">
      <w:numFmt w:val="bullet"/>
      <w:lvlText w:val="•"/>
      <w:lvlJc w:val="left"/>
      <w:pPr>
        <w:ind w:left="1080" w:hanging="360"/>
      </w:pPr>
      <w:rPr>
        <w:rFonts w:ascii="Calibri" w:eastAsiaTheme="minorHAnsi" w:hAnsi="Calibri" w:cstheme="minorBidi"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0"/>
  </w:num>
  <w:num w:numId="2">
    <w:abstractNumId w:val="2"/>
  </w:num>
  <w:num w:numId="3">
    <w:abstractNumId w:val="5"/>
  </w:num>
  <w:num w:numId="4">
    <w:abstractNumId w:val="22"/>
  </w:num>
  <w:num w:numId="5">
    <w:abstractNumId w:val="15"/>
  </w:num>
  <w:num w:numId="6">
    <w:abstractNumId w:val="17"/>
  </w:num>
  <w:num w:numId="7">
    <w:abstractNumId w:val="7"/>
  </w:num>
  <w:num w:numId="8">
    <w:abstractNumId w:val="20"/>
  </w:num>
  <w:num w:numId="9">
    <w:abstractNumId w:val="18"/>
  </w:num>
  <w:num w:numId="10">
    <w:abstractNumId w:val="6"/>
  </w:num>
  <w:num w:numId="11">
    <w:abstractNumId w:val="4"/>
  </w:num>
  <w:num w:numId="12">
    <w:abstractNumId w:val="11"/>
  </w:num>
  <w:num w:numId="13">
    <w:abstractNumId w:val="21"/>
  </w:num>
  <w:num w:numId="14">
    <w:abstractNumId w:val="16"/>
  </w:num>
  <w:num w:numId="15">
    <w:abstractNumId w:val="3"/>
  </w:num>
  <w:num w:numId="16">
    <w:abstractNumId w:val="0"/>
  </w:num>
  <w:num w:numId="17">
    <w:abstractNumId w:val="9"/>
  </w:num>
  <w:num w:numId="18">
    <w:abstractNumId w:val="1"/>
  </w:num>
  <w:num w:numId="19">
    <w:abstractNumId w:val="19"/>
  </w:num>
  <w:num w:numId="20">
    <w:abstractNumId w:val="19"/>
  </w:num>
  <w:num w:numId="21">
    <w:abstractNumId w:val="19"/>
  </w:num>
  <w:num w:numId="22">
    <w:abstractNumId w:val="19"/>
  </w:num>
  <w:num w:numId="23">
    <w:abstractNumId w:val="12"/>
  </w:num>
  <w:num w:numId="24">
    <w:abstractNumId w:val="13"/>
  </w:num>
  <w:num w:numId="25">
    <w:abstractNumId w:val="14"/>
  </w:num>
  <w:num w:numId="26">
    <w:abstractNumId w:val="19"/>
  </w:num>
  <w:num w:numId="27">
    <w:abstractNumId w:val="8"/>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 Tan">
    <w15:presenceInfo w15:providerId="None" w15:userId="Michael Tan"/>
  </w15:person>
  <w15:person w15:author="Dave">
    <w15:presenceInfo w15:providerId="None" w15:userId="Dav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996"/>
    <w:rsid w:val="00002A89"/>
    <w:rsid w:val="0000545A"/>
    <w:rsid w:val="000057D5"/>
    <w:rsid w:val="000116FC"/>
    <w:rsid w:val="00011814"/>
    <w:rsid w:val="00011A5C"/>
    <w:rsid w:val="00016ACC"/>
    <w:rsid w:val="0002130B"/>
    <w:rsid w:val="00026B85"/>
    <w:rsid w:val="00031AB2"/>
    <w:rsid w:val="0003299D"/>
    <w:rsid w:val="00040339"/>
    <w:rsid w:val="00042ADB"/>
    <w:rsid w:val="000514EC"/>
    <w:rsid w:val="000526F7"/>
    <w:rsid w:val="0005744C"/>
    <w:rsid w:val="00061265"/>
    <w:rsid w:val="00061EE3"/>
    <w:rsid w:val="000646ED"/>
    <w:rsid w:val="00066524"/>
    <w:rsid w:val="00070C9C"/>
    <w:rsid w:val="00071FD3"/>
    <w:rsid w:val="00073A01"/>
    <w:rsid w:val="000774FF"/>
    <w:rsid w:val="00083F30"/>
    <w:rsid w:val="00085C39"/>
    <w:rsid w:val="00086069"/>
    <w:rsid w:val="000955A3"/>
    <w:rsid w:val="000A4830"/>
    <w:rsid w:val="000A4A05"/>
    <w:rsid w:val="000A5965"/>
    <w:rsid w:val="000B23E6"/>
    <w:rsid w:val="000B47AC"/>
    <w:rsid w:val="000C1186"/>
    <w:rsid w:val="000C42FD"/>
    <w:rsid w:val="000C7F43"/>
    <w:rsid w:val="000D0DDC"/>
    <w:rsid w:val="000D5300"/>
    <w:rsid w:val="000D6547"/>
    <w:rsid w:val="000E11EF"/>
    <w:rsid w:val="000E160C"/>
    <w:rsid w:val="000E3718"/>
    <w:rsid w:val="000E7195"/>
    <w:rsid w:val="000F3DD6"/>
    <w:rsid w:val="000F5E03"/>
    <w:rsid w:val="00100478"/>
    <w:rsid w:val="00103FE9"/>
    <w:rsid w:val="00105F93"/>
    <w:rsid w:val="00111B2D"/>
    <w:rsid w:val="00113088"/>
    <w:rsid w:val="001148A9"/>
    <w:rsid w:val="001233C0"/>
    <w:rsid w:val="001260F0"/>
    <w:rsid w:val="001307F5"/>
    <w:rsid w:val="00132137"/>
    <w:rsid w:val="00132E3A"/>
    <w:rsid w:val="00140416"/>
    <w:rsid w:val="00143071"/>
    <w:rsid w:val="0014330D"/>
    <w:rsid w:val="00143ED7"/>
    <w:rsid w:val="00146FEA"/>
    <w:rsid w:val="00150DA7"/>
    <w:rsid w:val="00150DD8"/>
    <w:rsid w:val="00153619"/>
    <w:rsid w:val="00164E10"/>
    <w:rsid w:val="0016503D"/>
    <w:rsid w:val="001650AE"/>
    <w:rsid w:val="0016638B"/>
    <w:rsid w:val="001703CB"/>
    <w:rsid w:val="001708DE"/>
    <w:rsid w:val="0017154E"/>
    <w:rsid w:val="00173458"/>
    <w:rsid w:val="001745EC"/>
    <w:rsid w:val="001762AB"/>
    <w:rsid w:val="00181F69"/>
    <w:rsid w:val="0018464A"/>
    <w:rsid w:val="0019559D"/>
    <w:rsid w:val="00196676"/>
    <w:rsid w:val="00197707"/>
    <w:rsid w:val="00197845"/>
    <w:rsid w:val="001A34A0"/>
    <w:rsid w:val="001A5D9A"/>
    <w:rsid w:val="001A5E26"/>
    <w:rsid w:val="001A792B"/>
    <w:rsid w:val="001B4905"/>
    <w:rsid w:val="001B51F3"/>
    <w:rsid w:val="001B5F54"/>
    <w:rsid w:val="001C0E0B"/>
    <w:rsid w:val="001C51AF"/>
    <w:rsid w:val="001C6051"/>
    <w:rsid w:val="001D080F"/>
    <w:rsid w:val="001D393E"/>
    <w:rsid w:val="001D4729"/>
    <w:rsid w:val="001E02CC"/>
    <w:rsid w:val="001E2DBA"/>
    <w:rsid w:val="001E4B26"/>
    <w:rsid w:val="001E4BA9"/>
    <w:rsid w:val="001E79CA"/>
    <w:rsid w:val="001F19FF"/>
    <w:rsid w:val="001F5B1C"/>
    <w:rsid w:val="002025EB"/>
    <w:rsid w:val="00206605"/>
    <w:rsid w:val="00206A01"/>
    <w:rsid w:val="00207326"/>
    <w:rsid w:val="002074E0"/>
    <w:rsid w:val="002101F3"/>
    <w:rsid w:val="00211329"/>
    <w:rsid w:val="00215134"/>
    <w:rsid w:val="0022091E"/>
    <w:rsid w:val="00225724"/>
    <w:rsid w:val="0023189E"/>
    <w:rsid w:val="00232A40"/>
    <w:rsid w:val="00237429"/>
    <w:rsid w:val="00245F1E"/>
    <w:rsid w:val="00253035"/>
    <w:rsid w:val="002541B3"/>
    <w:rsid w:val="00257C5B"/>
    <w:rsid w:val="00267AD3"/>
    <w:rsid w:val="00271BB4"/>
    <w:rsid w:val="00281456"/>
    <w:rsid w:val="00284741"/>
    <w:rsid w:val="0028499E"/>
    <w:rsid w:val="0028789F"/>
    <w:rsid w:val="00293E52"/>
    <w:rsid w:val="00297DC6"/>
    <w:rsid w:val="002A1747"/>
    <w:rsid w:val="002B24DF"/>
    <w:rsid w:val="002B37AE"/>
    <w:rsid w:val="002B62D3"/>
    <w:rsid w:val="002B66B0"/>
    <w:rsid w:val="002B6D57"/>
    <w:rsid w:val="002C18D8"/>
    <w:rsid w:val="002C1B53"/>
    <w:rsid w:val="002C6AEF"/>
    <w:rsid w:val="002C6B2E"/>
    <w:rsid w:val="002C6ECE"/>
    <w:rsid w:val="002D35D9"/>
    <w:rsid w:val="002D7B51"/>
    <w:rsid w:val="002E3A7A"/>
    <w:rsid w:val="002E3DE8"/>
    <w:rsid w:val="002E69B3"/>
    <w:rsid w:val="002E72C8"/>
    <w:rsid w:val="002E72CF"/>
    <w:rsid w:val="002E7829"/>
    <w:rsid w:val="002F446C"/>
    <w:rsid w:val="002F5109"/>
    <w:rsid w:val="00310EAE"/>
    <w:rsid w:val="00311786"/>
    <w:rsid w:val="0031699E"/>
    <w:rsid w:val="00317B4D"/>
    <w:rsid w:val="00317CF7"/>
    <w:rsid w:val="00324D1C"/>
    <w:rsid w:val="003323F5"/>
    <w:rsid w:val="003325BF"/>
    <w:rsid w:val="00341DFC"/>
    <w:rsid w:val="00341F3A"/>
    <w:rsid w:val="003468DA"/>
    <w:rsid w:val="0035038F"/>
    <w:rsid w:val="00351BCC"/>
    <w:rsid w:val="0035317D"/>
    <w:rsid w:val="00354857"/>
    <w:rsid w:val="00355C5E"/>
    <w:rsid w:val="00355CD4"/>
    <w:rsid w:val="00360FDC"/>
    <w:rsid w:val="003631C2"/>
    <w:rsid w:val="003749C6"/>
    <w:rsid w:val="0038171B"/>
    <w:rsid w:val="00383CB8"/>
    <w:rsid w:val="003864F1"/>
    <w:rsid w:val="00392635"/>
    <w:rsid w:val="003937FB"/>
    <w:rsid w:val="00393FBD"/>
    <w:rsid w:val="003948A4"/>
    <w:rsid w:val="00396257"/>
    <w:rsid w:val="003A05DD"/>
    <w:rsid w:val="003A119E"/>
    <w:rsid w:val="003A3C24"/>
    <w:rsid w:val="003A3E54"/>
    <w:rsid w:val="003A4116"/>
    <w:rsid w:val="003A5337"/>
    <w:rsid w:val="003A5D61"/>
    <w:rsid w:val="003B27A7"/>
    <w:rsid w:val="003B3E9D"/>
    <w:rsid w:val="003C3C42"/>
    <w:rsid w:val="003C7C52"/>
    <w:rsid w:val="003D31B5"/>
    <w:rsid w:val="003D3C2D"/>
    <w:rsid w:val="003D63AE"/>
    <w:rsid w:val="003E1AB9"/>
    <w:rsid w:val="003E201C"/>
    <w:rsid w:val="003E6721"/>
    <w:rsid w:val="003F1308"/>
    <w:rsid w:val="003F6A57"/>
    <w:rsid w:val="00402AF5"/>
    <w:rsid w:val="0040489D"/>
    <w:rsid w:val="00404F2D"/>
    <w:rsid w:val="00405077"/>
    <w:rsid w:val="004073DC"/>
    <w:rsid w:val="0040743C"/>
    <w:rsid w:val="00407801"/>
    <w:rsid w:val="0041437E"/>
    <w:rsid w:val="00416877"/>
    <w:rsid w:val="00417346"/>
    <w:rsid w:val="0042068E"/>
    <w:rsid w:val="00420884"/>
    <w:rsid w:val="0042193C"/>
    <w:rsid w:val="00421955"/>
    <w:rsid w:val="0042565E"/>
    <w:rsid w:val="004268D8"/>
    <w:rsid w:val="00427463"/>
    <w:rsid w:val="00431CE1"/>
    <w:rsid w:val="00432902"/>
    <w:rsid w:val="00435116"/>
    <w:rsid w:val="0043552C"/>
    <w:rsid w:val="00437F94"/>
    <w:rsid w:val="004426D0"/>
    <w:rsid w:val="0044312C"/>
    <w:rsid w:val="00447391"/>
    <w:rsid w:val="00455398"/>
    <w:rsid w:val="00457F0F"/>
    <w:rsid w:val="0046137B"/>
    <w:rsid w:val="00470F1D"/>
    <w:rsid w:val="00472F1E"/>
    <w:rsid w:val="00473F13"/>
    <w:rsid w:val="00474469"/>
    <w:rsid w:val="00477414"/>
    <w:rsid w:val="00481C5C"/>
    <w:rsid w:val="00484DFE"/>
    <w:rsid w:val="00492E8F"/>
    <w:rsid w:val="00493A9F"/>
    <w:rsid w:val="00494C28"/>
    <w:rsid w:val="004961D0"/>
    <w:rsid w:val="0049718B"/>
    <w:rsid w:val="00497DD8"/>
    <w:rsid w:val="004A36EC"/>
    <w:rsid w:val="004A6816"/>
    <w:rsid w:val="004A76E8"/>
    <w:rsid w:val="004B0A8D"/>
    <w:rsid w:val="004B0E19"/>
    <w:rsid w:val="004B285E"/>
    <w:rsid w:val="004B2DCE"/>
    <w:rsid w:val="004B5FCB"/>
    <w:rsid w:val="004B6C94"/>
    <w:rsid w:val="004C3AB6"/>
    <w:rsid w:val="004C3EA4"/>
    <w:rsid w:val="004C5766"/>
    <w:rsid w:val="004C5FDB"/>
    <w:rsid w:val="004C6FD4"/>
    <w:rsid w:val="004C75E2"/>
    <w:rsid w:val="004D205B"/>
    <w:rsid w:val="004D3366"/>
    <w:rsid w:val="004D3694"/>
    <w:rsid w:val="004D41E3"/>
    <w:rsid w:val="004D63BC"/>
    <w:rsid w:val="004E1AA5"/>
    <w:rsid w:val="004E3FF1"/>
    <w:rsid w:val="004E794C"/>
    <w:rsid w:val="004F1D81"/>
    <w:rsid w:val="004F549D"/>
    <w:rsid w:val="004F5B4A"/>
    <w:rsid w:val="004F7B63"/>
    <w:rsid w:val="00501FCF"/>
    <w:rsid w:val="005049D6"/>
    <w:rsid w:val="005074C6"/>
    <w:rsid w:val="0051056C"/>
    <w:rsid w:val="00510DE4"/>
    <w:rsid w:val="00517EF3"/>
    <w:rsid w:val="005221FC"/>
    <w:rsid w:val="00522215"/>
    <w:rsid w:val="005222B3"/>
    <w:rsid w:val="005224C6"/>
    <w:rsid w:val="00522E9D"/>
    <w:rsid w:val="00523593"/>
    <w:rsid w:val="00524E41"/>
    <w:rsid w:val="005269E2"/>
    <w:rsid w:val="00526C82"/>
    <w:rsid w:val="00527CAC"/>
    <w:rsid w:val="00531C7A"/>
    <w:rsid w:val="005348C8"/>
    <w:rsid w:val="005425A8"/>
    <w:rsid w:val="0054303A"/>
    <w:rsid w:val="00543B5A"/>
    <w:rsid w:val="005454D3"/>
    <w:rsid w:val="005514CC"/>
    <w:rsid w:val="00553684"/>
    <w:rsid w:val="005538C6"/>
    <w:rsid w:val="00556CBB"/>
    <w:rsid w:val="005701EF"/>
    <w:rsid w:val="0057123B"/>
    <w:rsid w:val="005712BB"/>
    <w:rsid w:val="00573BD6"/>
    <w:rsid w:val="005813BB"/>
    <w:rsid w:val="00583AD8"/>
    <w:rsid w:val="00583E69"/>
    <w:rsid w:val="00585C5D"/>
    <w:rsid w:val="0058767F"/>
    <w:rsid w:val="00590B40"/>
    <w:rsid w:val="00593C67"/>
    <w:rsid w:val="005943A9"/>
    <w:rsid w:val="005948F4"/>
    <w:rsid w:val="005A0BAA"/>
    <w:rsid w:val="005B0954"/>
    <w:rsid w:val="005B1732"/>
    <w:rsid w:val="005B213F"/>
    <w:rsid w:val="005B3025"/>
    <w:rsid w:val="005B307B"/>
    <w:rsid w:val="005B58AD"/>
    <w:rsid w:val="005B6719"/>
    <w:rsid w:val="005B7832"/>
    <w:rsid w:val="005C0875"/>
    <w:rsid w:val="005C77A2"/>
    <w:rsid w:val="005C7E77"/>
    <w:rsid w:val="005D1442"/>
    <w:rsid w:val="005D20BE"/>
    <w:rsid w:val="005D2E41"/>
    <w:rsid w:val="005D7810"/>
    <w:rsid w:val="005E46CC"/>
    <w:rsid w:val="005E4AC9"/>
    <w:rsid w:val="005E6234"/>
    <w:rsid w:val="005F0049"/>
    <w:rsid w:val="005F26F4"/>
    <w:rsid w:val="005F6929"/>
    <w:rsid w:val="006001C4"/>
    <w:rsid w:val="00601CB5"/>
    <w:rsid w:val="006029EE"/>
    <w:rsid w:val="00604C0B"/>
    <w:rsid w:val="006064CE"/>
    <w:rsid w:val="00606DB8"/>
    <w:rsid w:val="00607D6B"/>
    <w:rsid w:val="00614AEA"/>
    <w:rsid w:val="00620B8C"/>
    <w:rsid w:val="006300D9"/>
    <w:rsid w:val="0063295B"/>
    <w:rsid w:val="00635770"/>
    <w:rsid w:val="00642ACD"/>
    <w:rsid w:val="00642DFE"/>
    <w:rsid w:val="00643AE6"/>
    <w:rsid w:val="00644613"/>
    <w:rsid w:val="006464D8"/>
    <w:rsid w:val="00646EFB"/>
    <w:rsid w:val="006473B9"/>
    <w:rsid w:val="00651619"/>
    <w:rsid w:val="00657BC1"/>
    <w:rsid w:val="00661546"/>
    <w:rsid w:val="00661C59"/>
    <w:rsid w:val="00663153"/>
    <w:rsid w:val="00664011"/>
    <w:rsid w:val="00664C65"/>
    <w:rsid w:val="00666867"/>
    <w:rsid w:val="0067630F"/>
    <w:rsid w:val="0068534E"/>
    <w:rsid w:val="00687B06"/>
    <w:rsid w:val="00693866"/>
    <w:rsid w:val="006976AA"/>
    <w:rsid w:val="006A029D"/>
    <w:rsid w:val="006A0789"/>
    <w:rsid w:val="006A1D74"/>
    <w:rsid w:val="006A4FB8"/>
    <w:rsid w:val="006A5D2A"/>
    <w:rsid w:val="006A7261"/>
    <w:rsid w:val="006B0C8A"/>
    <w:rsid w:val="006B25FC"/>
    <w:rsid w:val="006B2B86"/>
    <w:rsid w:val="006B3F8D"/>
    <w:rsid w:val="006B4153"/>
    <w:rsid w:val="006B7136"/>
    <w:rsid w:val="006B7FC5"/>
    <w:rsid w:val="006C00C5"/>
    <w:rsid w:val="006C1297"/>
    <w:rsid w:val="006C3B3F"/>
    <w:rsid w:val="006C4388"/>
    <w:rsid w:val="006C75D3"/>
    <w:rsid w:val="006C7C5C"/>
    <w:rsid w:val="006D0386"/>
    <w:rsid w:val="006D03D3"/>
    <w:rsid w:val="006D6613"/>
    <w:rsid w:val="006E045F"/>
    <w:rsid w:val="006E169C"/>
    <w:rsid w:val="006E202F"/>
    <w:rsid w:val="006E4EDF"/>
    <w:rsid w:val="006E511B"/>
    <w:rsid w:val="006F0B0C"/>
    <w:rsid w:val="006F1F46"/>
    <w:rsid w:val="006F34AB"/>
    <w:rsid w:val="006F3E93"/>
    <w:rsid w:val="006F7A39"/>
    <w:rsid w:val="00702523"/>
    <w:rsid w:val="007034EB"/>
    <w:rsid w:val="00706A50"/>
    <w:rsid w:val="007130F0"/>
    <w:rsid w:val="007150E0"/>
    <w:rsid w:val="00717042"/>
    <w:rsid w:val="00717388"/>
    <w:rsid w:val="00721CE0"/>
    <w:rsid w:val="007221E3"/>
    <w:rsid w:val="00723AB6"/>
    <w:rsid w:val="00725273"/>
    <w:rsid w:val="00725C59"/>
    <w:rsid w:val="00726D05"/>
    <w:rsid w:val="00726EFD"/>
    <w:rsid w:val="0072743B"/>
    <w:rsid w:val="007279AC"/>
    <w:rsid w:val="00732FA8"/>
    <w:rsid w:val="00734595"/>
    <w:rsid w:val="00736381"/>
    <w:rsid w:val="00737DFC"/>
    <w:rsid w:val="00746D8C"/>
    <w:rsid w:val="007473DE"/>
    <w:rsid w:val="007510D8"/>
    <w:rsid w:val="00755527"/>
    <w:rsid w:val="00761828"/>
    <w:rsid w:val="00761DBC"/>
    <w:rsid w:val="007631E5"/>
    <w:rsid w:val="00763AB2"/>
    <w:rsid w:val="00764BEC"/>
    <w:rsid w:val="00766698"/>
    <w:rsid w:val="00767C7C"/>
    <w:rsid w:val="00770A58"/>
    <w:rsid w:val="0077234F"/>
    <w:rsid w:val="00772FA5"/>
    <w:rsid w:val="007817D2"/>
    <w:rsid w:val="007914E8"/>
    <w:rsid w:val="007921D1"/>
    <w:rsid w:val="007954E7"/>
    <w:rsid w:val="007A2DDA"/>
    <w:rsid w:val="007A3313"/>
    <w:rsid w:val="007A7185"/>
    <w:rsid w:val="007B26A6"/>
    <w:rsid w:val="007B3403"/>
    <w:rsid w:val="007B4596"/>
    <w:rsid w:val="007B5448"/>
    <w:rsid w:val="007C269F"/>
    <w:rsid w:val="007C5F45"/>
    <w:rsid w:val="007C5FD1"/>
    <w:rsid w:val="007C69EB"/>
    <w:rsid w:val="007D2DF4"/>
    <w:rsid w:val="007D36DE"/>
    <w:rsid w:val="007D709A"/>
    <w:rsid w:val="007E02F5"/>
    <w:rsid w:val="007E0AC3"/>
    <w:rsid w:val="007E334F"/>
    <w:rsid w:val="007E6F18"/>
    <w:rsid w:val="007F040A"/>
    <w:rsid w:val="007F3649"/>
    <w:rsid w:val="007F3E75"/>
    <w:rsid w:val="007F5033"/>
    <w:rsid w:val="007F54C8"/>
    <w:rsid w:val="007F5853"/>
    <w:rsid w:val="00803E43"/>
    <w:rsid w:val="00803FC8"/>
    <w:rsid w:val="008048E2"/>
    <w:rsid w:val="00805A74"/>
    <w:rsid w:val="008109EF"/>
    <w:rsid w:val="008132DC"/>
    <w:rsid w:val="00814489"/>
    <w:rsid w:val="00815860"/>
    <w:rsid w:val="00817078"/>
    <w:rsid w:val="00821140"/>
    <w:rsid w:val="008333E8"/>
    <w:rsid w:val="00836B3E"/>
    <w:rsid w:val="0083712B"/>
    <w:rsid w:val="00846947"/>
    <w:rsid w:val="008605ED"/>
    <w:rsid w:val="0086067E"/>
    <w:rsid w:val="00861874"/>
    <w:rsid w:val="00871F09"/>
    <w:rsid w:val="008772DD"/>
    <w:rsid w:val="00880C1D"/>
    <w:rsid w:val="008810FC"/>
    <w:rsid w:val="008835A7"/>
    <w:rsid w:val="0088474A"/>
    <w:rsid w:val="00886C49"/>
    <w:rsid w:val="00894DBC"/>
    <w:rsid w:val="008953DB"/>
    <w:rsid w:val="00897DAD"/>
    <w:rsid w:val="008A2AF8"/>
    <w:rsid w:val="008A2B14"/>
    <w:rsid w:val="008A32C3"/>
    <w:rsid w:val="008A512F"/>
    <w:rsid w:val="008B193A"/>
    <w:rsid w:val="008B275C"/>
    <w:rsid w:val="008B35BE"/>
    <w:rsid w:val="008B5F04"/>
    <w:rsid w:val="008C26D4"/>
    <w:rsid w:val="008C42FD"/>
    <w:rsid w:val="008C6B8D"/>
    <w:rsid w:val="008D1C9C"/>
    <w:rsid w:val="008D3E71"/>
    <w:rsid w:val="008D4798"/>
    <w:rsid w:val="008E0CD5"/>
    <w:rsid w:val="008E3231"/>
    <w:rsid w:val="008E522F"/>
    <w:rsid w:val="008E5728"/>
    <w:rsid w:val="008F1229"/>
    <w:rsid w:val="008F38ED"/>
    <w:rsid w:val="008F4490"/>
    <w:rsid w:val="00907CAD"/>
    <w:rsid w:val="00912546"/>
    <w:rsid w:val="0091496D"/>
    <w:rsid w:val="009165D1"/>
    <w:rsid w:val="00917BB0"/>
    <w:rsid w:val="009213B1"/>
    <w:rsid w:val="00924454"/>
    <w:rsid w:val="00927B09"/>
    <w:rsid w:val="0093220E"/>
    <w:rsid w:val="00937298"/>
    <w:rsid w:val="009429FB"/>
    <w:rsid w:val="00943539"/>
    <w:rsid w:val="00946417"/>
    <w:rsid w:val="00953482"/>
    <w:rsid w:val="00955C94"/>
    <w:rsid w:val="00956911"/>
    <w:rsid w:val="00957E55"/>
    <w:rsid w:val="0096261E"/>
    <w:rsid w:val="0096501F"/>
    <w:rsid w:val="00967942"/>
    <w:rsid w:val="00971720"/>
    <w:rsid w:val="0097187B"/>
    <w:rsid w:val="00971A1D"/>
    <w:rsid w:val="00975408"/>
    <w:rsid w:val="009826D2"/>
    <w:rsid w:val="00983F2F"/>
    <w:rsid w:val="009902B5"/>
    <w:rsid w:val="009A13EF"/>
    <w:rsid w:val="009A1D7D"/>
    <w:rsid w:val="009A2413"/>
    <w:rsid w:val="009A4AFE"/>
    <w:rsid w:val="009B0F89"/>
    <w:rsid w:val="009B3863"/>
    <w:rsid w:val="009B4BDD"/>
    <w:rsid w:val="009B6E15"/>
    <w:rsid w:val="009C0CF8"/>
    <w:rsid w:val="009C3599"/>
    <w:rsid w:val="009D1749"/>
    <w:rsid w:val="009D2724"/>
    <w:rsid w:val="009D3F0E"/>
    <w:rsid w:val="009D3FF0"/>
    <w:rsid w:val="009E21A2"/>
    <w:rsid w:val="009E2542"/>
    <w:rsid w:val="009E4AC4"/>
    <w:rsid w:val="009E7D4B"/>
    <w:rsid w:val="009F0601"/>
    <w:rsid w:val="009F57AD"/>
    <w:rsid w:val="009F60E9"/>
    <w:rsid w:val="009F6614"/>
    <w:rsid w:val="00A0082F"/>
    <w:rsid w:val="00A017F8"/>
    <w:rsid w:val="00A01854"/>
    <w:rsid w:val="00A021EB"/>
    <w:rsid w:val="00A0624A"/>
    <w:rsid w:val="00A07404"/>
    <w:rsid w:val="00A10962"/>
    <w:rsid w:val="00A10D0D"/>
    <w:rsid w:val="00A12F4B"/>
    <w:rsid w:val="00A174DC"/>
    <w:rsid w:val="00A207E9"/>
    <w:rsid w:val="00A222E8"/>
    <w:rsid w:val="00A226AA"/>
    <w:rsid w:val="00A265E6"/>
    <w:rsid w:val="00A27AAB"/>
    <w:rsid w:val="00A27D70"/>
    <w:rsid w:val="00A42DDE"/>
    <w:rsid w:val="00A44237"/>
    <w:rsid w:val="00A45AF1"/>
    <w:rsid w:val="00A45CB6"/>
    <w:rsid w:val="00A4719E"/>
    <w:rsid w:val="00A508C1"/>
    <w:rsid w:val="00A513FE"/>
    <w:rsid w:val="00A56A50"/>
    <w:rsid w:val="00A5701F"/>
    <w:rsid w:val="00A641A7"/>
    <w:rsid w:val="00A64FBA"/>
    <w:rsid w:val="00A67BF0"/>
    <w:rsid w:val="00A727D9"/>
    <w:rsid w:val="00A75C4E"/>
    <w:rsid w:val="00A768D6"/>
    <w:rsid w:val="00A80E7D"/>
    <w:rsid w:val="00A83706"/>
    <w:rsid w:val="00A86E6D"/>
    <w:rsid w:val="00A9289E"/>
    <w:rsid w:val="00A96118"/>
    <w:rsid w:val="00A96575"/>
    <w:rsid w:val="00A970F4"/>
    <w:rsid w:val="00AB0CC2"/>
    <w:rsid w:val="00AB1A35"/>
    <w:rsid w:val="00AB1D88"/>
    <w:rsid w:val="00AB2B76"/>
    <w:rsid w:val="00AB2BE2"/>
    <w:rsid w:val="00AB4BFD"/>
    <w:rsid w:val="00AB5FE7"/>
    <w:rsid w:val="00AC3474"/>
    <w:rsid w:val="00AC42F7"/>
    <w:rsid w:val="00AC730D"/>
    <w:rsid w:val="00AD67FB"/>
    <w:rsid w:val="00AE1D86"/>
    <w:rsid w:val="00AE20B4"/>
    <w:rsid w:val="00AF44D0"/>
    <w:rsid w:val="00B0270F"/>
    <w:rsid w:val="00B038C7"/>
    <w:rsid w:val="00B10801"/>
    <w:rsid w:val="00B13320"/>
    <w:rsid w:val="00B148B6"/>
    <w:rsid w:val="00B15FA9"/>
    <w:rsid w:val="00B202D5"/>
    <w:rsid w:val="00B221B9"/>
    <w:rsid w:val="00B23C19"/>
    <w:rsid w:val="00B25D5B"/>
    <w:rsid w:val="00B262A7"/>
    <w:rsid w:val="00B2695B"/>
    <w:rsid w:val="00B27DE1"/>
    <w:rsid w:val="00B30C92"/>
    <w:rsid w:val="00B30EDD"/>
    <w:rsid w:val="00B34DBE"/>
    <w:rsid w:val="00B42749"/>
    <w:rsid w:val="00B511FB"/>
    <w:rsid w:val="00B516D6"/>
    <w:rsid w:val="00B542C0"/>
    <w:rsid w:val="00B55712"/>
    <w:rsid w:val="00B56F65"/>
    <w:rsid w:val="00B6735B"/>
    <w:rsid w:val="00B679B9"/>
    <w:rsid w:val="00B71329"/>
    <w:rsid w:val="00B72EA3"/>
    <w:rsid w:val="00B83DA5"/>
    <w:rsid w:val="00B87D90"/>
    <w:rsid w:val="00B92224"/>
    <w:rsid w:val="00B940DB"/>
    <w:rsid w:val="00B96D96"/>
    <w:rsid w:val="00B97ED9"/>
    <w:rsid w:val="00BA152A"/>
    <w:rsid w:val="00BA21C0"/>
    <w:rsid w:val="00BA28D5"/>
    <w:rsid w:val="00BA3D2C"/>
    <w:rsid w:val="00BA3E61"/>
    <w:rsid w:val="00BA5EF1"/>
    <w:rsid w:val="00BB1077"/>
    <w:rsid w:val="00BB22A7"/>
    <w:rsid w:val="00BB36BE"/>
    <w:rsid w:val="00BB3B78"/>
    <w:rsid w:val="00BB448E"/>
    <w:rsid w:val="00BB53DD"/>
    <w:rsid w:val="00BC14C7"/>
    <w:rsid w:val="00BC236C"/>
    <w:rsid w:val="00BD09A4"/>
    <w:rsid w:val="00BD6629"/>
    <w:rsid w:val="00BD6F96"/>
    <w:rsid w:val="00BE35AA"/>
    <w:rsid w:val="00BE3AFB"/>
    <w:rsid w:val="00BE54D8"/>
    <w:rsid w:val="00BF5B25"/>
    <w:rsid w:val="00BF6996"/>
    <w:rsid w:val="00C01123"/>
    <w:rsid w:val="00C0455B"/>
    <w:rsid w:val="00C06898"/>
    <w:rsid w:val="00C0791C"/>
    <w:rsid w:val="00C10B25"/>
    <w:rsid w:val="00C14DE9"/>
    <w:rsid w:val="00C22BE9"/>
    <w:rsid w:val="00C27CFC"/>
    <w:rsid w:val="00C3600D"/>
    <w:rsid w:val="00C3746C"/>
    <w:rsid w:val="00C41ADF"/>
    <w:rsid w:val="00C43C8D"/>
    <w:rsid w:val="00C476C7"/>
    <w:rsid w:val="00C533E4"/>
    <w:rsid w:val="00C54A35"/>
    <w:rsid w:val="00C56672"/>
    <w:rsid w:val="00C56C9B"/>
    <w:rsid w:val="00C6062F"/>
    <w:rsid w:val="00C61DE1"/>
    <w:rsid w:val="00C625AE"/>
    <w:rsid w:val="00C65470"/>
    <w:rsid w:val="00C73464"/>
    <w:rsid w:val="00C73D13"/>
    <w:rsid w:val="00C74A8E"/>
    <w:rsid w:val="00C85EDB"/>
    <w:rsid w:val="00C903E2"/>
    <w:rsid w:val="00C90A06"/>
    <w:rsid w:val="00C9141E"/>
    <w:rsid w:val="00C91F58"/>
    <w:rsid w:val="00C92074"/>
    <w:rsid w:val="00C976C5"/>
    <w:rsid w:val="00CA3FFF"/>
    <w:rsid w:val="00CA5D33"/>
    <w:rsid w:val="00CA6CF1"/>
    <w:rsid w:val="00CB100F"/>
    <w:rsid w:val="00CB3ECE"/>
    <w:rsid w:val="00CB4462"/>
    <w:rsid w:val="00CB4BEF"/>
    <w:rsid w:val="00CB58AA"/>
    <w:rsid w:val="00CC171B"/>
    <w:rsid w:val="00CC4E01"/>
    <w:rsid w:val="00CC6E52"/>
    <w:rsid w:val="00CD14BB"/>
    <w:rsid w:val="00CD4DEF"/>
    <w:rsid w:val="00CE026A"/>
    <w:rsid w:val="00CE09CA"/>
    <w:rsid w:val="00CF0340"/>
    <w:rsid w:val="00CF04E4"/>
    <w:rsid w:val="00CF6280"/>
    <w:rsid w:val="00CF71B0"/>
    <w:rsid w:val="00D01322"/>
    <w:rsid w:val="00D02F3B"/>
    <w:rsid w:val="00D139BB"/>
    <w:rsid w:val="00D14356"/>
    <w:rsid w:val="00D15242"/>
    <w:rsid w:val="00D201E1"/>
    <w:rsid w:val="00D23069"/>
    <w:rsid w:val="00D25730"/>
    <w:rsid w:val="00D274EB"/>
    <w:rsid w:val="00D33764"/>
    <w:rsid w:val="00D34C29"/>
    <w:rsid w:val="00D403BB"/>
    <w:rsid w:val="00D43564"/>
    <w:rsid w:val="00D435AA"/>
    <w:rsid w:val="00D4483A"/>
    <w:rsid w:val="00D4753B"/>
    <w:rsid w:val="00D50B26"/>
    <w:rsid w:val="00D521E9"/>
    <w:rsid w:val="00D5433B"/>
    <w:rsid w:val="00D57B30"/>
    <w:rsid w:val="00D60D2A"/>
    <w:rsid w:val="00D655D1"/>
    <w:rsid w:val="00D66668"/>
    <w:rsid w:val="00D76F0F"/>
    <w:rsid w:val="00D76FA5"/>
    <w:rsid w:val="00D80C8A"/>
    <w:rsid w:val="00D85822"/>
    <w:rsid w:val="00D859E1"/>
    <w:rsid w:val="00D86E03"/>
    <w:rsid w:val="00D962A0"/>
    <w:rsid w:val="00DA4514"/>
    <w:rsid w:val="00DA5B2F"/>
    <w:rsid w:val="00DB0636"/>
    <w:rsid w:val="00DB0790"/>
    <w:rsid w:val="00DC0A71"/>
    <w:rsid w:val="00DC2AC8"/>
    <w:rsid w:val="00DC49BB"/>
    <w:rsid w:val="00DD0C02"/>
    <w:rsid w:val="00DD0D20"/>
    <w:rsid w:val="00DD1A3E"/>
    <w:rsid w:val="00DD2E9F"/>
    <w:rsid w:val="00DD5770"/>
    <w:rsid w:val="00DE17CF"/>
    <w:rsid w:val="00DE249F"/>
    <w:rsid w:val="00DE3A85"/>
    <w:rsid w:val="00DF0F98"/>
    <w:rsid w:val="00DF242F"/>
    <w:rsid w:val="00DF39FA"/>
    <w:rsid w:val="00DF5021"/>
    <w:rsid w:val="00DF6D99"/>
    <w:rsid w:val="00DF73D7"/>
    <w:rsid w:val="00E003F5"/>
    <w:rsid w:val="00E01A24"/>
    <w:rsid w:val="00E06A06"/>
    <w:rsid w:val="00E07002"/>
    <w:rsid w:val="00E11EF3"/>
    <w:rsid w:val="00E12133"/>
    <w:rsid w:val="00E1294A"/>
    <w:rsid w:val="00E138D5"/>
    <w:rsid w:val="00E148F6"/>
    <w:rsid w:val="00E167C8"/>
    <w:rsid w:val="00E17CB3"/>
    <w:rsid w:val="00E207D1"/>
    <w:rsid w:val="00E223AF"/>
    <w:rsid w:val="00E22F54"/>
    <w:rsid w:val="00E2410A"/>
    <w:rsid w:val="00E24E12"/>
    <w:rsid w:val="00E25AE9"/>
    <w:rsid w:val="00E33500"/>
    <w:rsid w:val="00E339DB"/>
    <w:rsid w:val="00E34751"/>
    <w:rsid w:val="00E361E7"/>
    <w:rsid w:val="00E3786C"/>
    <w:rsid w:val="00E42657"/>
    <w:rsid w:val="00E437F2"/>
    <w:rsid w:val="00E43AA9"/>
    <w:rsid w:val="00E51146"/>
    <w:rsid w:val="00E535E9"/>
    <w:rsid w:val="00E56DAD"/>
    <w:rsid w:val="00E61D44"/>
    <w:rsid w:val="00E712B4"/>
    <w:rsid w:val="00E75F9B"/>
    <w:rsid w:val="00E76144"/>
    <w:rsid w:val="00E80BA7"/>
    <w:rsid w:val="00E84D03"/>
    <w:rsid w:val="00E856A0"/>
    <w:rsid w:val="00E91B34"/>
    <w:rsid w:val="00E92700"/>
    <w:rsid w:val="00E957B5"/>
    <w:rsid w:val="00E95B2E"/>
    <w:rsid w:val="00E96CEC"/>
    <w:rsid w:val="00EA22F6"/>
    <w:rsid w:val="00EA2358"/>
    <w:rsid w:val="00EA7EE8"/>
    <w:rsid w:val="00EB0C94"/>
    <w:rsid w:val="00EB2799"/>
    <w:rsid w:val="00EB40D6"/>
    <w:rsid w:val="00EB5177"/>
    <w:rsid w:val="00EB541B"/>
    <w:rsid w:val="00EB76A1"/>
    <w:rsid w:val="00EC031D"/>
    <w:rsid w:val="00EC4469"/>
    <w:rsid w:val="00ED0181"/>
    <w:rsid w:val="00ED1E9D"/>
    <w:rsid w:val="00ED47F1"/>
    <w:rsid w:val="00ED53D8"/>
    <w:rsid w:val="00EE50D1"/>
    <w:rsid w:val="00EE633B"/>
    <w:rsid w:val="00EF4A4C"/>
    <w:rsid w:val="00EF7733"/>
    <w:rsid w:val="00F01992"/>
    <w:rsid w:val="00F02AE2"/>
    <w:rsid w:val="00F12B4E"/>
    <w:rsid w:val="00F12EB8"/>
    <w:rsid w:val="00F13825"/>
    <w:rsid w:val="00F21877"/>
    <w:rsid w:val="00F2283B"/>
    <w:rsid w:val="00F23C6A"/>
    <w:rsid w:val="00F254C9"/>
    <w:rsid w:val="00F26882"/>
    <w:rsid w:val="00F30A22"/>
    <w:rsid w:val="00F40EE7"/>
    <w:rsid w:val="00F41906"/>
    <w:rsid w:val="00F425EA"/>
    <w:rsid w:val="00F42A6F"/>
    <w:rsid w:val="00F431E2"/>
    <w:rsid w:val="00F43A8C"/>
    <w:rsid w:val="00F442D2"/>
    <w:rsid w:val="00F44B1B"/>
    <w:rsid w:val="00F44BD1"/>
    <w:rsid w:val="00F46E86"/>
    <w:rsid w:val="00F54AA8"/>
    <w:rsid w:val="00F61863"/>
    <w:rsid w:val="00F64B6B"/>
    <w:rsid w:val="00F66E60"/>
    <w:rsid w:val="00F714EA"/>
    <w:rsid w:val="00F73788"/>
    <w:rsid w:val="00F76C18"/>
    <w:rsid w:val="00F85BE8"/>
    <w:rsid w:val="00F86B6B"/>
    <w:rsid w:val="00F86D13"/>
    <w:rsid w:val="00F91FC5"/>
    <w:rsid w:val="00F947CF"/>
    <w:rsid w:val="00FA4FEF"/>
    <w:rsid w:val="00FA5CDC"/>
    <w:rsid w:val="00FA5D17"/>
    <w:rsid w:val="00FA76F8"/>
    <w:rsid w:val="00FA7C04"/>
    <w:rsid w:val="00FB33EE"/>
    <w:rsid w:val="00FC3B76"/>
    <w:rsid w:val="00FC5624"/>
    <w:rsid w:val="00FC5892"/>
    <w:rsid w:val="00FD05E2"/>
    <w:rsid w:val="00FD4818"/>
    <w:rsid w:val="00FD5534"/>
    <w:rsid w:val="00FD7B22"/>
    <w:rsid w:val="00FE292D"/>
    <w:rsid w:val="00FE521D"/>
    <w:rsid w:val="00FE699B"/>
    <w:rsid w:val="00FE6F46"/>
    <w:rsid w:val="00FE71FF"/>
    <w:rsid w:val="00FF45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DE761"/>
  <w15:docId w15:val="{D95D2918-C661-4F12-A32F-75E79F29C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67942"/>
    <w:rPr>
      <w:rFonts w:ascii="Times New Roman" w:hAnsi="Times New Roman"/>
      <w:sz w:val="24"/>
    </w:rPr>
  </w:style>
  <w:style w:type="paragraph" w:styleId="Kop1">
    <w:name w:val="heading 1"/>
    <w:basedOn w:val="Standaard"/>
    <w:next w:val="Standaard"/>
    <w:link w:val="Kop1Char"/>
    <w:uiPriority w:val="99"/>
    <w:qFormat/>
    <w:rsid w:val="00E207D1"/>
    <w:pPr>
      <w:keepNext/>
      <w:pageBreakBefore/>
      <w:numPr>
        <w:numId w:val="19"/>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9"/>
    <w:unhideWhenUsed/>
    <w:qFormat/>
    <w:rsid w:val="00EA22F6"/>
    <w:pPr>
      <w:keepNext/>
      <w:keepLines/>
      <w:numPr>
        <w:ilvl w:val="1"/>
        <w:numId w:val="19"/>
      </w:numPr>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9"/>
    <w:unhideWhenUsed/>
    <w:qFormat/>
    <w:rsid w:val="00CC6E52"/>
    <w:pPr>
      <w:keepNext/>
      <w:keepLines/>
      <w:numPr>
        <w:ilvl w:val="2"/>
        <w:numId w:val="19"/>
      </w:numPr>
      <w:spacing w:before="200" w:after="0"/>
      <w:outlineLvl w:val="2"/>
      <w:pPrChange w:id="0" w:author="Michael Tan" w:date="2016-03-21T16:51:00Z">
        <w:pPr>
          <w:keepNext/>
          <w:keepLines/>
          <w:numPr>
            <w:ilvl w:val="2"/>
            <w:numId w:val="19"/>
          </w:numPr>
          <w:spacing w:before="200" w:line="276" w:lineRule="auto"/>
          <w:ind w:left="720" w:hanging="720"/>
          <w:outlineLvl w:val="2"/>
        </w:pPr>
      </w:pPrChange>
    </w:pPr>
    <w:rPr>
      <w:rFonts w:asciiTheme="majorHAnsi" w:eastAsiaTheme="majorEastAsia" w:hAnsiTheme="majorHAnsi" w:cstheme="majorBidi"/>
      <w:b/>
      <w:bCs/>
      <w:color w:val="4F81BD" w:themeColor="accent1"/>
      <w:rPrChange w:id="0" w:author="Michael Tan" w:date="2016-03-21T16:51:00Z">
        <w:rPr>
          <w:rFonts w:asciiTheme="majorHAnsi" w:eastAsiaTheme="majorEastAsia" w:hAnsiTheme="majorHAnsi" w:cstheme="majorBidi"/>
          <w:b/>
          <w:bCs/>
          <w:color w:val="4F81BD" w:themeColor="accent1"/>
          <w:sz w:val="24"/>
          <w:szCs w:val="22"/>
          <w:lang w:val="en-US" w:eastAsia="en-US" w:bidi="ar-SA"/>
        </w:rPr>
      </w:rPrChange>
    </w:rPr>
  </w:style>
  <w:style w:type="paragraph" w:styleId="Kop4">
    <w:name w:val="heading 4"/>
    <w:basedOn w:val="Standaard"/>
    <w:next w:val="Standaard"/>
    <w:link w:val="Kop4Char"/>
    <w:uiPriority w:val="99"/>
    <w:unhideWhenUsed/>
    <w:qFormat/>
    <w:rsid w:val="001B4905"/>
    <w:pPr>
      <w:keepNext/>
      <w:keepLines/>
      <w:numPr>
        <w:ilvl w:val="3"/>
        <w:numId w:val="19"/>
      </w:numPr>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9"/>
    <w:unhideWhenUsed/>
    <w:qFormat/>
    <w:rsid w:val="00C85EDB"/>
    <w:pPr>
      <w:keepNext/>
      <w:keepLines/>
      <w:numPr>
        <w:ilvl w:val="4"/>
        <w:numId w:val="19"/>
      </w:numPr>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9"/>
    <w:qFormat/>
    <w:rsid w:val="000D5300"/>
    <w:pPr>
      <w:widowControl w:val="0"/>
      <w:numPr>
        <w:ilvl w:val="5"/>
        <w:numId w:val="19"/>
      </w:numPr>
      <w:autoSpaceDE w:val="0"/>
      <w:autoSpaceDN w:val="0"/>
      <w:adjustRightInd w:val="0"/>
      <w:spacing w:before="240" w:after="60" w:line="240" w:lineRule="auto"/>
      <w:outlineLvl w:val="5"/>
    </w:pPr>
    <w:rPr>
      <w:rFonts w:ascii="Arial" w:hAnsi="Arial" w:cs="Arial"/>
      <w:b/>
      <w:bCs/>
      <w:color w:val="004080"/>
      <w:shd w:val="clear" w:color="auto" w:fill="FFFFFF"/>
      <w:lang w:val="en-AU"/>
    </w:rPr>
  </w:style>
  <w:style w:type="paragraph" w:styleId="Kop7">
    <w:name w:val="heading 7"/>
    <w:basedOn w:val="Standaard"/>
    <w:next w:val="Standaard"/>
    <w:link w:val="Kop7Char"/>
    <w:uiPriority w:val="99"/>
    <w:qFormat/>
    <w:rsid w:val="000D5300"/>
    <w:pPr>
      <w:widowControl w:val="0"/>
      <w:numPr>
        <w:ilvl w:val="6"/>
        <w:numId w:val="19"/>
      </w:numPr>
      <w:autoSpaceDE w:val="0"/>
      <w:autoSpaceDN w:val="0"/>
      <w:adjustRightInd w:val="0"/>
      <w:spacing w:before="240" w:after="60" w:line="240" w:lineRule="auto"/>
      <w:outlineLvl w:val="6"/>
    </w:pPr>
    <w:rPr>
      <w:rFonts w:ascii="Arial" w:hAnsi="Arial" w:cs="Arial"/>
      <w:color w:val="004080"/>
      <w:szCs w:val="24"/>
      <w:shd w:val="clear" w:color="auto" w:fill="FFFFFF"/>
      <w:lang w:val="en-AU"/>
    </w:rPr>
  </w:style>
  <w:style w:type="paragraph" w:styleId="Kop8">
    <w:name w:val="heading 8"/>
    <w:basedOn w:val="Standaard"/>
    <w:next w:val="Standaard"/>
    <w:link w:val="Kop8Char"/>
    <w:uiPriority w:val="99"/>
    <w:qFormat/>
    <w:rsid w:val="000D5300"/>
    <w:pPr>
      <w:widowControl w:val="0"/>
      <w:numPr>
        <w:ilvl w:val="7"/>
        <w:numId w:val="19"/>
      </w:numPr>
      <w:autoSpaceDE w:val="0"/>
      <w:autoSpaceDN w:val="0"/>
      <w:adjustRightInd w:val="0"/>
      <w:spacing w:before="240" w:after="60" w:line="240" w:lineRule="auto"/>
      <w:outlineLvl w:val="7"/>
    </w:pPr>
    <w:rPr>
      <w:rFonts w:ascii="Arial" w:hAnsi="Arial" w:cs="Arial"/>
      <w:i/>
      <w:iCs/>
      <w:color w:val="000000"/>
      <w:szCs w:val="24"/>
      <w:shd w:val="clear" w:color="auto" w:fill="FFFFFF"/>
      <w:lang w:val="en-AU"/>
    </w:rPr>
  </w:style>
  <w:style w:type="paragraph" w:styleId="Kop9">
    <w:name w:val="heading 9"/>
    <w:basedOn w:val="Standaard"/>
    <w:next w:val="Standaard"/>
    <w:link w:val="Kop9Char"/>
    <w:uiPriority w:val="99"/>
    <w:qFormat/>
    <w:rsid w:val="000D5300"/>
    <w:pPr>
      <w:widowControl w:val="0"/>
      <w:numPr>
        <w:ilvl w:val="8"/>
        <w:numId w:val="19"/>
      </w:numPr>
      <w:autoSpaceDE w:val="0"/>
      <w:autoSpaceDN w:val="0"/>
      <w:adjustRightInd w:val="0"/>
      <w:spacing w:before="240" w:after="60" w:line="240" w:lineRule="auto"/>
      <w:outlineLvl w:val="8"/>
    </w:pPr>
    <w:rPr>
      <w:rFonts w:ascii="Arial" w:hAnsi="Arial" w:cs="Arial"/>
      <w:color w:val="004080"/>
      <w:shd w:val="clear" w:color="auto" w:fill="FFFFFF"/>
      <w:lang w:val="en-AU"/>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BF6996"/>
    <w:pPr>
      <w:autoSpaceDE w:val="0"/>
      <w:autoSpaceDN w:val="0"/>
      <w:adjustRightInd w:val="0"/>
      <w:spacing w:after="0" w:line="240" w:lineRule="auto"/>
    </w:pPr>
    <w:rPr>
      <w:rFonts w:ascii="Cambria" w:hAnsi="Cambria" w:cs="Cambria"/>
      <w:color w:val="000000"/>
      <w:sz w:val="24"/>
      <w:szCs w:val="24"/>
    </w:rPr>
  </w:style>
  <w:style w:type="paragraph" w:styleId="Koptekst">
    <w:name w:val="header"/>
    <w:basedOn w:val="Standaard"/>
    <w:link w:val="KoptekstChar"/>
    <w:uiPriority w:val="99"/>
    <w:unhideWhenUsed/>
    <w:rsid w:val="00BF699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F6996"/>
  </w:style>
  <w:style w:type="paragraph" w:styleId="Voettekst">
    <w:name w:val="footer"/>
    <w:basedOn w:val="Standaard"/>
    <w:link w:val="VoettekstChar"/>
    <w:uiPriority w:val="99"/>
    <w:unhideWhenUsed/>
    <w:rsid w:val="00BF699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F6996"/>
  </w:style>
  <w:style w:type="paragraph" w:styleId="Ballontekst">
    <w:name w:val="Balloon Text"/>
    <w:basedOn w:val="Standaard"/>
    <w:link w:val="BallontekstChar"/>
    <w:uiPriority w:val="99"/>
    <w:semiHidden/>
    <w:unhideWhenUsed/>
    <w:rsid w:val="00BF699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F6996"/>
    <w:rPr>
      <w:rFonts w:ascii="Tahoma" w:hAnsi="Tahoma" w:cs="Tahoma"/>
      <w:sz w:val="16"/>
      <w:szCs w:val="16"/>
    </w:rPr>
  </w:style>
  <w:style w:type="character" w:customStyle="1" w:styleId="Kop1Char">
    <w:name w:val="Kop 1 Char"/>
    <w:basedOn w:val="Standaardalinea-lettertype"/>
    <w:link w:val="Kop1"/>
    <w:uiPriority w:val="99"/>
    <w:rsid w:val="00E207D1"/>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9"/>
    <w:rsid w:val="00EA22F6"/>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E12133"/>
    <w:pPr>
      <w:ind w:left="720"/>
      <w:contextualSpacing/>
    </w:pPr>
  </w:style>
  <w:style w:type="character" w:styleId="Zwaar">
    <w:name w:val="Strong"/>
    <w:basedOn w:val="Standaardalinea-lettertype"/>
    <w:uiPriority w:val="99"/>
    <w:qFormat/>
    <w:rsid w:val="005813BB"/>
    <w:rPr>
      <w:b/>
      <w:bCs/>
    </w:rPr>
  </w:style>
  <w:style w:type="paragraph" w:styleId="Kopvaninhoudsopgave">
    <w:name w:val="TOC Heading"/>
    <w:basedOn w:val="Kop1"/>
    <w:next w:val="Standaard"/>
    <w:uiPriority w:val="39"/>
    <w:unhideWhenUsed/>
    <w:qFormat/>
    <w:rsid w:val="00A508C1"/>
    <w:pPr>
      <w:outlineLvl w:val="9"/>
    </w:pPr>
  </w:style>
  <w:style w:type="paragraph" w:styleId="Inhopg1">
    <w:name w:val="toc 1"/>
    <w:basedOn w:val="Standaard"/>
    <w:next w:val="Standaard"/>
    <w:autoRedefine/>
    <w:uiPriority w:val="39"/>
    <w:unhideWhenUsed/>
    <w:qFormat/>
    <w:rsid w:val="00A508C1"/>
    <w:pPr>
      <w:spacing w:after="100"/>
    </w:pPr>
  </w:style>
  <w:style w:type="paragraph" w:styleId="Inhopg2">
    <w:name w:val="toc 2"/>
    <w:basedOn w:val="Standaard"/>
    <w:next w:val="Standaard"/>
    <w:autoRedefine/>
    <w:uiPriority w:val="39"/>
    <w:unhideWhenUsed/>
    <w:qFormat/>
    <w:rsid w:val="00A508C1"/>
    <w:pPr>
      <w:spacing w:after="100"/>
      <w:ind w:left="220"/>
    </w:pPr>
  </w:style>
  <w:style w:type="character" w:styleId="Hyperlink">
    <w:name w:val="Hyperlink"/>
    <w:basedOn w:val="Standaardalinea-lettertype"/>
    <w:uiPriority w:val="99"/>
    <w:unhideWhenUsed/>
    <w:rsid w:val="00A508C1"/>
    <w:rPr>
      <w:color w:val="0000FF" w:themeColor="hyperlink"/>
      <w:u w:val="single"/>
    </w:rPr>
  </w:style>
  <w:style w:type="table" w:styleId="Tabelraster">
    <w:name w:val="Table Grid"/>
    <w:basedOn w:val="Standaardtabel"/>
    <w:uiPriority w:val="59"/>
    <w:rsid w:val="00211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B13320"/>
    <w:pPr>
      <w:spacing w:before="100" w:beforeAutospacing="1" w:after="100" w:afterAutospacing="1" w:line="240" w:lineRule="auto"/>
    </w:pPr>
    <w:rPr>
      <w:rFonts w:eastAsia="Times New Roman" w:cs="Times New Roman"/>
      <w:szCs w:val="24"/>
      <w:lang w:eastAsia="nl-NL"/>
    </w:rPr>
  </w:style>
  <w:style w:type="character" w:customStyle="1" w:styleId="Kop3Char">
    <w:name w:val="Kop 3 Char"/>
    <w:basedOn w:val="Standaardalinea-lettertype"/>
    <w:link w:val="Kop3"/>
    <w:uiPriority w:val="99"/>
    <w:rsid w:val="00225724"/>
    <w:rPr>
      <w:rFonts w:asciiTheme="majorHAnsi" w:eastAsiaTheme="majorEastAsia" w:hAnsiTheme="majorHAnsi" w:cstheme="majorBidi"/>
      <w:b/>
      <w:bCs/>
      <w:color w:val="4F81BD" w:themeColor="accent1"/>
      <w:sz w:val="24"/>
    </w:rPr>
  </w:style>
  <w:style w:type="paragraph" w:styleId="Bijschrift">
    <w:name w:val="caption"/>
    <w:basedOn w:val="Standaard"/>
    <w:next w:val="Standaard"/>
    <w:uiPriority w:val="35"/>
    <w:unhideWhenUsed/>
    <w:qFormat/>
    <w:rsid w:val="00D85822"/>
    <w:pPr>
      <w:spacing w:line="240" w:lineRule="auto"/>
      <w:jc w:val="center"/>
    </w:pPr>
    <w:rPr>
      <w:rFonts w:eastAsia="Times New Roman" w:cs="Times New Roman"/>
      <w:bCs/>
      <w:color w:val="4F81BD" w:themeColor="accent1"/>
      <w:sz w:val="18"/>
      <w:szCs w:val="24"/>
      <w:lang w:eastAsia="nl-NL"/>
    </w:rPr>
  </w:style>
  <w:style w:type="paragraph" w:styleId="Inhopg3">
    <w:name w:val="toc 3"/>
    <w:basedOn w:val="Standaard"/>
    <w:next w:val="Standaard"/>
    <w:autoRedefine/>
    <w:uiPriority w:val="39"/>
    <w:unhideWhenUsed/>
    <w:qFormat/>
    <w:rsid w:val="00284741"/>
    <w:pPr>
      <w:spacing w:after="100"/>
      <w:ind w:left="440"/>
    </w:pPr>
  </w:style>
  <w:style w:type="character" w:customStyle="1" w:styleId="Kop4Char">
    <w:name w:val="Kop 4 Char"/>
    <w:basedOn w:val="Standaardalinea-lettertype"/>
    <w:link w:val="Kop4"/>
    <w:uiPriority w:val="99"/>
    <w:rsid w:val="001B4905"/>
    <w:rPr>
      <w:rFonts w:asciiTheme="majorHAnsi" w:eastAsiaTheme="majorEastAsia" w:hAnsiTheme="majorHAnsi" w:cstheme="majorBidi"/>
      <w:b/>
      <w:bCs/>
      <w:i/>
      <w:iCs/>
      <w:color w:val="4F81BD" w:themeColor="accent1"/>
      <w:sz w:val="24"/>
    </w:rPr>
  </w:style>
  <w:style w:type="character" w:styleId="Verwijzingopmerking">
    <w:name w:val="annotation reference"/>
    <w:basedOn w:val="Standaardalinea-lettertype"/>
    <w:uiPriority w:val="99"/>
    <w:semiHidden/>
    <w:unhideWhenUsed/>
    <w:rsid w:val="0044312C"/>
    <w:rPr>
      <w:sz w:val="16"/>
      <w:szCs w:val="16"/>
    </w:rPr>
  </w:style>
  <w:style w:type="paragraph" w:styleId="Tekstopmerking">
    <w:name w:val="annotation text"/>
    <w:basedOn w:val="Standaard"/>
    <w:link w:val="TekstopmerkingChar"/>
    <w:uiPriority w:val="99"/>
    <w:semiHidden/>
    <w:unhideWhenUsed/>
    <w:rsid w:val="0044312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4312C"/>
    <w:rPr>
      <w:sz w:val="20"/>
      <w:szCs w:val="20"/>
    </w:rPr>
  </w:style>
  <w:style w:type="paragraph" w:styleId="Onderwerpvanopmerking">
    <w:name w:val="annotation subject"/>
    <w:basedOn w:val="Tekstopmerking"/>
    <w:next w:val="Tekstopmerking"/>
    <w:link w:val="OnderwerpvanopmerkingChar"/>
    <w:uiPriority w:val="99"/>
    <w:semiHidden/>
    <w:unhideWhenUsed/>
    <w:rsid w:val="0044312C"/>
    <w:rPr>
      <w:b/>
      <w:bCs/>
    </w:rPr>
  </w:style>
  <w:style w:type="character" w:customStyle="1" w:styleId="OnderwerpvanopmerkingChar">
    <w:name w:val="Onderwerp van opmerking Char"/>
    <w:basedOn w:val="TekstopmerkingChar"/>
    <w:link w:val="Onderwerpvanopmerking"/>
    <w:uiPriority w:val="99"/>
    <w:semiHidden/>
    <w:rsid w:val="0044312C"/>
    <w:rPr>
      <w:b/>
      <w:bCs/>
      <w:sz w:val="20"/>
      <w:szCs w:val="20"/>
    </w:rPr>
  </w:style>
  <w:style w:type="paragraph" w:customStyle="1" w:styleId="BodyText">
    <w:name w:val="BodyText"/>
    <w:link w:val="BodyTextChar"/>
    <w:qFormat/>
    <w:rsid w:val="0031699E"/>
    <w:pPr>
      <w:tabs>
        <w:tab w:val="left" w:pos="1080"/>
        <w:tab w:val="left" w:pos="1440"/>
      </w:tabs>
      <w:spacing w:after="120" w:line="260" w:lineRule="exact"/>
      <w:ind w:left="720"/>
    </w:pPr>
    <w:rPr>
      <w:rFonts w:ascii="Bookman Old Style" w:eastAsia="?l?r ??’c" w:hAnsi="Bookman Old Style" w:cs="Times New Roman"/>
      <w:noProof/>
      <w:sz w:val="20"/>
      <w:szCs w:val="24"/>
    </w:rPr>
  </w:style>
  <w:style w:type="character" w:customStyle="1" w:styleId="BodyTextChar">
    <w:name w:val="BodyText Char"/>
    <w:link w:val="BodyText"/>
    <w:rsid w:val="0031699E"/>
    <w:rPr>
      <w:rFonts w:ascii="Bookman Old Style" w:eastAsia="?l?r ??’c" w:hAnsi="Bookman Old Style" w:cs="Times New Roman"/>
      <w:noProof/>
      <w:sz w:val="20"/>
      <w:szCs w:val="24"/>
    </w:rPr>
  </w:style>
  <w:style w:type="paragraph" w:styleId="Titel">
    <w:name w:val="Title"/>
    <w:basedOn w:val="Standaard"/>
    <w:next w:val="Standaard"/>
    <w:link w:val="TitelChar"/>
    <w:uiPriority w:val="99"/>
    <w:qFormat/>
    <w:rsid w:val="00A018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A01854"/>
    <w:rPr>
      <w:rFonts w:asciiTheme="majorHAnsi" w:eastAsiaTheme="majorEastAsia" w:hAnsiTheme="majorHAnsi" w:cstheme="majorBidi"/>
      <w:color w:val="17365D" w:themeColor="text2" w:themeShade="BF"/>
      <w:spacing w:val="5"/>
      <w:kern w:val="28"/>
      <w:sz w:val="52"/>
      <w:szCs w:val="52"/>
    </w:rPr>
  </w:style>
  <w:style w:type="paragraph" w:styleId="Voetnoottekst">
    <w:name w:val="footnote text"/>
    <w:basedOn w:val="Standaard"/>
    <w:link w:val="VoetnoottekstChar"/>
    <w:uiPriority w:val="99"/>
    <w:semiHidden/>
    <w:unhideWhenUsed/>
    <w:rsid w:val="0021513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15134"/>
    <w:rPr>
      <w:sz w:val="20"/>
      <w:szCs w:val="20"/>
    </w:rPr>
  </w:style>
  <w:style w:type="character" w:styleId="Voetnootmarkering">
    <w:name w:val="footnote reference"/>
    <w:basedOn w:val="Standaardalinea-lettertype"/>
    <w:uiPriority w:val="99"/>
    <w:semiHidden/>
    <w:unhideWhenUsed/>
    <w:rsid w:val="00215134"/>
    <w:rPr>
      <w:vertAlign w:val="superscript"/>
    </w:rPr>
  </w:style>
  <w:style w:type="character" w:customStyle="1" w:styleId="FieldLabel">
    <w:name w:val="Field Label"/>
    <w:uiPriority w:val="99"/>
    <w:rsid w:val="00ED1E9D"/>
    <w:rPr>
      <w:i/>
      <w:iCs/>
      <w:color w:val="004080"/>
      <w:sz w:val="20"/>
      <w:szCs w:val="20"/>
      <w:shd w:val="clear" w:color="auto" w:fill="FFFFFF"/>
    </w:rPr>
  </w:style>
  <w:style w:type="character" w:customStyle="1" w:styleId="Objecttype">
    <w:name w:val="Object type"/>
    <w:uiPriority w:val="99"/>
    <w:rsid w:val="00ED1E9D"/>
    <w:rPr>
      <w:b/>
      <w:bCs/>
      <w:color w:val="000000"/>
      <w:sz w:val="20"/>
      <w:szCs w:val="20"/>
      <w:u w:val="single"/>
      <w:shd w:val="clear" w:color="auto" w:fill="FFFFFF"/>
    </w:rPr>
  </w:style>
  <w:style w:type="paragraph" w:styleId="Plattetekst">
    <w:name w:val="Body Text"/>
    <w:basedOn w:val="Standaard"/>
    <w:link w:val="PlattetekstChar"/>
    <w:uiPriority w:val="99"/>
    <w:rsid w:val="006C3B3F"/>
    <w:pPr>
      <w:widowControl w:val="0"/>
      <w:suppressAutoHyphens/>
      <w:spacing w:after="140" w:line="360" w:lineRule="auto"/>
      <w:jc w:val="both"/>
    </w:pPr>
    <w:rPr>
      <w:rFonts w:ascii="Book Antiqua" w:eastAsia="SimSun" w:hAnsi="Book Antiqua" w:cs="Mangal"/>
      <w:color w:val="000000"/>
      <w:kern w:val="1"/>
      <w:sz w:val="21"/>
      <w:szCs w:val="24"/>
      <w:lang w:eastAsia="zh-CN" w:bidi="hi-IN"/>
    </w:rPr>
  </w:style>
  <w:style w:type="character" w:customStyle="1" w:styleId="PlattetekstChar">
    <w:name w:val="Platte tekst Char"/>
    <w:basedOn w:val="Standaardalinea-lettertype"/>
    <w:link w:val="Plattetekst"/>
    <w:uiPriority w:val="99"/>
    <w:rsid w:val="006C3B3F"/>
    <w:rPr>
      <w:rFonts w:ascii="Book Antiqua" w:eastAsia="SimSun" w:hAnsi="Book Antiqua" w:cs="Mangal"/>
      <w:color w:val="000000"/>
      <w:kern w:val="1"/>
      <w:sz w:val="21"/>
      <w:szCs w:val="24"/>
      <w:lang w:eastAsia="zh-CN" w:bidi="hi-IN"/>
    </w:rPr>
  </w:style>
  <w:style w:type="character" w:customStyle="1" w:styleId="Kop5Char">
    <w:name w:val="Kop 5 Char"/>
    <w:basedOn w:val="Standaardalinea-lettertype"/>
    <w:link w:val="Kop5"/>
    <w:uiPriority w:val="99"/>
    <w:rsid w:val="00C85EDB"/>
    <w:rPr>
      <w:rFonts w:asciiTheme="majorHAnsi" w:eastAsiaTheme="majorEastAsia" w:hAnsiTheme="majorHAnsi" w:cstheme="majorBidi"/>
      <w:color w:val="243F60" w:themeColor="accent1" w:themeShade="7F"/>
      <w:sz w:val="24"/>
    </w:rPr>
  </w:style>
  <w:style w:type="character" w:customStyle="1" w:styleId="Kop6Char">
    <w:name w:val="Kop 6 Char"/>
    <w:basedOn w:val="Standaardalinea-lettertype"/>
    <w:link w:val="Kop6"/>
    <w:uiPriority w:val="99"/>
    <w:rsid w:val="000D5300"/>
    <w:rPr>
      <w:rFonts w:ascii="Arial" w:hAnsi="Arial" w:cs="Arial"/>
      <w:b/>
      <w:bCs/>
      <w:color w:val="004080"/>
      <w:sz w:val="24"/>
      <w:lang w:val="en-AU"/>
    </w:rPr>
  </w:style>
  <w:style w:type="character" w:customStyle="1" w:styleId="Kop7Char">
    <w:name w:val="Kop 7 Char"/>
    <w:basedOn w:val="Standaardalinea-lettertype"/>
    <w:link w:val="Kop7"/>
    <w:uiPriority w:val="99"/>
    <w:rsid w:val="000D5300"/>
    <w:rPr>
      <w:rFonts w:ascii="Arial" w:hAnsi="Arial" w:cs="Arial"/>
      <w:color w:val="004080"/>
      <w:sz w:val="24"/>
      <w:szCs w:val="24"/>
      <w:lang w:val="en-AU"/>
    </w:rPr>
  </w:style>
  <w:style w:type="character" w:customStyle="1" w:styleId="Kop8Char">
    <w:name w:val="Kop 8 Char"/>
    <w:basedOn w:val="Standaardalinea-lettertype"/>
    <w:link w:val="Kop8"/>
    <w:uiPriority w:val="99"/>
    <w:rsid w:val="000D5300"/>
    <w:rPr>
      <w:rFonts w:ascii="Arial" w:hAnsi="Arial" w:cs="Arial"/>
      <w:i/>
      <w:iCs/>
      <w:color w:val="000000"/>
      <w:sz w:val="24"/>
      <w:szCs w:val="24"/>
      <w:lang w:val="en-AU"/>
    </w:rPr>
  </w:style>
  <w:style w:type="character" w:customStyle="1" w:styleId="Kop9Char">
    <w:name w:val="Kop 9 Char"/>
    <w:basedOn w:val="Standaardalinea-lettertype"/>
    <w:link w:val="Kop9"/>
    <w:uiPriority w:val="99"/>
    <w:rsid w:val="000D5300"/>
    <w:rPr>
      <w:rFonts w:ascii="Arial" w:hAnsi="Arial" w:cs="Arial"/>
      <w:color w:val="004080"/>
      <w:sz w:val="24"/>
      <w:lang w:val="en-AU"/>
    </w:rPr>
  </w:style>
  <w:style w:type="paragraph" w:styleId="Inhopg4">
    <w:name w:val="toc 4"/>
    <w:basedOn w:val="Standaard"/>
    <w:next w:val="Standaard"/>
    <w:uiPriority w:val="99"/>
    <w:rsid w:val="000D5300"/>
    <w:pPr>
      <w:widowControl w:val="0"/>
      <w:autoSpaceDE w:val="0"/>
      <w:autoSpaceDN w:val="0"/>
      <w:adjustRightInd w:val="0"/>
      <w:spacing w:after="0" w:line="240" w:lineRule="auto"/>
      <w:ind w:left="540"/>
    </w:pPr>
    <w:rPr>
      <w:rFonts w:ascii="Arial" w:hAnsi="Arial" w:cs="Arial"/>
      <w:color w:val="000000"/>
      <w:szCs w:val="24"/>
      <w:shd w:val="clear" w:color="auto" w:fill="FFFFFF"/>
      <w:lang w:val="en-AU"/>
    </w:rPr>
  </w:style>
  <w:style w:type="paragraph" w:styleId="Inhopg5">
    <w:name w:val="toc 5"/>
    <w:basedOn w:val="Standaard"/>
    <w:next w:val="Standaard"/>
    <w:uiPriority w:val="99"/>
    <w:rsid w:val="000D5300"/>
    <w:pPr>
      <w:widowControl w:val="0"/>
      <w:autoSpaceDE w:val="0"/>
      <w:autoSpaceDN w:val="0"/>
      <w:adjustRightInd w:val="0"/>
      <w:spacing w:after="0" w:line="240" w:lineRule="auto"/>
      <w:ind w:left="720"/>
    </w:pPr>
    <w:rPr>
      <w:rFonts w:ascii="Arial" w:hAnsi="Arial" w:cs="Arial"/>
      <w:color w:val="000000"/>
      <w:szCs w:val="24"/>
      <w:shd w:val="clear" w:color="auto" w:fill="FFFFFF"/>
      <w:lang w:val="en-AU"/>
    </w:rPr>
  </w:style>
  <w:style w:type="paragraph" w:styleId="Inhopg6">
    <w:name w:val="toc 6"/>
    <w:basedOn w:val="Standaard"/>
    <w:next w:val="Standaard"/>
    <w:uiPriority w:val="99"/>
    <w:rsid w:val="000D5300"/>
    <w:pPr>
      <w:widowControl w:val="0"/>
      <w:autoSpaceDE w:val="0"/>
      <w:autoSpaceDN w:val="0"/>
      <w:adjustRightInd w:val="0"/>
      <w:spacing w:after="0" w:line="240" w:lineRule="auto"/>
      <w:ind w:left="900"/>
    </w:pPr>
    <w:rPr>
      <w:rFonts w:ascii="Arial" w:hAnsi="Arial" w:cs="Arial"/>
      <w:color w:val="000000"/>
      <w:szCs w:val="24"/>
      <w:shd w:val="clear" w:color="auto" w:fill="FFFFFF"/>
      <w:lang w:val="en-AU"/>
    </w:rPr>
  </w:style>
  <w:style w:type="paragraph" w:styleId="Inhopg7">
    <w:name w:val="toc 7"/>
    <w:basedOn w:val="Standaard"/>
    <w:next w:val="Standaard"/>
    <w:uiPriority w:val="99"/>
    <w:rsid w:val="000D5300"/>
    <w:pPr>
      <w:widowControl w:val="0"/>
      <w:autoSpaceDE w:val="0"/>
      <w:autoSpaceDN w:val="0"/>
      <w:adjustRightInd w:val="0"/>
      <w:spacing w:after="0" w:line="240" w:lineRule="auto"/>
      <w:ind w:left="1080"/>
    </w:pPr>
    <w:rPr>
      <w:rFonts w:ascii="Arial" w:hAnsi="Arial" w:cs="Arial"/>
      <w:color w:val="000000"/>
      <w:szCs w:val="24"/>
      <w:shd w:val="clear" w:color="auto" w:fill="FFFFFF"/>
      <w:lang w:val="en-AU"/>
    </w:rPr>
  </w:style>
  <w:style w:type="paragraph" w:styleId="Inhopg8">
    <w:name w:val="toc 8"/>
    <w:basedOn w:val="Standaard"/>
    <w:next w:val="Standaard"/>
    <w:uiPriority w:val="99"/>
    <w:rsid w:val="000D5300"/>
    <w:pPr>
      <w:widowControl w:val="0"/>
      <w:autoSpaceDE w:val="0"/>
      <w:autoSpaceDN w:val="0"/>
      <w:adjustRightInd w:val="0"/>
      <w:spacing w:after="0" w:line="240" w:lineRule="auto"/>
      <w:ind w:left="1260"/>
    </w:pPr>
    <w:rPr>
      <w:rFonts w:ascii="Arial" w:hAnsi="Arial" w:cs="Arial"/>
      <w:color w:val="000000"/>
      <w:szCs w:val="24"/>
      <w:shd w:val="clear" w:color="auto" w:fill="FFFFFF"/>
      <w:lang w:val="en-AU"/>
    </w:rPr>
  </w:style>
  <w:style w:type="paragraph" w:styleId="Inhopg9">
    <w:name w:val="toc 9"/>
    <w:basedOn w:val="Standaard"/>
    <w:next w:val="Standaard"/>
    <w:uiPriority w:val="99"/>
    <w:rsid w:val="000D5300"/>
    <w:pPr>
      <w:widowControl w:val="0"/>
      <w:autoSpaceDE w:val="0"/>
      <w:autoSpaceDN w:val="0"/>
      <w:adjustRightInd w:val="0"/>
      <w:spacing w:after="0" w:line="240" w:lineRule="auto"/>
      <w:ind w:left="1440"/>
    </w:pPr>
    <w:rPr>
      <w:rFonts w:ascii="Arial" w:hAnsi="Arial" w:cs="Arial"/>
      <w:color w:val="000000"/>
      <w:szCs w:val="24"/>
      <w:shd w:val="clear" w:color="auto" w:fill="FFFFFF"/>
      <w:lang w:val="en-AU"/>
    </w:rPr>
  </w:style>
  <w:style w:type="paragraph" w:customStyle="1" w:styleId="NumberedList">
    <w:name w:val="Numbered List"/>
    <w:next w:val="Standaard"/>
    <w:uiPriority w:val="99"/>
    <w:rsid w:val="000D5300"/>
    <w:pPr>
      <w:widowControl w:val="0"/>
      <w:autoSpaceDE w:val="0"/>
      <w:autoSpaceDN w:val="0"/>
      <w:adjustRightInd w:val="0"/>
      <w:spacing w:after="0" w:line="240" w:lineRule="auto"/>
      <w:ind w:left="360" w:hanging="360"/>
    </w:pPr>
    <w:rPr>
      <w:rFonts w:ascii="Arial" w:hAnsi="Arial" w:cs="Arial"/>
      <w:color w:val="000000"/>
      <w:sz w:val="20"/>
      <w:szCs w:val="20"/>
      <w:shd w:val="clear" w:color="auto" w:fill="FFFFFF"/>
      <w:lang w:val="en-AU"/>
    </w:rPr>
  </w:style>
  <w:style w:type="paragraph" w:customStyle="1" w:styleId="BulletedList">
    <w:name w:val="Bulleted List"/>
    <w:next w:val="Standaard"/>
    <w:uiPriority w:val="99"/>
    <w:rsid w:val="000D5300"/>
    <w:pPr>
      <w:widowControl w:val="0"/>
      <w:autoSpaceDE w:val="0"/>
      <w:autoSpaceDN w:val="0"/>
      <w:adjustRightInd w:val="0"/>
      <w:spacing w:after="0" w:line="240" w:lineRule="auto"/>
      <w:ind w:left="360" w:hanging="360"/>
    </w:pPr>
    <w:rPr>
      <w:rFonts w:ascii="Arial" w:hAnsi="Arial" w:cs="Arial"/>
      <w:color w:val="000000"/>
      <w:sz w:val="20"/>
      <w:szCs w:val="20"/>
      <w:shd w:val="clear" w:color="auto" w:fill="FFFFFF"/>
      <w:lang w:val="en-AU"/>
    </w:rPr>
  </w:style>
  <w:style w:type="paragraph" w:styleId="Plattetekst2">
    <w:name w:val="Body Text 2"/>
    <w:basedOn w:val="Standaard"/>
    <w:next w:val="Standaard"/>
    <w:link w:val="Plattetekst2Char"/>
    <w:uiPriority w:val="99"/>
    <w:rsid w:val="000D5300"/>
    <w:pPr>
      <w:widowControl w:val="0"/>
      <w:autoSpaceDE w:val="0"/>
      <w:autoSpaceDN w:val="0"/>
      <w:adjustRightInd w:val="0"/>
      <w:spacing w:after="120" w:line="480" w:lineRule="auto"/>
    </w:pPr>
    <w:rPr>
      <w:rFonts w:ascii="Arial" w:hAnsi="Arial" w:cs="Arial"/>
      <w:color w:val="000000"/>
      <w:sz w:val="18"/>
      <w:szCs w:val="18"/>
      <w:shd w:val="clear" w:color="auto" w:fill="FFFFFF"/>
      <w:lang w:val="en-AU"/>
    </w:rPr>
  </w:style>
  <w:style w:type="character" w:customStyle="1" w:styleId="Plattetekst2Char">
    <w:name w:val="Platte tekst 2 Char"/>
    <w:basedOn w:val="Standaardalinea-lettertype"/>
    <w:link w:val="Plattetekst2"/>
    <w:uiPriority w:val="99"/>
    <w:rsid w:val="000D5300"/>
    <w:rPr>
      <w:rFonts w:ascii="Arial" w:hAnsi="Arial" w:cs="Arial"/>
      <w:color w:val="000000"/>
      <w:sz w:val="18"/>
      <w:szCs w:val="18"/>
      <w:lang w:val="en-AU"/>
    </w:rPr>
  </w:style>
  <w:style w:type="paragraph" w:styleId="Plattetekst3">
    <w:name w:val="Body Text 3"/>
    <w:basedOn w:val="Standaard"/>
    <w:next w:val="Standaard"/>
    <w:link w:val="Plattetekst3Char"/>
    <w:uiPriority w:val="99"/>
    <w:rsid w:val="000D5300"/>
    <w:pPr>
      <w:widowControl w:val="0"/>
      <w:autoSpaceDE w:val="0"/>
      <w:autoSpaceDN w:val="0"/>
      <w:adjustRightInd w:val="0"/>
      <w:spacing w:after="120" w:line="240" w:lineRule="auto"/>
    </w:pPr>
    <w:rPr>
      <w:rFonts w:ascii="Arial" w:hAnsi="Arial" w:cs="Arial"/>
      <w:color w:val="000000"/>
      <w:sz w:val="16"/>
      <w:szCs w:val="16"/>
      <w:shd w:val="clear" w:color="auto" w:fill="FFFFFF"/>
      <w:lang w:val="en-AU"/>
    </w:rPr>
  </w:style>
  <w:style w:type="character" w:customStyle="1" w:styleId="Plattetekst3Char">
    <w:name w:val="Platte tekst 3 Char"/>
    <w:basedOn w:val="Standaardalinea-lettertype"/>
    <w:link w:val="Plattetekst3"/>
    <w:uiPriority w:val="99"/>
    <w:rsid w:val="000D5300"/>
    <w:rPr>
      <w:rFonts w:ascii="Arial" w:hAnsi="Arial" w:cs="Arial"/>
      <w:color w:val="000000"/>
      <w:sz w:val="16"/>
      <w:szCs w:val="16"/>
      <w:lang w:val="en-AU"/>
    </w:rPr>
  </w:style>
  <w:style w:type="paragraph" w:styleId="Notitiekop">
    <w:name w:val="Note Heading"/>
    <w:basedOn w:val="Standaard"/>
    <w:next w:val="Standaard"/>
    <w:link w:val="NotitiekopChar"/>
    <w:uiPriority w:val="99"/>
    <w:rsid w:val="000D5300"/>
    <w:pPr>
      <w:widowControl w:val="0"/>
      <w:autoSpaceDE w:val="0"/>
      <w:autoSpaceDN w:val="0"/>
      <w:adjustRightInd w:val="0"/>
      <w:spacing w:after="0" w:line="240" w:lineRule="auto"/>
    </w:pPr>
    <w:rPr>
      <w:rFonts w:ascii="Arial" w:hAnsi="Arial" w:cs="Arial"/>
      <w:color w:val="000000"/>
      <w:sz w:val="20"/>
      <w:szCs w:val="20"/>
      <w:shd w:val="clear" w:color="auto" w:fill="FFFFFF"/>
      <w:lang w:val="en-AU"/>
    </w:rPr>
  </w:style>
  <w:style w:type="character" w:customStyle="1" w:styleId="NotitiekopChar">
    <w:name w:val="Notitiekop Char"/>
    <w:basedOn w:val="Standaardalinea-lettertype"/>
    <w:link w:val="Notitiekop"/>
    <w:uiPriority w:val="99"/>
    <w:rsid w:val="000D5300"/>
    <w:rPr>
      <w:rFonts w:ascii="Arial" w:hAnsi="Arial" w:cs="Arial"/>
      <w:color w:val="000000"/>
      <w:sz w:val="20"/>
      <w:szCs w:val="20"/>
      <w:lang w:val="en-AU"/>
    </w:rPr>
  </w:style>
  <w:style w:type="paragraph" w:styleId="Tekstzonderopmaak">
    <w:name w:val="Plain Text"/>
    <w:basedOn w:val="Standaard"/>
    <w:next w:val="Standaard"/>
    <w:link w:val="TekstzonderopmaakChar"/>
    <w:uiPriority w:val="99"/>
    <w:rsid w:val="000D5300"/>
    <w:pPr>
      <w:widowControl w:val="0"/>
      <w:autoSpaceDE w:val="0"/>
      <w:autoSpaceDN w:val="0"/>
      <w:adjustRightInd w:val="0"/>
      <w:spacing w:after="0" w:line="240" w:lineRule="auto"/>
    </w:pPr>
    <w:rPr>
      <w:rFonts w:ascii="Arial" w:hAnsi="Arial" w:cs="Arial"/>
      <w:color w:val="000000"/>
      <w:sz w:val="20"/>
      <w:szCs w:val="20"/>
      <w:shd w:val="clear" w:color="auto" w:fill="FFFFFF"/>
      <w:lang w:val="en-AU"/>
    </w:rPr>
  </w:style>
  <w:style w:type="character" w:customStyle="1" w:styleId="TekstzonderopmaakChar">
    <w:name w:val="Tekst zonder opmaak Char"/>
    <w:basedOn w:val="Standaardalinea-lettertype"/>
    <w:link w:val="Tekstzonderopmaak"/>
    <w:uiPriority w:val="99"/>
    <w:rsid w:val="000D5300"/>
    <w:rPr>
      <w:rFonts w:ascii="Arial" w:hAnsi="Arial" w:cs="Arial"/>
      <w:color w:val="000000"/>
      <w:sz w:val="20"/>
      <w:szCs w:val="20"/>
      <w:lang w:val="en-AU"/>
    </w:rPr>
  </w:style>
  <w:style w:type="character" w:styleId="Nadruk">
    <w:name w:val="Emphasis"/>
    <w:basedOn w:val="Standaardalinea-lettertype"/>
    <w:uiPriority w:val="99"/>
    <w:qFormat/>
    <w:rsid w:val="000D5300"/>
    <w:rPr>
      <w:rFonts w:cs="Times New Roman"/>
      <w:i/>
      <w:iCs/>
      <w:color w:val="000000"/>
      <w:sz w:val="20"/>
      <w:szCs w:val="20"/>
      <w:shd w:val="clear" w:color="auto" w:fill="FFFFFF"/>
    </w:rPr>
  </w:style>
  <w:style w:type="paragraph" w:customStyle="1" w:styleId="Code">
    <w:name w:val="Code"/>
    <w:next w:val="Standaard"/>
    <w:uiPriority w:val="99"/>
    <w:rsid w:val="000D5300"/>
    <w:pPr>
      <w:widowControl w:val="0"/>
      <w:autoSpaceDE w:val="0"/>
      <w:autoSpaceDN w:val="0"/>
      <w:adjustRightInd w:val="0"/>
      <w:spacing w:after="0" w:line="240" w:lineRule="auto"/>
    </w:pPr>
    <w:rPr>
      <w:rFonts w:ascii="Arial" w:hAnsi="Arial" w:cs="Arial"/>
      <w:color w:val="000000"/>
      <w:sz w:val="18"/>
      <w:szCs w:val="18"/>
      <w:shd w:val="clear" w:color="auto" w:fill="FFFFFF"/>
      <w:lang w:val="en-AU"/>
    </w:rPr>
  </w:style>
  <w:style w:type="character" w:customStyle="1" w:styleId="TableHeading">
    <w:name w:val="Table Heading"/>
    <w:uiPriority w:val="99"/>
    <w:rsid w:val="000D5300"/>
    <w:rPr>
      <w:b/>
      <w:color w:val="000000"/>
      <w:sz w:val="22"/>
      <w:shd w:val="clear" w:color="auto" w:fill="FFFFFF"/>
    </w:rPr>
  </w:style>
  <w:style w:type="character" w:customStyle="1" w:styleId="SSBookmark">
    <w:name w:val="SSBookmark"/>
    <w:uiPriority w:val="99"/>
    <w:rsid w:val="000D5300"/>
    <w:rPr>
      <w:rFonts w:ascii="Lucida Sans" w:hAnsi="Lucida Sans"/>
      <w:b/>
      <w:color w:val="000000"/>
      <w:sz w:val="16"/>
      <w:shd w:val="clear" w:color="auto" w:fill="FFFF80"/>
    </w:rPr>
  </w:style>
  <w:style w:type="paragraph" w:customStyle="1" w:styleId="ListHeader">
    <w:name w:val="List Header"/>
    <w:next w:val="Standaard"/>
    <w:uiPriority w:val="99"/>
    <w:rsid w:val="000D5300"/>
    <w:pPr>
      <w:widowControl w:val="0"/>
      <w:autoSpaceDE w:val="0"/>
      <w:autoSpaceDN w:val="0"/>
      <w:adjustRightInd w:val="0"/>
      <w:spacing w:after="0" w:line="240" w:lineRule="auto"/>
    </w:pPr>
    <w:rPr>
      <w:rFonts w:ascii="Arial" w:hAnsi="Arial" w:cs="Arial"/>
      <w:b/>
      <w:bCs/>
      <w:i/>
      <w:iCs/>
      <w:color w:val="0000A0"/>
      <w:sz w:val="20"/>
      <w:szCs w:val="20"/>
      <w:shd w:val="clear" w:color="auto" w:fill="FFFFFF"/>
      <w:lang w:val="en-AU"/>
    </w:rPr>
  </w:style>
  <w:style w:type="character" w:styleId="Titelvanboek">
    <w:name w:val="Book Title"/>
    <w:basedOn w:val="Standaardalinea-lettertype"/>
    <w:uiPriority w:val="33"/>
    <w:qFormat/>
    <w:rsid w:val="00D655D1"/>
    <w:rPr>
      <w:b/>
      <w:bCs/>
      <w:smallCaps/>
      <w:spacing w:val="5"/>
    </w:rPr>
  </w:style>
  <w:style w:type="paragraph" w:styleId="Revisie">
    <w:name w:val="Revision"/>
    <w:hidden/>
    <w:uiPriority w:val="99"/>
    <w:semiHidden/>
    <w:rsid w:val="00237429"/>
    <w:pPr>
      <w:spacing w:after="0" w:line="240" w:lineRule="auto"/>
    </w:pPr>
    <w:rPr>
      <w:rFonts w:ascii="Times New Roman" w:hAnsi="Times New Roman"/>
      <w:sz w:val="24"/>
    </w:rPr>
  </w:style>
  <w:style w:type="character" w:customStyle="1" w:styleId="Italics">
    <w:name w:val="Italics"/>
    <w:uiPriority w:val="99"/>
    <w:rsid w:val="006C75D3"/>
    <w:rPr>
      <w:i/>
      <w:iCs/>
    </w:rPr>
  </w:style>
  <w:style w:type="paragraph" w:customStyle="1" w:styleId="Notes">
    <w:name w:val="Notes"/>
    <w:next w:val="Standaard"/>
    <w:uiPriority w:val="99"/>
    <w:rsid w:val="006C75D3"/>
    <w:pPr>
      <w:widowControl w:val="0"/>
      <w:autoSpaceDE w:val="0"/>
      <w:autoSpaceDN w:val="0"/>
      <w:adjustRightInd w:val="0"/>
      <w:spacing w:after="0" w:line="240" w:lineRule="auto"/>
    </w:pPr>
    <w:rPr>
      <w:rFonts w:ascii="Times New Roman" w:hAnsi="Times New Roman" w:cs="Times New Roman"/>
      <w:sz w:val="20"/>
      <w:szCs w:val="20"/>
      <w:lang w:eastAsia="en-CA"/>
    </w:rPr>
  </w:style>
  <w:style w:type="paragraph" w:customStyle="1" w:styleId="TableTextNormal">
    <w:name w:val="Table Text Normal"/>
    <w:next w:val="Standaard"/>
    <w:uiPriority w:val="99"/>
    <w:rsid w:val="003A4116"/>
    <w:pPr>
      <w:widowControl w:val="0"/>
      <w:autoSpaceDE w:val="0"/>
      <w:autoSpaceDN w:val="0"/>
      <w:adjustRightInd w:val="0"/>
      <w:spacing w:before="20" w:after="20" w:line="240" w:lineRule="auto"/>
      <w:ind w:left="270" w:right="270"/>
    </w:pPr>
    <w:rPr>
      <w:rFonts w:ascii="Times New Roman" w:hAnsi="Times New Roman" w:cs="Times New Roman"/>
      <w:sz w:val="18"/>
      <w:szCs w:val="18"/>
      <w:lang w:eastAsia="en-CA"/>
    </w:rPr>
  </w:style>
  <w:style w:type="character" w:customStyle="1" w:styleId="TableFieldLabel">
    <w:name w:val="Table Field Label"/>
    <w:uiPriority w:val="99"/>
    <w:rsid w:val="00F91FC5"/>
    <w:rPr>
      <w:rFonts w:ascii="Times New Roman" w:hAnsi="Times New Roman" w:cs="Times New Roman"/>
      <w:color w:val="6F6F6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3780">
      <w:bodyDiv w:val="1"/>
      <w:marLeft w:val="0"/>
      <w:marRight w:val="0"/>
      <w:marTop w:val="0"/>
      <w:marBottom w:val="0"/>
      <w:divBdr>
        <w:top w:val="none" w:sz="0" w:space="0" w:color="auto"/>
        <w:left w:val="none" w:sz="0" w:space="0" w:color="auto"/>
        <w:bottom w:val="none" w:sz="0" w:space="0" w:color="auto"/>
        <w:right w:val="none" w:sz="0" w:space="0" w:color="auto"/>
      </w:divBdr>
      <w:divsChild>
        <w:div w:id="668219759">
          <w:marLeft w:val="0"/>
          <w:marRight w:val="0"/>
          <w:marTop w:val="0"/>
          <w:marBottom w:val="0"/>
          <w:divBdr>
            <w:top w:val="single" w:sz="6" w:space="0" w:color="999999"/>
            <w:left w:val="none" w:sz="0" w:space="0" w:color="auto"/>
            <w:bottom w:val="none" w:sz="0" w:space="0" w:color="auto"/>
            <w:right w:val="none" w:sz="0" w:space="0" w:color="auto"/>
          </w:divBdr>
          <w:divsChild>
            <w:div w:id="1297641804">
              <w:marLeft w:val="0"/>
              <w:marRight w:val="0"/>
              <w:marTop w:val="225"/>
              <w:marBottom w:val="0"/>
              <w:divBdr>
                <w:top w:val="single" w:sz="6" w:space="0" w:color="FFFFFF"/>
                <w:left w:val="none" w:sz="0" w:space="0" w:color="auto"/>
                <w:bottom w:val="none" w:sz="0" w:space="0" w:color="auto"/>
                <w:right w:val="none" w:sz="0" w:space="0" w:color="auto"/>
              </w:divBdr>
              <w:divsChild>
                <w:div w:id="1690764714">
                  <w:marLeft w:val="0"/>
                  <w:marRight w:val="0"/>
                  <w:marTop w:val="0"/>
                  <w:marBottom w:val="0"/>
                  <w:divBdr>
                    <w:top w:val="none" w:sz="0" w:space="0" w:color="auto"/>
                    <w:left w:val="none" w:sz="0" w:space="0" w:color="auto"/>
                    <w:bottom w:val="none" w:sz="0" w:space="0" w:color="auto"/>
                    <w:right w:val="none" w:sz="0" w:space="0" w:color="auto"/>
                  </w:divBdr>
                  <w:divsChild>
                    <w:div w:id="1116946512">
                      <w:marLeft w:val="0"/>
                      <w:marRight w:val="15"/>
                      <w:marTop w:val="0"/>
                      <w:marBottom w:val="0"/>
                      <w:divBdr>
                        <w:top w:val="none" w:sz="0" w:space="0" w:color="auto"/>
                        <w:left w:val="none" w:sz="0" w:space="0" w:color="auto"/>
                        <w:bottom w:val="none" w:sz="0" w:space="0" w:color="auto"/>
                        <w:right w:val="none" w:sz="0" w:space="0" w:color="auto"/>
                      </w:divBdr>
                      <w:divsChild>
                        <w:div w:id="636227947">
                          <w:marLeft w:val="0"/>
                          <w:marRight w:val="0"/>
                          <w:marTop w:val="0"/>
                          <w:marBottom w:val="0"/>
                          <w:divBdr>
                            <w:top w:val="none" w:sz="0" w:space="0" w:color="auto"/>
                            <w:left w:val="none" w:sz="0" w:space="0" w:color="auto"/>
                            <w:bottom w:val="none" w:sz="0" w:space="0" w:color="auto"/>
                            <w:right w:val="none" w:sz="0" w:space="0" w:color="auto"/>
                          </w:divBdr>
                          <w:divsChild>
                            <w:div w:id="1475488111">
                              <w:marLeft w:val="150"/>
                              <w:marRight w:val="105"/>
                              <w:marTop w:val="0"/>
                              <w:marBottom w:val="180"/>
                              <w:divBdr>
                                <w:top w:val="none" w:sz="0" w:space="0" w:color="auto"/>
                                <w:left w:val="none" w:sz="0" w:space="0" w:color="auto"/>
                                <w:bottom w:val="none" w:sz="0" w:space="0" w:color="auto"/>
                                <w:right w:val="none" w:sz="0" w:space="0" w:color="auto"/>
                              </w:divBdr>
                              <w:divsChild>
                                <w:div w:id="1625891287">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363933">
      <w:bodyDiv w:val="1"/>
      <w:marLeft w:val="0"/>
      <w:marRight w:val="0"/>
      <w:marTop w:val="0"/>
      <w:marBottom w:val="0"/>
      <w:divBdr>
        <w:top w:val="none" w:sz="0" w:space="0" w:color="auto"/>
        <w:left w:val="none" w:sz="0" w:space="0" w:color="auto"/>
        <w:bottom w:val="none" w:sz="0" w:space="0" w:color="auto"/>
        <w:right w:val="none" w:sz="0" w:space="0" w:color="auto"/>
      </w:divBdr>
      <w:divsChild>
        <w:div w:id="1401126404">
          <w:marLeft w:val="0"/>
          <w:marRight w:val="0"/>
          <w:marTop w:val="0"/>
          <w:marBottom w:val="0"/>
          <w:divBdr>
            <w:top w:val="none" w:sz="0" w:space="0" w:color="auto"/>
            <w:left w:val="none" w:sz="0" w:space="0" w:color="auto"/>
            <w:bottom w:val="none" w:sz="0" w:space="0" w:color="auto"/>
            <w:right w:val="none" w:sz="0" w:space="0" w:color="auto"/>
          </w:divBdr>
          <w:divsChild>
            <w:div w:id="816458487">
              <w:marLeft w:val="0"/>
              <w:marRight w:val="0"/>
              <w:marTop w:val="0"/>
              <w:marBottom w:val="0"/>
              <w:divBdr>
                <w:top w:val="none" w:sz="0" w:space="0" w:color="auto"/>
                <w:left w:val="none" w:sz="0" w:space="0" w:color="auto"/>
                <w:bottom w:val="none" w:sz="0" w:space="0" w:color="auto"/>
                <w:right w:val="none" w:sz="0" w:space="0" w:color="auto"/>
              </w:divBdr>
              <w:divsChild>
                <w:div w:id="53335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18541">
      <w:bodyDiv w:val="1"/>
      <w:marLeft w:val="0"/>
      <w:marRight w:val="0"/>
      <w:marTop w:val="0"/>
      <w:marBottom w:val="0"/>
      <w:divBdr>
        <w:top w:val="none" w:sz="0" w:space="0" w:color="auto"/>
        <w:left w:val="none" w:sz="0" w:space="0" w:color="auto"/>
        <w:bottom w:val="none" w:sz="0" w:space="0" w:color="auto"/>
        <w:right w:val="none" w:sz="0" w:space="0" w:color="auto"/>
      </w:divBdr>
      <w:divsChild>
        <w:div w:id="276256647">
          <w:marLeft w:val="547"/>
          <w:marRight w:val="0"/>
          <w:marTop w:val="91"/>
          <w:marBottom w:val="0"/>
          <w:divBdr>
            <w:top w:val="none" w:sz="0" w:space="0" w:color="auto"/>
            <w:left w:val="none" w:sz="0" w:space="0" w:color="auto"/>
            <w:bottom w:val="none" w:sz="0" w:space="0" w:color="auto"/>
            <w:right w:val="none" w:sz="0" w:space="0" w:color="auto"/>
          </w:divBdr>
        </w:div>
        <w:div w:id="372078744">
          <w:marLeft w:val="547"/>
          <w:marRight w:val="0"/>
          <w:marTop w:val="91"/>
          <w:marBottom w:val="0"/>
          <w:divBdr>
            <w:top w:val="none" w:sz="0" w:space="0" w:color="auto"/>
            <w:left w:val="none" w:sz="0" w:space="0" w:color="auto"/>
            <w:bottom w:val="none" w:sz="0" w:space="0" w:color="auto"/>
            <w:right w:val="none" w:sz="0" w:space="0" w:color="auto"/>
          </w:divBdr>
        </w:div>
        <w:div w:id="1025255439">
          <w:marLeft w:val="547"/>
          <w:marRight w:val="0"/>
          <w:marTop w:val="91"/>
          <w:marBottom w:val="0"/>
          <w:divBdr>
            <w:top w:val="none" w:sz="0" w:space="0" w:color="auto"/>
            <w:left w:val="none" w:sz="0" w:space="0" w:color="auto"/>
            <w:bottom w:val="none" w:sz="0" w:space="0" w:color="auto"/>
            <w:right w:val="none" w:sz="0" w:space="0" w:color="auto"/>
          </w:divBdr>
        </w:div>
        <w:div w:id="1744137414">
          <w:marLeft w:val="547"/>
          <w:marRight w:val="0"/>
          <w:marTop w:val="91"/>
          <w:marBottom w:val="0"/>
          <w:divBdr>
            <w:top w:val="none" w:sz="0" w:space="0" w:color="auto"/>
            <w:left w:val="none" w:sz="0" w:space="0" w:color="auto"/>
            <w:bottom w:val="none" w:sz="0" w:space="0" w:color="auto"/>
            <w:right w:val="none" w:sz="0" w:space="0" w:color="auto"/>
          </w:divBdr>
        </w:div>
      </w:divsChild>
    </w:div>
    <w:div w:id="148833688">
      <w:bodyDiv w:val="1"/>
      <w:marLeft w:val="0"/>
      <w:marRight w:val="0"/>
      <w:marTop w:val="0"/>
      <w:marBottom w:val="0"/>
      <w:divBdr>
        <w:top w:val="none" w:sz="0" w:space="0" w:color="auto"/>
        <w:left w:val="none" w:sz="0" w:space="0" w:color="auto"/>
        <w:bottom w:val="none" w:sz="0" w:space="0" w:color="auto"/>
        <w:right w:val="none" w:sz="0" w:space="0" w:color="auto"/>
      </w:divBdr>
      <w:divsChild>
        <w:div w:id="1946691690">
          <w:marLeft w:val="0"/>
          <w:marRight w:val="0"/>
          <w:marTop w:val="0"/>
          <w:marBottom w:val="0"/>
          <w:divBdr>
            <w:top w:val="none" w:sz="0" w:space="0" w:color="auto"/>
            <w:left w:val="none" w:sz="0" w:space="0" w:color="auto"/>
            <w:bottom w:val="none" w:sz="0" w:space="0" w:color="auto"/>
            <w:right w:val="none" w:sz="0" w:space="0" w:color="auto"/>
          </w:divBdr>
          <w:divsChild>
            <w:div w:id="1157762599">
              <w:marLeft w:val="0"/>
              <w:marRight w:val="0"/>
              <w:marTop w:val="0"/>
              <w:marBottom w:val="0"/>
              <w:divBdr>
                <w:top w:val="none" w:sz="0" w:space="0" w:color="auto"/>
                <w:left w:val="none" w:sz="0" w:space="0" w:color="auto"/>
                <w:bottom w:val="none" w:sz="0" w:space="0" w:color="auto"/>
                <w:right w:val="none" w:sz="0" w:space="0" w:color="auto"/>
              </w:divBdr>
              <w:divsChild>
                <w:div w:id="89327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0337">
      <w:bodyDiv w:val="1"/>
      <w:marLeft w:val="0"/>
      <w:marRight w:val="0"/>
      <w:marTop w:val="0"/>
      <w:marBottom w:val="0"/>
      <w:divBdr>
        <w:top w:val="none" w:sz="0" w:space="0" w:color="auto"/>
        <w:left w:val="none" w:sz="0" w:space="0" w:color="auto"/>
        <w:bottom w:val="none" w:sz="0" w:space="0" w:color="auto"/>
        <w:right w:val="none" w:sz="0" w:space="0" w:color="auto"/>
      </w:divBdr>
      <w:divsChild>
        <w:div w:id="2002855322">
          <w:marLeft w:val="547"/>
          <w:marRight w:val="0"/>
          <w:marTop w:val="154"/>
          <w:marBottom w:val="0"/>
          <w:divBdr>
            <w:top w:val="none" w:sz="0" w:space="0" w:color="auto"/>
            <w:left w:val="none" w:sz="0" w:space="0" w:color="auto"/>
            <w:bottom w:val="none" w:sz="0" w:space="0" w:color="auto"/>
            <w:right w:val="none" w:sz="0" w:space="0" w:color="auto"/>
          </w:divBdr>
        </w:div>
      </w:divsChild>
    </w:div>
    <w:div w:id="200673922">
      <w:bodyDiv w:val="1"/>
      <w:marLeft w:val="0"/>
      <w:marRight w:val="0"/>
      <w:marTop w:val="0"/>
      <w:marBottom w:val="0"/>
      <w:divBdr>
        <w:top w:val="none" w:sz="0" w:space="0" w:color="auto"/>
        <w:left w:val="none" w:sz="0" w:space="0" w:color="auto"/>
        <w:bottom w:val="none" w:sz="0" w:space="0" w:color="auto"/>
        <w:right w:val="none" w:sz="0" w:space="0" w:color="auto"/>
      </w:divBdr>
      <w:divsChild>
        <w:div w:id="878274771">
          <w:marLeft w:val="0"/>
          <w:marRight w:val="0"/>
          <w:marTop w:val="0"/>
          <w:marBottom w:val="0"/>
          <w:divBdr>
            <w:top w:val="none" w:sz="0" w:space="0" w:color="auto"/>
            <w:left w:val="none" w:sz="0" w:space="0" w:color="auto"/>
            <w:bottom w:val="none" w:sz="0" w:space="0" w:color="auto"/>
            <w:right w:val="none" w:sz="0" w:space="0" w:color="auto"/>
          </w:divBdr>
          <w:divsChild>
            <w:div w:id="643242304">
              <w:marLeft w:val="0"/>
              <w:marRight w:val="0"/>
              <w:marTop w:val="0"/>
              <w:marBottom w:val="0"/>
              <w:divBdr>
                <w:top w:val="none" w:sz="0" w:space="0" w:color="auto"/>
                <w:left w:val="none" w:sz="0" w:space="0" w:color="auto"/>
                <w:bottom w:val="none" w:sz="0" w:space="0" w:color="auto"/>
                <w:right w:val="none" w:sz="0" w:space="0" w:color="auto"/>
              </w:divBdr>
              <w:divsChild>
                <w:div w:id="191288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296828">
      <w:bodyDiv w:val="1"/>
      <w:marLeft w:val="0"/>
      <w:marRight w:val="0"/>
      <w:marTop w:val="0"/>
      <w:marBottom w:val="0"/>
      <w:divBdr>
        <w:top w:val="none" w:sz="0" w:space="0" w:color="auto"/>
        <w:left w:val="none" w:sz="0" w:space="0" w:color="auto"/>
        <w:bottom w:val="none" w:sz="0" w:space="0" w:color="auto"/>
        <w:right w:val="none" w:sz="0" w:space="0" w:color="auto"/>
      </w:divBdr>
      <w:divsChild>
        <w:div w:id="87427038">
          <w:marLeft w:val="547"/>
          <w:marRight w:val="0"/>
          <w:marTop w:val="120"/>
          <w:marBottom w:val="0"/>
          <w:divBdr>
            <w:top w:val="none" w:sz="0" w:space="0" w:color="auto"/>
            <w:left w:val="none" w:sz="0" w:space="0" w:color="auto"/>
            <w:bottom w:val="none" w:sz="0" w:space="0" w:color="auto"/>
            <w:right w:val="none" w:sz="0" w:space="0" w:color="auto"/>
          </w:divBdr>
        </w:div>
        <w:div w:id="785271210">
          <w:marLeft w:val="547"/>
          <w:marRight w:val="0"/>
          <w:marTop w:val="120"/>
          <w:marBottom w:val="0"/>
          <w:divBdr>
            <w:top w:val="none" w:sz="0" w:space="0" w:color="auto"/>
            <w:left w:val="none" w:sz="0" w:space="0" w:color="auto"/>
            <w:bottom w:val="none" w:sz="0" w:space="0" w:color="auto"/>
            <w:right w:val="none" w:sz="0" w:space="0" w:color="auto"/>
          </w:divBdr>
        </w:div>
        <w:div w:id="1543132134">
          <w:marLeft w:val="547"/>
          <w:marRight w:val="0"/>
          <w:marTop w:val="120"/>
          <w:marBottom w:val="0"/>
          <w:divBdr>
            <w:top w:val="none" w:sz="0" w:space="0" w:color="auto"/>
            <w:left w:val="none" w:sz="0" w:space="0" w:color="auto"/>
            <w:bottom w:val="none" w:sz="0" w:space="0" w:color="auto"/>
            <w:right w:val="none" w:sz="0" w:space="0" w:color="auto"/>
          </w:divBdr>
        </w:div>
      </w:divsChild>
    </w:div>
    <w:div w:id="419758097">
      <w:bodyDiv w:val="1"/>
      <w:marLeft w:val="0"/>
      <w:marRight w:val="0"/>
      <w:marTop w:val="0"/>
      <w:marBottom w:val="0"/>
      <w:divBdr>
        <w:top w:val="none" w:sz="0" w:space="0" w:color="auto"/>
        <w:left w:val="none" w:sz="0" w:space="0" w:color="auto"/>
        <w:bottom w:val="none" w:sz="0" w:space="0" w:color="auto"/>
        <w:right w:val="none" w:sz="0" w:space="0" w:color="auto"/>
      </w:divBdr>
      <w:divsChild>
        <w:div w:id="251856984">
          <w:marLeft w:val="0"/>
          <w:marRight w:val="0"/>
          <w:marTop w:val="0"/>
          <w:marBottom w:val="0"/>
          <w:divBdr>
            <w:top w:val="none" w:sz="0" w:space="0" w:color="auto"/>
            <w:left w:val="none" w:sz="0" w:space="0" w:color="auto"/>
            <w:bottom w:val="none" w:sz="0" w:space="0" w:color="auto"/>
            <w:right w:val="none" w:sz="0" w:space="0" w:color="auto"/>
          </w:divBdr>
          <w:divsChild>
            <w:div w:id="1094787712">
              <w:marLeft w:val="0"/>
              <w:marRight w:val="0"/>
              <w:marTop w:val="0"/>
              <w:marBottom w:val="0"/>
              <w:divBdr>
                <w:top w:val="none" w:sz="0" w:space="0" w:color="auto"/>
                <w:left w:val="none" w:sz="0" w:space="0" w:color="auto"/>
                <w:bottom w:val="none" w:sz="0" w:space="0" w:color="auto"/>
                <w:right w:val="none" w:sz="0" w:space="0" w:color="auto"/>
              </w:divBdr>
              <w:divsChild>
                <w:div w:id="44920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21689">
      <w:bodyDiv w:val="1"/>
      <w:marLeft w:val="0"/>
      <w:marRight w:val="0"/>
      <w:marTop w:val="0"/>
      <w:marBottom w:val="0"/>
      <w:divBdr>
        <w:top w:val="none" w:sz="0" w:space="0" w:color="auto"/>
        <w:left w:val="none" w:sz="0" w:space="0" w:color="auto"/>
        <w:bottom w:val="none" w:sz="0" w:space="0" w:color="auto"/>
        <w:right w:val="none" w:sz="0" w:space="0" w:color="auto"/>
      </w:divBdr>
      <w:divsChild>
        <w:div w:id="4944909">
          <w:marLeft w:val="547"/>
          <w:marRight w:val="0"/>
          <w:marTop w:val="72"/>
          <w:marBottom w:val="0"/>
          <w:divBdr>
            <w:top w:val="none" w:sz="0" w:space="0" w:color="auto"/>
            <w:left w:val="none" w:sz="0" w:space="0" w:color="auto"/>
            <w:bottom w:val="none" w:sz="0" w:space="0" w:color="auto"/>
            <w:right w:val="none" w:sz="0" w:space="0" w:color="auto"/>
          </w:divBdr>
        </w:div>
        <w:div w:id="508835768">
          <w:marLeft w:val="547"/>
          <w:marRight w:val="0"/>
          <w:marTop w:val="72"/>
          <w:marBottom w:val="0"/>
          <w:divBdr>
            <w:top w:val="none" w:sz="0" w:space="0" w:color="auto"/>
            <w:left w:val="none" w:sz="0" w:space="0" w:color="auto"/>
            <w:bottom w:val="none" w:sz="0" w:space="0" w:color="auto"/>
            <w:right w:val="none" w:sz="0" w:space="0" w:color="auto"/>
          </w:divBdr>
        </w:div>
        <w:div w:id="718821957">
          <w:marLeft w:val="547"/>
          <w:marRight w:val="0"/>
          <w:marTop w:val="72"/>
          <w:marBottom w:val="0"/>
          <w:divBdr>
            <w:top w:val="none" w:sz="0" w:space="0" w:color="auto"/>
            <w:left w:val="none" w:sz="0" w:space="0" w:color="auto"/>
            <w:bottom w:val="none" w:sz="0" w:space="0" w:color="auto"/>
            <w:right w:val="none" w:sz="0" w:space="0" w:color="auto"/>
          </w:divBdr>
        </w:div>
        <w:div w:id="835724396">
          <w:marLeft w:val="547"/>
          <w:marRight w:val="0"/>
          <w:marTop w:val="72"/>
          <w:marBottom w:val="0"/>
          <w:divBdr>
            <w:top w:val="none" w:sz="0" w:space="0" w:color="auto"/>
            <w:left w:val="none" w:sz="0" w:space="0" w:color="auto"/>
            <w:bottom w:val="none" w:sz="0" w:space="0" w:color="auto"/>
            <w:right w:val="none" w:sz="0" w:space="0" w:color="auto"/>
          </w:divBdr>
        </w:div>
        <w:div w:id="1320310204">
          <w:marLeft w:val="547"/>
          <w:marRight w:val="0"/>
          <w:marTop w:val="72"/>
          <w:marBottom w:val="0"/>
          <w:divBdr>
            <w:top w:val="none" w:sz="0" w:space="0" w:color="auto"/>
            <w:left w:val="none" w:sz="0" w:space="0" w:color="auto"/>
            <w:bottom w:val="none" w:sz="0" w:space="0" w:color="auto"/>
            <w:right w:val="none" w:sz="0" w:space="0" w:color="auto"/>
          </w:divBdr>
        </w:div>
        <w:div w:id="1349873269">
          <w:marLeft w:val="547"/>
          <w:marRight w:val="0"/>
          <w:marTop w:val="72"/>
          <w:marBottom w:val="0"/>
          <w:divBdr>
            <w:top w:val="none" w:sz="0" w:space="0" w:color="auto"/>
            <w:left w:val="none" w:sz="0" w:space="0" w:color="auto"/>
            <w:bottom w:val="none" w:sz="0" w:space="0" w:color="auto"/>
            <w:right w:val="none" w:sz="0" w:space="0" w:color="auto"/>
          </w:divBdr>
        </w:div>
        <w:div w:id="1555852732">
          <w:marLeft w:val="547"/>
          <w:marRight w:val="0"/>
          <w:marTop w:val="72"/>
          <w:marBottom w:val="0"/>
          <w:divBdr>
            <w:top w:val="none" w:sz="0" w:space="0" w:color="auto"/>
            <w:left w:val="none" w:sz="0" w:space="0" w:color="auto"/>
            <w:bottom w:val="none" w:sz="0" w:space="0" w:color="auto"/>
            <w:right w:val="none" w:sz="0" w:space="0" w:color="auto"/>
          </w:divBdr>
        </w:div>
        <w:div w:id="1675105083">
          <w:marLeft w:val="547"/>
          <w:marRight w:val="0"/>
          <w:marTop w:val="72"/>
          <w:marBottom w:val="0"/>
          <w:divBdr>
            <w:top w:val="none" w:sz="0" w:space="0" w:color="auto"/>
            <w:left w:val="none" w:sz="0" w:space="0" w:color="auto"/>
            <w:bottom w:val="none" w:sz="0" w:space="0" w:color="auto"/>
            <w:right w:val="none" w:sz="0" w:space="0" w:color="auto"/>
          </w:divBdr>
        </w:div>
      </w:divsChild>
    </w:div>
    <w:div w:id="681323566">
      <w:bodyDiv w:val="1"/>
      <w:marLeft w:val="0"/>
      <w:marRight w:val="0"/>
      <w:marTop w:val="0"/>
      <w:marBottom w:val="0"/>
      <w:divBdr>
        <w:top w:val="none" w:sz="0" w:space="0" w:color="auto"/>
        <w:left w:val="none" w:sz="0" w:space="0" w:color="auto"/>
        <w:bottom w:val="none" w:sz="0" w:space="0" w:color="auto"/>
        <w:right w:val="none" w:sz="0" w:space="0" w:color="auto"/>
      </w:divBdr>
      <w:divsChild>
        <w:div w:id="40054954">
          <w:marLeft w:val="547"/>
          <w:marRight w:val="0"/>
          <w:marTop w:val="154"/>
          <w:marBottom w:val="0"/>
          <w:divBdr>
            <w:top w:val="none" w:sz="0" w:space="0" w:color="auto"/>
            <w:left w:val="none" w:sz="0" w:space="0" w:color="auto"/>
            <w:bottom w:val="none" w:sz="0" w:space="0" w:color="auto"/>
            <w:right w:val="none" w:sz="0" w:space="0" w:color="auto"/>
          </w:divBdr>
        </w:div>
        <w:div w:id="1980456170">
          <w:marLeft w:val="547"/>
          <w:marRight w:val="0"/>
          <w:marTop w:val="154"/>
          <w:marBottom w:val="0"/>
          <w:divBdr>
            <w:top w:val="none" w:sz="0" w:space="0" w:color="auto"/>
            <w:left w:val="none" w:sz="0" w:space="0" w:color="auto"/>
            <w:bottom w:val="none" w:sz="0" w:space="0" w:color="auto"/>
            <w:right w:val="none" w:sz="0" w:space="0" w:color="auto"/>
          </w:divBdr>
        </w:div>
      </w:divsChild>
    </w:div>
    <w:div w:id="902064597">
      <w:bodyDiv w:val="1"/>
      <w:marLeft w:val="0"/>
      <w:marRight w:val="0"/>
      <w:marTop w:val="0"/>
      <w:marBottom w:val="0"/>
      <w:divBdr>
        <w:top w:val="none" w:sz="0" w:space="0" w:color="auto"/>
        <w:left w:val="none" w:sz="0" w:space="0" w:color="auto"/>
        <w:bottom w:val="none" w:sz="0" w:space="0" w:color="auto"/>
        <w:right w:val="none" w:sz="0" w:space="0" w:color="auto"/>
      </w:divBdr>
      <w:divsChild>
        <w:div w:id="231283637">
          <w:marLeft w:val="1166"/>
          <w:marRight w:val="0"/>
          <w:marTop w:val="91"/>
          <w:marBottom w:val="0"/>
          <w:divBdr>
            <w:top w:val="none" w:sz="0" w:space="0" w:color="auto"/>
            <w:left w:val="none" w:sz="0" w:space="0" w:color="auto"/>
            <w:bottom w:val="none" w:sz="0" w:space="0" w:color="auto"/>
            <w:right w:val="none" w:sz="0" w:space="0" w:color="auto"/>
          </w:divBdr>
        </w:div>
        <w:div w:id="263806213">
          <w:marLeft w:val="1800"/>
          <w:marRight w:val="0"/>
          <w:marTop w:val="82"/>
          <w:marBottom w:val="0"/>
          <w:divBdr>
            <w:top w:val="none" w:sz="0" w:space="0" w:color="auto"/>
            <w:left w:val="none" w:sz="0" w:space="0" w:color="auto"/>
            <w:bottom w:val="none" w:sz="0" w:space="0" w:color="auto"/>
            <w:right w:val="none" w:sz="0" w:space="0" w:color="auto"/>
          </w:divBdr>
        </w:div>
        <w:div w:id="459491635">
          <w:marLeft w:val="547"/>
          <w:marRight w:val="0"/>
          <w:marTop w:val="106"/>
          <w:marBottom w:val="0"/>
          <w:divBdr>
            <w:top w:val="none" w:sz="0" w:space="0" w:color="auto"/>
            <w:left w:val="none" w:sz="0" w:space="0" w:color="auto"/>
            <w:bottom w:val="none" w:sz="0" w:space="0" w:color="auto"/>
            <w:right w:val="none" w:sz="0" w:space="0" w:color="auto"/>
          </w:divBdr>
        </w:div>
        <w:div w:id="624971135">
          <w:marLeft w:val="1800"/>
          <w:marRight w:val="0"/>
          <w:marTop w:val="82"/>
          <w:marBottom w:val="0"/>
          <w:divBdr>
            <w:top w:val="none" w:sz="0" w:space="0" w:color="auto"/>
            <w:left w:val="none" w:sz="0" w:space="0" w:color="auto"/>
            <w:bottom w:val="none" w:sz="0" w:space="0" w:color="auto"/>
            <w:right w:val="none" w:sz="0" w:space="0" w:color="auto"/>
          </w:divBdr>
        </w:div>
        <w:div w:id="682778145">
          <w:marLeft w:val="547"/>
          <w:marRight w:val="0"/>
          <w:marTop w:val="106"/>
          <w:marBottom w:val="0"/>
          <w:divBdr>
            <w:top w:val="none" w:sz="0" w:space="0" w:color="auto"/>
            <w:left w:val="none" w:sz="0" w:space="0" w:color="auto"/>
            <w:bottom w:val="none" w:sz="0" w:space="0" w:color="auto"/>
            <w:right w:val="none" w:sz="0" w:space="0" w:color="auto"/>
          </w:divBdr>
        </w:div>
        <w:div w:id="701318700">
          <w:marLeft w:val="547"/>
          <w:marRight w:val="0"/>
          <w:marTop w:val="106"/>
          <w:marBottom w:val="0"/>
          <w:divBdr>
            <w:top w:val="none" w:sz="0" w:space="0" w:color="auto"/>
            <w:left w:val="none" w:sz="0" w:space="0" w:color="auto"/>
            <w:bottom w:val="none" w:sz="0" w:space="0" w:color="auto"/>
            <w:right w:val="none" w:sz="0" w:space="0" w:color="auto"/>
          </w:divBdr>
        </w:div>
        <w:div w:id="1480076915">
          <w:marLeft w:val="547"/>
          <w:marRight w:val="0"/>
          <w:marTop w:val="106"/>
          <w:marBottom w:val="0"/>
          <w:divBdr>
            <w:top w:val="none" w:sz="0" w:space="0" w:color="auto"/>
            <w:left w:val="none" w:sz="0" w:space="0" w:color="auto"/>
            <w:bottom w:val="none" w:sz="0" w:space="0" w:color="auto"/>
            <w:right w:val="none" w:sz="0" w:space="0" w:color="auto"/>
          </w:divBdr>
        </w:div>
        <w:div w:id="1998024759">
          <w:marLeft w:val="1166"/>
          <w:marRight w:val="0"/>
          <w:marTop w:val="91"/>
          <w:marBottom w:val="0"/>
          <w:divBdr>
            <w:top w:val="none" w:sz="0" w:space="0" w:color="auto"/>
            <w:left w:val="none" w:sz="0" w:space="0" w:color="auto"/>
            <w:bottom w:val="none" w:sz="0" w:space="0" w:color="auto"/>
            <w:right w:val="none" w:sz="0" w:space="0" w:color="auto"/>
          </w:divBdr>
        </w:div>
      </w:divsChild>
    </w:div>
    <w:div w:id="959073460">
      <w:bodyDiv w:val="1"/>
      <w:marLeft w:val="0"/>
      <w:marRight w:val="0"/>
      <w:marTop w:val="0"/>
      <w:marBottom w:val="0"/>
      <w:divBdr>
        <w:top w:val="none" w:sz="0" w:space="0" w:color="auto"/>
        <w:left w:val="none" w:sz="0" w:space="0" w:color="auto"/>
        <w:bottom w:val="none" w:sz="0" w:space="0" w:color="auto"/>
        <w:right w:val="none" w:sz="0" w:space="0" w:color="auto"/>
      </w:divBdr>
      <w:divsChild>
        <w:div w:id="286133190">
          <w:marLeft w:val="1166"/>
          <w:marRight w:val="0"/>
          <w:marTop w:val="96"/>
          <w:marBottom w:val="0"/>
          <w:divBdr>
            <w:top w:val="none" w:sz="0" w:space="0" w:color="auto"/>
            <w:left w:val="none" w:sz="0" w:space="0" w:color="auto"/>
            <w:bottom w:val="none" w:sz="0" w:space="0" w:color="auto"/>
            <w:right w:val="none" w:sz="0" w:space="0" w:color="auto"/>
          </w:divBdr>
        </w:div>
        <w:div w:id="885675409">
          <w:marLeft w:val="547"/>
          <w:marRight w:val="0"/>
          <w:marTop w:val="115"/>
          <w:marBottom w:val="0"/>
          <w:divBdr>
            <w:top w:val="none" w:sz="0" w:space="0" w:color="auto"/>
            <w:left w:val="none" w:sz="0" w:space="0" w:color="auto"/>
            <w:bottom w:val="none" w:sz="0" w:space="0" w:color="auto"/>
            <w:right w:val="none" w:sz="0" w:space="0" w:color="auto"/>
          </w:divBdr>
        </w:div>
        <w:div w:id="923104369">
          <w:marLeft w:val="1166"/>
          <w:marRight w:val="0"/>
          <w:marTop w:val="96"/>
          <w:marBottom w:val="0"/>
          <w:divBdr>
            <w:top w:val="none" w:sz="0" w:space="0" w:color="auto"/>
            <w:left w:val="none" w:sz="0" w:space="0" w:color="auto"/>
            <w:bottom w:val="none" w:sz="0" w:space="0" w:color="auto"/>
            <w:right w:val="none" w:sz="0" w:space="0" w:color="auto"/>
          </w:divBdr>
        </w:div>
        <w:div w:id="1083645741">
          <w:marLeft w:val="547"/>
          <w:marRight w:val="0"/>
          <w:marTop w:val="115"/>
          <w:marBottom w:val="0"/>
          <w:divBdr>
            <w:top w:val="none" w:sz="0" w:space="0" w:color="auto"/>
            <w:left w:val="none" w:sz="0" w:space="0" w:color="auto"/>
            <w:bottom w:val="none" w:sz="0" w:space="0" w:color="auto"/>
            <w:right w:val="none" w:sz="0" w:space="0" w:color="auto"/>
          </w:divBdr>
        </w:div>
      </w:divsChild>
    </w:div>
    <w:div w:id="1028138358">
      <w:bodyDiv w:val="1"/>
      <w:marLeft w:val="0"/>
      <w:marRight w:val="0"/>
      <w:marTop w:val="0"/>
      <w:marBottom w:val="0"/>
      <w:divBdr>
        <w:top w:val="none" w:sz="0" w:space="0" w:color="auto"/>
        <w:left w:val="none" w:sz="0" w:space="0" w:color="auto"/>
        <w:bottom w:val="none" w:sz="0" w:space="0" w:color="auto"/>
        <w:right w:val="none" w:sz="0" w:space="0" w:color="auto"/>
      </w:divBdr>
      <w:divsChild>
        <w:div w:id="70936021">
          <w:marLeft w:val="547"/>
          <w:marRight w:val="0"/>
          <w:marTop w:val="115"/>
          <w:marBottom w:val="0"/>
          <w:divBdr>
            <w:top w:val="none" w:sz="0" w:space="0" w:color="auto"/>
            <w:left w:val="none" w:sz="0" w:space="0" w:color="auto"/>
            <w:bottom w:val="none" w:sz="0" w:space="0" w:color="auto"/>
            <w:right w:val="none" w:sz="0" w:space="0" w:color="auto"/>
          </w:divBdr>
        </w:div>
        <w:div w:id="742801994">
          <w:marLeft w:val="547"/>
          <w:marRight w:val="0"/>
          <w:marTop w:val="115"/>
          <w:marBottom w:val="0"/>
          <w:divBdr>
            <w:top w:val="none" w:sz="0" w:space="0" w:color="auto"/>
            <w:left w:val="none" w:sz="0" w:space="0" w:color="auto"/>
            <w:bottom w:val="none" w:sz="0" w:space="0" w:color="auto"/>
            <w:right w:val="none" w:sz="0" w:space="0" w:color="auto"/>
          </w:divBdr>
        </w:div>
        <w:div w:id="759302690">
          <w:marLeft w:val="547"/>
          <w:marRight w:val="0"/>
          <w:marTop w:val="115"/>
          <w:marBottom w:val="0"/>
          <w:divBdr>
            <w:top w:val="none" w:sz="0" w:space="0" w:color="auto"/>
            <w:left w:val="none" w:sz="0" w:space="0" w:color="auto"/>
            <w:bottom w:val="none" w:sz="0" w:space="0" w:color="auto"/>
            <w:right w:val="none" w:sz="0" w:space="0" w:color="auto"/>
          </w:divBdr>
        </w:div>
        <w:div w:id="925924312">
          <w:marLeft w:val="547"/>
          <w:marRight w:val="0"/>
          <w:marTop w:val="115"/>
          <w:marBottom w:val="0"/>
          <w:divBdr>
            <w:top w:val="none" w:sz="0" w:space="0" w:color="auto"/>
            <w:left w:val="none" w:sz="0" w:space="0" w:color="auto"/>
            <w:bottom w:val="none" w:sz="0" w:space="0" w:color="auto"/>
            <w:right w:val="none" w:sz="0" w:space="0" w:color="auto"/>
          </w:divBdr>
        </w:div>
        <w:div w:id="933394051">
          <w:marLeft w:val="547"/>
          <w:marRight w:val="0"/>
          <w:marTop w:val="115"/>
          <w:marBottom w:val="0"/>
          <w:divBdr>
            <w:top w:val="none" w:sz="0" w:space="0" w:color="auto"/>
            <w:left w:val="none" w:sz="0" w:space="0" w:color="auto"/>
            <w:bottom w:val="none" w:sz="0" w:space="0" w:color="auto"/>
            <w:right w:val="none" w:sz="0" w:space="0" w:color="auto"/>
          </w:divBdr>
        </w:div>
        <w:div w:id="1499155368">
          <w:marLeft w:val="547"/>
          <w:marRight w:val="0"/>
          <w:marTop w:val="115"/>
          <w:marBottom w:val="0"/>
          <w:divBdr>
            <w:top w:val="none" w:sz="0" w:space="0" w:color="auto"/>
            <w:left w:val="none" w:sz="0" w:space="0" w:color="auto"/>
            <w:bottom w:val="none" w:sz="0" w:space="0" w:color="auto"/>
            <w:right w:val="none" w:sz="0" w:space="0" w:color="auto"/>
          </w:divBdr>
        </w:div>
      </w:divsChild>
    </w:div>
    <w:div w:id="1109013143">
      <w:bodyDiv w:val="1"/>
      <w:marLeft w:val="0"/>
      <w:marRight w:val="0"/>
      <w:marTop w:val="0"/>
      <w:marBottom w:val="0"/>
      <w:divBdr>
        <w:top w:val="none" w:sz="0" w:space="0" w:color="auto"/>
        <w:left w:val="none" w:sz="0" w:space="0" w:color="auto"/>
        <w:bottom w:val="none" w:sz="0" w:space="0" w:color="auto"/>
        <w:right w:val="none" w:sz="0" w:space="0" w:color="auto"/>
      </w:divBdr>
      <w:divsChild>
        <w:div w:id="73861340">
          <w:marLeft w:val="547"/>
          <w:marRight w:val="0"/>
          <w:marTop w:val="96"/>
          <w:marBottom w:val="0"/>
          <w:divBdr>
            <w:top w:val="none" w:sz="0" w:space="0" w:color="auto"/>
            <w:left w:val="none" w:sz="0" w:space="0" w:color="auto"/>
            <w:bottom w:val="none" w:sz="0" w:space="0" w:color="auto"/>
            <w:right w:val="none" w:sz="0" w:space="0" w:color="auto"/>
          </w:divBdr>
        </w:div>
        <w:div w:id="1317495373">
          <w:marLeft w:val="547"/>
          <w:marRight w:val="0"/>
          <w:marTop w:val="96"/>
          <w:marBottom w:val="0"/>
          <w:divBdr>
            <w:top w:val="none" w:sz="0" w:space="0" w:color="auto"/>
            <w:left w:val="none" w:sz="0" w:space="0" w:color="auto"/>
            <w:bottom w:val="none" w:sz="0" w:space="0" w:color="auto"/>
            <w:right w:val="none" w:sz="0" w:space="0" w:color="auto"/>
          </w:divBdr>
        </w:div>
        <w:div w:id="1714309194">
          <w:marLeft w:val="547"/>
          <w:marRight w:val="0"/>
          <w:marTop w:val="96"/>
          <w:marBottom w:val="0"/>
          <w:divBdr>
            <w:top w:val="none" w:sz="0" w:space="0" w:color="auto"/>
            <w:left w:val="none" w:sz="0" w:space="0" w:color="auto"/>
            <w:bottom w:val="none" w:sz="0" w:space="0" w:color="auto"/>
            <w:right w:val="none" w:sz="0" w:space="0" w:color="auto"/>
          </w:divBdr>
        </w:div>
      </w:divsChild>
    </w:div>
    <w:div w:id="1157258031">
      <w:bodyDiv w:val="1"/>
      <w:marLeft w:val="0"/>
      <w:marRight w:val="0"/>
      <w:marTop w:val="0"/>
      <w:marBottom w:val="0"/>
      <w:divBdr>
        <w:top w:val="none" w:sz="0" w:space="0" w:color="auto"/>
        <w:left w:val="none" w:sz="0" w:space="0" w:color="auto"/>
        <w:bottom w:val="none" w:sz="0" w:space="0" w:color="auto"/>
        <w:right w:val="none" w:sz="0" w:space="0" w:color="auto"/>
      </w:divBdr>
      <w:divsChild>
        <w:div w:id="1465268490">
          <w:marLeft w:val="547"/>
          <w:marRight w:val="0"/>
          <w:marTop w:val="154"/>
          <w:marBottom w:val="0"/>
          <w:divBdr>
            <w:top w:val="none" w:sz="0" w:space="0" w:color="auto"/>
            <w:left w:val="none" w:sz="0" w:space="0" w:color="auto"/>
            <w:bottom w:val="none" w:sz="0" w:space="0" w:color="auto"/>
            <w:right w:val="none" w:sz="0" w:space="0" w:color="auto"/>
          </w:divBdr>
        </w:div>
      </w:divsChild>
    </w:div>
    <w:div w:id="1334920869">
      <w:bodyDiv w:val="1"/>
      <w:marLeft w:val="0"/>
      <w:marRight w:val="0"/>
      <w:marTop w:val="0"/>
      <w:marBottom w:val="0"/>
      <w:divBdr>
        <w:top w:val="none" w:sz="0" w:space="0" w:color="auto"/>
        <w:left w:val="none" w:sz="0" w:space="0" w:color="auto"/>
        <w:bottom w:val="none" w:sz="0" w:space="0" w:color="auto"/>
        <w:right w:val="none" w:sz="0" w:space="0" w:color="auto"/>
      </w:divBdr>
      <w:divsChild>
        <w:div w:id="1147935591">
          <w:marLeft w:val="0"/>
          <w:marRight w:val="0"/>
          <w:marTop w:val="0"/>
          <w:marBottom w:val="0"/>
          <w:divBdr>
            <w:top w:val="none" w:sz="0" w:space="0" w:color="auto"/>
            <w:left w:val="none" w:sz="0" w:space="0" w:color="auto"/>
            <w:bottom w:val="none" w:sz="0" w:space="0" w:color="auto"/>
            <w:right w:val="none" w:sz="0" w:space="0" w:color="auto"/>
          </w:divBdr>
          <w:divsChild>
            <w:div w:id="105123432">
              <w:marLeft w:val="0"/>
              <w:marRight w:val="0"/>
              <w:marTop w:val="0"/>
              <w:marBottom w:val="0"/>
              <w:divBdr>
                <w:top w:val="none" w:sz="0" w:space="0" w:color="auto"/>
                <w:left w:val="none" w:sz="0" w:space="0" w:color="auto"/>
                <w:bottom w:val="none" w:sz="0" w:space="0" w:color="auto"/>
                <w:right w:val="none" w:sz="0" w:space="0" w:color="auto"/>
              </w:divBdr>
              <w:divsChild>
                <w:div w:id="163717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019004">
      <w:bodyDiv w:val="1"/>
      <w:marLeft w:val="0"/>
      <w:marRight w:val="0"/>
      <w:marTop w:val="0"/>
      <w:marBottom w:val="0"/>
      <w:divBdr>
        <w:top w:val="none" w:sz="0" w:space="0" w:color="auto"/>
        <w:left w:val="none" w:sz="0" w:space="0" w:color="auto"/>
        <w:bottom w:val="none" w:sz="0" w:space="0" w:color="auto"/>
        <w:right w:val="none" w:sz="0" w:space="0" w:color="auto"/>
      </w:divBdr>
      <w:divsChild>
        <w:div w:id="47842887">
          <w:marLeft w:val="0"/>
          <w:marRight w:val="0"/>
          <w:marTop w:val="0"/>
          <w:marBottom w:val="0"/>
          <w:divBdr>
            <w:top w:val="none" w:sz="0" w:space="0" w:color="auto"/>
            <w:left w:val="none" w:sz="0" w:space="0" w:color="auto"/>
            <w:bottom w:val="none" w:sz="0" w:space="0" w:color="auto"/>
            <w:right w:val="none" w:sz="0" w:space="0" w:color="auto"/>
          </w:divBdr>
          <w:divsChild>
            <w:div w:id="705452689">
              <w:marLeft w:val="0"/>
              <w:marRight w:val="0"/>
              <w:marTop w:val="0"/>
              <w:marBottom w:val="0"/>
              <w:divBdr>
                <w:top w:val="none" w:sz="0" w:space="0" w:color="auto"/>
                <w:left w:val="none" w:sz="0" w:space="0" w:color="auto"/>
                <w:bottom w:val="none" w:sz="0" w:space="0" w:color="auto"/>
                <w:right w:val="none" w:sz="0" w:space="0" w:color="auto"/>
              </w:divBdr>
              <w:divsChild>
                <w:div w:id="25409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862077">
      <w:bodyDiv w:val="1"/>
      <w:marLeft w:val="0"/>
      <w:marRight w:val="0"/>
      <w:marTop w:val="0"/>
      <w:marBottom w:val="0"/>
      <w:divBdr>
        <w:top w:val="none" w:sz="0" w:space="0" w:color="auto"/>
        <w:left w:val="none" w:sz="0" w:space="0" w:color="auto"/>
        <w:bottom w:val="none" w:sz="0" w:space="0" w:color="auto"/>
        <w:right w:val="none" w:sz="0" w:space="0" w:color="auto"/>
      </w:divBdr>
      <w:divsChild>
        <w:div w:id="1563103659">
          <w:marLeft w:val="0"/>
          <w:marRight w:val="0"/>
          <w:marTop w:val="0"/>
          <w:marBottom w:val="0"/>
          <w:divBdr>
            <w:top w:val="none" w:sz="0" w:space="0" w:color="auto"/>
            <w:left w:val="none" w:sz="0" w:space="0" w:color="auto"/>
            <w:bottom w:val="none" w:sz="0" w:space="0" w:color="auto"/>
            <w:right w:val="none" w:sz="0" w:space="0" w:color="auto"/>
          </w:divBdr>
          <w:divsChild>
            <w:div w:id="983001244">
              <w:marLeft w:val="0"/>
              <w:marRight w:val="0"/>
              <w:marTop w:val="0"/>
              <w:marBottom w:val="0"/>
              <w:divBdr>
                <w:top w:val="none" w:sz="0" w:space="0" w:color="auto"/>
                <w:left w:val="none" w:sz="0" w:space="0" w:color="auto"/>
                <w:bottom w:val="none" w:sz="0" w:space="0" w:color="auto"/>
                <w:right w:val="none" w:sz="0" w:space="0" w:color="auto"/>
              </w:divBdr>
              <w:divsChild>
                <w:div w:id="9786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009798">
      <w:bodyDiv w:val="1"/>
      <w:marLeft w:val="0"/>
      <w:marRight w:val="0"/>
      <w:marTop w:val="0"/>
      <w:marBottom w:val="0"/>
      <w:divBdr>
        <w:top w:val="none" w:sz="0" w:space="0" w:color="auto"/>
        <w:left w:val="none" w:sz="0" w:space="0" w:color="auto"/>
        <w:bottom w:val="none" w:sz="0" w:space="0" w:color="auto"/>
        <w:right w:val="none" w:sz="0" w:space="0" w:color="auto"/>
      </w:divBdr>
    </w:div>
    <w:div w:id="1515925810">
      <w:bodyDiv w:val="1"/>
      <w:marLeft w:val="0"/>
      <w:marRight w:val="0"/>
      <w:marTop w:val="0"/>
      <w:marBottom w:val="0"/>
      <w:divBdr>
        <w:top w:val="none" w:sz="0" w:space="0" w:color="auto"/>
        <w:left w:val="none" w:sz="0" w:space="0" w:color="auto"/>
        <w:bottom w:val="none" w:sz="0" w:space="0" w:color="auto"/>
        <w:right w:val="none" w:sz="0" w:space="0" w:color="auto"/>
      </w:divBdr>
      <w:divsChild>
        <w:div w:id="1599484000">
          <w:marLeft w:val="0"/>
          <w:marRight w:val="0"/>
          <w:marTop w:val="0"/>
          <w:marBottom w:val="0"/>
          <w:divBdr>
            <w:top w:val="none" w:sz="0" w:space="0" w:color="auto"/>
            <w:left w:val="none" w:sz="0" w:space="0" w:color="auto"/>
            <w:bottom w:val="none" w:sz="0" w:space="0" w:color="auto"/>
            <w:right w:val="none" w:sz="0" w:space="0" w:color="auto"/>
          </w:divBdr>
          <w:divsChild>
            <w:div w:id="1333138939">
              <w:marLeft w:val="0"/>
              <w:marRight w:val="0"/>
              <w:marTop w:val="0"/>
              <w:marBottom w:val="0"/>
              <w:divBdr>
                <w:top w:val="none" w:sz="0" w:space="0" w:color="auto"/>
                <w:left w:val="none" w:sz="0" w:space="0" w:color="auto"/>
                <w:bottom w:val="none" w:sz="0" w:space="0" w:color="auto"/>
                <w:right w:val="none" w:sz="0" w:space="0" w:color="auto"/>
              </w:divBdr>
              <w:divsChild>
                <w:div w:id="198831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040575">
      <w:bodyDiv w:val="1"/>
      <w:marLeft w:val="0"/>
      <w:marRight w:val="0"/>
      <w:marTop w:val="0"/>
      <w:marBottom w:val="0"/>
      <w:divBdr>
        <w:top w:val="none" w:sz="0" w:space="0" w:color="auto"/>
        <w:left w:val="none" w:sz="0" w:space="0" w:color="auto"/>
        <w:bottom w:val="none" w:sz="0" w:space="0" w:color="auto"/>
        <w:right w:val="none" w:sz="0" w:space="0" w:color="auto"/>
      </w:divBdr>
      <w:divsChild>
        <w:div w:id="1802796724">
          <w:marLeft w:val="0"/>
          <w:marRight w:val="0"/>
          <w:marTop w:val="0"/>
          <w:marBottom w:val="0"/>
          <w:divBdr>
            <w:top w:val="none" w:sz="0" w:space="0" w:color="auto"/>
            <w:left w:val="none" w:sz="0" w:space="0" w:color="auto"/>
            <w:bottom w:val="none" w:sz="0" w:space="0" w:color="auto"/>
            <w:right w:val="none" w:sz="0" w:space="0" w:color="auto"/>
          </w:divBdr>
          <w:divsChild>
            <w:div w:id="2061055646">
              <w:marLeft w:val="0"/>
              <w:marRight w:val="0"/>
              <w:marTop w:val="0"/>
              <w:marBottom w:val="0"/>
              <w:divBdr>
                <w:top w:val="none" w:sz="0" w:space="0" w:color="auto"/>
                <w:left w:val="none" w:sz="0" w:space="0" w:color="auto"/>
                <w:bottom w:val="none" w:sz="0" w:space="0" w:color="auto"/>
                <w:right w:val="none" w:sz="0" w:space="0" w:color="auto"/>
              </w:divBdr>
              <w:divsChild>
                <w:div w:id="1766534414">
                  <w:marLeft w:val="0"/>
                  <w:marRight w:val="0"/>
                  <w:marTop w:val="0"/>
                  <w:marBottom w:val="0"/>
                  <w:divBdr>
                    <w:top w:val="none" w:sz="0" w:space="0" w:color="auto"/>
                    <w:left w:val="none" w:sz="0" w:space="0" w:color="auto"/>
                    <w:bottom w:val="none" w:sz="0" w:space="0" w:color="auto"/>
                    <w:right w:val="none" w:sz="0" w:space="0" w:color="auto"/>
                  </w:divBdr>
                  <w:divsChild>
                    <w:div w:id="201163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862010">
      <w:bodyDiv w:val="1"/>
      <w:marLeft w:val="0"/>
      <w:marRight w:val="0"/>
      <w:marTop w:val="0"/>
      <w:marBottom w:val="0"/>
      <w:divBdr>
        <w:top w:val="none" w:sz="0" w:space="0" w:color="auto"/>
        <w:left w:val="none" w:sz="0" w:space="0" w:color="auto"/>
        <w:bottom w:val="none" w:sz="0" w:space="0" w:color="auto"/>
        <w:right w:val="none" w:sz="0" w:space="0" w:color="auto"/>
      </w:divBdr>
      <w:divsChild>
        <w:div w:id="51395560">
          <w:marLeft w:val="547"/>
          <w:marRight w:val="0"/>
          <w:marTop w:val="96"/>
          <w:marBottom w:val="0"/>
          <w:divBdr>
            <w:top w:val="none" w:sz="0" w:space="0" w:color="auto"/>
            <w:left w:val="none" w:sz="0" w:space="0" w:color="auto"/>
            <w:bottom w:val="none" w:sz="0" w:space="0" w:color="auto"/>
            <w:right w:val="none" w:sz="0" w:space="0" w:color="auto"/>
          </w:divBdr>
        </w:div>
        <w:div w:id="520780975">
          <w:marLeft w:val="547"/>
          <w:marRight w:val="0"/>
          <w:marTop w:val="96"/>
          <w:marBottom w:val="0"/>
          <w:divBdr>
            <w:top w:val="none" w:sz="0" w:space="0" w:color="auto"/>
            <w:left w:val="none" w:sz="0" w:space="0" w:color="auto"/>
            <w:bottom w:val="none" w:sz="0" w:space="0" w:color="auto"/>
            <w:right w:val="none" w:sz="0" w:space="0" w:color="auto"/>
          </w:divBdr>
        </w:div>
        <w:div w:id="641466791">
          <w:marLeft w:val="547"/>
          <w:marRight w:val="0"/>
          <w:marTop w:val="96"/>
          <w:marBottom w:val="0"/>
          <w:divBdr>
            <w:top w:val="none" w:sz="0" w:space="0" w:color="auto"/>
            <w:left w:val="none" w:sz="0" w:space="0" w:color="auto"/>
            <w:bottom w:val="none" w:sz="0" w:space="0" w:color="auto"/>
            <w:right w:val="none" w:sz="0" w:space="0" w:color="auto"/>
          </w:divBdr>
        </w:div>
        <w:div w:id="1389373861">
          <w:marLeft w:val="547"/>
          <w:marRight w:val="0"/>
          <w:marTop w:val="96"/>
          <w:marBottom w:val="0"/>
          <w:divBdr>
            <w:top w:val="none" w:sz="0" w:space="0" w:color="auto"/>
            <w:left w:val="none" w:sz="0" w:space="0" w:color="auto"/>
            <w:bottom w:val="none" w:sz="0" w:space="0" w:color="auto"/>
            <w:right w:val="none" w:sz="0" w:space="0" w:color="auto"/>
          </w:divBdr>
        </w:div>
        <w:div w:id="1713378890">
          <w:marLeft w:val="547"/>
          <w:marRight w:val="0"/>
          <w:marTop w:val="96"/>
          <w:marBottom w:val="0"/>
          <w:divBdr>
            <w:top w:val="none" w:sz="0" w:space="0" w:color="auto"/>
            <w:left w:val="none" w:sz="0" w:space="0" w:color="auto"/>
            <w:bottom w:val="none" w:sz="0" w:space="0" w:color="auto"/>
            <w:right w:val="none" w:sz="0" w:space="0" w:color="auto"/>
          </w:divBdr>
        </w:div>
        <w:div w:id="2120224672">
          <w:marLeft w:val="547"/>
          <w:marRight w:val="0"/>
          <w:marTop w:val="96"/>
          <w:marBottom w:val="0"/>
          <w:divBdr>
            <w:top w:val="none" w:sz="0" w:space="0" w:color="auto"/>
            <w:left w:val="none" w:sz="0" w:space="0" w:color="auto"/>
            <w:bottom w:val="none" w:sz="0" w:space="0" w:color="auto"/>
            <w:right w:val="none" w:sz="0" w:space="0" w:color="auto"/>
          </w:divBdr>
        </w:div>
      </w:divsChild>
    </w:div>
    <w:div w:id="1929460364">
      <w:bodyDiv w:val="1"/>
      <w:marLeft w:val="0"/>
      <w:marRight w:val="0"/>
      <w:marTop w:val="0"/>
      <w:marBottom w:val="0"/>
      <w:divBdr>
        <w:top w:val="none" w:sz="0" w:space="0" w:color="auto"/>
        <w:left w:val="none" w:sz="0" w:space="0" w:color="auto"/>
        <w:bottom w:val="none" w:sz="0" w:space="0" w:color="auto"/>
        <w:right w:val="none" w:sz="0" w:space="0" w:color="auto"/>
      </w:divBdr>
      <w:divsChild>
        <w:div w:id="253973973">
          <w:marLeft w:val="547"/>
          <w:marRight w:val="0"/>
          <w:marTop w:val="106"/>
          <w:marBottom w:val="0"/>
          <w:divBdr>
            <w:top w:val="none" w:sz="0" w:space="0" w:color="auto"/>
            <w:left w:val="none" w:sz="0" w:space="0" w:color="auto"/>
            <w:bottom w:val="none" w:sz="0" w:space="0" w:color="auto"/>
            <w:right w:val="none" w:sz="0" w:space="0" w:color="auto"/>
          </w:divBdr>
        </w:div>
        <w:div w:id="443380743">
          <w:marLeft w:val="547"/>
          <w:marRight w:val="0"/>
          <w:marTop w:val="106"/>
          <w:marBottom w:val="0"/>
          <w:divBdr>
            <w:top w:val="none" w:sz="0" w:space="0" w:color="auto"/>
            <w:left w:val="none" w:sz="0" w:space="0" w:color="auto"/>
            <w:bottom w:val="none" w:sz="0" w:space="0" w:color="auto"/>
            <w:right w:val="none" w:sz="0" w:space="0" w:color="auto"/>
          </w:divBdr>
        </w:div>
        <w:div w:id="945967747">
          <w:marLeft w:val="547"/>
          <w:marRight w:val="0"/>
          <w:marTop w:val="106"/>
          <w:marBottom w:val="0"/>
          <w:divBdr>
            <w:top w:val="none" w:sz="0" w:space="0" w:color="auto"/>
            <w:left w:val="none" w:sz="0" w:space="0" w:color="auto"/>
            <w:bottom w:val="none" w:sz="0" w:space="0" w:color="auto"/>
            <w:right w:val="none" w:sz="0" w:space="0" w:color="auto"/>
          </w:divBdr>
        </w:div>
        <w:div w:id="1078937160">
          <w:marLeft w:val="547"/>
          <w:marRight w:val="0"/>
          <w:marTop w:val="106"/>
          <w:marBottom w:val="0"/>
          <w:divBdr>
            <w:top w:val="none" w:sz="0" w:space="0" w:color="auto"/>
            <w:left w:val="none" w:sz="0" w:space="0" w:color="auto"/>
            <w:bottom w:val="none" w:sz="0" w:space="0" w:color="auto"/>
            <w:right w:val="none" w:sz="0" w:space="0" w:color="auto"/>
          </w:divBdr>
        </w:div>
        <w:div w:id="1535075530">
          <w:marLeft w:val="547"/>
          <w:marRight w:val="0"/>
          <w:marTop w:val="106"/>
          <w:marBottom w:val="0"/>
          <w:divBdr>
            <w:top w:val="none" w:sz="0" w:space="0" w:color="auto"/>
            <w:left w:val="none" w:sz="0" w:space="0" w:color="auto"/>
            <w:bottom w:val="none" w:sz="0" w:space="0" w:color="auto"/>
            <w:right w:val="none" w:sz="0" w:space="0" w:color="auto"/>
          </w:divBdr>
        </w:div>
        <w:div w:id="1581521258">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gif"/><Relationship Id="rId18" Type="http://schemas.openxmlformats.org/officeDocument/2006/relationships/image" Target="media/image8.emf"/><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gif"/><Relationship Id="rId17" Type="http://schemas.openxmlformats.org/officeDocument/2006/relationships/image" Target="media/image7.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header" Target="header1.xml"/><Relationship Id="rId10" Type="http://schemas.openxmlformats.org/officeDocument/2006/relationships/comments" Target="comments.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www.hl7.org/legal/ippolicy.cfm?ref=nav" TargetMode="External"/><Relationship Id="rId14" Type="http://schemas.openxmlformats.org/officeDocument/2006/relationships/image" Target="media/image4.emf"/><Relationship Id="rId22" Type="http://schemas.openxmlformats.org/officeDocument/2006/relationships/image" Target="media/image12.png"/><Relationship Id="rId27"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MrA13</b:Tag>
    <b:SourceType>DocumentFromInternetSite</b:SourceType>
    <b:Guid>{C43E9CA1-E668-418F-AB6C-EA7F87144230}</b:Guid>
    <b:LCID>en-US</b:LCID>
    <b:Author>
      <b:Author>
        <b:NameList>
          <b:Person>
            <b:Last>Jolie</b:Last>
            <b:First>Mr.</b:First>
            <b:Middle>A.</b:Middle>
          </b:Person>
        </b:NameList>
      </b:Author>
    </b:Author>
    <b:Title>Opnion pages</b:Title>
    <b:Year>2013</b:Year>
    <b:InternetSiteTitle>New York Times</b:InternetSiteTitle>
    <b:Month>May</b:Month>
    <b:Day>14</b:Day>
    <b:URL>http://www.nytimes.com/2013/05/14/opinion/my-medical-choice.html?_r=2&amp;</b:URL>
    <b:RefOrder>1</b:RefOrder>
  </b:Source>
</b:Sources>
</file>

<file path=customXml/itemProps1.xml><?xml version="1.0" encoding="utf-8"?>
<ds:datastoreItem xmlns:ds="http://schemas.openxmlformats.org/officeDocument/2006/customXml" ds:itemID="{A4475E2A-C9DD-49A1-9C03-FB9C830EA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45</Pages>
  <Words>10889</Words>
  <Characters>59892</Characters>
  <Application>Microsoft Office Word</Application>
  <DocSecurity>0</DocSecurity>
  <Lines>499</Lines>
  <Paragraphs>141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Siemens AG</Company>
  <LinksUpToDate>false</LinksUpToDate>
  <CharactersWithSpaces>70640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tan;pyke;lyle</dc:creator>
  <cp:keywords/>
  <dc:description/>
  <cp:lastModifiedBy>Michael Tan</cp:lastModifiedBy>
  <cp:revision>2</cp:revision>
  <cp:lastPrinted>2016-03-11T13:35:00Z</cp:lastPrinted>
  <dcterms:created xsi:type="dcterms:W3CDTF">2016-03-18T10:07:00Z</dcterms:created>
  <dcterms:modified xsi:type="dcterms:W3CDTF">2016-03-22T17:48:00Z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