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CD6D7" w14:textId="77777777" w:rsidR="00332DB8" w:rsidRPr="00153CA7" w:rsidRDefault="00332DB8" w:rsidP="00232FA7">
      <w:pPr>
        <w:pStyle w:val="Note"/>
        <w:rPr>
          <w:i w:val="0"/>
          <w:color w:val="0D0D0D" w:themeColor="text1" w:themeTint="F2"/>
          <w:sz w:val="24"/>
          <w:szCs w:val="24"/>
        </w:rPr>
      </w:pPr>
      <w:bookmarkStart w:id="0" w:name="_GoBack"/>
      <w:bookmarkEnd w:id="0"/>
      <w:r w:rsidRPr="00153CA7">
        <w:rPr>
          <w:i w:val="0"/>
          <w:color w:val="0D0D0D" w:themeColor="text1" w:themeTint="F2"/>
          <w:sz w:val="24"/>
          <w:szCs w:val="24"/>
        </w:rPr>
        <w:t>Note:</w:t>
      </w:r>
    </w:p>
    <w:p w14:paraId="24FAFFAD" w14:textId="77777777" w:rsidR="00180416" w:rsidRDefault="00332DB8">
      <w:pPr>
        <w:pStyle w:val="NoteBullet"/>
        <w:numPr>
          <w:ilvl w:val="0"/>
          <w:numId w:val="0"/>
        </w:numPr>
        <w:ind w:left="360"/>
        <w:rPr>
          <w:i w:val="0"/>
          <w:color w:val="0D0D0D" w:themeColor="text1" w:themeTint="F2"/>
          <w:sz w:val="24"/>
          <w:szCs w:val="24"/>
        </w:rPr>
      </w:pPr>
      <w:r w:rsidRPr="00153CA7">
        <w:rPr>
          <w:i w:val="0"/>
          <w:color w:val="0D0D0D" w:themeColor="text1" w:themeTint="F2"/>
          <w:sz w:val="24"/>
          <w:szCs w:val="24"/>
        </w:rPr>
        <w:t xml:space="preserve">These Decision-making Practices </w:t>
      </w:r>
      <w:ins w:id="1" w:author="Liora Alschuler" w:date="2017-12-18T15:24:00Z">
        <w:r w:rsidR="006611B9">
          <w:rPr>
            <w:i w:val="0"/>
            <w:color w:val="0D0D0D" w:themeColor="text1" w:themeTint="F2"/>
            <w:sz w:val="24"/>
            <w:szCs w:val="24"/>
          </w:rPr>
          <w:t xml:space="preserve">(DMP) </w:t>
        </w:r>
      </w:ins>
      <w:r w:rsidRPr="00153CA7">
        <w:rPr>
          <w:i w:val="0"/>
          <w:color w:val="0D0D0D" w:themeColor="text1" w:themeTint="F2"/>
          <w:sz w:val="24"/>
          <w:szCs w:val="24"/>
        </w:rPr>
        <w:t xml:space="preserve">are </w:t>
      </w:r>
      <w:del w:id="2" w:author="Liora Alschuler" w:date="2017-08-28T17:49:00Z">
        <w:r w:rsidRPr="00153CA7" w:rsidDel="00C83C4F">
          <w:rPr>
            <w:i w:val="0"/>
            <w:color w:val="0D0D0D" w:themeColor="text1" w:themeTint="F2"/>
            <w:sz w:val="24"/>
            <w:szCs w:val="24"/>
          </w:rPr>
          <w:delText xml:space="preserve">primarily </w:delText>
        </w:r>
      </w:del>
      <w:r w:rsidRPr="00153CA7">
        <w:rPr>
          <w:i w:val="0"/>
          <w:color w:val="0D0D0D" w:themeColor="text1" w:themeTint="F2"/>
          <w:sz w:val="24"/>
          <w:szCs w:val="24"/>
        </w:rPr>
        <w:t xml:space="preserve">written from the point of view of a </w:t>
      </w:r>
      <w:del w:id="3" w:author="Liora Alschuler" w:date="2017-08-28T17:49:00Z">
        <w:r w:rsidRPr="00153CA7" w:rsidDel="00E248C4">
          <w:rPr>
            <w:i w:val="0"/>
            <w:color w:val="0D0D0D" w:themeColor="text1" w:themeTint="F2"/>
            <w:sz w:val="24"/>
            <w:szCs w:val="24"/>
          </w:rPr>
          <w:delText>Work Group</w:delText>
        </w:r>
      </w:del>
      <w:ins w:id="4" w:author="Liora Alschuler" w:date="2017-08-28T17:49:00Z">
        <w:r w:rsidR="00E248C4">
          <w:rPr>
            <w:i w:val="0"/>
            <w:color w:val="0D0D0D" w:themeColor="text1" w:themeTint="F2"/>
            <w:sz w:val="24"/>
            <w:szCs w:val="24"/>
          </w:rPr>
          <w:t>group</w:t>
        </w:r>
      </w:ins>
      <w:r w:rsidRPr="00153CA7">
        <w:rPr>
          <w:i w:val="0"/>
          <w:color w:val="0D0D0D" w:themeColor="text1" w:themeTint="F2"/>
          <w:sz w:val="24"/>
          <w:szCs w:val="24"/>
        </w:rPr>
        <w:t xml:space="preserve"> with an open membership.</w:t>
      </w:r>
      <w:r w:rsidR="005F1505" w:rsidRPr="00153CA7">
        <w:rPr>
          <w:i w:val="0"/>
          <w:color w:val="0D0D0D" w:themeColor="text1" w:themeTint="F2"/>
          <w:sz w:val="24"/>
          <w:szCs w:val="24"/>
        </w:rPr>
        <w:t xml:space="preserve"> </w:t>
      </w:r>
      <w:r w:rsidR="003B1E1C" w:rsidRPr="00153CA7">
        <w:rPr>
          <w:i w:val="0"/>
          <w:color w:val="0D0D0D" w:themeColor="text1" w:themeTint="F2"/>
          <w:sz w:val="24"/>
          <w:szCs w:val="24"/>
        </w:rPr>
        <w:t xml:space="preserve">Most </w:t>
      </w:r>
      <w:del w:id="5" w:author="Liora Alschuler" w:date="2017-08-28T12:17:00Z">
        <w:r w:rsidR="003B1E1C" w:rsidRPr="00153CA7" w:rsidDel="004F7FD7">
          <w:rPr>
            <w:i w:val="0"/>
            <w:color w:val="0D0D0D" w:themeColor="text1" w:themeTint="F2"/>
            <w:sz w:val="24"/>
            <w:szCs w:val="24"/>
          </w:rPr>
          <w:delText xml:space="preserve">of the </w:delText>
        </w:r>
        <w:r w:rsidR="00684829" w:rsidRPr="00153CA7" w:rsidDel="004F7FD7">
          <w:rPr>
            <w:i w:val="0"/>
            <w:color w:val="0D0D0D" w:themeColor="text1" w:themeTint="F2"/>
            <w:sz w:val="24"/>
            <w:szCs w:val="24"/>
          </w:rPr>
          <w:delText xml:space="preserve">DMP </w:delText>
        </w:r>
      </w:del>
      <w:r w:rsidR="003B1E1C" w:rsidRPr="00153CA7">
        <w:rPr>
          <w:i w:val="0"/>
          <w:color w:val="0D0D0D" w:themeColor="text1" w:themeTint="F2"/>
          <w:sz w:val="24"/>
          <w:szCs w:val="24"/>
        </w:rPr>
        <w:t xml:space="preserve">sections </w:t>
      </w:r>
      <w:del w:id="6" w:author="Liora Alschuler" w:date="2017-08-28T12:17:00Z">
        <w:r w:rsidR="003B1E1C" w:rsidRPr="00153CA7" w:rsidDel="004F7FD7">
          <w:rPr>
            <w:i w:val="0"/>
            <w:color w:val="0D0D0D" w:themeColor="text1" w:themeTint="F2"/>
            <w:sz w:val="24"/>
            <w:szCs w:val="24"/>
          </w:rPr>
          <w:delText xml:space="preserve">will </w:delText>
        </w:r>
      </w:del>
      <w:r w:rsidR="003B1E1C" w:rsidRPr="00153CA7">
        <w:rPr>
          <w:i w:val="0"/>
          <w:color w:val="0D0D0D" w:themeColor="text1" w:themeTint="F2"/>
          <w:sz w:val="24"/>
          <w:szCs w:val="24"/>
        </w:rPr>
        <w:t xml:space="preserve">apply to all </w:t>
      </w:r>
      <w:del w:id="7" w:author="Liora Alschuler" w:date="2017-08-28T17:50:00Z">
        <w:r w:rsidR="003B1E1C" w:rsidRPr="00153CA7" w:rsidDel="00E248C4">
          <w:rPr>
            <w:i w:val="0"/>
            <w:color w:val="0D0D0D" w:themeColor="text1" w:themeTint="F2"/>
            <w:sz w:val="24"/>
            <w:szCs w:val="24"/>
          </w:rPr>
          <w:delText>Work Groups and Committees</w:delText>
        </w:r>
      </w:del>
      <w:ins w:id="8" w:author="Liora Alschuler" w:date="2017-08-28T17:50:00Z">
        <w:r w:rsidR="00E248C4">
          <w:rPr>
            <w:i w:val="0"/>
            <w:color w:val="0D0D0D" w:themeColor="text1" w:themeTint="F2"/>
            <w:sz w:val="24"/>
            <w:szCs w:val="24"/>
          </w:rPr>
          <w:t>groups</w:t>
        </w:r>
      </w:ins>
      <w:r w:rsidR="003B1E1C" w:rsidRPr="00153CA7">
        <w:rPr>
          <w:i w:val="0"/>
          <w:color w:val="0D0D0D" w:themeColor="text1" w:themeTint="F2"/>
          <w:sz w:val="24"/>
          <w:szCs w:val="24"/>
        </w:rPr>
        <w:t xml:space="preserve"> and are not modifiable.</w:t>
      </w:r>
      <w:r w:rsidRPr="00153CA7">
        <w:rPr>
          <w:i w:val="0"/>
          <w:color w:val="0D0D0D" w:themeColor="text1" w:themeTint="F2"/>
          <w:sz w:val="24"/>
          <w:szCs w:val="24"/>
        </w:rPr>
        <w:t xml:space="preserve"> </w:t>
      </w:r>
      <w:r w:rsidR="003B1E1C" w:rsidRPr="00153CA7">
        <w:rPr>
          <w:i w:val="0"/>
          <w:color w:val="0D0D0D" w:themeColor="text1" w:themeTint="F2"/>
          <w:sz w:val="24"/>
          <w:szCs w:val="24"/>
        </w:rPr>
        <w:t xml:space="preserve">Sections that can be modified </w:t>
      </w:r>
      <w:ins w:id="9" w:author="Liora Alschuler" w:date="2017-08-28T12:18:00Z">
        <w:r w:rsidR="004F7FD7">
          <w:rPr>
            <w:i w:val="0"/>
            <w:color w:val="0D0D0D" w:themeColor="text1" w:themeTint="F2"/>
            <w:sz w:val="24"/>
            <w:szCs w:val="24"/>
          </w:rPr>
          <w:t xml:space="preserve">via the HL7 DMP </w:t>
        </w:r>
      </w:ins>
      <w:ins w:id="10" w:author="Liora Alschuler" w:date="2017-12-18T15:24:00Z">
        <w:r w:rsidR="006611B9">
          <w:rPr>
            <w:i w:val="0"/>
            <w:color w:val="0D0D0D" w:themeColor="text1" w:themeTint="F2"/>
            <w:sz w:val="24"/>
            <w:szCs w:val="24"/>
          </w:rPr>
          <w:t>Addendum</w:t>
        </w:r>
      </w:ins>
      <w:ins w:id="11" w:author="Liora Alschuler" w:date="2017-08-28T12:18:00Z">
        <w:r w:rsidR="004F7FD7">
          <w:rPr>
            <w:i w:val="0"/>
            <w:color w:val="0D0D0D" w:themeColor="text1" w:themeTint="F2"/>
            <w:sz w:val="24"/>
            <w:szCs w:val="24"/>
          </w:rPr>
          <w:t xml:space="preserve"> </w:t>
        </w:r>
      </w:ins>
      <w:r w:rsidR="003B1E1C" w:rsidRPr="00153CA7">
        <w:rPr>
          <w:i w:val="0"/>
          <w:color w:val="0D0D0D" w:themeColor="text1" w:themeTint="F2"/>
          <w:sz w:val="24"/>
          <w:szCs w:val="24"/>
        </w:rPr>
        <w:t xml:space="preserve">are: </w:t>
      </w:r>
      <w:ins w:id="12" w:author="Karen Van Hentenryck" w:date="2017-09-27T08:14:00Z">
        <w:del w:id="13" w:author="Liora Alschuler" w:date="2017-12-18T15:24:00Z">
          <w:r w:rsidR="00180416" w:rsidDel="006611B9">
            <w:rPr>
              <w:i w:val="0"/>
              <w:color w:val="0D0D0D" w:themeColor="text1" w:themeTint="F2"/>
              <w:sz w:val="24"/>
              <w:szCs w:val="24"/>
            </w:rPr>
            <w:delText xml:space="preserve">(indicated with a </w:delText>
          </w:r>
          <w:r w:rsidR="00180416" w:rsidRPr="00180416" w:rsidDel="006611B9">
            <w:rPr>
              <w:i w:val="0"/>
              <w:color w:val="0D0D0D" w:themeColor="text1" w:themeTint="F2"/>
              <w:sz w:val="24"/>
              <w:szCs w:val="24"/>
              <w:highlight w:val="green"/>
            </w:rPr>
            <w:delText>green</w:delText>
          </w:r>
          <w:r w:rsidR="00180416" w:rsidDel="006611B9">
            <w:rPr>
              <w:i w:val="0"/>
              <w:color w:val="0D0D0D" w:themeColor="text1" w:themeTint="F2"/>
              <w:sz w:val="24"/>
              <w:szCs w:val="24"/>
            </w:rPr>
            <w:delText xml:space="preserve"> highlight)</w:delText>
          </w:r>
        </w:del>
      </w:ins>
    </w:p>
    <w:p w14:paraId="4C2F5634" w14:textId="77777777" w:rsidR="00180416" w:rsidRPr="00153CA7" w:rsidRDefault="00180416" w:rsidP="00180416">
      <w:pPr>
        <w:pStyle w:val="NoteBullet"/>
        <w:numPr>
          <w:ilvl w:val="1"/>
          <w:numId w:val="3"/>
        </w:numPr>
        <w:rPr>
          <w:ins w:id="14" w:author="Karen Van Hentenryck" w:date="2017-09-27T08:15:00Z"/>
          <w:i w:val="0"/>
          <w:color w:val="0D0D0D" w:themeColor="text1" w:themeTint="F2"/>
          <w:sz w:val="24"/>
          <w:szCs w:val="24"/>
        </w:rPr>
      </w:pPr>
      <w:ins w:id="15" w:author="Karen Van Hentenryck" w:date="2017-09-27T08:15:00Z">
        <w:r w:rsidRPr="00153CA7">
          <w:rPr>
            <w:i w:val="0"/>
            <w:color w:val="0D0D0D" w:themeColor="text1" w:themeTint="F2"/>
            <w:sz w:val="24"/>
            <w:szCs w:val="24"/>
          </w:rPr>
          <w:t>5 - Quorum Requirements</w:t>
        </w:r>
      </w:ins>
    </w:p>
    <w:p w14:paraId="4F0AF83C" w14:textId="77777777" w:rsidR="00180416" w:rsidRPr="00153CA7" w:rsidRDefault="00180416" w:rsidP="00180416">
      <w:pPr>
        <w:pStyle w:val="NoteBullet"/>
        <w:numPr>
          <w:ilvl w:val="1"/>
          <w:numId w:val="3"/>
        </w:numPr>
        <w:rPr>
          <w:ins w:id="16" w:author="Karen Van Hentenryck" w:date="2017-09-27T08:15:00Z"/>
          <w:i w:val="0"/>
          <w:color w:val="0D0D0D" w:themeColor="text1" w:themeTint="F2"/>
          <w:sz w:val="24"/>
          <w:szCs w:val="24"/>
        </w:rPr>
      </w:pPr>
      <w:ins w:id="17" w:author="Karen Van Hentenryck" w:date="2017-09-27T08:15:00Z">
        <w:r w:rsidRPr="00153CA7">
          <w:rPr>
            <w:i w:val="0"/>
            <w:color w:val="0D0D0D" w:themeColor="text1" w:themeTint="F2"/>
            <w:sz w:val="24"/>
            <w:szCs w:val="24"/>
          </w:rPr>
          <w:t>7 – Electronic</w:t>
        </w:r>
        <w:r>
          <w:rPr>
            <w:i w:val="0"/>
            <w:color w:val="0D0D0D" w:themeColor="text1" w:themeTint="F2"/>
            <w:sz w:val="24"/>
            <w:szCs w:val="24"/>
          </w:rPr>
          <w:t xml:space="preserve"> Voting (particularly items c, d and e</w:t>
        </w:r>
        <w:r w:rsidRPr="00153CA7">
          <w:rPr>
            <w:i w:val="0"/>
            <w:color w:val="0D0D0D" w:themeColor="text1" w:themeTint="F2"/>
            <w:sz w:val="24"/>
            <w:szCs w:val="24"/>
          </w:rPr>
          <w:t>)</w:t>
        </w:r>
      </w:ins>
    </w:p>
    <w:p w14:paraId="72E1EC7C" w14:textId="77777777" w:rsidR="00180416" w:rsidRPr="00153CA7" w:rsidRDefault="00180416" w:rsidP="00180416">
      <w:pPr>
        <w:pStyle w:val="NoteBullet"/>
        <w:numPr>
          <w:ilvl w:val="1"/>
          <w:numId w:val="3"/>
        </w:numPr>
        <w:rPr>
          <w:ins w:id="18" w:author="Karen Van Hentenryck" w:date="2017-09-27T08:15:00Z"/>
          <w:i w:val="0"/>
          <w:color w:val="0D0D0D" w:themeColor="text1" w:themeTint="F2"/>
          <w:sz w:val="24"/>
          <w:szCs w:val="24"/>
        </w:rPr>
      </w:pPr>
      <w:ins w:id="19" w:author="Karen Van Hentenryck" w:date="2017-09-27T08:15:00Z">
        <w:r w:rsidRPr="00153CA7">
          <w:rPr>
            <w:i w:val="0"/>
            <w:color w:val="0D0D0D" w:themeColor="text1" w:themeTint="F2"/>
            <w:sz w:val="24"/>
            <w:szCs w:val="24"/>
          </w:rPr>
          <w:t>8 – Proxy Participation</w:t>
        </w:r>
        <w:r>
          <w:rPr>
            <w:i w:val="0"/>
            <w:color w:val="0D0D0D" w:themeColor="text1" w:themeTint="F2"/>
            <w:sz w:val="24"/>
            <w:szCs w:val="24"/>
          </w:rPr>
          <w:t xml:space="preserve"> (for closed committees)</w:t>
        </w:r>
      </w:ins>
    </w:p>
    <w:p w14:paraId="603A5751" w14:textId="77777777" w:rsidR="00332DB8" w:rsidRPr="002C322D" w:rsidDel="00D81E9B" w:rsidRDefault="00332DB8" w:rsidP="00FC6099">
      <w:pPr>
        <w:pStyle w:val="NoteBullet"/>
        <w:rPr>
          <w:del w:id="20" w:author="F_Hall" w:date="2017-07-24T15:13:00Z"/>
        </w:rPr>
      </w:pPr>
      <w:del w:id="21" w:author="F_Hall" w:date="2017-07-24T15:13:00Z">
        <w:r w:rsidRPr="002C322D" w:rsidDel="00D81E9B">
          <w:delText xml:space="preserve">In several instances the Process Improvement </w:delText>
        </w:r>
        <w:r w:rsidDel="00D81E9B">
          <w:delText>WG</w:delText>
        </w:r>
        <w:r w:rsidRPr="002C322D" w:rsidDel="00D81E9B">
          <w:delText xml:space="preserve"> recommends precise tailoring to your Work Group, and may suggest alternatives.  These are denoted in brackets [ ].</w:delText>
        </w:r>
      </w:del>
    </w:p>
    <w:p w14:paraId="3934AB72" w14:textId="77777777" w:rsidR="00332DB8" w:rsidRDefault="00332DB8" w:rsidP="0018044A"/>
    <w:p w14:paraId="34A21945" w14:textId="77777777" w:rsidR="00153CA7" w:rsidRPr="002C322D" w:rsidRDefault="00153CA7" w:rsidP="0018044A"/>
    <w:p w14:paraId="49B03246" w14:textId="77777777" w:rsidR="00332DB8" w:rsidRDefault="00332DB8" w:rsidP="00232FA7">
      <w:pPr>
        <w:pStyle w:val="Note"/>
        <w:rPr>
          <w:ins w:id="22" w:author="Liora Alschuler" w:date="2017-08-28T13:25:00Z"/>
          <w:i w:val="0"/>
          <w:color w:val="0D0D0D" w:themeColor="text1" w:themeTint="F2"/>
          <w:sz w:val="24"/>
          <w:szCs w:val="24"/>
        </w:rPr>
      </w:pPr>
      <w:r w:rsidRPr="00153CA7">
        <w:rPr>
          <w:i w:val="0"/>
          <w:color w:val="0D0D0D" w:themeColor="text1" w:themeTint="F2"/>
          <w:sz w:val="24"/>
          <w:szCs w:val="24"/>
        </w:rPr>
        <w:t>Instructions:</w:t>
      </w:r>
    </w:p>
    <w:p w14:paraId="078588D7" w14:textId="77777777" w:rsidR="00F45822" w:rsidRPr="00153CA7" w:rsidRDefault="00F45822" w:rsidP="00232FA7">
      <w:pPr>
        <w:pStyle w:val="Note"/>
        <w:rPr>
          <w:i w:val="0"/>
          <w:color w:val="0D0D0D" w:themeColor="text1" w:themeTint="F2"/>
          <w:sz w:val="24"/>
          <w:szCs w:val="24"/>
        </w:rPr>
      </w:pPr>
    </w:p>
    <w:p w14:paraId="28DF58AE" w14:textId="77777777" w:rsidR="00F45822" w:rsidRDefault="0098489A" w:rsidP="004A480F">
      <w:pPr>
        <w:pStyle w:val="Note"/>
        <w:rPr>
          <w:ins w:id="23" w:author="Liora Alschuler" w:date="2017-08-28T13:27:00Z"/>
          <w:i w:val="0"/>
          <w:color w:val="0D0D0D" w:themeColor="text1" w:themeTint="F2"/>
          <w:sz w:val="24"/>
          <w:szCs w:val="24"/>
        </w:rPr>
      </w:pPr>
      <w:ins w:id="24" w:author="Liora Alschuler" w:date="2017-08-28T12:14:00Z">
        <w:r>
          <w:rPr>
            <w:i w:val="0"/>
            <w:color w:val="0D0D0D" w:themeColor="text1" w:themeTint="F2"/>
            <w:sz w:val="24"/>
            <w:szCs w:val="24"/>
          </w:rPr>
          <w:t xml:space="preserve">The </w:t>
        </w:r>
        <w:r w:rsidRPr="00153CA7">
          <w:rPr>
            <w:i w:val="0"/>
            <w:color w:val="0D0D0D" w:themeColor="text1" w:themeTint="F2"/>
            <w:sz w:val="24"/>
            <w:szCs w:val="24"/>
          </w:rPr>
          <w:t>HL7 Work Group Decision-making Practices (DMP)</w:t>
        </w:r>
      </w:ins>
      <w:ins w:id="25" w:author="Liora Alschuler" w:date="2017-08-28T12:15:00Z">
        <w:r>
          <w:rPr>
            <w:i w:val="0"/>
            <w:color w:val="0D0D0D" w:themeColor="text1" w:themeTint="F2"/>
            <w:sz w:val="24"/>
            <w:szCs w:val="24"/>
          </w:rPr>
          <w:t xml:space="preserve"> </w:t>
        </w:r>
      </w:ins>
      <w:ins w:id="26" w:author="Liora Alschuler" w:date="2017-08-28T12:14:00Z">
        <w:r>
          <w:rPr>
            <w:i w:val="0"/>
            <w:color w:val="0D0D0D" w:themeColor="text1" w:themeTint="F2"/>
            <w:sz w:val="24"/>
            <w:szCs w:val="24"/>
          </w:rPr>
          <w:t xml:space="preserve">will be in place </w:t>
        </w:r>
      </w:ins>
      <w:ins w:id="27" w:author="Liora Alschuler" w:date="2017-08-28T12:16:00Z">
        <w:r>
          <w:rPr>
            <w:i w:val="0"/>
            <w:color w:val="0D0D0D" w:themeColor="text1" w:themeTint="F2"/>
            <w:sz w:val="24"/>
            <w:szCs w:val="24"/>
          </w:rPr>
          <w:t xml:space="preserve">for all HL7 Work Groups, Committees, Task </w:t>
        </w:r>
      </w:ins>
      <w:ins w:id="28" w:author="Liora Alschuler" w:date="2017-08-28T12:17:00Z">
        <w:r>
          <w:rPr>
            <w:i w:val="0"/>
            <w:color w:val="0D0D0D" w:themeColor="text1" w:themeTint="F2"/>
            <w:sz w:val="24"/>
            <w:szCs w:val="24"/>
          </w:rPr>
          <w:t>Forces, and Councils</w:t>
        </w:r>
      </w:ins>
      <w:ins w:id="29" w:author="Liora Alschuler" w:date="2017-08-28T13:29:00Z">
        <w:r w:rsidR="00F45822">
          <w:rPr>
            <w:i w:val="0"/>
            <w:color w:val="0D0D0D" w:themeColor="text1" w:themeTint="F2"/>
            <w:sz w:val="24"/>
            <w:szCs w:val="24"/>
          </w:rPr>
          <w:t xml:space="preserve"> (referred to as “Work Groups”)</w:t>
        </w:r>
      </w:ins>
      <w:ins w:id="30" w:author="Liora Alschuler" w:date="2017-08-28T13:27:00Z">
        <w:r w:rsidR="00F45822">
          <w:rPr>
            <w:i w:val="0"/>
            <w:color w:val="0D0D0D" w:themeColor="text1" w:themeTint="F2"/>
            <w:sz w:val="24"/>
            <w:szCs w:val="24"/>
          </w:rPr>
          <w:t xml:space="preserve">. Work Groups must approve and </w:t>
        </w:r>
        <w:r w:rsidR="00E248C4">
          <w:rPr>
            <w:i w:val="0"/>
            <w:color w:val="0D0D0D" w:themeColor="text1" w:themeTint="F2"/>
            <w:sz w:val="24"/>
            <w:szCs w:val="24"/>
          </w:rPr>
          <w:t>post this</w:t>
        </w:r>
        <w:r w:rsidR="00F45822">
          <w:rPr>
            <w:i w:val="0"/>
            <w:color w:val="0D0D0D" w:themeColor="text1" w:themeTint="F2"/>
            <w:sz w:val="24"/>
            <w:szCs w:val="24"/>
          </w:rPr>
          <w:t xml:space="preserve"> default DMP on the </w:t>
        </w:r>
      </w:ins>
      <w:ins w:id="31" w:author="Liora Alschuler" w:date="2017-08-28T13:28:00Z">
        <w:r w:rsidR="00F45822">
          <w:rPr>
            <w:i w:val="0"/>
            <w:color w:val="0D0D0D" w:themeColor="text1" w:themeTint="F2"/>
            <w:sz w:val="24"/>
            <w:szCs w:val="24"/>
          </w:rPr>
          <w:t>“Documents and Presentations</w:t>
        </w:r>
      </w:ins>
      <w:ins w:id="32" w:author="Liora Alschuler" w:date="2017-08-28T13:29:00Z">
        <w:r w:rsidR="00F45822">
          <w:rPr>
            <w:i w:val="0"/>
            <w:color w:val="0D0D0D" w:themeColor="text1" w:themeTint="F2"/>
            <w:sz w:val="24"/>
            <w:szCs w:val="24"/>
          </w:rPr>
          <w:t xml:space="preserve">” section of their </w:t>
        </w:r>
      </w:ins>
      <w:ins w:id="33" w:author="Liora Alschuler" w:date="2017-08-28T13:27:00Z">
        <w:r w:rsidR="00F45822">
          <w:rPr>
            <w:i w:val="0"/>
            <w:color w:val="0D0D0D" w:themeColor="text1" w:themeTint="F2"/>
            <w:sz w:val="24"/>
            <w:szCs w:val="24"/>
          </w:rPr>
          <w:t xml:space="preserve">website </w:t>
        </w:r>
      </w:ins>
      <w:ins w:id="34" w:author="Liora Alschuler" w:date="2017-08-28T13:28:00Z">
        <w:r w:rsidR="00F45822">
          <w:rPr>
            <w:i w:val="0"/>
            <w:color w:val="0D0D0D" w:themeColor="text1" w:themeTint="F2"/>
            <w:sz w:val="24"/>
            <w:szCs w:val="24"/>
          </w:rPr>
          <w:t xml:space="preserve">by February 2, 2018. </w:t>
        </w:r>
      </w:ins>
    </w:p>
    <w:p w14:paraId="1B59C402" w14:textId="77777777" w:rsidR="00F45822" w:rsidRDefault="00F45822" w:rsidP="004A480F">
      <w:pPr>
        <w:pStyle w:val="Note"/>
        <w:rPr>
          <w:ins w:id="35" w:author="Liora Alschuler" w:date="2017-08-28T13:25:00Z"/>
          <w:i w:val="0"/>
          <w:color w:val="0D0D0D" w:themeColor="text1" w:themeTint="F2"/>
          <w:sz w:val="24"/>
          <w:szCs w:val="24"/>
        </w:rPr>
      </w:pPr>
    </w:p>
    <w:p w14:paraId="5DC14E6D" w14:textId="77777777" w:rsidR="003E2144" w:rsidRDefault="006611B9" w:rsidP="004A480F">
      <w:pPr>
        <w:pStyle w:val="Note"/>
        <w:rPr>
          <w:ins w:id="36" w:author="Karen Van Hentenryck" w:date="2017-09-27T08:24:00Z"/>
          <w:i w:val="0"/>
          <w:color w:val="0D0D0D" w:themeColor="text1" w:themeTint="F2"/>
          <w:sz w:val="24"/>
          <w:szCs w:val="24"/>
        </w:rPr>
      </w:pPr>
      <w:ins w:id="37" w:author="Liora Alschuler" w:date="2017-12-18T15:26:00Z">
        <w:r>
          <w:rPr>
            <w:i w:val="0"/>
            <w:color w:val="0D0D0D" w:themeColor="text1" w:themeTint="F2"/>
            <w:sz w:val="24"/>
            <w:szCs w:val="24"/>
          </w:rPr>
          <w:t>Work group-specific m</w:t>
        </w:r>
      </w:ins>
      <w:ins w:id="38" w:author="Karen Van Hentenryck" w:date="2017-09-27T08:24:00Z">
        <w:del w:id="39" w:author="Liora Alschuler" w:date="2017-12-18T15:26:00Z">
          <w:r w:rsidR="003E2144" w:rsidDel="006611B9">
            <w:rPr>
              <w:i w:val="0"/>
              <w:color w:val="0D0D0D" w:themeColor="text1" w:themeTint="F2"/>
              <w:sz w:val="24"/>
              <w:szCs w:val="24"/>
            </w:rPr>
            <w:delText>M</w:delText>
          </w:r>
        </w:del>
        <w:r w:rsidR="003E2144">
          <w:rPr>
            <w:i w:val="0"/>
            <w:color w:val="0D0D0D" w:themeColor="text1" w:themeTint="F2"/>
            <w:sz w:val="24"/>
            <w:szCs w:val="24"/>
          </w:rPr>
          <w:t xml:space="preserve">odifications must be made via the DMP </w:t>
        </w:r>
        <w:del w:id="40" w:author="Liora Alschuler" w:date="2017-12-18T15:26:00Z">
          <w:r w:rsidR="003E2144" w:rsidDel="006611B9">
            <w:rPr>
              <w:i w:val="0"/>
              <w:color w:val="0D0D0D" w:themeColor="text1" w:themeTint="F2"/>
              <w:sz w:val="24"/>
              <w:szCs w:val="24"/>
            </w:rPr>
            <w:delText>Modification Template</w:delText>
          </w:r>
        </w:del>
      </w:ins>
      <w:ins w:id="41" w:author="Liora Alschuler" w:date="2017-12-18T15:26:00Z">
        <w:r>
          <w:rPr>
            <w:i w:val="0"/>
            <w:color w:val="0D0D0D" w:themeColor="text1" w:themeTint="F2"/>
            <w:sz w:val="24"/>
            <w:szCs w:val="24"/>
          </w:rPr>
          <w:t>Addendum</w:t>
        </w:r>
      </w:ins>
      <w:ins w:id="42" w:author="Karen Van Hentenryck" w:date="2017-09-27T08:24:00Z">
        <w:r w:rsidR="003E2144">
          <w:rPr>
            <w:i w:val="0"/>
            <w:color w:val="0D0D0D" w:themeColor="text1" w:themeTint="F2"/>
            <w:sz w:val="24"/>
            <w:szCs w:val="24"/>
          </w:rPr>
          <w:t>.</w:t>
        </w:r>
      </w:ins>
    </w:p>
    <w:p w14:paraId="5BEA934C" w14:textId="77777777" w:rsidR="003E2144" w:rsidRDefault="003E2144" w:rsidP="004A480F">
      <w:pPr>
        <w:pStyle w:val="Note"/>
        <w:rPr>
          <w:ins w:id="43" w:author="Karen Van Hentenryck" w:date="2017-09-27T08:24:00Z"/>
          <w:i w:val="0"/>
          <w:color w:val="0D0D0D" w:themeColor="text1" w:themeTint="F2"/>
          <w:sz w:val="24"/>
          <w:szCs w:val="24"/>
        </w:rPr>
      </w:pPr>
    </w:p>
    <w:p w14:paraId="5121B36F" w14:textId="77777777" w:rsidR="003E2144" w:rsidRDefault="00332DB8" w:rsidP="004A480F">
      <w:pPr>
        <w:pStyle w:val="Note"/>
        <w:rPr>
          <w:ins w:id="44" w:author="Karen Van Hentenryck" w:date="2017-09-27T08:26:00Z"/>
          <w:i w:val="0"/>
          <w:color w:val="0D0D0D" w:themeColor="text1" w:themeTint="F2"/>
          <w:sz w:val="24"/>
          <w:szCs w:val="24"/>
        </w:rPr>
      </w:pPr>
      <w:del w:id="45" w:author="Liora Alschuler" w:date="2017-08-28T12:14:00Z">
        <w:r w:rsidRPr="00153CA7" w:rsidDel="0098489A">
          <w:rPr>
            <w:i w:val="0"/>
            <w:color w:val="0D0D0D" w:themeColor="text1" w:themeTint="F2"/>
            <w:sz w:val="24"/>
            <w:szCs w:val="24"/>
          </w:rPr>
          <w:delText xml:space="preserve">All </w:delText>
        </w:r>
      </w:del>
      <w:del w:id="46" w:author="Liora Alschuler" w:date="2017-08-28T12:15:00Z">
        <w:r w:rsidRPr="00153CA7" w:rsidDel="0098489A">
          <w:rPr>
            <w:i w:val="0"/>
            <w:color w:val="0D0D0D" w:themeColor="text1" w:themeTint="F2"/>
            <w:sz w:val="24"/>
            <w:szCs w:val="24"/>
          </w:rPr>
          <w:delText xml:space="preserve">Work Groups and Committees/Councils </w:delText>
        </w:r>
      </w:del>
      <w:del w:id="47" w:author="Liora Alschuler" w:date="2017-08-28T12:13:00Z">
        <w:r w:rsidRPr="00153CA7" w:rsidDel="0098489A">
          <w:rPr>
            <w:i w:val="0"/>
            <w:color w:val="0D0D0D" w:themeColor="text1" w:themeTint="F2"/>
            <w:sz w:val="24"/>
            <w:szCs w:val="24"/>
          </w:rPr>
          <w:delText>are expected to</w:delText>
        </w:r>
      </w:del>
      <w:del w:id="48" w:author="Liora Alschuler" w:date="2017-08-28T12:14:00Z">
        <w:r w:rsidRPr="00153CA7" w:rsidDel="0098489A">
          <w:rPr>
            <w:i w:val="0"/>
            <w:color w:val="0D0D0D" w:themeColor="text1" w:themeTint="F2"/>
            <w:sz w:val="24"/>
            <w:szCs w:val="24"/>
          </w:rPr>
          <w:delText xml:space="preserve"> ad</w:delText>
        </w:r>
        <w:r w:rsidR="004A480F" w:rsidRPr="00153CA7" w:rsidDel="0098489A">
          <w:rPr>
            <w:i w:val="0"/>
            <w:color w:val="0D0D0D" w:themeColor="text1" w:themeTint="F2"/>
            <w:sz w:val="24"/>
            <w:szCs w:val="24"/>
          </w:rPr>
          <w:delText>o</w:delText>
        </w:r>
        <w:r w:rsidRPr="00153CA7" w:rsidDel="0098489A">
          <w:rPr>
            <w:i w:val="0"/>
            <w:color w:val="0D0D0D" w:themeColor="text1" w:themeTint="F2"/>
            <w:sz w:val="24"/>
            <w:szCs w:val="24"/>
          </w:rPr>
          <w:delText>pt the</w:delText>
        </w:r>
      </w:del>
      <w:del w:id="49" w:author="Liora Alschuler" w:date="2017-08-28T11:52:00Z">
        <w:r w:rsidRPr="00153CA7" w:rsidDel="006D2F7C">
          <w:rPr>
            <w:i w:val="0"/>
            <w:color w:val="0D0D0D" w:themeColor="text1" w:themeTint="F2"/>
            <w:sz w:val="24"/>
            <w:szCs w:val="24"/>
          </w:rPr>
          <w:delText>se</w:delText>
        </w:r>
      </w:del>
      <w:del w:id="50" w:author="Liora Alschuler" w:date="2017-08-28T12:14:00Z">
        <w:r w:rsidRPr="00153CA7" w:rsidDel="0098489A">
          <w:rPr>
            <w:i w:val="0"/>
            <w:color w:val="0D0D0D" w:themeColor="text1" w:themeTint="F2"/>
            <w:sz w:val="24"/>
            <w:szCs w:val="24"/>
          </w:rPr>
          <w:delText xml:space="preserve"> </w:delText>
        </w:r>
        <w:r w:rsidR="00FD62F6" w:rsidRPr="00153CA7" w:rsidDel="0098489A">
          <w:rPr>
            <w:i w:val="0"/>
            <w:color w:val="0D0D0D" w:themeColor="text1" w:themeTint="F2"/>
            <w:sz w:val="24"/>
            <w:szCs w:val="24"/>
          </w:rPr>
          <w:delText>default</w:delText>
        </w:r>
        <w:r w:rsidRPr="00153CA7" w:rsidDel="0098489A">
          <w:rPr>
            <w:i w:val="0"/>
            <w:color w:val="0D0D0D" w:themeColor="text1" w:themeTint="F2"/>
            <w:sz w:val="24"/>
            <w:szCs w:val="24"/>
          </w:rPr>
          <w:delText xml:space="preserve"> </w:delText>
        </w:r>
      </w:del>
      <w:ins w:id="51" w:author="F_Hall" w:date="2017-07-24T15:15:00Z">
        <w:del w:id="52" w:author="Liora Alschuler" w:date="2017-08-28T12:14:00Z">
          <w:r w:rsidR="0065584B" w:rsidRPr="00153CA7" w:rsidDel="0098489A">
            <w:rPr>
              <w:i w:val="0"/>
              <w:color w:val="0D0D0D" w:themeColor="text1" w:themeTint="F2"/>
              <w:sz w:val="24"/>
              <w:szCs w:val="24"/>
            </w:rPr>
            <w:delText xml:space="preserve">HL7 Work Group </w:delText>
          </w:r>
        </w:del>
      </w:ins>
      <w:del w:id="53" w:author="Liora Alschuler" w:date="2017-08-28T12:14:00Z">
        <w:r w:rsidRPr="00153CA7" w:rsidDel="0098489A">
          <w:rPr>
            <w:i w:val="0"/>
            <w:color w:val="0D0D0D" w:themeColor="text1" w:themeTint="F2"/>
            <w:sz w:val="24"/>
            <w:szCs w:val="24"/>
          </w:rPr>
          <w:delText>Decision</w:delText>
        </w:r>
        <w:r w:rsidR="004A480F" w:rsidRPr="00153CA7" w:rsidDel="0098489A">
          <w:rPr>
            <w:i w:val="0"/>
            <w:color w:val="0D0D0D" w:themeColor="text1" w:themeTint="F2"/>
            <w:sz w:val="24"/>
            <w:szCs w:val="24"/>
          </w:rPr>
          <w:delText>-m</w:delText>
        </w:r>
        <w:r w:rsidRPr="00153CA7" w:rsidDel="0098489A">
          <w:rPr>
            <w:i w:val="0"/>
            <w:color w:val="0D0D0D" w:themeColor="text1" w:themeTint="F2"/>
            <w:sz w:val="24"/>
            <w:szCs w:val="24"/>
          </w:rPr>
          <w:delText>aking Practices</w:delText>
        </w:r>
      </w:del>
      <w:ins w:id="54" w:author="F_Hall" w:date="2017-07-24T15:17:00Z">
        <w:del w:id="55" w:author="Liora Alschuler" w:date="2017-08-28T12:14:00Z">
          <w:r w:rsidR="0065584B" w:rsidRPr="00153CA7" w:rsidDel="0098489A">
            <w:rPr>
              <w:i w:val="0"/>
              <w:color w:val="0D0D0D" w:themeColor="text1" w:themeTint="F2"/>
              <w:sz w:val="24"/>
              <w:szCs w:val="24"/>
            </w:rPr>
            <w:delText xml:space="preserve"> (DMP)</w:delText>
          </w:r>
        </w:del>
      </w:ins>
      <w:del w:id="56" w:author="Liora Alschuler" w:date="2017-08-28T12:15:00Z">
        <w:r w:rsidR="00812D02" w:rsidRPr="00153CA7" w:rsidDel="0098489A">
          <w:rPr>
            <w:i w:val="0"/>
            <w:color w:val="0D0D0D" w:themeColor="text1" w:themeTint="F2"/>
            <w:sz w:val="24"/>
            <w:szCs w:val="24"/>
          </w:rPr>
          <w:delText xml:space="preserve">. </w:delText>
        </w:r>
      </w:del>
      <w:r w:rsidR="00812D02" w:rsidRPr="00153CA7">
        <w:rPr>
          <w:i w:val="0"/>
          <w:color w:val="0D0D0D" w:themeColor="text1" w:themeTint="F2"/>
          <w:sz w:val="24"/>
          <w:szCs w:val="24"/>
        </w:rPr>
        <w:t>P</w:t>
      </w:r>
      <w:r w:rsidR="004133F1" w:rsidRPr="00153CA7">
        <w:rPr>
          <w:i w:val="0"/>
          <w:color w:val="0D0D0D" w:themeColor="text1" w:themeTint="F2"/>
          <w:sz w:val="24"/>
          <w:szCs w:val="24"/>
        </w:rPr>
        <w:t xml:space="preserve">roposed modifications </w:t>
      </w:r>
      <w:del w:id="57" w:author="F_Hall" w:date="2017-07-24T15:16:00Z">
        <w:r w:rsidR="004A480F" w:rsidRPr="00153CA7" w:rsidDel="0065584B">
          <w:rPr>
            <w:i w:val="0"/>
            <w:color w:val="0D0D0D" w:themeColor="text1" w:themeTint="F2"/>
            <w:sz w:val="24"/>
            <w:szCs w:val="24"/>
          </w:rPr>
          <w:delText xml:space="preserve">to sections 2, 5 7 and 8 </w:delText>
        </w:r>
      </w:del>
      <w:r w:rsidR="004A480F" w:rsidRPr="00153CA7">
        <w:rPr>
          <w:i w:val="0"/>
          <w:color w:val="0D0D0D" w:themeColor="text1" w:themeTint="F2"/>
          <w:sz w:val="24"/>
          <w:szCs w:val="24"/>
        </w:rPr>
        <w:t>shall be submitted</w:t>
      </w:r>
      <w:ins w:id="58" w:author="Karen Van Hentenryck" w:date="2017-09-27T08:25:00Z">
        <w:r w:rsidR="003E2144">
          <w:rPr>
            <w:i w:val="0"/>
            <w:color w:val="0D0D0D" w:themeColor="text1" w:themeTint="F2"/>
            <w:sz w:val="24"/>
            <w:szCs w:val="24"/>
          </w:rPr>
          <w:t xml:space="preserve"> via the D</w:t>
        </w:r>
      </w:ins>
      <w:ins w:id="59" w:author="Liora Alschuler" w:date="2017-12-18T15:25:00Z">
        <w:r w:rsidR="006611B9">
          <w:rPr>
            <w:i w:val="0"/>
            <w:color w:val="0D0D0D" w:themeColor="text1" w:themeTint="F2"/>
            <w:sz w:val="24"/>
            <w:szCs w:val="24"/>
          </w:rPr>
          <w:t>M</w:t>
        </w:r>
      </w:ins>
      <w:ins w:id="60" w:author="Karen Van Hentenryck" w:date="2017-09-27T08:25:00Z">
        <w:del w:id="61" w:author="Liora Alschuler" w:date="2017-12-18T15:24:00Z">
          <w:r w:rsidR="003E2144" w:rsidDel="006611B9">
            <w:rPr>
              <w:i w:val="0"/>
              <w:color w:val="0D0D0D" w:themeColor="text1" w:themeTint="F2"/>
              <w:sz w:val="24"/>
              <w:szCs w:val="24"/>
            </w:rPr>
            <w:delText>C</w:delText>
          </w:r>
        </w:del>
        <w:r w:rsidR="003E2144">
          <w:rPr>
            <w:i w:val="0"/>
            <w:color w:val="0D0D0D" w:themeColor="text1" w:themeTint="F2"/>
            <w:sz w:val="24"/>
            <w:szCs w:val="24"/>
          </w:rPr>
          <w:t xml:space="preserve">P </w:t>
        </w:r>
        <w:del w:id="62" w:author="Liora Alschuler" w:date="2017-12-18T15:24:00Z">
          <w:r w:rsidR="003E2144" w:rsidDel="006611B9">
            <w:rPr>
              <w:i w:val="0"/>
              <w:color w:val="0D0D0D" w:themeColor="text1" w:themeTint="F2"/>
              <w:sz w:val="24"/>
              <w:szCs w:val="24"/>
            </w:rPr>
            <w:delText>Modification Template</w:delText>
          </w:r>
        </w:del>
      </w:ins>
      <w:ins w:id="63" w:author="Liora Alschuler" w:date="2017-12-18T15:24:00Z">
        <w:r w:rsidR="006611B9">
          <w:rPr>
            <w:i w:val="0"/>
            <w:color w:val="0D0D0D" w:themeColor="text1" w:themeTint="F2"/>
            <w:sz w:val="24"/>
            <w:szCs w:val="24"/>
          </w:rPr>
          <w:t>Addendum</w:t>
        </w:r>
      </w:ins>
      <w:r w:rsidR="004A480F" w:rsidRPr="00153CA7">
        <w:rPr>
          <w:i w:val="0"/>
          <w:color w:val="0D0D0D" w:themeColor="text1" w:themeTint="F2"/>
          <w:sz w:val="24"/>
          <w:szCs w:val="24"/>
        </w:rPr>
        <w:t xml:space="preserve"> </w:t>
      </w:r>
      <w:ins w:id="64" w:author="Liora Alschuler" w:date="2017-12-18T15:26:00Z">
        <w:r w:rsidR="006611B9">
          <w:rPr>
            <w:i w:val="0"/>
            <w:color w:val="0D0D0D" w:themeColor="text1" w:themeTint="F2"/>
            <w:sz w:val="24"/>
            <w:szCs w:val="24"/>
          </w:rPr>
          <w:t xml:space="preserve">Template </w:t>
        </w:r>
      </w:ins>
      <w:r w:rsidR="004A480F" w:rsidRPr="00153CA7">
        <w:rPr>
          <w:i w:val="0"/>
          <w:color w:val="0D0D0D" w:themeColor="text1" w:themeTint="F2"/>
          <w:sz w:val="24"/>
          <w:szCs w:val="24"/>
        </w:rPr>
        <w:t xml:space="preserve">to the </w:t>
      </w:r>
      <w:ins w:id="65" w:author="Karen Van Hentenryck" w:date="2017-09-27T08:25:00Z">
        <w:r w:rsidR="003E2144">
          <w:rPr>
            <w:i w:val="0"/>
            <w:color w:val="0D0D0D" w:themeColor="text1" w:themeTint="F2"/>
            <w:sz w:val="24"/>
            <w:szCs w:val="24"/>
          </w:rPr>
          <w:t xml:space="preserve">Parent Steering Division, which, on approval, will refer it to </w:t>
        </w:r>
      </w:ins>
      <w:del w:id="66" w:author="Liora Alschuler" w:date="2017-08-28T12:13:00Z">
        <w:r w:rsidR="004A480F" w:rsidRPr="00153CA7" w:rsidDel="0098489A">
          <w:rPr>
            <w:i w:val="0"/>
            <w:color w:val="0D0D0D" w:themeColor="text1" w:themeTint="F2"/>
            <w:sz w:val="24"/>
            <w:szCs w:val="24"/>
          </w:rPr>
          <w:delText>Process Improvement Committee</w:delText>
        </w:r>
      </w:del>
      <w:ins w:id="67" w:author="Liora Alschuler" w:date="2017-08-28T12:13:00Z">
        <w:r w:rsidR="0098489A">
          <w:rPr>
            <w:i w:val="0"/>
            <w:color w:val="0D0D0D" w:themeColor="text1" w:themeTint="F2"/>
            <w:sz w:val="24"/>
            <w:szCs w:val="24"/>
          </w:rPr>
          <w:t>Technical Steering Committee (TSC)</w:t>
        </w:r>
      </w:ins>
      <w:del w:id="68" w:author="Karen Van Hentenryck" w:date="2017-09-27T08:26:00Z">
        <w:r w:rsidR="004A480F" w:rsidRPr="00153CA7" w:rsidDel="003E2144">
          <w:rPr>
            <w:i w:val="0"/>
            <w:color w:val="0D0D0D" w:themeColor="text1" w:themeTint="F2"/>
            <w:sz w:val="24"/>
            <w:szCs w:val="24"/>
          </w:rPr>
          <w:delText xml:space="preserve"> </w:delText>
        </w:r>
      </w:del>
      <w:del w:id="69" w:author="Liora Alschuler" w:date="2017-08-28T12:15:00Z">
        <w:r w:rsidR="004A480F" w:rsidRPr="00153CA7" w:rsidDel="0098489A">
          <w:rPr>
            <w:i w:val="0"/>
            <w:color w:val="0D0D0D" w:themeColor="text1" w:themeTint="F2"/>
            <w:sz w:val="24"/>
            <w:szCs w:val="24"/>
          </w:rPr>
          <w:delText xml:space="preserve"> </w:delText>
        </w:r>
      </w:del>
      <w:del w:id="70" w:author="Karen Van Hentenryck" w:date="2017-09-27T08:26:00Z">
        <w:r w:rsidR="004A480F" w:rsidRPr="00153CA7" w:rsidDel="003E2144">
          <w:rPr>
            <w:i w:val="0"/>
            <w:color w:val="0D0D0D" w:themeColor="text1" w:themeTint="F2"/>
            <w:sz w:val="24"/>
            <w:szCs w:val="24"/>
          </w:rPr>
          <w:delText>via</w:delText>
        </w:r>
      </w:del>
      <w:del w:id="71" w:author="Liora Alschuler" w:date="2017-08-28T11:52:00Z">
        <w:r w:rsidR="004A480F" w:rsidRPr="00153CA7" w:rsidDel="006D2F7C">
          <w:rPr>
            <w:i w:val="0"/>
            <w:color w:val="0D0D0D" w:themeColor="text1" w:themeTint="F2"/>
            <w:sz w:val="24"/>
            <w:szCs w:val="24"/>
          </w:rPr>
          <w:delText xml:space="preserve"> </w:delText>
        </w:r>
      </w:del>
      <w:del w:id="72" w:author="Karen Van Hentenryck" w:date="2017-09-27T08:26:00Z">
        <w:r w:rsidR="004A480F" w:rsidRPr="00153CA7" w:rsidDel="003E2144">
          <w:rPr>
            <w:i w:val="0"/>
            <w:color w:val="0D0D0D" w:themeColor="text1" w:themeTint="F2"/>
            <w:sz w:val="24"/>
            <w:szCs w:val="24"/>
          </w:rPr>
          <w:delText xml:space="preserve"> the</w:delText>
        </w:r>
      </w:del>
      <w:del w:id="73" w:author="Karen Van Hentenryck" w:date="2017-09-27T08:25:00Z">
        <w:r w:rsidR="004A480F" w:rsidRPr="00153CA7" w:rsidDel="003E2144">
          <w:rPr>
            <w:i w:val="0"/>
            <w:color w:val="0D0D0D" w:themeColor="text1" w:themeTint="F2"/>
            <w:sz w:val="24"/>
            <w:szCs w:val="24"/>
          </w:rPr>
          <w:delText xml:space="preserve"> DMP Modification Template</w:delText>
        </w:r>
      </w:del>
      <w:del w:id="74" w:author="Liora Alschuler" w:date="2017-08-28T12:16:00Z">
        <w:r w:rsidR="004A480F" w:rsidRPr="00153CA7" w:rsidDel="0098489A">
          <w:rPr>
            <w:i w:val="0"/>
            <w:color w:val="0D0D0D" w:themeColor="text1" w:themeTint="F2"/>
            <w:sz w:val="24"/>
            <w:szCs w:val="24"/>
          </w:rPr>
          <w:delText xml:space="preserve"> </w:delText>
        </w:r>
        <w:r w:rsidRPr="00153CA7" w:rsidDel="0098489A">
          <w:rPr>
            <w:i w:val="0"/>
            <w:color w:val="0D0D0D" w:themeColor="text1" w:themeTint="F2"/>
            <w:sz w:val="24"/>
            <w:szCs w:val="24"/>
          </w:rPr>
          <w:delText>by the close of the January 201</w:delText>
        </w:r>
        <w:r w:rsidR="00FD62F6" w:rsidRPr="00153CA7" w:rsidDel="0098489A">
          <w:rPr>
            <w:i w:val="0"/>
            <w:color w:val="0D0D0D" w:themeColor="text1" w:themeTint="F2"/>
            <w:sz w:val="24"/>
            <w:szCs w:val="24"/>
          </w:rPr>
          <w:delText>8</w:delText>
        </w:r>
        <w:r w:rsidRPr="00153CA7" w:rsidDel="0098489A">
          <w:rPr>
            <w:i w:val="0"/>
            <w:color w:val="0D0D0D" w:themeColor="text1" w:themeTint="F2"/>
            <w:sz w:val="24"/>
            <w:szCs w:val="24"/>
          </w:rPr>
          <w:delText xml:space="preserve"> Working Group Meeting</w:delText>
        </w:r>
      </w:del>
      <w:r w:rsidRPr="00153CA7">
        <w:rPr>
          <w:i w:val="0"/>
          <w:color w:val="0D0D0D" w:themeColor="text1" w:themeTint="F2"/>
          <w:sz w:val="24"/>
          <w:szCs w:val="24"/>
        </w:rPr>
        <w:t xml:space="preserve">. </w:t>
      </w:r>
    </w:p>
    <w:p w14:paraId="14ED8796" w14:textId="77777777" w:rsidR="003E2144" w:rsidRDefault="003E2144" w:rsidP="004A480F">
      <w:pPr>
        <w:pStyle w:val="Note"/>
        <w:rPr>
          <w:ins w:id="75" w:author="Karen Van Hentenryck" w:date="2017-09-27T08:26:00Z"/>
          <w:i w:val="0"/>
          <w:color w:val="0D0D0D" w:themeColor="text1" w:themeTint="F2"/>
          <w:sz w:val="24"/>
          <w:szCs w:val="24"/>
        </w:rPr>
      </w:pPr>
    </w:p>
    <w:p w14:paraId="77774C4C" w14:textId="77777777" w:rsidR="00F45822" w:rsidDel="009B5396" w:rsidRDefault="00F45822">
      <w:pPr>
        <w:pStyle w:val="Note"/>
        <w:rPr>
          <w:ins w:id="76" w:author="Liora Alschuler" w:date="2017-08-28T13:31:00Z"/>
          <w:del w:id="77" w:author="Karen Van Hentenryck" w:date="2017-09-27T14:11:00Z"/>
          <w:i w:val="0"/>
          <w:color w:val="0D0D0D" w:themeColor="text1" w:themeTint="F2"/>
          <w:sz w:val="24"/>
          <w:szCs w:val="24"/>
        </w:rPr>
      </w:pPr>
      <w:ins w:id="78" w:author="Liora Alschuler" w:date="2017-08-28T13:29:00Z">
        <w:r>
          <w:rPr>
            <w:i w:val="0"/>
            <w:color w:val="0D0D0D" w:themeColor="text1" w:themeTint="F2"/>
            <w:sz w:val="24"/>
            <w:szCs w:val="24"/>
          </w:rPr>
          <w:t xml:space="preserve">Approved </w:t>
        </w:r>
      </w:ins>
      <w:ins w:id="79" w:author="Liora Alschuler" w:date="2017-08-28T13:30:00Z">
        <w:r>
          <w:rPr>
            <w:i w:val="0"/>
            <w:color w:val="0D0D0D" w:themeColor="text1" w:themeTint="F2"/>
            <w:sz w:val="24"/>
            <w:szCs w:val="24"/>
          </w:rPr>
          <w:t>modifications</w:t>
        </w:r>
      </w:ins>
      <w:ins w:id="80" w:author="Liora Alschuler" w:date="2017-08-28T13:29:00Z">
        <w:r>
          <w:rPr>
            <w:i w:val="0"/>
            <w:color w:val="0D0D0D" w:themeColor="text1" w:themeTint="F2"/>
            <w:sz w:val="24"/>
            <w:szCs w:val="24"/>
          </w:rPr>
          <w:t xml:space="preserve"> </w:t>
        </w:r>
      </w:ins>
      <w:ins w:id="81" w:author="Karen Van Hentenryck" w:date="2017-09-27T08:26:00Z">
        <w:r w:rsidR="003E2144">
          <w:rPr>
            <w:i w:val="0"/>
            <w:color w:val="0D0D0D" w:themeColor="text1" w:themeTint="F2"/>
            <w:sz w:val="24"/>
            <w:szCs w:val="24"/>
          </w:rPr>
          <w:t>will</w:t>
        </w:r>
      </w:ins>
      <w:ins w:id="82" w:author="Liora Alschuler" w:date="2017-08-28T13:29:00Z">
        <w:del w:id="83" w:author="Karen Van Hentenryck" w:date="2017-09-27T08:26:00Z">
          <w:r w:rsidDel="003E2144">
            <w:rPr>
              <w:i w:val="0"/>
              <w:color w:val="0D0D0D" w:themeColor="text1" w:themeTint="F2"/>
              <w:sz w:val="24"/>
              <w:szCs w:val="24"/>
            </w:rPr>
            <w:delText>must</w:delText>
          </w:r>
        </w:del>
      </w:ins>
      <w:ins w:id="84" w:author="Liora Alschuler" w:date="2017-08-28T17:51:00Z">
        <w:del w:id="85" w:author="Karen Van Hentenryck" w:date="2017-09-27T08:26:00Z">
          <w:r w:rsidR="00E248C4" w:rsidDel="003E2144">
            <w:rPr>
              <w:i w:val="0"/>
              <w:color w:val="0D0D0D" w:themeColor="text1" w:themeTint="F2"/>
              <w:sz w:val="24"/>
              <w:szCs w:val="24"/>
            </w:rPr>
            <w:delText xml:space="preserve"> also</w:delText>
          </w:r>
        </w:del>
      </w:ins>
      <w:ins w:id="86" w:author="Liora Alschuler" w:date="2017-08-28T13:29:00Z">
        <w:r>
          <w:rPr>
            <w:i w:val="0"/>
            <w:color w:val="0D0D0D" w:themeColor="text1" w:themeTint="F2"/>
            <w:sz w:val="24"/>
            <w:szCs w:val="24"/>
          </w:rPr>
          <w:t xml:space="preserve"> be posted </w:t>
        </w:r>
      </w:ins>
      <w:ins w:id="87" w:author="Karen Van Hentenryck" w:date="2017-09-27T08:26:00Z">
        <w:r w:rsidR="003E2144">
          <w:rPr>
            <w:i w:val="0"/>
            <w:color w:val="0D0D0D" w:themeColor="text1" w:themeTint="F2"/>
            <w:sz w:val="24"/>
            <w:szCs w:val="24"/>
          </w:rPr>
          <w:t>along with the HL7 DMP on the Decision Making page of HL7.org</w:t>
        </w:r>
      </w:ins>
      <w:ins w:id="88" w:author="Liora Alschuler" w:date="2017-08-28T13:30:00Z">
        <w:del w:id="89" w:author="Karen Van Hentenryck" w:date="2017-09-27T14:08:00Z">
          <w:r w:rsidDel="009B5396">
            <w:rPr>
              <w:i w:val="0"/>
              <w:color w:val="0D0D0D" w:themeColor="text1" w:themeTint="F2"/>
              <w:sz w:val="24"/>
              <w:szCs w:val="24"/>
            </w:rPr>
            <w:delText>o</w:delText>
          </w:r>
        </w:del>
      </w:ins>
      <w:ins w:id="90" w:author="Karen Van Hentenryck" w:date="2017-09-27T14:08:00Z">
        <w:r w:rsidR="009B5396">
          <w:rPr>
            <w:i w:val="0"/>
            <w:color w:val="0D0D0D" w:themeColor="text1" w:themeTint="F2"/>
            <w:sz w:val="24"/>
            <w:szCs w:val="24"/>
          </w:rPr>
          <w:t>:</w:t>
        </w:r>
      </w:ins>
      <w:ins w:id="91" w:author="Karen Van Hentenryck" w:date="2017-09-27T14:10:00Z">
        <w:r w:rsidR="009B5396">
          <w:rPr>
            <w:i w:val="0"/>
            <w:color w:val="0D0D0D" w:themeColor="text1" w:themeTint="F2"/>
            <w:sz w:val="24"/>
            <w:szCs w:val="24"/>
          </w:rPr>
          <w:t xml:space="preserve"> http://www.hl7.org/participate/decisionmaking.cfm</w:t>
        </w:r>
      </w:ins>
      <w:ins w:id="92" w:author="Karen Van Hentenryck" w:date="2017-09-27T14:11:00Z">
        <w:r w:rsidR="009B5396">
          <w:rPr>
            <w:i w:val="0"/>
            <w:color w:val="0D0D0D" w:themeColor="text1" w:themeTint="F2"/>
            <w:sz w:val="24"/>
            <w:szCs w:val="24"/>
          </w:rPr>
          <w:t>.</w:t>
        </w:r>
      </w:ins>
      <w:ins w:id="93" w:author="Liora Alschuler" w:date="2017-08-28T13:30:00Z">
        <w:del w:id="94" w:author="Karen Van Hentenryck" w:date="2017-09-27T14:11:00Z">
          <w:r w:rsidDel="009B5396">
            <w:rPr>
              <w:i w:val="0"/>
              <w:color w:val="0D0D0D" w:themeColor="text1" w:themeTint="F2"/>
              <w:sz w:val="24"/>
              <w:szCs w:val="24"/>
            </w:rPr>
            <w:delText xml:space="preserve">n the “Documents and Presentations” section of their website. </w:delText>
          </w:r>
        </w:del>
      </w:ins>
      <w:ins w:id="95" w:author="Liora Alschuler" w:date="2017-09-06T07:39:00Z">
        <w:del w:id="96" w:author="Karen Van Hentenryck" w:date="2017-09-27T14:11:00Z">
          <w:r w:rsidR="00EA6F28" w:rsidDel="009B5396">
            <w:rPr>
              <w:i w:val="0"/>
              <w:color w:val="0D0D0D" w:themeColor="text1" w:themeTint="F2"/>
              <w:sz w:val="24"/>
              <w:szCs w:val="24"/>
            </w:rPr>
            <w:delText xml:space="preserve">This document indicates sections which can be modified with a </w:delText>
          </w:r>
          <w:r w:rsidR="00622A6A" w:rsidRPr="00622A6A" w:rsidDel="009B5396">
            <w:rPr>
              <w:i w:val="0"/>
              <w:color w:val="0D0D0D" w:themeColor="text1" w:themeTint="F2"/>
              <w:sz w:val="24"/>
              <w:szCs w:val="24"/>
              <w:highlight w:val="green"/>
            </w:rPr>
            <w:delText>green</w:delText>
          </w:r>
          <w:r w:rsidR="00EA6F28" w:rsidDel="009B5396">
            <w:rPr>
              <w:i w:val="0"/>
              <w:color w:val="0D0D0D" w:themeColor="text1" w:themeTint="F2"/>
              <w:sz w:val="24"/>
              <w:szCs w:val="24"/>
            </w:rPr>
            <w:delText xml:space="preserve"> highlight. </w:delText>
          </w:r>
        </w:del>
      </w:ins>
      <w:ins w:id="97" w:author="Liora Alschuler" w:date="2017-09-06T07:42:00Z">
        <w:del w:id="98" w:author="Karen Van Hentenryck" w:date="2017-09-27T14:11:00Z">
          <w:r w:rsidR="00C50285" w:rsidDel="009B5396">
            <w:rPr>
              <w:i w:val="0"/>
              <w:color w:val="0D0D0D" w:themeColor="text1" w:themeTint="F2"/>
              <w:sz w:val="24"/>
              <w:szCs w:val="24"/>
            </w:rPr>
            <w:delText xml:space="preserve">(Note that in this redlined copy of the document, substantive changes are marked in </w:delText>
          </w:r>
          <w:r w:rsidR="00622A6A" w:rsidRPr="00622A6A" w:rsidDel="009B5396">
            <w:rPr>
              <w:i w:val="0"/>
              <w:color w:val="0D0D0D" w:themeColor="text1" w:themeTint="F2"/>
              <w:sz w:val="24"/>
              <w:szCs w:val="24"/>
              <w:highlight w:val="yellow"/>
            </w:rPr>
            <w:delText>yellow</w:delText>
          </w:r>
          <w:r w:rsidR="00C50285" w:rsidDel="009B5396">
            <w:rPr>
              <w:i w:val="0"/>
              <w:color w:val="0D0D0D" w:themeColor="text1" w:themeTint="F2"/>
              <w:sz w:val="24"/>
              <w:szCs w:val="24"/>
            </w:rPr>
            <w:delText>.)</w:delText>
          </w:r>
        </w:del>
      </w:ins>
    </w:p>
    <w:p w14:paraId="36B6F267" w14:textId="77777777" w:rsidR="00F45822" w:rsidDel="009B5396" w:rsidRDefault="00F45822">
      <w:pPr>
        <w:pStyle w:val="Note"/>
        <w:rPr>
          <w:ins w:id="99" w:author="Liora Alschuler" w:date="2017-08-28T17:51:00Z"/>
          <w:del w:id="100" w:author="Karen Van Hentenryck" w:date="2017-09-27T14:11:00Z"/>
          <w:i w:val="0"/>
          <w:color w:val="0D0D0D" w:themeColor="text1" w:themeTint="F2"/>
          <w:sz w:val="24"/>
          <w:szCs w:val="24"/>
        </w:rPr>
      </w:pPr>
    </w:p>
    <w:p w14:paraId="237E1763" w14:textId="77777777" w:rsidR="00E248C4" w:rsidDel="009B5396" w:rsidRDefault="00E248C4">
      <w:pPr>
        <w:pStyle w:val="Note"/>
        <w:rPr>
          <w:ins w:id="101" w:author="Liora Alschuler" w:date="2017-08-28T13:31:00Z"/>
          <w:del w:id="102" w:author="Karen Van Hentenryck" w:date="2017-09-27T14:11:00Z"/>
          <w:i w:val="0"/>
          <w:color w:val="0D0D0D" w:themeColor="text1" w:themeTint="F2"/>
          <w:sz w:val="24"/>
          <w:szCs w:val="24"/>
        </w:rPr>
      </w:pPr>
      <w:ins w:id="103" w:author="Liora Alschuler" w:date="2017-08-28T17:51:00Z">
        <w:del w:id="104" w:author="Karen Van Hentenryck" w:date="2017-09-27T14:11:00Z">
          <w:r w:rsidDel="009B5396">
            <w:rPr>
              <w:i w:val="0"/>
              <w:color w:val="0D0D0D" w:themeColor="text1" w:themeTint="F2"/>
              <w:sz w:val="24"/>
              <w:szCs w:val="24"/>
            </w:rPr>
            <w:delText>Both files must use this naming convention:</w:delText>
          </w:r>
        </w:del>
      </w:ins>
    </w:p>
    <w:p w14:paraId="3753ECC2" w14:textId="77777777" w:rsidR="00F45822" w:rsidRDefault="00F45822">
      <w:pPr>
        <w:pStyle w:val="Note"/>
        <w:rPr>
          <w:ins w:id="105" w:author="Liora Alschuler" w:date="2017-08-28T13:31:00Z"/>
          <w:i w:val="0"/>
          <w:color w:val="0D0D0D" w:themeColor="text1" w:themeTint="F2"/>
          <w:sz w:val="24"/>
          <w:szCs w:val="24"/>
        </w:rPr>
      </w:pPr>
      <w:ins w:id="106" w:author="Liora Alschuler" w:date="2017-08-28T13:31:00Z">
        <w:del w:id="107" w:author="Karen Van Hentenryck" w:date="2017-09-27T14:11:00Z">
          <w:r w:rsidDel="009B5396">
            <w:rPr>
              <w:i w:val="0"/>
              <w:color w:val="0D0D0D" w:themeColor="text1" w:themeTint="F2"/>
              <w:sz w:val="24"/>
              <w:szCs w:val="24"/>
            </w:rPr>
            <w:delText xml:space="preserve">Filename for DMP: </w:delText>
          </w:r>
        </w:del>
      </w:ins>
      <w:ins w:id="108" w:author="Liora Alschuler" w:date="2017-08-28T13:32:00Z">
        <w:del w:id="109" w:author="Karen Van Hentenryck" w:date="2017-09-27T14:11:00Z">
          <w:r w:rsidDel="009B5396">
            <w:rPr>
              <w:i w:val="0"/>
              <w:color w:val="0D0D0D" w:themeColor="text1" w:themeTint="F2"/>
              <w:sz w:val="24"/>
              <w:szCs w:val="24"/>
            </w:rPr>
            <w:delText>DefaultDMP_[wg name]_</w:delText>
          </w:r>
        </w:del>
      </w:ins>
      <w:ins w:id="110" w:author="Liora Alschuler" w:date="2017-08-28T17:51:00Z">
        <w:del w:id="111" w:author="Karen Van Hentenryck" w:date="2017-09-27T14:11:00Z">
          <w:r w:rsidR="00E248C4" w:rsidDel="009B5396">
            <w:rPr>
              <w:i w:val="0"/>
              <w:color w:val="0D0D0D" w:themeColor="text1" w:themeTint="F2"/>
              <w:sz w:val="24"/>
              <w:szCs w:val="24"/>
            </w:rPr>
            <w:delText>[</w:delText>
          </w:r>
        </w:del>
      </w:ins>
      <w:ins w:id="112" w:author="Liora Alschuler" w:date="2017-08-28T13:32:00Z">
        <w:del w:id="113" w:author="Karen Van Hentenryck" w:date="2017-09-27T14:11:00Z">
          <w:r w:rsidDel="009B5396">
            <w:rPr>
              <w:i w:val="0"/>
              <w:color w:val="0D0D0D" w:themeColor="text1" w:themeTint="F2"/>
              <w:sz w:val="24"/>
              <w:szCs w:val="24"/>
            </w:rPr>
            <w:delText>ddmmyy</w:delText>
          </w:r>
        </w:del>
      </w:ins>
      <w:ins w:id="114" w:author="Liora Alschuler" w:date="2017-08-28T17:51:00Z">
        <w:del w:id="115" w:author="Karen Van Hentenryck" w:date="2017-09-27T14:11:00Z">
          <w:r w:rsidR="00E248C4" w:rsidDel="009B5396">
            <w:rPr>
              <w:i w:val="0"/>
              <w:color w:val="0D0D0D" w:themeColor="text1" w:themeTint="F2"/>
              <w:sz w:val="24"/>
              <w:szCs w:val="24"/>
            </w:rPr>
            <w:delText>]</w:delText>
          </w:r>
        </w:del>
      </w:ins>
      <w:ins w:id="116" w:author="Liora Alschuler" w:date="2017-08-28T13:32:00Z">
        <w:del w:id="117" w:author="Karen Van Hentenryck" w:date="2017-09-27T14:11:00Z">
          <w:r w:rsidDel="009B5396">
            <w:rPr>
              <w:i w:val="0"/>
              <w:color w:val="0D0D0D" w:themeColor="text1" w:themeTint="F2"/>
              <w:sz w:val="24"/>
              <w:szCs w:val="24"/>
            </w:rPr>
            <w:delText>.doc</w:delText>
          </w:r>
        </w:del>
      </w:ins>
    </w:p>
    <w:p w14:paraId="29AEA65E" w14:textId="77777777" w:rsidR="0065584B" w:rsidRPr="00153CA7" w:rsidDel="004F7FD7" w:rsidRDefault="009B5396" w:rsidP="004A480F">
      <w:pPr>
        <w:pStyle w:val="Note"/>
        <w:rPr>
          <w:ins w:id="118" w:author="F_Hall" w:date="2017-07-24T15:18:00Z"/>
          <w:del w:id="119" w:author="Liora Alschuler" w:date="2017-08-28T12:17:00Z"/>
          <w:i w:val="0"/>
          <w:color w:val="0D0D0D" w:themeColor="text1" w:themeTint="F2"/>
          <w:sz w:val="24"/>
          <w:szCs w:val="24"/>
        </w:rPr>
      </w:pPr>
      <w:ins w:id="120" w:author="Karen Van Hentenryck" w:date="2017-09-27T14:11:00Z">
        <w:r>
          <w:rPr>
            <w:i w:val="0"/>
            <w:color w:val="0D0D0D" w:themeColor="text1" w:themeTint="F2"/>
            <w:sz w:val="24"/>
            <w:szCs w:val="24"/>
          </w:rPr>
          <w:br/>
        </w:r>
      </w:ins>
      <w:ins w:id="121" w:author="Liora Alschuler" w:date="2017-08-28T13:31:00Z">
        <w:r w:rsidR="00F45822">
          <w:rPr>
            <w:i w:val="0"/>
            <w:color w:val="0D0D0D" w:themeColor="text1" w:themeTint="F2"/>
            <w:sz w:val="24"/>
            <w:szCs w:val="24"/>
          </w:rPr>
          <w:t>Filename for approved modifications:</w:t>
        </w:r>
      </w:ins>
      <w:ins w:id="122" w:author="Liora Alschuler" w:date="2017-12-18T15:25:00Z">
        <w:r w:rsidR="006611B9">
          <w:rPr>
            <w:i w:val="0"/>
            <w:color w:val="0D0D0D" w:themeColor="text1" w:themeTint="F2"/>
            <w:sz w:val="24"/>
            <w:szCs w:val="24"/>
          </w:rPr>
          <w:t xml:space="preserve"> </w:t>
        </w:r>
      </w:ins>
      <w:ins w:id="123" w:author="Liora Alschuler" w:date="2017-08-28T13:31:00Z">
        <w:r w:rsidR="00F45822">
          <w:rPr>
            <w:i w:val="0"/>
            <w:color w:val="0D0D0D" w:themeColor="text1" w:themeTint="F2"/>
            <w:sz w:val="24"/>
            <w:szCs w:val="24"/>
          </w:rPr>
          <w:t>DMP</w:t>
        </w:r>
      </w:ins>
      <w:ins w:id="124" w:author="Liora Alschuler" w:date="2017-12-18T15:25:00Z">
        <w:r w:rsidR="006611B9">
          <w:rPr>
            <w:i w:val="0"/>
            <w:color w:val="0D0D0D" w:themeColor="text1" w:themeTint="F2"/>
            <w:sz w:val="24"/>
            <w:szCs w:val="24"/>
          </w:rPr>
          <w:t xml:space="preserve"> </w:t>
        </w:r>
      </w:ins>
      <w:ins w:id="125" w:author="Liora Alschuler" w:date="2017-12-18T15:26:00Z">
        <w:r w:rsidR="006611B9">
          <w:rPr>
            <w:i w:val="0"/>
            <w:color w:val="0D0D0D" w:themeColor="text1" w:themeTint="F2"/>
            <w:sz w:val="24"/>
            <w:szCs w:val="24"/>
          </w:rPr>
          <w:t>Addendum</w:t>
        </w:r>
      </w:ins>
      <w:ins w:id="126" w:author="Liora Alschuler" w:date="2017-08-28T13:31:00Z">
        <w:r w:rsidR="00F45822">
          <w:rPr>
            <w:i w:val="0"/>
            <w:color w:val="0D0D0D" w:themeColor="text1" w:themeTint="F2"/>
            <w:sz w:val="24"/>
            <w:szCs w:val="24"/>
          </w:rPr>
          <w:t>_[</w:t>
        </w:r>
        <w:proofErr w:type="spellStart"/>
        <w:r w:rsidR="00F45822">
          <w:rPr>
            <w:i w:val="0"/>
            <w:color w:val="0D0D0D" w:themeColor="text1" w:themeTint="F2"/>
            <w:sz w:val="24"/>
            <w:szCs w:val="24"/>
          </w:rPr>
          <w:t>wg</w:t>
        </w:r>
        <w:proofErr w:type="spellEnd"/>
        <w:r w:rsidR="00F45822">
          <w:rPr>
            <w:i w:val="0"/>
            <w:color w:val="0D0D0D" w:themeColor="text1" w:themeTint="F2"/>
            <w:sz w:val="24"/>
            <w:szCs w:val="24"/>
          </w:rPr>
          <w:t xml:space="preserve"> name]_</w:t>
        </w:r>
      </w:ins>
      <w:ins w:id="127" w:author="Liora Alschuler" w:date="2017-08-28T17:51:00Z">
        <w:r w:rsidR="00E248C4">
          <w:rPr>
            <w:i w:val="0"/>
            <w:color w:val="0D0D0D" w:themeColor="text1" w:themeTint="F2"/>
            <w:sz w:val="24"/>
            <w:szCs w:val="24"/>
          </w:rPr>
          <w:t>[</w:t>
        </w:r>
      </w:ins>
      <w:ins w:id="128" w:author="Liora Alschuler" w:date="2017-08-28T13:31:00Z">
        <w:r w:rsidR="00F45822">
          <w:rPr>
            <w:i w:val="0"/>
            <w:color w:val="0D0D0D" w:themeColor="text1" w:themeTint="F2"/>
            <w:sz w:val="24"/>
            <w:szCs w:val="24"/>
          </w:rPr>
          <w:t>ddmmyy</w:t>
        </w:r>
      </w:ins>
      <w:ins w:id="129" w:author="Liora Alschuler" w:date="2017-08-28T17:51:00Z">
        <w:r w:rsidR="00E248C4">
          <w:rPr>
            <w:i w:val="0"/>
            <w:color w:val="0D0D0D" w:themeColor="text1" w:themeTint="F2"/>
            <w:sz w:val="24"/>
            <w:szCs w:val="24"/>
          </w:rPr>
          <w:t>]</w:t>
        </w:r>
      </w:ins>
      <w:ins w:id="130" w:author="Liora Alschuler" w:date="2017-08-28T13:31:00Z">
        <w:r w:rsidR="00F45822">
          <w:rPr>
            <w:i w:val="0"/>
            <w:color w:val="0D0D0D" w:themeColor="text1" w:themeTint="F2"/>
            <w:sz w:val="24"/>
            <w:szCs w:val="24"/>
          </w:rPr>
          <w:t>.doc</w:t>
        </w:r>
      </w:ins>
      <w:ins w:id="131" w:author="Karen Van Hentenryck" w:date="2017-09-27T14:19:00Z">
        <w:r w:rsidR="00D04211">
          <w:rPr>
            <w:i w:val="0"/>
            <w:color w:val="0D0D0D" w:themeColor="text1" w:themeTint="F2"/>
            <w:sz w:val="24"/>
            <w:szCs w:val="24"/>
          </w:rPr>
          <w:br/>
        </w:r>
        <w:r w:rsidR="00D04211">
          <w:rPr>
            <w:i w:val="0"/>
            <w:color w:val="0D0D0D" w:themeColor="text1" w:themeTint="F2"/>
            <w:sz w:val="24"/>
            <w:szCs w:val="24"/>
          </w:rPr>
          <w:br/>
          <w:t>Note that substantive changes are indicated</w:t>
        </w:r>
      </w:ins>
      <w:ins w:id="132" w:author="Liora Alschuler" w:date="2017-12-18T15:27:00Z">
        <w:r w:rsidR="006611B9">
          <w:rPr>
            <w:i w:val="0"/>
            <w:color w:val="0D0D0D" w:themeColor="text1" w:themeTint="F2"/>
            <w:sz w:val="24"/>
            <w:szCs w:val="24"/>
          </w:rPr>
          <w:t xml:space="preserve"> below</w:t>
        </w:r>
      </w:ins>
      <w:ins w:id="133" w:author="Karen Van Hentenryck" w:date="2017-09-27T14:19:00Z">
        <w:r w:rsidR="00D04211">
          <w:rPr>
            <w:i w:val="0"/>
            <w:color w:val="0D0D0D" w:themeColor="text1" w:themeTint="F2"/>
            <w:sz w:val="24"/>
            <w:szCs w:val="24"/>
          </w:rPr>
          <w:t xml:space="preserve"> with a </w:t>
        </w:r>
        <w:r w:rsidR="00D04211" w:rsidRPr="00FE3C87">
          <w:rPr>
            <w:i w:val="0"/>
            <w:color w:val="0D0D0D" w:themeColor="text1" w:themeTint="F2"/>
            <w:sz w:val="24"/>
            <w:szCs w:val="24"/>
            <w:highlight w:val="yellow"/>
            <w:rPrChange w:id="134" w:author="Liora Alschuler" w:date="2017-12-18T15:29:00Z">
              <w:rPr>
                <w:i w:val="0"/>
                <w:color w:val="0D0D0D" w:themeColor="text1" w:themeTint="F2"/>
              </w:rPr>
            </w:rPrChange>
          </w:rPr>
          <w:t>yellow</w:t>
        </w:r>
        <w:r w:rsidR="00D04211">
          <w:rPr>
            <w:i w:val="0"/>
            <w:color w:val="0D0D0D" w:themeColor="text1" w:themeTint="F2"/>
            <w:sz w:val="24"/>
            <w:szCs w:val="24"/>
          </w:rPr>
          <w:t xml:space="preserve"> highlight.</w:t>
        </w:r>
      </w:ins>
      <w:del w:id="135" w:author="Liora Alschuler" w:date="2017-08-28T11:53:00Z">
        <w:r w:rsidR="00332DB8" w:rsidRPr="00153CA7" w:rsidDel="006D2F7C">
          <w:rPr>
            <w:i w:val="0"/>
            <w:color w:val="0D0D0D" w:themeColor="text1" w:themeTint="F2"/>
            <w:sz w:val="24"/>
            <w:szCs w:val="24"/>
          </w:rPr>
          <w:delText xml:space="preserve"> </w:delText>
        </w:r>
      </w:del>
      <w:del w:id="136" w:author="Liora Alschuler" w:date="2017-08-28T12:16:00Z">
        <w:r w:rsidR="00332DB8" w:rsidRPr="00153CA7" w:rsidDel="0098489A">
          <w:rPr>
            <w:i w:val="0"/>
            <w:color w:val="0D0D0D" w:themeColor="text1" w:themeTint="F2"/>
            <w:sz w:val="24"/>
            <w:szCs w:val="24"/>
          </w:rPr>
          <w:delText xml:space="preserve">If a Work Group or Committee is unable to meet this deadline, they may complete their </w:delText>
        </w:r>
        <w:r w:rsidR="004133F1" w:rsidRPr="00153CA7" w:rsidDel="0098489A">
          <w:rPr>
            <w:i w:val="0"/>
            <w:color w:val="0D0D0D" w:themeColor="text1" w:themeTint="F2"/>
            <w:sz w:val="24"/>
            <w:szCs w:val="24"/>
          </w:rPr>
          <w:delText xml:space="preserve">modifications </w:delText>
        </w:r>
        <w:r w:rsidR="00332DB8" w:rsidRPr="00153CA7" w:rsidDel="0098489A">
          <w:rPr>
            <w:i w:val="0"/>
            <w:color w:val="0D0D0D" w:themeColor="text1" w:themeTint="F2"/>
            <w:sz w:val="24"/>
            <w:szCs w:val="24"/>
          </w:rPr>
          <w:delText xml:space="preserve"> at a later date, but the </w:delText>
        </w:r>
        <w:r w:rsidR="004133F1" w:rsidRPr="00153CA7" w:rsidDel="0098489A">
          <w:rPr>
            <w:i w:val="0"/>
            <w:color w:val="0D0D0D" w:themeColor="text1" w:themeTint="F2"/>
            <w:sz w:val="24"/>
            <w:szCs w:val="24"/>
          </w:rPr>
          <w:delText>default</w:delText>
        </w:r>
        <w:r w:rsidR="00332DB8" w:rsidRPr="00153CA7" w:rsidDel="0098489A">
          <w:rPr>
            <w:i w:val="0"/>
            <w:color w:val="0D0D0D" w:themeColor="text1" w:themeTint="F2"/>
            <w:sz w:val="24"/>
            <w:szCs w:val="24"/>
          </w:rPr>
          <w:delText xml:space="preserve"> Decision-making Practices </w:delText>
        </w:r>
      </w:del>
      <w:ins w:id="137" w:author="F_Hall" w:date="2017-07-24T15:17:00Z">
        <w:del w:id="138" w:author="Liora Alschuler" w:date="2017-08-28T12:16:00Z">
          <w:r w:rsidR="0065584B" w:rsidRPr="00153CA7" w:rsidDel="0098489A">
            <w:rPr>
              <w:i w:val="0"/>
              <w:color w:val="0D0D0D" w:themeColor="text1" w:themeTint="F2"/>
              <w:sz w:val="24"/>
              <w:szCs w:val="24"/>
            </w:rPr>
            <w:delText xml:space="preserve"> DMP </w:delText>
          </w:r>
        </w:del>
      </w:ins>
      <w:del w:id="139" w:author="Liora Alschuler" w:date="2017-08-28T12:16:00Z">
        <w:r w:rsidR="00332DB8" w:rsidRPr="00153CA7" w:rsidDel="0098489A">
          <w:rPr>
            <w:i w:val="0"/>
            <w:color w:val="0D0D0D" w:themeColor="text1" w:themeTint="F2"/>
            <w:sz w:val="24"/>
            <w:szCs w:val="24"/>
          </w:rPr>
          <w:delText>document shall apply in the interim.</w:delText>
        </w:r>
        <w:r w:rsidR="004A480F" w:rsidRPr="00153CA7" w:rsidDel="0098489A">
          <w:rPr>
            <w:i w:val="0"/>
            <w:color w:val="0D0D0D" w:themeColor="text1" w:themeTint="F2"/>
            <w:sz w:val="24"/>
            <w:szCs w:val="24"/>
          </w:rPr>
          <w:delText xml:space="preserve">  </w:delText>
        </w:r>
      </w:del>
    </w:p>
    <w:p w14:paraId="2C314076" w14:textId="77777777" w:rsidR="0065584B" w:rsidRPr="00153CA7" w:rsidRDefault="0065584B" w:rsidP="004A480F">
      <w:pPr>
        <w:pStyle w:val="Note"/>
        <w:rPr>
          <w:ins w:id="140" w:author="F_Hall" w:date="2017-07-24T15:18:00Z"/>
          <w:i w:val="0"/>
          <w:color w:val="0D0D0D" w:themeColor="text1" w:themeTint="F2"/>
          <w:sz w:val="24"/>
          <w:szCs w:val="24"/>
        </w:rPr>
      </w:pPr>
    </w:p>
    <w:p w14:paraId="7882C050" w14:textId="77777777" w:rsidR="004A480F" w:rsidRPr="00153CA7" w:rsidDel="0098489A" w:rsidRDefault="004A480F" w:rsidP="004A480F">
      <w:pPr>
        <w:pStyle w:val="Note"/>
        <w:rPr>
          <w:del w:id="141" w:author="Liora Alschuler" w:date="2017-08-28T12:14:00Z"/>
          <w:i w:val="0"/>
          <w:color w:val="0D0D0D" w:themeColor="text1" w:themeTint="F2"/>
          <w:sz w:val="24"/>
          <w:szCs w:val="24"/>
        </w:rPr>
      </w:pPr>
      <w:del w:id="142" w:author="Liora Alschuler" w:date="2017-08-28T11:55:00Z">
        <w:r w:rsidRPr="00153CA7" w:rsidDel="006D2F7C">
          <w:rPr>
            <w:i w:val="0"/>
            <w:color w:val="0D0D0D" w:themeColor="text1" w:themeTint="F2"/>
            <w:sz w:val="24"/>
            <w:szCs w:val="24"/>
          </w:rPr>
          <w:delText xml:space="preserve">Additionally, the Decision-making Practices document </w:delText>
        </w:r>
      </w:del>
      <w:del w:id="143" w:author="Liora Alschuler" w:date="2017-08-28T11:56:00Z">
        <w:r w:rsidRPr="00153CA7" w:rsidDel="000D25A0">
          <w:rPr>
            <w:i w:val="0"/>
            <w:color w:val="0D0D0D" w:themeColor="text1" w:themeTint="F2"/>
            <w:sz w:val="24"/>
            <w:szCs w:val="24"/>
          </w:rPr>
          <w:delText>should be</w:delText>
        </w:r>
      </w:del>
      <w:del w:id="144" w:author="Liora Alschuler" w:date="2017-08-28T12:14:00Z">
        <w:r w:rsidRPr="00153CA7" w:rsidDel="0098489A">
          <w:rPr>
            <w:i w:val="0"/>
            <w:color w:val="0D0D0D" w:themeColor="text1" w:themeTint="F2"/>
            <w:sz w:val="24"/>
            <w:szCs w:val="24"/>
          </w:rPr>
          <w:delText xml:space="preserve"> posted to your HL7 web page under the “Documents and Presentations” </w:delText>
        </w:r>
        <w:commentRangeStart w:id="145"/>
        <w:commentRangeStart w:id="146"/>
        <w:r w:rsidRPr="00153CA7" w:rsidDel="0098489A">
          <w:rPr>
            <w:i w:val="0"/>
            <w:color w:val="0D0D0D" w:themeColor="text1" w:themeTint="F2"/>
            <w:sz w:val="24"/>
            <w:szCs w:val="24"/>
          </w:rPr>
          <w:delText>section</w:delText>
        </w:r>
        <w:commentRangeEnd w:id="145"/>
        <w:r w:rsidR="0065584B" w:rsidRPr="00153CA7" w:rsidDel="0098489A">
          <w:rPr>
            <w:rStyle w:val="CommentReference"/>
            <w:i w:val="0"/>
            <w:color w:val="0D0D0D" w:themeColor="text1" w:themeTint="F2"/>
            <w:sz w:val="24"/>
            <w:szCs w:val="24"/>
          </w:rPr>
          <w:commentReference w:id="145"/>
        </w:r>
        <w:commentRangeEnd w:id="146"/>
        <w:r w:rsidR="000D25A0" w:rsidDel="0098489A">
          <w:rPr>
            <w:rStyle w:val="CommentReference"/>
            <w:i w:val="0"/>
            <w:color w:val="auto"/>
            <w:szCs w:val="20"/>
          </w:rPr>
          <w:commentReference w:id="146"/>
        </w:r>
        <w:r w:rsidRPr="00153CA7" w:rsidDel="0098489A">
          <w:rPr>
            <w:i w:val="0"/>
            <w:color w:val="0D0D0D" w:themeColor="text1" w:themeTint="F2"/>
            <w:sz w:val="24"/>
            <w:szCs w:val="24"/>
          </w:rPr>
          <w:delText>.</w:delText>
        </w:r>
      </w:del>
    </w:p>
    <w:p w14:paraId="4B18A7E9" w14:textId="77777777" w:rsidR="00332DB8" w:rsidRPr="002C322D" w:rsidRDefault="00332DB8" w:rsidP="005F1505">
      <w:pPr>
        <w:pStyle w:val="NoteBullet"/>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7"/>
        <w:gridCol w:w="5116"/>
      </w:tblGrid>
      <w:tr w:rsidR="005B6EFC" w:rsidRPr="002C322D" w14:paraId="555A382A" w14:textId="77777777" w:rsidTr="00180416">
        <w:tc>
          <w:tcPr>
            <w:tcW w:w="10469" w:type="dxa"/>
            <w:gridSpan w:val="2"/>
          </w:tcPr>
          <w:p w14:paraId="0BEE7063" w14:textId="77777777" w:rsidR="005B6EFC" w:rsidRPr="002C322D" w:rsidRDefault="005B6EFC" w:rsidP="00180416">
            <w:moveToRangeStart w:id="147" w:author="Liora Alschuler" w:date="2017-08-28T12:23:00Z" w:name="move491686362"/>
            <w:moveTo w:id="148" w:author="Liora Alschuler" w:date="2017-08-28T12:23:00Z">
              <w:r w:rsidRPr="002C322D">
                <w:t>Document Revision History</w:t>
              </w:r>
            </w:moveTo>
          </w:p>
        </w:tc>
      </w:tr>
      <w:tr w:rsidR="005B6EFC" w:rsidRPr="002C322D" w14:paraId="69E24F5C" w14:textId="77777777" w:rsidTr="00180416">
        <w:tc>
          <w:tcPr>
            <w:tcW w:w="5234" w:type="dxa"/>
          </w:tcPr>
          <w:p w14:paraId="012997ED" w14:textId="77777777" w:rsidR="005B6EFC" w:rsidRPr="002C322D" w:rsidRDefault="005B6EFC" w:rsidP="00180416">
            <w:moveTo w:id="149" w:author="Liora Alschuler" w:date="2017-08-28T12:23:00Z">
              <w:r w:rsidRPr="002C322D">
                <w:t>Version Number</w:t>
              </w:r>
            </w:moveTo>
          </w:p>
        </w:tc>
        <w:tc>
          <w:tcPr>
            <w:tcW w:w="5235" w:type="dxa"/>
          </w:tcPr>
          <w:p w14:paraId="33B60B75" w14:textId="77777777" w:rsidR="005B6EFC" w:rsidRPr="002C322D" w:rsidRDefault="00E248C4" w:rsidP="00180416">
            <w:ins w:id="150" w:author="Liora Alschuler" w:date="2017-08-28T17:52:00Z">
              <w:r>
                <w:t xml:space="preserve">Work Group </w:t>
              </w:r>
            </w:ins>
            <w:moveTo w:id="151" w:author="Liora Alschuler" w:date="2017-08-28T12:23:00Z">
              <w:r w:rsidR="005B6EFC" w:rsidRPr="002C322D">
                <w:t>Adoption Date</w:t>
              </w:r>
            </w:moveTo>
          </w:p>
        </w:tc>
      </w:tr>
      <w:tr w:rsidR="005B6EFC" w:rsidRPr="002C322D" w14:paraId="26D9BFF0" w14:textId="77777777" w:rsidTr="00180416">
        <w:tc>
          <w:tcPr>
            <w:tcW w:w="5234" w:type="dxa"/>
          </w:tcPr>
          <w:p w14:paraId="2A0B692F" w14:textId="77777777" w:rsidR="005B6EFC" w:rsidRPr="002C322D" w:rsidRDefault="005B6EFC" w:rsidP="00180416">
            <w:ins w:id="152" w:author="Liora Alschuler" w:date="2017-08-28T12:24:00Z">
              <w:r>
                <w:t xml:space="preserve">Version 5: moved to standard across HL7 with exceptions noted per modifications template. </w:t>
              </w:r>
            </w:ins>
          </w:p>
        </w:tc>
        <w:tc>
          <w:tcPr>
            <w:tcW w:w="5235" w:type="dxa"/>
          </w:tcPr>
          <w:p w14:paraId="12CEE953" w14:textId="77777777" w:rsidR="005B6EFC" w:rsidRPr="002C322D" w:rsidRDefault="005B6EFC" w:rsidP="00180416">
            <w:pPr>
              <w:pStyle w:val="BlockText"/>
              <w:spacing w:line="240" w:lineRule="auto"/>
              <w:ind w:left="0"/>
              <w:jc w:val="left"/>
            </w:pPr>
          </w:p>
        </w:tc>
      </w:tr>
      <w:tr w:rsidR="005B6EFC" w:rsidRPr="002C322D" w14:paraId="274A973A" w14:textId="77777777" w:rsidTr="00180416">
        <w:tc>
          <w:tcPr>
            <w:tcW w:w="5234" w:type="dxa"/>
          </w:tcPr>
          <w:p w14:paraId="0AA5292A" w14:textId="77777777" w:rsidR="005B6EFC" w:rsidRPr="002C322D" w:rsidRDefault="005B6EFC" w:rsidP="00180416">
            <w:pPr>
              <w:pStyle w:val="BlockText"/>
              <w:spacing w:line="240" w:lineRule="auto"/>
              <w:ind w:left="0"/>
              <w:jc w:val="left"/>
            </w:pPr>
          </w:p>
        </w:tc>
        <w:tc>
          <w:tcPr>
            <w:tcW w:w="5235" w:type="dxa"/>
          </w:tcPr>
          <w:p w14:paraId="7D28F4F7" w14:textId="77777777" w:rsidR="005B6EFC" w:rsidRPr="002C322D" w:rsidRDefault="005B6EFC" w:rsidP="00180416">
            <w:pPr>
              <w:pStyle w:val="BlockText"/>
              <w:spacing w:line="240" w:lineRule="auto"/>
              <w:ind w:left="0"/>
              <w:jc w:val="left"/>
            </w:pPr>
          </w:p>
        </w:tc>
      </w:tr>
      <w:moveToRangeEnd w:id="147"/>
    </w:tbl>
    <w:p w14:paraId="73984A55" w14:textId="77777777" w:rsidR="005B6EFC" w:rsidRDefault="005B6EFC">
      <w:pPr>
        <w:pStyle w:val="TOCHeading"/>
        <w:rPr>
          <w:ins w:id="153" w:author="Liora Alschuler" w:date="2017-08-28T12:23:00Z"/>
        </w:rPr>
      </w:pPr>
    </w:p>
    <w:p w14:paraId="34689CE9" w14:textId="77777777" w:rsidR="005B6EFC" w:rsidRDefault="005B6EFC">
      <w:pPr>
        <w:rPr>
          <w:ins w:id="154" w:author="Liora Alschuler" w:date="2017-08-28T12:23:00Z"/>
          <w:rFonts w:ascii="Cambria" w:hAnsi="Cambria"/>
          <w:b/>
          <w:bCs/>
          <w:color w:val="365F91"/>
          <w:sz w:val="28"/>
          <w:szCs w:val="28"/>
        </w:rPr>
      </w:pPr>
      <w:ins w:id="155" w:author="Liora Alschuler" w:date="2017-08-28T12:23:00Z">
        <w:r>
          <w:br w:type="page"/>
        </w:r>
      </w:ins>
    </w:p>
    <w:p w14:paraId="2C585E34" w14:textId="77777777" w:rsidR="00332DB8" w:rsidRPr="002C322D" w:rsidRDefault="00332DB8">
      <w:pPr>
        <w:pStyle w:val="TOCHeading"/>
      </w:pPr>
      <w:r w:rsidRPr="002C322D">
        <w:lastRenderedPageBreak/>
        <w:t>Contents</w:t>
      </w:r>
    </w:p>
    <w:p w14:paraId="47C2EC1B" w14:textId="04DB54B5" w:rsidR="00A44D70" w:rsidRDefault="00622A6A">
      <w:pPr>
        <w:pStyle w:val="TOC1"/>
        <w:tabs>
          <w:tab w:val="left" w:pos="480"/>
          <w:tab w:val="right" w:leader="dot" w:pos="10243"/>
        </w:tabs>
        <w:rPr>
          <w:ins w:id="156" w:author="Liora Alschuler" w:date="2017-12-18T15:28:00Z"/>
          <w:rFonts w:asciiTheme="minorHAnsi" w:eastAsiaTheme="minorEastAsia" w:hAnsiTheme="minorHAnsi" w:cstheme="minorBidi"/>
          <w:noProof/>
          <w:sz w:val="22"/>
          <w:szCs w:val="22"/>
        </w:rPr>
      </w:pPr>
      <w:r w:rsidRPr="002C322D">
        <w:fldChar w:fldCharType="begin"/>
      </w:r>
      <w:r w:rsidR="00332DB8" w:rsidRPr="002C322D">
        <w:instrText xml:space="preserve"> TOC \o "1-3" \h \z \u </w:instrText>
      </w:r>
      <w:r w:rsidRPr="002C322D">
        <w:fldChar w:fldCharType="separate"/>
      </w:r>
      <w:ins w:id="157" w:author="Liora Alschuler" w:date="2017-12-18T15:28:00Z">
        <w:r w:rsidR="00A44D70" w:rsidRPr="00FF77B3">
          <w:rPr>
            <w:rStyle w:val="Hyperlink"/>
            <w:noProof/>
          </w:rPr>
          <w:fldChar w:fldCharType="begin"/>
        </w:r>
        <w:r w:rsidR="00A44D70" w:rsidRPr="00FF77B3">
          <w:rPr>
            <w:rStyle w:val="Hyperlink"/>
            <w:noProof/>
          </w:rPr>
          <w:instrText xml:space="preserve"> </w:instrText>
        </w:r>
        <w:r w:rsidR="00A44D70">
          <w:rPr>
            <w:noProof/>
          </w:rPr>
          <w:instrText>HYPERLINK \l "_Toc501374258"</w:instrText>
        </w:r>
        <w:r w:rsidR="00A44D70" w:rsidRPr="00FF77B3">
          <w:rPr>
            <w:rStyle w:val="Hyperlink"/>
            <w:noProof/>
          </w:rPr>
          <w:instrText xml:space="preserve"> </w:instrText>
        </w:r>
        <w:r w:rsidR="00A44D70" w:rsidRPr="00FF77B3">
          <w:rPr>
            <w:rStyle w:val="Hyperlink"/>
            <w:noProof/>
          </w:rPr>
          <w:fldChar w:fldCharType="separate"/>
        </w:r>
        <w:r w:rsidR="00A44D70" w:rsidRPr="00FF77B3">
          <w:rPr>
            <w:rStyle w:val="Hyperlink"/>
            <w:noProof/>
          </w:rPr>
          <w:t>1</w:t>
        </w:r>
        <w:r w:rsidR="00A44D70">
          <w:rPr>
            <w:rFonts w:asciiTheme="minorHAnsi" w:eastAsiaTheme="minorEastAsia" w:hAnsiTheme="minorHAnsi" w:cstheme="minorBidi"/>
            <w:noProof/>
            <w:sz w:val="22"/>
            <w:szCs w:val="22"/>
          </w:rPr>
          <w:tab/>
        </w:r>
        <w:r w:rsidR="00A44D70" w:rsidRPr="00FF77B3">
          <w:rPr>
            <w:rStyle w:val="Hyperlink"/>
            <w:noProof/>
          </w:rPr>
          <w:t>Introduction</w:t>
        </w:r>
        <w:r w:rsidR="00A44D70">
          <w:rPr>
            <w:noProof/>
            <w:webHidden/>
          </w:rPr>
          <w:tab/>
        </w:r>
        <w:r w:rsidR="00A44D70">
          <w:rPr>
            <w:noProof/>
            <w:webHidden/>
          </w:rPr>
          <w:fldChar w:fldCharType="begin"/>
        </w:r>
        <w:r w:rsidR="00A44D70">
          <w:rPr>
            <w:noProof/>
            <w:webHidden/>
          </w:rPr>
          <w:instrText xml:space="preserve"> PAGEREF _Toc501374258 \h </w:instrText>
        </w:r>
      </w:ins>
      <w:r w:rsidR="00A44D70">
        <w:rPr>
          <w:noProof/>
          <w:webHidden/>
        </w:rPr>
      </w:r>
      <w:r w:rsidR="00A44D70">
        <w:rPr>
          <w:noProof/>
          <w:webHidden/>
        </w:rPr>
        <w:fldChar w:fldCharType="separate"/>
      </w:r>
      <w:ins w:id="158" w:author="Liora Alschuler" w:date="2017-12-18T15:28:00Z">
        <w:r w:rsidR="00A44D70">
          <w:rPr>
            <w:noProof/>
            <w:webHidden/>
          </w:rPr>
          <w:t>2</w:t>
        </w:r>
        <w:r w:rsidR="00A44D70">
          <w:rPr>
            <w:noProof/>
            <w:webHidden/>
          </w:rPr>
          <w:fldChar w:fldCharType="end"/>
        </w:r>
        <w:r w:rsidR="00A44D70" w:rsidRPr="00FF77B3">
          <w:rPr>
            <w:rStyle w:val="Hyperlink"/>
            <w:noProof/>
          </w:rPr>
          <w:fldChar w:fldCharType="end"/>
        </w:r>
      </w:ins>
    </w:p>
    <w:p w14:paraId="1BE8A266" w14:textId="3F777B9C" w:rsidR="00A44D70" w:rsidRDefault="00A44D70">
      <w:pPr>
        <w:pStyle w:val="TOC1"/>
        <w:tabs>
          <w:tab w:val="left" w:pos="480"/>
          <w:tab w:val="right" w:leader="dot" w:pos="10243"/>
        </w:tabs>
        <w:rPr>
          <w:ins w:id="159" w:author="Liora Alschuler" w:date="2017-12-18T15:28:00Z"/>
          <w:rFonts w:asciiTheme="minorHAnsi" w:eastAsiaTheme="minorEastAsia" w:hAnsiTheme="minorHAnsi" w:cstheme="minorBidi"/>
          <w:noProof/>
          <w:sz w:val="22"/>
          <w:szCs w:val="22"/>
        </w:rPr>
      </w:pPr>
      <w:ins w:id="160" w:author="Liora Alschuler" w:date="2017-12-18T15:28:00Z">
        <w:r w:rsidRPr="00FF77B3">
          <w:rPr>
            <w:rStyle w:val="Hyperlink"/>
            <w:noProof/>
          </w:rPr>
          <w:fldChar w:fldCharType="begin"/>
        </w:r>
        <w:r w:rsidRPr="00FF77B3">
          <w:rPr>
            <w:rStyle w:val="Hyperlink"/>
            <w:noProof/>
          </w:rPr>
          <w:instrText xml:space="preserve"> </w:instrText>
        </w:r>
        <w:r>
          <w:rPr>
            <w:noProof/>
          </w:rPr>
          <w:instrText>HYPERLINK \l "_Toc501374259"</w:instrText>
        </w:r>
        <w:r w:rsidRPr="00FF77B3">
          <w:rPr>
            <w:rStyle w:val="Hyperlink"/>
            <w:noProof/>
          </w:rPr>
          <w:instrText xml:space="preserve"> </w:instrText>
        </w:r>
        <w:r w:rsidRPr="00FF77B3">
          <w:rPr>
            <w:rStyle w:val="Hyperlink"/>
            <w:noProof/>
          </w:rPr>
          <w:fldChar w:fldCharType="separate"/>
        </w:r>
        <w:r w:rsidRPr="00FF77B3">
          <w:rPr>
            <w:rStyle w:val="Hyperlink"/>
            <w:noProof/>
          </w:rPr>
          <w:t>2</w:t>
        </w:r>
        <w:r>
          <w:rPr>
            <w:rFonts w:asciiTheme="minorHAnsi" w:eastAsiaTheme="minorEastAsia" w:hAnsiTheme="minorHAnsi" w:cstheme="minorBidi"/>
            <w:noProof/>
            <w:sz w:val="22"/>
            <w:szCs w:val="22"/>
          </w:rPr>
          <w:tab/>
        </w:r>
        <w:r w:rsidRPr="00FF77B3">
          <w:rPr>
            <w:rStyle w:val="Hyperlink"/>
            <w:noProof/>
          </w:rPr>
          <w:t>Open Meetings</w:t>
        </w:r>
        <w:r>
          <w:rPr>
            <w:noProof/>
            <w:webHidden/>
          </w:rPr>
          <w:tab/>
        </w:r>
        <w:r>
          <w:rPr>
            <w:noProof/>
            <w:webHidden/>
          </w:rPr>
          <w:fldChar w:fldCharType="begin"/>
        </w:r>
        <w:r>
          <w:rPr>
            <w:noProof/>
            <w:webHidden/>
          </w:rPr>
          <w:instrText xml:space="preserve"> PAGEREF _Toc501374259 \h </w:instrText>
        </w:r>
      </w:ins>
      <w:r>
        <w:rPr>
          <w:noProof/>
          <w:webHidden/>
        </w:rPr>
      </w:r>
      <w:r>
        <w:rPr>
          <w:noProof/>
          <w:webHidden/>
        </w:rPr>
        <w:fldChar w:fldCharType="separate"/>
      </w:r>
      <w:ins w:id="161" w:author="Liora Alschuler" w:date="2017-12-18T15:28:00Z">
        <w:r>
          <w:rPr>
            <w:noProof/>
            <w:webHidden/>
          </w:rPr>
          <w:t>3</w:t>
        </w:r>
        <w:r>
          <w:rPr>
            <w:noProof/>
            <w:webHidden/>
          </w:rPr>
          <w:fldChar w:fldCharType="end"/>
        </w:r>
        <w:r w:rsidRPr="00FF77B3">
          <w:rPr>
            <w:rStyle w:val="Hyperlink"/>
            <w:noProof/>
          </w:rPr>
          <w:fldChar w:fldCharType="end"/>
        </w:r>
      </w:ins>
    </w:p>
    <w:p w14:paraId="46AAEDAF" w14:textId="7AD659A1" w:rsidR="00A44D70" w:rsidRDefault="00A44D70">
      <w:pPr>
        <w:pStyle w:val="TOC2"/>
        <w:tabs>
          <w:tab w:val="left" w:pos="880"/>
          <w:tab w:val="right" w:leader="dot" w:pos="10243"/>
        </w:tabs>
        <w:rPr>
          <w:ins w:id="162" w:author="Liora Alschuler" w:date="2017-12-18T15:28:00Z"/>
          <w:rFonts w:asciiTheme="minorHAnsi" w:eastAsiaTheme="minorEastAsia" w:hAnsiTheme="minorHAnsi" w:cstheme="minorBidi"/>
          <w:noProof/>
          <w:sz w:val="22"/>
          <w:szCs w:val="22"/>
        </w:rPr>
      </w:pPr>
      <w:ins w:id="163" w:author="Liora Alschuler" w:date="2017-12-18T15:28:00Z">
        <w:r w:rsidRPr="00FF77B3">
          <w:rPr>
            <w:rStyle w:val="Hyperlink"/>
            <w:noProof/>
          </w:rPr>
          <w:fldChar w:fldCharType="begin"/>
        </w:r>
        <w:r w:rsidRPr="00FF77B3">
          <w:rPr>
            <w:rStyle w:val="Hyperlink"/>
            <w:noProof/>
          </w:rPr>
          <w:instrText xml:space="preserve"> </w:instrText>
        </w:r>
        <w:r>
          <w:rPr>
            <w:noProof/>
          </w:rPr>
          <w:instrText>HYPERLINK \l "_Toc501374260"</w:instrText>
        </w:r>
        <w:r w:rsidRPr="00FF77B3">
          <w:rPr>
            <w:rStyle w:val="Hyperlink"/>
            <w:noProof/>
          </w:rPr>
          <w:instrText xml:space="preserve"> </w:instrText>
        </w:r>
        <w:r w:rsidRPr="00FF77B3">
          <w:rPr>
            <w:rStyle w:val="Hyperlink"/>
            <w:noProof/>
          </w:rPr>
          <w:fldChar w:fldCharType="separate"/>
        </w:r>
        <w:r w:rsidRPr="00FF77B3">
          <w:rPr>
            <w:rStyle w:val="Hyperlink"/>
            <w:noProof/>
          </w:rPr>
          <w:t>2.1</w:t>
        </w:r>
        <w:r>
          <w:rPr>
            <w:rFonts w:asciiTheme="minorHAnsi" w:eastAsiaTheme="minorEastAsia" w:hAnsiTheme="minorHAnsi" w:cstheme="minorBidi"/>
            <w:noProof/>
            <w:sz w:val="22"/>
            <w:szCs w:val="22"/>
          </w:rPr>
          <w:tab/>
        </w:r>
        <w:r w:rsidRPr="00FF77B3">
          <w:rPr>
            <w:rStyle w:val="Hyperlink"/>
            <w:noProof/>
          </w:rPr>
          <w:t>Working Group Meetings (WGM)</w:t>
        </w:r>
        <w:r>
          <w:rPr>
            <w:noProof/>
            <w:webHidden/>
          </w:rPr>
          <w:tab/>
        </w:r>
        <w:r>
          <w:rPr>
            <w:noProof/>
            <w:webHidden/>
          </w:rPr>
          <w:fldChar w:fldCharType="begin"/>
        </w:r>
        <w:r>
          <w:rPr>
            <w:noProof/>
            <w:webHidden/>
          </w:rPr>
          <w:instrText xml:space="preserve"> PAGEREF _Toc501374260 \h </w:instrText>
        </w:r>
      </w:ins>
      <w:r>
        <w:rPr>
          <w:noProof/>
          <w:webHidden/>
        </w:rPr>
      </w:r>
      <w:r>
        <w:rPr>
          <w:noProof/>
          <w:webHidden/>
        </w:rPr>
        <w:fldChar w:fldCharType="separate"/>
      </w:r>
      <w:ins w:id="164" w:author="Liora Alschuler" w:date="2017-12-18T15:28:00Z">
        <w:r>
          <w:rPr>
            <w:noProof/>
            <w:webHidden/>
          </w:rPr>
          <w:t>3</w:t>
        </w:r>
        <w:r>
          <w:rPr>
            <w:noProof/>
            <w:webHidden/>
          </w:rPr>
          <w:fldChar w:fldCharType="end"/>
        </w:r>
        <w:r w:rsidRPr="00FF77B3">
          <w:rPr>
            <w:rStyle w:val="Hyperlink"/>
            <w:noProof/>
          </w:rPr>
          <w:fldChar w:fldCharType="end"/>
        </w:r>
      </w:ins>
    </w:p>
    <w:p w14:paraId="266D291E" w14:textId="215197B5" w:rsidR="00A44D70" w:rsidRDefault="00A44D70">
      <w:pPr>
        <w:pStyle w:val="TOC2"/>
        <w:tabs>
          <w:tab w:val="left" w:pos="880"/>
          <w:tab w:val="right" w:leader="dot" w:pos="10243"/>
        </w:tabs>
        <w:rPr>
          <w:ins w:id="165" w:author="Liora Alschuler" w:date="2017-12-18T15:28:00Z"/>
          <w:rFonts w:asciiTheme="minorHAnsi" w:eastAsiaTheme="minorEastAsia" w:hAnsiTheme="minorHAnsi" w:cstheme="minorBidi"/>
          <w:noProof/>
          <w:sz w:val="22"/>
          <w:szCs w:val="22"/>
        </w:rPr>
      </w:pPr>
      <w:ins w:id="166" w:author="Liora Alschuler" w:date="2017-12-18T15:28:00Z">
        <w:r w:rsidRPr="00FF77B3">
          <w:rPr>
            <w:rStyle w:val="Hyperlink"/>
            <w:noProof/>
          </w:rPr>
          <w:fldChar w:fldCharType="begin"/>
        </w:r>
        <w:r w:rsidRPr="00FF77B3">
          <w:rPr>
            <w:rStyle w:val="Hyperlink"/>
            <w:noProof/>
          </w:rPr>
          <w:instrText xml:space="preserve"> </w:instrText>
        </w:r>
        <w:r>
          <w:rPr>
            <w:noProof/>
          </w:rPr>
          <w:instrText>HYPERLINK \l "_Toc501374261"</w:instrText>
        </w:r>
        <w:r w:rsidRPr="00FF77B3">
          <w:rPr>
            <w:rStyle w:val="Hyperlink"/>
            <w:noProof/>
          </w:rPr>
          <w:instrText xml:space="preserve"> </w:instrText>
        </w:r>
        <w:r w:rsidRPr="00FF77B3">
          <w:rPr>
            <w:rStyle w:val="Hyperlink"/>
            <w:noProof/>
          </w:rPr>
          <w:fldChar w:fldCharType="separate"/>
        </w:r>
        <w:r w:rsidRPr="00FF77B3">
          <w:rPr>
            <w:rStyle w:val="Hyperlink"/>
            <w:noProof/>
          </w:rPr>
          <w:t>2.2</w:t>
        </w:r>
        <w:r>
          <w:rPr>
            <w:rFonts w:asciiTheme="minorHAnsi" w:eastAsiaTheme="minorEastAsia" w:hAnsiTheme="minorHAnsi" w:cstheme="minorBidi"/>
            <w:noProof/>
            <w:sz w:val="22"/>
            <w:szCs w:val="22"/>
          </w:rPr>
          <w:tab/>
        </w:r>
        <w:r w:rsidRPr="00FF77B3">
          <w:rPr>
            <w:rStyle w:val="Hyperlink"/>
            <w:noProof/>
          </w:rPr>
          <w:t>Scheduled Conference Calls</w:t>
        </w:r>
        <w:r>
          <w:rPr>
            <w:noProof/>
            <w:webHidden/>
          </w:rPr>
          <w:tab/>
        </w:r>
        <w:r>
          <w:rPr>
            <w:noProof/>
            <w:webHidden/>
          </w:rPr>
          <w:fldChar w:fldCharType="begin"/>
        </w:r>
        <w:r>
          <w:rPr>
            <w:noProof/>
            <w:webHidden/>
          </w:rPr>
          <w:instrText xml:space="preserve"> PAGEREF _Toc501374261 \h </w:instrText>
        </w:r>
      </w:ins>
      <w:r>
        <w:rPr>
          <w:noProof/>
          <w:webHidden/>
        </w:rPr>
      </w:r>
      <w:r>
        <w:rPr>
          <w:noProof/>
          <w:webHidden/>
        </w:rPr>
        <w:fldChar w:fldCharType="separate"/>
      </w:r>
      <w:ins w:id="167" w:author="Liora Alschuler" w:date="2017-12-18T15:28:00Z">
        <w:r>
          <w:rPr>
            <w:noProof/>
            <w:webHidden/>
          </w:rPr>
          <w:t>3</w:t>
        </w:r>
        <w:r>
          <w:rPr>
            <w:noProof/>
            <w:webHidden/>
          </w:rPr>
          <w:fldChar w:fldCharType="end"/>
        </w:r>
        <w:r w:rsidRPr="00FF77B3">
          <w:rPr>
            <w:rStyle w:val="Hyperlink"/>
            <w:noProof/>
          </w:rPr>
          <w:fldChar w:fldCharType="end"/>
        </w:r>
      </w:ins>
    </w:p>
    <w:p w14:paraId="44CF35DF" w14:textId="4FEA94E8" w:rsidR="00A44D70" w:rsidRDefault="00A44D70">
      <w:pPr>
        <w:pStyle w:val="TOC1"/>
        <w:tabs>
          <w:tab w:val="left" w:pos="480"/>
          <w:tab w:val="right" w:leader="dot" w:pos="10243"/>
        </w:tabs>
        <w:rPr>
          <w:ins w:id="168" w:author="Liora Alschuler" w:date="2017-12-18T15:28:00Z"/>
          <w:rFonts w:asciiTheme="minorHAnsi" w:eastAsiaTheme="minorEastAsia" w:hAnsiTheme="minorHAnsi" w:cstheme="minorBidi"/>
          <w:noProof/>
          <w:sz w:val="22"/>
          <w:szCs w:val="22"/>
        </w:rPr>
      </w:pPr>
      <w:ins w:id="169" w:author="Liora Alschuler" w:date="2017-12-18T15:28:00Z">
        <w:r w:rsidRPr="00FF77B3">
          <w:rPr>
            <w:rStyle w:val="Hyperlink"/>
            <w:noProof/>
          </w:rPr>
          <w:fldChar w:fldCharType="begin"/>
        </w:r>
        <w:r w:rsidRPr="00FF77B3">
          <w:rPr>
            <w:rStyle w:val="Hyperlink"/>
            <w:noProof/>
          </w:rPr>
          <w:instrText xml:space="preserve"> </w:instrText>
        </w:r>
        <w:r>
          <w:rPr>
            <w:noProof/>
          </w:rPr>
          <w:instrText>HYPERLINK \l "_Toc501374262"</w:instrText>
        </w:r>
        <w:r w:rsidRPr="00FF77B3">
          <w:rPr>
            <w:rStyle w:val="Hyperlink"/>
            <w:noProof/>
          </w:rPr>
          <w:instrText xml:space="preserve"> </w:instrText>
        </w:r>
        <w:r w:rsidRPr="00FF77B3">
          <w:rPr>
            <w:rStyle w:val="Hyperlink"/>
            <w:noProof/>
          </w:rPr>
          <w:fldChar w:fldCharType="separate"/>
        </w:r>
        <w:r w:rsidRPr="00FF77B3">
          <w:rPr>
            <w:rStyle w:val="Hyperlink"/>
            <w:noProof/>
          </w:rPr>
          <w:t>3</w:t>
        </w:r>
        <w:r>
          <w:rPr>
            <w:rFonts w:asciiTheme="minorHAnsi" w:eastAsiaTheme="minorEastAsia" w:hAnsiTheme="minorHAnsi" w:cstheme="minorBidi"/>
            <w:noProof/>
            <w:sz w:val="22"/>
            <w:szCs w:val="22"/>
          </w:rPr>
          <w:tab/>
        </w:r>
        <w:r w:rsidRPr="00FF77B3">
          <w:rPr>
            <w:rStyle w:val="Hyperlink"/>
            <w:noProof/>
          </w:rPr>
          <w:t>Meeting Notifications</w:t>
        </w:r>
        <w:r>
          <w:rPr>
            <w:noProof/>
            <w:webHidden/>
          </w:rPr>
          <w:tab/>
        </w:r>
        <w:r>
          <w:rPr>
            <w:noProof/>
            <w:webHidden/>
          </w:rPr>
          <w:fldChar w:fldCharType="begin"/>
        </w:r>
        <w:r>
          <w:rPr>
            <w:noProof/>
            <w:webHidden/>
          </w:rPr>
          <w:instrText xml:space="preserve"> PAGEREF _Toc501374262 \h </w:instrText>
        </w:r>
      </w:ins>
      <w:r>
        <w:rPr>
          <w:noProof/>
          <w:webHidden/>
        </w:rPr>
      </w:r>
      <w:r>
        <w:rPr>
          <w:noProof/>
          <w:webHidden/>
        </w:rPr>
        <w:fldChar w:fldCharType="separate"/>
      </w:r>
      <w:ins w:id="170" w:author="Liora Alschuler" w:date="2017-12-18T15:28:00Z">
        <w:r>
          <w:rPr>
            <w:noProof/>
            <w:webHidden/>
          </w:rPr>
          <w:t>4</w:t>
        </w:r>
        <w:r>
          <w:rPr>
            <w:noProof/>
            <w:webHidden/>
          </w:rPr>
          <w:fldChar w:fldCharType="end"/>
        </w:r>
        <w:r w:rsidRPr="00FF77B3">
          <w:rPr>
            <w:rStyle w:val="Hyperlink"/>
            <w:noProof/>
          </w:rPr>
          <w:fldChar w:fldCharType="end"/>
        </w:r>
      </w:ins>
    </w:p>
    <w:p w14:paraId="5C527AE9" w14:textId="2E53EBE1" w:rsidR="00A44D70" w:rsidRDefault="00A44D70">
      <w:pPr>
        <w:pStyle w:val="TOC2"/>
        <w:tabs>
          <w:tab w:val="left" w:pos="880"/>
          <w:tab w:val="right" w:leader="dot" w:pos="10243"/>
        </w:tabs>
        <w:rPr>
          <w:ins w:id="171" w:author="Liora Alschuler" w:date="2017-12-18T15:28:00Z"/>
          <w:rFonts w:asciiTheme="minorHAnsi" w:eastAsiaTheme="minorEastAsia" w:hAnsiTheme="minorHAnsi" w:cstheme="minorBidi"/>
          <w:noProof/>
          <w:sz w:val="22"/>
          <w:szCs w:val="22"/>
        </w:rPr>
      </w:pPr>
      <w:ins w:id="172" w:author="Liora Alschuler" w:date="2017-12-18T15:28:00Z">
        <w:r w:rsidRPr="00FF77B3">
          <w:rPr>
            <w:rStyle w:val="Hyperlink"/>
            <w:noProof/>
          </w:rPr>
          <w:fldChar w:fldCharType="begin"/>
        </w:r>
        <w:r w:rsidRPr="00FF77B3">
          <w:rPr>
            <w:rStyle w:val="Hyperlink"/>
            <w:noProof/>
          </w:rPr>
          <w:instrText xml:space="preserve"> </w:instrText>
        </w:r>
        <w:r>
          <w:rPr>
            <w:noProof/>
          </w:rPr>
          <w:instrText>HYPERLINK \l "_Toc501374263"</w:instrText>
        </w:r>
        <w:r w:rsidRPr="00FF77B3">
          <w:rPr>
            <w:rStyle w:val="Hyperlink"/>
            <w:noProof/>
          </w:rPr>
          <w:instrText xml:space="preserve"> </w:instrText>
        </w:r>
        <w:r w:rsidRPr="00FF77B3">
          <w:rPr>
            <w:rStyle w:val="Hyperlink"/>
            <w:noProof/>
          </w:rPr>
          <w:fldChar w:fldCharType="separate"/>
        </w:r>
        <w:r w:rsidRPr="00FF77B3">
          <w:rPr>
            <w:rStyle w:val="Hyperlink"/>
            <w:noProof/>
          </w:rPr>
          <w:t>3.1</w:t>
        </w:r>
        <w:r>
          <w:rPr>
            <w:rFonts w:asciiTheme="minorHAnsi" w:eastAsiaTheme="minorEastAsia" w:hAnsiTheme="minorHAnsi" w:cstheme="minorBidi"/>
            <w:noProof/>
            <w:sz w:val="22"/>
            <w:szCs w:val="22"/>
          </w:rPr>
          <w:tab/>
        </w:r>
        <w:r w:rsidRPr="00FF77B3">
          <w:rPr>
            <w:rStyle w:val="Hyperlink"/>
            <w:noProof/>
          </w:rPr>
          <w:t>Meeting Agenda Notification Timing</w:t>
        </w:r>
        <w:r>
          <w:rPr>
            <w:noProof/>
            <w:webHidden/>
          </w:rPr>
          <w:tab/>
        </w:r>
        <w:r>
          <w:rPr>
            <w:noProof/>
            <w:webHidden/>
          </w:rPr>
          <w:fldChar w:fldCharType="begin"/>
        </w:r>
        <w:r>
          <w:rPr>
            <w:noProof/>
            <w:webHidden/>
          </w:rPr>
          <w:instrText xml:space="preserve"> PAGEREF _Toc501374263 \h </w:instrText>
        </w:r>
      </w:ins>
      <w:r>
        <w:rPr>
          <w:noProof/>
          <w:webHidden/>
        </w:rPr>
      </w:r>
      <w:r>
        <w:rPr>
          <w:noProof/>
          <w:webHidden/>
        </w:rPr>
        <w:fldChar w:fldCharType="separate"/>
      </w:r>
      <w:ins w:id="173" w:author="Liora Alschuler" w:date="2017-12-18T15:28:00Z">
        <w:r>
          <w:rPr>
            <w:noProof/>
            <w:webHidden/>
          </w:rPr>
          <w:t>4</w:t>
        </w:r>
        <w:r>
          <w:rPr>
            <w:noProof/>
            <w:webHidden/>
          </w:rPr>
          <w:fldChar w:fldCharType="end"/>
        </w:r>
        <w:r w:rsidRPr="00FF77B3">
          <w:rPr>
            <w:rStyle w:val="Hyperlink"/>
            <w:noProof/>
          </w:rPr>
          <w:fldChar w:fldCharType="end"/>
        </w:r>
      </w:ins>
    </w:p>
    <w:p w14:paraId="634220BF" w14:textId="720A500F" w:rsidR="00A44D70" w:rsidRDefault="00A44D70">
      <w:pPr>
        <w:pStyle w:val="TOC3"/>
        <w:tabs>
          <w:tab w:val="left" w:pos="1320"/>
          <w:tab w:val="right" w:leader="dot" w:pos="10243"/>
        </w:tabs>
        <w:rPr>
          <w:ins w:id="174" w:author="Liora Alschuler" w:date="2017-12-18T15:28:00Z"/>
          <w:rFonts w:asciiTheme="minorHAnsi" w:eastAsiaTheme="minorEastAsia" w:hAnsiTheme="minorHAnsi" w:cstheme="minorBidi"/>
          <w:noProof/>
          <w:sz w:val="22"/>
          <w:szCs w:val="22"/>
        </w:rPr>
      </w:pPr>
      <w:ins w:id="175" w:author="Liora Alschuler" w:date="2017-12-18T15:28:00Z">
        <w:r w:rsidRPr="00FF77B3">
          <w:rPr>
            <w:rStyle w:val="Hyperlink"/>
            <w:noProof/>
          </w:rPr>
          <w:fldChar w:fldCharType="begin"/>
        </w:r>
        <w:r w:rsidRPr="00FF77B3">
          <w:rPr>
            <w:rStyle w:val="Hyperlink"/>
            <w:noProof/>
          </w:rPr>
          <w:instrText xml:space="preserve"> </w:instrText>
        </w:r>
        <w:r>
          <w:rPr>
            <w:noProof/>
          </w:rPr>
          <w:instrText>HYPERLINK \l "_Toc501374264"</w:instrText>
        </w:r>
        <w:r w:rsidRPr="00FF77B3">
          <w:rPr>
            <w:rStyle w:val="Hyperlink"/>
            <w:noProof/>
          </w:rPr>
          <w:instrText xml:space="preserve"> </w:instrText>
        </w:r>
        <w:r w:rsidRPr="00FF77B3">
          <w:rPr>
            <w:rStyle w:val="Hyperlink"/>
            <w:noProof/>
          </w:rPr>
          <w:fldChar w:fldCharType="separate"/>
        </w:r>
        <w:r w:rsidRPr="00FF77B3">
          <w:rPr>
            <w:rStyle w:val="Hyperlink"/>
            <w:noProof/>
          </w:rPr>
          <w:t>3.1.1</w:t>
        </w:r>
        <w:r>
          <w:rPr>
            <w:rFonts w:asciiTheme="minorHAnsi" w:eastAsiaTheme="minorEastAsia" w:hAnsiTheme="minorHAnsi" w:cstheme="minorBidi"/>
            <w:noProof/>
            <w:sz w:val="22"/>
            <w:szCs w:val="22"/>
          </w:rPr>
          <w:tab/>
        </w:r>
        <w:r w:rsidRPr="00FF77B3">
          <w:rPr>
            <w:rStyle w:val="Hyperlink"/>
            <w:noProof/>
          </w:rPr>
          <w:t>WGM Agendas</w:t>
        </w:r>
        <w:r>
          <w:rPr>
            <w:noProof/>
            <w:webHidden/>
          </w:rPr>
          <w:tab/>
        </w:r>
        <w:r>
          <w:rPr>
            <w:noProof/>
            <w:webHidden/>
          </w:rPr>
          <w:fldChar w:fldCharType="begin"/>
        </w:r>
        <w:r>
          <w:rPr>
            <w:noProof/>
            <w:webHidden/>
          </w:rPr>
          <w:instrText xml:space="preserve"> PAGEREF _Toc501374264 \h </w:instrText>
        </w:r>
      </w:ins>
      <w:r>
        <w:rPr>
          <w:noProof/>
          <w:webHidden/>
        </w:rPr>
      </w:r>
      <w:r>
        <w:rPr>
          <w:noProof/>
          <w:webHidden/>
        </w:rPr>
        <w:fldChar w:fldCharType="separate"/>
      </w:r>
      <w:ins w:id="176" w:author="Liora Alschuler" w:date="2017-12-18T15:28:00Z">
        <w:r>
          <w:rPr>
            <w:noProof/>
            <w:webHidden/>
          </w:rPr>
          <w:t>4</w:t>
        </w:r>
        <w:r>
          <w:rPr>
            <w:noProof/>
            <w:webHidden/>
          </w:rPr>
          <w:fldChar w:fldCharType="end"/>
        </w:r>
        <w:r w:rsidRPr="00FF77B3">
          <w:rPr>
            <w:rStyle w:val="Hyperlink"/>
            <w:noProof/>
          </w:rPr>
          <w:fldChar w:fldCharType="end"/>
        </w:r>
      </w:ins>
    </w:p>
    <w:p w14:paraId="7AEF32FF" w14:textId="21C80CA7" w:rsidR="00A44D70" w:rsidRDefault="00A44D70">
      <w:pPr>
        <w:pStyle w:val="TOC3"/>
        <w:tabs>
          <w:tab w:val="left" w:pos="1320"/>
          <w:tab w:val="right" w:leader="dot" w:pos="10243"/>
        </w:tabs>
        <w:rPr>
          <w:ins w:id="177" w:author="Liora Alschuler" w:date="2017-12-18T15:28:00Z"/>
          <w:rFonts w:asciiTheme="minorHAnsi" w:eastAsiaTheme="minorEastAsia" w:hAnsiTheme="minorHAnsi" w:cstheme="minorBidi"/>
          <w:noProof/>
          <w:sz w:val="22"/>
          <w:szCs w:val="22"/>
        </w:rPr>
      </w:pPr>
      <w:ins w:id="178" w:author="Liora Alschuler" w:date="2017-12-18T15:28:00Z">
        <w:r w:rsidRPr="00FF77B3">
          <w:rPr>
            <w:rStyle w:val="Hyperlink"/>
            <w:noProof/>
          </w:rPr>
          <w:fldChar w:fldCharType="begin"/>
        </w:r>
        <w:r w:rsidRPr="00FF77B3">
          <w:rPr>
            <w:rStyle w:val="Hyperlink"/>
            <w:noProof/>
          </w:rPr>
          <w:instrText xml:space="preserve"> </w:instrText>
        </w:r>
        <w:r>
          <w:rPr>
            <w:noProof/>
          </w:rPr>
          <w:instrText>HYPERLINK \l "_Toc501374265"</w:instrText>
        </w:r>
        <w:r w:rsidRPr="00FF77B3">
          <w:rPr>
            <w:rStyle w:val="Hyperlink"/>
            <w:noProof/>
          </w:rPr>
          <w:instrText xml:space="preserve"> </w:instrText>
        </w:r>
        <w:r w:rsidRPr="00FF77B3">
          <w:rPr>
            <w:rStyle w:val="Hyperlink"/>
            <w:noProof/>
          </w:rPr>
          <w:fldChar w:fldCharType="separate"/>
        </w:r>
        <w:r w:rsidRPr="00FF77B3">
          <w:rPr>
            <w:rStyle w:val="Hyperlink"/>
            <w:noProof/>
          </w:rPr>
          <w:t>3.1.2</w:t>
        </w:r>
        <w:r>
          <w:rPr>
            <w:rFonts w:asciiTheme="minorHAnsi" w:eastAsiaTheme="minorEastAsia" w:hAnsiTheme="minorHAnsi" w:cstheme="minorBidi"/>
            <w:noProof/>
            <w:sz w:val="22"/>
            <w:szCs w:val="22"/>
          </w:rPr>
          <w:tab/>
        </w:r>
        <w:r w:rsidRPr="00FF77B3">
          <w:rPr>
            <w:rStyle w:val="Hyperlink"/>
            <w:noProof/>
          </w:rPr>
          <w:t>Scheduled Conference Call Agendas</w:t>
        </w:r>
        <w:r>
          <w:rPr>
            <w:noProof/>
            <w:webHidden/>
          </w:rPr>
          <w:tab/>
        </w:r>
        <w:r>
          <w:rPr>
            <w:noProof/>
            <w:webHidden/>
          </w:rPr>
          <w:fldChar w:fldCharType="begin"/>
        </w:r>
        <w:r>
          <w:rPr>
            <w:noProof/>
            <w:webHidden/>
          </w:rPr>
          <w:instrText xml:space="preserve"> PAGEREF _Toc501374265 \h </w:instrText>
        </w:r>
      </w:ins>
      <w:r>
        <w:rPr>
          <w:noProof/>
          <w:webHidden/>
        </w:rPr>
      </w:r>
      <w:r>
        <w:rPr>
          <w:noProof/>
          <w:webHidden/>
        </w:rPr>
        <w:fldChar w:fldCharType="separate"/>
      </w:r>
      <w:ins w:id="179" w:author="Liora Alschuler" w:date="2017-12-18T15:28:00Z">
        <w:r>
          <w:rPr>
            <w:noProof/>
            <w:webHidden/>
          </w:rPr>
          <w:t>5</w:t>
        </w:r>
        <w:r>
          <w:rPr>
            <w:noProof/>
            <w:webHidden/>
          </w:rPr>
          <w:fldChar w:fldCharType="end"/>
        </w:r>
        <w:r w:rsidRPr="00FF77B3">
          <w:rPr>
            <w:rStyle w:val="Hyperlink"/>
            <w:noProof/>
          </w:rPr>
          <w:fldChar w:fldCharType="end"/>
        </w:r>
      </w:ins>
    </w:p>
    <w:p w14:paraId="45846B41" w14:textId="705822BE" w:rsidR="00A44D70" w:rsidRDefault="00A44D70">
      <w:pPr>
        <w:pStyle w:val="TOC2"/>
        <w:tabs>
          <w:tab w:val="left" w:pos="880"/>
          <w:tab w:val="right" w:leader="dot" w:pos="10243"/>
        </w:tabs>
        <w:rPr>
          <w:ins w:id="180" w:author="Liora Alschuler" w:date="2017-12-18T15:28:00Z"/>
          <w:rFonts w:asciiTheme="minorHAnsi" w:eastAsiaTheme="minorEastAsia" w:hAnsiTheme="minorHAnsi" w:cstheme="minorBidi"/>
          <w:noProof/>
          <w:sz w:val="22"/>
          <w:szCs w:val="22"/>
        </w:rPr>
      </w:pPr>
      <w:ins w:id="181" w:author="Liora Alschuler" w:date="2017-12-18T15:28:00Z">
        <w:r w:rsidRPr="00FF77B3">
          <w:rPr>
            <w:rStyle w:val="Hyperlink"/>
            <w:noProof/>
          </w:rPr>
          <w:fldChar w:fldCharType="begin"/>
        </w:r>
        <w:r w:rsidRPr="00FF77B3">
          <w:rPr>
            <w:rStyle w:val="Hyperlink"/>
            <w:noProof/>
          </w:rPr>
          <w:instrText xml:space="preserve"> </w:instrText>
        </w:r>
        <w:r>
          <w:rPr>
            <w:noProof/>
          </w:rPr>
          <w:instrText>HYPERLINK \l "_Toc501374266"</w:instrText>
        </w:r>
        <w:r w:rsidRPr="00FF77B3">
          <w:rPr>
            <w:rStyle w:val="Hyperlink"/>
            <w:noProof/>
          </w:rPr>
          <w:instrText xml:space="preserve"> </w:instrText>
        </w:r>
        <w:r w:rsidRPr="00FF77B3">
          <w:rPr>
            <w:rStyle w:val="Hyperlink"/>
            <w:noProof/>
          </w:rPr>
          <w:fldChar w:fldCharType="separate"/>
        </w:r>
        <w:r w:rsidRPr="00FF77B3">
          <w:rPr>
            <w:rStyle w:val="Hyperlink"/>
            <w:noProof/>
          </w:rPr>
          <w:t>3.2</w:t>
        </w:r>
        <w:r>
          <w:rPr>
            <w:rFonts w:asciiTheme="minorHAnsi" w:eastAsiaTheme="minorEastAsia" w:hAnsiTheme="minorHAnsi" w:cstheme="minorBidi"/>
            <w:noProof/>
            <w:sz w:val="22"/>
            <w:szCs w:val="22"/>
          </w:rPr>
          <w:tab/>
        </w:r>
        <w:r w:rsidRPr="00FF77B3">
          <w:rPr>
            <w:rStyle w:val="Hyperlink"/>
            <w:noProof/>
          </w:rPr>
          <w:t>Out of Cycle Face-to-Face Meetings</w:t>
        </w:r>
        <w:r>
          <w:rPr>
            <w:noProof/>
            <w:webHidden/>
          </w:rPr>
          <w:tab/>
        </w:r>
        <w:r>
          <w:rPr>
            <w:noProof/>
            <w:webHidden/>
          </w:rPr>
          <w:fldChar w:fldCharType="begin"/>
        </w:r>
        <w:r>
          <w:rPr>
            <w:noProof/>
            <w:webHidden/>
          </w:rPr>
          <w:instrText xml:space="preserve"> PAGEREF _Toc501374266 \h </w:instrText>
        </w:r>
      </w:ins>
      <w:r>
        <w:rPr>
          <w:noProof/>
          <w:webHidden/>
        </w:rPr>
      </w:r>
      <w:r>
        <w:rPr>
          <w:noProof/>
          <w:webHidden/>
        </w:rPr>
        <w:fldChar w:fldCharType="separate"/>
      </w:r>
      <w:ins w:id="182" w:author="Liora Alschuler" w:date="2017-12-18T15:28:00Z">
        <w:r>
          <w:rPr>
            <w:noProof/>
            <w:webHidden/>
          </w:rPr>
          <w:t>5</w:t>
        </w:r>
        <w:r>
          <w:rPr>
            <w:noProof/>
            <w:webHidden/>
          </w:rPr>
          <w:fldChar w:fldCharType="end"/>
        </w:r>
        <w:r w:rsidRPr="00FF77B3">
          <w:rPr>
            <w:rStyle w:val="Hyperlink"/>
            <w:noProof/>
          </w:rPr>
          <w:fldChar w:fldCharType="end"/>
        </w:r>
      </w:ins>
    </w:p>
    <w:p w14:paraId="041377F4" w14:textId="02B02F8B" w:rsidR="00A44D70" w:rsidRDefault="00A44D70">
      <w:pPr>
        <w:pStyle w:val="TOC1"/>
        <w:tabs>
          <w:tab w:val="left" w:pos="480"/>
          <w:tab w:val="right" w:leader="dot" w:pos="10243"/>
        </w:tabs>
        <w:rPr>
          <w:ins w:id="183" w:author="Liora Alschuler" w:date="2017-12-18T15:28:00Z"/>
          <w:rFonts w:asciiTheme="minorHAnsi" w:eastAsiaTheme="minorEastAsia" w:hAnsiTheme="minorHAnsi" w:cstheme="minorBidi"/>
          <w:noProof/>
          <w:sz w:val="22"/>
          <w:szCs w:val="22"/>
        </w:rPr>
      </w:pPr>
      <w:ins w:id="184" w:author="Liora Alschuler" w:date="2017-12-18T15:28:00Z">
        <w:r w:rsidRPr="00FF77B3">
          <w:rPr>
            <w:rStyle w:val="Hyperlink"/>
            <w:noProof/>
          </w:rPr>
          <w:fldChar w:fldCharType="begin"/>
        </w:r>
        <w:r w:rsidRPr="00FF77B3">
          <w:rPr>
            <w:rStyle w:val="Hyperlink"/>
            <w:noProof/>
          </w:rPr>
          <w:instrText xml:space="preserve"> </w:instrText>
        </w:r>
        <w:r>
          <w:rPr>
            <w:noProof/>
          </w:rPr>
          <w:instrText>HYPERLINK \l "_Toc501374267"</w:instrText>
        </w:r>
        <w:r w:rsidRPr="00FF77B3">
          <w:rPr>
            <w:rStyle w:val="Hyperlink"/>
            <w:noProof/>
          </w:rPr>
          <w:instrText xml:space="preserve"> </w:instrText>
        </w:r>
        <w:r w:rsidRPr="00FF77B3">
          <w:rPr>
            <w:rStyle w:val="Hyperlink"/>
            <w:noProof/>
          </w:rPr>
          <w:fldChar w:fldCharType="separate"/>
        </w:r>
        <w:r w:rsidRPr="00FF77B3">
          <w:rPr>
            <w:rStyle w:val="Hyperlink"/>
            <w:noProof/>
          </w:rPr>
          <w:t>4</w:t>
        </w:r>
        <w:r>
          <w:rPr>
            <w:rFonts w:asciiTheme="minorHAnsi" w:eastAsiaTheme="minorEastAsia" w:hAnsiTheme="minorHAnsi" w:cstheme="minorBidi"/>
            <w:noProof/>
            <w:sz w:val="22"/>
            <w:szCs w:val="22"/>
          </w:rPr>
          <w:tab/>
        </w:r>
        <w:r w:rsidRPr="00FF77B3">
          <w:rPr>
            <w:rStyle w:val="Hyperlink"/>
            <w:noProof/>
          </w:rPr>
          <w:t>Decision Publication</w:t>
        </w:r>
        <w:r>
          <w:rPr>
            <w:noProof/>
            <w:webHidden/>
          </w:rPr>
          <w:tab/>
        </w:r>
        <w:r>
          <w:rPr>
            <w:noProof/>
            <w:webHidden/>
          </w:rPr>
          <w:fldChar w:fldCharType="begin"/>
        </w:r>
        <w:r>
          <w:rPr>
            <w:noProof/>
            <w:webHidden/>
          </w:rPr>
          <w:instrText xml:space="preserve"> PAGEREF _Toc501374267 \h </w:instrText>
        </w:r>
      </w:ins>
      <w:r>
        <w:rPr>
          <w:noProof/>
          <w:webHidden/>
        </w:rPr>
      </w:r>
      <w:r>
        <w:rPr>
          <w:noProof/>
          <w:webHidden/>
        </w:rPr>
        <w:fldChar w:fldCharType="separate"/>
      </w:r>
      <w:ins w:id="185" w:author="Liora Alschuler" w:date="2017-12-18T15:28:00Z">
        <w:r>
          <w:rPr>
            <w:noProof/>
            <w:webHidden/>
          </w:rPr>
          <w:t>5</w:t>
        </w:r>
        <w:r>
          <w:rPr>
            <w:noProof/>
            <w:webHidden/>
          </w:rPr>
          <w:fldChar w:fldCharType="end"/>
        </w:r>
        <w:r w:rsidRPr="00FF77B3">
          <w:rPr>
            <w:rStyle w:val="Hyperlink"/>
            <w:noProof/>
          </w:rPr>
          <w:fldChar w:fldCharType="end"/>
        </w:r>
      </w:ins>
    </w:p>
    <w:p w14:paraId="79ED8F39" w14:textId="66B32C87" w:rsidR="00A44D70" w:rsidRDefault="00A44D70">
      <w:pPr>
        <w:pStyle w:val="TOC2"/>
        <w:tabs>
          <w:tab w:val="left" w:pos="880"/>
          <w:tab w:val="right" w:leader="dot" w:pos="10243"/>
        </w:tabs>
        <w:rPr>
          <w:ins w:id="186" w:author="Liora Alschuler" w:date="2017-12-18T15:28:00Z"/>
          <w:rFonts w:asciiTheme="minorHAnsi" w:eastAsiaTheme="minorEastAsia" w:hAnsiTheme="minorHAnsi" w:cstheme="minorBidi"/>
          <w:noProof/>
          <w:sz w:val="22"/>
          <w:szCs w:val="22"/>
        </w:rPr>
      </w:pPr>
      <w:ins w:id="187" w:author="Liora Alschuler" w:date="2017-12-18T15:28:00Z">
        <w:r w:rsidRPr="00FF77B3">
          <w:rPr>
            <w:rStyle w:val="Hyperlink"/>
            <w:noProof/>
          </w:rPr>
          <w:fldChar w:fldCharType="begin"/>
        </w:r>
        <w:r w:rsidRPr="00FF77B3">
          <w:rPr>
            <w:rStyle w:val="Hyperlink"/>
            <w:noProof/>
          </w:rPr>
          <w:instrText xml:space="preserve"> </w:instrText>
        </w:r>
        <w:r>
          <w:rPr>
            <w:noProof/>
          </w:rPr>
          <w:instrText>HYPERLINK \l "_Toc501374268"</w:instrText>
        </w:r>
        <w:r w:rsidRPr="00FF77B3">
          <w:rPr>
            <w:rStyle w:val="Hyperlink"/>
            <w:noProof/>
          </w:rPr>
          <w:instrText xml:space="preserve"> </w:instrText>
        </w:r>
        <w:r w:rsidRPr="00FF77B3">
          <w:rPr>
            <w:rStyle w:val="Hyperlink"/>
            <w:noProof/>
          </w:rPr>
          <w:fldChar w:fldCharType="separate"/>
        </w:r>
        <w:r w:rsidRPr="00FF77B3">
          <w:rPr>
            <w:rStyle w:val="Hyperlink"/>
            <w:noProof/>
          </w:rPr>
          <w:t>4.1</w:t>
        </w:r>
        <w:r>
          <w:rPr>
            <w:rFonts w:asciiTheme="minorHAnsi" w:eastAsiaTheme="minorEastAsia" w:hAnsiTheme="minorHAnsi" w:cstheme="minorBidi"/>
            <w:noProof/>
            <w:sz w:val="22"/>
            <w:szCs w:val="22"/>
          </w:rPr>
          <w:tab/>
        </w:r>
        <w:r w:rsidRPr="00FF77B3">
          <w:rPr>
            <w:rStyle w:val="Hyperlink"/>
            <w:noProof/>
          </w:rPr>
          <w:t>Meeting Minutes</w:t>
        </w:r>
        <w:r>
          <w:rPr>
            <w:noProof/>
            <w:webHidden/>
          </w:rPr>
          <w:tab/>
        </w:r>
        <w:r>
          <w:rPr>
            <w:noProof/>
            <w:webHidden/>
          </w:rPr>
          <w:fldChar w:fldCharType="begin"/>
        </w:r>
        <w:r>
          <w:rPr>
            <w:noProof/>
            <w:webHidden/>
          </w:rPr>
          <w:instrText xml:space="preserve"> PAGEREF _Toc501374268 \h </w:instrText>
        </w:r>
      </w:ins>
      <w:r>
        <w:rPr>
          <w:noProof/>
          <w:webHidden/>
        </w:rPr>
      </w:r>
      <w:r>
        <w:rPr>
          <w:noProof/>
          <w:webHidden/>
        </w:rPr>
        <w:fldChar w:fldCharType="separate"/>
      </w:r>
      <w:ins w:id="188" w:author="Liora Alschuler" w:date="2017-12-18T15:28:00Z">
        <w:r>
          <w:rPr>
            <w:noProof/>
            <w:webHidden/>
          </w:rPr>
          <w:t>5</w:t>
        </w:r>
        <w:r>
          <w:rPr>
            <w:noProof/>
            <w:webHidden/>
          </w:rPr>
          <w:fldChar w:fldCharType="end"/>
        </w:r>
        <w:r w:rsidRPr="00FF77B3">
          <w:rPr>
            <w:rStyle w:val="Hyperlink"/>
            <w:noProof/>
          </w:rPr>
          <w:fldChar w:fldCharType="end"/>
        </w:r>
      </w:ins>
    </w:p>
    <w:p w14:paraId="299C77C4" w14:textId="38CE5A57" w:rsidR="00A44D70" w:rsidRDefault="00A44D70">
      <w:pPr>
        <w:pStyle w:val="TOC2"/>
        <w:tabs>
          <w:tab w:val="left" w:pos="880"/>
          <w:tab w:val="right" w:leader="dot" w:pos="10243"/>
        </w:tabs>
        <w:rPr>
          <w:ins w:id="189" w:author="Liora Alschuler" w:date="2017-12-18T15:28:00Z"/>
          <w:rFonts w:asciiTheme="minorHAnsi" w:eastAsiaTheme="minorEastAsia" w:hAnsiTheme="minorHAnsi" w:cstheme="minorBidi"/>
          <w:noProof/>
          <w:sz w:val="22"/>
          <w:szCs w:val="22"/>
        </w:rPr>
      </w:pPr>
      <w:ins w:id="190" w:author="Liora Alschuler" w:date="2017-12-18T15:28:00Z">
        <w:r w:rsidRPr="00FF77B3">
          <w:rPr>
            <w:rStyle w:val="Hyperlink"/>
            <w:noProof/>
          </w:rPr>
          <w:fldChar w:fldCharType="begin"/>
        </w:r>
        <w:r w:rsidRPr="00FF77B3">
          <w:rPr>
            <w:rStyle w:val="Hyperlink"/>
            <w:noProof/>
          </w:rPr>
          <w:instrText xml:space="preserve"> </w:instrText>
        </w:r>
        <w:r>
          <w:rPr>
            <w:noProof/>
          </w:rPr>
          <w:instrText>HYPERLINK \l "_Toc501374269"</w:instrText>
        </w:r>
        <w:r w:rsidRPr="00FF77B3">
          <w:rPr>
            <w:rStyle w:val="Hyperlink"/>
            <w:noProof/>
          </w:rPr>
          <w:instrText xml:space="preserve"> </w:instrText>
        </w:r>
        <w:r w:rsidRPr="00FF77B3">
          <w:rPr>
            <w:rStyle w:val="Hyperlink"/>
            <w:noProof/>
          </w:rPr>
          <w:fldChar w:fldCharType="separate"/>
        </w:r>
        <w:r w:rsidRPr="00FF77B3">
          <w:rPr>
            <w:rStyle w:val="Hyperlink"/>
            <w:noProof/>
          </w:rPr>
          <w:t>4.2</w:t>
        </w:r>
        <w:r>
          <w:rPr>
            <w:rFonts w:asciiTheme="minorHAnsi" w:eastAsiaTheme="minorEastAsia" w:hAnsiTheme="minorHAnsi" w:cstheme="minorBidi"/>
            <w:noProof/>
            <w:sz w:val="22"/>
            <w:szCs w:val="22"/>
          </w:rPr>
          <w:tab/>
        </w:r>
        <w:r w:rsidRPr="00FF77B3">
          <w:rPr>
            <w:rStyle w:val="Hyperlink"/>
            <w:noProof/>
          </w:rPr>
          <w:t>Electronically Recording Meetings</w:t>
        </w:r>
        <w:r>
          <w:rPr>
            <w:noProof/>
            <w:webHidden/>
          </w:rPr>
          <w:tab/>
        </w:r>
        <w:r>
          <w:rPr>
            <w:noProof/>
            <w:webHidden/>
          </w:rPr>
          <w:fldChar w:fldCharType="begin"/>
        </w:r>
        <w:r>
          <w:rPr>
            <w:noProof/>
            <w:webHidden/>
          </w:rPr>
          <w:instrText xml:space="preserve"> PAGEREF _Toc501374269 \h </w:instrText>
        </w:r>
      </w:ins>
      <w:r>
        <w:rPr>
          <w:noProof/>
          <w:webHidden/>
        </w:rPr>
      </w:r>
      <w:r>
        <w:rPr>
          <w:noProof/>
          <w:webHidden/>
        </w:rPr>
        <w:fldChar w:fldCharType="separate"/>
      </w:r>
      <w:ins w:id="191" w:author="Liora Alschuler" w:date="2017-12-18T15:28:00Z">
        <w:r>
          <w:rPr>
            <w:noProof/>
            <w:webHidden/>
          </w:rPr>
          <w:t>6</w:t>
        </w:r>
        <w:r>
          <w:rPr>
            <w:noProof/>
            <w:webHidden/>
          </w:rPr>
          <w:fldChar w:fldCharType="end"/>
        </w:r>
        <w:r w:rsidRPr="00FF77B3">
          <w:rPr>
            <w:rStyle w:val="Hyperlink"/>
            <w:noProof/>
          </w:rPr>
          <w:fldChar w:fldCharType="end"/>
        </w:r>
      </w:ins>
    </w:p>
    <w:p w14:paraId="72AB6FFE" w14:textId="4C1CBDBE" w:rsidR="00A44D70" w:rsidRDefault="00A44D70">
      <w:pPr>
        <w:pStyle w:val="TOC1"/>
        <w:tabs>
          <w:tab w:val="left" w:pos="480"/>
          <w:tab w:val="right" w:leader="dot" w:pos="10243"/>
        </w:tabs>
        <w:rPr>
          <w:ins w:id="192" w:author="Liora Alschuler" w:date="2017-12-18T15:28:00Z"/>
          <w:rFonts w:asciiTheme="minorHAnsi" w:eastAsiaTheme="minorEastAsia" w:hAnsiTheme="minorHAnsi" w:cstheme="minorBidi"/>
          <w:noProof/>
          <w:sz w:val="22"/>
          <w:szCs w:val="22"/>
        </w:rPr>
      </w:pPr>
      <w:ins w:id="193" w:author="Liora Alschuler" w:date="2017-12-18T15:28:00Z">
        <w:r w:rsidRPr="00FF77B3">
          <w:rPr>
            <w:rStyle w:val="Hyperlink"/>
            <w:noProof/>
          </w:rPr>
          <w:fldChar w:fldCharType="begin"/>
        </w:r>
        <w:r w:rsidRPr="00FF77B3">
          <w:rPr>
            <w:rStyle w:val="Hyperlink"/>
            <w:noProof/>
          </w:rPr>
          <w:instrText xml:space="preserve"> </w:instrText>
        </w:r>
        <w:r>
          <w:rPr>
            <w:noProof/>
          </w:rPr>
          <w:instrText>HYPERLINK \l "_Toc501374270"</w:instrText>
        </w:r>
        <w:r w:rsidRPr="00FF77B3">
          <w:rPr>
            <w:rStyle w:val="Hyperlink"/>
            <w:noProof/>
          </w:rPr>
          <w:instrText xml:space="preserve"> </w:instrText>
        </w:r>
        <w:r w:rsidRPr="00FF77B3">
          <w:rPr>
            <w:rStyle w:val="Hyperlink"/>
            <w:noProof/>
          </w:rPr>
          <w:fldChar w:fldCharType="separate"/>
        </w:r>
        <w:r w:rsidRPr="00FF77B3">
          <w:rPr>
            <w:rStyle w:val="Hyperlink"/>
            <w:noProof/>
          </w:rPr>
          <w:t>5</w:t>
        </w:r>
        <w:r>
          <w:rPr>
            <w:rFonts w:asciiTheme="minorHAnsi" w:eastAsiaTheme="minorEastAsia" w:hAnsiTheme="minorHAnsi" w:cstheme="minorBidi"/>
            <w:noProof/>
            <w:sz w:val="22"/>
            <w:szCs w:val="22"/>
          </w:rPr>
          <w:tab/>
        </w:r>
        <w:r w:rsidRPr="00FF77B3">
          <w:rPr>
            <w:rStyle w:val="Hyperlink"/>
            <w:noProof/>
          </w:rPr>
          <w:t>Quorum Requirements</w:t>
        </w:r>
        <w:r>
          <w:rPr>
            <w:noProof/>
            <w:webHidden/>
          </w:rPr>
          <w:tab/>
        </w:r>
        <w:r>
          <w:rPr>
            <w:noProof/>
            <w:webHidden/>
          </w:rPr>
          <w:fldChar w:fldCharType="begin"/>
        </w:r>
        <w:r>
          <w:rPr>
            <w:noProof/>
            <w:webHidden/>
          </w:rPr>
          <w:instrText xml:space="preserve"> PAGEREF _Toc501374270 \h </w:instrText>
        </w:r>
      </w:ins>
      <w:r>
        <w:rPr>
          <w:noProof/>
          <w:webHidden/>
        </w:rPr>
      </w:r>
      <w:r>
        <w:rPr>
          <w:noProof/>
          <w:webHidden/>
        </w:rPr>
        <w:fldChar w:fldCharType="separate"/>
      </w:r>
      <w:ins w:id="194" w:author="Liora Alschuler" w:date="2017-12-18T15:28:00Z">
        <w:r>
          <w:rPr>
            <w:noProof/>
            <w:webHidden/>
          </w:rPr>
          <w:t>6</w:t>
        </w:r>
        <w:r>
          <w:rPr>
            <w:noProof/>
            <w:webHidden/>
          </w:rPr>
          <w:fldChar w:fldCharType="end"/>
        </w:r>
        <w:r w:rsidRPr="00FF77B3">
          <w:rPr>
            <w:rStyle w:val="Hyperlink"/>
            <w:noProof/>
          </w:rPr>
          <w:fldChar w:fldCharType="end"/>
        </w:r>
      </w:ins>
    </w:p>
    <w:p w14:paraId="35F462A7" w14:textId="454A845E" w:rsidR="00A44D70" w:rsidRDefault="00A44D70">
      <w:pPr>
        <w:pStyle w:val="TOC2"/>
        <w:tabs>
          <w:tab w:val="left" w:pos="880"/>
          <w:tab w:val="right" w:leader="dot" w:pos="10243"/>
        </w:tabs>
        <w:rPr>
          <w:ins w:id="195" w:author="Liora Alschuler" w:date="2017-12-18T15:28:00Z"/>
          <w:rFonts w:asciiTheme="minorHAnsi" w:eastAsiaTheme="minorEastAsia" w:hAnsiTheme="minorHAnsi" w:cstheme="minorBidi"/>
          <w:noProof/>
          <w:sz w:val="22"/>
          <w:szCs w:val="22"/>
        </w:rPr>
      </w:pPr>
      <w:ins w:id="196" w:author="Liora Alschuler" w:date="2017-12-18T15:28:00Z">
        <w:r w:rsidRPr="00FF77B3">
          <w:rPr>
            <w:rStyle w:val="Hyperlink"/>
            <w:noProof/>
          </w:rPr>
          <w:fldChar w:fldCharType="begin"/>
        </w:r>
        <w:r w:rsidRPr="00FF77B3">
          <w:rPr>
            <w:rStyle w:val="Hyperlink"/>
            <w:noProof/>
          </w:rPr>
          <w:instrText xml:space="preserve"> </w:instrText>
        </w:r>
        <w:r>
          <w:rPr>
            <w:noProof/>
          </w:rPr>
          <w:instrText>HYPERLINK \l "_Toc501374271"</w:instrText>
        </w:r>
        <w:r w:rsidRPr="00FF77B3">
          <w:rPr>
            <w:rStyle w:val="Hyperlink"/>
            <w:noProof/>
          </w:rPr>
          <w:instrText xml:space="preserve"> </w:instrText>
        </w:r>
        <w:r w:rsidRPr="00FF77B3">
          <w:rPr>
            <w:rStyle w:val="Hyperlink"/>
            <w:noProof/>
          </w:rPr>
          <w:fldChar w:fldCharType="separate"/>
        </w:r>
        <w:r w:rsidRPr="00FF77B3">
          <w:rPr>
            <w:rStyle w:val="Hyperlink"/>
            <w:noProof/>
          </w:rPr>
          <w:t>5.1</w:t>
        </w:r>
        <w:r>
          <w:rPr>
            <w:rFonts w:asciiTheme="minorHAnsi" w:eastAsiaTheme="minorEastAsia" w:hAnsiTheme="minorHAnsi" w:cstheme="minorBidi"/>
            <w:noProof/>
            <w:sz w:val="22"/>
            <w:szCs w:val="22"/>
          </w:rPr>
          <w:tab/>
        </w:r>
        <w:r w:rsidRPr="00FF77B3">
          <w:rPr>
            <w:rStyle w:val="Hyperlink"/>
            <w:noProof/>
          </w:rPr>
          <w:t>Preponderance of Interest</w:t>
        </w:r>
        <w:r>
          <w:rPr>
            <w:noProof/>
            <w:webHidden/>
          </w:rPr>
          <w:tab/>
        </w:r>
        <w:r>
          <w:rPr>
            <w:noProof/>
            <w:webHidden/>
          </w:rPr>
          <w:fldChar w:fldCharType="begin"/>
        </w:r>
        <w:r>
          <w:rPr>
            <w:noProof/>
            <w:webHidden/>
          </w:rPr>
          <w:instrText xml:space="preserve"> PAGEREF _Toc501374271 \h </w:instrText>
        </w:r>
      </w:ins>
      <w:r>
        <w:rPr>
          <w:noProof/>
          <w:webHidden/>
        </w:rPr>
      </w:r>
      <w:r>
        <w:rPr>
          <w:noProof/>
          <w:webHidden/>
        </w:rPr>
        <w:fldChar w:fldCharType="separate"/>
      </w:r>
      <w:ins w:id="197" w:author="Liora Alschuler" w:date="2017-12-18T15:28:00Z">
        <w:r>
          <w:rPr>
            <w:noProof/>
            <w:webHidden/>
          </w:rPr>
          <w:t>6</w:t>
        </w:r>
        <w:r>
          <w:rPr>
            <w:noProof/>
            <w:webHidden/>
          </w:rPr>
          <w:fldChar w:fldCharType="end"/>
        </w:r>
        <w:r w:rsidRPr="00FF77B3">
          <w:rPr>
            <w:rStyle w:val="Hyperlink"/>
            <w:noProof/>
          </w:rPr>
          <w:fldChar w:fldCharType="end"/>
        </w:r>
      </w:ins>
    </w:p>
    <w:p w14:paraId="7B797269" w14:textId="3324F179" w:rsidR="00A44D70" w:rsidRDefault="00A44D70">
      <w:pPr>
        <w:pStyle w:val="TOC2"/>
        <w:tabs>
          <w:tab w:val="left" w:pos="880"/>
          <w:tab w:val="right" w:leader="dot" w:pos="10243"/>
        </w:tabs>
        <w:rPr>
          <w:ins w:id="198" w:author="Liora Alschuler" w:date="2017-12-18T15:28:00Z"/>
          <w:rFonts w:asciiTheme="minorHAnsi" w:eastAsiaTheme="minorEastAsia" w:hAnsiTheme="minorHAnsi" w:cstheme="minorBidi"/>
          <w:noProof/>
          <w:sz w:val="22"/>
          <w:szCs w:val="22"/>
        </w:rPr>
      </w:pPr>
      <w:ins w:id="199" w:author="Liora Alschuler" w:date="2017-12-18T15:28:00Z">
        <w:r w:rsidRPr="00FF77B3">
          <w:rPr>
            <w:rStyle w:val="Hyperlink"/>
            <w:noProof/>
          </w:rPr>
          <w:fldChar w:fldCharType="begin"/>
        </w:r>
        <w:r w:rsidRPr="00FF77B3">
          <w:rPr>
            <w:rStyle w:val="Hyperlink"/>
            <w:noProof/>
          </w:rPr>
          <w:instrText xml:space="preserve"> </w:instrText>
        </w:r>
        <w:r>
          <w:rPr>
            <w:noProof/>
          </w:rPr>
          <w:instrText>HYPERLINK \l "_Toc501374273"</w:instrText>
        </w:r>
        <w:r w:rsidRPr="00FF77B3">
          <w:rPr>
            <w:rStyle w:val="Hyperlink"/>
            <w:noProof/>
          </w:rPr>
          <w:instrText xml:space="preserve"> </w:instrText>
        </w:r>
        <w:r w:rsidRPr="00FF77B3">
          <w:rPr>
            <w:rStyle w:val="Hyperlink"/>
            <w:noProof/>
          </w:rPr>
          <w:fldChar w:fldCharType="separate"/>
        </w:r>
        <w:r w:rsidRPr="00FF77B3">
          <w:rPr>
            <w:rStyle w:val="Hyperlink"/>
            <w:noProof/>
          </w:rPr>
          <w:t>5.2</w:t>
        </w:r>
        <w:r>
          <w:rPr>
            <w:rFonts w:asciiTheme="minorHAnsi" w:eastAsiaTheme="minorEastAsia" w:hAnsiTheme="minorHAnsi" w:cstheme="minorBidi"/>
            <w:noProof/>
            <w:sz w:val="22"/>
            <w:szCs w:val="22"/>
          </w:rPr>
          <w:tab/>
        </w:r>
        <w:r w:rsidRPr="00FF77B3">
          <w:rPr>
            <w:rStyle w:val="Hyperlink"/>
            <w:noProof/>
          </w:rPr>
          <w:t>Presiding Chair Vote</w:t>
        </w:r>
        <w:r>
          <w:rPr>
            <w:noProof/>
            <w:webHidden/>
          </w:rPr>
          <w:tab/>
        </w:r>
        <w:r>
          <w:rPr>
            <w:noProof/>
            <w:webHidden/>
          </w:rPr>
          <w:fldChar w:fldCharType="begin"/>
        </w:r>
        <w:r>
          <w:rPr>
            <w:noProof/>
            <w:webHidden/>
          </w:rPr>
          <w:instrText xml:space="preserve"> PAGEREF _Toc501374273 \h </w:instrText>
        </w:r>
      </w:ins>
      <w:r>
        <w:rPr>
          <w:noProof/>
          <w:webHidden/>
        </w:rPr>
      </w:r>
      <w:r>
        <w:rPr>
          <w:noProof/>
          <w:webHidden/>
        </w:rPr>
        <w:fldChar w:fldCharType="separate"/>
      </w:r>
      <w:ins w:id="200" w:author="Liora Alschuler" w:date="2017-12-18T15:28:00Z">
        <w:r>
          <w:rPr>
            <w:noProof/>
            <w:webHidden/>
          </w:rPr>
          <w:t>7</w:t>
        </w:r>
        <w:r>
          <w:rPr>
            <w:noProof/>
            <w:webHidden/>
          </w:rPr>
          <w:fldChar w:fldCharType="end"/>
        </w:r>
        <w:r w:rsidRPr="00FF77B3">
          <w:rPr>
            <w:rStyle w:val="Hyperlink"/>
            <w:noProof/>
          </w:rPr>
          <w:fldChar w:fldCharType="end"/>
        </w:r>
      </w:ins>
    </w:p>
    <w:p w14:paraId="7D272CDD" w14:textId="61277A31" w:rsidR="00A44D70" w:rsidRDefault="00A44D70">
      <w:pPr>
        <w:pStyle w:val="TOC1"/>
        <w:tabs>
          <w:tab w:val="left" w:pos="480"/>
          <w:tab w:val="right" w:leader="dot" w:pos="10243"/>
        </w:tabs>
        <w:rPr>
          <w:ins w:id="201" w:author="Liora Alschuler" w:date="2017-12-18T15:28:00Z"/>
          <w:rFonts w:asciiTheme="minorHAnsi" w:eastAsiaTheme="minorEastAsia" w:hAnsiTheme="minorHAnsi" w:cstheme="minorBidi"/>
          <w:noProof/>
          <w:sz w:val="22"/>
          <w:szCs w:val="22"/>
        </w:rPr>
      </w:pPr>
      <w:ins w:id="202" w:author="Liora Alschuler" w:date="2017-12-18T15:28:00Z">
        <w:r w:rsidRPr="00FF77B3">
          <w:rPr>
            <w:rStyle w:val="Hyperlink"/>
            <w:noProof/>
          </w:rPr>
          <w:fldChar w:fldCharType="begin"/>
        </w:r>
        <w:r w:rsidRPr="00FF77B3">
          <w:rPr>
            <w:rStyle w:val="Hyperlink"/>
            <w:noProof/>
          </w:rPr>
          <w:instrText xml:space="preserve"> </w:instrText>
        </w:r>
        <w:r>
          <w:rPr>
            <w:noProof/>
          </w:rPr>
          <w:instrText>HYPERLINK \l "_Toc501374274"</w:instrText>
        </w:r>
        <w:r w:rsidRPr="00FF77B3">
          <w:rPr>
            <w:rStyle w:val="Hyperlink"/>
            <w:noProof/>
          </w:rPr>
          <w:instrText xml:space="preserve"> </w:instrText>
        </w:r>
        <w:r w:rsidRPr="00FF77B3">
          <w:rPr>
            <w:rStyle w:val="Hyperlink"/>
            <w:noProof/>
          </w:rPr>
          <w:fldChar w:fldCharType="separate"/>
        </w:r>
        <w:r w:rsidRPr="00FF77B3">
          <w:rPr>
            <w:rStyle w:val="Hyperlink"/>
            <w:noProof/>
          </w:rPr>
          <w:t>6</w:t>
        </w:r>
        <w:r>
          <w:rPr>
            <w:rFonts w:asciiTheme="minorHAnsi" w:eastAsiaTheme="minorEastAsia" w:hAnsiTheme="minorHAnsi" w:cstheme="minorBidi"/>
            <w:noProof/>
            <w:sz w:val="22"/>
            <w:szCs w:val="22"/>
          </w:rPr>
          <w:tab/>
        </w:r>
        <w:r w:rsidRPr="00FF77B3">
          <w:rPr>
            <w:rStyle w:val="Hyperlink"/>
            <w:noProof/>
          </w:rPr>
          <w:t>Decision Making Requirements</w:t>
        </w:r>
        <w:r>
          <w:rPr>
            <w:noProof/>
            <w:webHidden/>
          </w:rPr>
          <w:tab/>
        </w:r>
        <w:r>
          <w:rPr>
            <w:noProof/>
            <w:webHidden/>
          </w:rPr>
          <w:fldChar w:fldCharType="begin"/>
        </w:r>
        <w:r>
          <w:rPr>
            <w:noProof/>
            <w:webHidden/>
          </w:rPr>
          <w:instrText xml:space="preserve"> PAGEREF _Toc501374274 \h </w:instrText>
        </w:r>
      </w:ins>
      <w:r>
        <w:rPr>
          <w:noProof/>
          <w:webHidden/>
        </w:rPr>
      </w:r>
      <w:r>
        <w:rPr>
          <w:noProof/>
          <w:webHidden/>
        </w:rPr>
        <w:fldChar w:fldCharType="separate"/>
      </w:r>
      <w:ins w:id="203" w:author="Liora Alschuler" w:date="2017-12-18T15:28:00Z">
        <w:r>
          <w:rPr>
            <w:noProof/>
            <w:webHidden/>
          </w:rPr>
          <w:t>7</w:t>
        </w:r>
        <w:r>
          <w:rPr>
            <w:noProof/>
            <w:webHidden/>
          </w:rPr>
          <w:fldChar w:fldCharType="end"/>
        </w:r>
        <w:r w:rsidRPr="00FF77B3">
          <w:rPr>
            <w:rStyle w:val="Hyperlink"/>
            <w:noProof/>
          </w:rPr>
          <w:fldChar w:fldCharType="end"/>
        </w:r>
      </w:ins>
    </w:p>
    <w:p w14:paraId="62F10AE7" w14:textId="78BE472F" w:rsidR="00A44D70" w:rsidRDefault="00A44D70">
      <w:pPr>
        <w:pStyle w:val="TOC2"/>
        <w:tabs>
          <w:tab w:val="left" w:pos="880"/>
          <w:tab w:val="right" w:leader="dot" w:pos="10243"/>
        </w:tabs>
        <w:rPr>
          <w:ins w:id="204" w:author="Liora Alschuler" w:date="2017-12-18T15:28:00Z"/>
          <w:rFonts w:asciiTheme="minorHAnsi" w:eastAsiaTheme="minorEastAsia" w:hAnsiTheme="minorHAnsi" w:cstheme="minorBidi"/>
          <w:noProof/>
          <w:sz w:val="22"/>
          <w:szCs w:val="22"/>
        </w:rPr>
      </w:pPr>
      <w:ins w:id="205" w:author="Liora Alschuler" w:date="2017-12-18T15:28:00Z">
        <w:r w:rsidRPr="00FF77B3">
          <w:rPr>
            <w:rStyle w:val="Hyperlink"/>
            <w:noProof/>
          </w:rPr>
          <w:fldChar w:fldCharType="begin"/>
        </w:r>
        <w:r w:rsidRPr="00FF77B3">
          <w:rPr>
            <w:rStyle w:val="Hyperlink"/>
            <w:noProof/>
          </w:rPr>
          <w:instrText xml:space="preserve"> </w:instrText>
        </w:r>
        <w:r>
          <w:rPr>
            <w:noProof/>
          </w:rPr>
          <w:instrText>HYPERLINK \l "_Toc501374275"</w:instrText>
        </w:r>
        <w:r w:rsidRPr="00FF77B3">
          <w:rPr>
            <w:rStyle w:val="Hyperlink"/>
            <w:noProof/>
          </w:rPr>
          <w:instrText xml:space="preserve"> </w:instrText>
        </w:r>
        <w:r w:rsidRPr="00FF77B3">
          <w:rPr>
            <w:rStyle w:val="Hyperlink"/>
            <w:noProof/>
          </w:rPr>
          <w:fldChar w:fldCharType="separate"/>
        </w:r>
        <w:r w:rsidRPr="00FF77B3">
          <w:rPr>
            <w:rStyle w:val="Hyperlink"/>
            <w:noProof/>
          </w:rPr>
          <w:t>6.1</w:t>
        </w:r>
        <w:r>
          <w:rPr>
            <w:rFonts w:asciiTheme="minorHAnsi" w:eastAsiaTheme="minorEastAsia" w:hAnsiTheme="minorHAnsi" w:cstheme="minorBidi"/>
            <w:noProof/>
            <w:sz w:val="22"/>
            <w:szCs w:val="22"/>
          </w:rPr>
          <w:tab/>
        </w:r>
        <w:r w:rsidRPr="00FF77B3">
          <w:rPr>
            <w:rStyle w:val="Hyperlink"/>
            <w:noProof/>
          </w:rPr>
          <w:t>Work Group Decisions</w:t>
        </w:r>
        <w:r>
          <w:rPr>
            <w:noProof/>
            <w:webHidden/>
          </w:rPr>
          <w:tab/>
        </w:r>
        <w:r>
          <w:rPr>
            <w:noProof/>
            <w:webHidden/>
          </w:rPr>
          <w:fldChar w:fldCharType="begin"/>
        </w:r>
        <w:r>
          <w:rPr>
            <w:noProof/>
            <w:webHidden/>
          </w:rPr>
          <w:instrText xml:space="preserve"> PAGEREF _Toc501374275 \h </w:instrText>
        </w:r>
      </w:ins>
      <w:r>
        <w:rPr>
          <w:noProof/>
          <w:webHidden/>
        </w:rPr>
      </w:r>
      <w:r>
        <w:rPr>
          <w:noProof/>
          <w:webHidden/>
        </w:rPr>
        <w:fldChar w:fldCharType="separate"/>
      </w:r>
      <w:ins w:id="206" w:author="Liora Alschuler" w:date="2017-12-18T15:28:00Z">
        <w:r>
          <w:rPr>
            <w:noProof/>
            <w:webHidden/>
          </w:rPr>
          <w:t>7</w:t>
        </w:r>
        <w:r>
          <w:rPr>
            <w:noProof/>
            <w:webHidden/>
          </w:rPr>
          <w:fldChar w:fldCharType="end"/>
        </w:r>
        <w:r w:rsidRPr="00FF77B3">
          <w:rPr>
            <w:rStyle w:val="Hyperlink"/>
            <w:noProof/>
          </w:rPr>
          <w:fldChar w:fldCharType="end"/>
        </w:r>
      </w:ins>
    </w:p>
    <w:p w14:paraId="543C1A0E" w14:textId="15871A67" w:rsidR="00A44D70" w:rsidRDefault="00A44D70">
      <w:pPr>
        <w:pStyle w:val="TOC2"/>
        <w:tabs>
          <w:tab w:val="left" w:pos="880"/>
          <w:tab w:val="right" w:leader="dot" w:pos="10243"/>
        </w:tabs>
        <w:rPr>
          <w:ins w:id="207" w:author="Liora Alschuler" w:date="2017-12-18T15:28:00Z"/>
          <w:rFonts w:asciiTheme="minorHAnsi" w:eastAsiaTheme="minorEastAsia" w:hAnsiTheme="minorHAnsi" w:cstheme="minorBidi"/>
          <w:noProof/>
          <w:sz w:val="22"/>
          <w:szCs w:val="22"/>
        </w:rPr>
      </w:pPr>
      <w:ins w:id="208" w:author="Liora Alschuler" w:date="2017-12-18T15:28:00Z">
        <w:r w:rsidRPr="00FF77B3">
          <w:rPr>
            <w:rStyle w:val="Hyperlink"/>
            <w:noProof/>
          </w:rPr>
          <w:fldChar w:fldCharType="begin"/>
        </w:r>
        <w:r w:rsidRPr="00FF77B3">
          <w:rPr>
            <w:rStyle w:val="Hyperlink"/>
            <w:noProof/>
          </w:rPr>
          <w:instrText xml:space="preserve"> </w:instrText>
        </w:r>
        <w:r>
          <w:rPr>
            <w:noProof/>
          </w:rPr>
          <w:instrText>HYPERLINK \l "_Toc501374276"</w:instrText>
        </w:r>
        <w:r w:rsidRPr="00FF77B3">
          <w:rPr>
            <w:rStyle w:val="Hyperlink"/>
            <w:noProof/>
          </w:rPr>
          <w:instrText xml:space="preserve"> </w:instrText>
        </w:r>
        <w:r w:rsidRPr="00FF77B3">
          <w:rPr>
            <w:rStyle w:val="Hyperlink"/>
            <w:noProof/>
          </w:rPr>
          <w:fldChar w:fldCharType="separate"/>
        </w:r>
        <w:r w:rsidRPr="00FF77B3">
          <w:rPr>
            <w:rStyle w:val="Hyperlink"/>
            <w:noProof/>
          </w:rPr>
          <w:t>6.2</w:t>
        </w:r>
        <w:r>
          <w:rPr>
            <w:rFonts w:asciiTheme="minorHAnsi" w:eastAsiaTheme="minorEastAsia" w:hAnsiTheme="minorHAnsi" w:cstheme="minorBidi"/>
            <w:noProof/>
            <w:sz w:val="22"/>
            <w:szCs w:val="22"/>
          </w:rPr>
          <w:tab/>
        </w:r>
        <w:r w:rsidRPr="00FF77B3">
          <w:rPr>
            <w:rStyle w:val="Hyperlink"/>
            <w:noProof/>
          </w:rPr>
          <w:t>Revisiting Decisions</w:t>
        </w:r>
        <w:r>
          <w:rPr>
            <w:noProof/>
            <w:webHidden/>
          </w:rPr>
          <w:tab/>
        </w:r>
        <w:r>
          <w:rPr>
            <w:noProof/>
            <w:webHidden/>
          </w:rPr>
          <w:fldChar w:fldCharType="begin"/>
        </w:r>
        <w:r>
          <w:rPr>
            <w:noProof/>
            <w:webHidden/>
          </w:rPr>
          <w:instrText xml:space="preserve"> PAGEREF _Toc501374276 \h </w:instrText>
        </w:r>
      </w:ins>
      <w:r>
        <w:rPr>
          <w:noProof/>
          <w:webHidden/>
        </w:rPr>
      </w:r>
      <w:r>
        <w:rPr>
          <w:noProof/>
          <w:webHidden/>
        </w:rPr>
        <w:fldChar w:fldCharType="separate"/>
      </w:r>
      <w:ins w:id="209" w:author="Liora Alschuler" w:date="2017-12-18T15:28:00Z">
        <w:r>
          <w:rPr>
            <w:noProof/>
            <w:webHidden/>
          </w:rPr>
          <w:t>7</w:t>
        </w:r>
        <w:r>
          <w:rPr>
            <w:noProof/>
            <w:webHidden/>
          </w:rPr>
          <w:fldChar w:fldCharType="end"/>
        </w:r>
        <w:r w:rsidRPr="00FF77B3">
          <w:rPr>
            <w:rStyle w:val="Hyperlink"/>
            <w:noProof/>
          </w:rPr>
          <w:fldChar w:fldCharType="end"/>
        </w:r>
      </w:ins>
    </w:p>
    <w:p w14:paraId="20C078A2" w14:textId="0B96B7D2" w:rsidR="00A44D70" w:rsidRDefault="00A44D70">
      <w:pPr>
        <w:pStyle w:val="TOC1"/>
        <w:tabs>
          <w:tab w:val="left" w:pos="480"/>
          <w:tab w:val="right" w:leader="dot" w:pos="10243"/>
        </w:tabs>
        <w:rPr>
          <w:ins w:id="210" w:author="Liora Alschuler" w:date="2017-12-18T15:28:00Z"/>
          <w:rFonts w:asciiTheme="minorHAnsi" w:eastAsiaTheme="minorEastAsia" w:hAnsiTheme="minorHAnsi" w:cstheme="minorBidi"/>
          <w:noProof/>
          <w:sz w:val="22"/>
          <w:szCs w:val="22"/>
        </w:rPr>
      </w:pPr>
      <w:ins w:id="211" w:author="Liora Alschuler" w:date="2017-12-18T15:28:00Z">
        <w:r w:rsidRPr="00FF77B3">
          <w:rPr>
            <w:rStyle w:val="Hyperlink"/>
            <w:noProof/>
          </w:rPr>
          <w:fldChar w:fldCharType="begin"/>
        </w:r>
        <w:r w:rsidRPr="00FF77B3">
          <w:rPr>
            <w:rStyle w:val="Hyperlink"/>
            <w:noProof/>
          </w:rPr>
          <w:instrText xml:space="preserve"> </w:instrText>
        </w:r>
        <w:r>
          <w:rPr>
            <w:noProof/>
          </w:rPr>
          <w:instrText>HYPERLINK \l "_Toc501374277"</w:instrText>
        </w:r>
        <w:r w:rsidRPr="00FF77B3">
          <w:rPr>
            <w:rStyle w:val="Hyperlink"/>
            <w:noProof/>
          </w:rPr>
          <w:instrText xml:space="preserve"> </w:instrText>
        </w:r>
        <w:r w:rsidRPr="00FF77B3">
          <w:rPr>
            <w:rStyle w:val="Hyperlink"/>
            <w:noProof/>
          </w:rPr>
          <w:fldChar w:fldCharType="separate"/>
        </w:r>
        <w:r w:rsidRPr="00FF77B3">
          <w:rPr>
            <w:rStyle w:val="Hyperlink"/>
            <w:noProof/>
          </w:rPr>
          <w:t>7</w:t>
        </w:r>
        <w:r>
          <w:rPr>
            <w:rFonts w:asciiTheme="minorHAnsi" w:eastAsiaTheme="minorEastAsia" w:hAnsiTheme="minorHAnsi" w:cstheme="minorBidi"/>
            <w:noProof/>
            <w:sz w:val="22"/>
            <w:szCs w:val="22"/>
          </w:rPr>
          <w:tab/>
        </w:r>
        <w:r w:rsidRPr="00FF77B3">
          <w:rPr>
            <w:rStyle w:val="Hyperlink"/>
            <w:noProof/>
          </w:rPr>
          <w:t>Electronic Voting</w:t>
        </w:r>
        <w:r>
          <w:rPr>
            <w:noProof/>
            <w:webHidden/>
          </w:rPr>
          <w:tab/>
        </w:r>
        <w:r>
          <w:rPr>
            <w:noProof/>
            <w:webHidden/>
          </w:rPr>
          <w:fldChar w:fldCharType="begin"/>
        </w:r>
        <w:r>
          <w:rPr>
            <w:noProof/>
            <w:webHidden/>
          </w:rPr>
          <w:instrText xml:space="preserve"> PAGEREF _Toc501374277 \h </w:instrText>
        </w:r>
      </w:ins>
      <w:r>
        <w:rPr>
          <w:noProof/>
          <w:webHidden/>
        </w:rPr>
      </w:r>
      <w:r>
        <w:rPr>
          <w:noProof/>
          <w:webHidden/>
        </w:rPr>
        <w:fldChar w:fldCharType="separate"/>
      </w:r>
      <w:ins w:id="212" w:author="Liora Alschuler" w:date="2017-12-18T15:28:00Z">
        <w:r>
          <w:rPr>
            <w:noProof/>
            <w:webHidden/>
          </w:rPr>
          <w:t>8</w:t>
        </w:r>
        <w:r>
          <w:rPr>
            <w:noProof/>
            <w:webHidden/>
          </w:rPr>
          <w:fldChar w:fldCharType="end"/>
        </w:r>
        <w:r w:rsidRPr="00FF77B3">
          <w:rPr>
            <w:rStyle w:val="Hyperlink"/>
            <w:noProof/>
          </w:rPr>
          <w:fldChar w:fldCharType="end"/>
        </w:r>
      </w:ins>
    </w:p>
    <w:p w14:paraId="12E0A7C3" w14:textId="76F0013C" w:rsidR="00A44D70" w:rsidRDefault="00A44D70">
      <w:pPr>
        <w:pStyle w:val="TOC1"/>
        <w:tabs>
          <w:tab w:val="left" w:pos="480"/>
          <w:tab w:val="right" w:leader="dot" w:pos="10243"/>
        </w:tabs>
        <w:rPr>
          <w:ins w:id="213" w:author="Liora Alschuler" w:date="2017-12-18T15:28:00Z"/>
          <w:rFonts w:asciiTheme="minorHAnsi" w:eastAsiaTheme="minorEastAsia" w:hAnsiTheme="minorHAnsi" w:cstheme="minorBidi"/>
          <w:noProof/>
          <w:sz w:val="22"/>
          <w:szCs w:val="22"/>
        </w:rPr>
      </w:pPr>
      <w:ins w:id="214" w:author="Liora Alschuler" w:date="2017-12-18T15:28:00Z">
        <w:r w:rsidRPr="00FF77B3">
          <w:rPr>
            <w:rStyle w:val="Hyperlink"/>
            <w:noProof/>
          </w:rPr>
          <w:fldChar w:fldCharType="begin"/>
        </w:r>
        <w:r w:rsidRPr="00FF77B3">
          <w:rPr>
            <w:rStyle w:val="Hyperlink"/>
            <w:noProof/>
          </w:rPr>
          <w:instrText xml:space="preserve"> </w:instrText>
        </w:r>
        <w:r>
          <w:rPr>
            <w:noProof/>
          </w:rPr>
          <w:instrText>HYPERLINK \l "_Toc501374278"</w:instrText>
        </w:r>
        <w:r w:rsidRPr="00FF77B3">
          <w:rPr>
            <w:rStyle w:val="Hyperlink"/>
            <w:noProof/>
          </w:rPr>
          <w:instrText xml:space="preserve"> </w:instrText>
        </w:r>
        <w:r w:rsidRPr="00FF77B3">
          <w:rPr>
            <w:rStyle w:val="Hyperlink"/>
            <w:noProof/>
          </w:rPr>
          <w:fldChar w:fldCharType="separate"/>
        </w:r>
        <w:r w:rsidRPr="00FF77B3">
          <w:rPr>
            <w:rStyle w:val="Hyperlink"/>
            <w:noProof/>
          </w:rPr>
          <w:t>8</w:t>
        </w:r>
        <w:r>
          <w:rPr>
            <w:rFonts w:asciiTheme="minorHAnsi" w:eastAsiaTheme="minorEastAsia" w:hAnsiTheme="minorHAnsi" w:cstheme="minorBidi"/>
            <w:noProof/>
            <w:sz w:val="22"/>
            <w:szCs w:val="22"/>
          </w:rPr>
          <w:tab/>
        </w:r>
        <w:r w:rsidRPr="00FF77B3">
          <w:rPr>
            <w:rStyle w:val="Hyperlink"/>
            <w:noProof/>
          </w:rPr>
          <w:t>Proxy Participation</w:t>
        </w:r>
        <w:r>
          <w:rPr>
            <w:noProof/>
            <w:webHidden/>
          </w:rPr>
          <w:tab/>
        </w:r>
        <w:r>
          <w:rPr>
            <w:noProof/>
            <w:webHidden/>
          </w:rPr>
          <w:fldChar w:fldCharType="begin"/>
        </w:r>
        <w:r>
          <w:rPr>
            <w:noProof/>
            <w:webHidden/>
          </w:rPr>
          <w:instrText xml:space="preserve"> PAGEREF _Toc501374278 \h </w:instrText>
        </w:r>
      </w:ins>
      <w:r>
        <w:rPr>
          <w:noProof/>
          <w:webHidden/>
        </w:rPr>
      </w:r>
      <w:r>
        <w:rPr>
          <w:noProof/>
          <w:webHidden/>
        </w:rPr>
        <w:fldChar w:fldCharType="separate"/>
      </w:r>
      <w:ins w:id="215" w:author="Liora Alschuler" w:date="2017-12-18T15:28:00Z">
        <w:r>
          <w:rPr>
            <w:noProof/>
            <w:webHidden/>
          </w:rPr>
          <w:t>8</w:t>
        </w:r>
        <w:r>
          <w:rPr>
            <w:noProof/>
            <w:webHidden/>
          </w:rPr>
          <w:fldChar w:fldCharType="end"/>
        </w:r>
        <w:r w:rsidRPr="00FF77B3">
          <w:rPr>
            <w:rStyle w:val="Hyperlink"/>
            <w:noProof/>
          </w:rPr>
          <w:fldChar w:fldCharType="end"/>
        </w:r>
      </w:ins>
    </w:p>
    <w:p w14:paraId="4F908D33" w14:textId="03E106C5" w:rsidR="00A44D70" w:rsidRDefault="00A44D70">
      <w:pPr>
        <w:pStyle w:val="TOC2"/>
        <w:tabs>
          <w:tab w:val="left" w:pos="880"/>
          <w:tab w:val="right" w:leader="dot" w:pos="10243"/>
        </w:tabs>
        <w:rPr>
          <w:ins w:id="216" w:author="Liora Alschuler" w:date="2017-12-18T15:28:00Z"/>
          <w:rFonts w:asciiTheme="minorHAnsi" w:eastAsiaTheme="minorEastAsia" w:hAnsiTheme="minorHAnsi" w:cstheme="minorBidi"/>
          <w:noProof/>
          <w:sz w:val="22"/>
          <w:szCs w:val="22"/>
        </w:rPr>
      </w:pPr>
      <w:ins w:id="217" w:author="Liora Alschuler" w:date="2017-12-18T15:28:00Z">
        <w:r w:rsidRPr="00FF77B3">
          <w:rPr>
            <w:rStyle w:val="Hyperlink"/>
            <w:noProof/>
          </w:rPr>
          <w:fldChar w:fldCharType="begin"/>
        </w:r>
        <w:r w:rsidRPr="00FF77B3">
          <w:rPr>
            <w:rStyle w:val="Hyperlink"/>
            <w:noProof/>
          </w:rPr>
          <w:instrText xml:space="preserve"> </w:instrText>
        </w:r>
        <w:r>
          <w:rPr>
            <w:noProof/>
          </w:rPr>
          <w:instrText>HYPERLINK \l "_Toc501374279"</w:instrText>
        </w:r>
        <w:r w:rsidRPr="00FF77B3">
          <w:rPr>
            <w:rStyle w:val="Hyperlink"/>
            <w:noProof/>
          </w:rPr>
          <w:instrText xml:space="preserve"> </w:instrText>
        </w:r>
        <w:r w:rsidRPr="00FF77B3">
          <w:rPr>
            <w:rStyle w:val="Hyperlink"/>
            <w:noProof/>
          </w:rPr>
          <w:fldChar w:fldCharType="separate"/>
        </w:r>
        <w:r w:rsidRPr="00FF77B3">
          <w:rPr>
            <w:rStyle w:val="Hyperlink"/>
            <w:noProof/>
          </w:rPr>
          <w:t>8.1</w:t>
        </w:r>
        <w:r>
          <w:rPr>
            <w:rFonts w:asciiTheme="minorHAnsi" w:eastAsiaTheme="minorEastAsia" w:hAnsiTheme="minorHAnsi" w:cstheme="minorBidi"/>
            <w:noProof/>
            <w:sz w:val="22"/>
            <w:szCs w:val="22"/>
          </w:rPr>
          <w:tab/>
        </w:r>
        <w:r w:rsidRPr="00FF77B3">
          <w:rPr>
            <w:rStyle w:val="Hyperlink"/>
            <w:noProof/>
          </w:rPr>
          <w:t>Proxy Not Allowed</w:t>
        </w:r>
        <w:r>
          <w:rPr>
            <w:noProof/>
            <w:webHidden/>
          </w:rPr>
          <w:tab/>
        </w:r>
        <w:r>
          <w:rPr>
            <w:noProof/>
            <w:webHidden/>
          </w:rPr>
          <w:fldChar w:fldCharType="begin"/>
        </w:r>
        <w:r>
          <w:rPr>
            <w:noProof/>
            <w:webHidden/>
          </w:rPr>
          <w:instrText xml:space="preserve"> PAGEREF _Toc501374279 \h </w:instrText>
        </w:r>
      </w:ins>
      <w:r>
        <w:rPr>
          <w:noProof/>
          <w:webHidden/>
        </w:rPr>
      </w:r>
      <w:r>
        <w:rPr>
          <w:noProof/>
          <w:webHidden/>
        </w:rPr>
        <w:fldChar w:fldCharType="separate"/>
      </w:r>
      <w:ins w:id="218" w:author="Liora Alschuler" w:date="2017-12-18T15:28:00Z">
        <w:r>
          <w:rPr>
            <w:noProof/>
            <w:webHidden/>
          </w:rPr>
          <w:t>8</w:t>
        </w:r>
        <w:r>
          <w:rPr>
            <w:noProof/>
            <w:webHidden/>
          </w:rPr>
          <w:fldChar w:fldCharType="end"/>
        </w:r>
        <w:r w:rsidRPr="00FF77B3">
          <w:rPr>
            <w:rStyle w:val="Hyperlink"/>
            <w:noProof/>
          </w:rPr>
          <w:fldChar w:fldCharType="end"/>
        </w:r>
      </w:ins>
    </w:p>
    <w:p w14:paraId="7785C18E" w14:textId="55407E28" w:rsidR="00A44D70" w:rsidRDefault="00A44D70">
      <w:pPr>
        <w:pStyle w:val="TOC2"/>
        <w:tabs>
          <w:tab w:val="left" w:pos="880"/>
          <w:tab w:val="right" w:leader="dot" w:pos="10243"/>
        </w:tabs>
        <w:rPr>
          <w:ins w:id="219" w:author="Liora Alschuler" w:date="2017-12-18T15:28:00Z"/>
          <w:rFonts w:asciiTheme="minorHAnsi" w:eastAsiaTheme="minorEastAsia" w:hAnsiTheme="minorHAnsi" w:cstheme="minorBidi"/>
          <w:noProof/>
          <w:sz w:val="22"/>
          <w:szCs w:val="22"/>
        </w:rPr>
      </w:pPr>
      <w:ins w:id="220" w:author="Liora Alschuler" w:date="2017-12-18T15:28:00Z">
        <w:r w:rsidRPr="00FF77B3">
          <w:rPr>
            <w:rStyle w:val="Hyperlink"/>
            <w:noProof/>
          </w:rPr>
          <w:fldChar w:fldCharType="begin"/>
        </w:r>
        <w:r w:rsidRPr="00FF77B3">
          <w:rPr>
            <w:rStyle w:val="Hyperlink"/>
            <w:noProof/>
          </w:rPr>
          <w:instrText xml:space="preserve"> </w:instrText>
        </w:r>
        <w:r>
          <w:rPr>
            <w:noProof/>
          </w:rPr>
          <w:instrText>HYPERLINK \l "_Toc501374280"</w:instrText>
        </w:r>
        <w:r w:rsidRPr="00FF77B3">
          <w:rPr>
            <w:rStyle w:val="Hyperlink"/>
            <w:noProof/>
          </w:rPr>
          <w:instrText xml:space="preserve"> </w:instrText>
        </w:r>
        <w:r w:rsidRPr="00FF77B3">
          <w:rPr>
            <w:rStyle w:val="Hyperlink"/>
            <w:noProof/>
          </w:rPr>
          <w:fldChar w:fldCharType="separate"/>
        </w:r>
        <w:r w:rsidRPr="00FF77B3">
          <w:rPr>
            <w:rStyle w:val="Hyperlink"/>
            <w:noProof/>
          </w:rPr>
          <w:t>8.2</w:t>
        </w:r>
        <w:r>
          <w:rPr>
            <w:rFonts w:asciiTheme="minorHAnsi" w:eastAsiaTheme="minorEastAsia" w:hAnsiTheme="minorHAnsi" w:cstheme="minorBidi"/>
            <w:noProof/>
            <w:sz w:val="22"/>
            <w:szCs w:val="22"/>
          </w:rPr>
          <w:tab/>
        </w:r>
        <w:r w:rsidRPr="00FF77B3">
          <w:rPr>
            <w:rStyle w:val="Hyperlink"/>
            <w:noProof/>
          </w:rPr>
          <w:t>Statement of Position</w:t>
        </w:r>
        <w:r>
          <w:rPr>
            <w:noProof/>
            <w:webHidden/>
          </w:rPr>
          <w:tab/>
        </w:r>
        <w:r>
          <w:rPr>
            <w:noProof/>
            <w:webHidden/>
          </w:rPr>
          <w:fldChar w:fldCharType="begin"/>
        </w:r>
        <w:r>
          <w:rPr>
            <w:noProof/>
            <w:webHidden/>
          </w:rPr>
          <w:instrText xml:space="preserve"> PAGEREF _Toc501374280 \h </w:instrText>
        </w:r>
      </w:ins>
      <w:r>
        <w:rPr>
          <w:noProof/>
          <w:webHidden/>
        </w:rPr>
      </w:r>
      <w:r>
        <w:rPr>
          <w:noProof/>
          <w:webHidden/>
        </w:rPr>
        <w:fldChar w:fldCharType="separate"/>
      </w:r>
      <w:ins w:id="221" w:author="Liora Alschuler" w:date="2017-12-18T15:28:00Z">
        <w:r>
          <w:rPr>
            <w:noProof/>
            <w:webHidden/>
          </w:rPr>
          <w:t>8</w:t>
        </w:r>
        <w:r>
          <w:rPr>
            <w:noProof/>
            <w:webHidden/>
          </w:rPr>
          <w:fldChar w:fldCharType="end"/>
        </w:r>
        <w:r w:rsidRPr="00FF77B3">
          <w:rPr>
            <w:rStyle w:val="Hyperlink"/>
            <w:noProof/>
          </w:rPr>
          <w:fldChar w:fldCharType="end"/>
        </w:r>
      </w:ins>
    </w:p>
    <w:p w14:paraId="615F513B" w14:textId="7444596F" w:rsidR="00A44D70" w:rsidRDefault="00A44D70">
      <w:pPr>
        <w:pStyle w:val="TOC2"/>
        <w:tabs>
          <w:tab w:val="left" w:pos="880"/>
          <w:tab w:val="right" w:leader="dot" w:pos="10243"/>
        </w:tabs>
        <w:rPr>
          <w:ins w:id="222" w:author="Liora Alschuler" w:date="2017-12-18T15:28:00Z"/>
          <w:rFonts w:asciiTheme="minorHAnsi" w:eastAsiaTheme="minorEastAsia" w:hAnsiTheme="minorHAnsi" w:cstheme="minorBidi"/>
          <w:noProof/>
          <w:sz w:val="22"/>
          <w:szCs w:val="22"/>
        </w:rPr>
      </w:pPr>
      <w:ins w:id="223" w:author="Liora Alschuler" w:date="2017-12-18T15:28:00Z">
        <w:r w:rsidRPr="00FF77B3">
          <w:rPr>
            <w:rStyle w:val="Hyperlink"/>
            <w:noProof/>
          </w:rPr>
          <w:fldChar w:fldCharType="begin"/>
        </w:r>
        <w:r w:rsidRPr="00FF77B3">
          <w:rPr>
            <w:rStyle w:val="Hyperlink"/>
            <w:noProof/>
          </w:rPr>
          <w:instrText xml:space="preserve"> </w:instrText>
        </w:r>
        <w:r>
          <w:rPr>
            <w:noProof/>
          </w:rPr>
          <w:instrText>HYPERLINK \l "_Toc501374289"</w:instrText>
        </w:r>
        <w:r w:rsidRPr="00FF77B3">
          <w:rPr>
            <w:rStyle w:val="Hyperlink"/>
            <w:noProof/>
          </w:rPr>
          <w:instrText xml:space="preserve"> </w:instrText>
        </w:r>
        <w:r w:rsidRPr="00FF77B3">
          <w:rPr>
            <w:rStyle w:val="Hyperlink"/>
            <w:noProof/>
          </w:rPr>
          <w:fldChar w:fldCharType="separate"/>
        </w:r>
        <w:r w:rsidRPr="00FF77B3">
          <w:rPr>
            <w:rStyle w:val="Hyperlink"/>
            <w:noProof/>
          </w:rPr>
          <w:t>8.3</w:t>
        </w:r>
        <w:r>
          <w:rPr>
            <w:rFonts w:asciiTheme="minorHAnsi" w:eastAsiaTheme="minorEastAsia" w:hAnsiTheme="minorHAnsi" w:cstheme="minorBidi"/>
            <w:noProof/>
            <w:sz w:val="22"/>
            <w:szCs w:val="22"/>
          </w:rPr>
          <w:tab/>
        </w:r>
        <w:r w:rsidRPr="00FF77B3">
          <w:rPr>
            <w:rStyle w:val="Hyperlink"/>
            <w:noProof/>
          </w:rPr>
          <w:t>Proxy Allowed – within a closed membership committee</w:t>
        </w:r>
        <w:r>
          <w:rPr>
            <w:noProof/>
            <w:webHidden/>
          </w:rPr>
          <w:tab/>
        </w:r>
        <w:r>
          <w:rPr>
            <w:noProof/>
            <w:webHidden/>
          </w:rPr>
          <w:fldChar w:fldCharType="begin"/>
        </w:r>
        <w:r>
          <w:rPr>
            <w:noProof/>
            <w:webHidden/>
          </w:rPr>
          <w:instrText xml:space="preserve"> PAGEREF _Toc501374289 \h </w:instrText>
        </w:r>
      </w:ins>
      <w:r>
        <w:rPr>
          <w:noProof/>
          <w:webHidden/>
        </w:rPr>
      </w:r>
      <w:r>
        <w:rPr>
          <w:noProof/>
          <w:webHidden/>
        </w:rPr>
        <w:fldChar w:fldCharType="separate"/>
      </w:r>
      <w:ins w:id="224" w:author="Liora Alschuler" w:date="2017-12-18T15:28:00Z">
        <w:r>
          <w:rPr>
            <w:noProof/>
            <w:webHidden/>
          </w:rPr>
          <w:t>9</w:t>
        </w:r>
        <w:r>
          <w:rPr>
            <w:noProof/>
            <w:webHidden/>
          </w:rPr>
          <w:fldChar w:fldCharType="end"/>
        </w:r>
        <w:r w:rsidRPr="00FF77B3">
          <w:rPr>
            <w:rStyle w:val="Hyperlink"/>
            <w:noProof/>
          </w:rPr>
          <w:fldChar w:fldCharType="end"/>
        </w:r>
      </w:ins>
    </w:p>
    <w:p w14:paraId="20BC2CF6" w14:textId="7905DAAF" w:rsidR="00A44D70" w:rsidRDefault="00A44D70">
      <w:pPr>
        <w:pStyle w:val="TOC3"/>
        <w:tabs>
          <w:tab w:val="left" w:pos="1320"/>
          <w:tab w:val="right" w:leader="dot" w:pos="10243"/>
        </w:tabs>
        <w:rPr>
          <w:ins w:id="225" w:author="Liora Alschuler" w:date="2017-12-18T15:28:00Z"/>
          <w:rFonts w:asciiTheme="minorHAnsi" w:eastAsiaTheme="minorEastAsia" w:hAnsiTheme="minorHAnsi" w:cstheme="minorBidi"/>
          <w:noProof/>
          <w:sz w:val="22"/>
          <w:szCs w:val="22"/>
        </w:rPr>
      </w:pPr>
      <w:ins w:id="226" w:author="Liora Alschuler" w:date="2017-12-18T15:28:00Z">
        <w:r w:rsidRPr="00FF77B3">
          <w:rPr>
            <w:rStyle w:val="Hyperlink"/>
            <w:noProof/>
          </w:rPr>
          <w:fldChar w:fldCharType="begin"/>
        </w:r>
        <w:r w:rsidRPr="00FF77B3">
          <w:rPr>
            <w:rStyle w:val="Hyperlink"/>
            <w:noProof/>
          </w:rPr>
          <w:instrText xml:space="preserve"> </w:instrText>
        </w:r>
        <w:r>
          <w:rPr>
            <w:noProof/>
          </w:rPr>
          <w:instrText>HYPERLINK \l "_Toc501374290"</w:instrText>
        </w:r>
        <w:r w:rsidRPr="00FF77B3">
          <w:rPr>
            <w:rStyle w:val="Hyperlink"/>
            <w:noProof/>
          </w:rPr>
          <w:instrText xml:space="preserve"> </w:instrText>
        </w:r>
        <w:r w:rsidRPr="00FF77B3">
          <w:rPr>
            <w:rStyle w:val="Hyperlink"/>
            <w:noProof/>
          </w:rPr>
          <w:fldChar w:fldCharType="separate"/>
        </w:r>
        <w:r w:rsidRPr="00FF77B3">
          <w:rPr>
            <w:rStyle w:val="Hyperlink"/>
            <w:noProof/>
          </w:rPr>
          <w:t>8.3.1</w:t>
        </w:r>
        <w:r>
          <w:rPr>
            <w:rFonts w:asciiTheme="minorHAnsi" w:eastAsiaTheme="minorEastAsia" w:hAnsiTheme="minorHAnsi" w:cstheme="minorBidi"/>
            <w:noProof/>
            <w:sz w:val="22"/>
            <w:szCs w:val="22"/>
          </w:rPr>
          <w:tab/>
        </w:r>
        <w:r w:rsidRPr="00FF77B3">
          <w:rPr>
            <w:rStyle w:val="Hyperlink"/>
            <w:noProof/>
          </w:rPr>
          <w:t>Time-limited Proxy</w:t>
        </w:r>
        <w:r>
          <w:rPr>
            <w:noProof/>
            <w:webHidden/>
          </w:rPr>
          <w:tab/>
        </w:r>
        <w:r>
          <w:rPr>
            <w:noProof/>
            <w:webHidden/>
          </w:rPr>
          <w:fldChar w:fldCharType="begin"/>
        </w:r>
        <w:r>
          <w:rPr>
            <w:noProof/>
            <w:webHidden/>
          </w:rPr>
          <w:instrText xml:space="preserve"> PAGEREF _Toc501374290 \h </w:instrText>
        </w:r>
      </w:ins>
      <w:r>
        <w:rPr>
          <w:noProof/>
          <w:webHidden/>
        </w:rPr>
      </w:r>
      <w:r>
        <w:rPr>
          <w:noProof/>
          <w:webHidden/>
        </w:rPr>
        <w:fldChar w:fldCharType="separate"/>
      </w:r>
      <w:ins w:id="227" w:author="Liora Alschuler" w:date="2017-12-18T15:28:00Z">
        <w:r>
          <w:rPr>
            <w:noProof/>
            <w:webHidden/>
          </w:rPr>
          <w:t>9</w:t>
        </w:r>
        <w:r>
          <w:rPr>
            <w:noProof/>
            <w:webHidden/>
          </w:rPr>
          <w:fldChar w:fldCharType="end"/>
        </w:r>
        <w:r w:rsidRPr="00FF77B3">
          <w:rPr>
            <w:rStyle w:val="Hyperlink"/>
            <w:noProof/>
          </w:rPr>
          <w:fldChar w:fldCharType="end"/>
        </w:r>
      </w:ins>
    </w:p>
    <w:p w14:paraId="6E159BC0" w14:textId="0FA569D0" w:rsidR="00A44D70" w:rsidRDefault="00A44D70">
      <w:pPr>
        <w:pStyle w:val="TOC3"/>
        <w:tabs>
          <w:tab w:val="left" w:pos="1320"/>
          <w:tab w:val="right" w:leader="dot" w:pos="10243"/>
        </w:tabs>
        <w:rPr>
          <w:ins w:id="228" w:author="Liora Alschuler" w:date="2017-12-18T15:28:00Z"/>
          <w:rFonts w:asciiTheme="minorHAnsi" w:eastAsiaTheme="minorEastAsia" w:hAnsiTheme="minorHAnsi" w:cstheme="minorBidi"/>
          <w:noProof/>
          <w:sz w:val="22"/>
          <w:szCs w:val="22"/>
        </w:rPr>
      </w:pPr>
      <w:ins w:id="229" w:author="Liora Alschuler" w:date="2017-12-18T15:28:00Z">
        <w:r w:rsidRPr="00FF77B3">
          <w:rPr>
            <w:rStyle w:val="Hyperlink"/>
            <w:noProof/>
          </w:rPr>
          <w:fldChar w:fldCharType="begin"/>
        </w:r>
        <w:r w:rsidRPr="00FF77B3">
          <w:rPr>
            <w:rStyle w:val="Hyperlink"/>
            <w:noProof/>
          </w:rPr>
          <w:instrText xml:space="preserve"> </w:instrText>
        </w:r>
        <w:r>
          <w:rPr>
            <w:noProof/>
          </w:rPr>
          <w:instrText>HYPERLINK \l "_Toc501374291"</w:instrText>
        </w:r>
        <w:r w:rsidRPr="00FF77B3">
          <w:rPr>
            <w:rStyle w:val="Hyperlink"/>
            <w:noProof/>
          </w:rPr>
          <w:instrText xml:space="preserve"> </w:instrText>
        </w:r>
        <w:r w:rsidRPr="00FF77B3">
          <w:rPr>
            <w:rStyle w:val="Hyperlink"/>
            <w:noProof/>
          </w:rPr>
          <w:fldChar w:fldCharType="separate"/>
        </w:r>
        <w:r w:rsidRPr="00FF77B3">
          <w:rPr>
            <w:rStyle w:val="Hyperlink"/>
            <w:noProof/>
          </w:rPr>
          <w:t>8.3.2</w:t>
        </w:r>
        <w:r>
          <w:rPr>
            <w:rFonts w:asciiTheme="minorHAnsi" w:eastAsiaTheme="minorEastAsia" w:hAnsiTheme="minorHAnsi" w:cstheme="minorBidi"/>
            <w:noProof/>
            <w:sz w:val="22"/>
            <w:szCs w:val="22"/>
          </w:rPr>
          <w:tab/>
        </w:r>
        <w:r w:rsidRPr="00FF77B3">
          <w:rPr>
            <w:rStyle w:val="Hyperlink"/>
            <w:noProof/>
          </w:rPr>
          <w:t>Issue-limited Proxy</w:t>
        </w:r>
        <w:r>
          <w:rPr>
            <w:noProof/>
            <w:webHidden/>
          </w:rPr>
          <w:tab/>
        </w:r>
        <w:r>
          <w:rPr>
            <w:noProof/>
            <w:webHidden/>
          </w:rPr>
          <w:fldChar w:fldCharType="begin"/>
        </w:r>
        <w:r>
          <w:rPr>
            <w:noProof/>
            <w:webHidden/>
          </w:rPr>
          <w:instrText xml:space="preserve"> PAGEREF _Toc501374291 \h </w:instrText>
        </w:r>
      </w:ins>
      <w:r>
        <w:rPr>
          <w:noProof/>
          <w:webHidden/>
        </w:rPr>
      </w:r>
      <w:r>
        <w:rPr>
          <w:noProof/>
          <w:webHidden/>
        </w:rPr>
        <w:fldChar w:fldCharType="separate"/>
      </w:r>
      <w:ins w:id="230" w:author="Liora Alschuler" w:date="2017-12-18T15:28:00Z">
        <w:r>
          <w:rPr>
            <w:noProof/>
            <w:webHidden/>
          </w:rPr>
          <w:t>9</w:t>
        </w:r>
        <w:r>
          <w:rPr>
            <w:noProof/>
            <w:webHidden/>
          </w:rPr>
          <w:fldChar w:fldCharType="end"/>
        </w:r>
        <w:r w:rsidRPr="00FF77B3">
          <w:rPr>
            <w:rStyle w:val="Hyperlink"/>
            <w:noProof/>
          </w:rPr>
          <w:fldChar w:fldCharType="end"/>
        </w:r>
      </w:ins>
    </w:p>
    <w:p w14:paraId="4E051267" w14:textId="334326F8" w:rsidR="00A44D70" w:rsidRDefault="00A44D70">
      <w:pPr>
        <w:pStyle w:val="TOC3"/>
        <w:tabs>
          <w:tab w:val="left" w:pos="1320"/>
          <w:tab w:val="right" w:leader="dot" w:pos="10243"/>
        </w:tabs>
        <w:rPr>
          <w:ins w:id="231" w:author="Liora Alschuler" w:date="2017-12-18T15:28:00Z"/>
          <w:rFonts w:asciiTheme="minorHAnsi" w:eastAsiaTheme="minorEastAsia" w:hAnsiTheme="minorHAnsi" w:cstheme="minorBidi"/>
          <w:noProof/>
          <w:sz w:val="22"/>
          <w:szCs w:val="22"/>
        </w:rPr>
      </w:pPr>
      <w:ins w:id="232" w:author="Liora Alschuler" w:date="2017-12-18T15:28:00Z">
        <w:r w:rsidRPr="00FF77B3">
          <w:rPr>
            <w:rStyle w:val="Hyperlink"/>
            <w:noProof/>
          </w:rPr>
          <w:fldChar w:fldCharType="begin"/>
        </w:r>
        <w:r w:rsidRPr="00FF77B3">
          <w:rPr>
            <w:rStyle w:val="Hyperlink"/>
            <w:noProof/>
          </w:rPr>
          <w:instrText xml:space="preserve"> </w:instrText>
        </w:r>
        <w:r>
          <w:rPr>
            <w:noProof/>
          </w:rPr>
          <w:instrText>HYPERLINK \l "_Toc501374292"</w:instrText>
        </w:r>
        <w:r w:rsidRPr="00FF77B3">
          <w:rPr>
            <w:rStyle w:val="Hyperlink"/>
            <w:noProof/>
          </w:rPr>
          <w:instrText xml:space="preserve"> </w:instrText>
        </w:r>
        <w:r w:rsidRPr="00FF77B3">
          <w:rPr>
            <w:rStyle w:val="Hyperlink"/>
            <w:noProof/>
          </w:rPr>
          <w:fldChar w:fldCharType="separate"/>
        </w:r>
        <w:r w:rsidRPr="00FF77B3">
          <w:rPr>
            <w:rStyle w:val="Hyperlink"/>
            <w:noProof/>
          </w:rPr>
          <w:t>8.3.3</w:t>
        </w:r>
        <w:r>
          <w:rPr>
            <w:rFonts w:asciiTheme="minorHAnsi" w:eastAsiaTheme="minorEastAsia" w:hAnsiTheme="minorHAnsi" w:cstheme="minorBidi"/>
            <w:noProof/>
            <w:sz w:val="22"/>
            <w:szCs w:val="22"/>
          </w:rPr>
          <w:tab/>
        </w:r>
        <w:r w:rsidRPr="00FF77B3">
          <w:rPr>
            <w:rStyle w:val="Hyperlink"/>
            <w:noProof/>
          </w:rPr>
          <w:t>Proxy constraints</w:t>
        </w:r>
        <w:r>
          <w:rPr>
            <w:noProof/>
            <w:webHidden/>
          </w:rPr>
          <w:tab/>
        </w:r>
        <w:r>
          <w:rPr>
            <w:noProof/>
            <w:webHidden/>
          </w:rPr>
          <w:fldChar w:fldCharType="begin"/>
        </w:r>
        <w:r>
          <w:rPr>
            <w:noProof/>
            <w:webHidden/>
          </w:rPr>
          <w:instrText xml:space="preserve"> PAGEREF _Toc501374292 \h </w:instrText>
        </w:r>
      </w:ins>
      <w:r>
        <w:rPr>
          <w:noProof/>
          <w:webHidden/>
        </w:rPr>
      </w:r>
      <w:r>
        <w:rPr>
          <w:noProof/>
          <w:webHidden/>
        </w:rPr>
        <w:fldChar w:fldCharType="separate"/>
      </w:r>
      <w:ins w:id="233" w:author="Liora Alschuler" w:date="2017-12-18T15:28:00Z">
        <w:r>
          <w:rPr>
            <w:noProof/>
            <w:webHidden/>
          </w:rPr>
          <w:t>9</w:t>
        </w:r>
        <w:r>
          <w:rPr>
            <w:noProof/>
            <w:webHidden/>
          </w:rPr>
          <w:fldChar w:fldCharType="end"/>
        </w:r>
        <w:r w:rsidRPr="00FF77B3">
          <w:rPr>
            <w:rStyle w:val="Hyperlink"/>
            <w:noProof/>
          </w:rPr>
          <w:fldChar w:fldCharType="end"/>
        </w:r>
      </w:ins>
    </w:p>
    <w:p w14:paraId="339FEAC9" w14:textId="543E51B9" w:rsidR="00A44D70" w:rsidRDefault="00A44D70">
      <w:pPr>
        <w:pStyle w:val="TOC3"/>
        <w:tabs>
          <w:tab w:val="left" w:pos="1320"/>
          <w:tab w:val="right" w:leader="dot" w:pos="10243"/>
        </w:tabs>
        <w:rPr>
          <w:ins w:id="234" w:author="Liora Alschuler" w:date="2017-12-18T15:28:00Z"/>
          <w:rFonts w:asciiTheme="minorHAnsi" w:eastAsiaTheme="minorEastAsia" w:hAnsiTheme="minorHAnsi" w:cstheme="minorBidi"/>
          <w:noProof/>
          <w:sz w:val="22"/>
          <w:szCs w:val="22"/>
        </w:rPr>
      </w:pPr>
      <w:ins w:id="235" w:author="Liora Alschuler" w:date="2017-12-18T15:28:00Z">
        <w:r w:rsidRPr="00FF77B3">
          <w:rPr>
            <w:rStyle w:val="Hyperlink"/>
            <w:noProof/>
          </w:rPr>
          <w:fldChar w:fldCharType="begin"/>
        </w:r>
        <w:r w:rsidRPr="00FF77B3">
          <w:rPr>
            <w:rStyle w:val="Hyperlink"/>
            <w:noProof/>
          </w:rPr>
          <w:instrText xml:space="preserve"> </w:instrText>
        </w:r>
        <w:r>
          <w:rPr>
            <w:noProof/>
          </w:rPr>
          <w:instrText>HYPERLINK \l "_Toc501374294"</w:instrText>
        </w:r>
        <w:r w:rsidRPr="00FF77B3">
          <w:rPr>
            <w:rStyle w:val="Hyperlink"/>
            <w:noProof/>
          </w:rPr>
          <w:instrText xml:space="preserve"> </w:instrText>
        </w:r>
        <w:r w:rsidRPr="00FF77B3">
          <w:rPr>
            <w:rStyle w:val="Hyperlink"/>
            <w:noProof/>
          </w:rPr>
          <w:fldChar w:fldCharType="separate"/>
        </w:r>
        <w:r w:rsidRPr="00FF77B3">
          <w:rPr>
            <w:rStyle w:val="Hyperlink"/>
            <w:noProof/>
          </w:rPr>
          <w:t>8.3.4</w:t>
        </w:r>
        <w:r>
          <w:rPr>
            <w:rFonts w:asciiTheme="minorHAnsi" w:eastAsiaTheme="minorEastAsia" w:hAnsiTheme="minorHAnsi" w:cstheme="minorBidi"/>
            <w:noProof/>
            <w:sz w:val="22"/>
            <w:szCs w:val="22"/>
          </w:rPr>
          <w:tab/>
        </w:r>
        <w:r w:rsidRPr="00FF77B3">
          <w:rPr>
            <w:rStyle w:val="Hyperlink"/>
            <w:noProof/>
          </w:rPr>
          <w:t>Proxy Notification</w:t>
        </w:r>
        <w:r>
          <w:rPr>
            <w:noProof/>
            <w:webHidden/>
          </w:rPr>
          <w:tab/>
        </w:r>
        <w:r>
          <w:rPr>
            <w:noProof/>
            <w:webHidden/>
          </w:rPr>
          <w:fldChar w:fldCharType="begin"/>
        </w:r>
        <w:r>
          <w:rPr>
            <w:noProof/>
            <w:webHidden/>
          </w:rPr>
          <w:instrText xml:space="preserve"> PAGEREF _Toc501374294 \h </w:instrText>
        </w:r>
      </w:ins>
      <w:r>
        <w:rPr>
          <w:noProof/>
          <w:webHidden/>
        </w:rPr>
      </w:r>
      <w:r>
        <w:rPr>
          <w:noProof/>
          <w:webHidden/>
        </w:rPr>
        <w:fldChar w:fldCharType="separate"/>
      </w:r>
      <w:ins w:id="236" w:author="Liora Alschuler" w:date="2017-12-18T15:28:00Z">
        <w:r>
          <w:rPr>
            <w:noProof/>
            <w:webHidden/>
          </w:rPr>
          <w:t>9</w:t>
        </w:r>
        <w:r>
          <w:rPr>
            <w:noProof/>
            <w:webHidden/>
          </w:rPr>
          <w:fldChar w:fldCharType="end"/>
        </w:r>
        <w:r w:rsidRPr="00FF77B3">
          <w:rPr>
            <w:rStyle w:val="Hyperlink"/>
            <w:noProof/>
          </w:rPr>
          <w:fldChar w:fldCharType="end"/>
        </w:r>
      </w:ins>
    </w:p>
    <w:p w14:paraId="18FEF40B" w14:textId="7D04EFDE" w:rsidR="00A44D70" w:rsidRDefault="00A44D70">
      <w:pPr>
        <w:pStyle w:val="TOC1"/>
        <w:tabs>
          <w:tab w:val="left" w:pos="480"/>
          <w:tab w:val="right" w:leader="dot" w:pos="10243"/>
        </w:tabs>
        <w:rPr>
          <w:ins w:id="237" w:author="Liora Alschuler" w:date="2017-12-18T15:28:00Z"/>
          <w:rFonts w:asciiTheme="minorHAnsi" w:eastAsiaTheme="minorEastAsia" w:hAnsiTheme="minorHAnsi" w:cstheme="minorBidi"/>
          <w:noProof/>
          <w:sz w:val="22"/>
          <w:szCs w:val="22"/>
        </w:rPr>
      </w:pPr>
      <w:ins w:id="238" w:author="Liora Alschuler" w:date="2017-12-18T15:28:00Z">
        <w:r w:rsidRPr="00FF77B3">
          <w:rPr>
            <w:rStyle w:val="Hyperlink"/>
            <w:noProof/>
          </w:rPr>
          <w:fldChar w:fldCharType="begin"/>
        </w:r>
        <w:r w:rsidRPr="00FF77B3">
          <w:rPr>
            <w:rStyle w:val="Hyperlink"/>
            <w:noProof/>
          </w:rPr>
          <w:instrText xml:space="preserve"> </w:instrText>
        </w:r>
        <w:r>
          <w:rPr>
            <w:noProof/>
          </w:rPr>
          <w:instrText>HYPERLINK \l "_Toc501374295"</w:instrText>
        </w:r>
        <w:r w:rsidRPr="00FF77B3">
          <w:rPr>
            <w:rStyle w:val="Hyperlink"/>
            <w:noProof/>
          </w:rPr>
          <w:instrText xml:space="preserve"> </w:instrText>
        </w:r>
        <w:r w:rsidRPr="00FF77B3">
          <w:rPr>
            <w:rStyle w:val="Hyperlink"/>
            <w:noProof/>
          </w:rPr>
          <w:fldChar w:fldCharType="separate"/>
        </w:r>
        <w:r w:rsidRPr="00FF77B3">
          <w:rPr>
            <w:rStyle w:val="Hyperlink"/>
            <w:noProof/>
          </w:rPr>
          <w:t>9</w:t>
        </w:r>
        <w:r>
          <w:rPr>
            <w:rFonts w:asciiTheme="minorHAnsi" w:eastAsiaTheme="minorEastAsia" w:hAnsiTheme="minorHAnsi" w:cstheme="minorBidi"/>
            <w:noProof/>
            <w:sz w:val="22"/>
            <w:szCs w:val="22"/>
          </w:rPr>
          <w:tab/>
        </w:r>
        <w:r w:rsidRPr="00FF77B3">
          <w:rPr>
            <w:rStyle w:val="Hyperlink"/>
            <w:noProof/>
          </w:rPr>
          <w:t>Roberts Rules of Order</w:t>
        </w:r>
        <w:r>
          <w:rPr>
            <w:noProof/>
            <w:webHidden/>
          </w:rPr>
          <w:tab/>
        </w:r>
        <w:r>
          <w:rPr>
            <w:noProof/>
            <w:webHidden/>
          </w:rPr>
          <w:fldChar w:fldCharType="begin"/>
        </w:r>
        <w:r>
          <w:rPr>
            <w:noProof/>
            <w:webHidden/>
          </w:rPr>
          <w:instrText xml:space="preserve"> PAGEREF _Toc501374295 \h </w:instrText>
        </w:r>
      </w:ins>
      <w:r>
        <w:rPr>
          <w:noProof/>
          <w:webHidden/>
        </w:rPr>
      </w:r>
      <w:r>
        <w:rPr>
          <w:noProof/>
          <w:webHidden/>
        </w:rPr>
        <w:fldChar w:fldCharType="separate"/>
      </w:r>
      <w:ins w:id="239" w:author="Liora Alschuler" w:date="2017-12-18T15:28:00Z">
        <w:r>
          <w:rPr>
            <w:noProof/>
            <w:webHidden/>
          </w:rPr>
          <w:t>10</w:t>
        </w:r>
        <w:r>
          <w:rPr>
            <w:noProof/>
            <w:webHidden/>
          </w:rPr>
          <w:fldChar w:fldCharType="end"/>
        </w:r>
        <w:r w:rsidRPr="00FF77B3">
          <w:rPr>
            <w:rStyle w:val="Hyperlink"/>
            <w:noProof/>
          </w:rPr>
          <w:fldChar w:fldCharType="end"/>
        </w:r>
      </w:ins>
    </w:p>
    <w:p w14:paraId="695554FD" w14:textId="6A472E2A" w:rsidR="00EA6F28" w:rsidDel="006611B9" w:rsidRDefault="00EA6F28">
      <w:pPr>
        <w:pStyle w:val="TOC1"/>
        <w:tabs>
          <w:tab w:val="left" w:pos="480"/>
          <w:tab w:val="right" w:leader="dot" w:pos="10243"/>
        </w:tabs>
        <w:rPr>
          <w:del w:id="240" w:author="Liora Alschuler" w:date="2017-12-18T15:27:00Z"/>
          <w:rFonts w:asciiTheme="minorHAnsi" w:eastAsiaTheme="minorEastAsia" w:hAnsiTheme="minorHAnsi" w:cstheme="minorBidi"/>
          <w:noProof/>
          <w:sz w:val="22"/>
          <w:szCs w:val="22"/>
        </w:rPr>
      </w:pPr>
      <w:del w:id="241" w:author="Liora Alschuler" w:date="2017-12-18T15:27:00Z">
        <w:r w:rsidRPr="006611B9" w:rsidDel="006611B9">
          <w:rPr>
            <w:rPrChange w:id="242" w:author="Liora Alschuler" w:date="2017-12-18T15:27:00Z">
              <w:rPr>
                <w:rStyle w:val="Hyperlink"/>
                <w:noProof/>
              </w:rPr>
            </w:rPrChange>
          </w:rPr>
          <w:delText>1</w:delText>
        </w:r>
        <w:r w:rsidDel="006611B9">
          <w:rPr>
            <w:rFonts w:asciiTheme="minorHAnsi" w:eastAsiaTheme="minorEastAsia" w:hAnsiTheme="minorHAnsi" w:cstheme="minorBidi"/>
            <w:noProof/>
            <w:sz w:val="22"/>
            <w:szCs w:val="22"/>
          </w:rPr>
          <w:tab/>
        </w:r>
        <w:r w:rsidRPr="006611B9" w:rsidDel="006611B9">
          <w:rPr>
            <w:rPrChange w:id="243" w:author="Liora Alschuler" w:date="2017-12-18T15:27:00Z">
              <w:rPr>
                <w:rStyle w:val="Hyperlink"/>
                <w:noProof/>
              </w:rPr>
            </w:rPrChange>
          </w:rPr>
          <w:delText>Introduction</w:delText>
        </w:r>
        <w:r w:rsidDel="006611B9">
          <w:rPr>
            <w:noProof/>
            <w:webHidden/>
          </w:rPr>
          <w:tab/>
          <w:delText>2</w:delText>
        </w:r>
      </w:del>
    </w:p>
    <w:p w14:paraId="09AA66EC" w14:textId="77777777" w:rsidR="00EA6F28" w:rsidDel="006611B9" w:rsidRDefault="00EA6F28">
      <w:pPr>
        <w:pStyle w:val="TOC1"/>
        <w:tabs>
          <w:tab w:val="left" w:pos="480"/>
          <w:tab w:val="right" w:leader="dot" w:pos="10243"/>
        </w:tabs>
        <w:rPr>
          <w:del w:id="244" w:author="Liora Alschuler" w:date="2017-12-18T15:27:00Z"/>
          <w:rFonts w:asciiTheme="minorHAnsi" w:eastAsiaTheme="minorEastAsia" w:hAnsiTheme="minorHAnsi" w:cstheme="minorBidi"/>
          <w:noProof/>
          <w:sz w:val="22"/>
          <w:szCs w:val="22"/>
        </w:rPr>
      </w:pPr>
      <w:del w:id="245" w:author="Liora Alschuler" w:date="2017-12-18T15:27:00Z">
        <w:r w:rsidRPr="006611B9" w:rsidDel="006611B9">
          <w:rPr>
            <w:highlight w:val="green"/>
            <w:rPrChange w:id="246" w:author="Liora Alschuler" w:date="2017-12-18T15:27:00Z">
              <w:rPr>
                <w:rStyle w:val="Hyperlink"/>
                <w:noProof/>
                <w:highlight w:val="green"/>
              </w:rPr>
            </w:rPrChange>
          </w:rPr>
          <w:delText>2</w:delText>
        </w:r>
        <w:r w:rsidDel="006611B9">
          <w:rPr>
            <w:rFonts w:asciiTheme="minorHAnsi" w:eastAsiaTheme="minorEastAsia" w:hAnsiTheme="minorHAnsi" w:cstheme="minorBidi"/>
            <w:noProof/>
            <w:sz w:val="22"/>
            <w:szCs w:val="22"/>
          </w:rPr>
          <w:tab/>
        </w:r>
        <w:r w:rsidRPr="006611B9" w:rsidDel="006611B9">
          <w:rPr>
            <w:highlight w:val="green"/>
            <w:rPrChange w:id="247" w:author="Liora Alschuler" w:date="2017-12-18T15:27:00Z">
              <w:rPr>
                <w:rStyle w:val="Hyperlink"/>
                <w:noProof/>
                <w:highlight w:val="green"/>
              </w:rPr>
            </w:rPrChange>
          </w:rPr>
          <w:delText>Open Meetings</w:delText>
        </w:r>
        <w:r w:rsidDel="006611B9">
          <w:rPr>
            <w:noProof/>
            <w:webHidden/>
          </w:rPr>
          <w:tab/>
          <w:delText>3</w:delText>
        </w:r>
      </w:del>
    </w:p>
    <w:p w14:paraId="693B2C9F" w14:textId="77777777" w:rsidR="00EA6F28" w:rsidDel="006611B9" w:rsidRDefault="00EA6F28">
      <w:pPr>
        <w:pStyle w:val="TOC2"/>
        <w:tabs>
          <w:tab w:val="left" w:pos="880"/>
          <w:tab w:val="right" w:leader="dot" w:pos="10243"/>
        </w:tabs>
        <w:rPr>
          <w:del w:id="248" w:author="Liora Alschuler" w:date="2017-12-18T15:27:00Z"/>
          <w:rFonts w:asciiTheme="minorHAnsi" w:eastAsiaTheme="minorEastAsia" w:hAnsiTheme="minorHAnsi" w:cstheme="minorBidi"/>
          <w:noProof/>
          <w:sz w:val="22"/>
          <w:szCs w:val="22"/>
        </w:rPr>
      </w:pPr>
      <w:del w:id="249" w:author="Liora Alschuler" w:date="2017-12-18T15:27:00Z">
        <w:r w:rsidRPr="006611B9" w:rsidDel="006611B9">
          <w:rPr>
            <w:rPrChange w:id="250" w:author="Liora Alschuler" w:date="2017-12-18T15:27:00Z">
              <w:rPr>
                <w:rStyle w:val="Hyperlink"/>
                <w:noProof/>
              </w:rPr>
            </w:rPrChange>
          </w:rPr>
          <w:delText>2.1</w:delText>
        </w:r>
        <w:r w:rsidDel="006611B9">
          <w:rPr>
            <w:rFonts w:asciiTheme="minorHAnsi" w:eastAsiaTheme="minorEastAsia" w:hAnsiTheme="minorHAnsi" w:cstheme="minorBidi"/>
            <w:noProof/>
            <w:sz w:val="22"/>
            <w:szCs w:val="22"/>
          </w:rPr>
          <w:tab/>
        </w:r>
        <w:r w:rsidRPr="006611B9" w:rsidDel="006611B9">
          <w:rPr>
            <w:rPrChange w:id="251" w:author="Liora Alschuler" w:date="2017-12-18T15:27:00Z">
              <w:rPr>
                <w:rStyle w:val="Hyperlink"/>
                <w:noProof/>
              </w:rPr>
            </w:rPrChange>
          </w:rPr>
          <w:delText>Working Group Meetings (WGM)</w:delText>
        </w:r>
        <w:r w:rsidDel="006611B9">
          <w:rPr>
            <w:noProof/>
            <w:webHidden/>
          </w:rPr>
          <w:tab/>
          <w:delText>3</w:delText>
        </w:r>
      </w:del>
    </w:p>
    <w:p w14:paraId="1E2BB524" w14:textId="77777777" w:rsidR="00EA6F28" w:rsidDel="006611B9" w:rsidRDefault="00EA6F28">
      <w:pPr>
        <w:pStyle w:val="TOC2"/>
        <w:tabs>
          <w:tab w:val="left" w:pos="880"/>
          <w:tab w:val="right" w:leader="dot" w:pos="10243"/>
        </w:tabs>
        <w:rPr>
          <w:del w:id="252" w:author="Liora Alschuler" w:date="2017-12-18T15:27:00Z"/>
          <w:rFonts w:asciiTheme="minorHAnsi" w:eastAsiaTheme="minorEastAsia" w:hAnsiTheme="minorHAnsi" w:cstheme="minorBidi"/>
          <w:noProof/>
          <w:sz w:val="22"/>
          <w:szCs w:val="22"/>
        </w:rPr>
      </w:pPr>
      <w:del w:id="253" w:author="Liora Alschuler" w:date="2017-12-18T15:27:00Z">
        <w:r w:rsidRPr="006611B9" w:rsidDel="006611B9">
          <w:rPr>
            <w:rPrChange w:id="254" w:author="Liora Alschuler" w:date="2017-12-18T15:27:00Z">
              <w:rPr>
                <w:rStyle w:val="Hyperlink"/>
                <w:noProof/>
              </w:rPr>
            </w:rPrChange>
          </w:rPr>
          <w:delText>2.2</w:delText>
        </w:r>
        <w:r w:rsidDel="006611B9">
          <w:rPr>
            <w:rFonts w:asciiTheme="minorHAnsi" w:eastAsiaTheme="minorEastAsia" w:hAnsiTheme="minorHAnsi" w:cstheme="minorBidi"/>
            <w:noProof/>
            <w:sz w:val="22"/>
            <w:szCs w:val="22"/>
          </w:rPr>
          <w:tab/>
        </w:r>
        <w:r w:rsidRPr="006611B9" w:rsidDel="006611B9">
          <w:rPr>
            <w:rPrChange w:id="255" w:author="Liora Alschuler" w:date="2017-12-18T15:27:00Z">
              <w:rPr>
                <w:rStyle w:val="Hyperlink"/>
                <w:noProof/>
              </w:rPr>
            </w:rPrChange>
          </w:rPr>
          <w:delText>Scheduled Conference Calls</w:delText>
        </w:r>
        <w:r w:rsidDel="006611B9">
          <w:rPr>
            <w:noProof/>
            <w:webHidden/>
          </w:rPr>
          <w:tab/>
          <w:delText>3</w:delText>
        </w:r>
      </w:del>
    </w:p>
    <w:p w14:paraId="0DD0F6B4" w14:textId="77777777" w:rsidR="00EA6F28" w:rsidDel="006611B9" w:rsidRDefault="00EA6F28">
      <w:pPr>
        <w:pStyle w:val="TOC1"/>
        <w:tabs>
          <w:tab w:val="left" w:pos="480"/>
          <w:tab w:val="right" w:leader="dot" w:pos="10243"/>
        </w:tabs>
        <w:rPr>
          <w:del w:id="256" w:author="Liora Alschuler" w:date="2017-12-18T15:27:00Z"/>
          <w:rFonts w:asciiTheme="minorHAnsi" w:eastAsiaTheme="minorEastAsia" w:hAnsiTheme="minorHAnsi" w:cstheme="minorBidi"/>
          <w:noProof/>
          <w:sz w:val="22"/>
          <w:szCs w:val="22"/>
        </w:rPr>
      </w:pPr>
      <w:del w:id="257" w:author="Liora Alschuler" w:date="2017-12-18T15:27:00Z">
        <w:r w:rsidRPr="006611B9" w:rsidDel="006611B9">
          <w:rPr>
            <w:rPrChange w:id="258" w:author="Liora Alschuler" w:date="2017-12-18T15:27:00Z">
              <w:rPr>
                <w:rStyle w:val="Hyperlink"/>
                <w:noProof/>
              </w:rPr>
            </w:rPrChange>
          </w:rPr>
          <w:delText>3</w:delText>
        </w:r>
        <w:r w:rsidDel="006611B9">
          <w:rPr>
            <w:rFonts w:asciiTheme="minorHAnsi" w:eastAsiaTheme="minorEastAsia" w:hAnsiTheme="minorHAnsi" w:cstheme="minorBidi"/>
            <w:noProof/>
            <w:sz w:val="22"/>
            <w:szCs w:val="22"/>
          </w:rPr>
          <w:tab/>
        </w:r>
        <w:r w:rsidRPr="006611B9" w:rsidDel="006611B9">
          <w:rPr>
            <w:rPrChange w:id="259" w:author="Liora Alschuler" w:date="2017-12-18T15:27:00Z">
              <w:rPr>
                <w:rStyle w:val="Hyperlink"/>
                <w:noProof/>
              </w:rPr>
            </w:rPrChange>
          </w:rPr>
          <w:delText>Meeting Notifications</w:delText>
        </w:r>
        <w:r w:rsidDel="006611B9">
          <w:rPr>
            <w:noProof/>
            <w:webHidden/>
          </w:rPr>
          <w:tab/>
          <w:delText>4</w:delText>
        </w:r>
      </w:del>
    </w:p>
    <w:p w14:paraId="24951BF4" w14:textId="77777777" w:rsidR="00EA6F28" w:rsidDel="006611B9" w:rsidRDefault="00EA6F28">
      <w:pPr>
        <w:pStyle w:val="TOC2"/>
        <w:tabs>
          <w:tab w:val="left" w:pos="880"/>
          <w:tab w:val="right" w:leader="dot" w:pos="10243"/>
        </w:tabs>
        <w:rPr>
          <w:del w:id="260" w:author="Liora Alschuler" w:date="2017-12-18T15:27:00Z"/>
          <w:rFonts w:asciiTheme="minorHAnsi" w:eastAsiaTheme="minorEastAsia" w:hAnsiTheme="minorHAnsi" w:cstheme="minorBidi"/>
          <w:noProof/>
          <w:sz w:val="22"/>
          <w:szCs w:val="22"/>
        </w:rPr>
      </w:pPr>
      <w:del w:id="261" w:author="Liora Alschuler" w:date="2017-12-18T15:27:00Z">
        <w:r w:rsidRPr="006611B9" w:rsidDel="006611B9">
          <w:rPr>
            <w:rPrChange w:id="262" w:author="Liora Alschuler" w:date="2017-12-18T15:27:00Z">
              <w:rPr>
                <w:rStyle w:val="Hyperlink"/>
                <w:noProof/>
              </w:rPr>
            </w:rPrChange>
          </w:rPr>
          <w:delText>3.1</w:delText>
        </w:r>
        <w:r w:rsidDel="006611B9">
          <w:rPr>
            <w:rFonts w:asciiTheme="minorHAnsi" w:eastAsiaTheme="minorEastAsia" w:hAnsiTheme="minorHAnsi" w:cstheme="minorBidi"/>
            <w:noProof/>
            <w:sz w:val="22"/>
            <w:szCs w:val="22"/>
          </w:rPr>
          <w:tab/>
        </w:r>
        <w:r w:rsidRPr="006611B9" w:rsidDel="006611B9">
          <w:rPr>
            <w:rPrChange w:id="263" w:author="Liora Alschuler" w:date="2017-12-18T15:27:00Z">
              <w:rPr>
                <w:rStyle w:val="Hyperlink"/>
                <w:noProof/>
              </w:rPr>
            </w:rPrChange>
          </w:rPr>
          <w:delText>Meeting Agenda Notification Timing</w:delText>
        </w:r>
        <w:r w:rsidDel="006611B9">
          <w:rPr>
            <w:noProof/>
            <w:webHidden/>
          </w:rPr>
          <w:tab/>
          <w:delText>4</w:delText>
        </w:r>
      </w:del>
    </w:p>
    <w:p w14:paraId="075E1AD6" w14:textId="77777777" w:rsidR="00EA6F28" w:rsidDel="006611B9" w:rsidRDefault="00EA6F28">
      <w:pPr>
        <w:pStyle w:val="TOC3"/>
        <w:tabs>
          <w:tab w:val="left" w:pos="1320"/>
          <w:tab w:val="right" w:leader="dot" w:pos="10243"/>
        </w:tabs>
        <w:rPr>
          <w:del w:id="264" w:author="Liora Alschuler" w:date="2017-12-18T15:27:00Z"/>
          <w:rFonts w:asciiTheme="minorHAnsi" w:eastAsiaTheme="minorEastAsia" w:hAnsiTheme="minorHAnsi" w:cstheme="minorBidi"/>
          <w:noProof/>
          <w:sz w:val="22"/>
          <w:szCs w:val="22"/>
        </w:rPr>
      </w:pPr>
      <w:del w:id="265" w:author="Liora Alschuler" w:date="2017-12-18T15:27:00Z">
        <w:r w:rsidRPr="006611B9" w:rsidDel="006611B9">
          <w:rPr>
            <w:rPrChange w:id="266" w:author="Liora Alschuler" w:date="2017-12-18T15:27:00Z">
              <w:rPr>
                <w:rStyle w:val="Hyperlink"/>
                <w:noProof/>
              </w:rPr>
            </w:rPrChange>
          </w:rPr>
          <w:delText>3.1.1</w:delText>
        </w:r>
        <w:r w:rsidDel="006611B9">
          <w:rPr>
            <w:rFonts w:asciiTheme="minorHAnsi" w:eastAsiaTheme="minorEastAsia" w:hAnsiTheme="minorHAnsi" w:cstheme="minorBidi"/>
            <w:noProof/>
            <w:sz w:val="22"/>
            <w:szCs w:val="22"/>
          </w:rPr>
          <w:tab/>
        </w:r>
        <w:r w:rsidRPr="006611B9" w:rsidDel="006611B9">
          <w:rPr>
            <w:rPrChange w:id="267" w:author="Liora Alschuler" w:date="2017-12-18T15:27:00Z">
              <w:rPr>
                <w:rStyle w:val="Hyperlink"/>
                <w:noProof/>
              </w:rPr>
            </w:rPrChange>
          </w:rPr>
          <w:delText>WGM Agendas</w:delText>
        </w:r>
        <w:r w:rsidDel="006611B9">
          <w:rPr>
            <w:noProof/>
            <w:webHidden/>
          </w:rPr>
          <w:tab/>
          <w:delText>4</w:delText>
        </w:r>
      </w:del>
    </w:p>
    <w:p w14:paraId="40384A40" w14:textId="77777777" w:rsidR="00EA6F28" w:rsidDel="006611B9" w:rsidRDefault="00EA6F28">
      <w:pPr>
        <w:pStyle w:val="TOC3"/>
        <w:tabs>
          <w:tab w:val="left" w:pos="1320"/>
          <w:tab w:val="right" w:leader="dot" w:pos="10243"/>
        </w:tabs>
        <w:rPr>
          <w:del w:id="268" w:author="Liora Alschuler" w:date="2017-12-18T15:27:00Z"/>
          <w:rFonts w:asciiTheme="minorHAnsi" w:eastAsiaTheme="minorEastAsia" w:hAnsiTheme="minorHAnsi" w:cstheme="minorBidi"/>
          <w:noProof/>
          <w:sz w:val="22"/>
          <w:szCs w:val="22"/>
        </w:rPr>
      </w:pPr>
      <w:del w:id="269" w:author="Liora Alschuler" w:date="2017-12-18T15:27:00Z">
        <w:r w:rsidRPr="006611B9" w:rsidDel="006611B9">
          <w:rPr>
            <w:rPrChange w:id="270" w:author="Liora Alschuler" w:date="2017-12-18T15:27:00Z">
              <w:rPr>
                <w:rStyle w:val="Hyperlink"/>
                <w:noProof/>
              </w:rPr>
            </w:rPrChange>
          </w:rPr>
          <w:delText>3.1.2</w:delText>
        </w:r>
        <w:r w:rsidDel="006611B9">
          <w:rPr>
            <w:rFonts w:asciiTheme="minorHAnsi" w:eastAsiaTheme="minorEastAsia" w:hAnsiTheme="minorHAnsi" w:cstheme="minorBidi"/>
            <w:noProof/>
            <w:sz w:val="22"/>
            <w:szCs w:val="22"/>
          </w:rPr>
          <w:tab/>
        </w:r>
        <w:r w:rsidRPr="006611B9" w:rsidDel="006611B9">
          <w:rPr>
            <w:rPrChange w:id="271" w:author="Liora Alschuler" w:date="2017-12-18T15:27:00Z">
              <w:rPr>
                <w:rStyle w:val="Hyperlink"/>
                <w:noProof/>
              </w:rPr>
            </w:rPrChange>
          </w:rPr>
          <w:delText>Scheduled Conference Call Agendas</w:delText>
        </w:r>
        <w:r w:rsidDel="006611B9">
          <w:rPr>
            <w:noProof/>
            <w:webHidden/>
          </w:rPr>
          <w:tab/>
          <w:delText>5</w:delText>
        </w:r>
      </w:del>
    </w:p>
    <w:p w14:paraId="4A85502B" w14:textId="77777777" w:rsidR="00EA6F28" w:rsidDel="006611B9" w:rsidRDefault="00EA6F28">
      <w:pPr>
        <w:pStyle w:val="TOC2"/>
        <w:tabs>
          <w:tab w:val="left" w:pos="880"/>
          <w:tab w:val="right" w:leader="dot" w:pos="10243"/>
        </w:tabs>
        <w:rPr>
          <w:del w:id="272" w:author="Liora Alschuler" w:date="2017-12-18T15:27:00Z"/>
          <w:rFonts w:asciiTheme="minorHAnsi" w:eastAsiaTheme="minorEastAsia" w:hAnsiTheme="minorHAnsi" w:cstheme="minorBidi"/>
          <w:noProof/>
          <w:sz w:val="22"/>
          <w:szCs w:val="22"/>
        </w:rPr>
      </w:pPr>
      <w:del w:id="273" w:author="Liora Alschuler" w:date="2017-12-18T15:27:00Z">
        <w:r w:rsidRPr="006611B9" w:rsidDel="006611B9">
          <w:rPr>
            <w:rPrChange w:id="274" w:author="Liora Alschuler" w:date="2017-12-18T15:27:00Z">
              <w:rPr>
                <w:rStyle w:val="Hyperlink"/>
                <w:noProof/>
              </w:rPr>
            </w:rPrChange>
          </w:rPr>
          <w:delText>3.2</w:delText>
        </w:r>
        <w:r w:rsidDel="006611B9">
          <w:rPr>
            <w:rFonts w:asciiTheme="minorHAnsi" w:eastAsiaTheme="minorEastAsia" w:hAnsiTheme="minorHAnsi" w:cstheme="minorBidi"/>
            <w:noProof/>
            <w:sz w:val="22"/>
            <w:szCs w:val="22"/>
          </w:rPr>
          <w:tab/>
        </w:r>
        <w:r w:rsidRPr="006611B9" w:rsidDel="006611B9">
          <w:rPr>
            <w:rPrChange w:id="275" w:author="Liora Alschuler" w:date="2017-12-18T15:27:00Z">
              <w:rPr>
                <w:rStyle w:val="Hyperlink"/>
                <w:noProof/>
              </w:rPr>
            </w:rPrChange>
          </w:rPr>
          <w:delText>Out of Cycle Face-to-Face Meetings</w:delText>
        </w:r>
        <w:r w:rsidDel="006611B9">
          <w:rPr>
            <w:noProof/>
            <w:webHidden/>
          </w:rPr>
          <w:tab/>
          <w:delText>5</w:delText>
        </w:r>
      </w:del>
    </w:p>
    <w:p w14:paraId="77615011" w14:textId="77777777" w:rsidR="00EA6F28" w:rsidDel="006611B9" w:rsidRDefault="00EA6F28">
      <w:pPr>
        <w:pStyle w:val="TOC1"/>
        <w:tabs>
          <w:tab w:val="left" w:pos="480"/>
          <w:tab w:val="right" w:leader="dot" w:pos="10243"/>
        </w:tabs>
        <w:rPr>
          <w:del w:id="276" w:author="Liora Alschuler" w:date="2017-12-18T15:27:00Z"/>
          <w:rFonts w:asciiTheme="minorHAnsi" w:eastAsiaTheme="minorEastAsia" w:hAnsiTheme="minorHAnsi" w:cstheme="minorBidi"/>
          <w:noProof/>
          <w:sz w:val="22"/>
          <w:szCs w:val="22"/>
        </w:rPr>
      </w:pPr>
      <w:del w:id="277" w:author="Liora Alschuler" w:date="2017-12-18T15:27:00Z">
        <w:r w:rsidRPr="006611B9" w:rsidDel="006611B9">
          <w:rPr>
            <w:rPrChange w:id="278" w:author="Liora Alschuler" w:date="2017-12-18T15:27:00Z">
              <w:rPr>
                <w:rStyle w:val="Hyperlink"/>
                <w:noProof/>
              </w:rPr>
            </w:rPrChange>
          </w:rPr>
          <w:delText>4</w:delText>
        </w:r>
        <w:r w:rsidDel="006611B9">
          <w:rPr>
            <w:rFonts w:asciiTheme="minorHAnsi" w:eastAsiaTheme="minorEastAsia" w:hAnsiTheme="minorHAnsi" w:cstheme="minorBidi"/>
            <w:noProof/>
            <w:sz w:val="22"/>
            <w:szCs w:val="22"/>
          </w:rPr>
          <w:tab/>
        </w:r>
        <w:r w:rsidRPr="006611B9" w:rsidDel="006611B9">
          <w:rPr>
            <w:rPrChange w:id="279" w:author="Liora Alschuler" w:date="2017-12-18T15:27:00Z">
              <w:rPr>
                <w:rStyle w:val="Hyperlink"/>
                <w:noProof/>
              </w:rPr>
            </w:rPrChange>
          </w:rPr>
          <w:delText>Decision Publication</w:delText>
        </w:r>
        <w:r w:rsidDel="006611B9">
          <w:rPr>
            <w:noProof/>
            <w:webHidden/>
          </w:rPr>
          <w:tab/>
          <w:delText>5</w:delText>
        </w:r>
      </w:del>
    </w:p>
    <w:p w14:paraId="6B49A332" w14:textId="77777777" w:rsidR="00EA6F28" w:rsidDel="006611B9" w:rsidRDefault="00EA6F28">
      <w:pPr>
        <w:pStyle w:val="TOC2"/>
        <w:tabs>
          <w:tab w:val="left" w:pos="880"/>
          <w:tab w:val="right" w:leader="dot" w:pos="10243"/>
        </w:tabs>
        <w:rPr>
          <w:del w:id="280" w:author="Liora Alschuler" w:date="2017-12-18T15:27:00Z"/>
          <w:rFonts w:asciiTheme="minorHAnsi" w:eastAsiaTheme="minorEastAsia" w:hAnsiTheme="minorHAnsi" w:cstheme="minorBidi"/>
          <w:noProof/>
          <w:sz w:val="22"/>
          <w:szCs w:val="22"/>
        </w:rPr>
      </w:pPr>
      <w:del w:id="281" w:author="Liora Alschuler" w:date="2017-12-18T15:27:00Z">
        <w:r w:rsidRPr="006611B9" w:rsidDel="006611B9">
          <w:rPr>
            <w:rPrChange w:id="282" w:author="Liora Alschuler" w:date="2017-12-18T15:27:00Z">
              <w:rPr>
                <w:rStyle w:val="Hyperlink"/>
                <w:noProof/>
              </w:rPr>
            </w:rPrChange>
          </w:rPr>
          <w:delText>4.1</w:delText>
        </w:r>
        <w:r w:rsidDel="006611B9">
          <w:rPr>
            <w:rFonts w:asciiTheme="minorHAnsi" w:eastAsiaTheme="minorEastAsia" w:hAnsiTheme="minorHAnsi" w:cstheme="minorBidi"/>
            <w:noProof/>
            <w:sz w:val="22"/>
            <w:szCs w:val="22"/>
          </w:rPr>
          <w:tab/>
        </w:r>
        <w:r w:rsidRPr="006611B9" w:rsidDel="006611B9">
          <w:rPr>
            <w:rPrChange w:id="283" w:author="Liora Alschuler" w:date="2017-12-18T15:27:00Z">
              <w:rPr>
                <w:rStyle w:val="Hyperlink"/>
                <w:noProof/>
              </w:rPr>
            </w:rPrChange>
          </w:rPr>
          <w:delText>Meeting Minutes</w:delText>
        </w:r>
        <w:r w:rsidDel="006611B9">
          <w:rPr>
            <w:noProof/>
            <w:webHidden/>
          </w:rPr>
          <w:tab/>
          <w:delText>5</w:delText>
        </w:r>
      </w:del>
    </w:p>
    <w:p w14:paraId="03069B4C" w14:textId="77777777" w:rsidR="00EA6F28" w:rsidDel="006611B9" w:rsidRDefault="00EA6F28">
      <w:pPr>
        <w:pStyle w:val="TOC2"/>
        <w:tabs>
          <w:tab w:val="left" w:pos="880"/>
          <w:tab w:val="right" w:leader="dot" w:pos="10243"/>
        </w:tabs>
        <w:rPr>
          <w:del w:id="284" w:author="Liora Alschuler" w:date="2017-12-18T15:27:00Z"/>
          <w:rFonts w:asciiTheme="minorHAnsi" w:eastAsiaTheme="minorEastAsia" w:hAnsiTheme="minorHAnsi" w:cstheme="minorBidi"/>
          <w:noProof/>
          <w:sz w:val="22"/>
          <w:szCs w:val="22"/>
        </w:rPr>
      </w:pPr>
      <w:del w:id="285" w:author="Liora Alschuler" w:date="2017-12-18T15:27:00Z">
        <w:r w:rsidRPr="006611B9" w:rsidDel="006611B9">
          <w:rPr>
            <w:rPrChange w:id="286" w:author="Liora Alschuler" w:date="2017-12-18T15:27:00Z">
              <w:rPr>
                <w:rStyle w:val="Hyperlink"/>
                <w:noProof/>
              </w:rPr>
            </w:rPrChange>
          </w:rPr>
          <w:delText>4.2</w:delText>
        </w:r>
        <w:r w:rsidDel="006611B9">
          <w:rPr>
            <w:rFonts w:asciiTheme="minorHAnsi" w:eastAsiaTheme="minorEastAsia" w:hAnsiTheme="minorHAnsi" w:cstheme="minorBidi"/>
            <w:noProof/>
            <w:sz w:val="22"/>
            <w:szCs w:val="22"/>
          </w:rPr>
          <w:tab/>
        </w:r>
        <w:r w:rsidRPr="006611B9" w:rsidDel="006611B9">
          <w:rPr>
            <w:rPrChange w:id="287" w:author="Liora Alschuler" w:date="2017-12-18T15:27:00Z">
              <w:rPr>
                <w:rStyle w:val="Hyperlink"/>
                <w:noProof/>
              </w:rPr>
            </w:rPrChange>
          </w:rPr>
          <w:delText>Electronically Recording Meetings</w:delText>
        </w:r>
        <w:r w:rsidDel="006611B9">
          <w:rPr>
            <w:noProof/>
            <w:webHidden/>
          </w:rPr>
          <w:tab/>
          <w:delText>6</w:delText>
        </w:r>
      </w:del>
    </w:p>
    <w:p w14:paraId="2F8055E7" w14:textId="77777777" w:rsidR="00EA6F28" w:rsidDel="006611B9" w:rsidRDefault="00EA6F28">
      <w:pPr>
        <w:pStyle w:val="TOC1"/>
        <w:tabs>
          <w:tab w:val="left" w:pos="480"/>
          <w:tab w:val="right" w:leader="dot" w:pos="10243"/>
        </w:tabs>
        <w:rPr>
          <w:del w:id="288" w:author="Liora Alschuler" w:date="2017-12-18T15:27:00Z"/>
          <w:rFonts w:asciiTheme="minorHAnsi" w:eastAsiaTheme="minorEastAsia" w:hAnsiTheme="minorHAnsi" w:cstheme="minorBidi"/>
          <w:noProof/>
          <w:sz w:val="22"/>
          <w:szCs w:val="22"/>
        </w:rPr>
      </w:pPr>
      <w:del w:id="289" w:author="Liora Alschuler" w:date="2017-12-18T15:27:00Z">
        <w:r w:rsidRPr="006611B9" w:rsidDel="006611B9">
          <w:rPr>
            <w:highlight w:val="green"/>
            <w:rPrChange w:id="290" w:author="Liora Alschuler" w:date="2017-12-18T15:27:00Z">
              <w:rPr>
                <w:rStyle w:val="Hyperlink"/>
                <w:noProof/>
                <w:highlight w:val="green"/>
              </w:rPr>
            </w:rPrChange>
          </w:rPr>
          <w:delText>5</w:delText>
        </w:r>
        <w:r w:rsidDel="006611B9">
          <w:rPr>
            <w:rFonts w:asciiTheme="minorHAnsi" w:eastAsiaTheme="minorEastAsia" w:hAnsiTheme="minorHAnsi" w:cstheme="minorBidi"/>
            <w:noProof/>
            <w:sz w:val="22"/>
            <w:szCs w:val="22"/>
          </w:rPr>
          <w:tab/>
        </w:r>
        <w:r w:rsidRPr="006611B9" w:rsidDel="006611B9">
          <w:rPr>
            <w:highlight w:val="green"/>
            <w:rPrChange w:id="291" w:author="Liora Alschuler" w:date="2017-12-18T15:27:00Z">
              <w:rPr>
                <w:rStyle w:val="Hyperlink"/>
                <w:noProof/>
                <w:highlight w:val="green"/>
              </w:rPr>
            </w:rPrChange>
          </w:rPr>
          <w:delText>Quorum Requirements</w:delText>
        </w:r>
        <w:r w:rsidDel="006611B9">
          <w:rPr>
            <w:noProof/>
            <w:webHidden/>
          </w:rPr>
          <w:tab/>
          <w:delText>6</w:delText>
        </w:r>
      </w:del>
    </w:p>
    <w:p w14:paraId="696C4799" w14:textId="77777777" w:rsidR="00EA6F28" w:rsidDel="006611B9" w:rsidRDefault="00EA6F28">
      <w:pPr>
        <w:pStyle w:val="TOC2"/>
        <w:tabs>
          <w:tab w:val="left" w:pos="880"/>
          <w:tab w:val="right" w:leader="dot" w:pos="10243"/>
        </w:tabs>
        <w:rPr>
          <w:del w:id="292" w:author="Liora Alschuler" w:date="2017-12-18T15:27:00Z"/>
          <w:rFonts w:asciiTheme="minorHAnsi" w:eastAsiaTheme="minorEastAsia" w:hAnsiTheme="minorHAnsi" w:cstheme="minorBidi"/>
          <w:noProof/>
          <w:sz w:val="22"/>
          <w:szCs w:val="22"/>
        </w:rPr>
      </w:pPr>
      <w:del w:id="293" w:author="Liora Alschuler" w:date="2017-12-18T15:27:00Z">
        <w:r w:rsidRPr="006611B9" w:rsidDel="006611B9">
          <w:rPr>
            <w:rPrChange w:id="294" w:author="Liora Alschuler" w:date="2017-12-18T15:27:00Z">
              <w:rPr>
                <w:rStyle w:val="Hyperlink"/>
                <w:noProof/>
              </w:rPr>
            </w:rPrChange>
          </w:rPr>
          <w:delText>5.1</w:delText>
        </w:r>
        <w:r w:rsidDel="006611B9">
          <w:rPr>
            <w:rFonts w:asciiTheme="minorHAnsi" w:eastAsiaTheme="minorEastAsia" w:hAnsiTheme="minorHAnsi" w:cstheme="minorBidi"/>
            <w:noProof/>
            <w:sz w:val="22"/>
            <w:szCs w:val="22"/>
          </w:rPr>
          <w:tab/>
        </w:r>
        <w:r w:rsidRPr="006611B9" w:rsidDel="006611B9">
          <w:rPr>
            <w:rPrChange w:id="295" w:author="Liora Alschuler" w:date="2017-12-18T15:27:00Z">
              <w:rPr>
                <w:rStyle w:val="Hyperlink"/>
                <w:noProof/>
              </w:rPr>
            </w:rPrChange>
          </w:rPr>
          <w:delText>Preponderance of Interest</w:delText>
        </w:r>
        <w:r w:rsidDel="006611B9">
          <w:rPr>
            <w:noProof/>
            <w:webHidden/>
          </w:rPr>
          <w:tab/>
          <w:delText>6</w:delText>
        </w:r>
      </w:del>
    </w:p>
    <w:p w14:paraId="7A03B0C4" w14:textId="77777777" w:rsidR="00EA6F28" w:rsidDel="006611B9" w:rsidRDefault="00EA6F28">
      <w:pPr>
        <w:pStyle w:val="TOC2"/>
        <w:tabs>
          <w:tab w:val="left" w:pos="880"/>
          <w:tab w:val="right" w:leader="dot" w:pos="10243"/>
        </w:tabs>
        <w:rPr>
          <w:del w:id="296" w:author="Liora Alschuler" w:date="2017-12-18T15:27:00Z"/>
          <w:rFonts w:asciiTheme="minorHAnsi" w:eastAsiaTheme="minorEastAsia" w:hAnsiTheme="minorHAnsi" w:cstheme="minorBidi"/>
          <w:noProof/>
          <w:sz w:val="22"/>
          <w:szCs w:val="22"/>
        </w:rPr>
      </w:pPr>
      <w:del w:id="297" w:author="Liora Alschuler" w:date="2017-12-18T15:27:00Z">
        <w:r w:rsidRPr="006611B9" w:rsidDel="006611B9">
          <w:rPr>
            <w:rPrChange w:id="298" w:author="Liora Alschuler" w:date="2017-12-18T15:27:00Z">
              <w:rPr>
                <w:rStyle w:val="Hyperlink"/>
                <w:noProof/>
              </w:rPr>
            </w:rPrChange>
          </w:rPr>
          <w:delText>5.2</w:delText>
        </w:r>
        <w:r w:rsidDel="006611B9">
          <w:rPr>
            <w:rFonts w:asciiTheme="minorHAnsi" w:eastAsiaTheme="minorEastAsia" w:hAnsiTheme="minorHAnsi" w:cstheme="minorBidi"/>
            <w:noProof/>
            <w:sz w:val="22"/>
            <w:szCs w:val="22"/>
          </w:rPr>
          <w:tab/>
        </w:r>
        <w:r w:rsidRPr="006611B9" w:rsidDel="006611B9">
          <w:rPr>
            <w:rPrChange w:id="299" w:author="Liora Alschuler" w:date="2017-12-18T15:27:00Z">
              <w:rPr>
                <w:rStyle w:val="Hyperlink"/>
                <w:noProof/>
              </w:rPr>
            </w:rPrChange>
          </w:rPr>
          <w:delText>Presiding Chair Vote</w:delText>
        </w:r>
        <w:r w:rsidDel="006611B9">
          <w:rPr>
            <w:noProof/>
            <w:webHidden/>
          </w:rPr>
          <w:tab/>
          <w:delText>7</w:delText>
        </w:r>
      </w:del>
    </w:p>
    <w:p w14:paraId="7AA13687" w14:textId="77777777" w:rsidR="00EA6F28" w:rsidDel="006611B9" w:rsidRDefault="00EA6F28">
      <w:pPr>
        <w:pStyle w:val="TOC1"/>
        <w:tabs>
          <w:tab w:val="left" w:pos="480"/>
          <w:tab w:val="right" w:leader="dot" w:pos="10243"/>
        </w:tabs>
        <w:rPr>
          <w:del w:id="300" w:author="Liora Alschuler" w:date="2017-12-18T15:27:00Z"/>
          <w:rFonts w:asciiTheme="minorHAnsi" w:eastAsiaTheme="minorEastAsia" w:hAnsiTheme="minorHAnsi" w:cstheme="minorBidi"/>
          <w:noProof/>
          <w:sz w:val="22"/>
          <w:szCs w:val="22"/>
        </w:rPr>
      </w:pPr>
      <w:del w:id="301" w:author="Liora Alschuler" w:date="2017-12-18T15:27:00Z">
        <w:r w:rsidRPr="006611B9" w:rsidDel="006611B9">
          <w:rPr>
            <w:rPrChange w:id="302" w:author="Liora Alschuler" w:date="2017-12-18T15:27:00Z">
              <w:rPr>
                <w:rStyle w:val="Hyperlink"/>
                <w:noProof/>
              </w:rPr>
            </w:rPrChange>
          </w:rPr>
          <w:delText>6</w:delText>
        </w:r>
        <w:r w:rsidDel="006611B9">
          <w:rPr>
            <w:rFonts w:asciiTheme="minorHAnsi" w:eastAsiaTheme="minorEastAsia" w:hAnsiTheme="minorHAnsi" w:cstheme="minorBidi"/>
            <w:noProof/>
            <w:sz w:val="22"/>
            <w:szCs w:val="22"/>
          </w:rPr>
          <w:tab/>
        </w:r>
        <w:r w:rsidRPr="006611B9" w:rsidDel="006611B9">
          <w:rPr>
            <w:rPrChange w:id="303" w:author="Liora Alschuler" w:date="2017-12-18T15:27:00Z">
              <w:rPr>
                <w:rStyle w:val="Hyperlink"/>
                <w:noProof/>
              </w:rPr>
            </w:rPrChange>
          </w:rPr>
          <w:delText>Decision Making Requirements</w:delText>
        </w:r>
        <w:r w:rsidDel="006611B9">
          <w:rPr>
            <w:noProof/>
            <w:webHidden/>
          </w:rPr>
          <w:tab/>
          <w:delText>7</w:delText>
        </w:r>
      </w:del>
    </w:p>
    <w:p w14:paraId="15B5C578" w14:textId="77777777" w:rsidR="00EA6F28" w:rsidDel="006611B9" w:rsidRDefault="00EA6F28">
      <w:pPr>
        <w:pStyle w:val="TOC2"/>
        <w:tabs>
          <w:tab w:val="left" w:pos="880"/>
          <w:tab w:val="right" w:leader="dot" w:pos="10243"/>
        </w:tabs>
        <w:rPr>
          <w:del w:id="304" w:author="Liora Alschuler" w:date="2017-12-18T15:27:00Z"/>
          <w:rFonts w:asciiTheme="minorHAnsi" w:eastAsiaTheme="minorEastAsia" w:hAnsiTheme="minorHAnsi" w:cstheme="minorBidi"/>
          <w:noProof/>
          <w:sz w:val="22"/>
          <w:szCs w:val="22"/>
        </w:rPr>
      </w:pPr>
      <w:del w:id="305" w:author="Liora Alschuler" w:date="2017-12-18T15:27:00Z">
        <w:r w:rsidRPr="006611B9" w:rsidDel="006611B9">
          <w:rPr>
            <w:rPrChange w:id="306" w:author="Liora Alschuler" w:date="2017-12-18T15:27:00Z">
              <w:rPr>
                <w:rStyle w:val="Hyperlink"/>
                <w:noProof/>
              </w:rPr>
            </w:rPrChange>
          </w:rPr>
          <w:delText>6.1</w:delText>
        </w:r>
        <w:r w:rsidDel="006611B9">
          <w:rPr>
            <w:rFonts w:asciiTheme="minorHAnsi" w:eastAsiaTheme="minorEastAsia" w:hAnsiTheme="minorHAnsi" w:cstheme="minorBidi"/>
            <w:noProof/>
            <w:sz w:val="22"/>
            <w:szCs w:val="22"/>
          </w:rPr>
          <w:tab/>
        </w:r>
        <w:r w:rsidRPr="006611B9" w:rsidDel="006611B9">
          <w:rPr>
            <w:rPrChange w:id="307" w:author="Liora Alschuler" w:date="2017-12-18T15:27:00Z">
              <w:rPr>
                <w:rStyle w:val="Hyperlink"/>
                <w:noProof/>
              </w:rPr>
            </w:rPrChange>
          </w:rPr>
          <w:delText>Work Group Decisions</w:delText>
        </w:r>
        <w:r w:rsidDel="006611B9">
          <w:rPr>
            <w:noProof/>
            <w:webHidden/>
          </w:rPr>
          <w:tab/>
          <w:delText>7</w:delText>
        </w:r>
      </w:del>
    </w:p>
    <w:p w14:paraId="796539C6" w14:textId="77777777" w:rsidR="00EA6F28" w:rsidDel="006611B9" w:rsidRDefault="00EA6F28">
      <w:pPr>
        <w:pStyle w:val="TOC2"/>
        <w:tabs>
          <w:tab w:val="left" w:pos="880"/>
          <w:tab w:val="right" w:leader="dot" w:pos="10243"/>
        </w:tabs>
        <w:rPr>
          <w:del w:id="308" w:author="Liora Alschuler" w:date="2017-12-18T15:27:00Z"/>
          <w:rFonts w:asciiTheme="minorHAnsi" w:eastAsiaTheme="minorEastAsia" w:hAnsiTheme="minorHAnsi" w:cstheme="minorBidi"/>
          <w:noProof/>
          <w:sz w:val="22"/>
          <w:szCs w:val="22"/>
        </w:rPr>
      </w:pPr>
      <w:del w:id="309" w:author="Liora Alschuler" w:date="2017-12-18T15:27:00Z">
        <w:r w:rsidRPr="006611B9" w:rsidDel="006611B9">
          <w:rPr>
            <w:rPrChange w:id="310" w:author="Liora Alschuler" w:date="2017-12-18T15:27:00Z">
              <w:rPr>
                <w:rStyle w:val="Hyperlink"/>
                <w:noProof/>
              </w:rPr>
            </w:rPrChange>
          </w:rPr>
          <w:delText>6.2</w:delText>
        </w:r>
        <w:r w:rsidDel="006611B9">
          <w:rPr>
            <w:rFonts w:asciiTheme="minorHAnsi" w:eastAsiaTheme="minorEastAsia" w:hAnsiTheme="minorHAnsi" w:cstheme="minorBidi"/>
            <w:noProof/>
            <w:sz w:val="22"/>
            <w:szCs w:val="22"/>
          </w:rPr>
          <w:tab/>
        </w:r>
        <w:r w:rsidRPr="006611B9" w:rsidDel="006611B9">
          <w:rPr>
            <w:rPrChange w:id="311" w:author="Liora Alschuler" w:date="2017-12-18T15:27:00Z">
              <w:rPr>
                <w:rStyle w:val="Hyperlink"/>
                <w:noProof/>
              </w:rPr>
            </w:rPrChange>
          </w:rPr>
          <w:delText>Revisiting Decisions</w:delText>
        </w:r>
        <w:r w:rsidDel="006611B9">
          <w:rPr>
            <w:noProof/>
            <w:webHidden/>
          </w:rPr>
          <w:tab/>
          <w:delText>7</w:delText>
        </w:r>
      </w:del>
    </w:p>
    <w:p w14:paraId="3B664F13" w14:textId="77777777" w:rsidR="00EA6F28" w:rsidDel="006611B9" w:rsidRDefault="00EA6F28">
      <w:pPr>
        <w:pStyle w:val="TOC1"/>
        <w:tabs>
          <w:tab w:val="left" w:pos="480"/>
          <w:tab w:val="right" w:leader="dot" w:pos="10243"/>
        </w:tabs>
        <w:rPr>
          <w:del w:id="312" w:author="Liora Alschuler" w:date="2017-12-18T15:27:00Z"/>
          <w:rFonts w:asciiTheme="minorHAnsi" w:eastAsiaTheme="minorEastAsia" w:hAnsiTheme="minorHAnsi" w:cstheme="minorBidi"/>
          <w:noProof/>
          <w:sz w:val="22"/>
          <w:szCs w:val="22"/>
        </w:rPr>
      </w:pPr>
      <w:del w:id="313" w:author="Liora Alschuler" w:date="2017-12-18T15:27:00Z">
        <w:r w:rsidRPr="006611B9" w:rsidDel="006611B9">
          <w:rPr>
            <w:rPrChange w:id="314" w:author="Liora Alschuler" w:date="2017-12-18T15:27:00Z">
              <w:rPr>
                <w:rStyle w:val="Hyperlink"/>
                <w:noProof/>
              </w:rPr>
            </w:rPrChange>
          </w:rPr>
          <w:delText>7</w:delText>
        </w:r>
        <w:r w:rsidDel="006611B9">
          <w:rPr>
            <w:rFonts w:asciiTheme="minorHAnsi" w:eastAsiaTheme="minorEastAsia" w:hAnsiTheme="minorHAnsi" w:cstheme="minorBidi"/>
            <w:noProof/>
            <w:sz w:val="22"/>
            <w:szCs w:val="22"/>
          </w:rPr>
          <w:tab/>
        </w:r>
        <w:r w:rsidRPr="006611B9" w:rsidDel="006611B9">
          <w:rPr>
            <w:rPrChange w:id="315" w:author="Liora Alschuler" w:date="2017-12-18T15:27:00Z">
              <w:rPr>
                <w:rStyle w:val="Hyperlink"/>
                <w:noProof/>
              </w:rPr>
            </w:rPrChange>
          </w:rPr>
          <w:delText>Electronic Voting</w:delText>
        </w:r>
        <w:r w:rsidDel="006611B9">
          <w:rPr>
            <w:noProof/>
            <w:webHidden/>
          </w:rPr>
          <w:tab/>
          <w:delText>8</w:delText>
        </w:r>
      </w:del>
    </w:p>
    <w:p w14:paraId="5EF46657" w14:textId="77777777" w:rsidR="00EA6F28" w:rsidDel="006611B9" w:rsidRDefault="00EA6F28">
      <w:pPr>
        <w:pStyle w:val="TOC1"/>
        <w:tabs>
          <w:tab w:val="left" w:pos="480"/>
          <w:tab w:val="right" w:leader="dot" w:pos="10243"/>
        </w:tabs>
        <w:rPr>
          <w:del w:id="316" w:author="Liora Alschuler" w:date="2017-12-18T15:27:00Z"/>
          <w:rFonts w:asciiTheme="minorHAnsi" w:eastAsiaTheme="minorEastAsia" w:hAnsiTheme="minorHAnsi" w:cstheme="minorBidi"/>
          <w:noProof/>
          <w:sz w:val="22"/>
          <w:szCs w:val="22"/>
        </w:rPr>
      </w:pPr>
      <w:del w:id="317" w:author="Liora Alschuler" w:date="2017-12-18T15:27:00Z">
        <w:r w:rsidRPr="006611B9" w:rsidDel="006611B9">
          <w:rPr>
            <w:highlight w:val="green"/>
            <w:rPrChange w:id="318" w:author="Liora Alschuler" w:date="2017-12-18T15:27:00Z">
              <w:rPr>
                <w:rStyle w:val="Hyperlink"/>
                <w:noProof/>
                <w:highlight w:val="green"/>
              </w:rPr>
            </w:rPrChange>
          </w:rPr>
          <w:delText>8</w:delText>
        </w:r>
        <w:r w:rsidDel="006611B9">
          <w:rPr>
            <w:rFonts w:asciiTheme="minorHAnsi" w:eastAsiaTheme="minorEastAsia" w:hAnsiTheme="minorHAnsi" w:cstheme="minorBidi"/>
            <w:noProof/>
            <w:sz w:val="22"/>
            <w:szCs w:val="22"/>
          </w:rPr>
          <w:tab/>
        </w:r>
        <w:r w:rsidRPr="006611B9" w:rsidDel="006611B9">
          <w:rPr>
            <w:highlight w:val="green"/>
            <w:rPrChange w:id="319" w:author="Liora Alschuler" w:date="2017-12-18T15:27:00Z">
              <w:rPr>
                <w:rStyle w:val="Hyperlink"/>
                <w:noProof/>
                <w:highlight w:val="green"/>
              </w:rPr>
            </w:rPrChange>
          </w:rPr>
          <w:delText>Proxy Participation</w:delText>
        </w:r>
        <w:r w:rsidDel="006611B9">
          <w:rPr>
            <w:noProof/>
            <w:webHidden/>
          </w:rPr>
          <w:tab/>
          <w:delText>8</w:delText>
        </w:r>
      </w:del>
    </w:p>
    <w:p w14:paraId="6106FAA9" w14:textId="77777777" w:rsidR="00EA6F28" w:rsidDel="006611B9" w:rsidRDefault="00EA6F28">
      <w:pPr>
        <w:pStyle w:val="TOC2"/>
        <w:tabs>
          <w:tab w:val="left" w:pos="880"/>
          <w:tab w:val="right" w:leader="dot" w:pos="10243"/>
        </w:tabs>
        <w:rPr>
          <w:del w:id="320" w:author="Liora Alschuler" w:date="2017-12-18T15:27:00Z"/>
          <w:rFonts w:asciiTheme="minorHAnsi" w:eastAsiaTheme="minorEastAsia" w:hAnsiTheme="minorHAnsi" w:cstheme="minorBidi"/>
          <w:noProof/>
          <w:sz w:val="22"/>
          <w:szCs w:val="22"/>
        </w:rPr>
      </w:pPr>
      <w:del w:id="321" w:author="Liora Alschuler" w:date="2017-12-18T15:27:00Z">
        <w:r w:rsidRPr="006611B9" w:rsidDel="006611B9">
          <w:rPr>
            <w:rPrChange w:id="322" w:author="Liora Alschuler" w:date="2017-12-18T15:27:00Z">
              <w:rPr>
                <w:rStyle w:val="Hyperlink"/>
                <w:noProof/>
              </w:rPr>
            </w:rPrChange>
          </w:rPr>
          <w:delText>8.1</w:delText>
        </w:r>
        <w:r w:rsidDel="006611B9">
          <w:rPr>
            <w:rFonts w:asciiTheme="minorHAnsi" w:eastAsiaTheme="minorEastAsia" w:hAnsiTheme="minorHAnsi" w:cstheme="minorBidi"/>
            <w:noProof/>
            <w:sz w:val="22"/>
            <w:szCs w:val="22"/>
          </w:rPr>
          <w:tab/>
        </w:r>
        <w:r w:rsidRPr="006611B9" w:rsidDel="006611B9">
          <w:rPr>
            <w:rPrChange w:id="323" w:author="Liora Alschuler" w:date="2017-12-18T15:27:00Z">
              <w:rPr>
                <w:rStyle w:val="Hyperlink"/>
                <w:noProof/>
              </w:rPr>
            </w:rPrChange>
          </w:rPr>
          <w:delText>Proxy Not Allowed</w:delText>
        </w:r>
        <w:r w:rsidDel="006611B9">
          <w:rPr>
            <w:noProof/>
            <w:webHidden/>
          </w:rPr>
          <w:tab/>
          <w:delText>8</w:delText>
        </w:r>
      </w:del>
    </w:p>
    <w:p w14:paraId="63CB042D" w14:textId="77777777" w:rsidR="00EA6F28" w:rsidDel="006611B9" w:rsidRDefault="00EA6F28">
      <w:pPr>
        <w:pStyle w:val="TOC2"/>
        <w:tabs>
          <w:tab w:val="left" w:pos="880"/>
          <w:tab w:val="right" w:leader="dot" w:pos="10243"/>
        </w:tabs>
        <w:rPr>
          <w:del w:id="324" w:author="Liora Alschuler" w:date="2017-12-18T15:27:00Z"/>
          <w:rFonts w:asciiTheme="minorHAnsi" w:eastAsiaTheme="minorEastAsia" w:hAnsiTheme="minorHAnsi" w:cstheme="minorBidi"/>
          <w:noProof/>
          <w:sz w:val="22"/>
          <w:szCs w:val="22"/>
        </w:rPr>
      </w:pPr>
      <w:del w:id="325" w:author="Liora Alschuler" w:date="2017-12-18T15:27:00Z">
        <w:r w:rsidRPr="006611B9" w:rsidDel="006611B9">
          <w:rPr>
            <w:rPrChange w:id="326" w:author="Liora Alschuler" w:date="2017-12-18T15:27:00Z">
              <w:rPr>
                <w:rStyle w:val="Hyperlink"/>
                <w:noProof/>
              </w:rPr>
            </w:rPrChange>
          </w:rPr>
          <w:delText>8.2</w:delText>
        </w:r>
        <w:r w:rsidDel="006611B9">
          <w:rPr>
            <w:rFonts w:asciiTheme="minorHAnsi" w:eastAsiaTheme="minorEastAsia" w:hAnsiTheme="minorHAnsi" w:cstheme="minorBidi"/>
            <w:noProof/>
            <w:sz w:val="22"/>
            <w:szCs w:val="22"/>
          </w:rPr>
          <w:tab/>
        </w:r>
        <w:r w:rsidRPr="006611B9" w:rsidDel="006611B9">
          <w:rPr>
            <w:rPrChange w:id="327" w:author="Liora Alschuler" w:date="2017-12-18T15:27:00Z">
              <w:rPr>
                <w:rStyle w:val="Hyperlink"/>
                <w:noProof/>
              </w:rPr>
            </w:rPrChange>
          </w:rPr>
          <w:delText>Statement of Position</w:delText>
        </w:r>
        <w:r w:rsidDel="006611B9">
          <w:rPr>
            <w:noProof/>
            <w:webHidden/>
          </w:rPr>
          <w:tab/>
          <w:delText>8</w:delText>
        </w:r>
      </w:del>
    </w:p>
    <w:p w14:paraId="7E6C29EE" w14:textId="77777777" w:rsidR="00EA6F28" w:rsidDel="006611B9" w:rsidRDefault="00EA6F28">
      <w:pPr>
        <w:pStyle w:val="TOC2"/>
        <w:tabs>
          <w:tab w:val="left" w:pos="880"/>
          <w:tab w:val="right" w:leader="dot" w:pos="10243"/>
        </w:tabs>
        <w:rPr>
          <w:del w:id="328" w:author="Liora Alschuler" w:date="2017-12-18T15:27:00Z"/>
          <w:rFonts w:asciiTheme="minorHAnsi" w:eastAsiaTheme="minorEastAsia" w:hAnsiTheme="minorHAnsi" w:cstheme="minorBidi"/>
          <w:noProof/>
          <w:sz w:val="22"/>
          <w:szCs w:val="22"/>
        </w:rPr>
      </w:pPr>
      <w:del w:id="329" w:author="Liora Alschuler" w:date="2017-12-18T15:27:00Z">
        <w:r w:rsidRPr="006611B9" w:rsidDel="006611B9">
          <w:rPr>
            <w:rPrChange w:id="330" w:author="Liora Alschuler" w:date="2017-12-18T15:27:00Z">
              <w:rPr>
                <w:rStyle w:val="Hyperlink"/>
                <w:noProof/>
              </w:rPr>
            </w:rPrChange>
          </w:rPr>
          <w:delText>8.3</w:delText>
        </w:r>
        <w:r w:rsidDel="006611B9">
          <w:rPr>
            <w:rFonts w:asciiTheme="minorHAnsi" w:eastAsiaTheme="minorEastAsia" w:hAnsiTheme="minorHAnsi" w:cstheme="minorBidi"/>
            <w:noProof/>
            <w:sz w:val="22"/>
            <w:szCs w:val="22"/>
          </w:rPr>
          <w:tab/>
        </w:r>
        <w:r w:rsidRPr="006611B9" w:rsidDel="006611B9">
          <w:rPr>
            <w:rPrChange w:id="331" w:author="Liora Alschuler" w:date="2017-12-18T15:27:00Z">
              <w:rPr>
                <w:rStyle w:val="Hyperlink"/>
                <w:noProof/>
              </w:rPr>
            </w:rPrChange>
          </w:rPr>
          <w:delText>Proxy Allowed – within a closed membership committee</w:delText>
        </w:r>
        <w:r w:rsidDel="006611B9">
          <w:rPr>
            <w:noProof/>
            <w:webHidden/>
          </w:rPr>
          <w:tab/>
          <w:delText>9</w:delText>
        </w:r>
      </w:del>
    </w:p>
    <w:p w14:paraId="16918BC5" w14:textId="77777777" w:rsidR="00EA6F28" w:rsidDel="006611B9" w:rsidRDefault="00EA6F28">
      <w:pPr>
        <w:pStyle w:val="TOC3"/>
        <w:tabs>
          <w:tab w:val="left" w:pos="1320"/>
          <w:tab w:val="right" w:leader="dot" w:pos="10243"/>
        </w:tabs>
        <w:rPr>
          <w:del w:id="332" w:author="Liora Alschuler" w:date="2017-12-18T15:27:00Z"/>
          <w:rFonts w:asciiTheme="minorHAnsi" w:eastAsiaTheme="minorEastAsia" w:hAnsiTheme="minorHAnsi" w:cstheme="minorBidi"/>
          <w:noProof/>
          <w:sz w:val="22"/>
          <w:szCs w:val="22"/>
        </w:rPr>
      </w:pPr>
      <w:del w:id="333" w:author="Liora Alschuler" w:date="2017-12-18T15:27:00Z">
        <w:r w:rsidRPr="006611B9" w:rsidDel="006611B9">
          <w:rPr>
            <w:rPrChange w:id="334" w:author="Liora Alschuler" w:date="2017-12-18T15:27:00Z">
              <w:rPr>
                <w:rStyle w:val="Hyperlink"/>
                <w:noProof/>
              </w:rPr>
            </w:rPrChange>
          </w:rPr>
          <w:delText>8.3.1</w:delText>
        </w:r>
        <w:r w:rsidDel="006611B9">
          <w:rPr>
            <w:rFonts w:asciiTheme="minorHAnsi" w:eastAsiaTheme="minorEastAsia" w:hAnsiTheme="minorHAnsi" w:cstheme="minorBidi"/>
            <w:noProof/>
            <w:sz w:val="22"/>
            <w:szCs w:val="22"/>
          </w:rPr>
          <w:tab/>
        </w:r>
        <w:r w:rsidRPr="006611B9" w:rsidDel="006611B9">
          <w:rPr>
            <w:rPrChange w:id="335" w:author="Liora Alschuler" w:date="2017-12-18T15:27:00Z">
              <w:rPr>
                <w:rStyle w:val="Hyperlink"/>
                <w:noProof/>
              </w:rPr>
            </w:rPrChange>
          </w:rPr>
          <w:delText>Time-limited Proxy</w:delText>
        </w:r>
        <w:r w:rsidDel="006611B9">
          <w:rPr>
            <w:noProof/>
            <w:webHidden/>
          </w:rPr>
          <w:tab/>
          <w:delText>9</w:delText>
        </w:r>
      </w:del>
    </w:p>
    <w:p w14:paraId="68ABC53A" w14:textId="77777777" w:rsidR="00EA6F28" w:rsidDel="006611B9" w:rsidRDefault="00EA6F28">
      <w:pPr>
        <w:pStyle w:val="TOC3"/>
        <w:tabs>
          <w:tab w:val="left" w:pos="1320"/>
          <w:tab w:val="right" w:leader="dot" w:pos="10243"/>
        </w:tabs>
        <w:rPr>
          <w:del w:id="336" w:author="Liora Alschuler" w:date="2017-12-18T15:27:00Z"/>
          <w:rFonts w:asciiTheme="minorHAnsi" w:eastAsiaTheme="minorEastAsia" w:hAnsiTheme="minorHAnsi" w:cstheme="minorBidi"/>
          <w:noProof/>
          <w:sz w:val="22"/>
          <w:szCs w:val="22"/>
        </w:rPr>
      </w:pPr>
      <w:del w:id="337" w:author="Liora Alschuler" w:date="2017-12-18T15:27:00Z">
        <w:r w:rsidRPr="006611B9" w:rsidDel="006611B9">
          <w:rPr>
            <w:rPrChange w:id="338" w:author="Liora Alschuler" w:date="2017-12-18T15:27:00Z">
              <w:rPr>
                <w:rStyle w:val="Hyperlink"/>
                <w:noProof/>
              </w:rPr>
            </w:rPrChange>
          </w:rPr>
          <w:delText>8.3.2</w:delText>
        </w:r>
        <w:r w:rsidDel="006611B9">
          <w:rPr>
            <w:rFonts w:asciiTheme="minorHAnsi" w:eastAsiaTheme="minorEastAsia" w:hAnsiTheme="minorHAnsi" w:cstheme="minorBidi"/>
            <w:noProof/>
            <w:sz w:val="22"/>
            <w:szCs w:val="22"/>
          </w:rPr>
          <w:tab/>
        </w:r>
        <w:r w:rsidRPr="006611B9" w:rsidDel="006611B9">
          <w:rPr>
            <w:rPrChange w:id="339" w:author="Liora Alschuler" w:date="2017-12-18T15:27:00Z">
              <w:rPr>
                <w:rStyle w:val="Hyperlink"/>
                <w:noProof/>
              </w:rPr>
            </w:rPrChange>
          </w:rPr>
          <w:delText>Issue-limited Proxy</w:delText>
        </w:r>
        <w:r w:rsidDel="006611B9">
          <w:rPr>
            <w:noProof/>
            <w:webHidden/>
          </w:rPr>
          <w:tab/>
          <w:delText>9</w:delText>
        </w:r>
      </w:del>
    </w:p>
    <w:p w14:paraId="20BA38E9" w14:textId="77777777" w:rsidR="00EA6F28" w:rsidDel="006611B9" w:rsidRDefault="00EA6F28">
      <w:pPr>
        <w:pStyle w:val="TOC3"/>
        <w:tabs>
          <w:tab w:val="left" w:pos="1320"/>
          <w:tab w:val="right" w:leader="dot" w:pos="10243"/>
        </w:tabs>
        <w:rPr>
          <w:del w:id="340" w:author="Liora Alschuler" w:date="2017-12-18T15:27:00Z"/>
          <w:rFonts w:asciiTheme="minorHAnsi" w:eastAsiaTheme="minorEastAsia" w:hAnsiTheme="minorHAnsi" w:cstheme="minorBidi"/>
          <w:noProof/>
          <w:sz w:val="22"/>
          <w:szCs w:val="22"/>
        </w:rPr>
      </w:pPr>
      <w:del w:id="341" w:author="Liora Alschuler" w:date="2017-12-18T15:27:00Z">
        <w:r w:rsidRPr="006611B9" w:rsidDel="006611B9">
          <w:rPr>
            <w:rPrChange w:id="342" w:author="Liora Alschuler" w:date="2017-12-18T15:27:00Z">
              <w:rPr>
                <w:rStyle w:val="Hyperlink"/>
                <w:noProof/>
              </w:rPr>
            </w:rPrChange>
          </w:rPr>
          <w:delText>8.3.3</w:delText>
        </w:r>
        <w:r w:rsidDel="006611B9">
          <w:rPr>
            <w:rFonts w:asciiTheme="minorHAnsi" w:eastAsiaTheme="minorEastAsia" w:hAnsiTheme="minorHAnsi" w:cstheme="minorBidi"/>
            <w:noProof/>
            <w:sz w:val="22"/>
            <w:szCs w:val="22"/>
          </w:rPr>
          <w:tab/>
        </w:r>
        <w:r w:rsidRPr="006611B9" w:rsidDel="006611B9">
          <w:rPr>
            <w:rPrChange w:id="343" w:author="Liora Alschuler" w:date="2017-12-18T15:27:00Z">
              <w:rPr>
                <w:rStyle w:val="Hyperlink"/>
                <w:noProof/>
              </w:rPr>
            </w:rPrChange>
          </w:rPr>
          <w:delText>Proxy constraints</w:delText>
        </w:r>
        <w:r w:rsidDel="006611B9">
          <w:rPr>
            <w:noProof/>
            <w:webHidden/>
          </w:rPr>
          <w:tab/>
          <w:delText>9</w:delText>
        </w:r>
      </w:del>
    </w:p>
    <w:p w14:paraId="2325F945" w14:textId="77777777" w:rsidR="00EA6F28" w:rsidDel="006611B9" w:rsidRDefault="00EA6F28">
      <w:pPr>
        <w:pStyle w:val="TOC3"/>
        <w:tabs>
          <w:tab w:val="left" w:pos="1320"/>
          <w:tab w:val="right" w:leader="dot" w:pos="10243"/>
        </w:tabs>
        <w:rPr>
          <w:del w:id="344" w:author="Liora Alschuler" w:date="2017-12-18T15:27:00Z"/>
          <w:rFonts w:asciiTheme="minorHAnsi" w:eastAsiaTheme="minorEastAsia" w:hAnsiTheme="minorHAnsi" w:cstheme="minorBidi"/>
          <w:noProof/>
          <w:sz w:val="22"/>
          <w:szCs w:val="22"/>
        </w:rPr>
      </w:pPr>
      <w:del w:id="345" w:author="Liora Alschuler" w:date="2017-12-18T15:27:00Z">
        <w:r w:rsidRPr="006611B9" w:rsidDel="006611B9">
          <w:rPr>
            <w:rPrChange w:id="346" w:author="Liora Alschuler" w:date="2017-12-18T15:27:00Z">
              <w:rPr>
                <w:rStyle w:val="Hyperlink"/>
                <w:noProof/>
              </w:rPr>
            </w:rPrChange>
          </w:rPr>
          <w:delText>8.3.4</w:delText>
        </w:r>
        <w:r w:rsidDel="006611B9">
          <w:rPr>
            <w:rFonts w:asciiTheme="minorHAnsi" w:eastAsiaTheme="minorEastAsia" w:hAnsiTheme="minorHAnsi" w:cstheme="minorBidi"/>
            <w:noProof/>
            <w:sz w:val="22"/>
            <w:szCs w:val="22"/>
          </w:rPr>
          <w:tab/>
        </w:r>
        <w:r w:rsidRPr="006611B9" w:rsidDel="006611B9">
          <w:rPr>
            <w:rPrChange w:id="347" w:author="Liora Alschuler" w:date="2017-12-18T15:27:00Z">
              <w:rPr>
                <w:rStyle w:val="Hyperlink"/>
                <w:noProof/>
              </w:rPr>
            </w:rPrChange>
          </w:rPr>
          <w:delText>Proxy Notification</w:delText>
        </w:r>
        <w:r w:rsidDel="006611B9">
          <w:rPr>
            <w:noProof/>
            <w:webHidden/>
          </w:rPr>
          <w:tab/>
          <w:delText>9</w:delText>
        </w:r>
      </w:del>
    </w:p>
    <w:p w14:paraId="02D88F82" w14:textId="77777777" w:rsidR="00EA6F28" w:rsidDel="006611B9" w:rsidRDefault="00EA6F28">
      <w:pPr>
        <w:pStyle w:val="TOC1"/>
        <w:tabs>
          <w:tab w:val="left" w:pos="480"/>
          <w:tab w:val="right" w:leader="dot" w:pos="10243"/>
        </w:tabs>
        <w:rPr>
          <w:del w:id="348" w:author="Liora Alschuler" w:date="2017-12-18T15:27:00Z"/>
          <w:rFonts w:asciiTheme="minorHAnsi" w:eastAsiaTheme="minorEastAsia" w:hAnsiTheme="minorHAnsi" w:cstheme="minorBidi"/>
          <w:noProof/>
          <w:sz w:val="22"/>
          <w:szCs w:val="22"/>
        </w:rPr>
      </w:pPr>
      <w:del w:id="349" w:author="Liora Alschuler" w:date="2017-12-18T15:27:00Z">
        <w:r w:rsidRPr="006611B9" w:rsidDel="006611B9">
          <w:rPr>
            <w:rPrChange w:id="350" w:author="Liora Alschuler" w:date="2017-12-18T15:27:00Z">
              <w:rPr>
                <w:rStyle w:val="Hyperlink"/>
                <w:noProof/>
              </w:rPr>
            </w:rPrChange>
          </w:rPr>
          <w:delText>9</w:delText>
        </w:r>
        <w:r w:rsidDel="006611B9">
          <w:rPr>
            <w:rFonts w:asciiTheme="minorHAnsi" w:eastAsiaTheme="minorEastAsia" w:hAnsiTheme="minorHAnsi" w:cstheme="minorBidi"/>
            <w:noProof/>
            <w:sz w:val="22"/>
            <w:szCs w:val="22"/>
          </w:rPr>
          <w:tab/>
        </w:r>
        <w:r w:rsidRPr="006611B9" w:rsidDel="006611B9">
          <w:rPr>
            <w:rPrChange w:id="351" w:author="Liora Alschuler" w:date="2017-12-18T15:27:00Z">
              <w:rPr>
                <w:rStyle w:val="Hyperlink"/>
                <w:noProof/>
              </w:rPr>
            </w:rPrChange>
          </w:rPr>
          <w:delText>Roberts Rules of Order</w:delText>
        </w:r>
        <w:r w:rsidDel="006611B9">
          <w:rPr>
            <w:noProof/>
            <w:webHidden/>
          </w:rPr>
          <w:tab/>
          <w:delText>10</w:delText>
        </w:r>
      </w:del>
    </w:p>
    <w:p w14:paraId="49060D9F" w14:textId="77777777" w:rsidR="00332DB8" w:rsidRPr="002C322D" w:rsidRDefault="00622A6A">
      <w:r w:rsidRPr="002C322D">
        <w:fldChar w:fldCharType="end"/>
      </w:r>
    </w:p>
    <w:p w14:paraId="08456ABA" w14:textId="77777777" w:rsidR="00332DB8" w:rsidRPr="002C322D" w:rsidRDefault="00332DB8" w:rsidP="00FF3A2D"/>
    <w:p w14:paraId="6A1C2381" w14:textId="77777777" w:rsidR="00332DB8" w:rsidRPr="002C322D" w:rsidRDefault="00332DB8" w:rsidP="0052146A">
      <w:pPr>
        <w:pStyle w:val="Heading1"/>
      </w:pPr>
      <w:bookmarkStart w:id="352" w:name="_Toc501374258"/>
      <w:r w:rsidRPr="002C322D">
        <w:t>Introduction</w:t>
      </w:r>
      <w:bookmarkEnd w:id="352"/>
    </w:p>
    <w:p w14:paraId="548B0612" w14:textId="77777777" w:rsidR="00B04DBE" w:rsidRPr="0080387F" w:rsidRDefault="00332DB8">
      <w:pPr>
        <w:pStyle w:val="BodyText"/>
      </w:pPr>
      <w:r w:rsidRPr="002C322D">
        <w:t>This document defines the decision-making practices</w:t>
      </w:r>
      <w:r>
        <w:t xml:space="preserve"> (DMP)</w:t>
      </w:r>
      <w:r w:rsidRPr="002C322D">
        <w:t xml:space="preserve"> </w:t>
      </w:r>
      <w:r w:rsidR="008224A0">
        <w:t xml:space="preserve">used by </w:t>
      </w:r>
      <w:r w:rsidRPr="002C322D">
        <w:t xml:space="preserve">Health Level Seven (HL7) </w:t>
      </w:r>
      <w:r w:rsidR="008224A0">
        <w:t>Work Groups</w:t>
      </w:r>
      <w:r w:rsidR="00A6649E">
        <w:t xml:space="preserve"> (WG)</w:t>
      </w:r>
      <w:r w:rsidR="008224A0">
        <w:t xml:space="preserve"> and Committee</w:t>
      </w:r>
      <w:r w:rsidR="0053311E" w:rsidRPr="0053311E">
        <w:t>s</w:t>
      </w:r>
      <w:r w:rsidR="008224A0">
        <w:t>.</w:t>
      </w:r>
      <w:r w:rsidRPr="002C322D">
        <w:t xml:space="preserve">  </w:t>
      </w:r>
      <w:r w:rsidR="008224A0">
        <w:t xml:space="preserve">They were developed to </w:t>
      </w:r>
      <w:r w:rsidRPr="002C322D">
        <w:t>ensure consensus, openness, and balance of interest. Balance of interest is related to</w:t>
      </w:r>
      <w:r>
        <w:t xml:space="preserve"> Normative</w:t>
      </w:r>
      <w:r w:rsidRPr="002C322D">
        <w:t xml:space="preserve"> ballot procedures</w:t>
      </w:r>
      <w:r w:rsidR="004133F1">
        <w:t>. (R</w:t>
      </w:r>
      <w:r w:rsidRPr="002C322D">
        <w:t xml:space="preserve">efer to </w:t>
      </w:r>
      <w:ins w:id="353" w:author="Liora Alschuler" w:date="2017-08-28T17:53:00Z">
        <w:r w:rsidR="00622A6A">
          <w:fldChar w:fldCharType="begin"/>
        </w:r>
        <w:r w:rsidR="00FD3DEE">
          <w:instrText xml:space="preserve"> HYPERLINK "http://www.hl7.org/documentcenter/public_temp_AC3A23D5-1C23-BA17-0CD9064B7C0ABD14/procedures/HL7_Essential_Requirements.pdf" </w:instrText>
        </w:r>
        <w:r w:rsidR="00622A6A">
          <w:fldChar w:fldCharType="separate"/>
        </w:r>
        <w:r w:rsidRPr="00FD3DEE">
          <w:rPr>
            <w:rStyle w:val="Hyperlink"/>
          </w:rPr>
          <w:t>HL7 Essential Requirements</w:t>
        </w:r>
        <w:r w:rsidR="00622A6A">
          <w:fldChar w:fldCharType="end"/>
        </w:r>
      </w:ins>
      <w:r>
        <w:t xml:space="preserve">: Due process requirements for HL7 American National Standards (HL7 ER) </w:t>
      </w:r>
      <w:r w:rsidRPr="002C322D">
        <w:t xml:space="preserve">for additional information on </w:t>
      </w:r>
      <w:r>
        <w:t xml:space="preserve">Normative </w:t>
      </w:r>
      <w:r w:rsidRPr="002C322D">
        <w:t xml:space="preserve">ballots and balance of </w:t>
      </w:r>
      <w:r w:rsidRPr="0080387F">
        <w:t xml:space="preserve">interest.  </w:t>
      </w:r>
      <w:r w:rsidR="00622A6A" w:rsidRPr="00622A6A">
        <w:rPr>
          <w:rPrChange w:id="354" w:author="Liora Alschuler" w:date="2017-08-28T13:16:00Z">
            <w:rPr>
              <w:color w:val="0000FF"/>
              <w:u w:val="single"/>
            </w:rPr>
          </w:rPrChange>
        </w:rPr>
        <w:t>§01.03 presents the ANSI position; while §02.03.03 presents the HL7 process for seeking balance in normative ballot consensus groups).</w:t>
      </w:r>
    </w:p>
    <w:p w14:paraId="7474C431" w14:textId="77777777" w:rsidR="00332DB8" w:rsidRPr="002C322D" w:rsidRDefault="00332DB8" w:rsidP="0018044A">
      <w:pPr>
        <w:pStyle w:val="BodyText"/>
      </w:pPr>
      <w:r w:rsidRPr="002C322D">
        <w:t>The practices as outlined in this document are designed to enable timely decision-making balanced with an earnest attempt to ensure that input from all affected parties is considered.  The decision-making practices are intended to govern the standard operating procedures of the HL7 W</w:t>
      </w:r>
      <w:r w:rsidR="00A6649E">
        <w:t>Gs</w:t>
      </w:r>
      <w:r w:rsidRPr="002C322D">
        <w:t xml:space="preserve"> and Committees </w:t>
      </w:r>
      <w:proofErr w:type="gramStart"/>
      <w:r w:rsidRPr="002C322D">
        <w:t xml:space="preserve">and  </w:t>
      </w:r>
      <w:r w:rsidRPr="002C322D">
        <w:lastRenderedPageBreak/>
        <w:t>not</w:t>
      </w:r>
      <w:proofErr w:type="gramEnd"/>
      <w:r w:rsidRPr="002C322D">
        <w:t xml:space="preserve"> intended to conflict with rules governing ballot procedure as defined by </w:t>
      </w:r>
      <w:r w:rsidR="004133F1">
        <w:t>the American National Standards Institute (</w:t>
      </w:r>
      <w:r w:rsidRPr="002C322D">
        <w:t>ANSI</w:t>
      </w:r>
      <w:r w:rsidR="004133F1">
        <w:t>)</w:t>
      </w:r>
      <w:r>
        <w:t>,</w:t>
      </w:r>
      <w:r w:rsidRPr="002C322D">
        <w:t xml:space="preserve"> the HL7 Governance and Operations Manual (GOM)</w:t>
      </w:r>
      <w:r>
        <w:t>, and the HL7 E</w:t>
      </w:r>
      <w:r w:rsidR="00A6649E">
        <w:t>ssential Requirements (HL7 E</w:t>
      </w:r>
      <w:r>
        <w:t>R</w:t>
      </w:r>
      <w:r w:rsidR="00A6649E">
        <w:t>)</w:t>
      </w:r>
      <w:r w:rsidRPr="002C322D">
        <w:t xml:space="preserve">. </w:t>
      </w:r>
    </w:p>
    <w:p w14:paraId="3E977BF8" w14:textId="77777777" w:rsidR="00332DB8" w:rsidRPr="009B5396" w:rsidRDefault="00332DB8" w:rsidP="00232FA7">
      <w:pPr>
        <w:pStyle w:val="BodyText"/>
      </w:pPr>
      <w:r w:rsidRPr="002C322D">
        <w:t xml:space="preserve">In the event of joint meetings, </w:t>
      </w:r>
      <w:r w:rsidRPr="009B5396">
        <w:t xml:space="preserve">the DMP of the host WG </w:t>
      </w:r>
      <w:del w:id="355" w:author="Liora Alschuler" w:date="2017-08-28T17:54:00Z">
        <w:r w:rsidRPr="009B5396" w:rsidDel="00FD3DEE">
          <w:delText xml:space="preserve">or Committee </w:delText>
        </w:r>
      </w:del>
      <w:r w:rsidRPr="009B5396">
        <w:t>shall be the governing document.</w:t>
      </w:r>
    </w:p>
    <w:p w14:paraId="547BAFC9" w14:textId="77777777" w:rsidR="00332DB8" w:rsidRDefault="00332DB8" w:rsidP="004C0BBD">
      <w:pPr>
        <w:pStyle w:val="Heading1"/>
        <w:rPr>
          <w:ins w:id="356" w:author="Karen Van Hentenryck" w:date="2017-09-27T14:12:00Z"/>
        </w:rPr>
      </w:pPr>
      <w:bookmarkStart w:id="357" w:name="_Toc501374259"/>
      <w:r w:rsidRPr="009B5396">
        <w:rPr>
          <w:rPrChange w:id="358" w:author="Karen Van Hentenryck" w:date="2017-09-27T14:12:00Z">
            <w:rPr>
              <w:highlight w:val="green"/>
            </w:rPr>
          </w:rPrChange>
        </w:rPr>
        <w:t>Open Meetings</w:t>
      </w:r>
      <w:bookmarkEnd w:id="357"/>
    </w:p>
    <w:p w14:paraId="281391EE" w14:textId="77777777" w:rsidR="009B5396" w:rsidRPr="009B5396" w:rsidRDefault="009B5396">
      <w:pPr>
        <w:rPr>
          <w:rPrChange w:id="359" w:author="Karen Van Hentenryck" w:date="2017-09-27T14:12:00Z">
            <w:rPr>
              <w:highlight w:val="green"/>
            </w:rPr>
          </w:rPrChange>
        </w:rPr>
        <w:pPrChange w:id="360" w:author="Karen Van Hentenryck" w:date="2017-09-27T14:12:00Z">
          <w:pPr>
            <w:pStyle w:val="Heading1"/>
          </w:pPr>
        </w:pPrChange>
      </w:pPr>
      <w:ins w:id="361" w:author="Karen Van Hentenryck" w:date="2017-09-27T14:12:00Z">
        <w:r>
          <w:t>All Work Groups must include this section</w:t>
        </w:r>
        <w:r>
          <w:br/>
          <w:t>Groups that may hold closed meetings, where this section does not apply, are the HL7 Board of directors, the Technical Steering Committee</w:t>
        </w:r>
      </w:ins>
      <w:ins w:id="362" w:author="Karen Van Hentenryck" w:date="2017-09-27T14:13:00Z">
        <w:r>
          <w:t xml:space="preserve"> (TSC)</w:t>
        </w:r>
      </w:ins>
      <w:ins w:id="363" w:author="Karen Van Hentenryck" w:date="2017-09-27T14:12:00Z">
        <w:r>
          <w:t>, and committees appointed by the Board or TSC.</w:t>
        </w:r>
      </w:ins>
    </w:p>
    <w:p w14:paraId="11D21E1F" w14:textId="77777777" w:rsidR="006C691D" w:rsidRDefault="00FD3DEE" w:rsidP="0018044A">
      <w:pPr>
        <w:pStyle w:val="BodyText"/>
        <w:numPr>
          <w:ilvl w:val="0"/>
          <w:numId w:val="10"/>
        </w:numPr>
      </w:pPr>
      <w:ins w:id="364" w:author="Liora Alschuler" w:date="2017-08-28T17:54:00Z">
        <w:r w:rsidRPr="009B5396">
          <w:t>M</w:t>
        </w:r>
      </w:ins>
      <w:del w:id="365" w:author="Liora Alschuler" w:date="2017-08-28T17:54:00Z">
        <w:r w:rsidR="00332DB8" w:rsidRPr="009B5396" w:rsidDel="00FD3DEE">
          <w:delText>WG and Committee m</w:delText>
        </w:r>
      </w:del>
      <w:r w:rsidR="00332DB8" w:rsidRPr="009B5396">
        <w:t xml:space="preserve">eetings and conference calls are open to all interested parties unless specifically restricted to </w:t>
      </w:r>
      <w:del w:id="366" w:author="Liora Alschuler" w:date="2017-08-28T17:54:00Z">
        <w:r w:rsidR="00332DB8" w:rsidRPr="009B5396" w:rsidDel="00FD3DEE">
          <w:delText xml:space="preserve">the Committee </w:delText>
        </w:r>
      </w:del>
      <w:r w:rsidR="00332DB8" w:rsidRPr="009B5396">
        <w:t xml:space="preserve">members </w:t>
      </w:r>
      <w:del w:id="367" w:author="Liora Alschuler" w:date="2017-08-28T17:54:00Z">
        <w:r w:rsidR="00332DB8" w:rsidRPr="009B5396" w:rsidDel="00FD3DEE">
          <w:delText xml:space="preserve">by </w:delText>
        </w:r>
      </w:del>
      <w:ins w:id="368" w:author="Liora Alschuler" w:date="2017-08-28T17:54:00Z">
        <w:r w:rsidRPr="009B5396">
          <w:t xml:space="preserve">in </w:t>
        </w:r>
      </w:ins>
      <w:r w:rsidR="00332DB8" w:rsidRPr="009B5396">
        <w:t>their Mission and</w:t>
      </w:r>
      <w:r w:rsidR="00332DB8">
        <w:t xml:space="preserve"> Charter statement</w:t>
      </w:r>
      <w:r w:rsidR="0053311E">
        <w:t>.</w:t>
      </w:r>
    </w:p>
    <w:p w14:paraId="44DA49C0" w14:textId="77777777" w:rsidR="00B04DBE" w:rsidRDefault="00332DB8" w:rsidP="005F1505">
      <w:pPr>
        <w:pStyle w:val="BodyText"/>
        <w:numPr>
          <w:ilvl w:val="0"/>
          <w:numId w:val="10"/>
        </w:numPr>
      </w:pPr>
      <w:r w:rsidRPr="002C322D">
        <w:t xml:space="preserve">The purpose of these </w:t>
      </w:r>
      <w:del w:id="369" w:author="Liora Alschuler" w:date="2017-08-28T17:55:00Z">
        <w:r w:rsidRPr="002C322D" w:rsidDel="00FD3DEE">
          <w:delText>WG</w:delText>
        </w:r>
        <w:r w:rsidDel="00FD3DEE">
          <w:delText xml:space="preserve"> and Committee</w:delText>
        </w:r>
        <w:r w:rsidRPr="002C322D" w:rsidDel="00FD3DEE">
          <w:delText xml:space="preserve"> </w:delText>
        </w:r>
      </w:del>
      <w:r w:rsidRPr="002C322D">
        <w:t xml:space="preserve">meetings and calls </w:t>
      </w:r>
      <w:proofErr w:type="gramStart"/>
      <w:r w:rsidRPr="002C322D">
        <w:t>is</w:t>
      </w:r>
      <w:proofErr w:type="gramEnd"/>
      <w:r w:rsidRPr="002C322D">
        <w:t xml:space="preserve"> to transact business including the resolution of design and implementation issues related to the WG’s area of responsibility</w:t>
      </w:r>
      <w:r>
        <w:t xml:space="preserve"> or </w:t>
      </w:r>
      <w:del w:id="370" w:author="Liora Alschuler" w:date="2017-08-28T17:55:00Z">
        <w:r w:rsidDel="00FD3DEE">
          <w:delText xml:space="preserve">Committee </w:delText>
        </w:r>
      </w:del>
      <w:r>
        <w:t>area of interest</w:t>
      </w:r>
      <w:r w:rsidRPr="002C322D">
        <w:t xml:space="preserve"> and to make decisions relevant to the </w:t>
      </w:r>
      <w:del w:id="371" w:author="Liora Alschuler" w:date="2017-08-28T17:55:00Z">
        <w:r w:rsidRPr="002C322D" w:rsidDel="00FD3DEE">
          <w:delText>WG</w:delText>
        </w:r>
        <w:r w:rsidDel="00FD3DEE">
          <w:delText xml:space="preserve"> or Committee’s</w:delText>
        </w:r>
      </w:del>
      <w:ins w:id="372" w:author="Liora Alschuler" w:date="2017-08-28T17:55:00Z">
        <w:r w:rsidR="00FD3DEE">
          <w:t>their</w:t>
        </w:r>
      </w:ins>
      <w:r w:rsidRPr="002C322D">
        <w:t xml:space="preserve"> business</w:t>
      </w:r>
      <w:r w:rsidR="0053311E">
        <w:t>.</w:t>
      </w:r>
    </w:p>
    <w:p w14:paraId="054C3753" w14:textId="77777777" w:rsidR="00B04DBE" w:rsidRDefault="00332DB8" w:rsidP="005F1505">
      <w:pPr>
        <w:pStyle w:val="BodyText"/>
        <w:numPr>
          <w:ilvl w:val="0"/>
          <w:numId w:val="10"/>
        </w:numPr>
      </w:pPr>
      <w:r>
        <w:t>Unless stipulated as above, m</w:t>
      </w:r>
      <w:r w:rsidRPr="002C322D">
        <w:t>eetings of the WG</w:t>
      </w:r>
      <w:r>
        <w:t xml:space="preserve"> or Committee</w:t>
      </w:r>
      <w:r w:rsidRPr="002C322D">
        <w:t xml:space="preserve"> are open to everyone to ensure that viewpoints of all affected parties have an opportunity to be shared and considered. </w:t>
      </w:r>
      <w:del w:id="373" w:author="Liora Alschuler" w:date="2017-08-28T17:55:00Z">
        <w:r w:rsidRPr="002C322D" w:rsidDel="00FD3DEE">
          <w:delText xml:space="preserve"> </w:delText>
        </w:r>
      </w:del>
      <w:r w:rsidRPr="002C322D">
        <w:t xml:space="preserve">Everyone will be given an opportunity to speak; however, the chair may limit discussion on topics deemed to be non-constructive.  </w:t>
      </w:r>
      <w:r w:rsidR="006C691D">
        <w:t>Guests (non-members) are welcome to participate in the WG or may be invited to a Committee and are recognized as guests of HL7.</w:t>
      </w:r>
    </w:p>
    <w:p w14:paraId="57F32632" w14:textId="77777777" w:rsidR="00B04DBE" w:rsidRDefault="006C691D" w:rsidP="005F1505">
      <w:pPr>
        <w:pStyle w:val="BodyText"/>
        <w:numPr>
          <w:ilvl w:val="0"/>
          <w:numId w:val="10"/>
        </w:numPr>
      </w:pPr>
      <w:del w:id="374" w:author="Liora Alschuler" w:date="2017-08-28T17:56:00Z">
        <w:r w:rsidDel="00FD3DEE">
          <w:delText>Specific participants</w:delText>
        </w:r>
      </w:del>
      <w:ins w:id="375" w:author="Liora Alschuler" w:date="2017-08-28T17:56:00Z">
        <w:r w:rsidR="00FD3DEE">
          <w:t>Individuals</w:t>
        </w:r>
      </w:ins>
      <w:r>
        <w:t xml:space="preserve"> may be expected to attend a </w:t>
      </w:r>
      <w:proofErr w:type="gramStart"/>
      <w:r>
        <w:t>particular meeting</w:t>
      </w:r>
      <w:proofErr w:type="gramEnd"/>
      <w:r>
        <w:t xml:space="preserve"> if they are key participants for an item on the agenda.</w:t>
      </w:r>
      <w:r w:rsidR="00332DB8" w:rsidRPr="002C322D">
        <w:t xml:space="preserve">  </w:t>
      </w:r>
    </w:p>
    <w:p w14:paraId="260D2B1A" w14:textId="77777777" w:rsidR="00B04DBE" w:rsidRDefault="00332DB8" w:rsidP="005F1505">
      <w:pPr>
        <w:pStyle w:val="BodyText"/>
        <w:numPr>
          <w:ilvl w:val="0"/>
          <w:numId w:val="10"/>
        </w:numPr>
      </w:pPr>
      <w:r w:rsidRPr="002C322D">
        <w:t xml:space="preserve">Other HL7 members may be asked to attend to provide </w:t>
      </w:r>
      <w:del w:id="376" w:author="Liora Alschuler" w:date="2017-08-28T17:56:00Z">
        <w:r w:rsidRPr="002C322D" w:rsidDel="00FD3DEE">
          <w:delText xml:space="preserve">specific </w:delText>
        </w:r>
      </w:del>
      <w:r w:rsidRPr="002C322D">
        <w:t xml:space="preserve">input regarding a </w:t>
      </w:r>
      <w:proofErr w:type="gramStart"/>
      <w:r w:rsidRPr="002C322D">
        <w:t>particular issue</w:t>
      </w:r>
      <w:proofErr w:type="gramEnd"/>
      <w:r w:rsidRPr="002C322D">
        <w:t>.</w:t>
      </w:r>
    </w:p>
    <w:p w14:paraId="623B3D3D" w14:textId="77777777" w:rsidR="006C691D" w:rsidRDefault="00332DB8" w:rsidP="006C691D">
      <w:pPr>
        <w:pStyle w:val="BodyText"/>
        <w:numPr>
          <w:ilvl w:val="0"/>
          <w:numId w:val="10"/>
        </w:numPr>
      </w:pPr>
      <w:r w:rsidRPr="002C322D">
        <w:t xml:space="preserve">In keeping with the ANSI policy on openness, </w:t>
      </w:r>
      <w:r w:rsidR="009C38C0">
        <w:t>g</w:t>
      </w:r>
      <w:r w:rsidRPr="002C322D">
        <w:t>uests may participate on all matters related to the development of HL7 specifications</w:t>
      </w:r>
      <w:r>
        <w:t xml:space="preserve">; although they will typically only address specific questions </w:t>
      </w:r>
      <w:proofErr w:type="gramStart"/>
      <w:r>
        <w:t>in the course of</w:t>
      </w:r>
      <w:proofErr w:type="gramEnd"/>
      <w:r>
        <w:t xml:space="preserve"> a Committee meeting</w:t>
      </w:r>
      <w:r w:rsidRPr="002C322D">
        <w:t xml:space="preserve">. </w:t>
      </w:r>
    </w:p>
    <w:p w14:paraId="15A9413A" w14:textId="77777777" w:rsidR="00B04DBE" w:rsidRPr="00EA6F28" w:rsidRDefault="00622A6A" w:rsidP="005F1505">
      <w:pPr>
        <w:pStyle w:val="BodyText"/>
        <w:numPr>
          <w:ilvl w:val="0"/>
          <w:numId w:val="10"/>
        </w:numPr>
      </w:pPr>
      <w:r w:rsidRPr="00622A6A">
        <w:rPr>
          <w:rPrChange w:id="377" w:author="Liora Alschuler" w:date="2017-09-06T07:42:00Z">
            <w:rPr>
              <w:highlight w:val="green"/>
            </w:rPr>
          </w:rPrChange>
        </w:rPr>
        <w:t xml:space="preserve">HL7 Staff members who participate and are members of the WG or Committee Name shall have voting </w:t>
      </w:r>
      <w:commentRangeStart w:id="378"/>
      <w:r w:rsidRPr="00622A6A">
        <w:rPr>
          <w:rPrChange w:id="379" w:author="Liora Alschuler" w:date="2017-09-06T07:42:00Z">
            <w:rPr>
              <w:highlight w:val="green"/>
            </w:rPr>
          </w:rPrChange>
        </w:rPr>
        <w:t>privileges</w:t>
      </w:r>
      <w:commentRangeEnd w:id="378"/>
      <w:r>
        <w:rPr>
          <w:rStyle w:val="CommentReference"/>
          <w:szCs w:val="20"/>
        </w:rPr>
        <w:commentReference w:id="378"/>
      </w:r>
      <w:r w:rsidRPr="00622A6A">
        <w:rPr>
          <w:rPrChange w:id="380" w:author="Liora Alschuler" w:date="2017-09-06T07:42:00Z">
            <w:rPr>
              <w:sz w:val="16"/>
            </w:rPr>
          </w:rPrChange>
        </w:rPr>
        <w:t>.</w:t>
      </w:r>
    </w:p>
    <w:p w14:paraId="19380F69" w14:textId="77777777" w:rsidR="00332DB8" w:rsidRPr="002C322D" w:rsidRDefault="00332DB8" w:rsidP="000645C6">
      <w:pPr>
        <w:pStyle w:val="Heading2"/>
      </w:pPr>
      <w:bookmarkStart w:id="381" w:name="_Toc501374260"/>
      <w:r w:rsidRPr="002C322D">
        <w:t>Working Group Meetings</w:t>
      </w:r>
      <w:r>
        <w:t xml:space="preserve"> (WGM)</w:t>
      </w:r>
      <w:bookmarkEnd w:id="381"/>
      <w:r w:rsidRPr="002C322D">
        <w:t xml:space="preserve"> </w:t>
      </w:r>
    </w:p>
    <w:p w14:paraId="16B3F19C" w14:textId="77777777" w:rsidR="00B04DBE" w:rsidRDefault="00332DB8" w:rsidP="005F1505">
      <w:pPr>
        <w:pStyle w:val="BodyText"/>
      </w:pPr>
      <w:del w:id="382" w:author="Liora Alschuler" w:date="2017-08-28T18:03:00Z">
        <w:r w:rsidRPr="002C322D" w:rsidDel="00EA47B7">
          <w:delText xml:space="preserve">Meetings </w:delText>
        </w:r>
      </w:del>
      <w:del w:id="383" w:author="Liora Alschuler" w:date="2017-08-28T17:57:00Z">
        <w:r w:rsidR="004133F1" w:rsidDel="00FD3DEE">
          <w:delText xml:space="preserve">of all open WG and Committees </w:delText>
        </w:r>
      </w:del>
      <w:del w:id="384" w:author="Liora Alschuler" w:date="2017-08-28T18:03:00Z">
        <w:r w:rsidRPr="002C322D" w:rsidDel="00EA47B7">
          <w:delText xml:space="preserve">during </w:delText>
        </w:r>
        <w:r w:rsidR="00DD1ECA" w:rsidDel="00EA47B7">
          <w:delText xml:space="preserve">face-to-face </w:delText>
        </w:r>
      </w:del>
      <w:r w:rsidRPr="002C322D">
        <w:t>WGM</w:t>
      </w:r>
      <w:r>
        <w:t>s</w:t>
      </w:r>
      <w:r w:rsidRPr="002C322D">
        <w:t xml:space="preserve"> </w:t>
      </w:r>
      <w:ins w:id="385" w:author="Liora Alschuler" w:date="2017-08-28T18:03:00Z">
        <w:r w:rsidR="00EA47B7">
          <w:t xml:space="preserve">are held in person and </w:t>
        </w:r>
      </w:ins>
      <w:r>
        <w:t>may</w:t>
      </w:r>
      <w:r w:rsidRPr="002C322D">
        <w:t xml:space="preserve"> be attended by any</w:t>
      </w:r>
      <w:r>
        <w:t xml:space="preserve"> registered</w:t>
      </w:r>
      <w:r w:rsidRPr="002C322D">
        <w:t xml:space="preserve"> WGM attendee who wishes to participate</w:t>
      </w:r>
      <w:ins w:id="386" w:author="Liora Alschuler" w:date="2017-08-28T17:58:00Z">
        <w:r w:rsidR="00FD3DEE">
          <w:t>, unless the group is a closed group, per their Mission &amp; Charter</w:t>
        </w:r>
      </w:ins>
      <w:r w:rsidRPr="002C322D">
        <w:t xml:space="preserve">.  </w:t>
      </w:r>
    </w:p>
    <w:p w14:paraId="1048A592" w14:textId="77777777" w:rsidR="00332DB8" w:rsidRPr="002C322D" w:rsidRDefault="00332DB8" w:rsidP="0018044A">
      <w:pPr>
        <w:pStyle w:val="BodyText"/>
      </w:pPr>
      <w:r w:rsidRPr="002C322D">
        <w:t xml:space="preserve">Participants </w:t>
      </w:r>
      <w:r>
        <w:t>should</w:t>
      </w:r>
      <w:r w:rsidRPr="002C322D">
        <w:t xml:space="preserve"> introduce themselves and identify the nature of their affiliation with HL7.</w:t>
      </w:r>
    </w:p>
    <w:p w14:paraId="4E0498D9" w14:textId="77777777" w:rsidR="00332DB8" w:rsidRPr="002C322D" w:rsidRDefault="00332DB8" w:rsidP="00E57877">
      <w:pPr>
        <w:pStyle w:val="Heading2"/>
      </w:pPr>
      <w:bookmarkStart w:id="387" w:name="_Toc501374261"/>
      <w:r w:rsidRPr="002C322D">
        <w:t>Scheduled Conference Calls</w:t>
      </w:r>
      <w:bookmarkEnd w:id="387"/>
      <w:r w:rsidRPr="002C322D">
        <w:t xml:space="preserve"> </w:t>
      </w:r>
    </w:p>
    <w:p w14:paraId="21688943" w14:textId="77777777" w:rsidR="00B04DBE" w:rsidRDefault="00332DB8" w:rsidP="005F1505">
      <w:pPr>
        <w:pStyle w:val="BodyText"/>
      </w:pPr>
      <w:r w:rsidRPr="002C322D">
        <w:t xml:space="preserve">Scheduled or periodic conference call meetings </w:t>
      </w:r>
      <w:r w:rsidR="00DD1ECA">
        <w:t xml:space="preserve">of any open Committee or WG </w:t>
      </w:r>
      <w:r>
        <w:t>may</w:t>
      </w:r>
      <w:r w:rsidRPr="002C322D">
        <w:t xml:space="preserve"> be attended by</w:t>
      </w:r>
      <w:r w:rsidR="00DD1ECA">
        <w:t xml:space="preserve"> anyone, consistent with HL7’s Open Meeting Policy (See Section 2)</w:t>
      </w:r>
      <w:r w:rsidRPr="002C322D">
        <w:t>.</w:t>
      </w:r>
      <w:r>
        <w:t xml:space="preserve">  </w:t>
      </w:r>
      <w:r w:rsidR="00DD1ECA">
        <w:t xml:space="preserve">This does not apply to closed </w:t>
      </w:r>
      <w:r>
        <w:t>Committees</w:t>
      </w:r>
      <w:r w:rsidR="00DD1ECA">
        <w:t xml:space="preserve"> or WG, which will</w:t>
      </w:r>
      <w:r>
        <w:t xml:space="preserve"> have closed list servers. </w:t>
      </w:r>
      <w:r w:rsidRPr="002C322D">
        <w:t xml:space="preserve">  </w:t>
      </w:r>
    </w:p>
    <w:p w14:paraId="42668D4E" w14:textId="77777777" w:rsidR="00332DB8" w:rsidRPr="002C322D" w:rsidRDefault="00DD1ECA" w:rsidP="0018044A">
      <w:pPr>
        <w:pStyle w:val="BodyText"/>
      </w:pPr>
      <w:r>
        <w:lastRenderedPageBreak/>
        <w:t>A</w:t>
      </w:r>
      <w:r w:rsidR="00332DB8" w:rsidRPr="002C322D">
        <w:t>ll meeting announcements, minutes, and other notices will be sent to the list and posted to the WG</w:t>
      </w:r>
      <w:r w:rsidR="00332DB8">
        <w:t xml:space="preserve"> or Committee’s</w:t>
      </w:r>
      <w:r w:rsidR="00332DB8" w:rsidRPr="002C322D">
        <w:t xml:space="preserve"> web page or wiki (see Section 3).  </w:t>
      </w:r>
      <w:proofErr w:type="gramStart"/>
      <w:r w:rsidR="00332DB8" w:rsidRPr="002C322D">
        <w:t>Therefore</w:t>
      </w:r>
      <w:proofErr w:type="gramEnd"/>
      <w:r w:rsidR="00332DB8" w:rsidRPr="002C322D">
        <w:t xml:space="preserve"> anyone expecting to participate is encouraged to join the </w:t>
      </w:r>
      <w:ins w:id="388" w:author="Liora Alschuler" w:date="2017-08-28T17:59:00Z">
        <w:r w:rsidR="00FD3DEE">
          <w:t xml:space="preserve">public </w:t>
        </w:r>
      </w:ins>
      <w:r w:rsidR="00332DB8" w:rsidRPr="002C322D">
        <w:t>list so that the WG</w:t>
      </w:r>
      <w:r w:rsidR="00332DB8">
        <w:t xml:space="preserve"> or Committee</w:t>
      </w:r>
      <w:r w:rsidR="00332DB8" w:rsidRPr="002C322D">
        <w:t xml:space="preserve"> can communicate with them</w:t>
      </w:r>
      <w:del w:id="389" w:author="Liora Alschuler" w:date="2017-08-28T17:59:00Z">
        <w:r w:rsidR="00332DB8" w:rsidDel="00FD3DEE">
          <w:delText>, given that the list server is public</w:delText>
        </w:r>
      </w:del>
      <w:r w:rsidR="00332DB8" w:rsidRPr="002C322D">
        <w:t>.</w:t>
      </w:r>
    </w:p>
    <w:p w14:paraId="7347CB7D" w14:textId="77777777" w:rsidR="00332DB8" w:rsidRPr="002C322D" w:rsidRDefault="00332DB8" w:rsidP="004C0BBD">
      <w:pPr>
        <w:pStyle w:val="Heading1"/>
      </w:pPr>
      <w:bookmarkStart w:id="390" w:name="_Toc501374262"/>
      <w:r w:rsidRPr="002C322D">
        <w:t>Meeting Notifications</w:t>
      </w:r>
      <w:bookmarkEnd w:id="390"/>
    </w:p>
    <w:p w14:paraId="245678AB" w14:textId="77777777" w:rsidR="00B04DBE" w:rsidRDefault="00332DB8" w:rsidP="005F1505">
      <w:pPr>
        <w:pStyle w:val="BodyText"/>
      </w:pPr>
      <w:r w:rsidRPr="002C322D">
        <w:t xml:space="preserve">All activities </w:t>
      </w:r>
      <w:r>
        <w:t>shall</w:t>
      </w:r>
      <w:r w:rsidRPr="002C322D">
        <w:t xml:space="preserve"> be conducted in a public light with efforts made to ensure ample notification of those interested.  The WG</w:t>
      </w:r>
      <w:r>
        <w:t xml:space="preserve"> or Committee</w:t>
      </w:r>
      <w:r w:rsidRPr="002C322D">
        <w:t xml:space="preserve"> shall utilize the following key mechanisms to notify interested parties of its activities</w:t>
      </w:r>
    </w:p>
    <w:p w14:paraId="245FEE25" w14:textId="77777777" w:rsidR="00B04DBE" w:rsidRDefault="00332DB8" w:rsidP="005F1505">
      <w:pPr>
        <w:pStyle w:val="BodyTextIndent"/>
        <w:numPr>
          <w:ilvl w:val="0"/>
          <w:numId w:val="49"/>
        </w:numPr>
      </w:pPr>
      <w:r w:rsidRPr="002C322D">
        <w:t>WG</w:t>
      </w:r>
      <w:r>
        <w:t xml:space="preserve"> or Committee’s</w:t>
      </w:r>
      <w:r w:rsidRPr="002C322D">
        <w:t xml:space="preserve"> listserv </w:t>
      </w:r>
    </w:p>
    <w:p w14:paraId="0F3FD9DC" w14:textId="77777777" w:rsidR="00B04DBE" w:rsidRDefault="00332DB8" w:rsidP="005F1505">
      <w:pPr>
        <w:pStyle w:val="BodyTextIndent"/>
        <w:numPr>
          <w:ilvl w:val="0"/>
          <w:numId w:val="49"/>
        </w:numPr>
      </w:pPr>
      <w:r w:rsidRPr="002C322D">
        <w:t>WG</w:t>
      </w:r>
      <w:r>
        <w:t xml:space="preserve"> or Committee </w:t>
      </w:r>
      <w:r w:rsidRPr="002C322D">
        <w:t>web page</w:t>
      </w:r>
      <w:r>
        <w:t>s</w:t>
      </w:r>
      <w:r w:rsidRPr="002C322D">
        <w:t xml:space="preserve"> under </w:t>
      </w:r>
      <w:hyperlink r:id="rId10" w:history="1">
        <w:r>
          <w:rPr>
            <w:rStyle w:val="Hyperlink"/>
          </w:rPr>
          <w:t>http://www.hl7.org/permalink/?WorkGroups</w:t>
        </w:r>
      </w:hyperlink>
      <w:r w:rsidRPr="002C322D">
        <w:t xml:space="preserve"> </w:t>
      </w:r>
    </w:p>
    <w:p w14:paraId="1F958D4A" w14:textId="77777777" w:rsidR="00B04DBE" w:rsidRDefault="00332DB8" w:rsidP="005F1505">
      <w:pPr>
        <w:pStyle w:val="BodyTextIndent"/>
        <w:numPr>
          <w:ilvl w:val="0"/>
          <w:numId w:val="49"/>
        </w:numPr>
      </w:pPr>
      <w:r w:rsidRPr="002C322D">
        <w:t>WG</w:t>
      </w:r>
      <w:r>
        <w:t xml:space="preserve"> or Committee</w:t>
      </w:r>
      <w:r w:rsidRPr="002C322D">
        <w:t xml:space="preserve"> wiki page</w:t>
      </w:r>
      <w:r>
        <w:t>s</w:t>
      </w:r>
      <w:r w:rsidRPr="002C322D">
        <w:t xml:space="preserve"> under </w:t>
      </w:r>
      <w:hyperlink r:id="rId11" w:history="1">
        <w:r w:rsidRPr="0026001E">
          <w:rPr>
            <w:rStyle w:val="Hyperlink"/>
          </w:rPr>
          <w:t>http://www.hl7.org/permalink/?HL7Wiki</w:t>
        </w:r>
      </w:hyperlink>
      <w:r w:rsidRPr="0026001E">
        <w:t>.</w:t>
      </w:r>
      <w:r>
        <w:rPr>
          <w:rFonts w:ascii="Arial" w:hAnsi="Arial" w:cs="Arial"/>
          <w:sz w:val="20"/>
          <w:szCs w:val="20"/>
        </w:rPr>
        <w:t xml:space="preserve"> </w:t>
      </w:r>
    </w:p>
    <w:p w14:paraId="475A047B" w14:textId="77777777" w:rsidR="00332DB8" w:rsidRPr="002C322D" w:rsidRDefault="00A238D6" w:rsidP="0018044A">
      <w:pPr>
        <w:pStyle w:val="BodyTextIndent"/>
      </w:pPr>
      <w:ins w:id="391" w:author="Liora Alschuler" w:date="2017-08-28T18:00:00Z">
        <w:r>
          <w:t>M</w:t>
        </w:r>
      </w:ins>
      <w:del w:id="392" w:author="Liora Alschuler" w:date="2017-08-28T18:00:00Z">
        <w:r w:rsidR="00332DB8" w:rsidRPr="002C322D" w:rsidDel="00A238D6">
          <w:delText>Satisfaction of m</w:delText>
        </w:r>
      </w:del>
      <w:r w:rsidR="00332DB8" w:rsidRPr="002C322D">
        <w:t>inimal notification requirements dictate</w:t>
      </w:r>
      <w:del w:id="393" w:author="Liora Alschuler" w:date="2017-08-28T18:00:00Z">
        <w:r w:rsidR="00332DB8" w:rsidRPr="002C322D" w:rsidDel="00A238D6">
          <w:delText>s</w:delText>
        </w:r>
      </w:del>
      <w:r w:rsidR="00332DB8" w:rsidRPr="002C322D">
        <w:t xml:space="preserve"> that </w:t>
      </w:r>
      <w:del w:id="394" w:author="Liora Alschuler" w:date="2017-08-28T18:00:00Z">
        <w:r w:rsidR="00332DB8" w:rsidRPr="002C322D" w:rsidDel="00EA47B7">
          <w:delText xml:space="preserve">relevant </w:delText>
        </w:r>
      </w:del>
      <w:r w:rsidR="00332DB8" w:rsidRPr="002C322D">
        <w:t xml:space="preserve">announcements and supporting materials </w:t>
      </w:r>
      <w:commentRangeStart w:id="395"/>
      <w:del w:id="396" w:author="F_Hall" w:date="2017-07-24T15:25:00Z">
        <w:r w:rsidR="00332DB8" w:rsidRPr="002C322D" w:rsidDel="00812C2C">
          <w:delText>are</w:delText>
        </w:r>
      </w:del>
      <w:commentRangeEnd w:id="395"/>
      <w:r w:rsidR="0053311E">
        <w:rPr>
          <w:rStyle w:val="CommentReference"/>
          <w:szCs w:val="20"/>
        </w:rPr>
        <w:commentReference w:id="395"/>
      </w:r>
      <w:ins w:id="397" w:author="F_Hall" w:date="2017-07-24T15:25:00Z">
        <w:r w:rsidR="00812C2C">
          <w:t>shall be</w:t>
        </w:r>
      </w:ins>
      <w:r w:rsidR="00332DB8" w:rsidRPr="002C322D">
        <w:t xml:space="preserve"> posted to </w:t>
      </w:r>
      <w:r w:rsidR="00332DB8" w:rsidRPr="002C322D">
        <w:rPr>
          <w:b/>
          <w:bCs/>
          <w:i/>
          <w:iCs/>
        </w:rPr>
        <w:t>both</w:t>
      </w:r>
      <w:r w:rsidR="00332DB8" w:rsidRPr="002C322D">
        <w:t xml:space="preserve"> the listserv and the web or wiki page.</w:t>
      </w:r>
      <w:ins w:id="398" w:author="F_Hall" w:date="2017-07-24T15:27:00Z">
        <w:r w:rsidR="00812C2C">
          <w:t xml:space="preserve">  </w:t>
        </w:r>
      </w:ins>
      <w:ins w:id="399" w:author="F_Hall" w:date="2017-07-24T15:28:00Z">
        <w:r w:rsidR="00812C2C">
          <w:t>(T</w:t>
        </w:r>
      </w:ins>
      <w:ins w:id="400" w:author="F_Hall" w:date="2017-07-24T15:27:00Z">
        <w:r w:rsidR="00812C2C">
          <w:t>he web page must contain a link to the wiki if agenda</w:t>
        </w:r>
      </w:ins>
      <w:ins w:id="401" w:author="F_Hall" w:date="2017-07-24T15:28:00Z">
        <w:r w:rsidR="00812C2C">
          <w:t>s</w:t>
        </w:r>
      </w:ins>
      <w:ins w:id="402" w:author="F_Hall" w:date="2017-07-24T15:27:00Z">
        <w:r w:rsidR="00812C2C">
          <w:t xml:space="preserve"> are posted on the wiki.</w:t>
        </w:r>
      </w:ins>
      <w:ins w:id="403" w:author="F_Hall" w:date="2017-07-24T15:28:00Z">
        <w:r w:rsidR="00812C2C">
          <w:t>)</w:t>
        </w:r>
      </w:ins>
      <w:r w:rsidR="00332DB8" w:rsidRPr="002C322D">
        <w:t xml:space="preserve">  </w:t>
      </w:r>
    </w:p>
    <w:p w14:paraId="636AD027" w14:textId="77777777" w:rsidR="00332DB8" w:rsidRPr="002C322D" w:rsidDel="00812C2C" w:rsidRDefault="00332DB8" w:rsidP="0018044A">
      <w:pPr>
        <w:pStyle w:val="BodyText"/>
        <w:rPr>
          <w:del w:id="404" w:author="F_Hall" w:date="2017-07-24T15:28:00Z"/>
        </w:rPr>
      </w:pPr>
      <w:del w:id="405" w:author="F_Hall" w:date="2017-07-24T15:28:00Z">
        <w:r w:rsidRPr="002C322D" w:rsidDel="00812C2C">
          <w:delText xml:space="preserve">The listserv (and/or wiki) will be used predominantly for discussion threads, notifications, and draft documents; whereas the web page will be used predominantly for final documents and document resources (decision documents, minutes, papers, etc.)  </w:delText>
        </w:r>
      </w:del>
    </w:p>
    <w:p w14:paraId="13C05079" w14:textId="77777777" w:rsidR="00332DB8" w:rsidRDefault="00332DB8" w:rsidP="0018044A">
      <w:pPr>
        <w:pStyle w:val="BodyText"/>
        <w:rPr>
          <w:ins w:id="406" w:author="F_Hall" w:date="2017-07-24T15:34:00Z"/>
        </w:rPr>
      </w:pPr>
      <w:r w:rsidRPr="002C322D">
        <w:t xml:space="preserve">Any use of the terms </w:t>
      </w:r>
      <w:r w:rsidRPr="002C322D">
        <w:rPr>
          <w:b/>
          <w:bCs/>
        </w:rPr>
        <w:t>post</w:t>
      </w:r>
      <w:r w:rsidRPr="002C322D">
        <w:t xml:space="preserve">, </w:t>
      </w:r>
      <w:r w:rsidRPr="002C322D">
        <w:rPr>
          <w:b/>
          <w:bCs/>
        </w:rPr>
        <w:t>posted</w:t>
      </w:r>
      <w:r w:rsidRPr="002C322D">
        <w:t xml:space="preserve">, or </w:t>
      </w:r>
      <w:r w:rsidRPr="002C322D">
        <w:rPr>
          <w:b/>
          <w:bCs/>
        </w:rPr>
        <w:t>posting</w:t>
      </w:r>
      <w:r w:rsidRPr="002C322D">
        <w:t xml:space="preserve"> refers to notification, subject to the</w:t>
      </w:r>
      <w:r>
        <w:t xml:space="preserve"> above</w:t>
      </w:r>
      <w:r w:rsidRPr="002C322D">
        <w:t xml:space="preserve"> constraints.</w:t>
      </w:r>
    </w:p>
    <w:p w14:paraId="53DBDF70" w14:textId="77777777" w:rsidR="00762948" w:rsidDel="00EA47B7" w:rsidRDefault="00762948" w:rsidP="0018044A">
      <w:pPr>
        <w:pStyle w:val="BodyText"/>
        <w:rPr>
          <w:del w:id="407" w:author="Liora Alschuler" w:date="2017-08-28T18:00:00Z"/>
        </w:rPr>
      </w:pPr>
    </w:p>
    <w:p w14:paraId="3517AF58" w14:textId="77777777" w:rsidR="00EA47B7" w:rsidRDefault="00762948" w:rsidP="0018044A">
      <w:pPr>
        <w:pStyle w:val="BodyText"/>
        <w:rPr>
          <w:ins w:id="408" w:author="Liora Alschuler" w:date="2017-08-28T18:00:00Z"/>
          <w:rStyle w:val="Hyperlink"/>
          <w:u w:val="none"/>
        </w:rPr>
      </w:pPr>
      <w:r>
        <w:t xml:space="preserve">NOTE:  For consistency across WGs and Committees, Process Improvement recommends that minutes, agendas, and action items use the HL7 Work Group Meeting Minutes templates at </w:t>
      </w:r>
      <w:hyperlink r:id="rId12" w:history="1">
        <w:r w:rsidRPr="00812C2C">
          <w:rPr>
            <w:rStyle w:val="Hyperlink"/>
          </w:rPr>
          <w:t>http://www.hl7.org/permalink/?MinutesTemplate</w:t>
        </w:r>
      </w:hyperlink>
      <w:r w:rsidRPr="00812C2C">
        <w:t xml:space="preserve">, or </w:t>
      </w:r>
      <w:hyperlink r:id="rId13" w:history="1">
        <w:r w:rsidRPr="00812C2C">
          <w:rPr>
            <w:rStyle w:val="Hyperlink"/>
          </w:rPr>
          <w:t>http://www.hl7.org/permalink/?WikiMinutesTemplate</w:t>
        </w:r>
      </w:hyperlink>
      <w:r>
        <w:rPr>
          <w:rStyle w:val="Hyperlink"/>
        </w:rPr>
        <w:t xml:space="preserve">. </w:t>
      </w:r>
      <w:r>
        <w:rPr>
          <w:rStyle w:val="Hyperlink"/>
          <w:u w:val="none"/>
        </w:rPr>
        <w:t xml:space="preserve"> </w:t>
      </w:r>
    </w:p>
    <w:p w14:paraId="68AE8CC5" w14:textId="77777777" w:rsidR="00812C2C" w:rsidRPr="00762948" w:rsidRDefault="00762948" w:rsidP="0018044A">
      <w:pPr>
        <w:pStyle w:val="BodyText"/>
      </w:pPr>
      <w:r w:rsidRPr="00762948">
        <w:rPr>
          <w:rStyle w:val="Hyperlink"/>
          <w:color w:val="0D0D0D" w:themeColor="text1" w:themeTint="F2"/>
          <w:u w:val="none"/>
        </w:rPr>
        <w:t>Approved minutes</w:t>
      </w:r>
      <w:r>
        <w:rPr>
          <w:rStyle w:val="Hyperlink"/>
          <w:color w:val="0D0D0D" w:themeColor="text1" w:themeTint="F2"/>
          <w:u w:val="none"/>
        </w:rPr>
        <w:t xml:space="preserve"> shall be posted under the “Agenda &amp; Minutes” section of the WG or Committee’s web page, or other HL7 hosted site hyperlinked from the “Agenda &amp; Minutes” </w:t>
      </w:r>
      <w:commentRangeStart w:id="409"/>
      <w:r>
        <w:rPr>
          <w:rStyle w:val="Hyperlink"/>
          <w:color w:val="0D0D0D" w:themeColor="text1" w:themeTint="F2"/>
          <w:u w:val="none"/>
        </w:rPr>
        <w:t>tab</w:t>
      </w:r>
      <w:commentRangeEnd w:id="409"/>
      <w:r w:rsidR="001B0094">
        <w:rPr>
          <w:rStyle w:val="CommentReference"/>
          <w:szCs w:val="20"/>
        </w:rPr>
        <w:commentReference w:id="409"/>
      </w:r>
      <w:r>
        <w:rPr>
          <w:rStyle w:val="Hyperlink"/>
          <w:color w:val="0D0D0D" w:themeColor="text1" w:themeTint="F2"/>
          <w:u w:val="none"/>
        </w:rPr>
        <w:t>.</w:t>
      </w:r>
    </w:p>
    <w:p w14:paraId="0B5B5E8D" w14:textId="77777777" w:rsidR="00332DB8" w:rsidRPr="002C322D" w:rsidRDefault="00332DB8" w:rsidP="000645C6">
      <w:pPr>
        <w:pStyle w:val="Heading2"/>
      </w:pPr>
      <w:bookmarkStart w:id="410" w:name="_Toc501374263"/>
      <w:r w:rsidRPr="002C322D">
        <w:t>Meeting Agenda Notification Timing</w:t>
      </w:r>
      <w:bookmarkEnd w:id="410"/>
    </w:p>
    <w:p w14:paraId="4B46F9CD" w14:textId="77777777" w:rsidR="002C40A2" w:rsidRPr="002C40A2" w:rsidRDefault="0093462A" w:rsidP="002C40A2">
      <w:pPr>
        <w:pStyle w:val="ListParagraph"/>
        <w:numPr>
          <w:ilvl w:val="0"/>
          <w:numId w:val="68"/>
        </w:numPr>
        <w:rPr>
          <w:b/>
        </w:rPr>
      </w:pPr>
      <w:r w:rsidRPr="0093462A">
        <w:t>Meeting notification and the proposed agenda are provided prior to the meeting.</w:t>
      </w:r>
      <w:r w:rsidR="00D31C04">
        <w:t xml:space="preserve"> See Sections 3.2.1and 3.2.2 below for advance notification requirements for WGM agendas vs. scheduled conference call agendas.</w:t>
      </w:r>
    </w:p>
    <w:p w14:paraId="7CE9F83F" w14:textId="77777777" w:rsidR="002C40A2" w:rsidRPr="002C40A2" w:rsidRDefault="0093462A" w:rsidP="002C40A2">
      <w:pPr>
        <w:pStyle w:val="ListParagraph"/>
        <w:numPr>
          <w:ilvl w:val="0"/>
          <w:numId w:val="68"/>
        </w:numPr>
        <w:rPr>
          <w:b/>
        </w:rPr>
      </w:pPr>
      <w:r w:rsidRPr="002C40A2">
        <w:t xml:space="preserve">Binding decisions can be made only at </w:t>
      </w:r>
      <w:r w:rsidR="00DE76EC" w:rsidRPr="002C40A2">
        <w:t xml:space="preserve">quorate </w:t>
      </w:r>
      <w:r w:rsidRPr="002C40A2">
        <w:t xml:space="preserve">meetings </w:t>
      </w:r>
      <w:r w:rsidRPr="002C40A2">
        <w:rPr>
          <w:highlight w:val="yellow"/>
        </w:rPr>
        <w:t>or via electronic voting</w:t>
      </w:r>
      <w:r w:rsidRPr="002C40A2">
        <w:t xml:space="preserve"> with the required advance notification:</w:t>
      </w:r>
      <w:r w:rsidRPr="0093462A">
        <w:t xml:space="preserve"> </w:t>
      </w:r>
      <w:r w:rsidRPr="002C40A2">
        <w:t xml:space="preserve">A binding decision refers to any decision made by the WG or committee that establishes a practice, formal recommendation, or formal action </w:t>
      </w:r>
      <w:r w:rsidR="00DE76EC" w:rsidRPr="002C40A2">
        <w:t>(e.g., creating a new program, rendering guidance, etc.)</w:t>
      </w:r>
      <w:r w:rsidRPr="002C40A2">
        <w:t xml:space="preserve">. </w:t>
      </w:r>
    </w:p>
    <w:p w14:paraId="36E593BB" w14:textId="77777777" w:rsidR="00B04DBE" w:rsidRPr="002C40A2" w:rsidRDefault="0093462A" w:rsidP="002C40A2">
      <w:pPr>
        <w:pStyle w:val="ListParagraph"/>
        <w:numPr>
          <w:ilvl w:val="0"/>
          <w:numId w:val="68"/>
        </w:numPr>
        <w:rPr>
          <w:b/>
        </w:rPr>
      </w:pPr>
      <w:r w:rsidRPr="002C40A2">
        <w:t>The co-chairs of the WG or Committee shall make every attempt to ensure that all parties with an interest in agenda topics are made aware of the meeting time and location subject to the documented notification requirements and the stated openness of the Committee.  As appropriate, WG or Committee activities will be cross-posted to other HL7 lists, depending upon the topic and type of meeting as indicated in the following list.  The GOM stipulates that all face-to-face meetings require at least 30 days</w:t>
      </w:r>
      <w:ins w:id="411" w:author="F_Hall" w:date="2017-07-25T08:20:00Z">
        <w:r w:rsidR="003B7212" w:rsidRPr="002C40A2">
          <w:t>’</w:t>
        </w:r>
      </w:ins>
      <w:r w:rsidRPr="002C40A2">
        <w:t xml:space="preserve"> notice.</w:t>
      </w:r>
    </w:p>
    <w:p w14:paraId="206136BD" w14:textId="77777777" w:rsidR="00332DB8" w:rsidRPr="002C322D" w:rsidRDefault="00332DB8" w:rsidP="00E830F0">
      <w:pPr>
        <w:pStyle w:val="Heading3"/>
      </w:pPr>
      <w:bookmarkStart w:id="412" w:name="_Toc501374264"/>
      <w:r w:rsidRPr="002C322D">
        <w:t>WGM Agendas</w:t>
      </w:r>
      <w:bookmarkEnd w:id="412"/>
      <w:r w:rsidRPr="002C322D">
        <w:t xml:space="preserve"> </w:t>
      </w:r>
    </w:p>
    <w:p w14:paraId="4C7DC747" w14:textId="77777777" w:rsidR="00B04DBE" w:rsidRDefault="00332DB8">
      <w:pPr>
        <w:pStyle w:val="BodyText"/>
        <w:numPr>
          <w:ilvl w:val="0"/>
          <w:numId w:val="57"/>
        </w:numPr>
      </w:pPr>
      <w:r w:rsidRPr="002C322D">
        <w:t xml:space="preserve">WGM </w:t>
      </w:r>
      <w:del w:id="413" w:author="Liora Alschuler" w:date="2017-08-28T18:02:00Z">
        <w:r w:rsidDel="00EA47B7">
          <w:delText xml:space="preserve">Committee or </w:delText>
        </w:r>
        <w:r w:rsidRPr="002C322D" w:rsidDel="00EA47B7">
          <w:delText xml:space="preserve">WG </w:delText>
        </w:r>
        <w:r w:rsidDel="00EA47B7">
          <w:delText>session</w:delText>
        </w:r>
        <w:r w:rsidRPr="002C322D" w:rsidDel="00EA47B7">
          <w:delText xml:space="preserve"> </w:delText>
        </w:r>
      </w:del>
      <w:r w:rsidRPr="002C322D">
        <w:t xml:space="preserve">schedules are posted in the meeting brochure; </w:t>
      </w:r>
      <w:del w:id="414" w:author="Liora Alschuler" w:date="2017-08-28T18:03:00Z">
        <w:r w:rsidRPr="002C322D" w:rsidDel="00EA47B7">
          <w:delText xml:space="preserve">specific </w:delText>
        </w:r>
      </w:del>
      <w:r w:rsidRPr="002C322D">
        <w:t>WG</w:t>
      </w:r>
      <w:r>
        <w:t xml:space="preserve"> or Committee</w:t>
      </w:r>
      <w:r w:rsidRPr="002C322D">
        <w:t xml:space="preserve"> agendas are posted under </w:t>
      </w:r>
      <w:r>
        <w:t>WGM</w:t>
      </w:r>
      <w:r w:rsidRPr="002C322D">
        <w:t xml:space="preserve"> information at the HL7 wiki (</w:t>
      </w:r>
      <w:r>
        <w:t>wiki.</w:t>
      </w:r>
      <w:r w:rsidRPr="002C322D">
        <w:t>hl7.org/</w:t>
      </w:r>
      <w:proofErr w:type="spellStart"/>
      <w:r w:rsidRPr="002C322D">
        <w:t>index.php?title</w:t>
      </w:r>
      <w:proofErr w:type="spellEnd"/>
      <w:r w:rsidRPr="002C322D">
        <w:t>=</w:t>
      </w:r>
      <w:proofErr w:type="spellStart"/>
      <w:r w:rsidRPr="002C322D">
        <w:t>WGM_information</w:t>
      </w:r>
      <w:proofErr w:type="spellEnd"/>
      <w:r w:rsidRPr="002C322D">
        <w:t xml:space="preserve">) </w:t>
      </w:r>
    </w:p>
    <w:p w14:paraId="1052C7BC" w14:textId="77777777" w:rsidR="00B04DBE" w:rsidRDefault="00332DB8">
      <w:pPr>
        <w:pStyle w:val="BodyText"/>
        <w:numPr>
          <w:ilvl w:val="0"/>
          <w:numId w:val="57"/>
        </w:numPr>
      </w:pPr>
      <w:del w:id="415" w:author="F_Hall" w:date="2017-07-24T15:40:00Z">
        <w:r w:rsidRPr="002C322D" w:rsidDel="00526DB0">
          <w:lastRenderedPageBreak/>
          <w:delText xml:space="preserve">A preliminary </w:delText>
        </w:r>
        <w:commentRangeStart w:id="416"/>
        <w:r w:rsidRPr="002C322D" w:rsidDel="00526DB0">
          <w:delText>agenda</w:delText>
        </w:r>
        <w:commentRangeEnd w:id="416"/>
        <w:r w:rsidR="00D67B9B" w:rsidDel="00526DB0">
          <w:rPr>
            <w:rStyle w:val="CommentReference"/>
            <w:szCs w:val="20"/>
          </w:rPr>
          <w:commentReference w:id="416"/>
        </w:r>
        <w:r w:rsidRPr="002C322D" w:rsidDel="00526DB0">
          <w:delText xml:space="preserve"> is developed by the end of the prior WGM and posted with the minutes following the WGM (posting deadlines are established by HL7 H</w:delText>
        </w:r>
        <w:r w:rsidDel="00526DB0">
          <w:delText>eadquarters</w:delText>
        </w:r>
        <w:r w:rsidRPr="002C322D" w:rsidDel="00526DB0">
          <w:delText xml:space="preserve">; typically </w:delText>
        </w:r>
        <w:r w:rsidDel="00526DB0">
          <w:delText>2</w:delText>
        </w:r>
        <w:r w:rsidRPr="002C322D" w:rsidDel="00526DB0">
          <w:delText xml:space="preserve"> weeks after the WGM). </w:delText>
        </w:r>
      </w:del>
      <w:ins w:id="417" w:author="F_Hall" w:date="2017-07-24T15:39:00Z">
        <w:r w:rsidR="00526DB0">
          <w:t xml:space="preserve">Once a </w:t>
        </w:r>
        <w:del w:id="418" w:author="Liora Alschuler" w:date="2017-08-28T18:03:00Z">
          <w:r w:rsidR="00526DB0" w:rsidDel="00EA47B7">
            <w:delText>Work Group</w:delText>
          </w:r>
        </w:del>
      </w:ins>
      <w:ins w:id="419" w:author="Liora Alschuler" w:date="2017-08-28T18:03:00Z">
        <w:r w:rsidR="00EA47B7">
          <w:t>WG</w:t>
        </w:r>
      </w:ins>
      <w:ins w:id="420" w:author="F_Hall" w:date="2017-07-24T15:39:00Z">
        <w:r w:rsidR="00526DB0">
          <w:t xml:space="preserve"> has decided to meet at a WGM, and requested rooms, any change to the plan must be communicated with ample notice</w:t>
        </w:r>
      </w:ins>
      <w:ins w:id="421" w:author="F_Hall" w:date="2017-07-24T15:42:00Z">
        <w:r w:rsidR="00526DB0">
          <w:t>, at least 30 days in advance of the meeting</w:t>
        </w:r>
      </w:ins>
      <w:ins w:id="422" w:author="F_Hall" w:date="2017-07-24T15:39:00Z">
        <w:r w:rsidR="00526DB0">
          <w:t xml:space="preserve">. </w:t>
        </w:r>
      </w:ins>
      <w:r w:rsidRPr="002C322D">
        <w:t xml:space="preserve"> </w:t>
      </w:r>
    </w:p>
    <w:p w14:paraId="52C54213" w14:textId="77777777" w:rsidR="00B04DBE" w:rsidRDefault="00332DB8">
      <w:pPr>
        <w:pStyle w:val="BodyText"/>
        <w:numPr>
          <w:ilvl w:val="0"/>
          <w:numId w:val="57"/>
        </w:numPr>
      </w:pPr>
      <w:r w:rsidRPr="002C322D">
        <w:t xml:space="preserve">The preliminary agenda is finalized </w:t>
      </w:r>
      <w:del w:id="423" w:author="F_Hall" w:date="2017-07-24T15:47:00Z">
        <w:r w:rsidRPr="002C322D" w:rsidDel="00526DB0">
          <w:delText xml:space="preserve">at least two weeks prior to the WGM </w:delText>
        </w:r>
      </w:del>
      <w:r w:rsidRPr="002C322D">
        <w:t xml:space="preserve">and posted </w:t>
      </w:r>
      <w:del w:id="424" w:author="F_Hall" w:date="2017-07-24T15:47:00Z">
        <w:r w:rsidRPr="002C322D" w:rsidDel="00526DB0">
          <w:delText>within 2 business days</w:delText>
        </w:r>
        <w:r w:rsidDel="00526DB0">
          <w:delText xml:space="preserve"> or </w:delText>
        </w:r>
      </w:del>
      <w:r>
        <w:t>as required by HL7 Headquarters</w:t>
      </w:r>
      <w:r w:rsidRPr="002C322D">
        <w:t>.</w:t>
      </w:r>
      <w:ins w:id="425" w:author="F_Hall" w:date="2017-06-23T14:56:00Z">
        <w:r w:rsidR="00D67B9B">
          <w:t xml:space="preserve">  It must be hyperlinked from the WGM Information </w:t>
        </w:r>
        <w:r w:rsidR="00622A6A">
          <w:fldChar w:fldCharType="begin"/>
        </w:r>
        <w:r w:rsidR="00D67B9B">
          <w:instrText xml:space="preserve"> HYPERLINK "http://wiki.hl7.org/index.php?title=WGM_information" </w:instrText>
        </w:r>
        <w:r w:rsidR="00622A6A">
          <w:fldChar w:fldCharType="separate"/>
        </w:r>
        <w:r w:rsidR="00D67B9B" w:rsidRPr="00D67B9B">
          <w:rPr>
            <w:rStyle w:val="Hyperlink"/>
          </w:rPr>
          <w:t>wiki page</w:t>
        </w:r>
        <w:r w:rsidR="00622A6A">
          <w:fldChar w:fldCharType="end"/>
        </w:r>
        <w:r w:rsidR="00D67B9B">
          <w:t>.</w:t>
        </w:r>
      </w:ins>
    </w:p>
    <w:p w14:paraId="7484B761" w14:textId="77777777" w:rsidR="00B04DBE" w:rsidRDefault="00332DB8">
      <w:pPr>
        <w:pStyle w:val="BodyText"/>
        <w:numPr>
          <w:ilvl w:val="0"/>
          <w:numId w:val="57"/>
        </w:numPr>
      </w:pPr>
      <w:r w:rsidRPr="002C322D">
        <w:t>Recognizing the dynamic nature of the WGM, the agenda may require updates</w:t>
      </w:r>
      <w:r w:rsidR="00214015">
        <w:t xml:space="preserve"> during the WGM</w:t>
      </w:r>
      <w:r w:rsidRPr="002C322D">
        <w:t>.  Notification will be satisfied so long as at least two of the following are used:</w:t>
      </w:r>
    </w:p>
    <w:p w14:paraId="227BF455" w14:textId="77777777" w:rsidR="007F0985" w:rsidRPr="002C322D" w:rsidRDefault="00332DB8" w:rsidP="00214015">
      <w:pPr>
        <w:pStyle w:val="BodyTextIndent"/>
        <w:numPr>
          <w:ilvl w:val="0"/>
          <w:numId w:val="58"/>
        </w:numPr>
      </w:pPr>
      <w:r w:rsidRPr="002C322D">
        <w:t xml:space="preserve">E-mail notification </w:t>
      </w:r>
      <w:r w:rsidR="00214015">
        <w:t>to the WG listserv</w:t>
      </w:r>
      <w:ins w:id="426" w:author="F_Hall" w:date="2017-07-24T15:47:00Z">
        <w:r w:rsidR="003F3DAB">
          <w:t xml:space="preserve"> </w:t>
        </w:r>
      </w:ins>
      <w:r w:rsidRPr="002C322D">
        <w:t>by 6:00 pm local time the evening before the event</w:t>
      </w:r>
    </w:p>
    <w:p w14:paraId="08593088" w14:textId="77777777" w:rsidR="006C691D" w:rsidRDefault="00214015" w:rsidP="00214015">
      <w:pPr>
        <w:pStyle w:val="BodyTextIndent"/>
        <w:numPr>
          <w:ilvl w:val="0"/>
          <w:numId w:val="58"/>
        </w:numPr>
      </w:pPr>
      <w:r w:rsidRPr="002C322D">
        <w:t>Notification</w:t>
      </w:r>
      <w:r>
        <w:t xml:space="preserve"> posted </w:t>
      </w:r>
      <w:r w:rsidR="00332DB8" w:rsidRPr="002C322D">
        <w:t>on the bulletin board (near the</w:t>
      </w:r>
      <w:r w:rsidR="00332DB8">
        <w:t xml:space="preserve"> HL7</w:t>
      </w:r>
      <w:r w:rsidR="00332DB8" w:rsidRPr="002C322D">
        <w:t xml:space="preserve"> registration desk) at least 2 quarters</w:t>
      </w:r>
      <w:r w:rsidR="00332DB8">
        <w:t xml:space="preserve"> (there are four 90-minute quarters per WGM day)</w:t>
      </w:r>
      <w:r w:rsidR="00332DB8" w:rsidRPr="002C322D">
        <w:t xml:space="preserve"> prior to the event</w:t>
      </w:r>
    </w:p>
    <w:p w14:paraId="60A7881A" w14:textId="77777777" w:rsidR="006C691D" w:rsidRDefault="00332DB8" w:rsidP="00214015">
      <w:pPr>
        <w:pStyle w:val="BodyTextIndent"/>
        <w:numPr>
          <w:ilvl w:val="0"/>
          <w:numId w:val="58"/>
        </w:numPr>
      </w:pPr>
      <w:r w:rsidRPr="002C322D">
        <w:t>Announcement during the general session or lunch session prior to the event</w:t>
      </w:r>
    </w:p>
    <w:p w14:paraId="161D3E37" w14:textId="77777777" w:rsidR="006C691D" w:rsidRPr="00833B69" w:rsidRDefault="00B072DD" w:rsidP="00214015">
      <w:pPr>
        <w:pStyle w:val="BodyTextIndent"/>
        <w:numPr>
          <w:ilvl w:val="0"/>
          <w:numId w:val="58"/>
        </w:numPr>
        <w:rPr>
          <w:highlight w:val="yellow"/>
        </w:rPr>
      </w:pPr>
      <w:r w:rsidRPr="00833B69">
        <w:rPr>
          <w:highlight w:val="yellow"/>
        </w:rPr>
        <w:t xml:space="preserve">Announcement via the </w:t>
      </w:r>
      <w:proofErr w:type="spellStart"/>
      <w:r w:rsidRPr="00833B69">
        <w:rPr>
          <w:highlight w:val="yellow"/>
        </w:rPr>
        <w:t>EventMobi</w:t>
      </w:r>
      <w:proofErr w:type="spellEnd"/>
      <w:r w:rsidRPr="00833B69">
        <w:rPr>
          <w:highlight w:val="yellow"/>
        </w:rPr>
        <w:t xml:space="preserve"> app at the WGM at least 2 quarters prior to the event</w:t>
      </w:r>
    </w:p>
    <w:p w14:paraId="7AE8859D" w14:textId="77777777" w:rsidR="00332DB8" w:rsidRPr="002C322D" w:rsidRDefault="00332DB8" w:rsidP="00E830F0">
      <w:pPr>
        <w:pStyle w:val="Heading3"/>
      </w:pPr>
      <w:bookmarkStart w:id="427" w:name="_Toc501374265"/>
      <w:r w:rsidRPr="002C322D">
        <w:t>Scheduled Conference Call Agendas</w:t>
      </w:r>
      <w:bookmarkEnd w:id="427"/>
      <w:r w:rsidRPr="002C322D">
        <w:t xml:space="preserve"> </w:t>
      </w:r>
    </w:p>
    <w:p w14:paraId="455ADCBC" w14:textId="77777777" w:rsidR="006C691D" w:rsidRDefault="00332DB8">
      <w:pPr>
        <w:pStyle w:val="BodyText"/>
      </w:pPr>
      <w:r w:rsidRPr="00EF482B">
        <w:rPr>
          <w:szCs w:val="20"/>
        </w:rPr>
        <w:t xml:space="preserve">Scheduled </w:t>
      </w:r>
      <w:r w:rsidR="00FD62F6">
        <w:rPr>
          <w:szCs w:val="20"/>
        </w:rPr>
        <w:t>c</w:t>
      </w:r>
      <w:r w:rsidRPr="00EF482B">
        <w:rPr>
          <w:szCs w:val="20"/>
        </w:rPr>
        <w:t xml:space="preserve">onference </w:t>
      </w:r>
      <w:r w:rsidR="00FD62F6">
        <w:rPr>
          <w:szCs w:val="20"/>
        </w:rPr>
        <w:t>c</w:t>
      </w:r>
      <w:r w:rsidRPr="00EF482B">
        <w:rPr>
          <w:szCs w:val="20"/>
        </w:rPr>
        <w:t xml:space="preserve">all </w:t>
      </w:r>
      <w:r w:rsidR="00FD62F6">
        <w:rPr>
          <w:szCs w:val="20"/>
        </w:rPr>
        <w:t>a</w:t>
      </w:r>
      <w:r w:rsidRPr="00EF482B">
        <w:rPr>
          <w:szCs w:val="20"/>
        </w:rPr>
        <w:t xml:space="preserve">gendas shall be posted </w:t>
      </w:r>
      <w:r w:rsidRPr="00EF482B">
        <w:t>by close-of-business</w:t>
      </w:r>
      <w:r>
        <w:t xml:space="preserve"> of</w:t>
      </w:r>
      <w:r w:rsidRPr="00EF482B">
        <w:t xml:space="preserve"> the </w:t>
      </w:r>
      <w:r>
        <w:t>first</w:t>
      </w:r>
      <w:r w:rsidRPr="00EF482B">
        <w:t xml:space="preserve"> business day prior to a call.  </w:t>
      </w:r>
    </w:p>
    <w:p w14:paraId="49D2E626" w14:textId="77777777" w:rsidR="00332DB8" w:rsidRPr="002C322D" w:rsidRDefault="00332DB8" w:rsidP="0018044A">
      <w:pPr>
        <w:pStyle w:val="BodyText"/>
      </w:pPr>
      <w:r w:rsidRPr="002C322D">
        <w:t>Preliminary agendas for the next conference call are to be determined at the close of each teleconference.</w:t>
      </w:r>
    </w:p>
    <w:p w14:paraId="3AD40F14" w14:textId="77777777" w:rsidR="0062714E" w:rsidRPr="002C322D" w:rsidRDefault="0062714E" w:rsidP="0062714E">
      <w:pPr>
        <w:pStyle w:val="Heading2"/>
      </w:pPr>
      <w:bookmarkStart w:id="428" w:name="_Toc501374266"/>
      <w:r>
        <w:t xml:space="preserve">Out of Cycle Face-to-Face </w:t>
      </w:r>
      <w:r w:rsidRPr="002C322D">
        <w:t>Meetings</w:t>
      </w:r>
      <w:bookmarkEnd w:id="428"/>
      <w:r w:rsidRPr="002C322D">
        <w:t xml:space="preserve"> </w:t>
      </w:r>
    </w:p>
    <w:p w14:paraId="745352D8" w14:textId="77777777" w:rsidR="0062714E" w:rsidRDefault="0062714E" w:rsidP="0062714E">
      <w:pPr>
        <w:pStyle w:val="BodyText"/>
      </w:pPr>
      <w:r w:rsidRPr="002C322D">
        <w:t>WGs</w:t>
      </w:r>
      <w:r>
        <w:t xml:space="preserve"> or Committees</w:t>
      </w:r>
      <w:r w:rsidRPr="002C322D">
        <w:t xml:space="preserve"> requiring face-to-face meetings between scheduled WG</w:t>
      </w:r>
      <w:r>
        <w:t>M sessions</w:t>
      </w:r>
      <w:r w:rsidRPr="002C322D">
        <w:t xml:space="preserve"> or</w:t>
      </w:r>
      <w:r>
        <w:t xml:space="preserve"> conference</w:t>
      </w:r>
      <w:r w:rsidRPr="002C322D">
        <w:t xml:space="preserve"> calls have two options:</w:t>
      </w:r>
    </w:p>
    <w:p w14:paraId="3B9E2DD7" w14:textId="77777777" w:rsidR="0062714E" w:rsidRDefault="0062714E" w:rsidP="00B5642D">
      <w:pPr>
        <w:pStyle w:val="ListParagraph"/>
        <w:numPr>
          <w:ilvl w:val="0"/>
          <w:numId w:val="69"/>
        </w:numPr>
      </w:pPr>
      <w:r w:rsidRPr="008C7981">
        <w:t>An 'Out of Cycle Meeting' can be convened as defined in GOM §11.04, which requires 30 days</w:t>
      </w:r>
      <w:ins w:id="429" w:author="F_Hall" w:date="2017-07-25T08:21:00Z">
        <w:r w:rsidR="003B7212">
          <w:t>’</w:t>
        </w:r>
      </w:ins>
      <w:r w:rsidRPr="008C7981">
        <w:t xml:space="preserve"> notice.  </w:t>
      </w:r>
    </w:p>
    <w:p w14:paraId="3E51773C" w14:textId="77777777" w:rsidR="0062714E" w:rsidRDefault="0062714E" w:rsidP="00B5642D">
      <w:pPr>
        <w:pStyle w:val="ListParagraph"/>
        <w:numPr>
          <w:ilvl w:val="0"/>
          <w:numId w:val="69"/>
        </w:numPr>
      </w:pPr>
      <w:r w:rsidRPr="008C7981">
        <w:t>The issues may be discussed in an informal group, bringing forward recommendations to the list or as a discussion topic for the next regularly scheduled WGM session or conference call.   Recommendations brought forward by the informal group are not binding decisions until acted upon by the WG or Committee in regular session conforming to the notification requirements defined in Section 3.</w:t>
      </w:r>
      <w:r w:rsidRPr="00B5642D">
        <w:rPr>
          <w:u w:val="single"/>
        </w:rPr>
        <w:t xml:space="preserve"> </w:t>
      </w:r>
    </w:p>
    <w:p w14:paraId="56580260" w14:textId="77777777" w:rsidR="00332DB8" w:rsidRPr="002C322D" w:rsidRDefault="00332DB8" w:rsidP="00F53F73">
      <w:pPr>
        <w:pStyle w:val="Heading1"/>
      </w:pPr>
      <w:bookmarkStart w:id="430" w:name="_Toc501374267"/>
      <w:r w:rsidRPr="002C322D">
        <w:t>Decision Publication</w:t>
      </w:r>
      <w:bookmarkEnd w:id="430"/>
    </w:p>
    <w:p w14:paraId="096004F4" w14:textId="77777777" w:rsidR="00332DB8" w:rsidRPr="002C322D" w:rsidRDefault="00332DB8" w:rsidP="00E830F0">
      <w:pPr>
        <w:pStyle w:val="Heading2"/>
      </w:pPr>
      <w:bookmarkStart w:id="431" w:name="_Toc501374268"/>
      <w:r w:rsidRPr="002C322D">
        <w:t>Meeting Minutes</w:t>
      </w:r>
      <w:bookmarkEnd w:id="431"/>
    </w:p>
    <w:p w14:paraId="43AAC395" w14:textId="77777777" w:rsidR="001F6F85" w:rsidRDefault="00332DB8" w:rsidP="001F6F85">
      <w:pPr>
        <w:pStyle w:val="BodyText"/>
        <w:numPr>
          <w:ilvl w:val="0"/>
          <w:numId w:val="20"/>
        </w:numPr>
      </w:pPr>
      <w:r w:rsidRPr="002C322D">
        <w:t xml:space="preserve">Minutes will be produced and published for all </w:t>
      </w:r>
      <w:r>
        <w:t>WGM sessions</w:t>
      </w:r>
      <w:r w:rsidRPr="002C322D">
        <w:t xml:space="preserve"> and conference calls achieving quorum</w:t>
      </w:r>
      <w:r w:rsidR="007B4CCD">
        <w:t xml:space="preserve"> (see section 5)</w:t>
      </w:r>
      <w:ins w:id="432" w:author="Liora Alschuler" w:date="2017-08-28T18:05:00Z">
        <w:r w:rsidR="00EA47B7">
          <w:t>.</w:t>
        </w:r>
      </w:ins>
    </w:p>
    <w:p w14:paraId="091DF4C9" w14:textId="77777777" w:rsidR="00B04DBE" w:rsidRDefault="00332DB8" w:rsidP="005F1505">
      <w:pPr>
        <w:pStyle w:val="BodyText"/>
        <w:numPr>
          <w:ilvl w:val="0"/>
          <w:numId w:val="20"/>
        </w:numPr>
      </w:pPr>
      <w:r w:rsidRPr="002C322D">
        <w:t xml:space="preserve">The presiding co-chair of the meeting is responsible for ensuring that minutes are taken and posted.  </w:t>
      </w:r>
    </w:p>
    <w:p w14:paraId="5D448BB3" w14:textId="77777777" w:rsidR="00B04DBE" w:rsidRDefault="00332DB8" w:rsidP="005F1505">
      <w:pPr>
        <w:pStyle w:val="BodyText"/>
        <w:numPr>
          <w:ilvl w:val="0"/>
          <w:numId w:val="20"/>
        </w:numPr>
      </w:pPr>
      <w:r w:rsidRPr="002C322D">
        <w:t>Whe</w:t>
      </w:r>
      <w:ins w:id="433" w:author="Liora Alschuler" w:date="2017-08-28T18:05:00Z">
        <w:r w:rsidR="00EA47B7">
          <w:t>n</w:t>
        </w:r>
      </w:ins>
      <w:del w:id="434" w:author="Liora Alschuler" w:date="2017-08-28T18:05:00Z">
        <w:r w:rsidRPr="002C322D" w:rsidDel="00EA47B7">
          <w:delText>re</w:delText>
        </w:r>
      </w:del>
      <w:r w:rsidRPr="002C322D">
        <w:t xml:space="preserve"> quorum is not achieved, the production of minutes is at the discretion of the presiding co-chair.</w:t>
      </w:r>
    </w:p>
    <w:p w14:paraId="29B03336" w14:textId="77777777" w:rsidR="00B04DBE" w:rsidRDefault="00332DB8" w:rsidP="005F1505">
      <w:pPr>
        <w:pStyle w:val="BodyText"/>
        <w:numPr>
          <w:ilvl w:val="0"/>
          <w:numId w:val="20"/>
        </w:numPr>
      </w:pPr>
      <w:r w:rsidRPr="002C322D">
        <w:t>Minutes shall include, at a minimum, the following information:</w:t>
      </w:r>
    </w:p>
    <w:p w14:paraId="67A968A5" w14:textId="77777777" w:rsidR="00B04DBE" w:rsidRDefault="00332DB8">
      <w:pPr>
        <w:pStyle w:val="BodyTextIndent"/>
        <w:numPr>
          <w:ilvl w:val="0"/>
          <w:numId w:val="59"/>
        </w:numPr>
      </w:pPr>
      <w:r w:rsidRPr="002C322D">
        <w:t xml:space="preserve">Date, time and location of the </w:t>
      </w:r>
      <w:r>
        <w:t>session</w:t>
      </w:r>
      <w:r w:rsidRPr="002C322D">
        <w:t>/call</w:t>
      </w:r>
    </w:p>
    <w:p w14:paraId="69206D76" w14:textId="77777777" w:rsidR="00B04DBE" w:rsidRDefault="00332DB8">
      <w:pPr>
        <w:pStyle w:val="BodyTextIndent"/>
        <w:numPr>
          <w:ilvl w:val="0"/>
          <w:numId w:val="59"/>
        </w:numPr>
      </w:pPr>
      <w:r w:rsidRPr="002C322D">
        <w:t>List of attendees including names and organizations</w:t>
      </w:r>
    </w:p>
    <w:p w14:paraId="1C143ACF" w14:textId="77777777" w:rsidR="00B04DBE" w:rsidRDefault="00332DB8">
      <w:pPr>
        <w:pStyle w:val="BodyTextIndent"/>
        <w:numPr>
          <w:ilvl w:val="0"/>
          <w:numId w:val="59"/>
        </w:numPr>
      </w:pPr>
      <w:r w:rsidRPr="002C322D">
        <w:lastRenderedPageBreak/>
        <w:t xml:space="preserve">Identification of presiding chair (if the presiding chair changes during meeting this </w:t>
      </w:r>
      <w:r>
        <w:t>must</w:t>
      </w:r>
      <w:r w:rsidRPr="002C322D">
        <w:t xml:space="preserve"> be noted</w:t>
      </w:r>
      <w:r>
        <w:t xml:space="preserve"> in the minutes</w:t>
      </w:r>
      <w:r w:rsidRPr="002C322D">
        <w:t>.)</w:t>
      </w:r>
    </w:p>
    <w:p w14:paraId="4F20E31A" w14:textId="77777777" w:rsidR="00B04DBE" w:rsidRDefault="00332DB8">
      <w:pPr>
        <w:pStyle w:val="BodyTextIndent"/>
        <w:numPr>
          <w:ilvl w:val="0"/>
          <w:numId w:val="59"/>
        </w:numPr>
      </w:pPr>
      <w:r w:rsidRPr="002C322D">
        <w:t>Assertion of quorum (met or not met)</w:t>
      </w:r>
    </w:p>
    <w:p w14:paraId="3BB5365C" w14:textId="77777777" w:rsidR="00B04DBE" w:rsidRDefault="00332DB8">
      <w:pPr>
        <w:pStyle w:val="BodyTextIndent"/>
        <w:numPr>
          <w:ilvl w:val="0"/>
          <w:numId w:val="59"/>
        </w:numPr>
      </w:pPr>
      <w:r w:rsidRPr="002C322D">
        <w:t>A summary of discussion topics and the outcome of proposals or motions made (including vote tallies if votes were taken)</w:t>
      </w:r>
    </w:p>
    <w:p w14:paraId="31F34010" w14:textId="77777777" w:rsidR="00B04DBE" w:rsidRDefault="00332DB8">
      <w:pPr>
        <w:pStyle w:val="BodyText"/>
        <w:numPr>
          <w:ilvl w:val="0"/>
          <w:numId w:val="20"/>
        </w:numPr>
      </w:pPr>
      <w:r w:rsidRPr="002C322D">
        <w:t xml:space="preserve">Minutes </w:t>
      </w:r>
      <w:r>
        <w:t>shall</w:t>
      </w:r>
      <w:r w:rsidRPr="002C322D">
        <w:t xml:space="preserve"> be published on the WG</w:t>
      </w:r>
      <w:r>
        <w:t xml:space="preserve"> or Committee’s</w:t>
      </w:r>
      <w:r w:rsidRPr="002C322D">
        <w:t xml:space="preserve"> webpage or the wiki as well as the WG</w:t>
      </w:r>
      <w:r>
        <w:t xml:space="preserve"> or Committee’s</w:t>
      </w:r>
      <w:r w:rsidRPr="002C322D">
        <w:t xml:space="preserve"> listserv. </w:t>
      </w:r>
    </w:p>
    <w:p w14:paraId="5BED7B14" w14:textId="77777777" w:rsidR="00B04DBE" w:rsidRDefault="00332DB8">
      <w:pPr>
        <w:pStyle w:val="BodyText"/>
        <w:numPr>
          <w:ilvl w:val="0"/>
          <w:numId w:val="20"/>
        </w:numPr>
      </w:pPr>
      <w:r w:rsidRPr="002C322D">
        <w:t xml:space="preserve">Minutes from a WGM </w:t>
      </w:r>
      <w:r>
        <w:t>session shall</w:t>
      </w:r>
      <w:r w:rsidRPr="002C322D">
        <w:t xml:space="preserve"> be posted </w:t>
      </w:r>
      <w:ins w:id="435" w:author="Liora Alschuler" w:date="2017-08-28T18:05:00Z">
        <w:r w:rsidR="00EA47B7">
          <w:t xml:space="preserve">within </w:t>
        </w:r>
      </w:ins>
      <w:r w:rsidRPr="002C322D">
        <w:t xml:space="preserve">2 weeks after the WGM; minutes from a conference call </w:t>
      </w:r>
      <w:commentRangeStart w:id="436"/>
      <w:del w:id="437" w:author="F_Hall" w:date="2017-07-24T15:49:00Z">
        <w:r w:rsidRPr="002C322D" w:rsidDel="000F6BA4">
          <w:delText>will</w:delText>
        </w:r>
        <w:commentRangeEnd w:id="436"/>
        <w:r w:rsidR="000C1DBF" w:rsidDel="000F6BA4">
          <w:rPr>
            <w:rStyle w:val="CommentReference"/>
            <w:szCs w:val="20"/>
          </w:rPr>
          <w:commentReference w:id="436"/>
        </w:r>
        <w:r w:rsidRPr="002C322D" w:rsidDel="000F6BA4">
          <w:delText xml:space="preserve"> </w:delText>
        </w:r>
      </w:del>
      <w:ins w:id="438" w:author="F_Hall" w:date="2017-07-24T15:49:00Z">
        <w:r w:rsidR="000F6BA4">
          <w:t>shall</w:t>
        </w:r>
        <w:r w:rsidR="000F6BA4" w:rsidRPr="002C322D">
          <w:t xml:space="preserve"> </w:t>
        </w:r>
      </w:ins>
      <w:r w:rsidRPr="002C322D">
        <w:t>be posted within one week</w:t>
      </w:r>
      <w:r>
        <w:t xml:space="preserve"> following</w:t>
      </w:r>
      <w:r w:rsidRPr="002C322D">
        <w:t xml:space="preserve"> the call. </w:t>
      </w:r>
    </w:p>
    <w:p w14:paraId="4097A33B" w14:textId="77777777" w:rsidR="00332DB8" w:rsidRPr="002C322D" w:rsidRDefault="00332DB8" w:rsidP="00102BCA">
      <w:pPr>
        <w:pStyle w:val="Heading2"/>
      </w:pPr>
      <w:bookmarkStart w:id="439" w:name="_Toc501374269"/>
      <w:r w:rsidRPr="002C322D">
        <w:t>Electronically Recording Meetings</w:t>
      </w:r>
      <w:bookmarkEnd w:id="439"/>
    </w:p>
    <w:p w14:paraId="145DD6AB" w14:textId="77777777" w:rsidR="00332DB8" w:rsidRPr="002C322D" w:rsidRDefault="007F0985" w:rsidP="00060D74">
      <w:pPr>
        <w:pStyle w:val="BodyTextIndent"/>
        <w:numPr>
          <w:ilvl w:val="0"/>
          <w:numId w:val="41"/>
        </w:numPr>
      </w:pPr>
      <w:r>
        <w:t>WGs and/or C</w:t>
      </w:r>
      <w:r w:rsidR="009C38C0">
        <w:t>ommittees</w:t>
      </w:r>
      <w:r w:rsidR="00332DB8" w:rsidRPr="002C322D">
        <w:t xml:space="preserve"> may decide that they wish to electronically record a </w:t>
      </w:r>
      <w:r w:rsidR="00332DB8">
        <w:t>session, conference call,</w:t>
      </w:r>
      <w:r w:rsidR="00332DB8" w:rsidRPr="002C322D">
        <w:t xml:space="preserve"> or event </w:t>
      </w:r>
      <w:r w:rsidR="001F6F85">
        <w:t>through</w:t>
      </w:r>
      <w:r w:rsidR="00332DB8" w:rsidRPr="002C322D">
        <w:t xml:space="preserve"> audio or video recordings.</w:t>
      </w:r>
    </w:p>
    <w:p w14:paraId="6F01157E" w14:textId="77777777" w:rsidR="00332DB8" w:rsidRPr="002C322D" w:rsidRDefault="00332DB8" w:rsidP="00060D74">
      <w:pPr>
        <w:pStyle w:val="BodyTextIndent"/>
        <w:numPr>
          <w:ilvl w:val="0"/>
          <w:numId w:val="41"/>
        </w:numPr>
      </w:pPr>
      <w:r w:rsidRPr="002C322D">
        <w:t xml:space="preserve">Electronic recordings will not replace the </w:t>
      </w:r>
      <w:proofErr w:type="gramStart"/>
      <w:r w:rsidRPr="002C322D">
        <w:t>minutes</w:t>
      </w:r>
      <w:proofErr w:type="gramEnd"/>
      <w:r w:rsidRPr="002C322D">
        <w:t xml:space="preserve"> or the requirements for minutes as defined in Section 4</w:t>
      </w:r>
      <w:r w:rsidR="001F6F85">
        <w:t>.1.</w:t>
      </w:r>
    </w:p>
    <w:p w14:paraId="17A26588" w14:textId="77777777" w:rsidR="00332DB8" w:rsidRDefault="00332DB8" w:rsidP="00060D74">
      <w:pPr>
        <w:pStyle w:val="BodyTextIndent"/>
        <w:numPr>
          <w:ilvl w:val="0"/>
          <w:numId w:val="41"/>
        </w:numPr>
      </w:pPr>
      <w:r w:rsidRPr="002C322D">
        <w:t xml:space="preserve">Prior to starting any electronic recording, the </w:t>
      </w:r>
      <w:r>
        <w:t xml:space="preserve">presiding </w:t>
      </w:r>
      <w:r w:rsidRPr="002C322D">
        <w:t>chair will seek approval from all attendees for the recording to occur and will note the acceptance by all attendees in the meeting minutes.</w:t>
      </w:r>
    </w:p>
    <w:p w14:paraId="4C1DD577" w14:textId="77777777" w:rsidR="00332DB8" w:rsidRDefault="00332DB8" w:rsidP="00060D74">
      <w:pPr>
        <w:pStyle w:val="BodyTextIndent"/>
        <w:numPr>
          <w:ilvl w:val="0"/>
          <w:numId w:val="41"/>
        </w:numPr>
      </w:pPr>
      <w:r>
        <w:t xml:space="preserve">With the approval of the WG or Committee to proceed with </w:t>
      </w:r>
      <w:r w:rsidRPr="002C322D">
        <w:t xml:space="preserve">any electronic recording, the </w:t>
      </w:r>
      <w:r>
        <w:t xml:space="preserve">presiding </w:t>
      </w:r>
      <w:r w:rsidRPr="002C322D">
        <w:t>chair will explain the method and purpose of the recording and how the recording will be used and made available.</w:t>
      </w:r>
    </w:p>
    <w:p w14:paraId="2F9325E0" w14:textId="77777777" w:rsidR="00544440" w:rsidRPr="006611B9" w:rsidRDefault="00544440" w:rsidP="00544440">
      <w:pPr>
        <w:pStyle w:val="Heading1"/>
        <w:rPr>
          <w:ins w:id="440" w:author="F_Hall" w:date="2017-07-25T08:12:00Z"/>
          <w:rPrChange w:id="441" w:author="Liora Alschuler" w:date="2017-12-18T15:27:00Z">
            <w:rPr>
              <w:ins w:id="442" w:author="F_Hall" w:date="2017-07-25T08:12:00Z"/>
              <w:highlight w:val="green"/>
            </w:rPr>
          </w:rPrChange>
        </w:rPr>
      </w:pPr>
      <w:bookmarkStart w:id="443" w:name="_Toc501374270"/>
      <w:ins w:id="444" w:author="F_Hall" w:date="2017-07-25T08:12:00Z">
        <w:r w:rsidRPr="006611B9">
          <w:rPr>
            <w:rPrChange w:id="445" w:author="Liora Alschuler" w:date="2017-12-18T15:27:00Z">
              <w:rPr>
                <w:highlight w:val="green"/>
              </w:rPr>
            </w:rPrChange>
          </w:rPr>
          <w:t>Quorum Requirements</w:t>
        </w:r>
        <w:bookmarkEnd w:id="443"/>
      </w:ins>
    </w:p>
    <w:p w14:paraId="3B20CE94" w14:textId="77777777" w:rsidR="00544440" w:rsidRDefault="00544440" w:rsidP="00544440">
      <w:pPr>
        <w:pStyle w:val="BodyText"/>
        <w:rPr>
          <w:ins w:id="446" w:author="F_Hall" w:date="2017-07-25T08:12:00Z"/>
        </w:rPr>
      </w:pPr>
      <w:ins w:id="447" w:author="F_Hall" w:date="2017-07-25T08:12:00Z">
        <w:r>
          <w:t xml:space="preserve">Quorum requirements differ for open and closed membership groups. Most WG and Committees are open membership. Others, like the TSC and Steering Divisions, have a defined membership. </w:t>
        </w:r>
      </w:ins>
    </w:p>
    <w:p w14:paraId="74A1D330" w14:textId="77777777" w:rsidR="00544440" w:rsidRDefault="00544440" w:rsidP="00544440">
      <w:pPr>
        <w:pStyle w:val="BodyText"/>
        <w:rPr>
          <w:ins w:id="448" w:author="F_Hall" w:date="2017-07-25T08:12:00Z"/>
        </w:rPr>
      </w:pPr>
      <w:ins w:id="449" w:author="F_Hall" w:date="2017-07-25T08:12:00Z">
        <w:r>
          <w:t>Quorum for an open membership WG or Committee requires that a co-chair and at least two other Work Group or Committee members be present, where no single organization or party represents more than a simple majority of the voting WG or Committee members present. Quorum for closed membership groups requires that a presiding chair (or designate) and at least half of the voting members be present.</w:t>
        </w:r>
      </w:ins>
    </w:p>
    <w:p w14:paraId="7F2FC6F4" w14:textId="77777777" w:rsidR="00544440" w:rsidRDefault="00544440" w:rsidP="00544440">
      <w:pPr>
        <w:pStyle w:val="BodyText"/>
        <w:rPr>
          <w:ins w:id="450" w:author="F_Hall" w:date="2017-07-25T08:12:00Z"/>
        </w:rPr>
      </w:pPr>
      <w:ins w:id="451" w:author="F_Hall" w:date="2017-07-25T08:12:00Z">
        <w:r>
          <w:t>In all cases, the presiding chair may be counted as the co-chair representing his/her constituents in the event no other co-chairs of that constituent are present.</w:t>
        </w:r>
      </w:ins>
    </w:p>
    <w:p w14:paraId="66F07BD8" w14:textId="77777777" w:rsidR="00544440" w:rsidDel="00EA47B7" w:rsidRDefault="00544440" w:rsidP="00544440">
      <w:pPr>
        <w:pStyle w:val="BodyText"/>
        <w:rPr>
          <w:ins w:id="452" w:author="F_Hall" w:date="2017-07-25T08:12:00Z"/>
          <w:del w:id="453" w:author="Liora Alschuler" w:date="2017-08-28T18:07:00Z"/>
        </w:rPr>
      </w:pPr>
      <w:ins w:id="454" w:author="F_Hall" w:date="2017-07-25T08:12:00Z">
        <w:r>
          <w:t xml:space="preserve">A motion may be made, by any member, to defer major decisions even if quorum is met, particularly if key stakeholders are not present. </w:t>
        </w:r>
      </w:ins>
    </w:p>
    <w:p w14:paraId="32CBFB64" w14:textId="77777777" w:rsidR="00332DB8" w:rsidRPr="002C322D" w:rsidDel="00544440" w:rsidRDefault="00332DB8" w:rsidP="00F53F73">
      <w:pPr>
        <w:pStyle w:val="Heading1"/>
        <w:rPr>
          <w:del w:id="455" w:author="F_Hall" w:date="2017-07-25T08:15:00Z"/>
        </w:rPr>
      </w:pPr>
      <w:del w:id="456" w:author="F_Hall" w:date="2017-07-25T08:15:00Z">
        <w:r w:rsidRPr="005F1505" w:rsidDel="00544440">
          <w:rPr>
            <w:highlight w:val="green"/>
          </w:rPr>
          <w:delText>Quorum Requirements</w:delText>
        </w:r>
        <w:r w:rsidRPr="002C322D" w:rsidDel="00544440">
          <w:delText xml:space="preserve"> </w:delText>
        </w:r>
        <w:r w:rsidDel="00544440">
          <w:delText>- General</w:delText>
        </w:r>
      </w:del>
    </w:p>
    <w:p w14:paraId="5677F0B6" w14:textId="77777777" w:rsidR="00B04DBE" w:rsidDel="00544440" w:rsidRDefault="00332DB8">
      <w:pPr>
        <w:pStyle w:val="BodyText"/>
        <w:rPr>
          <w:del w:id="457" w:author="F_Hall" w:date="2017-07-25T08:15:00Z"/>
        </w:rPr>
      </w:pPr>
      <w:del w:id="458" w:author="F_Hall" w:date="2017-07-25T08:15:00Z">
        <w:r w:rsidRPr="002C322D" w:rsidDel="00544440">
          <w:delText xml:space="preserve">A quorum for </w:delText>
        </w:r>
        <w:r w:rsidDel="00544440">
          <w:delText>WG or Committee</w:delText>
        </w:r>
        <w:r w:rsidRPr="002C322D" w:rsidDel="00544440">
          <w:delText xml:space="preserve"> meetings require that a co-chair and at least two other HL7 Work</w:delText>
        </w:r>
        <w:r w:rsidR="007F0985" w:rsidDel="00544440">
          <w:delText xml:space="preserve"> </w:delText>
        </w:r>
        <w:r w:rsidRPr="002C322D" w:rsidDel="00544440">
          <w:delText>Group</w:delText>
        </w:r>
        <w:r w:rsidR="007F0985" w:rsidDel="00544440">
          <w:delText xml:space="preserve"> </w:delText>
        </w:r>
        <w:r w:rsidR="009C38C0" w:rsidDel="00544440">
          <w:delText>or Committee</w:delText>
        </w:r>
        <w:r w:rsidR="007F0985" w:rsidDel="00544440">
          <w:delText xml:space="preserve"> </w:delText>
        </w:r>
        <w:r w:rsidRPr="002C322D" w:rsidDel="00544440">
          <w:delText>members be present, where no single organization or party represents more than a simple majority of the voting WG</w:delText>
        </w:r>
        <w:r w:rsidDel="00544440">
          <w:delText xml:space="preserve"> or Committee</w:delText>
        </w:r>
        <w:r w:rsidRPr="002C322D" w:rsidDel="00544440">
          <w:delText xml:space="preserve"> members</w:delText>
        </w:r>
        <w:r w:rsidDel="00544440">
          <w:delText xml:space="preserve"> present</w:delText>
        </w:r>
        <w:r w:rsidRPr="002C322D" w:rsidDel="00544440">
          <w:delText xml:space="preserve">.  </w:delText>
        </w:r>
      </w:del>
    </w:p>
    <w:p w14:paraId="525A5799" w14:textId="77777777" w:rsidR="00332DB8" w:rsidRPr="002C322D" w:rsidDel="00544440" w:rsidRDefault="00332DB8" w:rsidP="00232FA7">
      <w:pPr>
        <w:pStyle w:val="Note"/>
        <w:rPr>
          <w:del w:id="459" w:author="F_Hall" w:date="2017-07-25T08:15:00Z"/>
        </w:rPr>
      </w:pPr>
      <w:del w:id="460" w:author="F_Hall" w:date="2017-07-24T15:51:00Z">
        <w:r w:rsidRPr="00153CA7" w:rsidDel="000F6BA4">
          <w:delText xml:space="preserve">[NOTE:  The minimum number of attendees required for a quorum varies based on WG or Committee size, but it </w:delText>
        </w:r>
      </w:del>
      <w:del w:id="461" w:author="F_Hall" w:date="2017-07-24T15:50:00Z">
        <w:r w:rsidRPr="00153CA7" w:rsidDel="000F6BA4">
          <w:delText xml:space="preserve"> </w:delText>
        </w:r>
      </w:del>
      <w:del w:id="462" w:author="F_Hall" w:date="2017-07-24T15:51:00Z">
        <w:r w:rsidRPr="00153CA7" w:rsidDel="000F6BA4">
          <w:delText xml:space="preserve">SHALL be no less than two in addition to the presiding </w:delText>
        </w:r>
        <w:commentRangeStart w:id="463"/>
        <w:r w:rsidRPr="00153CA7" w:rsidDel="000F6BA4">
          <w:delText>chair</w:delText>
        </w:r>
      </w:del>
      <w:commentRangeEnd w:id="463"/>
      <w:del w:id="464" w:author="F_Hall" w:date="2017-07-25T08:15:00Z">
        <w:r w:rsidR="00153CA7" w:rsidDel="00544440">
          <w:rPr>
            <w:rStyle w:val="CommentReference"/>
            <w:i w:val="0"/>
            <w:color w:val="auto"/>
            <w:szCs w:val="20"/>
          </w:rPr>
          <w:commentReference w:id="463"/>
        </w:r>
      </w:del>
      <w:del w:id="465" w:author="F_Hall" w:date="2017-07-24T15:51:00Z">
        <w:r w:rsidR="00D20039" w:rsidRPr="00153CA7" w:rsidDel="000F6BA4">
          <w:rPr>
            <w:highlight w:val="yellow"/>
          </w:rPr>
          <w:delText>]</w:delText>
        </w:r>
        <w:r w:rsidRPr="00153CA7" w:rsidDel="000F6BA4">
          <w:rPr>
            <w:highlight w:val="yellow"/>
          </w:rPr>
          <w:delText>.</w:delText>
        </w:r>
        <w:r w:rsidRPr="00153CA7" w:rsidDel="000F6BA4">
          <w:delText xml:space="preserve"> </w:delText>
        </w:r>
      </w:del>
    </w:p>
    <w:p w14:paraId="6EDF6E7B" w14:textId="77777777" w:rsidR="00332DB8" w:rsidRPr="002C322D" w:rsidDel="00544440" w:rsidRDefault="00332DB8" w:rsidP="00CE052E">
      <w:pPr>
        <w:pStyle w:val="BodyText"/>
        <w:rPr>
          <w:del w:id="466" w:author="F_Hall" w:date="2017-07-25T08:15:00Z"/>
        </w:rPr>
      </w:pPr>
      <w:del w:id="467" w:author="F_Hall" w:date="2017-07-25T08:15:00Z">
        <w:r w:rsidRPr="002C322D" w:rsidDel="00544440">
          <w:delText xml:space="preserve">A motion may be made, by any member, to defer major decisions even if quorum is met, particularly if key stakeholders are not present. </w:delText>
        </w:r>
      </w:del>
    </w:p>
    <w:p w14:paraId="0C9E6617" w14:textId="77777777" w:rsidR="00332DB8" w:rsidRPr="002C322D" w:rsidDel="00544440" w:rsidRDefault="00332DB8" w:rsidP="002955EF">
      <w:pPr>
        <w:pStyle w:val="Heading2"/>
        <w:rPr>
          <w:del w:id="468" w:author="F_Hall" w:date="2017-07-25T08:15:00Z"/>
        </w:rPr>
      </w:pPr>
      <w:del w:id="469" w:author="F_Hall" w:date="2017-07-25T08:15:00Z">
        <w:r w:rsidRPr="002C322D" w:rsidDel="00544440">
          <w:delText xml:space="preserve">Quorum Requirements – Closed Membership </w:delText>
        </w:r>
        <w:commentRangeStart w:id="470"/>
        <w:r w:rsidRPr="002C322D" w:rsidDel="00544440">
          <w:delText>Committees</w:delText>
        </w:r>
        <w:commentRangeEnd w:id="470"/>
        <w:r w:rsidR="00D06182" w:rsidDel="00544440">
          <w:rPr>
            <w:rStyle w:val="CommentReference"/>
            <w:rFonts w:ascii="Times New Roman" w:hAnsi="Times New Roman" w:cs="Times New Roman"/>
            <w:b w:val="0"/>
            <w:bCs w:val="0"/>
            <w:szCs w:val="20"/>
          </w:rPr>
          <w:commentReference w:id="470"/>
        </w:r>
      </w:del>
    </w:p>
    <w:p w14:paraId="33BF2825" w14:textId="77777777" w:rsidR="00332DB8" w:rsidRPr="002C322D" w:rsidDel="00EA47B7" w:rsidRDefault="00332DB8" w:rsidP="00180416">
      <w:pPr>
        <w:pStyle w:val="BodyText"/>
        <w:numPr>
          <w:ilvl w:val="0"/>
          <w:numId w:val="27"/>
        </w:numPr>
        <w:rPr>
          <w:del w:id="471" w:author="Liora Alschuler" w:date="2017-08-28T18:07:00Z"/>
        </w:rPr>
      </w:pPr>
      <w:del w:id="472" w:author="F_Hall" w:date="2017-07-25T08:15:00Z">
        <w:r w:rsidRPr="002C322D" w:rsidDel="00544440">
          <w:delText xml:space="preserve">A quorum for committee meetings to allow for decision making requires that a </w:delText>
        </w:r>
        <w:r w:rsidDel="00544440">
          <w:delText xml:space="preserve">presiding </w:delText>
        </w:r>
        <w:r w:rsidRPr="002C322D" w:rsidDel="00544440">
          <w:delText>chair (or designate) and at least half of the voting members must be present</w:delText>
        </w:r>
      </w:del>
      <w:del w:id="473" w:author="Liora Alschuler" w:date="2017-08-28T18:07:00Z">
        <w:r w:rsidRPr="002C322D" w:rsidDel="00EA47B7">
          <w:delText xml:space="preserve">. </w:delText>
        </w:r>
      </w:del>
    </w:p>
    <w:p w14:paraId="4773D83A" w14:textId="77777777" w:rsidR="00332DB8" w:rsidRPr="002C322D" w:rsidDel="000F6BA4" w:rsidRDefault="00332DB8">
      <w:pPr>
        <w:pStyle w:val="BodyText"/>
        <w:numPr>
          <w:ilvl w:val="0"/>
          <w:numId w:val="27"/>
        </w:numPr>
        <w:rPr>
          <w:del w:id="474" w:author="F_Hall" w:date="2017-07-24T15:53:00Z"/>
        </w:rPr>
      </w:pPr>
      <w:del w:id="475" w:author="F_Hall" w:date="2017-07-24T15:53:00Z">
        <w:r w:rsidRPr="002C322D" w:rsidDel="000F6BA4">
          <w:delText xml:space="preserve">A quorum for committee meetings to allow for direction setting requires that a </w:delText>
        </w:r>
        <w:r w:rsidDel="000F6BA4">
          <w:delText xml:space="preserve">presiding </w:delText>
        </w:r>
        <w:r w:rsidRPr="002C322D" w:rsidDel="000F6BA4">
          <w:delText xml:space="preserve">chair (or designate) and at least one third of the voting members must be present. </w:delText>
        </w:r>
      </w:del>
    </w:p>
    <w:p w14:paraId="423AF92B" w14:textId="77777777" w:rsidR="00332DB8" w:rsidRPr="002C322D" w:rsidRDefault="00332DB8" w:rsidP="002955EF">
      <w:pPr>
        <w:pStyle w:val="BodyText"/>
      </w:pPr>
      <w:del w:id="476" w:author="F_Hall" w:date="2017-07-25T08:15:00Z">
        <w:r w:rsidRPr="002C322D" w:rsidDel="00544440">
          <w:delText xml:space="preserve">In both circumstances, the </w:delText>
        </w:r>
        <w:r w:rsidDel="00544440">
          <w:delText xml:space="preserve">presiding </w:delText>
        </w:r>
        <w:r w:rsidRPr="002C322D" w:rsidDel="00544440">
          <w:delText xml:space="preserve">chair may be counted as the </w:delText>
        </w:r>
        <w:r w:rsidDel="00544440">
          <w:delText>c</w:delText>
        </w:r>
        <w:r w:rsidRPr="002C322D" w:rsidDel="00544440">
          <w:delText>o-chair representing his/her constituent</w:delText>
        </w:r>
        <w:r w:rsidDel="00544440">
          <w:delText>s</w:delText>
        </w:r>
        <w:r w:rsidRPr="002C322D" w:rsidDel="00544440">
          <w:delText xml:space="preserve"> in the event no other </w:delText>
        </w:r>
        <w:r w:rsidDel="00544440">
          <w:delText>c</w:delText>
        </w:r>
        <w:r w:rsidRPr="002C322D" w:rsidDel="00544440">
          <w:delText>o-chairs of that constituent are present</w:delText>
        </w:r>
      </w:del>
      <w:del w:id="477" w:author="Liora Alschuler" w:date="2017-08-28T18:07:00Z">
        <w:r w:rsidRPr="002C322D" w:rsidDel="00EA47B7">
          <w:delText>.</w:delText>
        </w:r>
      </w:del>
    </w:p>
    <w:p w14:paraId="6B75C720" w14:textId="77777777" w:rsidR="00332DB8" w:rsidRPr="00D04211" w:rsidRDefault="00622A6A" w:rsidP="00E57877">
      <w:pPr>
        <w:pStyle w:val="Heading2"/>
      </w:pPr>
      <w:bookmarkStart w:id="478" w:name="_Toc501374271"/>
      <w:r w:rsidRPr="00D04211">
        <w:rPr>
          <w:rPrChange w:id="479" w:author="Karen Van Hentenryck" w:date="2017-09-27T14:20:00Z">
            <w:rPr>
              <w:sz w:val="16"/>
            </w:rPr>
          </w:rPrChange>
        </w:rPr>
        <w:t>Preponderance of Interest</w:t>
      </w:r>
      <w:bookmarkEnd w:id="478"/>
    </w:p>
    <w:p w14:paraId="20651508" w14:textId="77777777" w:rsidR="00762948" w:rsidRPr="00417CA5" w:rsidDel="006023EF" w:rsidRDefault="00762948" w:rsidP="00762948">
      <w:pPr>
        <w:spacing w:before="240"/>
        <w:rPr>
          <w:ins w:id="480" w:author="F_Hall" w:date="2017-07-24T16:27:00Z"/>
          <w:del w:id="481" w:author="Karen Van Hentenryck" w:date="2017-09-27T14:29:00Z"/>
        </w:rPr>
      </w:pPr>
      <w:ins w:id="482" w:author="F_Hall" w:date="2017-07-24T16:27:00Z">
        <w:del w:id="483" w:author="Karen Van Hentenryck" w:date="2017-09-27T14:29:00Z">
          <w:r w:rsidRPr="00417CA5" w:rsidDel="006023EF">
            <w:delText>[NOTE:  The following section is suggested.  Work Groups that routinely face controversial decisions that are influenced by organizational participation should consider rigid enforcement.  Those that do not should consider “only-as-needed” enforcement.]</w:delText>
          </w:r>
        </w:del>
      </w:ins>
    </w:p>
    <w:p w14:paraId="60E497DD" w14:textId="77777777" w:rsidR="00D06182" w:rsidRDefault="00332DB8" w:rsidP="00E524CA">
      <w:pPr>
        <w:pStyle w:val="BodyText"/>
        <w:numPr>
          <w:ilvl w:val="0"/>
          <w:numId w:val="24"/>
        </w:numPr>
      </w:pPr>
      <w:r w:rsidRPr="002C322D">
        <w:t xml:space="preserve">To ensure balanced decision-making, no single organizational interest may wield a “Preponderance of Influence” within a WG.  </w:t>
      </w:r>
    </w:p>
    <w:p w14:paraId="3CA2EFD2" w14:textId="77777777" w:rsidR="00E524CA" w:rsidRPr="002C322D" w:rsidRDefault="00332DB8" w:rsidP="000729F7">
      <w:pPr>
        <w:pStyle w:val="BodyText"/>
        <w:numPr>
          <w:ilvl w:val="0"/>
          <w:numId w:val="24"/>
        </w:numPr>
      </w:pPr>
      <w:r w:rsidRPr="002C322D">
        <w:t xml:space="preserve">Preponderance of Influence is defined as having one organization representing more than 50 percent of the voting WG members in session.   </w:t>
      </w:r>
      <w:del w:id="484" w:author="F_Hall" w:date="2017-07-24T15:56:00Z">
        <w:r w:rsidDel="0022735D">
          <w:delText xml:space="preserve">Note: Committee members are normally chosen for specific expertise; therefore, preponderance of influence is rarely an </w:delText>
        </w:r>
        <w:commentRangeStart w:id="485"/>
        <w:r w:rsidDel="0022735D">
          <w:delText>issue</w:delText>
        </w:r>
        <w:commentRangeEnd w:id="485"/>
        <w:r w:rsidR="00C640D2" w:rsidDel="0022735D">
          <w:rPr>
            <w:rStyle w:val="CommentReference"/>
            <w:szCs w:val="20"/>
          </w:rPr>
          <w:commentReference w:id="485"/>
        </w:r>
      </w:del>
      <w:r>
        <w:t>.</w:t>
      </w:r>
    </w:p>
    <w:p w14:paraId="51D732C4" w14:textId="77777777" w:rsidR="00332DB8" w:rsidRPr="002C322D" w:rsidDel="0022735D" w:rsidRDefault="00332DB8" w:rsidP="000729F7">
      <w:pPr>
        <w:pStyle w:val="BodyText"/>
        <w:numPr>
          <w:ilvl w:val="0"/>
          <w:numId w:val="24"/>
        </w:numPr>
        <w:rPr>
          <w:del w:id="486" w:author="F_Hall" w:date="2017-07-24T15:57:00Z"/>
        </w:rPr>
      </w:pPr>
      <w:del w:id="487" w:author="F_Hall" w:date="2017-07-24T15:57:00Z">
        <w:r w:rsidRPr="002C322D" w:rsidDel="0022735D">
          <w:lastRenderedPageBreak/>
          <w:delText xml:space="preserve">This rule </w:delText>
        </w:r>
        <w:r w:rsidR="00E524CA" w:rsidDel="0022735D">
          <w:delText xml:space="preserve">(5.2.a) </w:delText>
        </w:r>
        <w:r w:rsidRPr="002C322D" w:rsidDel="0022735D">
          <w:delText>may be either stringently or loosely enforced, at the discretion of the presiding chair, given that the chair is not a member of the organization in question.  However, if a WG member believes that decisions are being significantly influenced, he may invoke the “Preponderance of Influence Clause” requiring the</w:delText>
        </w:r>
        <w:r w:rsidDel="0022735D">
          <w:delText xml:space="preserve"> presiding</w:delText>
        </w:r>
        <w:r w:rsidRPr="002C322D" w:rsidDel="0022735D">
          <w:delText xml:space="preserve"> chair to bring the voting membership into compliance with this 50% rule. This invocation is non-debatable.</w:delText>
        </w:r>
        <w:bookmarkStart w:id="488" w:name="_Toc491684785"/>
        <w:bookmarkStart w:id="489" w:name="_Toc491685083"/>
        <w:bookmarkStart w:id="490" w:name="_Toc491685454"/>
        <w:bookmarkStart w:id="491" w:name="_Toc491685487"/>
        <w:bookmarkStart w:id="492" w:name="_Toc491685596"/>
        <w:bookmarkStart w:id="493" w:name="_Toc491685667"/>
        <w:bookmarkStart w:id="494" w:name="_Toc492447009"/>
        <w:bookmarkStart w:id="495" w:name="_Toc501374200"/>
        <w:bookmarkStart w:id="496" w:name="_Toc501374272"/>
        <w:bookmarkEnd w:id="488"/>
        <w:bookmarkEnd w:id="489"/>
        <w:bookmarkEnd w:id="490"/>
        <w:bookmarkEnd w:id="491"/>
        <w:bookmarkEnd w:id="492"/>
        <w:bookmarkEnd w:id="493"/>
        <w:bookmarkEnd w:id="494"/>
        <w:bookmarkEnd w:id="495"/>
        <w:bookmarkEnd w:id="496"/>
      </w:del>
    </w:p>
    <w:p w14:paraId="47C35D1F" w14:textId="77777777" w:rsidR="00332DB8" w:rsidRPr="002C322D" w:rsidRDefault="00332DB8" w:rsidP="00E57877">
      <w:pPr>
        <w:pStyle w:val="Heading2"/>
      </w:pPr>
      <w:bookmarkStart w:id="497" w:name="_Toc501374273"/>
      <w:r w:rsidRPr="002C322D">
        <w:t>Presiding Chair Vote</w:t>
      </w:r>
      <w:bookmarkEnd w:id="497"/>
    </w:p>
    <w:p w14:paraId="2CD858E3" w14:textId="77777777" w:rsidR="006C691D" w:rsidRDefault="00332DB8" w:rsidP="00E524CA">
      <w:pPr>
        <w:pStyle w:val="BodyText"/>
        <w:numPr>
          <w:ilvl w:val="0"/>
          <w:numId w:val="61"/>
        </w:numPr>
      </w:pPr>
      <w:r w:rsidRPr="002C322D">
        <w:t>The presiding chair may cast a vote in only two circumstances:</w:t>
      </w:r>
    </w:p>
    <w:p w14:paraId="02D6C227" w14:textId="77777777" w:rsidR="00E524CA" w:rsidRDefault="00332DB8" w:rsidP="00E524CA">
      <w:pPr>
        <w:pStyle w:val="BodyTextIndent"/>
        <w:numPr>
          <w:ilvl w:val="1"/>
          <w:numId w:val="64"/>
        </w:numPr>
      </w:pPr>
      <w:r w:rsidRPr="002C322D">
        <w:t xml:space="preserve">The presiding chair may cast a tie-breaking vote.  </w:t>
      </w:r>
    </w:p>
    <w:p w14:paraId="03E302CD" w14:textId="77777777" w:rsidR="006C691D" w:rsidRDefault="00332DB8" w:rsidP="00E524CA">
      <w:pPr>
        <w:pStyle w:val="BodyTextIndent"/>
        <w:numPr>
          <w:ilvl w:val="1"/>
          <w:numId w:val="64"/>
        </w:numPr>
      </w:pPr>
      <w:r w:rsidRPr="002C322D">
        <w:t xml:space="preserve">The presiding chair may vote when that vote corrects potential preponderance of influence concerns within the </w:t>
      </w:r>
      <w:r>
        <w:t>WG</w:t>
      </w:r>
      <w:r w:rsidRPr="002C322D">
        <w:t xml:space="preserve">.  For example: </w:t>
      </w:r>
      <w:r w:rsidR="00E524CA">
        <w:t xml:space="preserve">Six </w:t>
      </w:r>
      <w:r w:rsidRPr="002C322D">
        <w:t>members are present, one of whom is the presiding co-chair</w:t>
      </w:r>
      <w:r>
        <w:t xml:space="preserve">. </w:t>
      </w:r>
      <w:r w:rsidRPr="002C322D">
        <w:t xml:space="preserve"> </w:t>
      </w:r>
      <w:r>
        <w:t>T</w:t>
      </w:r>
      <w:r w:rsidR="00FC1692">
        <w:t>hree</w:t>
      </w:r>
      <w:r>
        <w:t xml:space="preserve"> </w:t>
      </w:r>
      <w:r w:rsidRPr="002C322D">
        <w:t>others are with the same organization</w:t>
      </w:r>
      <w:r>
        <w:t>;</w:t>
      </w:r>
      <w:r w:rsidRPr="002C322D">
        <w:t xml:space="preserve"> the co-chair’s vote removes the majority vote of the over-represented organization and thus brings the committee into balance.</w:t>
      </w:r>
    </w:p>
    <w:p w14:paraId="36EF2188" w14:textId="77777777" w:rsidR="00194FC3" w:rsidRDefault="00332DB8" w:rsidP="000729F7">
      <w:pPr>
        <w:pStyle w:val="BodyText"/>
        <w:numPr>
          <w:ilvl w:val="0"/>
          <w:numId w:val="64"/>
        </w:numPr>
      </w:pPr>
      <w:r w:rsidRPr="002C322D">
        <w:t>In all circumstances, the WG</w:t>
      </w:r>
      <w:r>
        <w:t xml:space="preserve"> or Committee</w:t>
      </w:r>
      <w:r w:rsidRPr="002C322D">
        <w:t xml:space="preserve"> can have </w:t>
      </w:r>
      <w:r>
        <w:t>only</w:t>
      </w:r>
      <w:r w:rsidRPr="002C322D">
        <w:t xml:space="preserve"> one presiding chair, with any other co-chairs participating as regular members when not presiding.  Note that the presiding chair can change within the course of a given session so long as a public statement recognizing the change is made</w:t>
      </w:r>
      <w:r>
        <w:t xml:space="preserve"> and recorded in the minutes</w:t>
      </w:r>
      <w:r w:rsidRPr="002C322D">
        <w:t>.</w:t>
      </w:r>
    </w:p>
    <w:p w14:paraId="0EE62B94" w14:textId="77777777" w:rsidR="00194FC3" w:rsidRDefault="00332DB8" w:rsidP="008D23DE">
      <w:pPr>
        <w:pStyle w:val="BodyText"/>
        <w:numPr>
          <w:ilvl w:val="0"/>
          <w:numId w:val="64"/>
        </w:numPr>
      </w:pPr>
      <w:r w:rsidRPr="002C322D">
        <w:t>Although any issue may be discussed at any time, binding actions cannot be taken without sufficient notification (see Section 3</w:t>
      </w:r>
      <w:r w:rsidR="00194FC3">
        <w:t>.2</w:t>
      </w:r>
      <w:r w:rsidRPr="002C322D">
        <w:t>) and quorum (see Section 5).  Absence of either of these conditions allows the</w:t>
      </w:r>
      <w:r>
        <w:t xml:space="preserve"> WG or</w:t>
      </w:r>
      <w:r w:rsidRPr="002C322D">
        <w:t xml:space="preserve"> </w:t>
      </w:r>
      <w:r>
        <w:t>C</w:t>
      </w:r>
      <w:r w:rsidRPr="002C322D">
        <w:t>ommittee to issue recommendations that must subsequently be ratified by the</w:t>
      </w:r>
      <w:r>
        <w:t xml:space="preserve"> WG or</w:t>
      </w:r>
      <w:r w:rsidRPr="002C322D">
        <w:t xml:space="preserve"> </w:t>
      </w:r>
      <w:r>
        <w:t>C</w:t>
      </w:r>
      <w:r w:rsidRPr="002C322D">
        <w:t>ommittee subject to satisfying constraints placed upon binding decisions.</w:t>
      </w:r>
    </w:p>
    <w:p w14:paraId="2F227467" w14:textId="77777777" w:rsidR="00332DB8" w:rsidRPr="002C322D" w:rsidRDefault="00332DB8" w:rsidP="008D23DE">
      <w:pPr>
        <w:pStyle w:val="BodyText"/>
        <w:numPr>
          <w:ilvl w:val="0"/>
          <w:numId w:val="64"/>
        </w:numPr>
      </w:pPr>
      <w:r w:rsidRPr="002C322D">
        <w:t>No co-chair should preside over discussions or</w:t>
      </w:r>
      <w:r w:rsidR="00194FC3">
        <w:t xml:space="preserve"> a</w:t>
      </w:r>
      <w:r w:rsidRPr="002C322D">
        <w:t xml:space="preserve"> vote for which they could reasonably be perceived to have a </w:t>
      </w:r>
      <w:r>
        <w:t>vested</w:t>
      </w:r>
      <w:r w:rsidRPr="002C322D">
        <w:t xml:space="preserve"> interest.</w:t>
      </w:r>
    </w:p>
    <w:p w14:paraId="57D870A1" w14:textId="77777777" w:rsidR="00332DB8" w:rsidRPr="002C322D" w:rsidRDefault="00194FC3" w:rsidP="00F53F73">
      <w:pPr>
        <w:pStyle w:val="Heading1"/>
      </w:pPr>
      <w:bookmarkStart w:id="498" w:name="_Toc501374274"/>
      <w:r>
        <w:t>Decision Making</w:t>
      </w:r>
      <w:r w:rsidR="00332DB8" w:rsidRPr="002C322D">
        <w:t xml:space="preserve"> Requirements</w:t>
      </w:r>
      <w:bookmarkEnd w:id="498"/>
    </w:p>
    <w:p w14:paraId="2565A8D5" w14:textId="77777777" w:rsidR="009E41FE" w:rsidRPr="002C322D" w:rsidRDefault="009E41FE" w:rsidP="009E41FE">
      <w:pPr>
        <w:pStyle w:val="Heading2"/>
      </w:pPr>
      <w:bookmarkStart w:id="499" w:name="_Toc501374275"/>
      <w:r>
        <w:t>Work Group</w:t>
      </w:r>
      <w:r w:rsidRPr="002C322D">
        <w:t xml:space="preserve"> Decisions</w:t>
      </w:r>
      <w:bookmarkEnd w:id="499"/>
    </w:p>
    <w:p w14:paraId="480AACC6" w14:textId="77777777" w:rsidR="00332DB8" w:rsidRPr="002C322D" w:rsidRDefault="00332DB8" w:rsidP="008D23DE">
      <w:pPr>
        <w:pStyle w:val="BodyText"/>
        <w:numPr>
          <w:ilvl w:val="0"/>
          <w:numId w:val="28"/>
        </w:numPr>
      </w:pPr>
      <w:r w:rsidRPr="002C322D">
        <w:t>The</w:t>
      </w:r>
      <w:r w:rsidR="009C38C0">
        <w:t xml:space="preserve"> WGs and Committees</w:t>
      </w:r>
      <w:r w:rsidR="00FC1692">
        <w:t xml:space="preserve"> </w:t>
      </w:r>
      <w:r w:rsidRPr="002C322D">
        <w:t>will strive for consensus in decision-making; however, decisions of the WG</w:t>
      </w:r>
      <w:r>
        <w:t xml:space="preserve"> or Committee</w:t>
      </w:r>
      <w:r w:rsidRPr="002C322D">
        <w:t xml:space="preserve"> are affirmed by simple </w:t>
      </w:r>
      <w:commentRangeStart w:id="500"/>
      <w:commentRangeStart w:id="501"/>
      <w:r w:rsidRPr="002C322D">
        <w:t>majority</w:t>
      </w:r>
      <w:commentRangeEnd w:id="500"/>
      <w:r w:rsidR="00194FC3">
        <w:rPr>
          <w:rStyle w:val="CommentReference"/>
          <w:szCs w:val="20"/>
        </w:rPr>
        <w:commentReference w:id="500"/>
      </w:r>
      <w:commentRangeEnd w:id="501"/>
      <w:r w:rsidR="00B37CB9">
        <w:rPr>
          <w:rStyle w:val="CommentReference"/>
          <w:szCs w:val="20"/>
        </w:rPr>
        <w:commentReference w:id="501"/>
      </w:r>
      <w:r w:rsidRPr="002C322D">
        <w:t xml:space="preserve">.  </w:t>
      </w:r>
    </w:p>
    <w:p w14:paraId="5C930703" w14:textId="77777777" w:rsidR="00332DB8" w:rsidDel="00966F0D" w:rsidRDefault="00194FC3" w:rsidP="0018044A">
      <w:pPr>
        <w:pStyle w:val="BodyText"/>
        <w:numPr>
          <w:ilvl w:val="0"/>
          <w:numId w:val="28"/>
        </w:numPr>
        <w:rPr>
          <w:del w:id="502" w:author="Liora Alschuler" w:date="2017-08-07T15:09:00Z"/>
        </w:rPr>
      </w:pPr>
      <w:del w:id="503" w:author="Liora Alschuler" w:date="2017-08-07T15:09:00Z">
        <w:r w:rsidDel="00966F0D">
          <w:rPr>
            <w:rStyle w:val="CommentReference"/>
            <w:szCs w:val="20"/>
          </w:rPr>
          <w:commentReference w:id="504"/>
        </w:r>
        <w:r w:rsidR="00332DB8" w:rsidRPr="002C322D" w:rsidDel="00966F0D">
          <w:delText xml:space="preserve">To be called a consensus decision, it must receive two-thirds (66%) majority support.  A variety of informal techniques may be used to determine if consensus may be reached including, but not limited to, </w:delText>
        </w:r>
        <w:r w:rsidR="00332DB8" w:rsidDel="00966F0D">
          <w:delText xml:space="preserve">a </w:delText>
        </w:r>
        <w:r w:rsidR="00332DB8" w:rsidRPr="002C322D" w:rsidDel="00966F0D">
          <w:delText xml:space="preserve">straw poll, Robert’s Rules of Order, seeking response to a hypothetical opposing view, and polling each participant to voice their position on the issue.  </w:delText>
        </w:r>
      </w:del>
    </w:p>
    <w:p w14:paraId="0F80EB30" w14:textId="77777777" w:rsidR="00194FC3" w:rsidDel="00B37CB9" w:rsidRDefault="00332DB8" w:rsidP="00194FC3">
      <w:pPr>
        <w:pStyle w:val="BodyText"/>
        <w:numPr>
          <w:ilvl w:val="0"/>
          <w:numId w:val="28"/>
        </w:numPr>
        <w:rPr>
          <w:del w:id="505" w:author="Liora Alschuler" w:date="2017-08-07T15:10:00Z"/>
        </w:rPr>
      </w:pPr>
      <w:del w:id="506" w:author="Liora Alschuler" w:date="2017-08-07T15:10:00Z">
        <w:r w:rsidRPr="002C322D" w:rsidDel="00B37CB9">
          <w:delText>When a formal vote is taken, the</w:delText>
        </w:r>
        <w:r w:rsidDel="00B37CB9">
          <w:delText xml:space="preserve"> presiding</w:delText>
        </w:r>
        <w:r w:rsidRPr="002C322D" w:rsidDel="00B37CB9">
          <w:delText xml:space="preserve"> chair will explain the eligibility for voting.  </w:delText>
        </w:r>
      </w:del>
    </w:p>
    <w:p w14:paraId="5FCB55E5" w14:textId="77777777" w:rsidR="00332DB8" w:rsidRPr="002C322D" w:rsidRDefault="00332DB8" w:rsidP="0018044A">
      <w:pPr>
        <w:pStyle w:val="BodyText"/>
        <w:numPr>
          <w:ilvl w:val="0"/>
          <w:numId w:val="28"/>
        </w:numPr>
      </w:pPr>
      <w:r w:rsidRPr="002C322D">
        <w:t xml:space="preserve">Any participant concerned that a given organization has undue representation or influence within a session of the </w:t>
      </w:r>
      <w:r>
        <w:t>WG</w:t>
      </w:r>
      <w:r w:rsidRPr="002C322D">
        <w:t xml:space="preserve"> may invoke the “Preponderance of Influence” clause (see Section 5.2).  This invocation is non-debatable.  </w:t>
      </w:r>
    </w:p>
    <w:p w14:paraId="16AB1AA5" w14:textId="77777777" w:rsidR="00332DB8" w:rsidRPr="002C322D" w:rsidRDefault="00332DB8" w:rsidP="00E57877">
      <w:pPr>
        <w:pStyle w:val="Heading2"/>
      </w:pPr>
      <w:bookmarkStart w:id="507" w:name="_Toc501374276"/>
      <w:r w:rsidRPr="002C322D">
        <w:t>Revisiting Decisions</w:t>
      </w:r>
      <w:bookmarkEnd w:id="507"/>
    </w:p>
    <w:p w14:paraId="3D29E75C" w14:textId="77777777" w:rsidR="00194FC3" w:rsidRDefault="00332DB8" w:rsidP="002955EF">
      <w:pPr>
        <w:pStyle w:val="BodyText"/>
        <w:numPr>
          <w:ilvl w:val="0"/>
          <w:numId w:val="29"/>
        </w:numPr>
      </w:pPr>
      <w:r w:rsidRPr="002C322D">
        <w:t xml:space="preserve">It is recognized that revisiting previously made decisions inhibits progress and should be discouraged.  That said, circumstances might exist that warrant re-opening discussion on a previously resolved issue.  </w:t>
      </w:r>
    </w:p>
    <w:p w14:paraId="0B9D8FD7" w14:textId="77777777" w:rsidR="00194FC3" w:rsidRDefault="00332DB8" w:rsidP="002955EF">
      <w:pPr>
        <w:pStyle w:val="BodyText"/>
        <w:numPr>
          <w:ilvl w:val="0"/>
          <w:numId w:val="29"/>
        </w:numPr>
      </w:pPr>
      <w:r w:rsidRPr="002C322D">
        <w:t>To dissuade this practice, such re-opening requires a formal motion, second, and two-thirds (66%) majority affirmative vote subject to the quorum rules in this document.</w:t>
      </w:r>
    </w:p>
    <w:p w14:paraId="36A3CF4C" w14:textId="77777777" w:rsidR="00194FC3" w:rsidRDefault="00332DB8" w:rsidP="002955EF">
      <w:pPr>
        <w:pStyle w:val="BodyText"/>
        <w:numPr>
          <w:ilvl w:val="0"/>
          <w:numId w:val="29"/>
        </w:numPr>
      </w:pPr>
      <w:del w:id="508" w:author="Liora Alschuler" w:date="2017-08-28T18:08:00Z">
        <w:r w:rsidRPr="002C322D" w:rsidDel="00A26036">
          <w:delText>In order f</w:delText>
        </w:r>
      </w:del>
      <w:ins w:id="509" w:author="Liora Alschuler" w:date="2017-08-28T18:08:00Z">
        <w:r w:rsidR="00A26036">
          <w:t>F</w:t>
        </w:r>
      </w:ins>
      <w:r w:rsidRPr="002C322D">
        <w:t xml:space="preserve">or the decision to revisit a previous decision to be considered binding, advance notification as specified in Meeting </w:t>
      </w:r>
      <w:r w:rsidRPr="000B2C7C">
        <w:t>Notifications (section 3) is required.</w:t>
      </w:r>
    </w:p>
    <w:p w14:paraId="4554662F" w14:textId="77777777" w:rsidR="00332DB8" w:rsidRPr="002C322D" w:rsidRDefault="00332DB8" w:rsidP="002955EF">
      <w:pPr>
        <w:pStyle w:val="BodyText"/>
        <w:numPr>
          <w:ilvl w:val="0"/>
          <w:numId w:val="29"/>
        </w:numPr>
      </w:pPr>
      <w:r w:rsidRPr="000B2C7C">
        <w:t>The Meeting Notifications (section 3) can be waived to expedite ballot reconciliation items if the WG determines that the</w:t>
      </w:r>
      <w:r>
        <w:t xml:space="preserve"> new discussion represents the</w:t>
      </w:r>
      <w:r w:rsidRPr="000B2C7C">
        <w:t xml:space="preserve"> same range of views</w:t>
      </w:r>
      <w:r w:rsidRPr="002C322D">
        <w:t xml:space="preserve"> as</w:t>
      </w:r>
      <w:r>
        <w:t xml:space="preserve"> addressed</w:t>
      </w:r>
      <w:r w:rsidRPr="002C322D">
        <w:t xml:space="preserve"> in the original decision. </w:t>
      </w:r>
    </w:p>
    <w:p w14:paraId="51E0EF2B" w14:textId="77777777" w:rsidR="00332DB8" w:rsidRPr="006611B9" w:rsidRDefault="00622A6A" w:rsidP="00830693">
      <w:pPr>
        <w:pStyle w:val="Heading1"/>
      </w:pPr>
      <w:bookmarkStart w:id="510" w:name="_Toc259045199"/>
      <w:bookmarkStart w:id="511" w:name="_Toc501374277"/>
      <w:r w:rsidRPr="006611B9">
        <w:rPr>
          <w:rPrChange w:id="512" w:author="Liora Alschuler" w:date="2017-12-18T15:28:00Z">
            <w:rPr>
              <w:sz w:val="16"/>
            </w:rPr>
          </w:rPrChange>
        </w:rPr>
        <w:lastRenderedPageBreak/>
        <w:t>Electronic Voting</w:t>
      </w:r>
      <w:bookmarkEnd w:id="510"/>
      <w:bookmarkEnd w:id="511"/>
      <w:r w:rsidRPr="006611B9">
        <w:rPr>
          <w:rPrChange w:id="513" w:author="Liora Alschuler" w:date="2017-12-18T15:28:00Z">
            <w:rPr>
              <w:sz w:val="16"/>
            </w:rPr>
          </w:rPrChange>
        </w:rPr>
        <w:t xml:space="preserve"> </w:t>
      </w:r>
    </w:p>
    <w:p w14:paraId="3D441325" w14:textId="77777777" w:rsidR="00DF2717" w:rsidRPr="005F1505" w:rsidRDefault="00332DB8" w:rsidP="00DF2717">
      <w:pPr>
        <w:pStyle w:val="BodyText"/>
        <w:numPr>
          <w:ilvl w:val="0"/>
          <w:numId w:val="46"/>
        </w:numPr>
        <w:rPr>
          <w:highlight w:val="yellow"/>
        </w:rPr>
      </w:pPr>
      <w:r w:rsidRPr="005F1505">
        <w:rPr>
          <w:highlight w:val="yellow"/>
        </w:rPr>
        <w:t xml:space="preserve">Some decisions considered outside of the WGM may be resolved electronically. </w:t>
      </w:r>
    </w:p>
    <w:p w14:paraId="779F5A10" w14:textId="77777777" w:rsidR="00DF2717" w:rsidRDefault="009C38C0" w:rsidP="00DF2717">
      <w:pPr>
        <w:pStyle w:val="BodyText"/>
        <w:numPr>
          <w:ilvl w:val="0"/>
          <w:numId w:val="46"/>
        </w:numPr>
      </w:pPr>
      <w:r>
        <w:t>E</w:t>
      </w:r>
      <w:r w:rsidR="00332DB8">
        <w:t>le</w:t>
      </w:r>
      <w:r w:rsidR="00DF2717">
        <w:t>ctronic voting</w:t>
      </w:r>
      <w:r w:rsidR="00332DB8">
        <w:t xml:space="preserve"> will be announced</w:t>
      </w:r>
      <w:r w:rsidR="00A903C9">
        <w:t xml:space="preserve"> by one of the co-chairs </w:t>
      </w:r>
      <w:r w:rsidR="00332DB8">
        <w:t xml:space="preserve">on the </w:t>
      </w:r>
      <w:r>
        <w:t>WG or Committee</w:t>
      </w:r>
      <w:r w:rsidR="00332DB8">
        <w:t xml:space="preserve"> list server. </w:t>
      </w:r>
      <w:r w:rsidR="00A903C9">
        <w:t xml:space="preserve">Co-chairs may conduct the </w:t>
      </w:r>
      <w:proofErr w:type="spellStart"/>
      <w:r w:rsidR="00A903C9">
        <w:t>eVote</w:t>
      </w:r>
      <w:proofErr w:type="spellEnd"/>
      <w:r w:rsidR="00A903C9">
        <w:t xml:space="preserve"> using the list server or any other tool available to them.</w:t>
      </w:r>
    </w:p>
    <w:p w14:paraId="374F2008" w14:textId="77777777" w:rsidR="00D20039" w:rsidRPr="006611B9" w:rsidRDefault="00332DB8" w:rsidP="00DF2717">
      <w:pPr>
        <w:pStyle w:val="BodyText"/>
        <w:numPr>
          <w:ilvl w:val="0"/>
          <w:numId w:val="46"/>
        </w:numPr>
      </w:pPr>
      <w:r>
        <w:t xml:space="preserve">If the motion was NOT made, seconded and discussed during a quorum meeting then, the </w:t>
      </w:r>
      <w:ins w:id="514" w:author="Liora Alschuler" w:date="2017-08-07T15:11:00Z">
        <w:r w:rsidR="00192D7B">
          <w:t>Co-</w:t>
        </w:r>
        <w:r w:rsidR="00192D7B" w:rsidRPr="006611B9">
          <w:t>chair</w:t>
        </w:r>
      </w:ins>
      <w:ins w:id="515" w:author="F_Hall" w:date="2017-06-23T15:56:00Z">
        <w:del w:id="516" w:author="Liora Alschuler" w:date="2017-08-07T15:11:00Z">
          <w:r w:rsidR="003808D4" w:rsidRPr="006611B9" w:rsidDel="00192D7B">
            <w:delText>W</w:delText>
          </w:r>
        </w:del>
      </w:ins>
      <w:commentRangeStart w:id="517"/>
      <w:del w:id="518" w:author="F_Hall" w:date="2017-06-23T15:56:00Z">
        <w:r w:rsidRPr="006611B9" w:rsidDel="003808D4">
          <w:delText>w</w:delText>
        </w:r>
      </w:del>
      <w:del w:id="519" w:author="Liora Alschuler" w:date="2017-08-07T15:11:00Z">
        <w:r w:rsidRPr="006611B9" w:rsidDel="00192D7B">
          <w:delText>ork</w:delText>
        </w:r>
      </w:del>
      <w:ins w:id="520" w:author="F_Hall" w:date="2017-06-23T15:56:00Z">
        <w:del w:id="521" w:author="Liora Alschuler" w:date="2017-08-07T15:11:00Z">
          <w:r w:rsidR="003808D4" w:rsidRPr="006611B9" w:rsidDel="00192D7B">
            <w:delText xml:space="preserve"> G</w:delText>
          </w:r>
        </w:del>
      </w:ins>
      <w:del w:id="522" w:author="F_Hall" w:date="2017-06-23T15:56:00Z">
        <w:r w:rsidRPr="006611B9" w:rsidDel="003808D4">
          <w:delText>g</w:delText>
        </w:r>
      </w:del>
      <w:del w:id="523" w:author="Liora Alschuler" w:date="2017-08-07T15:11:00Z">
        <w:r w:rsidRPr="006611B9" w:rsidDel="00192D7B">
          <w:delText>roup</w:delText>
        </w:r>
      </w:del>
      <w:commentRangeEnd w:id="517"/>
      <w:r w:rsidR="00D92A68" w:rsidRPr="006611B9">
        <w:rPr>
          <w:rStyle w:val="CommentReference"/>
          <w:szCs w:val="20"/>
        </w:rPr>
        <w:commentReference w:id="517"/>
      </w:r>
      <w:r w:rsidRPr="006611B9">
        <w:t xml:space="preserve"> will circulate the motion and request a second via the list service.  Once seconded there will be a period of not less than </w:t>
      </w:r>
      <w:r w:rsidRPr="006611B9">
        <w:rPr>
          <w:rPrChange w:id="524" w:author="Liora Alschuler" w:date="2017-12-18T15:28:00Z">
            <w:rPr>
              <w:highlight w:val="green"/>
            </w:rPr>
          </w:rPrChange>
        </w:rPr>
        <w:t>3 days</w:t>
      </w:r>
      <w:r w:rsidRPr="006611B9">
        <w:t xml:space="preserve"> of discussion via the list server prior to the opening of the e-vote.</w:t>
      </w:r>
    </w:p>
    <w:p w14:paraId="718CB56F" w14:textId="77777777" w:rsidR="00D20039" w:rsidRPr="006611B9" w:rsidRDefault="00CA304C">
      <w:pPr>
        <w:pStyle w:val="BodyText"/>
        <w:numPr>
          <w:ilvl w:val="0"/>
          <w:numId w:val="8"/>
        </w:numPr>
      </w:pPr>
      <w:r w:rsidRPr="006611B9">
        <w:rPr>
          <w:rPrChange w:id="525" w:author="Liora Alschuler" w:date="2017-12-18T15:28:00Z">
            <w:rPr>
              <w:highlight w:val="green"/>
            </w:rPr>
          </w:rPrChange>
        </w:rPr>
        <w:t>E</w:t>
      </w:r>
      <w:r w:rsidR="00332DB8" w:rsidRPr="006611B9">
        <w:rPr>
          <w:rPrChange w:id="526" w:author="Liora Alschuler" w:date="2017-12-18T15:28:00Z">
            <w:rPr>
              <w:highlight w:val="green"/>
            </w:rPr>
          </w:rPrChange>
        </w:rPr>
        <w:t>lectronic votes will be held open for a minimum period of 1 week</w:t>
      </w:r>
      <w:r w:rsidR="00332DB8" w:rsidRPr="006611B9">
        <w:t>.  The voting period will be defined in the announcement of opening the e-vote.</w:t>
      </w:r>
    </w:p>
    <w:p w14:paraId="3E195E0F" w14:textId="77777777" w:rsidR="00D20039" w:rsidRPr="006611B9" w:rsidRDefault="00332DB8">
      <w:pPr>
        <w:pStyle w:val="BodyText"/>
        <w:numPr>
          <w:ilvl w:val="0"/>
          <w:numId w:val="8"/>
        </w:numPr>
      </w:pPr>
      <w:r w:rsidRPr="006611B9">
        <w:t xml:space="preserve">Quorum for electronic voting will be set at </w:t>
      </w:r>
      <w:r w:rsidRPr="006611B9">
        <w:rPr>
          <w:rPrChange w:id="527" w:author="Liora Alschuler" w:date="2017-12-18T15:28:00Z">
            <w:rPr>
              <w:highlight w:val="green"/>
            </w:rPr>
          </w:rPrChange>
        </w:rPr>
        <w:t>90% of the number of attendees at the last WGM session or conference call at which quorum was achieved.</w:t>
      </w:r>
      <w:r w:rsidRPr="006611B9">
        <w:t xml:space="preserve"> </w:t>
      </w:r>
      <w:r w:rsidR="00A903C9" w:rsidRPr="006611B9">
        <w:t xml:space="preserve">Refer to </w:t>
      </w:r>
      <w:r w:rsidRPr="006611B9">
        <w:t>Section 5</w:t>
      </w:r>
      <w:r w:rsidR="00A903C9" w:rsidRPr="006611B9">
        <w:t xml:space="preserve"> for WGM quorum requirements</w:t>
      </w:r>
      <w:r w:rsidRPr="006611B9">
        <w:t xml:space="preserve">.   </w:t>
      </w:r>
    </w:p>
    <w:p w14:paraId="6E3A2D4E" w14:textId="77777777" w:rsidR="00D20039" w:rsidRPr="006611B9" w:rsidRDefault="00332DB8">
      <w:pPr>
        <w:pStyle w:val="BodyText"/>
        <w:numPr>
          <w:ilvl w:val="0"/>
          <w:numId w:val="8"/>
        </w:numPr>
      </w:pPr>
      <w:r w:rsidRPr="006611B9">
        <w:t>If quorum has not been achieved at the end of the announced voting period, the vote will be closed as unsuccessful due to lack of quorum.</w:t>
      </w:r>
    </w:p>
    <w:p w14:paraId="48E8EA98" w14:textId="77777777" w:rsidR="00D20039" w:rsidRPr="006611B9" w:rsidRDefault="00005CF5">
      <w:pPr>
        <w:pStyle w:val="BodyText"/>
        <w:numPr>
          <w:ilvl w:val="0"/>
          <w:numId w:val="8"/>
        </w:numPr>
      </w:pPr>
      <w:r w:rsidRPr="006611B9">
        <w:t>The results of e</w:t>
      </w:r>
      <w:r w:rsidR="00332DB8" w:rsidRPr="006611B9">
        <w:t xml:space="preserve">lectronic votes are </w:t>
      </w:r>
      <w:r w:rsidRPr="006611B9">
        <w:t>Determined as per section 6.1.</w:t>
      </w:r>
    </w:p>
    <w:p w14:paraId="2A7C9A5E" w14:textId="77777777" w:rsidR="00332DB8" w:rsidRPr="006611B9" w:rsidRDefault="00332DB8" w:rsidP="00EC6121">
      <w:pPr>
        <w:pStyle w:val="Heading1"/>
        <w:rPr>
          <w:ins w:id="528" w:author="Karen Van Hentenryck" w:date="2017-09-27T14:35:00Z"/>
          <w:rPrChange w:id="529" w:author="Liora Alschuler" w:date="2017-12-18T15:28:00Z">
            <w:rPr>
              <w:ins w:id="530" w:author="Karen Van Hentenryck" w:date="2017-09-27T14:35:00Z"/>
              <w:highlight w:val="green"/>
            </w:rPr>
          </w:rPrChange>
        </w:rPr>
      </w:pPr>
      <w:bookmarkStart w:id="531" w:name="_Toc501374278"/>
      <w:r w:rsidRPr="006611B9">
        <w:rPr>
          <w:rPrChange w:id="532" w:author="Liora Alschuler" w:date="2017-12-18T15:28:00Z">
            <w:rPr>
              <w:highlight w:val="green"/>
            </w:rPr>
          </w:rPrChange>
        </w:rPr>
        <w:t>Proxy Participation</w:t>
      </w:r>
      <w:bookmarkEnd w:id="531"/>
    </w:p>
    <w:p w14:paraId="093AD720" w14:textId="77777777" w:rsidR="006023EF" w:rsidRPr="006611B9" w:rsidRDefault="006023EF">
      <w:pPr>
        <w:rPr>
          <w:rPrChange w:id="533" w:author="Liora Alschuler" w:date="2017-12-18T15:28:00Z">
            <w:rPr>
              <w:highlight w:val="green"/>
            </w:rPr>
          </w:rPrChange>
        </w:rPr>
        <w:pPrChange w:id="534" w:author="Karen Van Hentenryck" w:date="2017-09-27T14:35:00Z">
          <w:pPr>
            <w:pStyle w:val="Heading1"/>
          </w:pPr>
        </w:pPrChange>
      </w:pPr>
      <w:ins w:id="535" w:author="Karen Van Hentenryck" w:date="2017-09-27T14:35:00Z">
        <w:r w:rsidRPr="006611B9">
          <w:rPr>
            <w:rPrChange w:id="536" w:author="Liora Alschuler" w:date="2017-12-18T15:28:00Z">
              <w:rPr>
                <w:b w:val="0"/>
                <w:bCs w:val="0"/>
                <w:highlight w:val="green"/>
              </w:rPr>
            </w:rPrChange>
          </w:rPr>
          <w:t xml:space="preserve">All groups must adopt 8.1. Open membership groups adopt 8.2. </w:t>
        </w:r>
        <w:proofErr w:type="spellStart"/>
        <w:r w:rsidRPr="006611B9">
          <w:rPr>
            <w:rPrChange w:id="537" w:author="Liora Alschuler" w:date="2017-12-18T15:28:00Z">
              <w:rPr>
                <w:b w:val="0"/>
                <w:bCs w:val="0"/>
                <w:highlight w:val="green"/>
              </w:rPr>
            </w:rPrChange>
          </w:rPr>
          <w:t>Cosed</w:t>
        </w:r>
        <w:proofErr w:type="spellEnd"/>
        <w:r w:rsidRPr="006611B9">
          <w:rPr>
            <w:rPrChange w:id="538" w:author="Liora Alschuler" w:date="2017-12-18T15:28:00Z">
              <w:rPr>
                <w:b w:val="0"/>
                <w:bCs w:val="0"/>
                <w:highlight w:val="green"/>
              </w:rPr>
            </w:rPrChange>
          </w:rPr>
          <w:t xml:space="preserve"> membership groups may replace 8.2 with 8.3.</w:t>
        </w:r>
      </w:ins>
    </w:p>
    <w:p w14:paraId="315BAB56" w14:textId="77777777" w:rsidR="00332DB8" w:rsidRPr="002C322D" w:rsidRDefault="00332DB8" w:rsidP="00102BCA">
      <w:pPr>
        <w:pStyle w:val="Heading2"/>
      </w:pPr>
      <w:bookmarkStart w:id="539" w:name="_Toc501374279"/>
      <w:r w:rsidRPr="002C322D">
        <w:t>Proxy Not Allowed</w:t>
      </w:r>
      <w:bookmarkEnd w:id="539"/>
    </w:p>
    <w:p w14:paraId="24C8CB60" w14:textId="77777777" w:rsidR="00D20039" w:rsidRDefault="00332DB8" w:rsidP="00D20039">
      <w:pPr>
        <w:pStyle w:val="BodyText"/>
        <w:numPr>
          <w:ilvl w:val="0"/>
          <w:numId w:val="31"/>
        </w:numPr>
      </w:pPr>
      <w:del w:id="540" w:author="Liora Alschuler" w:date="2017-08-07T15:18:00Z">
        <w:r w:rsidRPr="002C322D" w:rsidDel="00C065BC">
          <w:delText>The WG recognizes that competing interests sometimes prohibit a member’s ability to participate in person at all meetings.  However, i</w:delText>
        </w:r>
      </w:del>
      <w:ins w:id="541" w:author="Liora Alschuler" w:date="2017-08-07T15:18:00Z">
        <w:r w:rsidR="00C065BC">
          <w:t>I</w:t>
        </w:r>
      </w:ins>
      <w:r w:rsidRPr="002C322D">
        <w:t xml:space="preserve">n the interest of encouraging the dynamic exchange of ideas, the WG does not endorse/allow participation by proxy. </w:t>
      </w:r>
    </w:p>
    <w:p w14:paraId="462EE024" w14:textId="77777777" w:rsidR="00332DB8" w:rsidRPr="002C322D" w:rsidRDefault="00332DB8" w:rsidP="00D20039">
      <w:pPr>
        <w:pStyle w:val="BodyText"/>
        <w:numPr>
          <w:ilvl w:val="0"/>
          <w:numId w:val="31"/>
        </w:numPr>
      </w:pPr>
      <w:del w:id="542" w:author="Liora Alschuler" w:date="2017-08-07T15:17:00Z">
        <w:r w:rsidRPr="002C322D" w:rsidDel="00C065BC">
          <w:delText>If an organization feels strongly enough about a particular topic to want to</w:delText>
        </w:r>
        <w:r w:rsidDel="00C065BC">
          <w:delText xml:space="preserve"> </w:delText>
        </w:r>
        <w:r w:rsidRPr="00D96F89" w:rsidDel="00C065BC">
          <w:rPr>
            <w:highlight w:val="yellow"/>
          </w:rPr>
          <w:delText>participate</w:delText>
        </w:r>
        <w:r w:rsidDel="00C065BC">
          <w:delText xml:space="preserve"> in the</w:delText>
        </w:r>
        <w:r w:rsidRPr="002C322D" w:rsidDel="00C065BC">
          <w:delText xml:space="preserve"> vote, that organization shall send adequate representation.  </w:delText>
        </w:r>
      </w:del>
      <w:r>
        <w:t>Where possible, t</w:t>
      </w:r>
      <w:r w:rsidRPr="002C322D">
        <w:t xml:space="preserve">he co-chairs </w:t>
      </w:r>
      <w:r>
        <w:t xml:space="preserve">should </w:t>
      </w:r>
      <w:r w:rsidRPr="002C322D">
        <w:t>accommod</w:t>
      </w:r>
      <w:r>
        <w:t>ate</w:t>
      </w:r>
      <w:r w:rsidRPr="002C322D">
        <w:t xml:space="preserve"> schedules to ensure such representation can be present in the appropriate venue. </w:t>
      </w:r>
    </w:p>
    <w:p w14:paraId="0F599CBF" w14:textId="77777777" w:rsidR="00332DB8" w:rsidRPr="002C322D" w:rsidRDefault="00332DB8" w:rsidP="00D64130">
      <w:pPr>
        <w:pStyle w:val="Heading2"/>
      </w:pPr>
      <w:bookmarkStart w:id="543" w:name="_Toc501374280"/>
      <w:r w:rsidRPr="002C322D">
        <w:t>Statement of Position</w:t>
      </w:r>
      <w:bookmarkEnd w:id="543"/>
      <w:r w:rsidRPr="002C322D">
        <w:t xml:space="preserve"> </w:t>
      </w:r>
    </w:p>
    <w:p w14:paraId="7BDF12CA" w14:textId="77777777" w:rsidR="00332DB8" w:rsidRPr="002C322D" w:rsidRDefault="00332DB8" w:rsidP="008D23DE">
      <w:pPr>
        <w:pStyle w:val="BodyText"/>
        <w:numPr>
          <w:ilvl w:val="0"/>
          <w:numId w:val="32"/>
        </w:numPr>
      </w:pPr>
      <w:r w:rsidRPr="002C322D">
        <w:t xml:space="preserve">Those wishing to establish a position in writing may do so subject to the notification requirements outlined in Section 3  </w:t>
      </w:r>
    </w:p>
    <w:p w14:paraId="37E0D38F" w14:textId="77777777" w:rsidR="00332DB8" w:rsidRPr="002C322D" w:rsidRDefault="00332DB8" w:rsidP="008D23DE">
      <w:pPr>
        <w:pStyle w:val="BodyText"/>
        <w:numPr>
          <w:ilvl w:val="0"/>
          <w:numId w:val="32"/>
        </w:numPr>
      </w:pPr>
      <w:r w:rsidRPr="002C322D">
        <w:t>Statements of Position received prior to or during the meeting will be shared by the</w:t>
      </w:r>
      <w:r>
        <w:t xml:space="preserve"> presiding</w:t>
      </w:r>
      <w:r w:rsidRPr="002C322D">
        <w:t xml:space="preserve"> chair as part of the discussion on the related topic.  </w:t>
      </w:r>
    </w:p>
    <w:p w14:paraId="4720D84F" w14:textId="77777777" w:rsidR="00332DB8" w:rsidRPr="002C322D" w:rsidRDefault="00332DB8" w:rsidP="008D23DE">
      <w:pPr>
        <w:pStyle w:val="BodyText"/>
        <w:numPr>
          <w:ilvl w:val="0"/>
          <w:numId w:val="32"/>
        </w:numPr>
      </w:pPr>
      <w:r w:rsidRPr="002C322D">
        <w:t xml:space="preserve">The presiding chair has the responsibility </w:t>
      </w:r>
      <w:ins w:id="544" w:author="F_Hall" w:date="2017-07-25T08:21:00Z">
        <w:r w:rsidR="003B7212">
          <w:t xml:space="preserve">to </w:t>
        </w:r>
      </w:ins>
      <w:r>
        <w:t>present</w:t>
      </w:r>
      <w:r w:rsidRPr="002C322D">
        <w:t xml:space="preserve"> these</w:t>
      </w:r>
      <w:del w:id="545" w:author="F_Hall" w:date="2017-07-25T08:21:00Z">
        <w:r w:rsidRPr="002C322D" w:rsidDel="003B7212">
          <w:delText>s</w:delText>
        </w:r>
      </w:del>
      <w:r w:rsidRPr="002C322D">
        <w:t xml:space="preserve"> positions during relevant discussion, th</w:t>
      </w:r>
      <w:del w:id="546" w:author="F_Hall" w:date="2017-07-25T08:21:00Z">
        <w:r w:rsidRPr="002C322D" w:rsidDel="003B7212">
          <w:delText>r</w:delText>
        </w:r>
      </w:del>
      <w:r w:rsidRPr="002C322D">
        <w:t>ough they are not under</w:t>
      </w:r>
      <w:r>
        <w:t xml:space="preserve"> any</w:t>
      </w:r>
      <w:r w:rsidRPr="002C322D">
        <w:t xml:space="preserve"> obligation to support or defend them.  </w:t>
      </w:r>
    </w:p>
    <w:p w14:paraId="521733DA" w14:textId="77777777" w:rsidR="00332DB8" w:rsidRPr="002C322D" w:rsidRDefault="00332DB8" w:rsidP="008D23DE">
      <w:pPr>
        <w:pStyle w:val="BodyText"/>
        <w:numPr>
          <w:ilvl w:val="0"/>
          <w:numId w:val="32"/>
        </w:numPr>
      </w:pPr>
      <w:r w:rsidRPr="002C322D">
        <w:t xml:space="preserve">These statements do not carry the weight of a vote and are included as informational only for consideration by the </w:t>
      </w:r>
      <w:r>
        <w:t>WG</w:t>
      </w:r>
      <w:r w:rsidRPr="002C322D">
        <w:t xml:space="preserve">.  </w:t>
      </w:r>
    </w:p>
    <w:p w14:paraId="5F2D1446" w14:textId="77777777" w:rsidR="00332DB8" w:rsidRDefault="00332DB8" w:rsidP="008D23DE">
      <w:pPr>
        <w:pStyle w:val="BodyText"/>
        <w:numPr>
          <w:ilvl w:val="0"/>
          <w:numId w:val="32"/>
        </w:numPr>
      </w:pPr>
      <w:r w:rsidRPr="002C322D">
        <w:t>All Statements of Position received in electronic form will be included as attachments to the minutes.</w:t>
      </w:r>
    </w:p>
    <w:p w14:paraId="5F6FB8B7" w14:textId="77777777" w:rsidR="00B0667B" w:rsidDel="00756F0E" w:rsidRDefault="00B0667B" w:rsidP="00B0667B">
      <w:pPr>
        <w:pStyle w:val="BodyText"/>
        <w:ind w:left="360"/>
        <w:rPr>
          <w:ins w:id="547" w:author="F_Hall" w:date="2017-07-24T16:15:00Z"/>
          <w:del w:id="548" w:author="Liora Alschuler" w:date="2017-08-28T18:10:00Z"/>
        </w:rPr>
      </w:pPr>
      <w:bookmarkStart w:id="549" w:name="_Toc492447018"/>
      <w:bookmarkStart w:id="550" w:name="_Toc501374209"/>
      <w:bookmarkStart w:id="551" w:name="_Toc501374281"/>
      <w:bookmarkEnd w:id="549"/>
      <w:bookmarkEnd w:id="550"/>
      <w:bookmarkEnd w:id="551"/>
    </w:p>
    <w:p w14:paraId="5C0E24E9" w14:textId="77777777" w:rsidR="00AA255B" w:rsidRPr="00C320FA" w:rsidDel="00756F0E" w:rsidRDefault="00622A6A" w:rsidP="00AA255B">
      <w:pPr>
        <w:rPr>
          <w:ins w:id="552" w:author="F_Hall" w:date="2017-07-24T16:16:00Z"/>
          <w:del w:id="553" w:author="Liora Alschuler" w:date="2017-08-28T18:10:00Z"/>
        </w:rPr>
      </w:pPr>
      <w:ins w:id="554" w:author="F_Hall" w:date="2017-07-24T16:16:00Z">
        <w:del w:id="555" w:author="Liora Alschuler" w:date="2017-08-28T18:10:00Z">
          <w:r w:rsidRPr="00622A6A">
            <w:rPr>
              <w:strike/>
              <w:rPrChange w:id="556" w:author="Liora Alschuler" w:date="2017-08-07T15:23:00Z">
                <w:rPr>
                  <w:sz w:val="16"/>
                </w:rPr>
              </w:rPrChange>
            </w:rPr>
            <w:delText xml:space="preserve">The following section SHALL be used only for closed membership </w:delText>
          </w:r>
          <w:commentRangeStart w:id="557"/>
          <w:r w:rsidRPr="00622A6A">
            <w:rPr>
              <w:strike/>
              <w:rPrChange w:id="558" w:author="Liora Alschuler" w:date="2017-08-07T15:23:00Z">
                <w:rPr>
                  <w:sz w:val="16"/>
                </w:rPr>
              </w:rPrChange>
            </w:rPr>
            <w:delText>committees</w:delText>
          </w:r>
          <w:commentRangeEnd w:id="557"/>
          <w:r w:rsidRPr="00622A6A">
            <w:rPr>
              <w:rStyle w:val="CommentReference"/>
              <w:strike/>
              <w:szCs w:val="20"/>
              <w:rPrChange w:id="559" w:author="Liora Alschuler" w:date="2017-08-07T15:23:00Z">
                <w:rPr>
                  <w:rStyle w:val="CommentReference"/>
                  <w:szCs w:val="20"/>
                </w:rPr>
              </w:rPrChange>
            </w:rPr>
            <w:commentReference w:id="557"/>
          </w:r>
          <w:r w:rsidR="00AA255B" w:rsidRPr="00C320FA" w:rsidDel="00756F0E">
            <w:delText xml:space="preserve">. </w:delText>
          </w:r>
          <w:bookmarkStart w:id="560" w:name="_Toc492447019"/>
          <w:bookmarkStart w:id="561" w:name="_Toc501374210"/>
          <w:bookmarkStart w:id="562" w:name="_Toc501374282"/>
          <w:bookmarkEnd w:id="560"/>
          <w:bookmarkEnd w:id="561"/>
          <w:bookmarkEnd w:id="562"/>
        </w:del>
      </w:ins>
    </w:p>
    <w:p w14:paraId="25AAF615" w14:textId="77777777" w:rsidR="00AA255B" w:rsidRPr="00C320FA" w:rsidDel="00756F0E" w:rsidRDefault="00AA255B" w:rsidP="00AA255B">
      <w:pPr>
        <w:rPr>
          <w:ins w:id="563" w:author="F_Hall" w:date="2017-07-24T16:16:00Z"/>
          <w:del w:id="564" w:author="Liora Alschuler" w:date="2017-08-28T18:10:00Z"/>
        </w:rPr>
      </w:pPr>
      <w:bookmarkStart w:id="565" w:name="_Toc492447020"/>
      <w:bookmarkStart w:id="566" w:name="_Toc501374211"/>
      <w:bookmarkStart w:id="567" w:name="_Toc501374283"/>
      <w:bookmarkEnd w:id="565"/>
      <w:bookmarkEnd w:id="566"/>
      <w:bookmarkEnd w:id="567"/>
    </w:p>
    <w:p w14:paraId="2AAF4BA3" w14:textId="77777777" w:rsidR="00AA255B" w:rsidRPr="00C320FA" w:rsidDel="00D04A18" w:rsidRDefault="00AA255B" w:rsidP="00AA255B">
      <w:pPr>
        <w:rPr>
          <w:ins w:id="568" w:author="F_Hall" w:date="2017-07-24T16:16:00Z"/>
          <w:del w:id="569" w:author="Liora Alschuler" w:date="2017-08-07T15:21:00Z"/>
        </w:rPr>
      </w:pPr>
      <w:ins w:id="570" w:author="F_Hall" w:date="2017-07-24T16:16:00Z">
        <w:del w:id="571" w:author="Liora Alschuler" w:date="2017-08-07T15:21:00Z">
          <w:r w:rsidRPr="00C320FA" w:rsidDel="00D04A18">
            <w:delText xml:space="preserve">Note from the HL7 Board:  HL7's consensus process works best when decisions are based on a dynamic exchange of ideas between colleagues.  By removing the voter from the discussion, proxy voting weakens the consensus process.  Thus the Board recommends that Work Groups not implement a proxy vote procedure.  </w:delText>
          </w:r>
          <w:bookmarkStart w:id="572" w:name="_Toc492447021"/>
          <w:bookmarkStart w:id="573" w:name="_Toc501374212"/>
          <w:bookmarkStart w:id="574" w:name="_Toc501374284"/>
          <w:bookmarkEnd w:id="572"/>
          <w:bookmarkEnd w:id="573"/>
          <w:bookmarkEnd w:id="574"/>
        </w:del>
      </w:ins>
    </w:p>
    <w:p w14:paraId="21F5750C" w14:textId="77777777" w:rsidR="00AA255B" w:rsidRPr="00C320FA" w:rsidDel="00756F0E" w:rsidRDefault="00AA255B" w:rsidP="00AA255B">
      <w:pPr>
        <w:rPr>
          <w:ins w:id="575" w:author="F_Hall" w:date="2017-07-24T16:16:00Z"/>
          <w:del w:id="576" w:author="Liora Alschuler" w:date="2017-08-28T18:10:00Z"/>
        </w:rPr>
      </w:pPr>
      <w:bookmarkStart w:id="577" w:name="_Toc492447022"/>
      <w:bookmarkStart w:id="578" w:name="_Toc501374213"/>
      <w:bookmarkStart w:id="579" w:name="_Toc501374285"/>
      <w:bookmarkEnd w:id="577"/>
      <w:bookmarkEnd w:id="578"/>
      <w:bookmarkEnd w:id="579"/>
    </w:p>
    <w:p w14:paraId="6098161D" w14:textId="77777777" w:rsidR="00AA255B" w:rsidRPr="00C320FA" w:rsidDel="00D04A18" w:rsidRDefault="00AA255B" w:rsidP="00AA255B">
      <w:pPr>
        <w:rPr>
          <w:ins w:id="580" w:author="F_Hall" w:date="2017-07-24T16:16:00Z"/>
          <w:del w:id="581" w:author="Liora Alschuler" w:date="2017-08-07T15:22:00Z"/>
        </w:rPr>
      </w:pPr>
      <w:ins w:id="582" w:author="F_Hall" w:date="2017-07-24T16:16:00Z">
        <w:del w:id="583" w:author="Liora Alschuler" w:date="2017-08-07T15:22:00Z">
          <w:r w:rsidRPr="00C320FA" w:rsidDel="00D04A18">
            <w:delText>If your committee or WG seeks to implement such a procedure, the Board advises that you clearly document the requirements that lead to that decision.</w:delText>
          </w:r>
          <w:bookmarkStart w:id="584" w:name="_Toc492447023"/>
          <w:bookmarkStart w:id="585" w:name="_Toc501374214"/>
          <w:bookmarkStart w:id="586" w:name="_Toc501374286"/>
          <w:bookmarkEnd w:id="584"/>
          <w:bookmarkEnd w:id="585"/>
          <w:bookmarkEnd w:id="586"/>
        </w:del>
      </w:ins>
    </w:p>
    <w:p w14:paraId="45953EAF" w14:textId="77777777" w:rsidR="00AA255B" w:rsidRPr="00C320FA" w:rsidDel="00D04A18" w:rsidRDefault="00AA255B" w:rsidP="00AA255B">
      <w:pPr>
        <w:rPr>
          <w:ins w:id="587" w:author="F_Hall" w:date="2017-07-24T16:16:00Z"/>
          <w:del w:id="588" w:author="Liora Alschuler" w:date="2017-08-07T15:22:00Z"/>
        </w:rPr>
      </w:pPr>
      <w:ins w:id="589" w:author="F_Hall" w:date="2017-07-24T16:16:00Z">
        <w:del w:id="590" w:author="Liora Alschuler" w:date="2017-08-07T15:22:00Z">
          <w:r w:rsidRPr="00C320FA" w:rsidDel="00D04A18">
            <w:delText>The following section is provided as candidate boilerplate for those committees choosing the support proxy participation.   It is not considered to be part of the “default” practices unless specifically adopted by the committee.  If this section is adopted it should REPLACE Section 7.1</w:delText>
          </w:r>
          <w:bookmarkStart w:id="591" w:name="_Toc492447024"/>
          <w:bookmarkStart w:id="592" w:name="_Toc501374215"/>
          <w:bookmarkStart w:id="593" w:name="_Toc501374287"/>
          <w:bookmarkEnd w:id="591"/>
          <w:bookmarkEnd w:id="592"/>
          <w:bookmarkEnd w:id="593"/>
        </w:del>
      </w:ins>
    </w:p>
    <w:p w14:paraId="0992ABD9" w14:textId="77777777" w:rsidR="00AA255B" w:rsidRPr="002C322D" w:rsidDel="00756F0E" w:rsidRDefault="00AA255B" w:rsidP="00B0667B">
      <w:pPr>
        <w:pStyle w:val="BodyText"/>
        <w:ind w:left="360"/>
        <w:rPr>
          <w:del w:id="594" w:author="Liora Alschuler" w:date="2017-08-28T18:10:00Z"/>
        </w:rPr>
      </w:pPr>
      <w:bookmarkStart w:id="595" w:name="_Toc492447025"/>
      <w:bookmarkStart w:id="596" w:name="_Toc501374216"/>
      <w:bookmarkStart w:id="597" w:name="_Toc501374288"/>
      <w:bookmarkEnd w:id="595"/>
      <w:bookmarkEnd w:id="596"/>
      <w:bookmarkEnd w:id="597"/>
    </w:p>
    <w:p w14:paraId="5AD7695D" w14:textId="77777777" w:rsidR="00332DB8" w:rsidRPr="002C322D" w:rsidRDefault="00332DB8" w:rsidP="00E57877">
      <w:pPr>
        <w:pStyle w:val="Heading2"/>
      </w:pPr>
      <w:bookmarkStart w:id="598" w:name="_Toc501374289"/>
      <w:r w:rsidRPr="002C322D">
        <w:t>Proxy Allowed – within a closed membership committee</w:t>
      </w:r>
      <w:bookmarkEnd w:id="598"/>
    </w:p>
    <w:p w14:paraId="14F20435" w14:textId="77777777" w:rsidR="00D04A18" w:rsidRPr="00C320FA" w:rsidRDefault="00D04A18" w:rsidP="00D04A18">
      <w:pPr>
        <w:rPr>
          <w:ins w:id="599" w:author="Liora Alschuler" w:date="2017-08-07T15:22:00Z"/>
        </w:rPr>
      </w:pPr>
      <w:ins w:id="600" w:author="Liora Alschuler" w:date="2017-08-07T15:22:00Z">
        <w:r w:rsidRPr="00C320FA">
          <w:t>The following section is provided as candidate boilerplate for those</w:t>
        </w:r>
        <w:r>
          <w:t xml:space="preserve"> closed-membership</w:t>
        </w:r>
        <w:r w:rsidRPr="00C320FA">
          <w:t xml:space="preserve"> committees choosing the support proxy participation.   It is not considered to be part of the “default” practices unless specifically adopted by the committee.  If this section is adopted it should REPLACE Section 7.1</w:t>
        </w:r>
      </w:ins>
    </w:p>
    <w:p w14:paraId="23981C8E" w14:textId="77777777" w:rsidR="00332DB8" w:rsidRPr="002C322D" w:rsidRDefault="00332DB8" w:rsidP="008D23DE">
      <w:pPr>
        <w:pStyle w:val="BodyText"/>
        <w:numPr>
          <w:ilvl w:val="0"/>
          <w:numId w:val="33"/>
        </w:numPr>
      </w:pPr>
      <w:r w:rsidRPr="002C322D">
        <w:t xml:space="preserve">Committee </w:t>
      </w:r>
      <w:r>
        <w:t>m</w:t>
      </w:r>
      <w:r w:rsidRPr="002C322D">
        <w:t xml:space="preserve">embers unable to participate in </w:t>
      </w:r>
      <w:del w:id="601" w:author="Liora Alschuler" w:date="2017-08-07T15:28:00Z">
        <w:r w:rsidR="00C13F38" w:rsidDel="00581A29">
          <w:delText xml:space="preserve">WG or </w:delText>
        </w:r>
      </w:del>
      <w:r w:rsidR="00C13F38">
        <w:t>Committee</w:t>
      </w:r>
      <w:r w:rsidRPr="002C322D">
        <w:t xml:space="preserve"> activities in person may do so by</w:t>
      </w:r>
      <w:r w:rsidRPr="002C322D">
        <w:rPr>
          <w:b/>
        </w:rPr>
        <w:t xml:space="preserve"> </w:t>
      </w:r>
      <w:r w:rsidRPr="002C322D">
        <w:t xml:space="preserve">proxy.  </w:t>
      </w:r>
    </w:p>
    <w:p w14:paraId="1D8C2903" w14:textId="77777777" w:rsidR="00332DB8" w:rsidRPr="002C322D" w:rsidRDefault="00332DB8" w:rsidP="008D23DE">
      <w:pPr>
        <w:pStyle w:val="BodyText"/>
        <w:numPr>
          <w:ilvl w:val="0"/>
          <w:numId w:val="33"/>
        </w:numPr>
      </w:pPr>
      <w:r w:rsidRPr="002C322D">
        <w:t xml:space="preserve">The Committee recognizes that competing interests sometimes prohibit a member’s ability to participate in person at all meetings.  </w:t>
      </w:r>
    </w:p>
    <w:p w14:paraId="250E1F20" w14:textId="77777777" w:rsidR="00332DB8" w:rsidRPr="002C322D" w:rsidRDefault="00332DB8" w:rsidP="008D23DE">
      <w:pPr>
        <w:pStyle w:val="BodyText"/>
        <w:numPr>
          <w:ilvl w:val="0"/>
          <w:numId w:val="33"/>
        </w:numPr>
      </w:pPr>
      <w:r w:rsidRPr="002C322D">
        <w:t xml:space="preserve">To address this concern, declared members may issue a formal proxy to allow their voice to be heard in their absence.  </w:t>
      </w:r>
    </w:p>
    <w:p w14:paraId="29CCC998" w14:textId="77777777" w:rsidR="00332DB8" w:rsidRPr="002C322D" w:rsidRDefault="00332DB8" w:rsidP="008D23DE">
      <w:pPr>
        <w:pStyle w:val="BodyText"/>
        <w:numPr>
          <w:ilvl w:val="0"/>
          <w:numId w:val="33"/>
        </w:numPr>
      </w:pPr>
      <w:r w:rsidRPr="002C322D">
        <w:t>Proxies take the forms of Time-Limited, Issue-Limited and "Statement of Position". Note that a proxy can be both time-limited and issue-limited at the discretion of the issuing member.</w:t>
      </w:r>
    </w:p>
    <w:p w14:paraId="305EA430" w14:textId="77777777" w:rsidR="00332DB8" w:rsidRPr="002C322D" w:rsidRDefault="00332DB8" w:rsidP="00E830F0">
      <w:pPr>
        <w:pStyle w:val="Heading3"/>
      </w:pPr>
      <w:bookmarkStart w:id="602" w:name="_Toc501374290"/>
      <w:r w:rsidRPr="002C322D">
        <w:t>Time-limited Proxy</w:t>
      </w:r>
      <w:bookmarkEnd w:id="602"/>
    </w:p>
    <w:p w14:paraId="39CD825B" w14:textId="77777777" w:rsidR="00180416" w:rsidRDefault="00332DB8">
      <w:pPr>
        <w:pStyle w:val="ListParagraph"/>
        <w:numPr>
          <w:ilvl w:val="0"/>
          <w:numId w:val="70"/>
        </w:numPr>
        <w:pPrChange w:id="603" w:author="Liora Alschuler" w:date="2017-08-28T12:22:00Z">
          <w:pPr>
            <w:pStyle w:val="BodyText"/>
            <w:ind w:left="720"/>
          </w:pPr>
        </w:pPrChange>
      </w:pPr>
      <w:r w:rsidRPr="002C322D">
        <w:t xml:space="preserve">A time-limited proxy empowers another </w:t>
      </w:r>
      <w:commentRangeStart w:id="604"/>
      <w:r w:rsidRPr="002C322D">
        <w:t xml:space="preserve">individual </w:t>
      </w:r>
      <w:commentRangeEnd w:id="604"/>
      <w:r w:rsidR="00581A29">
        <w:rPr>
          <w:rStyle w:val="CommentReference"/>
          <w:szCs w:val="20"/>
        </w:rPr>
        <w:commentReference w:id="604"/>
      </w:r>
      <w:del w:id="605" w:author="Liora Alschuler" w:date="2017-08-07T15:27:00Z">
        <w:r w:rsidRPr="002C322D" w:rsidDel="00581A29">
          <w:delText xml:space="preserve">or organization </w:delText>
        </w:r>
      </w:del>
      <w:r w:rsidRPr="002C322D">
        <w:t xml:space="preserve">to speak for the absent member.  Time-limited proxies empower the proxy </w:t>
      </w:r>
      <w:del w:id="606" w:author="Liora Alschuler" w:date="2017-08-07T15:25:00Z">
        <w:r w:rsidRPr="002C322D" w:rsidDel="00520C7E">
          <w:delText xml:space="preserve">participant </w:delText>
        </w:r>
      </w:del>
      <w:ins w:id="607" w:author="Liora Alschuler" w:date="2017-08-07T15:25:00Z">
        <w:r w:rsidR="00520C7E">
          <w:t>holder</w:t>
        </w:r>
        <w:r w:rsidR="00520C7E" w:rsidRPr="002C322D">
          <w:t xml:space="preserve"> </w:t>
        </w:r>
      </w:ins>
      <w:r w:rsidRPr="002C322D">
        <w:t xml:space="preserve">to represent the originating </w:t>
      </w:r>
      <w:r>
        <w:t>individual</w:t>
      </w:r>
      <w:r w:rsidRPr="002C322D">
        <w:t xml:space="preserve"> for the </w:t>
      </w:r>
      <w:proofErr w:type="gramStart"/>
      <w:r w:rsidRPr="002C322D">
        <w:t>period of time</w:t>
      </w:r>
      <w:proofErr w:type="gramEnd"/>
      <w:r w:rsidRPr="002C322D">
        <w:t xml:space="preserve"> designated in the proxy (for instance, the duration of a WGM).  </w:t>
      </w:r>
    </w:p>
    <w:p w14:paraId="1C0EAA63" w14:textId="77777777" w:rsidR="00180416" w:rsidRDefault="00332DB8">
      <w:pPr>
        <w:pStyle w:val="ListParagraph"/>
        <w:numPr>
          <w:ilvl w:val="0"/>
          <w:numId w:val="70"/>
        </w:numPr>
        <w:rPr>
          <w:ins w:id="608" w:author="F_Hall" w:date="2017-07-24T16:24:00Z"/>
          <w:bCs/>
          <w:color w:val="C0C0C0"/>
        </w:rPr>
        <w:pPrChange w:id="609" w:author="Liora Alschuler" w:date="2017-08-28T12:22:00Z">
          <w:pPr>
            <w:pStyle w:val="BodyText"/>
          </w:pPr>
        </w:pPrChange>
      </w:pPr>
      <w:r w:rsidRPr="002C322D">
        <w:t xml:space="preserve">Proxy-holders may participate and vote </w:t>
      </w:r>
      <w:r w:rsidRPr="0080387F">
        <w:rPr>
          <w:i/>
          <w:iCs/>
        </w:rPr>
        <w:t>on all issues</w:t>
      </w:r>
      <w:r w:rsidRPr="002C322D">
        <w:t xml:space="preserve"> on behalf of the issuing </w:t>
      </w:r>
      <w:r>
        <w:t>individual</w:t>
      </w:r>
      <w:r w:rsidRPr="002C322D">
        <w:t xml:space="preserve"> subject to the constraints in the proxy.</w:t>
      </w:r>
      <w:r w:rsidRPr="0080387F">
        <w:rPr>
          <w:bCs/>
          <w:color w:val="C0C0C0"/>
        </w:rPr>
        <w:t xml:space="preserve"> </w:t>
      </w:r>
    </w:p>
    <w:p w14:paraId="79AB5CD2" w14:textId="77777777" w:rsidR="00762948" w:rsidDel="00BA4076" w:rsidRDefault="00762948" w:rsidP="0080387F">
      <w:pPr>
        <w:rPr>
          <w:ins w:id="610" w:author="F_Hall" w:date="2017-07-24T16:24:00Z"/>
          <w:del w:id="611" w:author="Liora Alschuler" w:date="2017-08-28T12:22:00Z"/>
          <w:color w:val="0D0D0D" w:themeColor="text1" w:themeTint="F2"/>
        </w:rPr>
      </w:pPr>
    </w:p>
    <w:p w14:paraId="3E14E1B8" w14:textId="77777777" w:rsidR="00180416" w:rsidRDefault="00622A6A">
      <w:pPr>
        <w:pStyle w:val="ListParagraph"/>
        <w:numPr>
          <w:ilvl w:val="0"/>
          <w:numId w:val="70"/>
        </w:numPr>
        <w:rPr>
          <w:color w:val="0D0D0D" w:themeColor="text1" w:themeTint="F2"/>
          <w:rPrChange w:id="612" w:author="Liora Alschuler" w:date="2017-08-28T12:22:00Z">
            <w:rPr/>
          </w:rPrChange>
        </w:rPr>
        <w:pPrChange w:id="613" w:author="Liora Alschuler" w:date="2017-08-28T12:22:00Z">
          <w:pPr/>
        </w:pPrChange>
      </w:pPr>
      <w:del w:id="614" w:author="Liora Alschuler" w:date="2017-08-07T15:24:00Z">
        <w:r w:rsidRPr="00622A6A">
          <w:rPr>
            <w:color w:val="0D0D0D" w:themeColor="text1" w:themeTint="F2"/>
            <w:rPrChange w:id="615" w:author="Liora Alschuler" w:date="2017-08-28T12:22:00Z">
              <w:rPr>
                <w:sz w:val="16"/>
              </w:rPr>
            </w:rPrChange>
          </w:rPr>
          <w:delText xml:space="preserve">[Process Improvement suggests that </w:delText>
        </w:r>
      </w:del>
      <w:ins w:id="616" w:author="Liora Alschuler" w:date="2017-08-07T15:24:00Z">
        <w:r w:rsidRPr="00622A6A">
          <w:rPr>
            <w:color w:val="0D0D0D" w:themeColor="text1" w:themeTint="F2"/>
            <w:rPrChange w:id="617" w:author="Liora Alschuler" w:date="2017-08-28T12:22:00Z">
              <w:rPr>
                <w:sz w:val="16"/>
              </w:rPr>
            </w:rPrChange>
          </w:rPr>
          <w:t>T</w:t>
        </w:r>
      </w:ins>
      <w:del w:id="618" w:author="Liora Alschuler" w:date="2017-08-07T15:25:00Z">
        <w:r w:rsidRPr="00622A6A">
          <w:rPr>
            <w:color w:val="0D0D0D" w:themeColor="text1" w:themeTint="F2"/>
            <w:rPrChange w:id="619" w:author="Liora Alschuler" w:date="2017-08-28T12:22:00Z">
              <w:rPr>
                <w:sz w:val="16"/>
              </w:rPr>
            </w:rPrChange>
          </w:rPr>
          <w:delText>t</w:delText>
        </w:r>
      </w:del>
      <w:r w:rsidRPr="00622A6A">
        <w:rPr>
          <w:color w:val="0D0D0D" w:themeColor="text1" w:themeTint="F2"/>
          <w:rPrChange w:id="620" w:author="Liora Alschuler" w:date="2017-08-28T12:22:00Z">
            <w:rPr>
              <w:sz w:val="16"/>
            </w:rPr>
          </w:rPrChange>
        </w:rPr>
        <w:t>he time-limited proxy</w:t>
      </w:r>
      <w:ins w:id="621" w:author="Liora Alschuler" w:date="2017-08-07T15:25:00Z">
        <w:r w:rsidRPr="00622A6A">
          <w:rPr>
            <w:color w:val="0D0D0D" w:themeColor="text1" w:themeTint="F2"/>
            <w:rPrChange w:id="622" w:author="Liora Alschuler" w:date="2017-08-28T12:22:00Z">
              <w:rPr>
                <w:sz w:val="16"/>
              </w:rPr>
            </w:rPrChange>
          </w:rPr>
          <w:t xml:space="preserve"> holder is </w:t>
        </w:r>
      </w:ins>
      <w:del w:id="623" w:author="Liora Alschuler" w:date="2017-08-07T15:25:00Z">
        <w:r w:rsidRPr="00622A6A">
          <w:rPr>
            <w:color w:val="0D0D0D" w:themeColor="text1" w:themeTint="F2"/>
            <w:rPrChange w:id="624" w:author="Liora Alschuler" w:date="2017-08-28T12:22:00Z">
              <w:rPr>
                <w:sz w:val="16"/>
              </w:rPr>
            </w:rPrChange>
          </w:rPr>
          <w:delText xml:space="preserve"> be </w:delText>
        </w:r>
      </w:del>
      <w:r w:rsidRPr="00622A6A">
        <w:rPr>
          <w:color w:val="0D0D0D" w:themeColor="text1" w:themeTint="F2"/>
          <w:rPrChange w:id="625" w:author="Liora Alschuler" w:date="2017-08-28T12:22:00Z">
            <w:rPr>
              <w:sz w:val="16"/>
            </w:rPr>
          </w:rPrChange>
        </w:rPr>
        <w:t>restricted to individuals in attendance at the meeting.</w:t>
      </w:r>
      <w:del w:id="626" w:author="Liora Alschuler" w:date="2017-08-28T12:22:00Z">
        <w:r w:rsidRPr="00622A6A">
          <w:rPr>
            <w:color w:val="0D0D0D" w:themeColor="text1" w:themeTint="F2"/>
            <w:rPrChange w:id="627" w:author="Liora Alschuler" w:date="2017-08-28T12:22:00Z">
              <w:rPr>
                <w:sz w:val="16"/>
              </w:rPr>
            </w:rPrChange>
          </w:rPr>
          <w:delText>]</w:delText>
        </w:r>
      </w:del>
    </w:p>
    <w:p w14:paraId="42242C61" w14:textId="77777777" w:rsidR="00332DB8" w:rsidRPr="002C322D" w:rsidRDefault="00332DB8" w:rsidP="00E830F0">
      <w:pPr>
        <w:pStyle w:val="Heading3"/>
      </w:pPr>
      <w:bookmarkStart w:id="628" w:name="_Toc501374291"/>
      <w:r w:rsidRPr="002C322D">
        <w:t>Issue-limited Proxy</w:t>
      </w:r>
      <w:bookmarkEnd w:id="628"/>
      <w:r w:rsidRPr="002C322D">
        <w:t xml:space="preserve">  </w:t>
      </w:r>
    </w:p>
    <w:p w14:paraId="00C76B98" w14:textId="77777777" w:rsidR="00B04DBE" w:rsidRDefault="00332DB8" w:rsidP="005F1505">
      <w:pPr>
        <w:pStyle w:val="BodyText"/>
      </w:pPr>
      <w:r w:rsidRPr="002C322D">
        <w:t xml:space="preserve">Contrasted with a time-limited proxy, an issue-limited proxy empowers the proxy participant to act on behalf of the issuing </w:t>
      </w:r>
      <w:r>
        <w:t>individual</w:t>
      </w:r>
      <w:r w:rsidRPr="002C322D">
        <w:t xml:space="preserve"> for all matters pertaining to the issue designated in the proxy itself.  </w:t>
      </w:r>
    </w:p>
    <w:p w14:paraId="7D775E56" w14:textId="77777777" w:rsidR="00332DB8" w:rsidRPr="002C322D" w:rsidRDefault="00332DB8" w:rsidP="002955EF">
      <w:pPr>
        <w:pStyle w:val="BodyText"/>
      </w:pPr>
      <w:r w:rsidRPr="002C322D">
        <w:t xml:space="preserve">Proxy holders may participate and vote in all matters </w:t>
      </w:r>
      <w:r w:rsidRPr="002C322D">
        <w:rPr>
          <w:i/>
          <w:iCs/>
        </w:rPr>
        <w:t>concerning the issue designated in the proxy</w:t>
      </w:r>
      <w:r w:rsidRPr="002C322D">
        <w:t xml:space="preserve"> and subject to any constraints in the proxy.  For instance, if </w:t>
      </w:r>
      <w:proofErr w:type="gramStart"/>
      <w:r w:rsidRPr="002C322D">
        <w:t xml:space="preserve">an </w:t>
      </w:r>
      <w:r>
        <w:t>individual</w:t>
      </w:r>
      <w:r w:rsidRPr="002C322D">
        <w:t xml:space="preserve"> proffers</w:t>
      </w:r>
      <w:proofErr w:type="gramEnd"/>
      <w:r w:rsidRPr="002C322D">
        <w:t xml:space="preserve"> a proxy on all issues related to HL7 Balloting, the acting proxy participant may engage only on those issues pertaining to balloting.  </w:t>
      </w:r>
    </w:p>
    <w:p w14:paraId="676B0B51" w14:textId="77777777" w:rsidR="00332DB8" w:rsidRPr="002C322D" w:rsidRDefault="00332DB8" w:rsidP="002955EF">
      <w:pPr>
        <w:pStyle w:val="BodyText"/>
      </w:pPr>
      <w:r w:rsidRPr="002C322D">
        <w:t>Note: A declared member may also declare their vote on a given issue by email in advance of the meeting.</w:t>
      </w:r>
    </w:p>
    <w:p w14:paraId="109E1465" w14:textId="77777777" w:rsidR="00332DB8" w:rsidRPr="002C322D" w:rsidRDefault="00332DB8" w:rsidP="00E830F0">
      <w:pPr>
        <w:pStyle w:val="Heading3"/>
      </w:pPr>
      <w:bookmarkStart w:id="629" w:name="_Toc501374292"/>
      <w:r w:rsidRPr="002C322D">
        <w:t>Proxy constraints</w:t>
      </w:r>
      <w:bookmarkEnd w:id="629"/>
    </w:p>
    <w:p w14:paraId="1B8124BC" w14:textId="77777777" w:rsidR="00757796" w:rsidRDefault="00757796" w:rsidP="005F1505">
      <w:pPr>
        <w:pStyle w:val="BodyText"/>
        <w:rPr>
          <w:ins w:id="630" w:author="Liora Alschuler" w:date="2017-08-07T15:31:00Z"/>
        </w:rPr>
      </w:pPr>
      <w:ins w:id="631" w:author="Liora Alschuler" w:date="2017-08-07T15:31:00Z">
        <w:r>
          <w:t>Proxy can only be conferred on another member of the closed-member committee.</w:t>
        </w:r>
      </w:ins>
    </w:p>
    <w:p w14:paraId="446B030F" w14:textId="77777777" w:rsidR="00B04DBE" w:rsidRDefault="00332DB8" w:rsidP="005F1505">
      <w:pPr>
        <w:pStyle w:val="BodyText"/>
      </w:pPr>
      <w:r w:rsidRPr="002C322D">
        <w:t>An individual can hold a proxy for multiple individuals</w:t>
      </w:r>
      <w:r>
        <w:rPr>
          <w:rStyle w:val="CommentReference"/>
          <w:szCs w:val="16"/>
        </w:rPr>
        <w:commentReference w:id="632"/>
      </w:r>
      <w:r w:rsidR="00757796">
        <w:rPr>
          <w:rStyle w:val="CommentReference"/>
          <w:szCs w:val="20"/>
        </w:rPr>
        <w:commentReference w:id="633"/>
      </w:r>
      <w:r w:rsidRPr="002C322D">
        <w:t xml:space="preserve">.  </w:t>
      </w:r>
    </w:p>
    <w:p w14:paraId="58612A38" w14:textId="77777777" w:rsidR="00332DB8" w:rsidRPr="002C322D" w:rsidDel="00757796" w:rsidRDefault="00332DB8" w:rsidP="002955EF">
      <w:pPr>
        <w:pStyle w:val="BodyText"/>
        <w:rPr>
          <w:del w:id="634" w:author="Liora Alschuler" w:date="2017-08-07T15:33:00Z"/>
        </w:rPr>
      </w:pPr>
      <w:del w:id="635" w:author="Liora Alschuler" w:date="2017-08-07T15:33:00Z">
        <w:r w:rsidRPr="002C322D" w:rsidDel="00757796">
          <w:delText xml:space="preserve">Proxies are subject to all HL7 participation requirements (e.g., current HL7 members, etc.).  In other words, if one </w:delText>
        </w:r>
        <w:r w:rsidDel="00757796">
          <w:delText>individual</w:delText>
        </w:r>
        <w:r w:rsidRPr="002C322D" w:rsidDel="00757796">
          <w:delText xml:space="preserve"> would like to have two proxies represented in one meeting, they must find an individual able to attend the </w:delText>
        </w:r>
      </w:del>
      <w:del w:id="636" w:author="Liora Alschuler" w:date="2017-08-07T15:29:00Z">
        <w:r w:rsidR="00FC1692" w:rsidDel="00581A29">
          <w:delText xml:space="preserve">WG or </w:delText>
        </w:r>
      </w:del>
      <w:del w:id="637" w:author="Liora Alschuler" w:date="2017-08-07T15:33:00Z">
        <w:r w:rsidR="00FC1692" w:rsidDel="00757796">
          <w:delText xml:space="preserve">Committee </w:delText>
        </w:r>
        <w:r w:rsidDel="00757796">
          <w:delText>session</w:delText>
        </w:r>
        <w:r w:rsidRPr="002C322D" w:rsidDel="00757796">
          <w:delText xml:space="preserve"> for each proxy vote they wish to delegate.  </w:delText>
        </w:r>
      </w:del>
    </w:p>
    <w:p w14:paraId="229D8308" w14:textId="77777777" w:rsidR="00332DB8" w:rsidRPr="002C322D" w:rsidRDefault="00332DB8" w:rsidP="002955EF">
      <w:pPr>
        <w:pStyle w:val="BodyText"/>
      </w:pPr>
      <w:r w:rsidRPr="002C322D">
        <w:t xml:space="preserve">Proxies are not transitive.  A proxy for one </w:t>
      </w:r>
      <w:r>
        <w:t>individual</w:t>
      </w:r>
      <w:r w:rsidRPr="002C322D">
        <w:t xml:space="preserve"> cannot re-delegate that proxy to another.  </w:t>
      </w:r>
      <w:del w:id="638" w:author="Liora Alschuler" w:date="2017-08-07T15:34:00Z">
        <w:r w:rsidRPr="002C322D" w:rsidDel="00757796">
          <w:delText xml:space="preserve">That said, members are not required to name individuals as their proxy, and may instead name </w:delText>
        </w:r>
        <w:r w:rsidR="00FC1692" w:rsidDel="00757796">
          <w:delText>“</w:delText>
        </w:r>
        <w:r w:rsidDel="00757796">
          <w:delText>any individual voting representative of &lt;Organizational Member Name&gt;</w:delText>
        </w:r>
        <w:r w:rsidR="00FC1692" w:rsidDel="00757796">
          <w:delText>”</w:delText>
        </w:r>
        <w:r w:rsidRPr="002C322D" w:rsidDel="00757796">
          <w:delText xml:space="preserve"> </w:delText>
        </w:r>
        <w:r w:rsidR="00FC1692" w:rsidDel="00757796">
          <w:delText xml:space="preserve">, </w:delText>
        </w:r>
        <w:r w:rsidRPr="002C322D" w:rsidDel="00757796">
          <w:delText xml:space="preserve">therefore empowering any </w:delText>
        </w:r>
        <w:r w:rsidDel="00757796">
          <w:delText xml:space="preserve">voting </w:delText>
        </w:r>
        <w:r w:rsidRPr="002C322D" w:rsidDel="00757796">
          <w:delText>representative of that organization to sit in their stead.</w:delText>
        </w:r>
      </w:del>
    </w:p>
    <w:p w14:paraId="0FB897D6" w14:textId="77777777" w:rsidR="00332DB8" w:rsidRPr="002C322D" w:rsidDel="00757796" w:rsidRDefault="00332DB8" w:rsidP="002955EF">
      <w:pPr>
        <w:pStyle w:val="BodyText"/>
        <w:rPr>
          <w:del w:id="639" w:author="Liora Alschuler" w:date="2017-08-07T15:36:00Z"/>
        </w:rPr>
      </w:pPr>
      <w:del w:id="640" w:author="Liora Alschuler" w:date="2017-08-07T15:36:00Z">
        <w:r w:rsidRPr="002C322D" w:rsidDel="00757796">
          <w:delText xml:space="preserve">Proxies are not reciprocal.  An issued proxy to a member does not in turn allow the converse.  A second proxy back to the first </w:delText>
        </w:r>
        <w:r w:rsidDel="00757796">
          <w:delText>individual</w:delText>
        </w:r>
        <w:r w:rsidRPr="002C322D" w:rsidDel="00757796">
          <w:delText xml:space="preserve"> would be required.</w:delText>
        </w:r>
        <w:bookmarkStart w:id="641" w:name="_Toc491684797"/>
        <w:bookmarkStart w:id="642" w:name="_Toc491685095"/>
        <w:bookmarkStart w:id="643" w:name="_Toc491685466"/>
        <w:bookmarkStart w:id="644" w:name="_Toc491685499"/>
        <w:bookmarkStart w:id="645" w:name="_Toc491685609"/>
        <w:bookmarkStart w:id="646" w:name="_Toc491685680"/>
        <w:bookmarkStart w:id="647" w:name="_Toc492447030"/>
        <w:bookmarkStart w:id="648" w:name="_Toc501374221"/>
        <w:bookmarkStart w:id="649" w:name="_Toc501374293"/>
        <w:bookmarkEnd w:id="641"/>
        <w:bookmarkEnd w:id="642"/>
        <w:bookmarkEnd w:id="643"/>
        <w:bookmarkEnd w:id="644"/>
        <w:bookmarkEnd w:id="645"/>
        <w:bookmarkEnd w:id="646"/>
        <w:bookmarkEnd w:id="647"/>
        <w:bookmarkEnd w:id="648"/>
        <w:bookmarkEnd w:id="649"/>
      </w:del>
    </w:p>
    <w:p w14:paraId="37A59C9F" w14:textId="77777777" w:rsidR="00332DB8" w:rsidRPr="002C322D" w:rsidRDefault="00332DB8" w:rsidP="00E830F0">
      <w:pPr>
        <w:pStyle w:val="Heading3"/>
      </w:pPr>
      <w:bookmarkStart w:id="650" w:name="_Toc501374294"/>
      <w:r w:rsidRPr="002C322D">
        <w:t>Proxy Notification</w:t>
      </w:r>
      <w:bookmarkEnd w:id="650"/>
    </w:p>
    <w:p w14:paraId="67765C39" w14:textId="77777777" w:rsidR="00332DB8" w:rsidRPr="002C322D" w:rsidRDefault="00332DB8" w:rsidP="008D23DE">
      <w:pPr>
        <w:pStyle w:val="BodyText"/>
        <w:numPr>
          <w:ilvl w:val="0"/>
          <w:numId w:val="37"/>
        </w:numPr>
      </w:pPr>
      <w:r w:rsidRPr="002C322D">
        <w:t xml:space="preserve">Proxies must be </w:t>
      </w:r>
      <w:r>
        <w:t>identified</w:t>
      </w:r>
      <w:r w:rsidRPr="002C322D">
        <w:t xml:space="preserve"> to, at a minimum, the </w:t>
      </w:r>
      <w:del w:id="651" w:author="Liora Alschuler" w:date="2017-08-07T15:36:00Z">
        <w:r w:rsidR="00FC1692" w:rsidDel="001F6434">
          <w:delText xml:space="preserve">WG or </w:delText>
        </w:r>
      </w:del>
      <w:r w:rsidR="00FC1692">
        <w:t>Committee</w:t>
      </w:r>
      <w:r w:rsidRPr="002C322D">
        <w:t xml:space="preserve"> co-chairs</w:t>
      </w:r>
      <w:del w:id="652" w:author="Liora Alschuler" w:date="2017-08-07T15:36:00Z">
        <w:r w:rsidRPr="002C322D" w:rsidDel="001F6434">
          <w:delText xml:space="preserve"> and the HL7 Organization (represented by the TSC Chair or the HL7 Staff)</w:delText>
        </w:r>
      </w:del>
      <w:ins w:id="653" w:author="Liora Alschuler" w:date="2017-08-07T15:36:00Z">
        <w:r w:rsidR="001F6434">
          <w:t xml:space="preserve">, and co-chairs must announce the </w:t>
        </w:r>
      </w:ins>
      <w:ins w:id="654" w:author="Liora Alschuler" w:date="2017-08-07T15:37:00Z">
        <w:r w:rsidR="001F6434">
          <w:t>presence</w:t>
        </w:r>
      </w:ins>
      <w:ins w:id="655" w:author="Liora Alschuler" w:date="2017-08-07T15:36:00Z">
        <w:r w:rsidR="001F6434">
          <w:t xml:space="preserve"> of the proxy to the members attending the meeting</w:t>
        </w:r>
      </w:ins>
      <w:r w:rsidRPr="002C322D">
        <w:t xml:space="preserve">.  </w:t>
      </w:r>
    </w:p>
    <w:p w14:paraId="42BCD617" w14:textId="77777777" w:rsidR="00180416" w:rsidRDefault="00332DB8">
      <w:pPr>
        <w:pStyle w:val="BodyText"/>
        <w:numPr>
          <w:ilvl w:val="0"/>
          <w:numId w:val="37"/>
        </w:numPr>
        <w:rPr>
          <w:del w:id="656" w:author="Liora Alschuler" w:date="2017-08-07T15:42:00Z"/>
        </w:rPr>
        <w:pPrChange w:id="657" w:author="Liora Alschuler" w:date="2017-08-07T15:42:00Z">
          <w:pPr>
            <w:pStyle w:val="BodyText"/>
          </w:pPr>
        </w:pPrChange>
      </w:pPr>
      <w:r w:rsidRPr="002C322D">
        <w:t>This notification must be provided either on paper and physically signed by the member (facsimiles are accepted</w:t>
      </w:r>
      <w:proofErr w:type="gramStart"/>
      <w:r w:rsidRPr="002C322D">
        <w:t>), or</w:t>
      </w:r>
      <w:proofErr w:type="gramEnd"/>
      <w:r w:rsidRPr="002C322D">
        <w:t xml:space="preserve"> received electronically from the </w:t>
      </w:r>
      <w:del w:id="658" w:author="Liora Alschuler" w:date="2017-08-07T15:38:00Z">
        <w:r w:rsidRPr="002C322D" w:rsidDel="001F6434">
          <w:delText xml:space="preserve">registered </w:delText>
        </w:r>
      </w:del>
      <w:r w:rsidRPr="002C322D">
        <w:t xml:space="preserve">e-mail address </w:t>
      </w:r>
      <w:del w:id="659" w:author="Liora Alschuler" w:date="2017-08-07T15:39:00Z">
        <w:r w:rsidRPr="002C322D" w:rsidDel="001F6434">
          <w:delText>in the HL7 Membership Director</w:delText>
        </w:r>
      </w:del>
      <w:ins w:id="660" w:author="Liora Alschuler" w:date="2017-08-07T15:39:00Z">
        <w:r w:rsidR="001F6434">
          <w:t>of the person conferring the proxy</w:t>
        </w:r>
      </w:ins>
      <w:del w:id="661" w:author="Liora Alschuler" w:date="2017-08-07T15:39:00Z">
        <w:r w:rsidRPr="002C322D" w:rsidDel="001F6434">
          <w:delText>y</w:delText>
        </w:r>
      </w:del>
      <w:ins w:id="662" w:author="Liora Alschuler" w:date="2017-08-07T15:38:00Z">
        <w:r w:rsidR="001F6434">
          <w:t xml:space="preserve"> </w:t>
        </w:r>
      </w:ins>
      <w:r w:rsidRPr="002C322D">
        <w:t xml:space="preserve">.  </w:t>
      </w:r>
    </w:p>
    <w:p w14:paraId="616E12F6" w14:textId="77777777" w:rsidR="000C2494" w:rsidRPr="002C322D" w:rsidRDefault="000C2494" w:rsidP="008D23DE">
      <w:pPr>
        <w:pStyle w:val="BodyText"/>
        <w:numPr>
          <w:ilvl w:val="0"/>
          <w:numId w:val="37"/>
        </w:numPr>
        <w:rPr>
          <w:ins w:id="663" w:author="Liora Alschuler" w:date="2017-08-07T15:42:00Z"/>
        </w:rPr>
      </w:pPr>
    </w:p>
    <w:p w14:paraId="56DA42B4" w14:textId="77777777" w:rsidR="00180416" w:rsidRDefault="00332DB8">
      <w:pPr>
        <w:pStyle w:val="BodyText"/>
        <w:numPr>
          <w:ilvl w:val="0"/>
          <w:numId w:val="37"/>
        </w:numPr>
        <w:rPr>
          <w:ins w:id="664" w:author="Liora Alschuler" w:date="2017-08-07T15:42:00Z"/>
        </w:rPr>
        <w:pPrChange w:id="665" w:author="Liora Alschuler" w:date="2017-08-07T15:42:00Z">
          <w:pPr>
            <w:pStyle w:val="BodyText"/>
          </w:pPr>
        </w:pPrChange>
      </w:pPr>
      <w:r w:rsidRPr="002C322D">
        <w:lastRenderedPageBreak/>
        <w:t xml:space="preserve">During a WGM, a proxy can be </w:t>
      </w:r>
      <w:del w:id="666" w:author="Liora Alschuler" w:date="2017-08-07T15:41:00Z">
        <w:r w:rsidRPr="002C322D" w:rsidDel="000C2494">
          <w:delText xml:space="preserve">provided </w:delText>
        </w:r>
      </w:del>
      <w:ins w:id="667" w:author="Liora Alschuler" w:date="2017-08-07T15:41:00Z">
        <w:r w:rsidR="000C2494">
          <w:t>designated in front of</w:t>
        </w:r>
      </w:ins>
      <w:del w:id="668" w:author="Liora Alschuler" w:date="2017-08-07T15:41:00Z">
        <w:r w:rsidRPr="002C322D" w:rsidDel="000C2494">
          <w:delText>to</w:delText>
        </w:r>
      </w:del>
      <w:r w:rsidRPr="002C322D">
        <w:t xml:space="preserve"> either a co-chair</w:t>
      </w:r>
      <w:del w:id="669" w:author="Liora Alschuler" w:date="2017-08-07T15:41:00Z">
        <w:r w:rsidRPr="002C322D" w:rsidDel="000C2494">
          <w:delText xml:space="preserve"> with one witness,</w:delText>
        </w:r>
      </w:del>
      <w:r w:rsidRPr="002C322D">
        <w:t xml:space="preserve"> or to an HL7 staff member</w:t>
      </w:r>
      <w:del w:id="670" w:author="Liora Alschuler" w:date="2017-08-07T15:41:00Z">
        <w:r w:rsidRPr="002C322D" w:rsidDel="000C2494">
          <w:delText xml:space="preserve"> with one witness; witnesses must be from a different organization</w:delText>
        </w:r>
        <w:r w:rsidDel="000C2494">
          <w:delText xml:space="preserve"> than the proxy holder</w:delText>
        </w:r>
      </w:del>
      <w:r w:rsidRPr="002C322D">
        <w:t>.</w:t>
      </w:r>
    </w:p>
    <w:p w14:paraId="0E3DDD58" w14:textId="77777777" w:rsidR="00180416" w:rsidRDefault="000C2494">
      <w:pPr>
        <w:pStyle w:val="BodyText"/>
        <w:numPr>
          <w:ilvl w:val="0"/>
          <w:numId w:val="37"/>
        </w:numPr>
        <w:pPrChange w:id="671" w:author="Liora Alschuler" w:date="2017-08-07T15:42:00Z">
          <w:pPr>
            <w:pStyle w:val="BodyText"/>
          </w:pPr>
        </w:pPrChange>
      </w:pPr>
      <w:ins w:id="672" w:author="Liora Alschuler" w:date="2017-08-07T15:42:00Z">
        <w:r>
          <w:t xml:space="preserve">Presence of a proxy shall be noted in the meeting minutes. </w:t>
        </w:r>
      </w:ins>
    </w:p>
    <w:p w14:paraId="7661264C" w14:textId="77777777" w:rsidR="00332DB8" w:rsidRPr="002C322D" w:rsidRDefault="00332DB8" w:rsidP="00F53F73">
      <w:pPr>
        <w:pStyle w:val="Heading1"/>
      </w:pPr>
      <w:bookmarkStart w:id="673" w:name="_Toc501374295"/>
      <w:r w:rsidRPr="002C322D">
        <w:t>Roberts Rules of Order</w:t>
      </w:r>
      <w:bookmarkEnd w:id="673"/>
    </w:p>
    <w:p w14:paraId="08072DB2" w14:textId="77777777" w:rsidR="00B04DBE" w:rsidRDefault="00332DB8" w:rsidP="005F1505">
      <w:pPr>
        <w:pStyle w:val="BodyText"/>
      </w:pPr>
      <w:r w:rsidRPr="002C322D">
        <w:t>The WG</w:t>
      </w:r>
      <w:r>
        <w:t xml:space="preserve"> or Committee</w:t>
      </w:r>
      <w:r w:rsidRPr="002C322D">
        <w:t xml:space="preserve"> shall rely upon Roberts Rules of Order </w:t>
      </w:r>
      <w:proofErr w:type="gramStart"/>
      <w:r w:rsidRPr="002C322D">
        <w:t>in the event that</w:t>
      </w:r>
      <w:proofErr w:type="gramEnd"/>
      <w:r w:rsidRPr="002C322D">
        <w:t xml:space="preserve"> formal guidance of parliamentary procedure is needed or requested.   </w:t>
      </w:r>
    </w:p>
    <w:p w14:paraId="1670B15A" w14:textId="77777777" w:rsidR="00332DB8" w:rsidRPr="002C322D" w:rsidRDefault="00332DB8" w:rsidP="002955EF">
      <w:pPr>
        <w:pStyle w:val="BodyText"/>
      </w:pPr>
      <w:r w:rsidRPr="002C322D">
        <w:t>In the interest of ensuring the effective and active engagement of all participants, the WG</w:t>
      </w:r>
      <w:r>
        <w:t xml:space="preserve"> or Committee</w:t>
      </w:r>
      <w:r w:rsidRPr="002C322D">
        <w:t xml:space="preserve"> shall follow its documented decision-making practices, referring to Roberts Rules of Order in the event of a question or concern.  Since Robert’s Rules of Order provides formalism for addressing almost all matters of process, this provides a “backup mechanism” of formality </w:t>
      </w:r>
      <w:proofErr w:type="gramStart"/>
      <w:r w:rsidRPr="002C322D">
        <w:t>in the event that</w:t>
      </w:r>
      <w:proofErr w:type="gramEnd"/>
      <w:r w:rsidRPr="002C322D">
        <w:t xml:space="preserve"> it is required.  </w:t>
      </w:r>
    </w:p>
    <w:p w14:paraId="7C507932" w14:textId="77777777" w:rsidR="00332DB8" w:rsidRPr="002C322D" w:rsidRDefault="00332DB8" w:rsidP="0018044A">
      <w:pPr>
        <w:pStyle w:val="BodyText"/>
      </w:pPr>
      <w:r w:rsidRPr="002C322D">
        <w:t>It is the responsibility of the presiding chair to guide the WG</w:t>
      </w:r>
      <w:r>
        <w:t xml:space="preserve"> or Committee</w:t>
      </w:r>
      <w:r w:rsidRPr="002C322D">
        <w:t xml:space="preserve"> to an efficient and effective outcome.  The WG</w:t>
      </w:r>
      <w:r>
        <w:t xml:space="preserve"> or Committee</w:t>
      </w:r>
      <w:r w:rsidRPr="002C322D">
        <w:t xml:space="preserve"> shall follow, in this order of precedence, these Decision-making Practices (which cannot conflict with the HL7 Bylaws</w:t>
      </w:r>
      <w:r>
        <w:t>, GOM, or ER</w:t>
      </w:r>
      <w:r w:rsidRPr="002C322D">
        <w:t xml:space="preserve">), the HL7 </w:t>
      </w:r>
      <w:r>
        <w:t>GOM</w:t>
      </w:r>
      <w:r w:rsidRPr="002C322D">
        <w:t>,</w:t>
      </w:r>
      <w:r>
        <w:t xml:space="preserve"> the HL7 ER, </w:t>
      </w:r>
      <w:r w:rsidRPr="002C322D">
        <w:t xml:space="preserve">the HL7 Bylaws, and Roberts Rules of Order.  The established decision-making practices can refine certain policies and procedures so long as they remain in accordance with the HL7 </w:t>
      </w:r>
      <w:r>
        <w:t>GOM, HL7 ER,</w:t>
      </w:r>
      <w:r w:rsidRPr="002C322D">
        <w:t xml:space="preserve"> and Bylaws.</w:t>
      </w:r>
    </w:p>
    <w:p w14:paraId="36467983" w14:textId="77777777" w:rsidR="00332DB8" w:rsidRPr="002C322D" w:rsidRDefault="00332DB8" w:rsidP="002955EF">
      <w:pPr>
        <w:pStyle w:val="BodyText"/>
      </w:pPr>
      <w:r w:rsidRPr="002C322D">
        <w:t xml:space="preserve">In the event that an issue arises where formality is </w:t>
      </w:r>
      <w:proofErr w:type="gramStart"/>
      <w:r w:rsidRPr="002C322D">
        <w:t>required</w:t>
      </w:r>
      <w:proofErr w:type="gramEnd"/>
      <w:r w:rsidRPr="002C322D">
        <w:t xml:space="preserve"> and no other guidance exists, Robert’s Rules of Order shall take precedence.  This provides a “common denominator” to keep in-check the power of the presiding chair and to confirm the rights of all participants and members.</w:t>
      </w:r>
    </w:p>
    <w:p w14:paraId="48B0644A" w14:textId="77777777" w:rsidR="00332DB8" w:rsidRPr="002C322D" w:rsidRDefault="00332DB8" w:rsidP="00F53F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9"/>
        <w:gridCol w:w="5124"/>
      </w:tblGrid>
      <w:tr w:rsidR="00332DB8" w:rsidRPr="002C322D" w:rsidDel="005B6EFC" w14:paraId="6AE106F4" w14:textId="77777777" w:rsidTr="00D051D0">
        <w:tc>
          <w:tcPr>
            <w:tcW w:w="10469" w:type="dxa"/>
            <w:gridSpan w:val="2"/>
          </w:tcPr>
          <w:p w14:paraId="32045296" w14:textId="77777777" w:rsidR="00332DB8" w:rsidRPr="002C322D" w:rsidDel="005B6EFC" w:rsidRDefault="00332DB8" w:rsidP="00F53F73">
            <w:moveFromRangeStart w:id="674" w:author="Liora Alschuler" w:date="2017-08-28T12:23:00Z" w:name="move491686362"/>
            <w:moveFrom w:id="675" w:author="Liora Alschuler" w:date="2017-08-28T12:23:00Z">
              <w:r w:rsidRPr="002C322D" w:rsidDel="005B6EFC">
                <w:t xml:space="preserve">Document Revision </w:t>
              </w:r>
              <w:commentRangeStart w:id="676"/>
              <w:commentRangeStart w:id="677"/>
              <w:r w:rsidRPr="002C322D" w:rsidDel="005B6EFC">
                <w:t>History</w:t>
              </w:r>
              <w:commentRangeEnd w:id="676"/>
              <w:r w:rsidR="00072C68" w:rsidDel="005B6EFC">
                <w:rPr>
                  <w:rStyle w:val="CommentReference"/>
                  <w:szCs w:val="20"/>
                </w:rPr>
                <w:commentReference w:id="676"/>
              </w:r>
              <w:commentRangeEnd w:id="677"/>
              <w:r w:rsidR="00077F74" w:rsidDel="005B6EFC">
                <w:rPr>
                  <w:rStyle w:val="CommentReference"/>
                  <w:szCs w:val="20"/>
                </w:rPr>
                <w:commentReference w:id="677"/>
              </w:r>
            </w:moveFrom>
          </w:p>
        </w:tc>
      </w:tr>
      <w:tr w:rsidR="00332DB8" w:rsidRPr="002C322D" w:rsidDel="005B6EFC" w14:paraId="43583BBD" w14:textId="77777777" w:rsidTr="00D051D0">
        <w:tc>
          <w:tcPr>
            <w:tcW w:w="5234" w:type="dxa"/>
          </w:tcPr>
          <w:p w14:paraId="55D49CE6" w14:textId="77777777" w:rsidR="00332DB8" w:rsidRPr="002C322D" w:rsidDel="005B6EFC" w:rsidRDefault="00332DB8" w:rsidP="00F53F73">
            <w:moveFrom w:id="678" w:author="Liora Alschuler" w:date="2017-08-28T12:23:00Z">
              <w:r w:rsidRPr="002C322D" w:rsidDel="005B6EFC">
                <w:t>Version Number</w:t>
              </w:r>
            </w:moveFrom>
          </w:p>
        </w:tc>
        <w:tc>
          <w:tcPr>
            <w:tcW w:w="5235" w:type="dxa"/>
          </w:tcPr>
          <w:p w14:paraId="589410E0" w14:textId="77777777" w:rsidR="00332DB8" w:rsidRPr="002C322D" w:rsidDel="005B6EFC" w:rsidRDefault="00332DB8" w:rsidP="00F53F73">
            <w:moveFrom w:id="679" w:author="Liora Alschuler" w:date="2017-08-28T12:23:00Z">
              <w:r w:rsidRPr="002C322D" w:rsidDel="005B6EFC">
                <w:t>Adoption Date</w:t>
              </w:r>
            </w:moveFrom>
          </w:p>
        </w:tc>
      </w:tr>
      <w:tr w:rsidR="00332DB8" w:rsidRPr="002C322D" w:rsidDel="005B6EFC" w14:paraId="0E948D19" w14:textId="77777777" w:rsidTr="00D051D0">
        <w:tc>
          <w:tcPr>
            <w:tcW w:w="5234" w:type="dxa"/>
          </w:tcPr>
          <w:p w14:paraId="2AF89DC0" w14:textId="77777777" w:rsidR="00332DB8" w:rsidRPr="002C322D" w:rsidDel="005B6EFC" w:rsidRDefault="00332DB8" w:rsidP="00F53F73"/>
        </w:tc>
        <w:tc>
          <w:tcPr>
            <w:tcW w:w="5235" w:type="dxa"/>
          </w:tcPr>
          <w:p w14:paraId="1EC88B4B" w14:textId="77777777" w:rsidR="00332DB8" w:rsidRPr="002C322D" w:rsidDel="005B6EFC" w:rsidRDefault="00332DB8" w:rsidP="00D051D0">
            <w:pPr>
              <w:pStyle w:val="BlockText"/>
              <w:spacing w:line="240" w:lineRule="auto"/>
              <w:ind w:left="0"/>
              <w:jc w:val="left"/>
            </w:pPr>
          </w:p>
        </w:tc>
      </w:tr>
      <w:tr w:rsidR="00332DB8" w:rsidRPr="002C322D" w:rsidDel="005B6EFC" w14:paraId="64B1C1C5" w14:textId="77777777" w:rsidTr="00D051D0">
        <w:tc>
          <w:tcPr>
            <w:tcW w:w="5234" w:type="dxa"/>
          </w:tcPr>
          <w:p w14:paraId="73F5AB2E" w14:textId="77777777" w:rsidR="00332DB8" w:rsidRPr="002C322D" w:rsidDel="005B6EFC" w:rsidRDefault="00332DB8" w:rsidP="00D051D0">
            <w:pPr>
              <w:pStyle w:val="BlockText"/>
              <w:spacing w:line="240" w:lineRule="auto"/>
              <w:ind w:left="0"/>
              <w:jc w:val="left"/>
            </w:pPr>
          </w:p>
        </w:tc>
        <w:tc>
          <w:tcPr>
            <w:tcW w:w="5235" w:type="dxa"/>
          </w:tcPr>
          <w:p w14:paraId="32B4FF45" w14:textId="77777777" w:rsidR="00332DB8" w:rsidRPr="002C322D" w:rsidDel="005B6EFC" w:rsidRDefault="00332DB8" w:rsidP="00D051D0">
            <w:pPr>
              <w:pStyle w:val="BlockText"/>
              <w:spacing w:line="240" w:lineRule="auto"/>
              <w:ind w:left="0"/>
              <w:jc w:val="left"/>
            </w:pPr>
          </w:p>
        </w:tc>
      </w:tr>
      <w:moveFromRangeEnd w:id="674"/>
    </w:tbl>
    <w:p w14:paraId="12639C41" w14:textId="77777777" w:rsidR="00332DB8" w:rsidRPr="002C322D" w:rsidRDefault="00332DB8" w:rsidP="00DA125A">
      <w:pPr>
        <w:pStyle w:val="Heading4"/>
      </w:pPr>
    </w:p>
    <w:sectPr w:rsidR="00332DB8" w:rsidRPr="002C322D" w:rsidSect="00332DB8">
      <w:headerReference w:type="default" r:id="rId14"/>
      <w:footerReference w:type="default" r:id="rId15"/>
      <w:pgSz w:w="12240" w:h="15840" w:code="1"/>
      <w:pgMar w:top="1800" w:right="907"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5" w:author="F_Hall" w:date="2017-07-24T16:17:00Z" w:initials="fh">
    <w:p w14:paraId="27D1BBD6" w14:textId="77777777" w:rsidR="006023EF" w:rsidRDefault="006023EF">
      <w:pPr>
        <w:pStyle w:val="CommentText"/>
      </w:pPr>
      <w:r>
        <w:rPr>
          <w:rStyle w:val="CommentReference"/>
        </w:rPr>
        <w:annotationRef/>
      </w:r>
      <w:r>
        <w:t>**2017-07-24 Add instructions for how to define/approve DMP deviations, replacing requirement to post DMP, only the ‘deviations’ need to be posted.</w:t>
      </w:r>
    </w:p>
  </w:comment>
  <w:comment w:id="146" w:author="Liora Alschuler" w:date="2017-08-28T11:56:00Z" w:initials="LA">
    <w:p w14:paraId="341FD20A" w14:textId="77777777" w:rsidR="006023EF" w:rsidRDefault="006023EF">
      <w:pPr>
        <w:pStyle w:val="CommentText"/>
      </w:pPr>
      <w:r>
        <w:rPr>
          <w:rStyle w:val="CommentReference"/>
        </w:rPr>
        <w:annotationRef/>
      </w:r>
      <w:r>
        <w:t xml:space="preserve">Suggest they don’t need to post this default – where will it live? – just post the deviations. </w:t>
      </w:r>
    </w:p>
  </w:comment>
  <w:comment w:id="378" w:author="F_Hall" w:date="2017-07-24T16:17:00Z" w:initials="fh">
    <w:p w14:paraId="43C9A68B" w14:textId="77777777" w:rsidR="006023EF" w:rsidRDefault="006023EF">
      <w:pPr>
        <w:pStyle w:val="CommentText"/>
      </w:pPr>
      <w:r>
        <w:rPr>
          <w:rStyle w:val="CommentReference"/>
        </w:rPr>
        <w:annotationRef/>
      </w:r>
      <w:r>
        <w:t>**2017-07-24 Substantive change that should be noted when PIC publishes V5.</w:t>
      </w:r>
    </w:p>
  </w:comment>
  <w:comment w:id="395" w:author="F_Hall" w:date="2017-07-24T16:17:00Z" w:initials="fh">
    <w:p w14:paraId="2A070554" w14:textId="77777777" w:rsidR="006023EF" w:rsidRDefault="006023EF">
      <w:pPr>
        <w:pStyle w:val="CommentText"/>
      </w:pPr>
      <w:r>
        <w:rPr>
          <w:rStyle w:val="CommentReference"/>
        </w:rPr>
        <w:annotationRef/>
      </w:r>
      <w:r>
        <w:t>Suggest change ‘are’ to “should be”.  DMP was authored before modal verbs became commonly used.</w:t>
      </w:r>
    </w:p>
    <w:p w14:paraId="6A643165" w14:textId="77777777" w:rsidR="006023EF" w:rsidRDefault="006023EF">
      <w:pPr>
        <w:pStyle w:val="CommentText"/>
      </w:pPr>
    </w:p>
    <w:p w14:paraId="20C7CD47" w14:textId="77777777" w:rsidR="006023EF" w:rsidRDefault="006023EF">
      <w:pPr>
        <w:pStyle w:val="CommentText"/>
      </w:pPr>
      <w:r>
        <w:t>**2017-07-24 Resolved</w:t>
      </w:r>
    </w:p>
  </w:comment>
  <w:comment w:id="409" w:author="F_Hall" w:date="2017-07-24T17:01:00Z" w:initials="fh">
    <w:p w14:paraId="2C1AF19D" w14:textId="77777777" w:rsidR="006023EF" w:rsidRDefault="006023EF">
      <w:pPr>
        <w:pStyle w:val="CommentText"/>
      </w:pPr>
      <w:r>
        <w:rPr>
          <w:rStyle w:val="CommentReference"/>
        </w:rPr>
        <w:annotationRef/>
      </w:r>
      <w:r>
        <w:t>Request EST to check hyperlink to PIC DMP after PIC posts V5 DMP update.</w:t>
      </w:r>
    </w:p>
  </w:comment>
  <w:comment w:id="416" w:author="F_Hall" w:date="2017-07-25T08:22:00Z" w:initials="fh">
    <w:p w14:paraId="20B3DF31" w14:textId="77777777" w:rsidR="006023EF" w:rsidRDefault="006023EF">
      <w:pPr>
        <w:pStyle w:val="CommentText"/>
      </w:pPr>
      <w:r>
        <w:rPr>
          <w:rStyle w:val="CommentReference"/>
        </w:rPr>
        <w:annotationRef/>
      </w:r>
      <w:r>
        <w:t>I think this is done to the extent needed for next WGM room reservations/joint meetings.  Do we want to modify this?</w:t>
      </w:r>
    </w:p>
    <w:p w14:paraId="2F861565" w14:textId="77777777" w:rsidR="006023EF" w:rsidRDefault="006023EF">
      <w:pPr>
        <w:pStyle w:val="CommentText"/>
      </w:pPr>
    </w:p>
    <w:p w14:paraId="45EF9F2E" w14:textId="77777777" w:rsidR="006023EF" w:rsidRDefault="006023EF">
      <w:pPr>
        <w:pStyle w:val="CommentText"/>
      </w:pPr>
      <w:r>
        <w:t>**2017-07-24 Revised this section, resolved.</w:t>
      </w:r>
    </w:p>
  </w:comment>
  <w:comment w:id="436" w:author="F_Hall" w:date="2017-07-25T08:11:00Z" w:initials="fh">
    <w:p w14:paraId="14BA793C" w14:textId="77777777" w:rsidR="006023EF" w:rsidRDefault="006023EF">
      <w:pPr>
        <w:pStyle w:val="CommentText"/>
      </w:pPr>
      <w:r>
        <w:rPr>
          <w:rStyle w:val="CommentReference"/>
        </w:rPr>
        <w:annotationRef/>
      </w:r>
      <w:r>
        <w:t>Suggest change “will” to “shall” more commonly used modal verb</w:t>
      </w:r>
    </w:p>
    <w:p w14:paraId="50C9BE40" w14:textId="77777777" w:rsidR="006023EF" w:rsidRDefault="006023EF">
      <w:pPr>
        <w:pStyle w:val="CommentText"/>
      </w:pPr>
    </w:p>
    <w:p w14:paraId="669473B7" w14:textId="77777777" w:rsidR="006023EF" w:rsidRDefault="006023EF">
      <w:pPr>
        <w:pStyle w:val="CommentText"/>
      </w:pPr>
      <w:r>
        <w:t>**2017-07-24 revised, resolved.</w:t>
      </w:r>
    </w:p>
  </w:comment>
  <w:comment w:id="463" w:author="F_Hall" w:date="2017-07-24T16:43:00Z" w:initials="fh">
    <w:p w14:paraId="682824D8" w14:textId="77777777" w:rsidR="006023EF" w:rsidRDefault="006023EF">
      <w:pPr>
        <w:pStyle w:val="CommentText"/>
      </w:pPr>
      <w:r>
        <w:rPr>
          <w:rStyle w:val="CommentReference"/>
        </w:rPr>
        <w:annotationRef/>
      </w:r>
      <w:r>
        <w:t>2017-07-24 PIC reviewed, deleted, repeats prior paragraph.</w:t>
      </w:r>
    </w:p>
  </w:comment>
  <w:comment w:id="470" w:author="Karen Van Hentenryck" w:date="2017-07-24T16:42:00Z" w:initials="KVH">
    <w:p w14:paraId="671A6BDA" w14:textId="77777777" w:rsidR="006023EF" w:rsidRDefault="006023EF">
      <w:pPr>
        <w:pStyle w:val="CommentText"/>
      </w:pPr>
      <w:r>
        <w:rPr>
          <w:rStyle w:val="CommentReference"/>
        </w:rPr>
        <w:annotationRef/>
      </w:r>
      <w:r>
        <w:t>Suggest moving this out of the default and into the modifications template. That way, all committee will have one section 5 that explains their quorum requirements</w:t>
      </w:r>
    </w:p>
    <w:p w14:paraId="7BA86DEC" w14:textId="77777777" w:rsidR="006023EF" w:rsidRDefault="006023EF">
      <w:pPr>
        <w:pStyle w:val="CommentText"/>
      </w:pPr>
    </w:p>
    <w:p w14:paraId="078DEDE0" w14:textId="77777777" w:rsidR="006023EF" w:rsidRDefault="006023EF">
      <w:pPr>
        <w:pStyle w:val="CommentText"/>
      </w:pPr>
      <w:r>
        <w:t>**2017-07-24 PIC reviewed, decided to leave in. Need re-structure (ask Liora for update)</w:t>
      </w:r>
    </w:p>
  </w:comment>
  <w:comment w:id="485" w:author="F_Hall" w:date="2017-07-25T08:17:00Z" w:initials="fh">
    <w:p w14:paraId="6AEB56A8" w14:textId="77777777" w:rsidR="006023EF" w:rsidRDefault="006023EF">
      <w:pPr>
        <w:pStyle w:val="CommentText"/>
      </w:pPr>
      <w:r>
        <w:rPr>
          <w:rStyle w:val="CommentReference"/>
        </w:rPr>
        <w:annotationRef/>
      </w:r>
      <w:r>
        <w:t xml:space="preserve">Do we need this sentence, I think this applied more to Board appointed committees with ‘appointed’ membership. </w:t>
      </w:r>
    </w:p>
    <w:p w14:paraId="61685248" w14:textId="77777777" w:rsidR="006023EF" w:rsidRDefault="006023EF">
      <w:pPr>
        <w:pStyle w:val="CommentText"/>
      </w:pPr>
    </w:p>
    <w:p w14:paraId="7A2979AE" w14:textId="77777777" w:rsidR="006023EF" w:rsidRDefault="006023EF">
      <w:pPr>
        <w:pStyle w:val="CommentText"/>
      </w:pPr>
      <w:r>
        <w:t>Or does this apply to current groups like ARB, HTAS, USRSC, etc.?</w:t>
      </w:r>
    </w:p>
    <w:p w14:paraId="242E0D23" w14:textId="77777777" w:rsidR="006023EF" w:rsidRDefault="006023EF">
      <w:pPr>
        <w:pStyle w:val="CommentText"/>
      </w:pPr>
    </w:p>
    <w:p w14:paraId="15BAB42F" w14:textId="77777777" w:rsidR="006023EF" w:rsidRDefault="006023EF">
      <w:pPr>
        <w:pStyle w:val="CommentText"/>
      </w:pPr>
      <w:r>
        <w:t>**2017-04-24 Delete note. Resolved.</w:t>
      </w:r>
    </w:p>
  </w:comment>
  <w:comment w:id="500" w:author="Karen Van Hentenryck" w:date="2017-07-24T16:17:00Z" w:initials="KVH">
    <w:p w14:paraId="369F38F4" w14:textId="77777777" w:rsidR="006023EF" w:rsidRDefault="006023EF">
      <w:pPr>
        <w:pStyle w:val="CommentText"/>
      </w:pPr>
      <w:r>
        <w:rPr>
          <w:rStyle w:val="CommentReference"/>
        </w:rPr>
        <w:annotationRef/>
      </w:r>
      <w:r>
        <w:t>Delete what was b and c because they contradict a</w:t>
      </w:r>
    </w:p>
  </w:comment>
  <w:comment w:id="501" w:author="Liora Alschuler" w:date="2017-08-07T15:09:00Z" w:initials="LA">
    <w:p w14:paraId="1558C63B" w14:textId="77777777" w:rsidR="006023EF" w:rsidRDefault="006023EF">
      <w:pPr>
        <w:pStyle w:val="CommentText"/>
      </w:pPr>
      <w:r>
        <w:rPr>
          <w:rStyle w:val="CommentReference"/>
        </w:rPr>
        <w:annotationRef/>
      </w:r>
      <w:r>
        <w:t>Deleted b), c)</w:t>
      </w:r>
    </w:p>
  </w:comment>
  <w:comment w:id="504" w:author="Karen Van Hentenryck" w:date="2017-07-24T16:17:00Z" w:initials="KVH">
    <w:p w14:paraId="09B973E5" w14:textId="77777777" w:rsidR="006023EF" w:rsidRDefault="006023EF">
      <w:pPr>
        <w:pStyle w:val="CommentText"/>
      </w:pPr>
      <w:r>
        <w:rPr>
          <w:rStyle w:val="CommentReference"/>
        </w:rPr>
        <w:annotationRef/>
      </w:r>
      <w:r>
        <w:t>Cut this because our goal is to create a set of mostly non-modifiable DMPs that can be applied to all WGs and committees</w:t>
      </w:r>
    </w:p>
  </w:comment>
  <w:comment w:id="517" w:author="F_Hall" w:date="2017-07-24T16:17:00Z" w:initials="fh">
    <w:p w14:paraId="2A9FBCFC" w14:textId="77777777" w:rsidR="006023EF" w:rsidRDefault="006023EF">
      <w:pPr>
        <w:pStyle w:val="CommentText"/>
      </w:pPr>
      <w:r>
        <w:rPr>
          <w:rStyle w:val="CommentReference"/>
        </w:rPr>
        <w:annotationRef/>
      </w:r>
      <w:r>
        <w:t>Should this be Co-chair instead of Work Group, e.g. more specific</w:t>
      </w:r>
    </w:p>
  </w:comment>
  <w:comment w:id="557" w:author="F_Hall" w:date="2017-07-25T08:17:00Z" w:initials="fh">
    <w:p w14:paraId="4D21CA24" w14:textId="77777777" w:rsidR="006023EF" w:rsidRDefault="006023EF">
      <w:pPr>
        <w:pStyle w:val="CommentText"/>
      </w:pPr>
      <w:r>
        <w:rPr>
          <w:rStyle w:val="CommentReference"/>
        </w:rPr>
        <w:annotationRef/>
      </w:r>
      <w:r>
        <w:t>**2017-07-24 Per PIC decision, added text to main document in regular font.  Resolved.</w:t>
      </w:r>
    </w:p>
  </w:comment>
  <w:comment w:id="604" w:author="Liora Alschuler" w:date="2017-08-07T15:27:00Z" w:initials="LA">
    <w:p w14:paraId="2454A291" w14:textId="77777777" w:rsidR="006023EF" w:rsidRDefault="006023EF">
      <w:pPr>
        <w:pStyle w:val="CommentText"/>
      </w:pPr>
      <w:r>
        <w:rPr>
          <w:rStyle w:val="CommentReference"/>
        </w:rPr>
        <w:annotationRef/>
      </w:r>
      <w:r>
        <w:t>Deleted reference to organization, per Chuck’s comment</w:t>
      </w:r>
    </w:p>
  </w:comment>
  <w:comment w:id="632" w:author="Chuck Meyer" w:date="2017-07-24T16:17:00Z" w:initials="CCM">
    <w:p w14:paraId="5DED6632" w14:textId="77777777" w:rsidR="006023EF" w:rsidRDefault="006023EF">
      <w:pPr>
        <w:pStyle w:val="CommentText"/>
      </w:pPr>
      <w:r>
        <w:rPr>
          <w:rStyle w:val="CommentReference"/>
          <w:szCs w:val="16"/>
        </w:rPr>
        <w:annotationRef/>
      </w:r>
      <w:r>
        <w:t>Proxy as presented here refers to Committee membership, which is by definition by an individual.  Further, while HL7 has organizational members they are represented by voting representatives.  The organization itself does not cast a vote; therefore the concept of organizational proxy is null and void.</w:t>
      </w:r>
    </w:p>
  </w:comment>
  <w:comment w:id="633" w:author="Liora Alschuler" w:date="2017-08-07T15:33:00Z" w:initials="LA">
    <w:p w14:paraId="77767DFA" w14:textId="77777777" w:rsidR="006023EF" w:rsidRDefault="006023EF">
      <w:pPr>
        <w:pStyle w:val="CommentText"/>
      </w:pPr>
      <w:r>
        <w:rPr>
          <w:rStyle w:val="CommentReference"/>
        </w:rPr>
        <w:annotationRef/>
      </w:r>
      <w:r>
        <w:t xml:space="preserve">Added first sentence. Other deleted constraints seem redundant or unneeded. </w:t>
      </w:r>
    </w:p>
    <w:p w14:paraId="17CBDCA7" w14:textId="77777777" w:rsidR="006023EF" w:rsidRDefault="006023EF">
      <w:pPr>
        <w:pStyle w:val="CommentText"/>
      </w:pPr>
      <w:r>
        <w:t>Deleted reference to proxy by organization, per Chuck’s comment.</w:t>
      </w:r>
    </w:p>
  </w:comment>
  <w:comment w:id="676" w:author="F_Hall" w:date="2017-07-24T16:17:00Z" w:initials="fh">
    <w:p w14:paraId="02DCBDD3" w14:textId="77777777" w:rsidR="006023EF" w:rsidRDefault="006023EF">
      <w:pPr>
        <w:pStyle w:val="CommentText"/>
      </w:pPr>
      <w:r>
        <w:rPr>
          <w:rStyle w:val="CommentReference"/>
        </w:rPr>
        <w:annotationRef/>
      </w:r>
      <w:r>
        <w:t>Should this move to the DMP Options Template?</w:t>
      </w:r>
    </w:p>
  </w:comment>
  <w:comment w:id="677" w:author="Liora Alschuler" w:date="2017-08-07T15:44:00Z" w:initials="LA">
    <w:p w14:paraId="696B023E" w14:textId="77777777" w:rsidR="006023EF" w:rsidRDefault="006023EF">
      <w:pPr>
        <w:pStyle w:val="CommentText"/>
      </w:pPr>
      <w:r>
        <w:rPr>
          <w:rStyle w:val="CommentReference"/>
        </w:rPr>
        <w:annotationRef/>
      </w:r>
      <w:r>
        <w:t>Everything needs a revision history, both the template for DMP and the options template.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D1BBD6" w15:done="0"/>
  <w15:commentEx w15:paraId="341FD20A" w15:done="0"/>
  <w15:commentEx w15:paraId="43C9A68B" w15:done="0"/>
  <w15:commentEx w15:paraId="20C7CD47" w15:done="0"/>
  <w15:commentEx w15:paraId="2C1AF19D" w15:done="0"/>
  <w15:commentEx w15:paraId="45EF9F2E" w15:done="0"/>
  <w15:commentEx w15:paraId="669473B7" w15:done="0"/>
  <w15:commentEx w15:paraId="682824D8" w15:done="0"/>
  <w15:commentEx w15:paraId="078DEDE0" w15:done="0"/>
  <w15:commentEx w15:paraId="15BAB42F" w15:done="0"/>
  <w15:commentEx w15:paraId="369F38F4" w15:done="0"/>
  <w15:commentEx w15:paraId="1558C63B" w15:done="0"/>
  <w15:commentEx w15:paraId="09B973E5" w15:done="0"/>
  <w15:commentEx w15:paraId="2A9FBCFC" w15:done="0"/>
  <w15:commentEx w15:paraId="4D21CA24" w15:done="0"/>
  <w15:commentEx w15:paraId="2454A291" w15:done="0"/>
  <w15:commentEx w15:paraId="5DED6632" w15:done="0"/>
  <w15:commentEx w15:paraId="17CBDCA7" w15:done="0"/>
  <w15:commentEx w15:paraId="02DCBDD3" w15:done="0"/>
  <w15:commentEx w15:paraId="696B02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D1BBD6" w16cid:durableId="1DE25BED"/>
  <w16cid:commentId w16cid:paraId="341FD20A" w16cid:durableId="1DE25BEE"/>
  <w16cid:commentId w16cid:paraId="43C9A68B" w16cid:durableId="1DE25BEF"/>
  <w16cid:commentId w16cid:paraId="20C7CD47" w16cid:durableId="1DE25BF0"/>
  <w16cid:commentId w16cid:paraId="2C1AF19D" w16cid:durableId="1DE25BF1"/>
  <w16cid:commentId w16cid:paraId="45EF9F2E" w16cid:durableId="1DE25BF2"/>
  <w16cid:commentId w16cid:paraId="669473B7" w16cid:durableId="1DE25BF3"/>
  <w16cid:commentId w16cid:paraId="682824D8" w16cid:durableId="1DE25BF4"/>
  <w16cid:commentId w16cid:paraId="078DEDE0" w16cid:durableId="1DE25BF5"/>
  <w16cid:commentId w16cid:paraId="15BAB42F" w16cid:durableId="1DE25BF6"/>
  <w16cid:commentId w16cid:paraId="369F38F4" w16cid:durableId="1DE25BF7"/>
  <w16cid:commentId w16cid:paraId="1558C63B" w16cid:durableId="1DE25BF8"/>
  <w16cid:commentId w16cid:paraId="2A9FBCFC" w16cid:durableId="1DE25BF9"/>
  <w16cid:commentId w16cid:paraId="4D21CA24" w16cid:durableId="1DE25BFA"/>
  <w16cid:commentId w16cid:paraId="2454A291" w16cid:durableId="1DE25BFB"/>
  <w16cid:commentId w16cid:paraId="02DCBDD3" w16cid:durableId="1DE25BFC"/>
  <w16cid:commentId w16cid:paraId="696B023E" w16cid:durableId="1DE25B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B664C" w14:textId="77777777" w:rsidR="005F0C36" w:rsidRDefault="005F0C36">
      <w:r>
        <w:separator/>
      </w:r>
    </w:p>
  </w:endnote>
  <w:endnote w:type="continuationSeparator" w:id="0">
    <w:p w14:paraId="1A37FC81" w14:textId="77777777" w:rsidR="005F0C36" w:rsidRDefault="005F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DDBF0" w14:textId="037A98A9" w:rsidR="006023EF" w:rsidRPr="005F1505" w:rsidRDefault="006023EF" w:rsidP="005F1505">
    <w:pPr>
      <w:pStyle w:val="Title"/>
      <w:jc w:val="left"/>
      <w:rPr>
        <w:rFonts w:asciiTheme="minorHAnsi" w:hAnsiTheme="minorHAnsi"/>
        <w:sz w:val="20"/>
        <w:szCs w:val="20"/>
      </w:rPr>
    </w:pPr>
    <w:r>
      <w:rPr>
        <w:rFonts w:ascii="Calibri" w:hAnsi="Calibri"/>
        <w:sz w:val="20"/>
        <w:szCs w:val="20"/>
        <w:lang w:val="en-CA"/>
      </w:rPr>
      <w:t xml:space="preserve">Page: </w:t>
    </w:r>
    <w:r w:rsidRPr="00F67377">
      <w:rPr>
        <w:rFonts w:ascii="Calibri" w:hAnsi="Calibri"/>
        <w:sz w:val="20"/>
        <w:szCs w:val="20"/>
        <w:lang w:val="en-CA"/>
      </w:rPr>
      <w:fldChar w:fldCharType="begin"/>
    </w:r>
    <w:r w:rsidRPr="00F67377">
      <w:rPr>
        <w:rFonts w:ascii="Calibri" w:hAnsi="Calibri"/>
        <w:sz w:val="20"/>
        <w:szCs w:val="20"/>
        <w:lang w:val="en-CA"/>
      </w:rPr>
      <w:instrText xml:space="preserve"> PAGE   \* MERGEFORMAT </w:instrText>
    </w:r>
    <w:r w:rsidRPr="00F67377">
      <w:rPr>
        <w:rFonts w:ascii="Calibri" w:hAnsi="Calibri"/>
        <w:sz w:val="20"/>
        <w:szCs w:val="20"/>
        <w:lang w:val="en-CA"/>
      </w:rPr>
      <w:fldChar w:fldCharType="separate"/>
    </w:r>
    <w:r w:rsidR="00F85C96">
      <w:rPr>
        <w:rFonts w:ascii="Calibri" w:hAnsi="Calibri"/>
        <w:noProof/>
        <w:sz w:val="20"/>
        <w:szCs w:val="20"/>
        <w:lang w:val="en-CA"/>
      </w:rPr>
      <w:t>10</w:t>
    </w:r>
    <w:r w:rsidRPr="00F67377">
      <w:rPr>
        <w:rFonts w:ascii="Calibri" w:hAnsi="Calibri"/>
        <w:sz w:val="20"/>
        <w:szCs w:val="20"/>
        <w:lang w:val="en-CA"/>
      </w:rPr>
      <w:fldChar w:fldCharType="end"/>
    </w:r>
    <w:r>
      <w:rPr>
        <w:rFonts w:ascii="Calibri" w:hAnsi="Calibri"/>
        <w:sz w:val="20"/>
        <w:szCs w:val="20"/>
        <w:lang w:val="en-CA"/>
      </w:rPr>
      <w:t xml:space="preserve">  </w:t>
    </w:r>
    <w:ins w:id="686" w:author="Liora Alschuler" w:date="2017-08-28T13:09:00Z">
      <w:r>
        <w:rPr>
          <w:rFonts w:ascii="Calibri" w:hAnsi="Calibri"/>
          <w:sz w:val="20"/>
          <w:szCs w:val="20"/>
          <w:lang w:val="en-CA"/>
        </w:rPr>
        <w:t xml:space="preserve">HL7 </w:t>
      </w:r>
    </w:ins>
    <w:r w:rsidRPr="005F1505">
      <w:rPr>
        <w:rFonts w:asciiTheme="minorHAnsi" w:hAnsiTheme="minorHAnsi"/>
        <w:sz w:val="20"/>
        <w:szCs w:val="20"/>
      </w:rPr>
      <w:t>Decision-making Practices Document (DMP)</w:t>
    </w:r>
    <w:del w:id="687" w:author="Liora Alschuler" w:date="2017-08-28T11:49:00Z">
      <w:r w:rsidRPr="005F1505" w:rsidDel="006D2F7C">
        <w:rPr>
          <w:rFonts w:asciiTheme="minorHAnsi" w:hAnsiTheme="minorHAnsi"/>
          <w:sz w:val="20"/>
          <w:szCs w:val="20"/>
        </w:rPr>
        <w:delText>,</w:delText>
      </w:r>
    </w:del>
    <w:r w:rsidRPr="005F1505">
      <w:rPr>
        <w:rFonts w:asciiTheme="minorHAnsi" w:hAnsiTheme="minorHAnsi"/>
        <w:sz w:val="20"/>
        <w:szCs w:val="20"/>
      </w:rPr>
      <w:t xml:space="preserve"> </w:t>
    </w:r>
    <w:del w:id="688" w:author="Liora Alschuler" w:date="2017-08-28T11:49:00Z">
      <w:r w:rsidRPr="005F1505" w:rsidDel="006D2F7C">
        <w:rPr>
          <w:rFonts w:asciiTheme="minorHAnsi" w:hAnsiTheme="minorHAnsi"/>
          <w:sz w:val="20"/>
          <w:szCs w:val="20"/>
        </w:rPr>
        <w:delText>Version [</w:delText>
      </w:r>
      <w:r w:rsidDel="006D2F7C">
        <w:rPr>
          <w:rFonts w:asciiTheme="minorHAnsi" w:hAnsiTheme="minorHAnsi"/>
          <w:sz w:val="20"/>
          <w:szCs w:val="20"/>
        </w:rPr>
        <w:delText xml:space="preserve">5] </w:delText>
      </w:r>
      <w:r w:rsidRPr="005F1505" w:rsidDel="006D2F7C">
        <w:rPr>
          <w:rFonts w:asciiTheme="minorHAnsi" w:hAnsiTheme="minorHAnsi"/>
          <w:sz w:val="20"/>
          <w:szCs w:val="20"/>
        </w:rPr>
        <w:delText>Adopted 99/99/9999</w:delText>
      </w:r>
    </w:del>
  </w:p>
  <w:p w14:paraId="5FDB55C2" w14:textId="77777777" w:rsidR="006023EF" w:rsidRPr="00F67377" w:rsidRDefault="006023EF" w:rsidP="00F67377">
    <w:pPr>
      <w:pStyle w:val="Footer"/>
      <w:pBdr>
        <w:top w:val="single" w:sz="4" w:space="1" w:color="auto"/>
      </w:pBdr>
      <w:rPr>
        <w:rFonts w:ascii="Calibri" w:hAnsi="Calibri"/>
        <w:sz w:val="20"/>
        <w:szCs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21D77" w14:textId="77777777" w:rsidR="005F0C36" w:rsidRDefault="005F0C36">
      <w:r>
        <w:separator/>
      </w:r>
    </w:p>
  </w:footnote>
  <w:footnote w:type="continuationSeparator" w:id="0">
    <w:p w14:paraId="4DD3EDBE" w14:textId="77777777" w:rsidR="005F0C36" w:rsidRDefault="005F0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239E4" w14:textId="77777777" w:rsidR="006023EF" w:rsidRDefault="006023EF" w:rsidP="00DA125A">
    <w:pPr>
      <w:pStyle w:val="Title"/>
    </w:pPr>
    <w:r>
      <w:t>HL7 Decision-making Practices</w:t>
    </w:r>
  </w:p>
  <w:p w14:paraId="36A3A54A" w14:textId="77777777" w:rsidR="006023EF" w:rsidRDefault="006023EF">
    <w:pPr>
      <w:jc w:val="center"/>
      <w:rPr>
        <w:ins w:id="680" w:author="Liora Alschuler" w:date="2017-08-28T13:26:00Z"/>
      </w:rPr>
    </w:pPr>
    <w:del w:id="681" w:author="Liora Alschuler" w:date="2017-08-28T13:10:00Z">
      <w:r w:rsidDel="00F93758">
        <w:delText>&lt;insert date DMP adopted by WG, Committee etc.&gt;</w:delText>
      </w:r>
    </w:del>
    <w:ins w:id="682" w:author="Liora Alschuler" w:date="2017-08-28T11:49:00Z">
      <w:r>
        <w:t>V</w:t>
      </w:r>
    </w:ins>
    <w:ins w:id="683" w:author="Liora Alschuler" w:date="2017-08-28T13:11:00Z">
      <w:r>
        <w:t xml:space="preserve">ersion </w:t>
      </w:r>
    </w:ins>
    <w:ins w:id="684" w:author="Liora Alschuler" w:date="2017-08-28T11:49:00Z">
      <w:r>
        <w:t>5, Adopted by PIC August 28, 2017</w:t>
      </w:r>
    </w:ins>
  </w:p>
  <w:p w14:paraId="3F08C9F8" w14:textId="77777777" w:rsidR="006023EF" w:rsidRDefault="006023EF">
    <w:pPr>
      <w:jc w:val="center"/>
    </w:pPr>
    <w:ins w:id="685" w:author="Liora Alschuler" w:date="2017-08-28T13:26:00Z">
      <w:r>
        <w:t xml:space="preserve">Accepted by _[name], [date] </w:t>
      </w:r>
    </w:ins>
  </w:p>
  <w:p w14:paraId="4F3910E0" w14:textId="77777777" w:rsidR="006023EF" w:rsidRDefault="006023EF">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98A22E"/>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42820E4"/>
    <w:multiLevelType w:val="hybridMultilevel"/>
    <w:tmpl w:val="C432355E"/>
    <w:lvl w:ilvl="0" w:tplc="04090017">
      <w:start w:val="1"/>
      <w:numFmt w:val="lowerLetter"/>
      <w:lvlText w:val="%1)"/>
      <w:lvlJc w:val="left"/>
      <w:pPr>
        <w:ind w:left="720" w:hanging="360"/>
      </w:p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04DA4A85"/>
    <w:multiLevelType w:val="hybridMultilevel"/>
    <w:tmpl w:val="AD6C9614"/>
    <w:lvl w:ilvl="0" w:tplc="5EAE944C">
      <w:start w:val="1"/>
      <w:numFmt w:val="lowerLetter"/>
      <w:lvlText w:val="%1)"/>
      <w:lvlJc w:val="left"/>
      <w:pPr>
        <w:ind w:left="1080" w:hanging="360"/>
      </w:pPr>
      <w:rPr>
        <w:rFonts w:hint="default"/>
      </w:rPr>
    </w:lvl>
    <w:lvl w:ilvl="1" w:tplc="10090019">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 w15:restartNumberingAfterBreak="0">
    <w:nsid w:val="0AC60FE9"/>
    <w:multiLevelType w:val="hybridMultilevel"/>
    <w:tmpl w:val="3E722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14B8F"/>
    <w:multiLevelType w:val="multilevel"/>
    <w:tmpl w:val="D80A9454"/>
    <w:lvl w:ilvl="0">
      <w:start w:val="1"/>
      <w:numFmt w:val="lowerLetter"/>
      <w:lvlText w:val="%1)"/>
      <w:lvlJc w:val="left"/>
      <w:pPr>
        <w:ind w:left="864" w:hanging="432"/>
      </w:pPr>
      <w:rPr>
        <w:rFonts w:cs="Times New Roman"/>
      </w:rPr>
    </w:lvl>
    <w:lvl w:ilvl="1">
      <w:start w:val="1"/>
      <w:numFmt w:val="decimal"/>
      <w:lvlText w:val="%1.%2"/>
      <w:lvlJc w:val="left"/>
      <w:pPr>
        <w:ind w:left="1008" w:hanging="576"/>
      </w:pPr>
      <w:rPr>
        <w:rFonts w:cs="Times New Roman"/>
      </w:rPr>
    </w:lvl>
    <w:lvl w:ilvl="2">
      <w:start w:val="1"/>
      <w:numFmt w:val="decimal"/>
      <w:lvlText w:val="%1.%2.%3"/>
      <w:lvlJc w:val="left"/>
      <w:pPr>
        <w:ind w:left="1152" w:hanging="720"/>
      </w:pPr>
      <w:rPr>
        <w:rFonts w:cs="Times New Roman"/>
      </w:rPr>
    </w:lvl>
    <w:lvl w:ilvl="3">
      <w:start w:val="1"/>
      <w:numFmt w:val="decimal"/>
      <w:lvlText w:val="%1.%2.%3.%4"/>
      <w:lvlJc w:val="left"/>
      <w:pPr>
        <w:ind w:left="1296" w:hanging="864"/>
      </w:pPr>
      <w:rPr>
        <w:rFonts w:cs="Times New Roman"/>
      </w:rPr>
    </w:lvl>
    <w:lvl w:ilvl="4">
      <w:start w:val="1"/>
      <w:numFmt w:val="decimal"/>
      <w:lvlText w:val="%1.%2.%3.%4.%5"/>
      <w:lvlJc w:val="left"/>
      <w:pPr>
        <w:ind w:left="1440" w:hanging="1008"/>
      </w:pPr>
      <w:rPr>
        <w:rFonts w:cs="Times New Roman"/>
      </w:rPr>
    </w:lvl>
    <w:lvl w:ilvl="5">
      <w:start w:val="1"/>
      <w:numFmt w:val="decimal"/>
      <w:lvlText w:val="%1.%2.%3.%4.%5.%6"/>
      <w:lvlJc w:val="left"/>
      <w:pPr>
        <w:ind w:left="1584" w:hanging="1152"/>
      </w:pPr>
      <w:rPr>
        <w:rFonts w:cs="Times New Roman"/>
      </w:rPr>
    </w:lvl>
    <w:lvl w:ilvl="6">
      <w:start w:val="1"/>
      <w:numFmt w:val="decimal"/>
      <w:lvlText w:val="%1.%2.%3.%4.%5.%6.%7"/>
      <w:lvlJc w:val="left"/>
      <w:pPr>
        <w:ind w:left="1728" w:hanging="1296"/>
      </w:pPr>
      <w:rPr>
        <w:rFonts w:cs="Times New Roman"/>
      </w:rPr>
    </w:lvl>
    <w:lvl w:ilvl="7">
      <w:start w:val="1"/>
      <w:numFmt w:val="decimal"/>
      <w:lvlText w:val="%1.%2.%3.%4.%5.%6.%7.%8"/>
      <w:lvlJc w:val="left"/>
      <w:pPr>
        <w:ind w:left="1872" w:hanging="1440"/>
      </w:pPr>
      <w:rPr>
        <w:rFonts w:cs="Times New Roman"/>
      </w:rPr>
    </w:lvl>
    <w:lvl w:ilvl="8">
      <w:start w:val="1"/>
      <w:numFmt w:val="decimal"/>
      <w:lvlText w:val="%1.%2.%3.%4.%5.%6.%7.%8.%9"/>
      <w:lvlJc w:val="left"/>
      <w:pPr>
        <w:ind w:left="2016" w:hanging="1584"/>
      </w:pPr>
      <w:rPr>
        <w:rFonts w:cs="Times New Roman"/>
      </w:rPr>
    </w:lvl>
  </w:abstractNum>
  <w:abstractNum w:abstractNumId="5" w15:restartNumberingAfterBreak="0">
    <w:nsid w:val="13612F10"/>
    <w:multiLevelType w:val="multilevel"/>
    <w:tmpl w:val="37007592"/>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6" w15:restartNumberingAfterBreak="0">
    <w:nsid w:val="18540BA2"/>
    <w:multiLevelType w:val="hybridMultilevel"/>
    <w:tmpl w:val="D3D406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5678B"/>
    <w:multiLevelType w:val="hybridMultilevel"/>
    <w:tmpl w:val="091829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C0911"/>
    <w:multiLevelType w:val="hybridMultilevel"/>
    <w:tmpl w:val="EE642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A33CD"/>
    <w:multiLevelType w:val="hybridMultilevel"/>
    <w:tmpl w:val="06D8CE4E"/>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35996336"/>
    <w:multiLevelType w:val="hybridMultilevel"/>
    <w:tmpl w:val="D9845B60"/>
    <w:lvl w:ilvl="0" w:tplc="A5E26D5C">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3BD815E0"/>
    <w:multiLevelType w:val="hybridMultilevel"/>
    <w:tmpl w:val="5BEE40FC"/>
    <w:lvl w:ilvl="0" w:tplc="98EC1A32">
      <w:start w:val="1"/>
      <w:numFmt w:val="bullet"/>
      <w:pStyle w:val="Note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066A94"/>
    <w:multiLevelType w:val="hybridMultilevel"/>
    <w:tmpl w:val="0CFC9A1E"/>
    <w:lvl w:ilvl="0" w:tplc="242E81B4">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293"/>
    <w:multiLevelType w:val="multilevel"/>
    <w:tmpl w:val="412815F4"/>
    <w:lvl w:ilvl="0">
      <w:start w:val="1"/>
      <w:numFmt w:val="lowerLetter"/>
      <w:lvlText w:val="%1)"/>
      <w:lvlJc w:val="left"/>
      <w:pPr>
        <w:ind w:left="432" w:hanging="432"/>
      </w:p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494D4092"/>
    <w:multiLevelType w:val="hybridMultilevel"/>
    <w:tmpl w:val="D9705880"/>
    <w:lvl w:ilvl="0" w:tplc="5EAE9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351D57"/>
    <w:multiLevelType w:val="hybridMultilevel"/>
    <w:tmpl w:val="A39AF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531519"/>
    <w:multiLevelType w:val="hybridMultilevel"/>
    <w:tmpl w:val="742A0E2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4033224"/>
    <w:multiLevelType w:val="hybridMultilevel"/>
    <w:tmpl w:val="78888174"/>
    <w:lvl w:ilvl="0" w:tplc="E8B633C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E710F2"/>
    <w:multiLevelType w:val="hybridMultilevel"/>
    <w:tmpl w:val="8B3E49D0"/>
    <w:lvl w:ilvl="0" w:tplc="A30A2AAE">
      <w:start w:val="1"/>
      <w:numFmt w:val="lowerLetter"/>
      <w:lvlText w:val="%1)"/>
      <w:lvlJc w:val="left"/>
      <w:pPr>
        <w:ind w:left="792" w:hanging="360"/>
      </w:pPr>
      <w:rPr>
        <w:rFonts w:cs="Times New Roman" w:hint="default"/>
      </w:rPr>
    </w:lvl>
    <w:lvl w:ilvl="1" w:tplc="10090019">
      <w:start w:val="1"/>
      <w:numFmt w:val="lowerLetter"/>
      <w:lvlText w:val="%2."/>
      <w:lvlJc w:val="left"/>
      <w:pPr>
        <w:ind w:left="1512" w:hanging="360"/>
      </w:pPr>
      <w:rPr>
        <w:rFonts w:cs="Times New Roman"/>
      </w:rPr>
    </w:lvl>
    <w:lvl w:ilvl="2" w:tplc="1009001B" w:tentative="1">
      <w:start w:val="1"/>
      <w:numFmt w:val="lowerRoman"/>
      <w:lvlText w:val="%3."/>
      <w:lvlJc w:val="right"/>
      <w:pPr>
        <w:ind w:left="2232" w:hanging="180"/>
      </w:pPr>
      <w:rPr>
        <w:rFonts w:cs="Times New Roman"/>
      </w:rPr>
    </w:lvl>
    <w:lvl w:ilvl="3" w:tplc="1009000F" w:tentative="1">
      <w:start w:val="1"/>
      <w:numFmt w:val="decimal"/>
      <w:lvlText w:val="%4."/>
      <w:lvlJc w:val="left"/>
      <w:pPr>
        <w:ind w:left="2952" w:hanging="360"/>
      </w:pPr>
      <w:rPr>
        <w:rFonts w:cs="Times New Roman"/>
      </w:rPr>
    </w:lvl>
    <w:lvl w:ilvl="4" w:tplc="10090019" w:tentative="1">
      <w:start w:val="1"/>
      <w:numFmt w:val="lowerLetter"/>
      <w:lvlText w:val="%5."/>
      <w:lvlJc w:val="left"/>
      <w:pPr>
        <w:ind w:left="3672" w:hanging="360"/>
      </w:pPr>
      <w:rPr>
        <w:rFonts w:cs="Times New Roman"/>
      </w:rPr>
    </w:lvl>
    <w:lvl w:ilvl="5" w:tplc="1009001B" w:tentative="1">
      <w:start w:val="1"/>
      <w:numFmt w:val="lowerRoman"/>
      <w:lvlText w:val="%6."/>
      <w:lvlJc w:val="right"/>
      <w:pPr>
        <w:ind w:left="4392" w:hanging="180"/>
      </w:pPr>
      <w:rPr>
        <w:rFonts w:cs="Times New Roman"/>
      </w:rPr>
    </w:lvl>
    <w:lvl w:ilvl="6" w:tplc="1009000F" w:tentative="1">
      <w:start w:val="1"/>
      <w:numFmt w:val="decimal"/>
      <w:lvlText w:val="%7."/>
      <w:lvlJc w:val="left"/>
      <w:pPr>
        <w:ind w:left="5112" w:hanging="360"/>
      </w:pPr>
      <w:rPr>
        <w:rFonts w:cs="Times New Roman"/>
      </w:rPr>
    </w:lvl>
    <w:lvl w:ilvl="7" w:tplc="10090019" w:tentative="1">
      <w:start w:val="1"/>
      <w:numFmt w:val="lowerLetter"/>
      <w:lvlText w:val="%8."/>
      <w:lvlJc w:val="left"/>
      <w:pPr>
        <w:ind w:left="5832" w:hanging="360"/>
      </w:pPr>
      <w:rPr>
        <w:rFonts w:cs="Times New Roman"/>
      </w:rPr>
    </w:lvl>
    <w:lvl w:ilvl="8" w:tplc="1009001B" w:tentative="1">
      <w:start w:val="1"/>
      <w:numFmt w:val="lowerRoman"/>
      <w:lvlText w:val="%9."/>
      <w:lvlJc w:val="right"/>
      <w:pPr>
        <w:ind w:left="6552" w:hanging="180"/>
      </w:pPr>
      <w:rPr>
        <w:rFonts w:cs="Times New Roman"/>
      </w:rPr>
    </w:lvl>
  </w:abstractNum>
  <w:abstractNum w:abstractNumId="19" w15:restartNumberingAfterBreak="0">
    <w:nsid w:val="5BB622F3"/>
    <w:multiLevelType w:val="hybridMultilevel"/>
    <w:tmpl w:val="F45294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1F3C88"/>
    <w:multiLevelType w:val="hybridMultilevel"/>
    <w:tmpl w:val="C8645644"/>
    <w:lvl w:ilvl="0" w:tplc="A218F62C">
      <w:start w:val="1"/>
      <w:numFmt w:val="lowerLetter"/>
      <w:lvlText w:val="%1)"/>
      <w:lvlJc w:val="left"/>
      <w:pPr>
        <w:ind w:left="128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FA154B"/>
    <w:multiLevelType w:val="hybridMultilevel"/>
    <w:tmpl w:val="2DF6A92C"/>
    <w:lvl w:ilvl="0" w:tplc="0409001B">
      <w:start w:val="1"/>
      <w:numFmt w:val="lowerRoman"/>
      <w:lvlText w:val="%1."/>
      <w:lvlJc w:val="right"/>
      <w:pPr>
        <w:ind w:left="128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076E3D"/>
    <w:multiLevelType w:val="hybridMultilevel"/>
    <w:tmpl w:val="50566290"/>
    <w:lvl w:ilvl="0" w:tplc="A5E26D5C">
      <w:start w:val="1"/>
      <w:numFmt w:val="lowerLetter"/>
      <w:lvlText w:val="%1)"/>
      <w:lvlJc w:val="left"/>
      <w:pPr>
        <w:ind w:left="720" w:hanging="360"/>
      </w:pPr>
      <w:rPr>
        <w:rFonts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15:restartNumberingAfterBreak="0">
    <w:nsid w:val="63050227"/>
    <w:multiLevelType w:val="hybridMultilevel"/>
    <w:tmpl w:val="72F24678"/>
    <w:lvl w:ilvl="0" w:tplc="A5E26D5C">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15:restartNumberingAfterBreak="0">
    <w:nsid w:val="677A7D18"/>
    <w:multiLevelType w:val="hybridMultilevel"/>
    <w:tmpl w:val="ACBC22CA"/>
    <w:lvl w:ilvl="0" w:tplc="5EAE9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8152AA"/>
    <w:multiLevelType w:val="hybridMultilevel"/>
    <w:tmpl w:val="01D82E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787589"/>
    <w:multiLevelType w:val="hybridMultilevel"/>
    <w:tmpl w:val="9E0EF180"/>
    <w:lvl w:ilvl="0" w:tplc="0409001B">
      <w:start w:val="1"/>
      <w:numFmt w:val="lowerRoman"/>
      <w:lvlText w:val="%1."/>
      <w:lvlJc w:val="right"/>
      <w:pPr>
        <w:ind w:left="1080" w:hanging="360"/>
      </w:pPr>
      <w:rPr>
        <w:rFonts w:hint="default"/>
      </w:rPr>
    </w:lvl>
    <w:lvl w:ilvl="1" w:tplc="10090019">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7" w15:restartNumberingAfterBreak="0">
    <w:nsid w:val="72794971"/>
    <w:multiLevelType w:val="hybridMultilevel"/>
    <w:tmpl w:val="8318A87C"/>
    <w:lvl w:ilvl="0" w:tplc="6E565250">
      <w:start w:val="1"/>
      <w:numFmt w:val="bullet"/>
      <w:pStyle w:val="Bullet"/>
      <w:lvlText w:val=""/>
      <w:lvlJc w:val="left"/>
      <w:pPr>
        <w:ind w:left="360" w:hanging="360"/>
      </w:pPr>
      <w:rPr>
        <w:rFonts w:ascii="Symbol" w:hAnsi="Symbol" w:hint="default"/>
      </w:rPr>
    </w:lvl>
    <w:lvl w:ilvl="1" w:tplc="CBAAE67C">
      <w:start w:val="1"/>
      <w:numFmt w:val="bullet"/>
      <w:lvlText w:val="o"/>
      <w:lvlJc w:val="left"/>
      <w:pPr>
        <w:ind w:left="1080" w:hanging="360"/>
      </w:pPr>
      <w:rPr>
        <w:rFonts w:ascii="Courier New" w:hAnsi="Courier New" w:hint="default"/>
      </w:rPr>
    </w:lvl>
    <w:lvl w:ilvl="2" w:tplc="07104F56">
      <w:start w:val="1"/>
      <w:numFmt w:val="bullet"/>
      <w:pStyle w:val="Bullet2"/>
      <w:lvlText w:val=""/>
      <w:lvlJc w:val="left"/>
      <w:pPr>
        <w:ind w:left="1800" w:hanging="360"/>
      </w:pPr>
      <w:rPr>
        <w:rFonts w:ascii="Symbol" w:hAnsi="Symbol"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2DF22C4"/>
    <w:multiLevelType w:val="hybridMultilevel"/>
    <w:tmpl w:val="FC4A3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46517E"/>
    <w:multiLevelType w:val="hybridMultilevel"/>
    <w:tmpl w:val="49F47DFC"/>
    <w:lvl w:ilvl="0" w:tplc="5EAE9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0B4EF0"/>
    <w:multiLevelType w:val="hybridMultilevel"/>
    <w:tmpl w:val="0F5A71A0"/>
    <w:lvl w:ilvl="0" w:tplc="5EAE9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3C7223"/>
    <w:multiLevelType w:val="hybridMultilevel"/>
    <w:tmpl w:val="5C7EAC4E"/>
    <w:lvl w:ilvl="0" w:tplc="D0F6E4BA">
      <w:start w:val="1"/>
      <w:numFmt w:val="lowerLetter"/>
      <w:pStyle w:val="BodyTextNumber"/>
      <w:lvlText w:val="%1)"/>
      <w:lvlJc w:val="left"/>
      <w:pPr>
        <w:ind w:left="1287" w:hanging="360"/>
      </w:pPr>
      <w:rPr>
        <w:rFonts w:cs="Times New Roman"/>
      </w:rPr>
    </w:lvl>
    <w:lvl w:ilvl="1" w:tplc="10090019">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num w:numId="1">
    <w:abstractNumId w:val="0"/>
  </w:num>
  <w:num w:numId="2">
    <w:abstractNumId w:val="0"/>
  </w:num>
  <w:num w:numId="3">
    <w:abstractNumId w:val="11"/>
  </w:num>
  <w:num w:numId="4">
    <w:abstractNumId w:val="5"/>
  </w:num>
  <w:num w:numId="5">
    <w:abstractNumId w:val="27"/>
  </w:num>
  <w:num w:numId="6">
    <w:abstractNumId w:val="0"/>
    <w:lvlOverride w:ilvl="0">
      <w:startOverride w:val="1"/>
    </w:lvlOverride>
  </w:num>
  <w:num w:numId="7">
    <w:abstractNumId w:val="31"/>
  </w:num>
  <w:num w:numId="8">
    <w:abstractNumId w:val="1"/>
  </w:num>
  <w:num w:numId="9">
    <w:abstractNumId w:val="2"/>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2"/>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2"/>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num>
  <w:num w:numId="26">
    <w:abstractNumId w:val="2"/>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9"/>
  </w:num>
  <w:num w:numId="42">
    <w:abstractNumId w:val="1"/>
    <w:lvlOverride w:ilvl="0">
      <w:startOverride w:val="1"/>
    </w:lvlOverride>
  </w:num>
  <w:num w:numId="43">
    <w:abstractNumId w:val="1"/>
    <w:lvlOverride w:ilvl="0">
      <w:startOverride w:val="1"/>
    </w:lvlOverride>
  </w:num>
  <w:num w:numId="44">
    <w:abstractNumId w:val="2"/>
    <w:lvlOverride w:ilvl="0">
      <w:startOverride w:val="1"/>
    </w:lvlOverride>
  </w:num>
  <w:num w:numId="45">
    <w:abstractNumId w:val="1"/>
    <w:lvlOverride w:ilvl="0">
      <w:startOverride w:val="1"/>
    </w:lvlOverride>
  </w:num>
  <w:num w:numId="46">
    <w:abstractNumId w:val="18"/>
  </w:num>
  <w:num w:numId="47">
    <w:abstractNumId w:val="17"/>
  </w:num>
  <w:num w:numId="48">
    <w:abstractNumId w:val="12"/>
  </w:num>
  <w:num w:numId="49">
    <w:abstractNumId w:val="29"/>
  </w:num>
  <w:num w:numId="50">
    <w:abstractNumId w:val="4"/>
  </w:num>
  <w:num w:numId="51">
    <w:abstractNumId w:val="20"/>
  </w:num>
  <w:num w:numId="52">
    <w:abstractNumId w:val="24"/>
  </w:num>
  <w:num w:numId="53">
    <w:abstractNumId w:val="30"/>
  </w:num>
  <w:num w:numId="54">
    <w:abstractNumId w:val="14"/>
  </w:num>
  <w:num w:numId="55">
    <w:abstractNumId w:val="15"/>
  </w:num>
  <w:num w:numId="56">
    <w:abstractNumId w:val="13"/>
  </w:num>
  <w:num w:numId="57">
    <w:abstractNumId w:val="8"/>
  </w:num>
  <w:num w:numId="58">
    <w:abstractNumId w:val="26"/>
  </w:num>
  <w:num w:numId="59">
    <w:abstractNumId w:val="21"/>
  </w:num>
  <w:num w:numId="60">
    <w:abstractNumId w:val="16"/>
  </w:num>
  <w:num w:numId="61">
    <w:abstractNumId w:val="22"/>
  </w:num>
  <w:num w:numId="62">
    <w:abstractNumId w:val="10"/>
  </w:num>
  <w:num w:numId="63">
    <w:abstractNumId w:val="19"/>
  </w:num>
  <w:num w:numId="64">
    <w:abstractNumId w:val="23"/>
  </w:num>
  <w:num w:numId="65">
    <w:abstractNumId w:val="3"/>
  </w:num>
  <w:num w:numId="66">
    <w:abstractNumId w:val="5"/>
  </w:num>
  <w:num w:numId="67">
    <w:abstractNumId w:val="6"/>
  </w:num>
  <w:num w:numId="68">
    <w:abstractNumId w:val="7"/>
  </w:num>
  <w:num w:numId="69">
    <w:abstractNumId w:val="25"/>
  </w:num>
  <w:num w:numId="70">
    <w:abstractNumId w:val="28"/>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ora Alschuler">
    <w15:presenceInfo w15:providerId="None" w15:userId="Liora Alschu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70"/>
    <w:rsid w:val="00002FF9"/>
    <w:rsid w:val="00005CF5"/>
    <w:rsid w:val="000161C1"/>
    <w:rsid w:val="0003593E"/>
    <w:rsid w:val="00036F55"/>
    <w:rsid w:val="00046780"/>
    <w:rsid w:val="00047C8E"/>
    <w:rsid w:val="00060891"/>
    <w:rsid w:val="00060D74"/>
    <w:rsid w:val="000645C6"/>
    <w:rsid w:val="00066B28"/>
    <w:rsid w:val="000729F7"/>
    <w:rsid w:val="00072C68"/>
    <w:rsid w:val="00077F74"/>
    <w:rsid w:val="000850A5"/>
    <w:rsid w:val="000B2C7C"/>
    <w:rsid w:val="000B48F5"/>
    <w:rsid w:val="000C1DBF"/>
    <w:rsid w:val="000C2494"/>
    <w:rsid w:val="000C3854"/>
    <w:rsid w:val="000D25A0"/>
    <w:rsid w:val="000E4E24"/>
    <w:rsid w:val="000F5B8D"/>
    <w:rsid w:val="000F6BA4"/>
    <w:rsid w:val="000F6E58"/>
    <w:rsid w:val="00102BCA"/>
    <w:rsid w:val="001057A7"/>
    <w:rsid w:val="001105AA"/>
    <w:rsid w:val="00120188"/>
    <w:rsid w:val="00134872"/>
    <w:rsid w:val="00134C79"/>
    <w:rsid w:val="00152509"/>
    <w:rsid w:val="00153CA7"/>
    <w:rsid w:val="0017421F"/>
    <w:rsid w:val="00180416"/>
    <w:rsid w:val="0018044A"/>
    <w:rsid w:val="00185EF6"/>
    <w:rsid w:val="00192D7B"/>
    <w:rsid w:val="00194FC3"/>
    <w:rsid w:val="00195F67"/>
    <w:rsid w:val="001A087A"/>
    <w:rsid w:val="001A7B58"/>
    <w:rsid w:val="001B0094"/>
    <w:rsid w:val="001D21A6"/>
    <w:rsid w:val="001F116C"/>
    <w:rsid w:val="001F2FE3"/>
    <w:rsid w:val="001F6434"/>
    <w:rsid w:val="001F6F85"/>
    <w:rsid w:val="00206193"/>
    <w:rsid w:val="00214015"/>
    <w:rsid w:val="00221950"/>
    <w:rsid w:val="0022735D"/>
    <w:rsid w:val="00232FA7"/>
    <w:rsid w:val="002365C7"/>
    <w:rsid w:val="00244DED"/>
    <w:rsid w:val="002473D7"/>
    <w:rsid w:val="0026001E"/>
    <w:rsid w:val="00262C53"/>
    <w:rsid w:val="00274720"/>
    <w:rsid w:val="002955EF"/>
    <w:rsid w:val="002973BC"/>
    <w:rsid w:val="002A1A2B"/>
    <w:rsid w:val="002B4B1B"/>
    <w:rsid w:val="002C322D"/>
    <w:rsid w:val="002C40A2"/>
    <w:rsid w:val="002C4B90"/>
    <w:rsid w:val="002E72F3"/>
    <w:rsid w:val="00307C35"/>
    <w:rsid w:val="0032204F"/>
    <w:rsid w:val="00330A00"/>
    <w:rsid w:val="00332DB8"/>
    <w:rsid w:val="00337CB9"/>
    <w:rsid w:val="00346067"/>
    <w:rsid w:val="00350200"/>
    <w:rsid w:val="003808D4"/>
    <w:rsid w:val="00386E0C"/>
    <w:rsid w:val="00394F40"/>
    <w:rsid w:val="003A616B"/>
    <w:rsid w:val="003B1E1C"/>
    <w:rsid w:val="003B7212"/>
    <w:rsid w:val="003C5DA5"/>
    <w:rsid w:val="003E2144"/>
    <w:rsid w:val="003F1CF3"/>
    <w:rsid w:val="003F3DAB"/>
    <w:rsid w:val="004133F1"/>
    <w:rsid w:val="00413DE1"/>
    <w:rsid w:val="00415896"/>
    <w:rsid w:val="0043104B"/>
    <w:rsid w:val="0044569A"/>
    <w:rsid w:val="004A09F9"/>
    <w:rsid w:val="004A1D16"/>
    <w:rsid w:val="004A480F"/>
    <w:rsid w:val="004A587E"/>
    <w:rsid w:val="004B017C"/>
    <w:rsid w:val="004B673B"/>
    <w:rsid w:val="004C0BBD"/>
    <w:rsid w:val="004D0562"/>
    <w:rsid w:val="004E4969"/>
    <w:rsid w:val="004E6CA1"/>
    <w:rsid w:val="004F7FD7"/>
    <w:rsid w:val="00520C7E"/>
    <w:rsid w:val="0052146A"/>
    <w:rsid w:val="00526DB0"/>
    <w:rsid w:val="0053311E"/>
    <w:rsid w:val="005345CB"/>
    <w:rsid w:val="0053467B"/>
    <w:rsid w:val="00534740"/>
    <w:rsid w:val="00544440"/>
    <w:rsid w:val="00557DCC"/>
    <w:rsid w:val="0056056E"/>
    <w:rsid w:val="00561146"/>
    <w:rsid w:val="00581A29"/>
    <w:rsid w:val="00587299"/>
    <w:rsid w:val="00593732"/>
    <w:rsid w:val="005B2C29"/>
    <w:rsid w:val="005B3B25"/>
    <w:rsid w:val="005B6EFC"/>
    <w:rsid w:val="005C275D"/>
    <w:rsid w:val="005F0C36"/>
    <w:rsid w:val="005F1505"/>
    <w:rsid w:val="00601FDF"/>
    <w:rsid w:val="006023EF"/>
    <w:rsid w:val="00613435"/>
    <w:rsid w:val="00622239"/>
    <w:rsid w:val="00622A6A"/>
    <w:rsid w:val="0062714E"/>
    <w:rsid w:val="00645101"/>
    <w:rsid w:val="00651182"/>
    <w:rsid w:val="0065584B"/>
    <w:rsid w:val="006611B9"/>
    <w:rsid w:val="00666AB1"/>
    <w:rsid w:val="00667A71"/>
    <w:rsid w:val="00675374"/>
    <w:rsid w:val="00684829"/>
    <w:rsid w:val="00697FCF"/>
    <w:rsid w:val="006C0233"/>
    <w:rsid w:val="006C691D"/>
    <w:rsid w:val="006D2F7C"/>
    <w:rsid w:val="006E00B2"/>
    <w:rsid w:val="006E10E6"/>
    <w:rsid w:val="006E1BFB"/>
    <w:rsid w:val="006E7A29"/>
    <w:rsid w:val="006F1453"/>
    <w:rsid w:val="006F3E15"/>
    <w:rsid w:val="00700A1B"/>
    <w:rsid w:val="0070115E"/>
    <w:rsid w:val="00712C8A"/>
    <w:rsid w:val="007134FC"/>
    <w:rsid w:val="0072577E"/>
    <w:rsid w:val="00736C7E"/>
    <w:rsid w:val="00741DC2"/>
    <w:rsid w:val="00743145"/>
    <w:rsid w:val="00750E7F"/>
    <w:rsid w:val="00756F0E"/>
    <w:rsid w:val="00757796"/>
    <w:rsid w:val="00762948"/>
    <w:rsid w:val="007645EC"/>
    <w:rsid w:val="007673C4"/>
    <w:rsid w:val="007676AE"/>
    <w:rsid w:val="00767D01"/>
    <w:rsid w:val="00782264"/>
    <w:rsid w:val="007B255C"/>
    <w:rsid w:val="007B4CCD"/>
    <w:rsid w:val="007B5793"/>
    <w:rsid w:val="007C185B"/>
    <w:rsid w:val="007C4320"/>
    <w:rsid w:val="007D3074"/>
    <w:rsid w:val="007F0985"/>
    <w:rsid w:val="007F1FD5"/>
    <w:rsid w:val="00801A50"/>
    <w:rsid w:val="00801FBC"/>
    <w:rsid w:val="0080387F"/>
    <w:rsid w:val="00812C2C"/>
    <w:rsid w:val="00812D02"/>
    <w:rsid w:val="0081320B"/>
    <w:rsid w:val="00816F75"/>
    <w:rsid w:val="008224A0"/>
    <w:rsid w:val="00830693"/>
    <w:rsid w:val="00831383"/>
    <w:rsid w:val="00833B69"/>
    <w:rsid w:val="00845DFE"/>
    <w:rsid w:val="00856111"/>
    <w:rsid w:val="008A1C7D"/>
    <w:rsid w:val="008A47F1"/>
    <w:rsid w:val="008C0093"/>
    <w:rsid w:val="008C4996"/>
    <w:rsid w:val="008C556F"/>
    <w:rsid w:val="008C7981"/>
    <w:rsid w:val="008D23DE"/>
    <w:rsid w:val="008D71DB"/>
    <w:rsid w:val="008F31BF"/>
    <w:rsid w:val="00920987"/>
    <w:rsid w:val="0093462A"/>
    <w:rsid w:val="00942173"/>
    <w:rsid w:val="00966F0D"/>
    <w:rsid w:val="00975C2C"/>
    <w:rsid w:val="0098489A"/>
    <w:rsid w:val="009A49B4"/>
    <w:rsid w:val="009A5FB5"/>
    <w:rsid w:val="009A76E6"/>
    <w:rsid w:val="009A7BBF"/>
    <w:rsid w:val="009B5396"/>
    <w:rsid w:val="009B63BE"/>
    <w:rsid w:val="009C38C0"/>
    <w:rsid w:val="009D7D97"/>
    <w:rsid w:val="009E1A42"/>
    <w:rsid w:val="009E2386"/>
    <w:rsid w:val="009E41FE"/>
    <w:rsid w:val="009E42B5"/>
    <w:rsid w:val="009E4340"/>
    <w:rsid w:val="00A06481"/>
    <w:rsid w:val="00A14737"/>
    <w:rsid w:val="00A238D6"/>
    <w:rsid w:val="00A26036"/>
    <w:rsid w:val="00A4109F"/>
    <w:rsid w:val="00A4240D"/>
    <w:rsid w:val="00A44D70"/>
    <w:rsid w:val="00A60EA1"/>
    <w:rsid w:val="00A6649E"/>
    <w:rsid w:val="00A82C95"/>
    <w:rsid w:val="00A8567C"/>
    <w:rsid w:val="00A860BF"/>
    <w:rsid w:val="00A903C9"/>
    <w:rsid w:val="00AA255B"/>
    <w:rsid w:val="00AC554B"/>
    <w:rsid w:val="00AE4C6E"/>
    <w:rsid w:val="00AF3C28"/>
    <w:rsid w:val="00AF53F0"/>
    <w:rsid w:val="00B04DBE"/>
    <w:rsid w:val="00B05029"/>
    <w:rsid w:val="00B0667B"/>
    <w:rsid w:val="00B072DD"/>
    <w:rsid w:val="00B12574"/>
    <w:rsid w:val="00B37CB9"/>
    <w:rsid w:val="00B4020A"/>
    <w:rsid w:val="00B5642D"/>
    <w:rsid w:val="00B77328"/>
    <w:rsid w:val="00BA1B35"/>
    <w:rsid w:val="00BA4076"/>
    <w:rsid w:val="00BE406B"/>
    <w:rsid w:val="00C00564"/>
    <w:rsid w:val="00C033DF"/>
    <w:rsid w:val="00C065BC"/>
    <w:rsid w:val="00C13F38"/>
    <w:rsid w:val="00C21B4E"/>
    <w:rsid w:val="00C50285"/>
    <w:rsid w:val="00C52304"/>
    <w:rsid w:val="00C61935"/>
    <w:rsid w:val="00C640D2"/>
    <w:rsid w:val="00C718BF"/>
    <w:rsid w:val="00C75060"/>
    <w:rsid w:val="00C83C4F"/>
    <w:rsid w:val="00C93070"/>
    <w:rsid w:val="00CA304C"/>
    <w:rsid w:val="00CA6717"/>
    <w:rsid w:val="00CC1ACD"/>
    <w:rsid w:val="00CD13EA"/>
    <w:rsid w:val="00CD47D4"/>
    <w:rsid w:val="00CE052E"/>
    <w:rsid w:val="00CE55F1"/>
    <w:rsid w:val="00CF0A05"/>
    <w:rsid w:val="00CF45B1"/>
    <w:rsid w:val="00D04211"/>
    <w:rsid w:val="00D04A18"/>
    <w:rsid w:val="00D051D0"/>
    <w:rsid w:val="00D06182"/>
    <w:rsid w:val="00D11591"/>
    <w:rsid w:val="00D166A9"/>
    <w:rsid w:val="00D20039"/>
    <w:rsid w:val="00D232AE"/>
    <w:rsid w:val="00D31C04"/>
    <w:rsid w:val="00D354BC"/>
    <w:rsid w:val="00D4045E"/>
    <w:rsid w:val="00D45335"/>
    <w:rsid w:val="00D477C2"/>
    <w:rsid w:val="00D64130"/>
    <w:rsid w:val="00D66F3B"/>
    <w:rsid w:val="00D67B9B"/>
    <w:rsid w:val="00D733A9"/>
    <w:rsid w:val="00D815FD"/>
    <w:rsid w:val="00D81E9B"/>
    <w:rsid w:val="00D86080"/>
    <w:rsid w:val="00D92A68"/>
    <w:rsid w:val="00D96F89"/>
    <w:rsid w:val="00DA125A"/>
    <w:rsid w:val="00DB677E"/>
    <w:rsid w:val="00DC0305"/>
    <w:rsid w:val="00DC382D"/>
    <w:rsid w:val="00DC58FB"/>
    <w:rsid w:val="00DD1ECA"/>
    <w:rsid w:val="00DE76EC"/>
    <w:rsid w:val="00DF2717"/>
    <w:rsid w:val="00E248C4"/>
    <w:rsid w:val="00E268D3"/>
    <w:rsid w:val="00E301CA"/>
    <w:rsid w:val="00E524CA"/>
    <w:rsid w:val="00E57877"/>
    <w:rsid w:val="00E72B87"/>
    <w:rsid w:val="00E77717"/>
    <w:rsid w:val="00E830F0"/>
    <w:rsid w:val="00E87558"/>
    <w:rsid w:val="00EA3152"/>
    <w:rsid w:val="00EA47B7"/>
    <w:rsid w:val="00EA6F28"/>
    <w:rsid w:val="00EB3504"/>
    <w:rsid w:val="00EB3899"/>
    <w:rsid w:val="00EC6121"/>
    <w:rsid w:val="00EE4A51"/>
    <w:rsid w:val="00EF482B"/>
    <w:rsid w:val="00EF54CC"/>
    <w:rsid w:val="00F034F3"/>
    <w:rsid w:val="00F179A1"/>
    <w:rsid w:val="00F2226A"/>
    <w:rsid w:val="00F32F28"/>
    <w:rsid w:val="00F45822"/>
    <w:rsid w:val="00F53F73"/>
    <w:rsid w:val="00F67377"/>
    <w:rsid w:val="00F85C96"/>
    <w:rsid w:val="00F8790E"/>
    <w:rsid w:val="00F93758"/>
    <w:rsid w:val="00F96917"/>
    <w:rsid w:val="00FA3A87"/>
    <w:rsid w:val="00FB5997"/>
    <w:rsid w:val="00FC1692"/>
    <w:rsid w:val="00FC338E"/>
    <w:rsid w:val="00FC6099"/>
    <w:rsid w:val="00FC708B"/>
    <w:rsid w:val="00FD3DEE"/>
    <w:rsid w:val="00FD4B99"/>
    <w:rsid w:val="00FD62F6"/>
    <w:rsid w:val="00FE26A4"/>
    <w:rsid w:val="00FE2A45"/>
    <w:rsid w:val="00FE3C87"/>
    <w:rsid w:val="00FF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CCB2E2"/>
  <w15:docId w15:val="{826417CF-EC3D-49E8-8E23-EFA2E49A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3DE1"/>
    <w:rPr>
      <w:sz w:val="24"/>
      <w:szCs w:val="24"/>
    </w:rPr>
  </w:style>
  <w:style w:type="paragraph" w:styleId="Heading1">
    <w:name w:val="heading 1"/>
    <w:basedOn w:val="Normal"/>
    <w:next w:val="Normal"/>
    <w:link w:val="Heading1Char"/>
    <w:uiPriority w:val="9"/>
    <w:qFormat/>
    <w:rsid w:val="004C0BBD"/>
    <w:pPr>
      <w:keepNext/>
      <w:numPr>
        <w:numId w:val="4"/>
      </w:numPr>
      <w:spacing w:before="240" w:after="60"/>
      <w:outlineLvl w:val="0"/>
    </w:pPr>
    <w:rPr>
      <w:rFonts w:ascii="Arial" w:hAnsi="Arial"/>
      <w:b/>
      <w:bCs/>
      <w:kern w:val="32"/>
    </w:rPr>
  </w:style>
  <w:style w:type="paragraph" w:styleId="Heading2">
    <w:name w:val="heading 2"/>
    <w:basedOn w:val="Normal"/>
    <w:next w:val="Normal"/>
    <w:link w:val="Heading2Char"/>
    <w:uiPriority w:val="9"/>
    <w:qFormat/>
    <w:rsid w:val="00E57877"/>
    <w:pPr>
      <w:keepNext/>
      <w:numPr>
        <w:ilvl w:val="1"/>
        <w:numId w:val="4"/>
      </w:numPr>
      <w:spacing w:before="120" w:after="60"/>
      <w:outlineLvl w:val="1"/>
    </w:pPr>
    <w:rPr>
      <w:rFonts w:ascii="Arial" w:hAnsi="Arial" w:cs="Arial"/>
      <w:b/>
      <w:bCs/>
      <w:sz w:val="22"/>
      <w:szCs w:val="22"/>
    </w:rPr>
  </w:style>
  <w:style w:type="paragraph" w:styleId="Heading3">
    <w:name w:val="heading 3"/>
    <w:basedOn w:val="Normal"/>
    <w:next w:val="Normal"/>
    <w:link w:val="Heading3Char"/>
    <w:uiPriority w:val="9"/>
    <w:qFormat/>
    <w:rsid w:val="00E830F0"/>
    <w:pPr>
      <w:keepNext/>
      <w:numPr>
        <w:ilvl w:val="2"/>
        <w:numId w:val="4"/>
      </w:numPr>
      <w:spacing w:before="240" w:after="60"/>
      <w:outlineLvl w:val="2"/>
    </w:pPr>
    <w:rPr>
      <w:rFonts w:ascii="Arial" w:hAnsi="Arial" w:cs="Arial"/>
      <w:b/>
      <w:bCs/>
      <w:sz w:val="22"/>
      <w:szCs w:val="22"/>
    </w:rPr>
  </w:style>
  <w:style w:type="paragraph" w:styleId="Heading4">
    <w:name w:val="heading 4"/>
    <w:basedOn w:val="Normal"/>
    <w:next w:val="Normal"/>
    <w:link w:val="Heading4Char"/>
    <w:uiPriority w:val="9"/>
    <w:qFormat/>
    <w:rsid w:val="00F53F7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C0BBD"/>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4C0BBD"/>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4C0BBD"/>
    <w:pPr>
      <w:numPr>
        <w:ilvl w:val="6"/>
        <w:numId w:val="4"/>
      </w:numPr>
      <w:spacing w:before="240" w:after="60"/>
      <w:outlineLvl w:val="6"/>
    </w:pPr>
    <w:rPr>
      <w:rFonts w:ascii="Calibri" w:hAnsi="Calibri"/>
    </w:rPr>
  </w:style>
  <w:style w:type="paragraph" w:styleId="Heading8">
    <w:name w:val="heading 8"/>
    <w:basedOn w:val="Normal"/>
    <w:next w:val="Normal"/>
    <w:link w:val="Heading8Char"/>
    <w:uiPriority w:val="9"/>
    <w:qFormat/>
    <w:rsid w:val="004C0BBD"/>
    <w:pPr>
      <w:numPr>
        <w:ilvl w:val="7"/>
        <w:numId w:val="4"/>
      </w:numPr>
      <w:spacing w:before="240" w:after="60"/>
      <w:outlineLvl w:val="7"/>
    </w:pPr>
    <w:rPr>
      <w:rFonts w:ascii="Calibri" w:hAnsi="Calibri"/>
      <w:i/>
      <w:iCs/>
    </w:rPr>
  </w:style>
  <w:style w:type="paragraph" w:styleId="Heading9">
    <w:name w:val="heading 9"/>
    <w:basedOn w:val="Normal"/>
    <w:next w:val="Normal"/>
    <w:link w:val="Heading9Char"/>
    <w:uiPriority w:val="9"/>
    <w:qFormat/>
    <w:rsid w:val="004C0BBD"/>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21B4E"/>
    <w:rPr>
      <w:rFonts w:ascii="Arial" w:hAnsi="Arial"/>
      <w:b/>
      <w:bCs/>
      <w:kern w:val="32"/>
      <w:sz w:val="24"/>
      <w:szCs w:val="24"/>
    </w:rPr>
  </w:style>
  <w:style w:type="character" w:customStyle="1" w:styleId="Heading2Char">
    <w:name w:val="Heading 2 Char"/>
    <w:basedOn w:val="DefaultParagraphFont"/>
    <w:link w:val="Heading2"/>
    <w:uiPriority w:val="9"/>
    <w:rsid w:val="0010129D"/>
    <w:rPr>
      <w:rFonts w:ascii="Arial" w:hAnsi="Arial" w:cs="Arial"/>
      <w:b/>
      <w:bCs/>
      <w:sz w:val="22"/>
      <w:szCs w:val="22"/>
    </w:rPr>
  </w:style>
  <w:style w:type="character" w:customStyle="1" w:styleId="Heading3Char">
    <w:name w:val="Heading 3 Char"/>
    <w:basedOn w:val="DefaultParagraphFont"/>
    <w:link w:val="Heading3"/>
    <w:uiPriority w:val="9"/>
    <w:rsid w:val="0010129D"/>
    <w:rPr>
      <w:rFonts w:ascii="Arial" w:hAnsi="Arial" w:cs="Arial"/>
      <w:b/>
      <w:bCs/>
      <w:sz w:val="22"/>
      <w:szCs w:val="22"/>
    </w:rPr>
  </w:style>
  <w:style w:type="character" w:customStyle="1" w:styleId="Heading4Char">
    <w:name w:val="Heading 4 Char"/>
    <w:basedOn w:val="DefaultParagraphFont"/>
    <w:link w:val="Heading4"/>
    <w:uiPriority w:val="9"/>
    <w:locked/>
    <w:rsid w:val="00F53F73"/>
    <w:rPr>
      <w:rFonts w:ascii="Calibri" w:hAnsi="Calibri"/>
      <w:b/>
      <w:sz w:val="28"/>
      <w:lang w:val="en-US" w:eastAsia="en-US"/>
    </w:rPr>
  </w:style>
  <w:style w:type="character" w:customStyle="1" w:styleId="Heading5Char">
    <w:name w:val="Heading 5 Char"/>
    <w:basedOn w:val="DefaultParagraphFont"/>
    <w:link w:val="Heading5"/>
    <w:uiPriority w:val="9"/>
    <w:locked/>
    <w:rsid w:val="004C0BBD"/>
    <w:rPr>
      <w:rFonts w:ascii="Calibri" w:hAnsi="Calibri"/>
      <w:b/>
      <w:bCs/>
      <w:i/>
      <w:iCs/>
      <w:sz w:val="26"/>
      <w:szCs w:val="26"/>
    </w:rPr>
  </w:style>
  <w:style w:type="character" w:customStyle="1" w:styleId="Heading6Char">
    <w:name w:val="Heading 6 Char"/>
    <w:basedOn w:val="DefaultParagraphFont"/>
    <w:link w:val="Heading6"/>
    <w:uiPriority w:val="9"/>
    <w:locked/>
    <w:rsid w:val="004C0BBD"/>
    <w:rPr>
      <w:rFonts w:ascii="Calibri" w:hAnsi="Calibri"/>
      <w:b/>
      <w:bCs/>
      <w:sz w:val="22"/>
      <w:szCs w:val="22"/>
    </w:rPr>
  </w:style>
  <w:style w:type="character" w:customStyle="1" w:styleId="Heading7Char">
    <w:name w:val="Heading 7 Char"/>
    <w:basedOn w:val="DefaultParagraphFont"/>
    <w:link w:val="Heading7"/>
    <w:uiPriority w:val="9"/>
    <w:locked/>
    <w:rsid w:val="004C0BBD"/>
    <w:rPr>
      <w:rFonts w:ascii="Calibri" w:hAnsi="Calibri"/>
      <w:sz w:val="24"/>
      <w:szCs w:val="24"/>
    </w:rPr>
  </w:style>
  <w:style w:type="character" w:customStyle="1" w:styleId="Heading8Char">
    <w:name w:val="Heading 8 Char"/>
    <w:basedOn w:val="DefaultParagraphFont"/>
    <w:link w:val="Heading8"/>
    <w:uiPriority w:val="9"/>
    <w:locked/>
    <w:rsid w:val="004C0BBD"/>
    <w:rPr>
      <w:rFonts w:ascii="Calibri" w:hAnsi="Calibri"/>
      <w:i/>
      <w:iCs/>
      <w:sz w:val="24"/>
      <w:szCs w:val="24"/>
    </w:rPr>
  </w:style>
  <w:style w:type="character" w:customStyle="1" w:styleId="Heading9Char">
    <w:name w:val="Heading 9 Char"/>
    <w:basedOn w:val="DefaultParagraphFont"/>
    <w:link w:val="Heading9"/>
    <w:uiPriority w:val="9"/>
    <w:locked/>
    <w:rsid w:val="004C0BBD"/>
    <w:rPr>
      <w:rFonts w:ascii="Cambria" w:hAnsi="Cambria"/>
      <w:sz w:val="22"/>
      <w:szCs w:val="22"/>
    </w:rPr>
  </w:style>
  <w:style w:type="paragraph" w:styleId="BodyText">
    <w:name w:val="Body Text"/>
    <w:basedOn w:val="Normal"/>
    <w:link w:val="BodyTextChar"/>
    <w:uiPriority w:val="99"/>
    <w:rsid w:val="0018044A"/>
    <w:pPr>
      <w:spacing w:before="120" w:after="60"/>
    </w:pPr>
  </w:style>
  <w:style w:type="character" w:customStyle="1" w:styleId="BodyTextChar">
    <w:name w:val="Body Text Char"/>
    <w:basedOn w:val="DefaultParagraphFont"/>
    <w:link w:val="BodyText"/>
    <w:uiPriority w:val="99"/>
    <w:locked/>
    <w:rsid w:val="0018044A"/>
    <w:rPr>
      <w:sz w:val="24"/>
      <w:szCs w:val="24"/>
    </w:rPr>
  </w:style>
  <w:style w:type="paragraph" w:styleId="Header">
    <w:name w:val="header"/>
    <w:basedOn w:val="Normal"/>
    <w:link w:val="HeaderChar"/>
    <w:uiPriority w:val="99"/>
    <w:rsid w:val="00413DE1"/>
    <w:pPr>
      <w:tabs>
        <w:tab w:val="center" w:pos="4153"/>
        <w:tab w:val="right" w:pos="8306"/>
      </w:tabs>
    </w:pPr>
  </w:style>
  <w:style w:type="character" w:customStyle="1" w:styleId="HeaderChar">
    <w:name w:val="Header Char"/>
    <w:basedOn w:val="DefaultParagraphFont"/>
    <w:link w:val="Header"/>
    <w:uiPriority w:val="99"/>
    <w:semiHidden/>
    <w:rsid w:val="0010129D"/>
    <w:rPr>
      <w:sz w:val="24"/>
      <w:szCs w:val="24"/>
    </w:rPr>
  </w:style>
  <w:style w:type="paragraph" w:styleId="Footer">
    <w:name w:val="footer"/>
    <w:basedOn w:val="Normal"/>
    <w:link w:val="FooterChar"/>
    <w:uiPriority w:val="99"/>
    <w:rsid w:val="00413DE1"/>
    <w:pPr>
      <w:tabs>
        <w:tab w:val="center" w:pos="4153"/>
        <w:tab w:val="right" w:pos="8306"/>
      </w:tabs>
    </w:pPr>
  </w:style>
  <w:style w:type="character" w:customStyle="1" w:styleId="FooterChar">
    <w:name w:val="Footer Char"/>
    <w:basedOn w:val="DefaultParagraphFont"/>
    <w:link w:val="Footer"/>
    <w:uiPriority w:val="99"/>
    <w:semiHidden/>
    <w:rsid w:val="0010129D"/>
    <w:rPr>
      <w:sz w:val="24"/>
      <w:szCs w:val="24"/>
    </w:rPr>
  </w:style>
  <w:style w:type="character" w:styleId="PageNumber">
    <w:name w:val="page number"/>
    <w:basedOn w:val="DefaultParagraphFont"/>
    <w:uiPriority w:val="99"/>
    <w:rsid w:val="00413DE1"/>
    <w:rPr>
      <w:rFonts w:cs="Times New Roman"/>
    </w:rPr>
  </w:style>
  <w:style w:type="character" w:styleId="CommentReference">
    <w:name w:val="annotation reference"/>
    <w:basedOn w:val="DefaultParagraphFont"/>
    <w:uiPriority w:val="99"/>
    <w:semiHidden/>
    <w:rsid w:val="00413DE1"/>
    <w:rPr>
      <w:sz w:val="16"/>
    </w:rPr>
  </w:style>
  <w:style w:type="paragraph" w:styleId="CommentText">
    <w:name w:val="annotation text"/>
    <w:basedOn w:val="Normal"/>
    <w:link w:val="CommentTextChar"/>
    <w:uiPriority w:val="99"/>
    <w:semiHidden/>
    <w:rsid w:val="00413DE1"/>
    <w:rPr>
      <w:sz w:val="20"/>
      <w:szCs w:val="20"/>
    </w:rPr>
  </w:style>
  <w:style w:type="character" w:customStyle="1" w:styleId="CommentTextChar">
    <w:name w:val="Comment Text Char"/>
    <w:basedOn w:val="DefaultParagraphFont"/>
    <w:link w:val="CommentText"/>
    <w:uiPriority w:val="99"/>
    <w:semiHidden/>
    <w:rsid w:val="0010129D"/>
  </w:style>
  <w:style w:type="paragraph" w:styleId="BlockText">
    <w:name w:val="Block Text"/>
    <w:basedOn w:val="Normal"/>
    <w:uiPriority w:val="99"/>
    <w:rsid w:val="00413DE1"/>
    <w:pPr>
      <w:spacing w:after="240" w:line="360" w:lineRule="auto"/>
      <w:ind w:left="720" w:right="720"/>
      <w:jc w:val="both"/>
    </w:pPr>
  </w:style>
  <w:style w:type="paragraph" w:styleId="FootnoteText">
    <w:name w:val="footnote text"/>
    <w:basedOn w:val="Normal"/>
    <w:link w:val="FootnoteTextChar"/>
    <w:uiPriority w:val="99"/>
    <w:semiHidden/>
    <w:rsid w:val="00413DE1"/>
    <w:rPr>
      <w:sz w:val="20"/>
      <w:szCs w:val="20"/>
    </w:rPr>
  </w:style>
  <w:style w:type="character" w:customStyle="1" w:styleId="FootnoteTextChar">
    <w:name w:val="Footnote Text Char"/>
    <w:basedOn w:val="DefaultParagraphFont"/>
    <w:link w:val="FootnoteText"/>
    <w:uiPriority w:val="99"/>
    <w:semiHidden/>
    <w:rsid w:val="0010129D"/>
  </w:style>
  <w:style w:type="character" w:styleId="FootnoteReference">
    <w:name w:val="footnote reference"/>
    <w:basedOn w:val="DefaultParagraphFont"/>
    <w:uiPriority w:val="99"/>
    <w:semiHidden/>
    <w:rsid w:val="00413DE1"/>
    <w:rPr>
      <w:vertAlign w:val="superscript"/>
    </w:rPr>
  </w:style>
  <w:style w:type="character" w:styleId="LineNumber">
    <w:name w:val="line number"/>
    <w:basedOn w:val="DefaultParagraphFont"/>
    <w:uiPriority w:val="99"/>
    <w:rsid w:val="00413DE1"/>
    <w:rPr>
      <w:rFonts w:cs="Times New Roman"/>
    </w:rPr>
  </w:style>
  <w:style w:type="paragraph" w:styleId="BodyTextIndent">
    <w:name w:val="Body Text Indent"/>
    <w:basedOn w:val="Normal"/>
    <w:link w:val="BodyTextIndentChar"/>
    <w:uiPriority w:val="99"/>
    <w:rsid w:val="0018044A"/>
    <w:pPr>
      <w:spacing w:before="60" w:after="60"/>
    </w:pPr>
  </w:style>
  <w:style w:type="character" w:customStyle="1" w:styleId="BodyTextIndentChar">
    <w:name w:val="Body Text Indent Char"/>
    <w:basedOn w:val="DefaultParagraphFont"/>
    <w:link w:val="BodyTextIndent"/>
    <w:uiPriority w:val="99"/>
    <w:locked/>
    <w:rsid w:val="0018044A"/>
    <w:rPr>
      <w:sz w:val="24"/>
      <w:szCs w:val="24"/>
    </w:rPr>
  </w:style>
  <w:style w:type="paragraph" w:styleId="NormalWeb">
    <w:name w:val="Normal (Web)"/>
    <w:basedOn w:val="Normal"/>
    <w:uiPriority w:val="99"/>
    <w:rsid w:val="00413DE1"/>
    <w:pPr>
      <w:spacing w:before="100" w:beforeAutospacing="1" w:after="100" w:afterAutospacing="1"/>
    </w:pPr>
    <w:rPr>
      <w:rFonts w:ascii="Arial Unicode MS" w:eastAsia="Arial Unicode MS" w:hAnsi="Arial Unicode MS" w:cs="Arial Unicode MS"/>
    </w:rPr>
  </w:style>
  <w:style w:type="paragraph" w:styleId="ListNumber">
    <w:name w:val="List Number"/>
    <w:basedOn w:val="Normal"/>
    <w:uiPriority w:val="99"/>
    <w:rsid w:val="00413DE1"/>
    <w:pPr>
      <w:numPr>
        <w:numId w:val="2"/>
      </w:numPr>
    </w:pPr>
    <w:rPr>
      <w:sz w:val="20"/>
      <w:szCs w:val="20"/>
      <w:lang w:val="en-AU"/>
    </w:rPr>
  </w:style>
  <w:style w:type="paragraph" w:styleId="ListContinue">
    <w:name w:val="List Continue"/>
    <w:basedOn w:val="Normal"/>
    <w:uiPriority w:val="99"/>
    <w:rsid w:val="00413DE1"/>
    <w:pPr>
      <w:spacing w:after="120"/>
      <w:ind w:left="360"/>
    </w:pPr>
    <w:rPr>
      <w:sz w:val="20"/>
      <w:szCs w:val="20"/>
      <w:lang w:val="en-AU"/>
    </w:rPr>
  </w:style>
  <w:style w:type="paragraph" w:customStyle="1" w:styleId="Bullet">
    <w:name w:val="Bullet"/>
    <w:basedOn w:val="Normal"/>
    <w:rsid w:val="00F53F73"/>
    <w:pPr>
      <w:numPr>
        <w:numId w:val="5"/>
      </w:numPr>
      <w:ind w:right="720"/>
    </w:pPr>
  </w:style>
  <w:style w:type="paragraph" w:styleId="BalloonText">
    <w:name w:val="Balloon Text"/>
    <w:basedOn w:val="Normal"/>
    <w:link w:val="BalloonTextChar"/>
    <w:uiPriority w:val="99"/>
    <w:semiHidden/>
    <w:rsid w:val="00413DE1"/>
    <w:rPr>
      <w:rFonts w:ascii="Tahoma" w:hAnsi="Tahoma" w:cs="Tahoma"/>
      <w:sz w:val="16"/>
      <w:szCs w:val="16"/>
    </w:rPr>
  </w:style>
  <w:style w:type="character" w:customStyle="1" w:styleId="BalloonTextChar">
    <w:name w:val="Balloon Text Char"/>
    <w:basedOn w:val="DefaultParagraphFont"/>
    <w:link w:val="BalloonText"/>
    <w:uiPriority w:val="99"/>
    <w:semiHidden/>
    <w:rsid w:val="0010129D"/>
    <w:rPr>
      <w:sz w:val="0"/>
      <w:szCs w:val="0"/>
    </w:rPr>
  </w:style>
  <w:style w:type="paragraph" w:styleId="CommentSubject">
    <w:name w:val="annotation subject"/>
    <w:basedOn w:val="CommentText"/>
    <w:next w:val="CommentText"/>
    <w:link w:val="CommentSubjectChar"/>
    <w:uiPriority w:val="99"/>
    <w:semiHidden/>
    <w:rsid w:val="005B2C29"/>
    <w:rPr>
      <w:b/>
      <w:bCs/>
    </w:rPr>
  </w:style>
  <w:style w:type="character" w:customStyle="1" w:styleId="CommentSubjectChar">
    <w:name w:val="Comment Subject Char"/>
    <w:basedOn w:val="CommentTextChar"/>
    <w:link w:val="CommentSubject"/>
    <w:uiPriority w:val="99"/>
    <w:semiHidden/>
    <w:rsid w:val="0010129D"/>
    <w:rPr>
      <w:b/>
      <w:bCs/>
    </w:rPr>
  </w:style>
  <w:style w:type="character" w:styleId="Hyperlink">
    <w:name w:val="Hyperlink"/>
    <w:basedOn w:val="DefaultParagraphFont"/>
    <w:uiPriority w:val="99"/>
    <w:rsid w:val="00750E7F"/>
    <w:rPr>
      <w:color w:val="0000FF"/>
      <w:u w:val="single"/>
    </w:rPr>
  </w:style>
  <w:style w:type="table" w:styleId="TableGrid">
    <w:name w:val="Table Grid"/>
    <w:basedOn w:val="TableNormal"/>
    <w:uiPriority w:val="59"/>
    <w:rsid w:val="009A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
    <w:name w:val="Note"/>
    <w:basedOn w:val="Normal"/>
    <w:rsid w:val="00232FA7"/>
    <w:pPr>
      <w:pBdr>
        <w:top w:val="single" w:sz="4" w:space="1" w:color="auto"/>
        <w:left w:val="single" w:sz="4" w:space="4" w:color="auto"/>
        <w:bottom w:val="single" w:sz="4" w:space="1" w:color="auto"/>
        <w:right w:val="single" w:sz="4" w:space="4" w:color="auto"/>
      </w:pBdr>
    </w:pPr>
    <w:rPr>
      <w:i/>
      <w:color w:val="4F6228"/>
      <w:sz w:val="16"/>
      <w:szCs w:val="16"/>
    </w:rPr>
  </w:style>
  <w:style w:type="character" w:styleId="FollowedHyperlink">
    <w:name w:val="FollowedHyperlink"/>
    <w:basedOn w:val="DefaultParagraphFont"/>
    <w:uiPriority w:val="99"/>
    <w:rsid w:val="00FC6099"/>
    <w:rPr>
      <w:color w:val="800080"/>
      <w:u w:val="single"/>
    </w:rPr>
  </w:style>
  <w:style w:type="paragraph" w:customStyle="1" w:styleId="NoteBullet">
    <w:name w:val="Note Bullet"/>
    <w:basedOn w:val="Normal"/>
    <w:rsid w:val="00FC6099"/>
    <w:pPr>
      <w:numPr>
        <w:numId w:val="3"/>
      </w:numPr>
      <w:pBdr>
        <w:top w:val="single" w:sz="4" w:space="1" w:color="auto"/>
        <w:left w:val="single" w:sz="4" w:space="4" w:color="auto"/>
        <w:bottom w:val="single" w:sz="4" w:space="1" w:color="auto"/>
        <w:right w:val="single" w:sz="4" w:space="4" w:color="auto"/>
      </w:pBdr>
    </w:pPr>
    <w:rPr>
      <w:i/>
      <w:color w:val="4F6228"/>
      <w:sz w:val="16"/>
      <w:szCs w:val="16"/>
    </w:rPr>
  </w:style>
  <w:style w:type="paragraph" w:customStyle="1" w:styleId="Bullet2">
    <w:name w:val="Bullet 2"/>
    <w:basedOn w:val="Bullet"/>
    <w:rsid w:val="002473D7"/>
    <w:pPr>
      <w:numPr>
        <w:ilvl w:val="2"/>
      </w:numPr>
      <w:ind w:left="993" w:hanging="720"/>
    </w:pPr>
  </w:style>
  <w:style w:type="paragraph" w:customStyle="1" w:styleId="TableTitle">
    <w:name w:val="Table Title"/>
    <w:basedOn w:val="Normal"/>
    <w:rsid w:val="00F53F73"/>
    <w:pPr>
      <w:jc w:val="center"/>
    </w:pPr>
    <w:rPr>
      <w:b/>
      <w:bCs/>
    </w:rPr>
  </w:style>
  <w:style w:type="paragraph" w:styleId="Title">
    <w:name w:val="Title"/>
    <w:basedOn w:val="Normal"/>
    <w:next w:val="Normal"/>
    <w:link w:val="TitleChar"/>
    <w:uiPriority w:val="10"/>
    <w:qFormat/>
    <w:rsid w:val="00F53F7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F53F73"/>
    <w:rPr>
      <w:rFonts w:ascii="Cambria" w:hAnsi="Cambria"/>
      <w:b/>
      <w:kern w:val="28"/>
      <w:sz w:val="32"/>
      <w:lang w:val="en-US" w:eastAsia="en-US"/>
    </w:rPr>
  </w:style>
  <w:style w:type="paragraph" w:customStyle="1" w:styleId="BodyTextNumber">
    <w:name w:val="Body Text Number"/>
    <w:basedOn w:val="BodyTextIndent"/>
    <w:rsid w:val="0052146A"/>
    <w:pPr>
      <w:numPr>
        <w:numId w:val="7"/>
      </w:numPr>
      <w:ind w:left="1134" w:hanging="567"/>
    </w:pPr>
  </w:style>
  <w:style w:type="paragraph" w:styleId="TOCHeading">
    <w:name w:val="TOC Heading"/>
    <w:basedOn w:val="Heading1"/>
    <w:next w:val="Normal"/>
    <w:uiPriority w:val="39"/>
    <w:qFormat/>
    <w:rsid w:val="00FD4B99"/>
    <w:pPr>
      <w:keepLines/>
      <w:numPr>
        <w:numId w:val="0"/>
      </w:numPr>
      <w:spacing w:before="480" w:after="0" w:line="276" w:lineRule="auto"/>
      <w:outlineLvl w:val="9"/>
    </w:pPr>
    <w:rPr>
      <w:rFonts w:ascii="Cambria" w:hAnsi="Cambria"/>
      <w:color w:val="365F91"/>
      <w:kern w:val="0"/>
      <w:sz w:val="28"/>
      <w:szCs w:val="28"/>
    </w:rPr>
  </w:style>
  <w:style w:type="paragraph" w:styleId="TOC1">
    <w:name w:val="toc 1"/>
    <w:basedOn w:val="Normal"/>
    <w:next w:val="Normal"/>
    <w:autoRedefine/>
    <w:uiPriority w:val="39"/>
    <w:rsid w:val="00FD4B99"/>
  </w:style>
  <w:style w:type="paragraph" w:styleId="TOC2">
    <w:name w:val="toc 2"/>
    <w:basedOn w:val="Normal"/>
    <w:next w:val="Normal"/>
    <w:autoRedefine/>
    <w:uiPriority w:val="39"/>
    <w:rsid w:val="00FD4B99"/>
    <w:pPr>
      <w:ind w:left="240"/>
    </w:pPr>
  </w:style>
  <w:style w:type="paragraph" w:styleId="TOC3">
    <w:name w:val="toc 3"/>
    <w:basedOn w:val="Normal"/>
    <w:next w:val="Normal"/>
    <w:autoRedefine/>
    <w:uiPriority w:val="39"/>
    <w:rsid w:val="00FD4B99"/>
    <w:pPr>
      <w:ind w:left="480"/>
    </w:pPr>
  </w:style>
  <w:style w:type="paragraph" w:styleId="ListParagraph">
    <w:name w:val="List Paragraph"/>
    <w:basedOn w:val="Normal"/>
    <w:uiPriority w:val="34"/>
    <w:qFormat/>
    <w:rsid w:val="006C691D"/>
    <w:pPr>
      <w:ind w:left="720"/>
      <w:contextualSpacing/>
    </w:pPr>
  </w:style>
  <w:style w:type="paragraph" w:styleId="Revision">
    <w:name w:val="Revision"/>
    <w:hidden/>
    <w:uiPriority w:val="99"/>
    <w:semiHidden/>
    <w:rsid w:val="00D06182"/>
    <w:rPr>
      <w:sz w:val="24"/>
      <w:szCs w:val="24"/>
    </w:rPr>
  </w:style>
  <w:style w:type="character" w:customStyle="1" w:styleId="UnresolvedMention1">
    <w:name w:val="Unresolved Mention1"/>
    <w:basedOn w:val="DefaultParagraphFont"/>
    <w:uiPriority w:val="99"/>
    <w:semiHidden/>
    <w:unhideWhenUsed/>
    <w:rsid w:val="00FD3D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42602">
      <w:marLeft w:val="0"/>
      <w:marRight w:val="0"/>
      <w:marTop w:val="0"/>
      <w:marBottom w:val="0"/>
      <w:divBdr>
        <w:top w:val="none" w:sz="0" w:space="0" w:color="auto"/>
        <w:left w:val="none" w:sz="0" w:space="0" w:color="auto"/>
        <w:bottom w:val="none" w:sz="0" w:space="0" w:color="auto"/>
        <w:right w:val="none" w:sz="0" w:space="0" w:color="auto"/>
      </w:divBdr>
      <w:divsChild>
        <w:div w:id="1029642603">
          <w:marLeft w:val="0"/>
          <w:marRight w:val="0"/>
          <w:marTop w:val="0"/>
          <w:marBottom w:val="0"/>
          <w:divBdr>
            <w:top w:val="none" w:sz="0" w:space="0" w:color="auto"/>
            <w:left w:val="none" w:sz="0" w:space="0" w:color="auto"/>
            <w:bottom w:val="none" w:sz="0" w:space="0" w:color="auto"/>
            <w:right w:val="none" w:sz="0" w:space="0" w:color="auto"/>
          </w:divBdr>
          <w:divsChild>
            <w:div w:id="1029642604">
              <w:marLeft w:val="0"/>
              <w:marRight w:val="0"/>
              <w:marTop w:val="0"/>
              <w:marBottom w:val="0"/>
              <w:divBdr>
                <w:top w:val="none" w:sz="0" w:space="0" w:color="auto"/>
                <w:left w:val="none" w:sz="0" w:space="0" w:color="auto"/>
                <w:bottom w:val="none" w:sz="0" w:space="0" w:color="auto"/>
                <w:right w:val="none" w:sz="0" w:space="0" w:color="auto"/>
              </w:divBdr>
              <w:divsChild>
                <w:div w:id="1029642608">
                  <w:marLeft w:val="0"/>
                  <w:marRight w:val="0"/>
                  <w:marTop w:val="0"/>
                  <w:marBottom w:val="0"/>
                  <w:divBdr>
                    <w:top w:val="none" w:sz="0" w:space="0" w:color="auto"/>
                    <w:left w:val="none" w:sz="0" w:space="0" w:color="auto"/>
                    <w:bottom w:val="none" w:sz="0" w:space="0" w:color="auto"/>
                    <w:right w:val="none" w:sz="0" w:space="0" w:color="auto"/>
                  </w:divBdr>
                  <w:divsChild>
                    <w:div w:id="10296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2605">
      <w:marLeft w:val="0"/>
      <w:marRight w:val="0"/>
      <w:marTop w:val="0"/>
      <w:marBottom w:val="0"/>
      <w:divBdr>
        <w:top w:val="none" w:sz="0" w:space="0" w:color="auto"/>
        <w:left w:val="none" w:sz="0" w:space="0" w:color="auto"/>
        <w:bottom w:val="none" w:sz="0" w:space="0" w:color="auto"/>
        <w:right w:val="none" w:sz="0" w:space="0" w:color="auto"/>
      </w:divBdr>
      <w:divsChild>
        <w:div w:id="1029642610">
          <w:marLeft w:val="0"/>
          <w:marRight w:val="0"/>
          <w:marTop w:val="0"/>
          <w:marBottom w:val="0"/>
          <w:divBdr>
            <w:top w:val="none" w:sz="0" w:space="0" w:color="auto"/>
            <w:left w:val="none" w:sz="0" w:space="0" w:color="auto"/>
            <w:bottom w:val="none" w:sz="0" w:space="0" w:color="auto"/>
            <w:right w:val="none" w:sz="0" w:space="0" w:color="auto"/>
          </w:divBdr>
          <w:divsChild>
            <w:div w:id="1029642609">
              <w:marLeft w:val="0"/>
              <w:marRight w:val="0"/>
              <w:marTop w:val="0"/>
              <w:marBottom w:val="0"/>
              <w:divBdr>
                <w:top w:val="none" w:sz="0" w:space="0" w:color="auto"/>
                <w:left w:val="none" w:sz="0" w:space="0" w:color="auto"/>
                <w:bottom w:val="none" w:sz="0" w:space="0" w:color="auto"/>
                <w:right w:val="none" w:sz="0" w:space="0" w:color="auto"/>
              </w:divBdr>
              <w:divsChild>
                <w:div w:id="1029642606">
                  <w:marLeft w:val="0"/>
                  <w:marRight w:val="0"/>
                  <w:marTop w:val="0"/>
                  <w:marBottom w:val="0"/>
                  <w:divBdr>
                    <w:top w:val="none" w:sz="0" w:space="0" w:color="auto"/>
                    <w:left w:val="none" w:sz="0" w:space="0" w:color="auto"/>
                    <w:bottom w:val="none" w:sz="0" w:space="0" w:color="auto"/>
                    <w:right w:val="none" w:sz="0" w:space="0" w:color="auto"/>
                  </w:divBdr>
                  <w:divsChild>
                    <w:div w:id="102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hl7.org/permalink/?WikiMinutesTemplat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hl7.org/permalink/?MinutesTemplate"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7.org/permalink/?HL7Wik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l7.org/permalink/?WorkGroups"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3562</Words>
  <Characters>28364</Characters>
  <Application>Microsoft Office Word</Application>
  <DocSecurity>4</DocSecurity>
  <Lines>236</Lines>
  <Paragraphs>63</Paragraphs>
  <ScaleCrop>false</ScaleCrop>
  <HeadingPairs>
    <vt:vector size="2" baseType="variant">
      <vt:variant>
        <vt:lpstr>Title</vt:lpstr>
      </vt:variant>
      <vt:variant>
        <vt:i4>1</vt:i4>
      </vt:variant>
    </vt:vector>
  </HeadingPairs>
  <TitlesOfParts>
    <vt:vector size="1" baseType="lpstr">
      <vt:lpstr>Committee Decision-making Practices v1.0</vt:lpstr>
    </vt:vector>
  </TitlesOfParts>
  <Company>HL7 PIC</Company>
  <LinksUpToDate>false</LinksUpToDate>
  <CharactersWithSpaces>31863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Decision-making Practices v1.0</dc:title>
  <dc:creator>HL7 Process Improvement Committee</dc:creator>
  <cp:lastModifiedBy>Anne Wizauer (HL7)</cp:lastModifiedBy>
  <cp:revision>2</cp:revision>
  <cp:lastPrinted>2017-06-15T18:07:00Z</cp:lastPrinted>
  <dcterms:created xsi:type="dcterms:W3CDTF">2018-07-11T17:14:00Z</dcterms:created>
  <dcterms:modified xsi:type="dcterms:W3CDTF">2018-07-11T17:14:00Z</dcterms:modified>
</cp:coreProperties>
</file>