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2ACA7" w14:textId="3ADBFE9A" w:rsidR="007E62C1" w:rsidRPr="008D1502" w:rsidRDefault="00BD66A1">
      <w:pPr>
        <w:rPr>
          <w:b/>
        </w:rPr>
      </w:pPr>
      <w:bookmarkStart w:id="0" w:name="_GoBack"/>
      <w:bookmarkEnd w:id="0"/>
      <w:r>
        <w:rPr>
          <w:b/>
        </w:rPr>
        <w:t xml:space="preserve">OO </w:t>
      </w:r>
      <w:r w:rsidR="007E62C1" w:rsidRPr="008D1502">
        <w:rPr>
          <w:b/>
        </w:rPr>
        <w:t>CR</w:t>
      </w:r>
      <w:r w:rsidR="003E11E2">
        <w:rPr>
          <w:b/>
        </w:rPr>
        <w:t>eDOS</w:t>
      </w:r>
      <w:r w:rsidR="007E62C1" w:rsidRPr="008D1502">
        <w:rPr>
          <w:b/>
        </w:rPr>
        <w:t>-</w:t>
      </w:r>
      <w:r>
        <w:rPr>
          <w:b/>
        </w:rPr>
        <w:t>00</w:t>
      </w:r>
      <w:r w:rsidR="007E62C1" w:rsidRPr="008D1502">
        <w:rPr>
          <w:b/>
        </w:rPr>
        <w:t>1</w:t>
      </w:r>
    </w:p>
    <w:p w14:paraId="3E266CD7" w14:textId="47D7325C" w:rsidR="008D1502" w:rsidRDefault="003E11E2">
      <w:r>
        <w:t>Revised Examples for RFR</w:t>
      </w:r>
    </w:p>
    <w:p w14:paraId="6F830CCF" w14:textId="77777777" w:rsidR="003E11E2" w:rsidRDefault="003E11E2"/>
    <w:p w14:paraId="76BD346E" w14:textId="77777777" w:rsidR="003E11E2" w:rsidRDefault="003E11E2">
      <w:r>
        <w:t>Per ballot comments:</w:t>
      </w:r>
    </w:p>
    <w:p w14:paraId="1E934CE4" w14:textId="09A78E14" w:rsidR="003E11E2" w:rsidRDefault="003E11E2">
      <w:r>
        <w:t xml:space="preserve">#283 – 11/27/2013 disposition entry to move the examples to the RFR </w:t>
      </w:r>
      <w:proofErr w:type="spellStart"/>
      <w:r>
        <w:t>datatype</w:t>
      </w:r>
      <w:proofErr w:type="spellEnd"/>
      <w:r>
        <w:t xml:space="preserve"> and replace with more appropriate and accurate examples.</w:t>
      </w:r>
    </w:p>
    <w:p w14:paraId="66E6BC36" w14:textId="77777777" w:rsidR="003E11E2" w:rsidRDefault="003E11E2"/>
    <w:p w14:paraId="157C2BB4" w14:textId="60C5C9AC" w:rsidR="003E11E2" w:rsidRDefault="003E11E2">
      <w:r>
        <w:t>#</w:t>
      </w:r>
      <w:proofErr w:type="gramStart"/>
      <w:r>
        <w:t>977,</w:t>
      </w:r>
      <w:proofErr w:type="gramEnd"/>
      <w:r>
        <w:t xml:space="preserve"> see comment attached to OM2-6 Usage Note below</w:t>
      </w:r>
      <w:ins w:id="1" w:author="Hall, F" w:date="2014-02-11T09:07:00Z">
        <w:r w:rsidR="00075BF3">
          <w:t xml:space="preserve"> – </w:t>
        </w:r>
      </w:ins>
      <w:ins w:id="2" w:author="Hall, F" w:date="2014-02-11T09:08:00Z">
        <w:r w:rsidR="00075BF3">
          <w:t xml:space="preserve">Resolved in.1 DSTU Update:  </w:t>
        </w:r>
        <w:r w:rsidR="000F65AC">
          <w:t>E</w:t>
        </w:r>
      </w:ins>
      <w:ins w:id="3" w:author="Hall, F" w:date="2014-02-11T09:07:00Z">
        <w:r w:rsidR="00075BF3">
          <w:t xml:space="preserve">xample </w:t>
        </w:r>
      </w:ins>
      <w:ins w:id="4" w:author="Hall, F" w:date="2014-02-11T09:08:00Z">
        <w:r w:rsidR="00075BF3">
          <w:t>removed OM2-6</w:t>
        </w:r>
        <w:r w:rsidR="000F65AC">
          <w:t xml:space="preserve">; </w:t>
        </w:r>
      </w:ins>
      <w:ins w:id="5" w:author="Hall, F" w:date="2014-02-11T09:07:00Z">
        <w:r w:rsidR="00075BF3">
          <w:t>Appendix C referring to NIST website added</w:t>
        </w:r>
      </w:ins>
      <w:ins w:id="6" w:author="Hall, F" w:date="2014-02-11T09:09:00Z">
        <w:r w:rsidR="000F65AC">
          <w:t xml:space="preserve">; this was done in lieu of moving example to RFR </w:t>
        </w:r>
        <w:proofErr w:type="spellStart"/>
        <w:r w:rsidR="000F65AC">
          <w:t>datatype</w:t>
        </w:r>
      </w:ins>
      <w:proofErr w:type="spellEnd"/>
      <w:ins w:id="7" w:author="Hall, F" w:date="2014-02-11T09:07:00Z">
        <w:r w:rsidR="00075BF3">
          <w:t>.</w:t>
        </w:r>
      </w:ins>
      <w:ins w:id="8" w:author="Hall, F" w:date="2014-02-11T09:09:00Z">
        <w:r w:rsidR="000F65AC">
          <w:t xml:space="preserve"> See </w:t>
        </w:r>
      </w:ins>
      <w:ins w:id="9" w:author="Hall, F" w:date="2014-02-11T09:10:00Z">
        <w:r w:rsidR="000F65AC">
          <w:t>Disposition C</w:t>
        </w:r>
      </w:ins>
      <w:ins w:id="10" w:author="Hall, F" w:date="2014-02-11T09:09:00Z">
        <w:r w:rsidR="000F65AC">
          <w:t>omments #283.</w:t>
        </w:r>
      </w:ins>
    </w:p>
    <w:p w14:paraId="57A55921" w14:textId="77777777" w:rsidR="003E11E2" w:rsidRDefault="003E11E2"/>
    <w:p w14:paraId="45591593" w14:textId="77777777" w:rsidR="003E11E2" w:rsidRDefault="003E11E2"/>
    <w:p w14:paraId="2A17FAD2" w14:textId="77777777" w:rsidR="003E11E2" w:rsidRPr="00EB6CC8" w:rsidRDefault="003E11E2" w:rsidP="003E11E2">
      <w:pPr>
        <w:pStyle w:val="UsageNoteIndent"/>
        <w:rPr>
          <w:b/>
          <w:noProof/>
        </w:rPr>
      </w:pPr>
      <w:r>
        <w:rPr>
          <w:b/>
          <w:noProof/>
        </w:rPr>
        <w:t>OM2</w:t>
      </w:r>
      <w:r w:rsidRPr="00EB6CC8">
        <w:rPr>
          <w:b/>
          <w:noProof/>
        </w:rPr>
        <w:t>-</w:t>
      </w:r>
      <w:r>
        <w:rPr>
          <w:b/>
          <w:noProof/>
        </w:rPr>
        <w:t>6 – Reference (Normal) Range for Ordinal and Continuous Observations</w:t>
      </w:r>
    </w:p>
    <w:p w14:paraId="74FE0840" w14:textId="77777777" w:rsidR="003E11E2" w:rsidRDefault="003E11E2" w:rsidP="003E11E2">
      <w:pPr>
        <w:pStyle w:val="UsageNoteIndent"/>
        <w:rPr>
          <w:noProof/>
        </w:rPr>
      </w:pPr>
      <w:r w:rsidRPr="00B70EF5">
        <w:rPr>
          <w:noProof/>
        </w:rPr>
        <w:t>The</w:t>
      </w:r>
      <w:r>
        <w:rPr>
          <w:noProof/>
        </w:rPr>
        <w:t xml:space="preserve"> </w:t>
      </w:r>
      <w:r>
        <w:t>OM2-6 (</w:t>
      </w:r>
      <w:r w:rsidRPr="0098007A">
        <w:t>Reference (Normal) Range for Ordinal and Continuous Observations</w:t>
      </w:r>
      <w:r>
        <w:t>)</w:t>
      </w:r>
      <w:r w:rsidRPr="0098007A">
        <w:fldChar w:fldCharType="begin"/>
      </w:r>
      <w:r w:rsidRPr="0098007A">
        <w:instrText xml:space="preserve"> XE "Reference (normal) range for ordinal and continuous observations" </w:instrText>
      </w:r>
      <w:r w:rsidRPr="0098007A">
        <w:fldChar w:fldCharType="end"/>
      </w:r>
      <w:r w:rsidRPr="0098007A">
        <w:t xml:space="preserve"> </w:t>
      </w:r>
      <w:r>
        <w:rPr>
          <w:noProof/>
        </w:rPr>
        <w:t>field is repeating and shall repeat for every occurrence of a normal reference range identified in the associated OM1 segment.</w:t>
      </w:r>
    </w:p>
    <w:p w14:paraId="508F87C5" w14:textId="77777777" w:rsidR="003E11E2" w:rsidRDefault="003E11E2" w:rsidP="003E11E2">
      <w:pPr>
        <w:pStyle w:val="UsageNoteIndent"/>
        <w:rPr>
          <w:noProof/>
        </w:rPr>
      </w:pPr>
      <w:r>
        <w:rPr>
          <w:noProof/>
        </w:rPr>
        <w:t>Reference Ranges are applicable to the result code level. When processing HL7 results electronically, the OBX.7 Reference Ranges value shall take precedence over the value contained in the compendium for the identfied result code.</w:t>
      </w:r>
    </w:p>
    <w:p w14:paraId="2D58689C" w14:textId="77777777" w:rsidR="003E11E2" w:rsidRPr="00044B26" w:rsidRDefault="003E11E2" w:rsidP="003E11E2">
      <w:pPr>
        <w:pStyle w:val="exampletitle"/>
        <w:rPr>
          <w:noProof/>
        </w:rPr>
      </w:pPr>
      <w:bookmarkStart w:id="11" w:name="HL70001"/>
      <w:bookmarkStart w:id="12" w:name="_Hlt476027941"/>
      <w:bookmarkEnd w:id="11"/>
      <w:bookmarkEnd w:id="12"/>
      <w:r>
        <w:rPr>
          <w:rStyle w:val="CommentReference"/>
        </w:rPr>
        <w:commentReference w:id="13"/>
      </w:r>
      <w:commentRangeStart w:id="14"/>
      <w:r w:rsidRPr="00044B26">
        <w:rPr>
          <w:noProof/>
        </w:rPr>
        <w:t>Example</w:t>
      </w:r>
      <w:commentRangeEnd w:id="14"/>
      <w:r>
        <w:rPr>
          <w:rStyle w:val="CommentReference"/>
          <w:b w:val="0"/>
        </w:rPr>
        <w:commentReference w:id="14"/>
      </w:r>
    </w:p>
    <w:p w14:paraId="33B1EC8F" w14:textId="77777777" w:rsidR="003E11E2" w:rsidRDefault="003E11E2" w:rsidP="003E11E2">
      <w:pPr>
        <w:pStyle w:val="UsageNoteIndent"/>
        <w:rPr>
          <w:noProof/>
        </w:rPr>
      </w:pPr>
      <w:r w:rsidRPr="000C5DC3">
        <w:rPr>
          <w:noProof/>
        </w:rPr>
        <w:t>The Reference Interval Table below would be identfied in HL7 structure as:</w:t>
      </w:r>
    </w:p>
    <w:tbl>
      <w:tblPr>
        <w:tblW w:w="4500" w:type="pct"/>
        <w:jc w:val="center"/>
        <w:tblBorders>
          <w:top w:val="single" w:sz="4" w:space="0" w:color="auto"/>
          <w:left w:val="single" w:sz="4" w:space="0" w:color="auto"/>
          <w:bottom w:val="single" w:sz="4" w:space="0" w:color="auto"/>
          <w:right w:val="single" w:sz="4" w:space="0" w:color="auto"/>
        </w:tblBorders>
        <w:shd w:val="clear" w:color="auto" w:fill="E6E6E6"/>
        <w:tblLayout w:type="fixed"/>
        <w:tblLook w:val="04A0" w:firstRow="1" w:lastRow="0" w:firstColumn="1" w:lastColumn="0" w:noHBand="0" w:noVBand="1"/>
      </w:tblPr>
      <w:tblGrid>
        <w:gridCol w:w="7983"/>
      </w:tblGrid>
      <w:tr w:rsidR="003E11E2" w:rsidRPr="0007618F" w14:paraId="10990AC5" w14:textId="77777777" w:rsidTr="00075BF3">
        <w:trPr>
          <w:jc w:val="center"/>
        </w:trPr>
        <w:tc>
          <w:tcPr>
            <w:tcW w:w="5000" w:type="pct"/>
            <w:shd w:val="clear" w:color="auto" w:fill="E6E6E6"/>
            <w:tcMar>
              <w:left w:w="115" w:type="dxa"/>
              <w:bottom w:w="72" w:type="dxa"/>
              <w:right w:w="115" w:type="dxa"/>
            </w:tcMar>
          </w:tcPr>
          <w:p w14:paraId="4BCCF327" w14:textId="77777777" w:rsidR="003E11E2" w:rsidRPr="0007618F" w:rsidRDefault="003E11E2" w:rsidP="00075BF3">
            <w:pPr>
              <w:pStyle w:val="NormalIndented"/>
              <w:ind w:left="0"/>
              <w:jc w:val="both"/>
              <w:rPr>
                <w:rFonts w:ascii="Courier New" w:hAnsi="Courier New" w:cs="Courier New"/>
                <w:noProof/>
              </w:rPr>
            </w:pPr>
            <w:bookmarkStart w:id="15" w:name="_Toc495682027"/>
            <w:bookmarkStart w:id="16" w:name="_Toc2163439"/>
            <w:bookmarkStart w:id="17" w:name="_Toc175541210"/>
            <w:r w:rsidRPr="00D41A70">
              <w:rPr>
                <w:rFonts w:ascii="Courier New" w:hAnsi="Courier New" w:cs="Courier New"/>
              </w:rPr>
              <w:t>5.170&amp;14.600^N^0D&amp;3D~0.430&amp;16.100^N^4D&amp;30D~0.620&amp;8.050^N^31D&amp;12M~0.540&amp;4.530^N^13M&amp;5Y~0.660&amp;4.140^N^6Y&amp;10Y~0.530&amp;3.590^N^11Y&amp;19Y~0.450&amp;4.4500^N^&gt;19Y</w:t>
            </w:r>
          </w:p>
        </w:tc>
      </w:tr>
    </w:tbl>
    <w:p w14:paraId="5A3ED4BF" w14:textId="77777777" w:rsidR="003E11E2" w:rsidRPr="00582AF2" w:rsidRDefault="003E11E2" w:rsidP="003E11E2">
      <w:pPr>
        <w:pStyle w:val="UsageNoteIndent"/>
        <w:rPr>
          <w:rFonts w:ascii="Courier New" w:hAnsi="Courier New" w:cs="Courier New"/>
        </w:rPr>
      </w:pPr>
    </w:p>
    <w:tbl>
      <w:tblPr>
        <w:tblW w:w="2049" w:type="pct"/>
        <w:jc w:val="center"/>
        <w:tblInd w:w="-597" w:type="dxa"/>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firstRow="1" w:lastRow="1" w:firstColumn="1" w:lastColumn="1" w:noHBand="0" w:noVBand="0"/>
      </w:tblPr>
      <w:tblGrid>
        <w:gridCol w:w="1775"/>
        <w:gridCol w:w="1813"/>
      </w:tblGrid>
      <w:tr w:rsidR="003E11E2" w:rsidRPr="005F042B" w14:paraId="0DFFE8B3" w14:textId="77777777" w:rsidTr="003E11E2">
        <w:trPr>
          <w:cantSplit/>
          <w:tblHeader/>
          <w:jc w:val="center"/>
        </w:trPr>
        <w:tc>
          <w:tcPr>
            <w:tcW w:w="5000" w:type="pct"/>
            <w:gridSpan w:val="2"/>
            <w:tcBorders>
              <w:top w:val="single" w:sz="12" w:space="0" w:color="943634"/>
              <w:bottom w:val="single" w:sz="12" w:space="0" w:color="943634"/>
            </w:tcBorders>
            <w:shd w:val="clear" w:color="auto" w:fill="E6E6E6"/>
            <w:vAlign w:val="center"/>
          </w:tcPr>
          <w:p w14:paraId="37749188" w14:textId="4E368E66" w:rsidR="003E11E2" w:rsidRPr="005F042B" w:rsidRDefault="003E11E2" w:rsidP="003E11E2">
            <w:pPr>
              <w:pStyle w:val="Caption"/>
            </w:pPr>
            <w:bookmarkStart w:id="18" w:name="_Toc244530065"/>
            <w:bookmarkStart w:id="19" w:name="_Toc246637103"/>
            <w:r w:rsidRPr="005F042B">
              <w:t xml:space="preserve">Table </w:t>
            </w:r>
            <w:r>
              <w:t>5</w:t>
            </w:r>
            <w:r w:rsidRPr="005F042B">
              <w:noBreakHyphen/>
            </w:r>
            <w:r>
              <w:t>13</w:t>
            </w:r>
            <w:r w:rsidRPr="005F042B">
              <w:t xml:space="preserve">. </w:t>
            </w:r>
            <w:r>
              <w:t>Reference Interval</w:t>
            </w:r>
            <w:bookmarkEnd w:id="18"/>
            <w:bookmarkEnd w:id="19"/>
          </w:p>
        </w:tc>
      </w:tr>
      <w:tr w:rsidR="003E11E2" w:rsidRPr="005F042B" w14:paraId="7D54DE0B" w14:textId="77777777" w:rsidTr="003E11E2">
        <w:trPr>
          <w:cantSplit/>
          <w:trHeight w:val="132"/>
          <w:tblHeader/>
          <w:jc w:val="center"/>
        </w:trPr>
        <w:tc>
          <w:tcPr>
            <w:tcW w:w="2474" w:type="pct"/>
            <w:tcBorders>
              <w:top w:val="single" w:sz="12" w:space="0" w:color="943634"/>
              <w:bottom w:val="single" w:sz="12" w:space="0" w:color="943634"/>
            </w:tcBorders>
            <w:shd w:val="clear" w:color="auto" w:fill="E6E6E6"/>
            <w:vAlign w:val="center"/>
          </w:tcPr>
          <w:p w14:paraId="2D8EC9C9" w14:textId="77777777" w:rsidR="003E11E2" w:rsidRPr="00F909DC" w:rsidRDefault="003E11E2" w:rsidP="00075BF3">
            <w:pPr>
              <w:pStyle w:val="TableHeadingA"/>
              <w:jc w:val="center"/>
            </w:pPr>
            <w:r>
              <w:t>Age</w:t>
            </w:r>
          </w:p>
        </w:tc>
        <w:tc>
          <w:tcPr>
            <w:tcW w:w="2526" w:type="pct"/>
            <w:tcBorders>
              <w:top w:val="single" w:sz="12" w:space="0" w:color="943634"/>
              <w:bottom w:val="single" w:sz="12" w:space="0" w:color="943634"/>
            </w:tcBorders>
            <w:shd w:val="clear" w:color="auto" w:fill="E6E6E6"/>
            <w:vAlign w:val="center"/>
          </w:tcPr>
          <w:p w14:paraId="59DFE4AE" w14:textId="77777777" w:rsidR="003E11E2" w:rsidRPr="005F042B" w:rsidRDefault="003E11E2" w:rsidP="00075BF3">
            <w:pPr>
              <w:pStyle w:val="TableHeadingA"/>
              <w:jc w:val="center"/>
            </w:pPr>
            <w:r>
              <w:t>(MIU/ML)</w:t>
            </w:r>
          </w:p>
        </w:tc>
      </w:tr>
      <w:tr w:rsidR="003E11E2" w:rsidRPr="005F042B" w14:paraId="35BE4732" w14:textId="77777777" w:rsidTr="003E11E2">
        <w:tblPrEx>
          <w:tblBorders>
            <w:insideV w:val="single" w:sz="4" w:space="0" w:color="D9D9D9"/>
          </w:tblBorders>
        </w:tblPrEx>
        <w:trPr>
          <w:cantSplit/>
          <w:trHeight w:val="249"/>
          <w:jc w:val="center"/>
        </w:trPr>
        <w:tc>
          <w:tcPr>
            <w:tcW w:w="2474" w:type="pct"/>
            <w:tcBorders>
              <w:top w:val="single" w:sz="12" w:space="0" w:color="943634"/>
              <w:bottom w:val="single" w:sz="12" w:space="0" w:color="943634"/>
            </w:tcBorders>
            <w:vAlign w:val="center"/>
          </w:tcPr>
          <w:p w14:paraId="3BD74F59" w14:textId="77777777" w:rsidR="003E11E2" w:rsidRPr="002F6942" w:rsidRDefault="003E11E2" w:rsidP="00075BF3">
            <w:pPr>
              <w:pStyle w:val="TableContent"/>
            </w:pPr>
            <w:r w:rsidRPr="002F6942">
              <w:t>0-3 d</w:t>
            </w:r>
          </w:p>
        </w:tc>
        <w:tc>
          <w:tcPr>
            <w:tcW w:w="2526" w:type="pct"/>
            <w:tcBorders>
              <w:top w:val="single" w:sz="12" w:space="0" w:color="943634"/>
              <w:bottom w:val="single" w:sz="12" w:space="0" w:color="943634"/>
            </w:tcBorders>
            <w:vAlign w:val="center"/>
          </w:tcPr>
          <w:p w14:paraId="4E0BCCD8" w14:textId="77777777" w:rsidR="003E11E2" w:rsidRPr="002F6942" w:rsidRDefault="003E11E2" w:rsidP="00075BF3">
            <w:pPr>
              <w:pStyle w:val="TableContent"/>
            </w:pPr>
            <w:r w:rsidRPr="002F6942">
              <w:t>5.170-14.600</w:t>
            </w:r>
          </w:p>
        </w:tc>
      </w:tr>
      <w:tr w:rsidR="003E11E2" w:rsidRPr="005F042B" w14:paraId="04B4C5AA" w14:textId="77777777" w:rsidTr="003E11E2">
        <w:tblPrEx>
          <w:tblBorders>
            <w:insideV w:val="single" w:sz="4" w:space="0" w:color="D9D9D9"/>
          </w:tblBorders>
        </w:tblPrEx>
        <w:trPr>
          <w:cantSplit/>
          <w:jc w:val="center"/>
        </w:trPr>
        <w:tc>
          <w:tcPr>
            <w:tcW w:w="2474" w:type="pct"/>
            <w:tcBorders>
              <w:top w:val="single" w:sz="12" w:space="0" w:color="943634"/>
              <w:bottom w:val="single" w:sz="12" w:space="0" w:color="943634"/>
            </w:tcBorders>
            <w:vAlign w:val="center"/>
          </w:tcPr>
          <w:p w14:paraId="5FBE2300" w14:textId="77777777" w:rsidR="003E11E2" w:rsidRPr="002F6942" w:rsidRDefault="003E11E2" w:rsidP="00075BF3">
            <w:pPr>
              <w:pStyle w:val="TableContent"/>
            </w:pPr>
            <w:r w:rsidRPr="002F6942">
              <w:t>4-30 d</w:t>
            </w:r>
          </w:p>
        </w:tc>
        <w:tc>
          <w:tcPr>
            <w:tcW w:w="2526" w:type="pct"/>
            <w:tcBorders>
              <w:top w:val="single" w:sz="12" w:space="0" w:color="943634"/>
              <w:bottom w:val="single" w:sz="12" w:space="0" w:color="943634"/>
            </w:tcBorders>
            <w:vAlign w:val="center"/>
          </w:tcPr>
          <w:p w14:paraId="1C51AF0A" w14:textId="77777777" w:rsidR="003E11E2" w:rsidRPr="002F6942" w:rsidRDefault="003E11E2" w:rsidP="00075BF3">
            <w:pPr>
              <w:pStyle w:val="TableContent"/>
            </w:pPr>
            <w:r w:rsidRPr="002F6942">
              <w:t>0.430-16.100</w:t>
            </w:r>
          </w:p>
        </w:tc>
      </w:tr>
      <w:tr w:rsidR="003E11E2" w:rsidRPr="005F042B" w14:paraId="2DC518EF" w14:textId="77777777" w:rsidTr="003E11E2">
        <w:tblPrEx>
          <w:tblBorders>
            <w:insideV w:val="single" w:sz="4" w:space="0" w:color="D9D9D9"/>
          </w:tblBorders>
        </w:tblPrEx>
        <w:trPr>
          <w:cantSplit/>
          <w:jc w:val="center"/>
        </w:trPr>
        <w:tc>
          <w:tcPr>
            <w:tcW w:w="2474" w:type="pct"/>
            <w:tcBorders>
              <w:top w:val="single" w:sz="12" w:space="0" w:color="943634"/>
              <w:bottom w:val="single" w:sz="12" w:space="0" w:color="943634"/>
            </w:tcBorders>
            <w:vAlign w:val="center"/>
          </w:tcPr>
          <w:p w14:paraId="260FB29F" w14:textId="77777777" w:rsidR="003E11E2" w:rsidRPr="002F6942" w:rsidRDefault="003E11E2" w:rsidP="00075BF3">
            <w:pPr>
              <w:pStyle w:val="TableContent"/>
            </w:pPr>
            <w:r w:rsidRPr="002F6942">
              <w:t xml:space="preserve">31 d to 12 </w:t>
            </w:r>
            <w:proofErr w:type="spellStart"/>
            <w:r w:rsidRPr="002F6942">
              <w:t>mo</w:t>
            </w:r>
            <w:proofErr w:type="spellEnd"/>
          </w:p>
        </w:tc>
        <w:tc>
          <w:tcPr>
            <w:tcW w:w="2526" w:type="pct"/>
            <w:tcBorders>
              <w:top w:val="single" w:sz="12" w:space="0" w:color="943634"/>
              <w:bottom w:val="single" w:sz="12" w:space="0" w:color="943634"/>
            </w:tcBorders>
            <w:vAlign w:val="center"/>
          </w:tcPr>
          <w:p w14:paraId="43444984" w14:textId="77777777" w:rsidR="003E11E2" w:rsidRPr="002F6942" w:rsidRDefault="003E11E2" w:rsidP="00075BF3">
            <w:pPr>
              <w:pStyle w:val="TableContent"/>
            </w:pPr>
            <w:r w:rsidRPr="002F6942">
              <w:t>0.620-8.050</w:t>
            </w:r>
          </w:p>
        </w:tc>
      </w:tr>
      <w:tr w:rsidR="003E11E2" w:rsidRPr="005F042B" w14:paraId="5C80A00D" w14:textId="77777777" w:rsidTr="003E11E2">
        <w:tblPrEx>
          <w:tblBorders>
            <w:insideV w:val="single" w:sz="4" w:space="0" w:color="D9D9D9"/>
          </w:tblBorders>
        </w:tblPrEx>
        <w:trPr>
          <w:cantSplit/>
          <w:jc w:val="center"/>
        </w:trPr>
        <w:tc>
          <w:tcPr>
            <w:tcW w:w="2474" w:type="pct"/>
            <w:tcBorders>
              <w:top w:val="single" w:sz="12" w:space="0" w:color="943634"/>
              <w:bottom w:val="single" w:sz="12" w:space="0" w:color="943634"/>
            </w:tcBorders>
            <w:vAlign w:val="center"/>
          </w:tcPr>
          <w:p w14:paraId="7D5A4357" w14:textId="77777777" w:rsidR="003E11E2" w:rsidRPr="002F6942" w:rsidRDefault="003E11E2" w:rsidP="00075BF3">
            <w:pPr>
              <w:pStyle w:val="TableContent"/>
            </w:pPr>
            <w:r w:rsidRPr="002F6942">
              <w:t xml:space="preserve">13 </w:t>
            </w:r>
            <w:proofErr w:type="spellStart"/>
            <w:r w:rsidRPr="002F6942">
              <w:t>mo</w:t>
            </w:r>
            <w:proofErr w:type="spellEnd"/>
            <w:r w:rsidRPr="002F6942">
              <w:t xml:space="preserve"> to 5 y</w:t>
            </w:r>
          </w:p>
        </w:tc>
        <w:tc>
          <w:tcPr>
            <w:tcW w:w="2526" w:type="pct"/>
            <w:tcBorders>
              <w:top w:val="single" w:sz="12" w:space="0" w:color="943634"/>
              <w:bottom w:val="single" w:sz="12" w:space="0" w:color="943634"/>
            </w:tcBorders>
            <w:vAlign w:val="center"/>
          </w:tcPr>
          <w:p w14:paraId="0AD65B7E" w14:textId="77777777" w:rsidR="003E11E2" w:rsidRPr="002F6942" w:rsidRDefault="003E11E2" w:rsidP="00075BF3">
            <w:pPr>
              <w:pStyle w:val="TableContent"/>
            </w:pPr>
            <w:r w:rsidRPr="002F6942">
              <w:t>0.540-4.530</w:t>
            </w:r>
          </w:p>
        </w:tc>
      </w:tr>
      <w:tr w:rsidR="003E11E2" w:rsidRPr="005F042B" w14:paraId="4D10E57F" w14:textId="77777777" w:rsidTr="003E11E2">
        <w:tblPrEx>
          <w:tblBorders>
            <w:insideV w:val="single" w:sz="4" w:space="0" w:color="D9D9D9"/>
          </w:tblBorders>
        </w:tblPrEx>
        <w:trPr>
          <w:cantSplit/>
          <w:jc w:val="center"/>
        </w:trPr>
        <w:tc>
          <w:tcPr>
            <w:tcW w:w="2474" w:type="pct"/>
            <w:tcBorders>
              <w:top w:val="single" w:sz="12" w:space="0" w:color="943634"/>
              <w:bottom w:val="single" w:sz="12" w:space="0" w:color="943634"/>
            </w:tcBorders>
            <w:vAlign w:val="center"/>
          </w:tcPr>
          <w:p w14:paraId="4D89042A" w14:textId="77777777" w:rsidR="003E11E2" w:rsidRPr="002F6942" w:rsidRDefault="003E11E2" w:rsidP="00075BF3">
            <w:pPr>
              <w:pStyle w:val="TableContent"/>
            </w:pPr>
            <w:r w:rsidRPr="002F6942">
              <w:t>6-10 y</w:t>
            </w:r>
          </w:p>
        </w:tc>
        <w:tc>
          <w:tcPr>
            <w:tcW w:w="2526" w:type="pct"/>
            <w:tcBorders>
              <w:top w:val="single" w:sz="12" w:space="0" w:color="943634"/>
              <w:bottom w:val="single" w:sz="12" w:space="0" w:color="943634"/>
            </w:tcBorders>
            <w:vAlign w:val="center"/>
          </w:tcPr>
          <w:p w14:paraId="1C719940" w14:textId="77777777" w:rsidR="003E11E2" w:rsidRPr="002F6942" w:rsidRDefault="003E11E2" w:rsidP="00075BF3">
            <w:pPr>
              <w:pStyle w:val="TableContent"/>
            </w:pPr>
            <w:r w:rsidRPr="002F6942">
              <w:t>0.660-4.140</w:t>
            </w:r>
          </w:p>
        </w:tc>
      </w:tr>
      <w:tr w:rsidR="003E11E2" w:rsidRPr="005F042B" w14:paraId="228D09D9" w14:textId="77777777" w:rsidTr="003E11E2">
        <w:tblPrEx>
          <w:tblBorders>
            <w:insideV w:val="single" w:sz="4" w:space="0" w:color="D9D9D9"/>
          </w:tblBorders>
        </w:tblPrEx>
        <w:trPr>
          <w:cantSplit/>
          <w:jc w:val="center"/>
        </w:trPr>
        <w:tc>
          <w:tcPr>
            <w:tcW w:w="2474" w:type="pct"/>
            <w:tcBorders>
              <w:top w:val="single" w:sz="12" w:space="0" w:color="943634"/>
              <w:bottom w:val="single" w:sz="12" w:space="0" w:color="943634"/>
            </w:tcBorders>
            <w:vAlign w:val="center"/>
          </w:tcPr>
          <w:p w14:paraId="1C410A49" w14:textId="77777777" w:rsidR="003E11E2" w:rsidRPr="002F6942" w:rsidRDefault="003E11E2" w:rsidP="00075BF3">
            <w:pPr>
              <w:pStyle w:val="TableContent"/>
            </w:pPr>
            <w:r w:rsidRPr="002F6942">
              <w:t>11-19 y</w:t>
            </w:r>
          </w:p>
        </w:tc>
        <w:tc>
          <w:tcPr>
            <w:tcW w:w="2526" w:type="pct"/>
            <w:tcBorders>
              <w:top w:val="single" w:sz="12" w:space="0" w:color="943634"/>
              <w:bottom w:val="single" w:sz="12" w:space="0" w:color="943634"/>
            </w:tcBorders>
            <w:vAlign w:val="center"/>
          </w:tcPr>
          <w:p w14:paraId="0634617F" w14:textId="77777777" w:rsidR="003E11E2" w:rsidRPr="002F6942" w:rsidRDefault="003E11E2" w:rsidP="00075BF3">
            <w:pPr>
              <w:pStyle w:val="TableContent"/>
            </w:pPr>
            <w:r w:rsidRPr="002F6942">
              <w:t>0.530-3.590</w:t>
            </w:r>
          </w:p>
        </w:tc>
      </w:tr>
      <w:tr w:rsidR="003E11E2" w:rsidRPr="005F042B" w14:paraId="611FCD4D" w14:textId="77777777" w:rsidTr="003E11E2">
        <w:tblPrEx>
          <w:tblBorders>
            <w:insideV w:val="single" w:sz="4" w:space="0" w:color="D9D9D9"/>
          </w:tblBorders>
        </w:tblPrEx>
        <w:trPr>
          <w:cantSplit/>
          <w:trHeight w:val="34"/>
          <w:jc w:val="center"/>
        </w:trPr>
        <w:tc>
          <w:tcPr>
            <w:tcW w:w="2474" w:type="pct"/>
            <w:tcBorders>
              <w:top w:val="single" w:sz="12" w:space="0" w:color="943634"/>
              <w:bottom w:val="single" w:sz="12" w:space="0" w:color="943634"/>
            </w:tcBorders>
            <w:vAlign w:val="center"/>
          </w:tcPr>
          <w:p w14:paraId="17BF92F7" w14:textId="77777777" w:rsidR="003E11E2" w:rsidRPr="002F6942" w:rsidRDefault="003E11E2" w:rsidP="00075BF3">
            <w:pPr>
              <w:pStyle w:val="TableContent"/>
            </w:pPr>
            <w:r w:rsidRPr="002F6942">
              <w:t>&gt;19 y</w:t>
            </w:r>
          </w:p>
        </w:tc>
        <w:tc>
          <w:tcPr>
            <w:tcW w:w="2526" w:type="pct"/>
            <w:tcBorders>
              <w:top w:val="single" w:sz="12" w:space="0" w:color="943634"/>
              <w:bottom w:val="single" w:sz="12" w:space="0" w:color="943634"/>
            </w:tcBorders>
            <w:vAlign w:val="center"/>
          </w:tcPr>
          <w:p w14:paraId="2B75CBFF" w14:textId="77777777" w:rsidR="003E11E2" w:rsidRPr="002F6942" w:rsidRDefault="003E11E2" w:rsidP="00075BF3">
            <w:pPr>
              <w:pStyle w:val="TableContent"/>
            </w:pPr>
            <w:r w:rsidRPr="002F6942">
              <w:t>0.450-4.500</w:t>
            </w:r>
          </w:p>
        </w:tc>
      </w:tr>
      <w:bookmarkEnd w:id="15"/>
      <w:bookmarkEnd w:id="16"/>
      <w:bookmarkEnd w:id="17"/>
    </w:tbl>
    <w:p w14:paraId="24C327CC" w14:textId="77777777" w:rsidR="003E11E2" w:rsidRDefault="003E11E2" w:rsidP="00E904F5"/>
    <w:p w14:paraId="6DDA8C62" w14:textId="77777777" w:rsidR="003E11E2" w:rsidRDefault="003E11E2" w:rsidP="00E904F5"/>
    <w:p w14:paraId="22A8E3C4" w14:textId="1E01B227" w:rsidR="007567F3" w:rsidRDefault="007567F3" w:rsidP="00E904F5"/>
    <w:sectPr w:rsidR="007567F3" w:rsidSect="00307776">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 w:author="Bob Yencha" w:date="2013-12-27T12:42:00Z" w:initials="BY">
    <w:p w14:paraId="1C13F0BF" w14:textId="77777777" w:rsidR="00075BF3" w:rsidRDefault="00075BF3" w:rsidP="003E11E2">
      <w:pPr>
        <w:pStyle w:val="CommentText"/>
      </w:pPr>
      <w:r>
        <w:rPr>
          <w:rStyle w:val="CommentReference"/>
        </w:rPr>
        <w:annotationRef/>
      </w:r>
      <w:r>
        <w:t>Item 109 &amp; 112</w:t>
      </w:r>
    </w:p>
  </w:comment>
  <w:comment w:id="14" w:author="Riki Merrick" w:date="2013-12-27T12:42:00Z" w:initials="RM">
    <w:p w14:paraId="440786D5" w14:textId="77777777" w:rsidR="00075BF3" w:rsidRDefault="00075BF3" w:rsidP="003E11E2">
      <w:pPr>
        <w:pStyle w:val="CommentText"/>
      </w:pPr>
      <w:r>
        <w:rPr>
          <w:rStyle w:val="CommentReference"/>
        </w:rPr>
        <w:annotationRef/>
      </w:r>
      <w:r>
        <w:t>WAIT: Should really use a different example, since Age range is O in this guide, even in the info profile And per the base is uses the age in YEARS, so 3D is NOT per base standard…</w:t>
      </w:r>
    </w:p>
    <w:p w14:paraId="6FCC831A" w14:textId="77777777" w:rsidR="00075BF3" w:rsidRDefault="00075BF3" w:rsidP="003E11E2">
      <w:pPr>
        <w:pStyle w:val="CommentText"/>
      </w:pPr>
      <w:r>
        <w:t>I can update with the correct numeric values at least, but would be better to get and example with race – this should probably be errata?</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445A4"/>
    <w:multiLevelType w:val="hybridMultilevel"/>
    <w:tmpl w:val="E9201F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002427"/>
    <w:multiLevelType w:val="singleLevel"/>
    <w:tmpl w:val="010C6806"/>
    <w:lvl w:ilvl="0">
      <w:start w:val="1"/>
      <w:numFmt w:val="lowerLetter"/>
      <w:pStyle w:val="NormalListAlpha"/>
      <w:lvlText w:val="%1)"/>
      <w:lvlJc w:val="left"/>
      <w:pPr>
        <w:tabs>
          <w:tab w:val="num" w:pos="1296"/>
        </w:tabs>
        <w:ind w:left="1296" w:hanging="288"/>
      </w:pPr>
      <w:rPr>
        <w:rFonts w:cs="Times New Roman"/>
      </w:rPr>
    </w:lvl>
  </w:abstractNum>
  <w:abstractNum w:abstractNumId="2">
    <w:nsid w:val="498D61D4"/>
    <w:multiLevelType w:val="hybridMultilevel"/>
    <w:tmpl w:val="A6BC29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951258"/>
    <w:multiLevelType w:val="multilevel"/>
    <w:tmpl w:val="CDA4B488"/>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2C1"/>
    <w:rsid w:val="00075BF3"/>
    <w:rsid w:val="000F65AC"/>
    <w:rsid w:val="002A694E"/>
    <w:rsid w:val="002F6960"/>
    <w:rsid w:val="00307776"/>
    <w:rsid w:val="00325D50"/>
    <w:rsid w:val="003E11E2"/>
    <w:rsid w:val="00476637"/>
    <w:rsid w:val="00626EFE"/>
    <w:rsid w:val="006C548D"/>
    <w:rsid w:val="007567F3"/>
    <w:rsid w:val="007E62C1"/>
    <w:rsid w:val="008D1502"/>
    <w:rsid w:val="009A60CC"/>
    <w:rsid w:val="00BD66A1"/>
    <w:rsid w:val="00BF7804"/>
    <w:rsid w:val="00C638BB"/>
    <w:rsid w:val="00D40B76"/>
    <w:rsid w:val="00E90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375B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7E62C1"/>
    <w:pPr>
      <w:keepNext/>
      <w:pageBreakBefore/>
      <w:widowControl w:val="0"/>
      <w:numPr>
        <w:numId w:val="3"/>
      </w:numPr>
      <w:spacing w:before="360"/>
      <w:outlineLvl w:val="0"/>
    </w:pPr>
    <w:rPr>
      <w:rFonts w:ascii="Arial" w:eastAsia="Times New Roman" w:hAnsi="Arial" w:cs="Times New Roman"/>
      <w:b/>
      <w:caps/>
      <w:kern w:val="28"/>
      <w:sz w:val="32"/>
      <w:lang w:eastAsia="de-DE"/>
    </w:rPr>
  </w:style>
  <w:style w:type="paragraph" w:styleId="Heading2">
    <w:name w:val="heading 2"/>
    <w:basedOn w:val="Heading1"/>
    <w:next w:val="Normal"/>
    <w:link w:val="Heading2Char"/>
    <w:qFormat/>
    <w:rsid w:val="007E62C1"/>
    <w:pPr>
      <w:pageBreakBefore w:val="0"/>
      <w:numPr>
        <w:ilvl w:val="1"/>
      </w:numPr>
      <w:spacing w:before="180" w:after="60"/>
      <w:ind w:left="720" w:hanging="720"/>
      <w:outlineLvl w:val="1"/>
    </w:pPr>
    <w:rPr>
      <w:caps w:val="0"/>
      <w:sz w:val="28"/>
    </w:rPr>
  </w:style>
  <w:style w:type="paragraph" w:styleId="Heading3">
    <w:name w:val="heading 3"/>
    <w:basedOn w:val="Heading2"/>
    <w:next w:val="Normal"/>
    <w:link w:val="Heading3Char"/>
    <w:qFormat/>
    <w:rsid w:val="007E62C1"/>
    <w:pPr>
      <w:numPr>
        <w:ilvl w:val="2"/>
      </w:numPr>
      <w:spacing w:before="240"/>
      <w:outlineLvl w:val="2"/>
    </w:pPr>
    <w:rPr>
      <w:caps/>
      <w:sz w:val="24"/>
    </w:rPr>
  </w:style>
  <w:style w:type="paragraph" w:styleId="Heading4">
    <w:name w:val="heading 4"/>
    <w:basedOn w:val="Heading3"/>
    <w:next w:val="Normal"/>
    <w:link w:val="Heading4Char"/>
    <w:qFormat/>
    <w:rsid w:val="007E62C1"/>
    <w:pPr>
      <w:keepLines/>
      <w:widowControl/>
      <w:numPr>
        <w:ilvl w:val="3"/>
      </w:numPr>
      <w:spacing w:after="120"/>
      <w:ind w:left="990" w:hanging="990"/>
      <w:outlineLvl w:val="3"/>
    </w:pPr>
    <w:rPr>
      <w:b w:val="0"/>
    </w:rPr>
  </w:style>
  <w:style w:type="paragraph" w:styleId="Heading5">
    <w:name w:val="heading 5"/>
    <w:basedOn w:val="Heading4"/>
    <w:next w:val="Normal"/>
    <w:link w:val="Heading5Char"/>
    <w:uiPriority w:val="99"/>
    <w:qFormat/>
    <w:rsid w:val="007E62C1"/>
    <w:pPr>
      <w:numPr>
        <w:ilvl w:val="4"/>
      </w:numPr>
      <w:tabs>
        <w:tab w:val="num" w:pos="3960"/>
      </w:tabs>
      <w:spacing w:before="120" w:after="60"/>
      <w:outlineLvl w:val="4"/>
    </w:pPr>
    <w:rPr>
      <w:rFonts w:ascii="Arial Narrow" w:hAnsi="Arial Narrow"/>
      <w:i/>
      <w:noProof/>
    </w:rPr>
  </w:style>
  <w:style w:type="paragraph" w:styleId="Heading6">
    <w:name w:val="heading 6"/>
    <w:basedOn w:val="Heading5"/>
    <w:next w:val="Normal"/>
    <w:link w:val="Heading6Char"/>
    <w:uiPriority w:val="99"/>
    <w:qFormat/>
    <w:rsid w:val="007E62C1"/>
    <w:pPr>
      <w:numPr>
        <w:ilvl w:val="5"/>
      </w:numPr>
      <w:tabs>
        <w:tab w:val="num" w:pos="4680"/>
      </w:tabs>
      <w:spacing w:line="200" w:lineRule="auto"/>
      <w:outlineLvl w:val="5"/>
    </w:pPr>
    <w:rPr>
      <w:rFonts w:ascii="Arial" w:hAnsi="Arial"/>
    </w:rPr>
  </w:style>
  <w:style w:type="paragraph" w:styleId="Heading7">
    <w:name w:val="heading 7"/>
    <w:basedOn w:val="Heading6"/>
    <w:next w:val="Normal"/>
    <w:link w:val="Heading7Char"/>
    <w:uiPriority w:val="99"/>
    <w:qFormat/>
    <w:rsid w:val="007E62C1"/>
    <w:pPr>
      <w:numPr>
        <w:ilvl w:val="6"/>
      </w:numPr>
      <w:tabs>
        <w:tab w:val="num" w:pos="5400"/>
      </w:tabs>
      <w:spacing w:before="0" w:after="0"/>
      <w:ind w:left="1008" w:hanging="1008"/>
      <w:outlineLvl w:val="6"/>
    </w:pPr>
  </w:style>
  <w:style w:type="paragraph" w:styleId="Heading8">
    <w:name w:val="heading 8"/>
    <w:basedOn w:val="Heading7"/>
    <w:next w:val="Normal"/>
    <w:link w:val="Heading8Char"/>
    <w:uiPriority w:val="99"/>
    <w:qFormat/>
    <w:rsid w:val="007E62C1"/>
    <w:pPr>
      <w:numPr>
        <w:ilvl w:val="7"/>
      </w:numPr>
      <w:tabs>
        <w:tab w:val="num" w:pos="6120"/>
      </w:tabs>
      <w:spacing w:before="240" w:after="60"/>
      <w:ind w:left="3744" w:hanging="1224"/>
      <w:outlineLvl w:val="7"/>
    </w:pPr>
  </w:style>
  <w:style w:type="paragraph" w:styleId="Heading9">
    <w:name w:val="heading 9"/>
    <w:basedOn w:val="Heading8"/>
    <w:next w:val="Normal"/>
    <w:link w:val="Heading9Char"/>
    <w:uiPriority w:val="99"/>
    <w:qFormat/>
    <w:rsid w:val="007E62C1"/>
    <w:pPr>
      <w:numPr>
        <w:ilvl w:val="8"/>
      </w:numPr>
      <w:tabs>
        <w:tab w:val="num" w:pos="6840"/>
      </w:tabs>
      <w:ind w:left="4320" w:hanging="144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2C1"/>
    <w:pPr>
      <w:ind w:left="720"/>
      <w:contextualSpacing/>
    </w:pPr>
  </w:style>
  <w:style w:type="character" w:customStyle="1" w:styleId="Heading1Char">
    <w:name w:val="Heading 1 Char"/>
    <w:basedOn w:val="DefaultParagraphFont"/>
    <w:link w:val="Heading1"/>
    <w:uiPriority w:val="99"/>
    <w:rsid w:val="007E62C1"/>
    <w:rPr>
      <w:rFonts w:ascii="Arial" w:eastAsia="Times New Roman" w:hAnsi="Arial" w:cs="Times New Roman"/>
      <w:b/>
      <w:caps/>
      <w:kern w:val="28"/>
      <w:sz w:val="32"/>
      <w:lang w:eastAsia="de-DE"/>
    </w:rPr>
  </w:style>
  <w:style w:type="character" w:customStyle="1" w:styleId="Heading2Char">
    <w:name w:val="Heading 2 Char"/>
    <w:basedOn w:val="DefaultParagraphFont"/>
    <w:link w:val="Heading2"/>
    <w:rsid w:val="007E62C1"/>
    <w:rPr>
      <w:rFonts w:ascii="Arial" w:eastAsia="Times New Roman" w:hAnsi="Arial" w:cs="Times New Roman"/>
      <w:b/>
      <w:kern w:val="28"/>
      <w:sz w:val="28"/>
      <w:lang w:eastAsia="de-DE"/>
    </w:rPr>
  </w:style>
  <w:style w:type="character" w:customStyle="1" w:styleId="Heading3Char">
    <w:name w:val="Heading 3 Char"/>
    <w:basedOn w:val="DefaultParagraphFont"/>
    <w:link w:val="Heading3"/>
    <w:rsid w:val="007E62C1"/>
    <w:rPr>
      <w:rFonts w:ascii="Arial" w:eastAsia="Times New Roman" w:hAnsi="Arial" w:cs="Times New Roman"/>
      <w:b/>
      <w:caps/>
      <w:kern w:val="28"/>
      <w:lang w:eastAsia="de-DE"/>
    </w:rPr>
  </w:style>
  <w:style w:type="character" w:customStyle="1" w:styleId="Heading4Char">
    <w:name w:val="Heading 4 Char"/>
    <w:basedOn w:val="DefaultParagraphFont"/>
    <w:link w:val="Heading4"/>
    <w:rsid w:val="007E62C1"/>
    <w:rPr>
      <w:rFonts w:ascii="Arial" w:eastAsia="Times New Roman" w:hAnsi="Arial" w:cs="Times New Roman"/>
      <w:caps/>
      <w:kern w:val="28"/>
      <w:lang w:eastAsia="de-DE"/>
    </w:rPr>
  </w:style>
  <w:style w:type="character" w:customStyle="1" w:styleId="Heading5Char">
    <w:name w:val="Heading 5 Char"/>
    <w:basedOn w:val="DefaultParagraphFont"/>
    <w:link w:val="Heading5"/>
    <w:uiPriority w:val="99"/>
    <w:rsid w:val="007E62C1"/>
    <w:rPr>
      <w:rFonts w:ascii="Arial Narrow" w:eastAsia="Times New Roman" w:hAnsi="Arial Narrow" w:cs="Times New Roman"/>
      <w:i/>
      <w:caps/>
      <w:noProof/>
      <w:kern w:val="28"/>
      <w:lang w:eastAsia="de-DE"/>
    </w:rPr>
  </w:style>
  <w:style w:type="character" w:customStyle="1" w:styleId="Heading6Char">
    <w:name w:val="Heading 6 Char"/>
    <w:basedOn w:val="DefaultParagraphFont"/>
    <w:link w:val="Heading6"/>
    <w:uiPriority w:val="99"/>
    <w:rsid w:val="007E62C1"/>
    <w:rPr>
      <w:rFonts w:ascii="Arial" w:eastAsia="Times New Roman" w:hAnsi="Arial" w:cs="Times New Roman"/>
      <w:i/>
      <w:caps/>
      <w:noProof/>
      <w:kern w:val="28"/>
      <w:lang w:eastAsia="de-DE"/>
    </w:rPr>
  </w:style>
  <w:style w:type="character" w:customStyle="1" w:styleId="Heading7Char">
    <w:name w:val="Heading 7 Char"/>
    <w:basedOn w:val="DefaultParagraphFont"/>
    <w:link w:val="Heading7"/>
    <w:uiPriority w:val="99"/>
    <w:rsid w:val="007E62C1"/>
    <w:rPr>
      <w:rFonts w:ascii="Arial" w:eastAsia="Times New Roman" w:hAnsi="Arial" w:cs="Times New Roman"/>
      <w:i/>
      <w:caps/>
      <w:noProof/>
      <w:kern w:val="28"/>
      <w:lang w:eastAsia="de-DE"/>
    </w:rPr>
  </w:style>
  <w:style w:type="character" w:customStyle="1" w:styleId="Heading8Char">
    <w:name w:val="Heading 8 Char"/>
    <w:basedOn w:val="DefaultParagraphFont"/>
    <w:link w:val="Heading8"/>
    <w:uiPriority w:val="99"/>
    <w:rsid w:val="007E62C1"/>
    <w:rPr>
      <w:rFonts w:ascii="Arial" w:eastAsia="Times New Roman" w:hAnsi="Arial" w:cs="Times New Roman"/>
      <w:i/>
      <w:caps/>
      <w:noProof/>
      <w:kern w:val="28"/>
      <w:lang w:eastAsia="de-DE"/>
    </w:rPr>
  </w:style>
  <w:style w:type="character" w:customStyle="1" w:styleId="Heading9Char">
    <w:name w:val="Heading 9 Char"/>
    <w:basedOn w:val="DefaultParagraphFont"/>
    <w:link w:val="Heading9"/>
    <w:uiPriority w:val="99"/>
    <w:rsid w:val="007E62C1"/>
    <w:rPr>
      <w:rFonts w:ascii="Arial" w:eastAsia="Times New Roman" w:hAnsi="Arial" w:cs="Times New Roman"/>
      <w:i/>
      <w:caps/>
      <w:noProof/>
      <w:kern w:val="28"/>
      <w:sz w:val="18"/>
      <w:lang w:eastAsia="de-DE"/>
    </w:rPr>
  </w:style>
  <w:style w:type="paragraph" w:customStyle="1" w:styleId="NormalListAlpha">
    <w:name w:val="Normal List Alpha"/>
    <w:basedOn w:val="Normal"/>
    <w:uiPriority w:val="99"/>
    <w:rsid w:val="007E62C1"/>
    <w:pPr>
      <w:widowControl w:val="0"/>
      <w:numPr>
        <w:numId w:val="2"/>
      </w:numPr>
      <w:tabs>
        <w:tab w:val="clear" w:pos="1296"/>
        <w:tab w:val="left" w:pos="1368"/>
      </w:tabs>
      <w:spacing w:after="120"/>
      <w:ind w:left="1008"/>
    </w:pPr>
    <w:rPr>
      <w:rFonts w:ascii="Times New Roman" w:eastAsia="Times New Roman" w:hAnsi="Times New Roman" w:cs="Times New Roman"/>
      <w:kern w:val="20"/>
      <w:lang w:eastAsia="de-DE"/>
    </w:rPr>
  </w:style>
  <w:style w:type="paragraph" w:customStyle="1" w:styleId="TableContent">
    <w:name w:val="Table Content"/>
    <w:basedOn w:val="Normal"/>
    <w:link w:val="TableContentChar"/>
    <w:rsid w:val="007E62C1"/>
    <w:pPr>
      <w:spacing w:before="40" w:after="40"/>
      <w:ind w:right="-43"/>
      <w:jc w:val="center"/>
    </w:pPr>
    <w:rPr>
      <w:rFonts w:ascii="Arial Narrow" w:eastAsia="Times New Roman" w:hAnsi="Arial Narrow" w:cs="Times New Roman"/>
      <w:bCs/>
      <w:color w:val="000000"/>
      <w:kern w:val="20"/>
      <w:sz w:val="21"/>
      <w:szCs w:val="20"/>
    </w:rPr>
  </w:style>
  <w:style w:type="character" w:customStyle="1" w:styleId="TableContentChar">
    <w:name w:val="Table Content Char"/>
    <w:basedOn w:val="DefaultParagraphFont"/>
    <w:link w:val="TableContent"/>
    <w:locked/>
    <w:rsid w:val="007E62C1"/>
    <w:rPr>
      <w:rFonts w:ascii="Arial Narrow" w:eastAsia="Times New Roman" w:hAnsi="Arial Narrow" w:cs="Times New Roman"/>
      <w:bCs/>
      <w:color w:val="000000"/>
      <w:kern w:val="20"/>
      <w:sz w:val="21"/>
      <w:szCs w:val="20"/>
    </w:rPr>
  </w:style>
  <w:style w:type="paragraph" w:customStyle="1" w:styleId="NormalIndented">
    <w:name w:val="Normal Indented"/>
    <w:basedOn w:val="Normal"/>
    <w:uiPriority w:val="99"/>
    <w:rsid w:val="003E11E2"/>
    <w:pPr>
      <w:spacing w:before="100"/>
      <w:ind w:left="720"/>
    </w:pPr>
  </w:style>
  <w:style w:type="paragraph" w:styleId="Caption">
    <w:name w:val="caption"/>
    <w:basedOn w:val="Normal"/>
    <w:next w:val="Normal"/>
    <w:uiPriority w:val="99"/>
    <w:qFormat/>
    <w:rsid w:val="003E11E2"/>
    <w:pPr>
      <w:keepNext/>
      <w:ind w:left="360" w:hanging="360"/>
      <w:jc w:val="center"/>
    </w:pPr>
    <w:rPr>
      <w:rFonts w:ascii="Lucida Sans Unicode" w:hAnsi="Lucida Sans Unicode"/>
      <w:b/>
      <w:bCs/>
      <w:iCs/>
      <w:caps/>
      <w:color w:val="C00000"/>
    </w:rPr>
  </w:style>
  <w:style w:type="character" w:styleId="CommentReference">
    <w:name w:val="annotation reference"/>
    <w:basedOn w:val="DefaultParagraphFont"/>
    <w:uiPriority w:val="99"/>
    <w:rsid w:val="003E11E2"/>
    <w:rPr>
      <w:rFonts w:cs="Times New Roman"/>
      <w:sz w:val="16"/>
      <w:szCs w:val="16"/>
    </w:rPr>
  </w:style>
  <w:style w:type="paragraph" w:styleId="CommentText">
    <w:name w:val="annotation text"/>
    <w:basedOn w:val="Normal"/>
    <w:link w:val="CommentTextChar"/>
    <w:uiPriority w:val="99"/>
    <w:rsid w:val="003E11E2"/>
    <w:pPr>
      <w:spacing w:before="120"/>
    </w:pPr>
  </w:style>
  <w:style w:type="character" w:customStyle="1" w:styleId="CommentTextChar">
    <w:name w:val="Comment Text Char"/>
    <w:basedOn w:val="DefaultParagraphFont"/>
    <w:link w:val="CommentText"/>
    <w:uiPriority w:val="99"/>
    <w:rsid w:val="003E11E2"/>
  </w:style>
  <w:style w:type="paragraph" w:customStyle="1" w:styleId="TableHeadingA">
    <w:name w:val="Table Heading A"/>
    <w:uiPriority w:val="99"/>
    <w:rsid w:val="003E11E2"/>
    <w:rPr>
      <w:rFonts w:ascii="Lucida Sans" w:eastAsia="Times New Roman" w:hAnsi="Lucida Sans" w:cs="Times New Roman"/>
      <w:bCs/>
      <w:color w:val="CC0000"/>
      <w:sz w:val="21"/>
    </w:rPr>
  </w:style>
  <w:style w:type="paragraph" w:customStyle="1" w:styleId="UsageNoteIndent">
    <w:name w:val="Usage Note Indent"/>
    <w:basedOn w:val="NormalIndent"/>
    <w:uiPriority w:val="99"/>
    <w:rsid w:val="003E11E2"/>
    <w:pPr>
      <w:ind w:left="288"/>
    </w:pPr>
  </w:style>
  <w:style w:type="paragraph" w:customStyle="1" w:styleId="exampletitle">
    <w:name w:val="example_title"/>
    <w:basedOn w:val="Normal"/>
    <w:qFormat/>
    <w:rsid w:val="003E11E2"/>
    <w:pPr>
      <w:keepNext/>
      <w:spacing w:before="180"/>
    </w:pPr>
    <w:rPr>
      <w:b/>
    </w:rPr>
  </w:style>
  <w:style w:type="paragraph" w:styleId="NormalIndent">
    <w:name w:val="Normal Indent"/>
    <w:basedOn w:val="Normal"/>
    <w:uiPriority w:val="99"/>
    <w:semiHidden/>
    <w:unhideWhenUsed/>
    <w:rsid w:val="003E11E2"/>
    <w:pPr>
      <w:ind w:left="720"/>
    </w:pPr>
  </w:style>
  <w:style w:type="paragraph" w:styleId="BalloonText">
    <w:name w:val="Balloon Text"/>
    <w:basedOn w:val="Normal"/>
    <w:link w:val="BalloonTextChar"/>
    <w:uiPriority w:val="99"/>
    <w:semiHidden/>
    <w:unhideWhenUsed/>
    <w:rsid w:val="003E11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11E2"/>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7E62C1"/>
    <w:pPr>
      <w:keepNext/>
      <w:pageBreakBefore/>
      <w:widowControl w:val="0"/>
      <w:numPr>
        <w:numId w:val="3"/>
      </w:numPr>
      <w:spacing w:before="360"/>
      <w:outlineLvl w:val="0"/>
    </w:pPr>
    <w:rPr>
      <w:rFonts w:ascii="Arial" w:eastAsia="Times New Roman" w:hAnsi="Arial" w:cs="Times New Roman"/>
      <w:b/>
      <w:caps/>
      <w:kern w:val="28"/>
      <w:sz w:val="32"/>
      <w:lang w:eastAsia="de-DE"/>
    </w:rPr>
  </w:style>
  <w:style w:type="paragraph" w:styleId="Heading2">
    <w:name w:val="heading 2"/>
    <w:basedOn w:val="Heading1"/>
    <w:next w:val="Normal"/>
    <w:link w:val="Heading2Char"/>
    <w:qFormat/>
    <w:rsid w:val="007E62C1"/>
    <w:pPr>
      <w:pageBreakBefore w:val="0"/>
      <w:numPr>
        <w:ilvl w:val="1"/>
      </w:numPr>
      <w:spacing w:before="180" w:after="60"/>
      <w:ind w:left="720" w:hanging="720"/>
      <w:outlineLvl w:val="1"/>
    </w:pPr>
    <w:rPr>
      <w:caps w:val="0"/>
      <w:sz w:val="28"/>
    </w:rPr>
  </w:style>
  <w:style w:type="paragraph" w:styleId="Heading3">
    <w:name w:val="heading 3"/>
    <w:basedOn w:val="Heading2"/>
    <w:next w:val="Normal"/>
    <w:link w:val="Heading3Char"/>
    <w:qFormat/>
    <w:rsid w:val="007E62C1"/>
    <w:pPr>
      <w:numPr>
        <w:ilvl w:val="2"/>
      </w:numPr>
      <w:spacing w:before="240"/>
      <w:outlineLvl w:val="2"/>
    </w:pPr>
    <w:rPr>
      <w:caps/>
      <w:sz w:val="24"/>
    </w:rPr>
  </w:style>
  <w:style w:type="paragraph" w:styleId="Heading4">
    <w:name w:val="heading 4"/>
    <w:basedOn w:val="Heading3"/>
    <w:next w:val="Normal"/>
    <w:link w:val="Heading4Char"/>
    <w:qFormat/>
    <w:rsid w:val="007E62C1"/>
    <w:pPr>
      <w:keepLines/>
      <w:widowControl/>
      <w:numPr>
        <w:ilvl w:val="3"/>
      </w:numPr>
      <w:spacing w:after="120"/>
      <w:ind w:left="990" w:hanging="990"/>
      <w:outlineLvl w:val="3"/>
    </w:pPr>
    <w:rPr>
      <w:b w:val="0"/>
    </w:rPr>
  </w:style>
  <w:style w:type="paragraph" w:styleId="Heading5">
    <w:name w:val="heading 5"/>
    <w:basedOn w:val="Heading4"/>
    <w:next w:val="Normal"/>
    <w:link w:val="Heading5Char"/>
    <w:uiPriority w:val="99"/>
    <w:qFormat/>
    <w:rsid w:val="007E62C1"/>
    <w:pPr>
      <w:numPr>
        <w:ilvl w:val="4"/>
      </w:numPr>
      <w:tabs>
        <w:tab w:val="num" w:pos="3960"/>
      </w:tabs>
      <w:spacing w:before="120" w:after="60"/>
      <w:outlineLvl w:val="4"/>
    </w:pPr>
    <w:rPr>
      <w:rFonts w:ascii="Arial Narrow" w:hAnsi="Arial Narrow"/>
      <w:i/>
      <w:noProof/>
    </w:rPr>
  </w:style>
  <w:style w:type="paragraph" w:styleId="Heading6">
    <w:name w:val="heading 6"/>
    <w:basedOn w:val="Heading5"/>
    <w:next w:val="Normal"/>
    <w:link w:val="Heading6Char"/>
    <w:uiPriority w:val="99"/>
    <w:qFormat/>
    <w:rsid w:val="007E62C1"/>
    <w:pPr>
      <w:numPr>
        <w:ilvl w:val="5"/>
      </w:numPr>
      <w:tabs>
        <w:tab w:val="num" w:pos="4680"/>
      </w:tabs>
      <w:spacing w:line="200" w:lineRule="auto"/>
      <w:outlineLvl w:val="5"/>
    </w:pPr>
    <w:rPr>
      <w:rFonts w:ascii="Arial" w:hAnsi="Arial"/>
    </w:rPr>
  </w:style>
  <w:style w:type="paragraph" w:styleId="Heading7">
    <w:name w:val="heading 7"/>
    <w:basedOn w:val="Heading6"/>
    <w:next w:val="Normal"/>
    <w:link w:val="Heading7Char"/>
    <w:uiPriority w:val="99"/>
    <w:qFormat/>
    <w:rsid w:val="007E62C1"/>
    <w:pPr>
      <w:numPr>
        <w:ilvl w:val="6"/>
      </w:numPr>
      <w:tabs>
        <w:tab w:val="num" w:pos="5400"/>
      </w:tabs>
      <w:spacing w:before="0" w:after="0"/>
      <w:ind w:left="1008" w:hanging="1008"/>
      <w:outlineLvl w:val="6"/>
    </w:pPr>
  </w:style>
  <w:style w:type="paragraph" w:styleId="Heading8">
    <w:name w:val="heading 8"/>
    <w:basedOn w:val="Heading7"/>
    <w:next w:val="Normal"/>
    <w:link w:val="Heading8Char"/>
    <w:uiPriority w:val="99"/>
    <w:qFormat/>
    <w:rsid w:val="007E62C1"/>
    <w:pPr>
      <w:numPr>
        <w:ilvl w:val="7"/>
      </w:numPr>
      <w:tabs>
        <w:tab w:val="num" w:pos="6120"/>
      </w:tabs>
      <w:spacing w:before="240" w:after="60"/>
      <w:ind w:left="3744" w:hanging="1224"/>
      <w:outlineLvl w:val="7"/>
    </w:pPr>
  </w:style>
  <w:style w:type="paragraph" w:styleId="Heading9">
    <w:name w:val="heading 9"/>
    <w:basedOn w:val="Heading8"/>
    <w:next w:val="Normal"/>
    <w:link w:val="Heading9Char"/>
    <w:uiPriority w:val="99"/>
    <w:qFormat/>
    <w:rsid w:val="007E62C1"/>
    <w:pPr>
      <w:numPr>
        <w:ilvl w:val="8"/>
      </w:numPr>
      <w:tabs>
        <w:tab w:val="num" w:pos="6840"/>
      </w:tabs>
      <w:ind w:left="4320" w:hanging="144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2C1"/>
    <w:pPr>
      <w:ind w:left="720"/>
      <w:contextualSpacing/>
    </w:pPr>
  </w:style>
  <w:style w:type="character" w:customStyle="1" w:styleId="Heading1Char">
    <w:name w:val="Heading 1 Char"/>
    <w:basedOn w:val="DefaultParagraphFont"/>
    <w:link w:val="Heading1"/>
    <w:uiPriority w:val="99"/>
    <w:rsid w:val="007E62C1"/>
    <w:rPr>
      <w:rFonts w:ascii="Arial" w:eastAsia="Times New Roman" w:hAnsi="Arial" w:cs="Times New Roman"/>
      <w:b/>
      <w:caps/>
      <w:kern w:val="28"/>
      <w:sz w:val="32"/>
      <w:lang w:eastAsia="de-DE"/>
    </w:rPr>
  </w:style>
  <w:style w:type="character" w:customStyle="1" w:styleId="Heading2Char">
    <w:name w:val="Heading 2 Char"/>
    <w:basedOn w:val="DefaultParagraphFont"/>
    <w:link w:val="Heading2"/>
    <w:rsid w:val="007E62C1"/>
    <w:rPr>
      <w:rFonts w:ascii="Arial" w:eastAsia="Times New Roman" w:hAnsi="Arial" w:cs="Times New Roman"/>
      <w:b/>
      <w:kern w:val="28"/>
      <w:sz w:val="28"/>
      <w:lang w:eastAsia="de-DE"/>
    </w:rPr>
  </w:style>
  <w:style w:type="character" w:customStyle="1" w:styleId="Heading3Char">
    <w:name w:val="Heading 3 Char"/>
    <w:basedOn w:val="DefaultParagraphFont"/>
    <w:link w:val="Heading3"/>
    <w:rsid w:val="007E62C1"/>
    <w:rPr>
      <w:rFonts w:ascii="Arial" w:eastAsia="Times New Roman" w:hAnsi="Arial" w:cs="Times New Roman"/>
      <w:b/>
      <w:caps/>
      <w:kern w:val="28"/>
      <w:lang w:eastAsia="de-DE"/>
    </w:rPr>
  </w:style>
  <w:style w:type="character" w:customStyle="1" w:styleId="Heading4Char">
    <w:name w:val="Heading 4 Char"/>
    <w:basedOn w:val="DefaultParagraphFont"/>
    <w:link w:val="Heading4"/>
    <w:rsid w:val="007E62C1"/>
    <w:rPr>
      <w:rFonts w:ascii="Arial" w:eastAsia="Times New Roman" w:hAnsi="Arial" w:cs="Times New Roman"/>
      <w:caps/>
      <w:kern w:val="28"/>
      <w:lang w:eastAsia="de-DE"/>
    </w:rPr>
  </w:style>
  <w:style w:type="character" w:customStyle="1" w:styleId="Heading5Char">
    <w:name w:val="Heading 5 Char"/>
    <w:basedOn w:val="DefaultParagraphFont"/>
    <w:link w:val="Heading5"/>
    <w:uiPriority w:val="99"/>
    <w:rsid w:val="007E62C1"/>
    <w:rPr>
      <w:rFonts w:ascii="Arial Narrow" w:eastAsia="Times New Roman" w:hAnsi="Arial Narrow" w:cs="Times New Roman"/>
      <w:i/>
      <w:caps/>
      <w:noProof/>
      <w:kern w:val="28"/>
      <w:lang w:eastAsia="de-DE"/>
    </w:rPr>
  </w:style>
  <w:style w:type="character" w:customStyle="1" w:styleId="Heading6Char">
    <w:name w:val="Heading 6 Char"/>
    <w:basedOn w:val="DefaultParagraphFont"/>
    <w:link w:val="Heading6"/>
    <w:uiPriority w:val="99"/>
    <w:rsid w:val="007E62C1"/>
    <w:rPr>
      <w:rFonts w:ascii="Arial" w:eastAsia="Times New Roman" w:hAnsi="Arial" w:cs="Times New Roman"/>
      <w:i/>
      <w:caps/>
      <w:noProof/>
      <w:kern w:val="28"/>
      <w:lang w:eastAsia="de-DE"/>
    </w:rPr>
  </w:style>
  <w:style w:type="character" w:customStyle="1" w:styleId="Heading7Char">
    <w:name w:val="Heading 7 Char"/>
    <w:basedOn w:val="DefaultParagraphFont"/>
    <w:link w:val="Heading7"/>
    <w:uiPriority w:val="99"/>
    <w:rsid w:val="007E62C1"/>
    <w:rPr>
      <w:rFonts w:ascii="Arial" w:eastAsia="Times New Roman" w:hAnsi="Arial" w:cs="Times New Roman"/>
      <w:i/>
      <w:caps/>
      <w:noProof/>
      <w:kern w:val="28"/>
      <w:lang w:eastAsia="de-DE"/>
    </w:rPr>
  </w:style>
  <w:style w:type="character" w:customStyle="1" w:styleId="Heading8Char">
    <w:name w:val="Heading 8 Char"/>
    <w:basedOn w:val="DefaultParagraphFont"/>
    <w:link w:val="Heading8"/>
    <w:uiPriority w:val="99"/>
    <w:rsid w:val="007E62C1"/>
    <w:rPr>
      <w:rFonts w:ascii="Arial" w:eastAsia="Times New Roman" w:hAnsi="Arial" w:cs="Times New Roman"/>
      <w:i/>
      <w:caps/>
      <w:noProof/>
      <w:kern w:val="28"/>
      <w:lang w:eastAsia="de-DE"/>
    </w:rPr>
  </w:style>
  <w:style w:type="character" w:customStyle="1" w:styleId="Heading9Char">
    <w:name w:val="Heading 9 Char"/>
    <w:basedOn w:val="DefaultParagraphFont"/>
    <w:link w:val="Heading9"/>
    <w:uiPriority w:val="99"/>
    <w:rsid w:val="007E62C1"/>
    <w:rPr>
      <w:rFonts w:ascii="Arial" w:eastAsia="Times New Roman" w:hAnsi="Arial" w:cs="Times New Roman"/>
      <w:i/>
      <w:caps/>
      <w:noProof/>
      <w:kern w:val="28"/>
      <w:sz w:val="18"/>
      <w:lang w:eastAsia="de-DE"/>
    </w:rPr>
  </w:style>
  <w:style w:type="paragraph" w:customStyle="1" w:styleId="NormalListAlpha">
    <w:name w:val="Normal List Alpha"/>
    <w:basedOn w:val="Normal"/>
    <w:uiPriority w:val="99"/>
    <w:rsid w:val="007E62C1"/>
    <w:pPr>
      <w:widowControl w:val="0"/>
      <w:numPr>
        <w:numId w:val="2"/>
      </w:numPr>
      <w:tabs>
        <w:tab w:val="clear" w:pos="1296"/>
        <w:tab w:val="left" w:pos="1368"/>
      </w:tabs>
      <w:spacing w:after="120"/>
      <w:ind w:left="1008"/>
    </w:pPr>
    <w:rPr>
      <w:rFonts w:ascii="Times New Roman" w:eastAsia="Times New Roman" w:hAnsi="Times New Roman" w:cs="Times New Roman"/>
      <w:kern w:val="20"/>
      <w:lang w:eastAsia="de-DE"/>
    </w:rPr>
  </w:style>
  <w:style w:type="paragraph" w:customStyle="1" w:styleId="TableContent">
    <w:name w:val="Table Content"/>
    <w:basedOn w:val="Normal"/>
    <w:link w:val="TableContentChar"/>
    <w:rsid w:val="007E62C1"/>
    <w:pPr>
      <w:spacing w:before="40" w:after="40"/>
      <w:ind w:right="-43"/>
      <w:jc w:val="center"/>
    </w:pPr>
    <w:rPr>
      <w:rFonts w:ascii="Arial Narrow" w:eastAsia="Times New Roman" w:hAnsi="Arial Narrow" w:cs="Times New Roman"/>
      <w:bCs/>
      <w:color w:val="000000"/>
      <w:kern w:val="20"/>
      <w:sz w:val="21"/>
      <w:szCs w:val="20"/>
    </w:rPr>
  </w:style>
  <w:style w:type="character" w:customStyle="1" w:styleId="TableContentChar">
    <w:name w:val="Table Content Char"/>
    <w:basedOn w:val="DefaultParagraphFont"/>
    <w:link w:val="TableContent"/>
    <w:locked/>
    <w:rsid w:val="007E62C1"/>
    <w:rPr>
      <w:rFonts w:ascii="Arial Narrow" w:eastAsia="Times New Roman" w:hAnsi="Arial Narrow" w:cs="Times New Roman"/>
      <w:bCs/>
      <w:color w:val="000000"/>
      <w:kern w:val="20"/>
      <w:sz w:val="21"/>
      <w:szCs w:val="20"/>
    </w:rPr>
  </w:style>
  <w:style w:type="paragraph" w:customStyle="1" w:styleId="NormalIndented">
    <w:name w:val="Normal Indented"/>
    <w:basedOn w:val="Normal"/>
    <w:uiPriority w:val="99"/>
    <w:rsid w:val="003E11E2"/>
    <w:pPr>
      <w:spacing w:before="100"/>
      <w:ind w:left="720"/>
    </w:pPr>
  </w:style>
  <w:style w:type="paragraph" w:styleId="Caption">
    <w:name w:val="caption"/>
    <w:basedOn w:val="Normal"/>
    <w:next w:val="Normal"/>
    <w:uiPriority w:val="99"/>
    <w:qFormat/>
    <w:rsid w:val="003E11E2"/>
    <w:pPr>
      <w:keepNext/>
      <w:ind w:left="360" w:hanging="360"/>
      <w:jc w:val="center"/>
    </w:pPr>
    <w:rPr>
      <w:rFonts w:ascii="Lucida Sans Unicode" w:hAnsi="Lucida Sans Unicode"/>
      <w:b/>
      <w:bCs/>
      <w:iCs/>
      <w:caps/>
      <w:color w:val="C00000"/>
    </w:rPr>
  </w:style>
  <w:style w:type="character" w:styleId="CommentReference">
    <w:name w:val="annotation reference"/>
    <w:basedOn w:val="DefaultParagraphFont"/>
    <w:uiPriority w:val="99"/>
    <w:rsid w:val="003E11E2"/>
    <w:rPr>
      <w:rFonts w:cs="Times New Roman"/>
      <w:sz w:val="16"/>
      <w:szCs w:val="16"/>
    </w:rPr>
  </w:style>
  <w:style w:type="paragraph" w:styleId="CommentText">
    <w:name w:val="annotation text"/>
    <w:basedOn w:val="Normal"/>
    <w:link w:val="CommentTextChar"/>
    <w:uiPriority w:val="99"/>
    <w:rsid w:val="003E11E2"/>
    <w:pPr>
      <w:spacing w:before="120"/>
    </w:pPr>
  </w:style>
  <w:style w:type="character" w:customStyle="1" w:styleId="CommentTextChar">
    <w:name w:val="Comment Text Char"/>
    <w:basedOn w:val="DefaultParagraphFont"/>
    <w:link w:val="CommentText"/>
    <w:uiPriority w:val="99"/>
    <w:rsid w:val="003E11E2"/>
  </w:style>
  <w:style w:type="paragraph" w:customStyle="1" w:styleId="TableHeadingA">
    <w:name w:val="Table Heading A"/>
    <w:uiPriority w:val="99"/>
    <w:rsid w:val="003E11E2"/>
    <w:rPr>
      <w:rFonts w:ascii="Lucida Sans" w:eastAsia="Times New Roman" w:hAnsi="Lucida Sans" w:cs="Times New Roman"/>
      <w:bCs/>
      <w:color w:val="CC0000"/>
      <w:sz w:val="21"/>
    </w:rPr>
  </w:style>
  <w:style w:type="paragraph" w:customStyle="1" w:styleId="UsageNoteIndent">
    <w:name w:val="Usage Note Indent"/>
    <w:basedOn w:val="NormalIndent"/>
    <w:uiPriority w:val="99"/>
    <w:rsid w:val="003E11E2"/>
    <w:pPr>
      <w:ind w:left="288"/>
    </w:pPr>
  </w:style>
  <w:style w:type="paragraph" w:customStyle="1" w:styleId="exampletitle">
    <w:name w:val="example_title"/>
    <w:basedOn w:val="Normal"/>
    <w:qFormat/>
    <w:rsid w:val="003E11E2"/>
    <w:pPr>
      <w:keepNext/>
      <w:spacing w:before="180"/>
    </w:pPr>
    <w:rPr>
      <w:b/>
    </w:rPr>
  </w:style>
  <w:style w:type="paragraph" w:styleId="NormalIndent">
    <w:name w:val="Normal Indent"/>
    <w:basedOn w:val="Normal"/>
    <w:uiPriority w:val="99"/>
    <w:semiHidden/>
    <w:unhideWhenUsed/>
    <w:rsid w:val="003E11E2"/>
    <w:pPr>
      <w:ind w:left="720"/>
    </w:pPr>
  </w:style>
  <w:style w:type="paragraph" w:styleId="BalloonText">
    <w:name w:val="Balloon Text"/>
    <w:basedOn w:val="Normal"/>
    <w:link w:val="BalloonTextChar"/>
    <w:uiPriority w:val="99"/>
    <w:semiHidden/>
    <w:unhideWhenUsed/>
    <w:rsid w:val="003E11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11E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RTY LLC</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Yencha</dc:creator>
  <cp:lastModifiedBy>Hall, F</cp:lastModifiedBy>
  <cp:revision>2</cp:revision>
  <cp:lastPrinted>2014-02-11T13:58:00Z</cp:lastPrinted>
  <dcterms:created xsi:type="dcterms:W3CDTF">2014-02-11T15:15:00Z</dcterms:created>
  <dcterms:modified xsi:type="dcterms:W3CDTF">2014-02-11T15:15:00Z</dcterms:modified>
</cp:coreProperties>
</file>