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DAAC7" w14:textId="77777777" w:rsidR="00866C36" w:rsidRDefault="001C25BC" w:rsidP="00866C36">
      <w:bookmarkStart w:id="0" w:name="_GoBack"/>
      <w:bookmarkEnd w:id="0"/>
      <w:r>
        <w:rPr>
          <w:noProof/>
        </w:rPr>
        <mc:AlternateContent>
          <mc:Choice Requires="wps">
            <w:drawing>
              <wp:anchor distT="0" distB="0" distL="114300" distR="114300" simplePos="0" relativeHeight="251662336" behindDoc="0" locked="0" layoutInCell="1" allowOverlap="1" wp14:anchorId="73A094E7" wp14:editId="727D5C6C">
                <wp:simplePos x="0" y="0"/>
                <wp:positionH relativeFrom="page">
                  <wp:posOffset>5662839</wp:posOffset>
                </wp:positionH>
                <wp:positionV relativeFrom="page">
                  <wp:align>center</wp:align>
                </wp:positionV>
                <wp:extent cx="2020570" cy="9653270"/>
                <wp:effectExtent l="0" t="0" r="0" b="2540"/>
                <wp:wrapNone/>
                <wp:docPr id="10" name="Rectangle 10" descr="blan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0630" cy="96532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3F8D16" w14:textId="77777777" w:rsidR="001011EF" w:rsidRPr="00FA1CF6" w:rsidRDefault="001011EF" w:rsidP="00866C36">
                            <w:pPr>
                              <w:pStyle w:val="Subtitle"/>
                              <w:ind w:left="-270" w:right="-230"/>
                              <w:jc w:val="center"/>
                              <w:rPr>
                                <w:b/>
                                <w:color w:val="FFFFFF" w:themeColor="background1"/>
                                <w:sz w:val="38"/>
                                <w:szCs w:val="38"/>
                              </w:rPr>
                            </w:pPr>
                            <w:sdt>
                              <w:sdtPr>
                                <w:rPr>
                                  <w:rFonts w:ascii="Times New Roman" w:hAnsi="Times New Roman" w:cs="Times New Roman"/>
                                  <w:b/>
                                  <w:smallCaps/>
                                  <w:color w:val="FFFFFF" w:themeColor="background1"/>
                                  <w:sz w:val="38"/>
                                  <w:szCs w:val="38"/>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r w:rsidRPr="0071524F">
                                  <w:rPr>
                                    <w:rFonts w:ascii="Times New Roman" w:hAnsi="Times New Roman" w:cs="Times New Roman"/>
                                    <w:b/>
                                    <w:smallCaps/>
                                    <w:color w:val="FFFFFF" w:themeColor="background1"/>
                                    <w:sz w:val="38"/>
                                    <w:szCs w:val="38"/>
                                  </w:rPr>
                                  <w:t>Best Available Standards and Implementation Specifications</w:t>
                                </w:r>
                              </w:sdtContent>
                            </w:sdt>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id="Rectangle 10" o:spid="_x0000_s1026" alt="blank" style="position:absolute;margin-left:445.9pt;margin-top:0;width:159.1pt;height:760.1pt;z-index:251662336;visibility:visible;mso-wrap-style:square;mso-width-percent:0;mso-height-percent:960;mso-wrap-distance-left:9pt;mso-wrap-distance-top:0;mso-wrap-distance-right:9pt;mso-wrap-distance-bottom:0;mso-position-horizontal:absolute;mso-position-horizontal-relative:page;mso-position-vertical:center;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" fillcolor="#1f497d [3215]" stroked="f" strokeweight="2pt">
                <v:path arrowok="t"/>
                <v:textbox inset="14.4pt,,14.4pt">
                  <w:txbxContent>
                    <w:p w14:paraId="223F8D16" w14:textId="77777777" w:rsidR="001011EF" w:rsidRPr="00FA1CF6" w:rsidRDefault="001011EF" w:rsidP="00866C36">
                      <w:pPr>
                        <w:pStyle w:val="Subtitle"/>
                        <w:ind w:left="-270" w:right="-230"/>
                        <w:jc w:val="center"/>
                        <w:rPr>
                          <w:b/>
                          <w:color w:val="FFFFFF" w:themeColor="background1"/>
                          <w:sz w:val="38"/>
                          <w:szCs w:val="38"/>
                        </w:rPr>
                      </w:pPr>
                      <w:sdt>
                        <w:sdtPr>
                          <w:rPr>
                            <w:rFonts w:ascii="Times New Roman" w:hAnsi="Times New Roman" w:cs="Times New Roman"/>
                            <w:b/>
                            <w:smallCaps/>
                            <w:color w:val="FFFFFF" w:themeColor="background1"/>
                            <w:sz w:val="38"/>
                            <w:szCs w:val="38"/>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r w:rsidRPr="0071524F">
                            <w:rPr>
                              <w:rFonts w:ascii="Times New Roman" w:hAnsi="Times New Roman" w:cs="Times New Roman"/>
                              <w:b/>
                              <w:smallCaps/>
                              <w:color w:val="FFFFFF" w:themeColor="background1"/>
                              <w:sz w:val="38"/>
                              <w:szCs w:val="38"/>
                            </w:rPr>
                            <w:t>Best Available Standards and Implementation Specifications</w:t>
                          </w:r>
                        </w:sdtContent>
                      </w:sdt>
                    </w:p>
                  </w:txbxContent>
                </v:textbox>
                <w10:wrap anchorx="page" anchory="page"/>
              </v:rect>
            </w:pict>
          </mc:Fallback>
        </mc:AlternateContent>
      </w:r>
      <w:r w:rsidR="003A0811">
        <w:rPr>
          <w:noProof/>
        </w:rPr>
        <mc:AlternateContent>
          <mc:Choice Requires="wps">
            <w:drawing>
              <wp:anchor distT="0" distB="0" distL="114300" distR="114300" simplePos="0" relativeHeight="251659264" behindDoc="0" locked="0" layoutInCell="1" allowOverlap="1" wp14:anchorId="4E4F9AD6" wp14:editId="5EF3EA78">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951220" cy="9655810"/>
                <wp:effectExtent l="0" t="0" r="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22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Strong"/>
                                <w:rFonts w:ascii="Times New Roman" w:hAnsi="Times New Roman" w:cs="Times New Roman"/>
                                <w:color w:val="FFFFFF" w:themeColor="background1"/>
                                <w:sz w:val="108"/>
                                <w:szCs w:val="108"/>
                              </w:rPr>
                              <w:alias w:val="Title"/>
                              <w:id w:val="314684712"/>
                              <w:dataBinding w:prefixMappings="xmlns:ns0='http://schemas.openxmlformats.org/package/2006/metadata/core-properties' xmlns:ns1='http://purl.org/dc/elements/1.1/'" w:xpath="/ns0:coreProperties[1]/ns1:title[1]" w:storeItemID="{6C3C8BC8-F283-45AE-878A-BAB7291924A1}"/>
                              <w:text/>
                            </w:sdtPr>
                            <w:sdtContent>
                              <w:p w14:paraId="55C3975B" w14:textId="77777777" w:rsidR="001011EF" w:rsidRPr="0071524F" w:rsidRDefault="001011EF" w:rsidP="00866C36">
                                <w:pPr>
                                  <w:pStyle w:val="Title"/>
                                  <w:ind w:left="-270" w:right="-396"/>
                                  <w:rPr>
                                    <w:rStyle w:val="Strong"/>
                                    <w:rFonts w:ascii="Times New Roman" w:hAnsi="Times New Roman" w:cs="Times New Roman"/>
                                    <w:color w:val="FFFFFF" w:themeColor="background1"/>
                                    <w:sz w:val="108"/>
                                    <w:szCs w:val="108"/>
                                  </w:rPr>
                                </w:pPr>
                                <w:r w:rsidRPr="0071524F">
                                  <w:rPr>
                                    <w:rStyle w:val="Strong"/>
                                    <w:rFonts w:ascii="Times New Roman" w:hAnsi="Times New Roman" w:cs="Times New Roman"/>
                                    <w:color w:val="FFFFFF" w:themeColor="background1"/>
                                    <w:sz w:val="108"/>
                                    <w:szCs w:val="108"/>
                                  </w:rPr>
                                  <w:t>2016 Interoperability Standards Advisory</w:t>
                                </w:r>
                              </w:p>
                            </w:sdtContent>
                          </w:sdt>
                          <w:sdt>
                            <w:sdtPr>
                              <w:rPr>
                                <w:rFonts w:ascii="Times New Roman" w:hAnsi="Times New Roman" w:cs="Times New Roman"/>
                                <w:b/>
                                <w:color w:val="FFFFFF" w:themeColor="background1"/>
                                <w:sz w:val="36"/>
                                <w:szCs w:val="36"/>
                              </w:rPr>
                              <w:alias w:val="Abstract"/>
                              <w:id w:val="401572774"/>
                              <w:dataBinding w:prefixMappings="xmlns:ns0='http://schemas.microsoft.com/office/2006/coverPageProps'" w:xpath="/ns0:CoverPageProperties[1]/ns0:Abstract[1]" w:storeItemID="{55AF091B-3C7A-41E3-B477-F2FDAA23CFDA}"/>
                              <w:text/>
                            </w:sdtPr>
                            <w:sdtContent>
                              <w:p w14:paraId="4B92525A" w14:textId="77777777" w:rsidR="001011EF" w:rsidRPr="0071524F" w:rsidRDefault="001011EF" w:rsidP="00866C36">
                                <w:pPr>
                                  <w:spacing w:before="240"/>
                                  <w:ind w:left="-270"/>
                                  <w:rPr>
                                    <w:rFonts w:ascii="Times New Roman" w:hAnsi="Times New Roman" w:cs="Times New Roman"/>
                                    <w:b/>
                                    <w:color w:val="FFFFFF" w:themeColor="background1"/>
                                    <w:sz w:val="36"/>
                                    <w:szCs w:val="36"/>
                                  </w:rPr>
                                </w:pPr>
                                <w:r w:rsidRPr="0071524F">
                                  <w:rPr>
                                    <w:rFonts w:ascii="Times New Roman" w:hAnsi="Times New Roman" w:cs="Times New Roman"/>
                                    <w:b/>
                                    <w:color w:val="FFFFFF" w:themeColor="background1"/>
                                    <w:sz w:val="36"/>
                                    <w:szCs w:val="36"/>
                                  </w:rPr>
                                  <w:t xml:space="preserve">Office of the National Coordinator for Health IT </w:t>
                                </w:r>
                              </w:p>
                            </w:sdtContent>
                          </w:sdt>
                          <w:p w14:paraId="476E2DCC" w14:textId="77777777" w:rsidR="001011EF" w:rsidRPr="00E15920" w:rsidRDefault="001011EF" w:rsidP="00866C36">
                            <w:pPr>
                              <w:pStyle w:val="Title"/>
                              <w:pBdr>
                                <w:bottom w:val="none" w:sz="0" w:space="0" w:color="auto"/>
                              </w:pBdr>
                              <w:ind w:left="-270" w:right="-396"/>
                              <w:rPr>
                                <w:caps/>
                                <w:color w:val="FFFFFF" w:themeColor="background1"/>
                                <w:sz w:val="112"/>
                                <w:szCs w:val="112"/>
                              </w:rPr>
                            </w:pPr>
                          </w:p>
                          <w:p w14:paraId="68DFC28C" w14:textId="77777777" w:rsidR="001011EF" w:rsidRDefault="001011EF" w:rsidP="00866C36">
                            <w:pPr>
                              <w:spacing w:before="240"/>
                              <w:ind w:left="720"/>
                              <w:jc w:val="right"/>
                              <w:rPr>
                                <w:color w:val="FFFFFF" w:themeColor="background1"/>
                              </w:rPr>
                            </w:pPr>
                          </w:p>
                          <w:p w14:paraId="6B377416" w14:textId="77777777" w:rsidR="001011EF" w:rsidRPr="00E15920" w:rsidRDefault="001011EF" w:rsidP="00866C36">
                            <w:pPr>
                              <w:spacing w:before="240"/>
                              <w:ind w:left="-270"/>
                              <w:rPr>
                                <w:b/>
                                <w:color w:val="FFFFFF" w:themeColor="background1"/>
                                <w:sz w:val="40"/>
                                <w:szCs w:val="40"/>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id="Rectangle 47" o:spid="_x0000_s1027" style="position:absolute;margin-left:0;margin-top:0;width:468.6pt;height:760.3pt;z-index:251659264;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" fillcolor="#4f81bd [3204]" stroked="f" strokeweight="2pt">
                <v:path arrowok="t"/>
                <v:textbox inset="21.6pt,1in,21.6pt">
                  <w:txbxContent>
                    <w:sdt>
                      <w:sdtPr>
                        <w:rPr>
                          <w:rStyle w:val="Strong"/>
                          <w:rFonts w:ascii="Times New Roman" w:hAnsi="Times New Roman" w:cs="Times New Roman"/>
                          <w:color w:val="FFFFFF" w:themeColor="background1"/>
                          <w:sz w:val="108"/>
                          <w:szCs w:val="108"/>
                        </w:rPr>
                        <w:alias w:val="Title"/>
                        <w:id w:val="314684712"/>
                        <w:dataBinding w:prefixMappings="xmlns:ns0='http://schemas.openxmlformats.org/package/2006/metadata/core-properties' xmlns:ns1='http://purl.org/dc/elements/1.1/'" w:xpath="/ns0:coreProperties[1]/ns1:title[1]" w:storeItemID="{6C3C8BC8-F283-45AE-878A-BAB7291924A1}"/>
                        <w:text/>
                      </w:sdtPr>
                      <w:sdtContent>
                        <w:p w14:paraId="55C3975B" w14:textId="77777777" w:rsidR="001011EF" w:rsidRPr="0071524F" w:rsidRDefault="001011EF" w:rsidP="00866C36">
                          <w:pPr>
                            <w:pStyle w:val="Title"/>
                            <w:ind w:left="-270" w:right="-396"/>
                            <w:rPr>
                              <w:rStyle w:val="Strong"/>
                              <w:rFonts w:ascii="Times New Roman" w:hAnsi="Times New Roman" w:cs="Times New Roman"/>
                              <w:color w:val="FFFFFF" w:themeColor="background1"/>
                              <w:sz w:val="108"/>
                              <w:szCs w:val="108"/>
                            </w:rPr>
                          </w:pPr>
                          <w:r w:rsidRPr="0071524F">
                            <w:rPr>
                              <w:rStyle w:val="Strong"/>
                              <w:rFonts w:ascii="Times New Roman" w:hAnsi="Times New Roman" w:cs="Times New Roman"/>
                              <w:color w:val="FFFFFF" w:themeColor="background1"/>
                              <w:sz w:val="108"/>
                              <w:szCs w:val="108"/>
                            </w:rPr>
                            <w:t>2016 Interoperability Standards Advisory</w:t>
                          </w:r>
                        </w:p>
                      </w:sdtContent>
                    </w:sdt>
                    <w:sdt>
                      <w:sdtPr>
                        <w:rPr>
                          <w:rFonts w:ascii="Times New Roman" w:hAnsi="Times New Roman" w:cs="Times New Roman"/>
                          <w:b/>
                          <w:color w:val="FFFFFF" w:themeColor="background1"/>
                          <w:sz w:val="36"/>
                          <w:szCs w:val="36"/>
                        </w:rPr>
                        <w:alias w:val="Abstract"/>
                        <w:id w:val="401572774"/>
                        <w:dataBinding w:prefixMappings="xmlns:ns0='http://schemas.microsoft.com/office/2006/coverPageProps'" w:xpath="/ns0:CoverPageProperties[1]/ns0:Abstract[1]" w:storeItemID="{55AF091B-3C7A-41E3-B477-F2FDAA23CFDA}"/>
                        <w:text/>
                      </w:sdtPr>
                      <w:sdtContent>
                        <w:p w14:paraId="4B92525A" w14:textId="77777777" w:rsidR="001011EF" w:rsidRPr="0071524F" w:rsidRDefault="001011EF" w:rsidP="00866C36">
                          <w:pPr>
                            <w:spacing w:before="240"/>
                            <w:ind w:left="-270"/>
                            <w:rPr>
                              <w:rFonts w:ascii="Times New Roman" w:hAnsi="Times New Roman" w:cs="Times New Roman"/>
                              <w:b/>
                              <w:color w:val="FFFFFF" w:themeColor="background1"/>
                              <w:sz w:val="36"/>
                              <w:szCs w:val="36"/>
                            </w:rPr>
                          </w:pPr>
                          <w:r w:rsidRPr="0071524F">
                            <w:rPr>
                              <w:rFonts w:ascii="Times New Roman" w:hAnsi="Times New Roman" w:cs="Times New Roman"/>
                              <w:b/>
                              <w:color w:val="FFFFFF" w:themeColor="background1"/>
                              <w:sz w:val="36"/>
                              <w:szCs w:val="36"/>
                            </w:rPr>
                            <w:t xml:space="preserve">Office of the National Coordinator for Health IT </w:t>
                          </w:r>
                        </w:p>
                      </w:sdtContent>
                    </w:sdt>
                    <w:p w14:paraId="476E2DCC" w14:textId="77777777" w:rsidR="001011EF" w:rsidRPr="00E15920" w:rsidRDefault="001011EF" w:rsidP="00866C36">
                      <w:pPr>
                        <w:pStyle w:val="Title"/>
                        <w:pBdr>
                          <w:bottom w:val="none" w:sz="0" w:space="0" w:color="auto"/>
                        </w:pBdr>
                        <w:ind w:left="-270" w:right="-396"/>
                        <w:rPr>
                          <w:caps/>
                          <w:color w:val="FFFFFF" w:themeColor="background1"/>
                          <w:sz w:val="112"/>
                          <w:szCs w:val="112"/>
                        </w:rPr>
                      </w:pPr>
                    </w:p>
                    <w:p w14:paraId="68DFC28C" w14:textId="77777777" w:rsidR="001011EF" w:rsidRDefault="001011EF" w:rsidP="00866C36">
                      <w:pPr>
                        <w:spacing w:before="240"/>
                        <w:ind w:left="720"/>
                        <w:jc w:val="right"/>
                        <w:rPr>
                          <w:color w:val="FFFFFF" w:themeColor="background1"/>
                        </w:rPr>
                      </w:pPr>
                    </w:p>
                    <w:p w14:paraId="6B377416" w14:textId="77777777" w:rsidR="001011EF" w:rsidRPr="00E15920" w:rsidRDefault="001011EF" w:rsidP="00866C36">
                      <w:pPr>
                        <w:spacing w:before="240"/>
                        <w:ind w:left="-270"/>
                        <w:rPr>
                          <w:b/>
                          <w:color w:val="FFFFFF" w:themeColor="background1"/>
                          <w:sz w:val="40"/>
                          <w:szCs w:val="40"/>
                        </w:rPr>
                      </w:pPr>
                    </w:p>
                  </w:txbxContent>
                </v:textbox>
                <w10:wrap anchorx="page" anchory="page"/>
              </v:rect>
            </w:pict>
          </mc:Fallback>
        </mc:AlternateContent>
      </w:r>
      <w:r w:rsidR="00866C36">
        <w:rPr>
          <w:noProof/>
        </w:rPr>
        <w:drawing>
          <wp:anchor distT="0" distB="0" distL="114300" distR="114300" simplePos="0" relativeHeight="251663360" behindDoc="0" locked="0" layoutInCell="1" allowOverlap="1" wp14:anchorId="4E76D88E" wp14:editId="405EAD0E">
            <wp:simplePos x="0" y="0"/>
            <wp:positionH relativeFrom="column">
              <wp:posOffset>-43271</wp:posOffset>
            </wp:positionH>
            <wp:positionV relativeFrom="paragraph">
              <wp:posOffset>97155</wp:posOffset>
            </wp:positionV>
            <wp:extent cx="5029200" cy="2147570"/>
            <wp:effectExtent l="0" t="0" r="0" b="5080"/>
            <wp:wrapNone/>
            <wp:docPr id="12" name="Picture 12" descr="ONC sta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_StarSwooshesOnl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29200" cy="2147570"/>
                    </a:xfrm>
                    <a:prstGeom prst="rect">
                      <a:avLst/>
                    </a:prstGeom>
                  </pic:spPr>
                </pic:pic>
              </a:graphicData>
            </a:graphic>
            <wp14:sizeRelH relativeFrom="page">
              <wp14:pctWidth>0</wp14:pctWidth>
            </wp14:sizeRelH>
            <wp14:sizeRelV relativeFrom="page">
              <wp14:pctHeight>0</wp14:pctHeight>
            </wp14:sizeRelV>
          </wp:anchor>
        </w:drawing>
      </w:r>
    </w:p>
    <w:p w14:paraId="426D6105" w14:textId="77777777" w:rsidR="00866C36" w:rsidRDefault="00866C36" w:rsidP="00866C36"/>
    <w:p w14:paraId="792FD6A7" w14:textId="77777777" w:rsidR="00866C36" w:rsidRDefault="00866C36" w:rsidP="00866C36">
      <w:r>
        <w:rPr>
          <w:noProof/>
        </w:rPr>
        <mc:AlternateContent>
          <mc:Choice Requires="wps">
            <w:drawing>
              <wp:anchor distT="0" distB="0" distL="114300" distR="114300" simplePos="0" relativeHeight="251661312" behindDoc="0" locked="0" layoutInCell="1" allowOverlap="1" wp14:anchorId="0B21DA64" wp14:editId="2CC3DBD0">
                <wp:simplePos x="0" y="0"/>
                <wp:positionH relativeFrom="column">
                  <wp:posOffset>1164110</wp:posOffset>
                </wp:positionH>
                <wp:positionV relativeFrom="paragraph">
                  <wp:posOffset>7703652</wp:posOffset>
                </wp:positionV>
                <wp:extent cx="2656936"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936" cy="1403985"/>
                        </a:xfrm>
                        <a:prstGeom prst="rect">
                          <a:avLst/>
                        </a:prstGeom>
                        <a:noFill/>
                        <a:ln w="9525">
                          <a:noFill/>
                          <a:miter lim="800000"/>
                          <a:headEnd/>
                          <a:tailEnd/>
                        </a:ln>
                      </wps:spPr>
                      <wps:txbx>
                        <w:txbxContent>
                          <w:p w14:paraId="0328E5F0" w14:textId="77777777" w:rsidR="001011EF" w:rsidRPr="0071524F" w:rsidRDefault="001011EF" w:rsidP="00835A23">
                            <w:pPr>
                              <w:jc w:val="center"/>
                              <w:rPr>
                                <w:rFonts w:ascii="Times New Roman" w:hAnsi="Times New Roman" w:cs="Times New Roman"/>
                                <w:i/>
                                <w:color w:val="FFFFFF" w:themeColor="background1"/>
                                <w:sz w:val="44"/>
                                <w:szCs w:val="44"/>
                              </w:rPr>
                            </w:pPr>
                            <w:r w:rsidRPr="0071524F">
                              <w:rPr>
                                <w:rFonts w:ascii="Times New Roman" w:hAnsi="Times New Roman" w:cs="Times New Roman"/>
                                <w:i/>
                                <w:color w:val="FFFFFF" w:themeColor="background1"/>
                                <w:sz w:val="44"/>
                                <w:szCs w:val="44"/>
                              </w:rPr>
                              <w:t xml:space="preserve">FINAL VERSION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91.65pt;margin-top:606.6pt;width:209.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" filled="f" stroked="f">
                <v:textbox style="mso-fit-shape-to-text:t">
                  <w:txbxContent>
                    <w:p w14:paraId="0328E5F0" w14:textId="77777777" w:rsidR="001011EF" w:rsidRPr="0071524F" w:rsidRDefault="001011EF" w:rsidP="00835A23">
                      <w:pPr>
                        <w:jc w:val="center"/>
                        <w:rPr>
                          <w:rFonts w:ascii="Times New Roman" w:hAnsi="Times New Roman" w:cs="Times New Roman"/>
                          <w:i/>
                          <w:color w:val="FFFFFF" w:themeColor="background1"/>
                          <w:sz w:val="44"/>
                          <w:szCs w:val="44"/>
                        </w:rPr>
                      </w:pPr>
                      <w:r w:rsidRPr="0071524F">
                        <w:rPr>
                          <w:rFonts w:ascii="Times New Roman" w:hAnsi="Times New Roman" w:cs="Times New Roman"/>
                          <w:i/>
                          <w:color w:val="FFFFFF" w:themeColor="background1"/>
                          <w:sz w:val="44"/>
                          <w:szCs w:val="44"/>
                        </w:rPr>
                        <w:t xml:space="preserve">FINAL VERSION </w:t>
                      </w:r>
                    </w:p>
                  </w:txbxContent>
                </v:textbox>
              </v:shape>
            </w:pict>
          </mc:Fallback>
        </mc:AlternateContent>
      </w:r>
      <w:r>
        <w:br w:type="page"/>
      </w:r>
      <w:r>
        <w:rPr>
          <w:noProof/>
        </w:rPr>
        <mc:AlternateContent>
          <mc:Choice Requires="wps">
            <w:drawing>
              <wp:anchor distT="0" distB="0" distL="114300" distR="114300" simplePos="0" relativeHeight="251660288" behindDoc="0" locked="0" layoutInCell="1" allowOverlap="1" wp14:anchorId="70D477DA" wp14:editId="2206D65D">
                <wp:simplePos x="0" y="0"/>
                <wp:positionH relativeFrom="page">
                  <wp:posOffset>5662839</wp:posOffset>
                </wp:positionH>
                <wp:positionV relativeFrom="page">
                  <wp:align>center</wp:align>
                </wp:positionV>
                <wp:extent cx="2021205" cy="9653270"/>
                <wp:effectExtent l="0" t="0" r="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1205" cy="96532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CFCADB" w14:textId="77777777" w:rsidR="001011EF" w:rsidRPr="00B01D66" w:rsidRDefault="001011EF" w:rsidP="00866C36">
                            <w:pPr>
                              <w:pStyle w:val="Subtitle"/>
                              <w:ind w:left="-270" w:right="-230"/>
                              <w:jc w:val="center"/>
                              <w:rPr>
                                <w:b/>
                                <w:color w:val="FFFFFF" w:themeColor="background1"/>
                                <w:sz w:val="36"/>
                                <w:szCs w:val="36"/>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id="Rectangle 48" o:spid="_x0000_s1029" style="position:absolute;margin-left:445.9pt;margin-top:0;width:159.15pt;height:760.1pt;z-index:251660288;visibility:visible;mso-wrap-style:square;mso-width-percent:0;mso-height-percent:960;mso-wrap-distance-left:9pt;mso-wrap-distance-top:0;mso-wrap-distance-right:9pt;mso-wrap-distance-bottom:0;mso-position-horizontal:absolute;mso-position-horizontal-relative:page;mso-position-vertical:center;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" fillcolor="#1f497d [3215]" stroked="f" strokeweight="2pt">
                <v:path arrowok="t"/>
                <v:textbox inset="14.4pt,,14.4pt">
                  <w:txbxContent>
                    <w:p w14:paraId="3ACFCADB" w14:textId="77777777" w:rsidR="001011EF" w:rsidRPr="00B01D66" w:rsidRDefault="001011EF" w:rsidP="00866C36">
                      <w:pPr>
                        <w:pStyle w:val="Subtitle"/>
                        <w:ind w:left="-270" w:right="-230"/>
                        <w:jc w:val="center"/>
                        <w:rPr>
                          <w:b/>
                          <w:color w:val="FFFFFF" w:themeColor="background1"/>
                          <w:sz w:val="36"/>
                          <w:szCs w:val="36"/>
                        </w:rPr>
                      </w:pPr>
                    </w:p>
                  </w:txbxContent>
                </v:textbox>
                <w10:wrap anchorx="page" anchory="page"/>
              </v:rect>
            </w:pict>
          </mc:Fallback>
        </mc:AlternateContent>
      </w:r>
    </w:p>
    <w:p w14:paraId="3B4ABCB4" w14:textId="77777777" w:rsidR="00D3243C" w:rsidRDefault="00866C36" w:rsidP="0071524F">
      <w:pPr>
        <w:pStyle w:val="TOCHeading"/>
        <w:spacing w:after="600"/>
        <w:rPr>
          <w:rFonts w:ascii="Times New Roman" w:hAnsi="Times New Roman" w:cs="Times New Roman"/>
          <w:b w:val="0"/>
          <w:bCs w:val="0"/>
          <w:sz w:val="40"/>
        </w:rPr>
      </w:pPr>
      <w:r w:rsidRPr="0071524F">
        <w:rPr>
          <w:rFonts w:ascii="Times New Roman" w:hAnsi="Times New Roman" w:cs="Times New Roman"/>
          <w:b w:val="0"/>
          <w:bCs w:val="0"/>
          <w:sz w:val="40"/>
        </w:rPr>
        <w:lastRenderedPageBreak/>
        <w:t>Table of Contents</w:t>
      </w:r>
    </w:p>
    <w:sdt>
      <w:sdtPr>
        <w:rPr>
          <w:rFonts w:asciiTheme="minorHAnsi" w:eastAsiaTheme="minorHAnsi" w:hAnsiTheme="minorHAnsi" w:cstheme="minorBidi"/>
          <w:b w:val="0"/>
          <w:bCs w:val="0"/>
          <w:color w:val="auto"/>
          <w:sz w:val="22"/>
          <w:szCs w:val="22"/>
          <w:lang w:eastAsia="en-US"/>
        </w:rPr>
        <w:id w:val="-1413149562"/>
        <w:docPartObj>
          <w:docPartGallery w:val="Table of Contents"/>
          <w:docPartUnique/>
        </w:docPartObj>
      </w:sdtPr>
      <w:sdtEndPr>
        <w:rPr>
          <w:noProof/>
        </w:rPr>
      </w:sdtEndPr>
      <w:sdtContent>
        <w:p w14:paraId="3D361EEE" w14:textId="77777777" w:rsidR="00623D8A" w:rsidRPr="00D3243C" w:rsidRDefault="00623D8A" w:rsidP="0071524F">
          <w:pPr>
            <w:pStyle w:val="TOCHeading"/>
            <w:spacing w:after="600"/>
          </w:pPr>
        </w:p>
        <w:p w14:paraId="604D6C9F" w14:textId="77777777" w:rsidR="006926AE" w:rsidRDefault="00623D8A">
          <w:pPr>
            <w:pStyle w:val="TOC1"/>
            <w:tabs>
              <w:tab w:val="right" w:leader="dot" w:pos="10790"/>
            </w:tabs>
            <w:rPr>
              <w:rFonts w:eastAsiaTheme="minorEastAsia"/>
              <w:noProof/>
            </w:rPr>
          </w:pPr>
          <w:r w:rsidRPr="0071524F">
            <w:rPr>
              <w:rFonts w:ascii="Times New Roman" w:hAnsi="Times New Roman" w:cs="Times New Roman"/>
            </w:rPr>
            <w:fldChar w:fldCharType="begin"/>
          </w:r>
          <w:r w:rsidRPr="0071524F">
            <w:rPr>
              <w:rFonts w:ascii="Times New Roman" w:hAnsi="Times New Roman" w:cs="Times New Roman"/>
            </w:rPr>
            <w:instrText xml:space="preserve"> TOC \o "1-3" \h \z \u </w:instrText>
          </w:r>
          <w:r w:rsidRPr="0071524F">
            <w:rPr>
              <w:rFonts w:ascii="Times New Roman" w:hAnsi="Times New Roman" w:cs="Times New Roman"/>
            </w:rPr>
            <w:fldChar w:fldCharType="separate"/>
          </w:r>
          <w:hyperlink w:anchor="_Toc438371524" w:history="1">
            <w:r w:rsidR="006926AE" w:rsidRPr="00503297">
              <w:rPr>
                <w:rStyle w:val="Hyperlink"/>
                <w:rFonts w:ascii="Times New Roman" w:hAnsi="Times New Roman" w:cs="Times New Roman"/>
                <w:noProof/>
              </w:rPr>
              <w:t>Executive Summary</w:t>
            </w:r>
            <w:r w:rsidR="006926AE">
              <w:rPr>
                <w:noProof/>
                <w:webHidden/>
              </w:rPr>
              <w:tab/>
            </w:r>
            <w:r w:rsidR="006926AE">
              <w:rPr>
                <w:noProof/>
                <w:webHidden/>
              </w:rPr>
              <w:fldChar w:fldCharType="begin"/>
            </w:r>
            <w:r w:rsidR="006926AE">
              <w:rPr>
                <w:noProof/>
                <w:webHidden/>
              </w:rPr>
              <w:instrText xml:space="preserve"> PAGEREF _Toc438371524 \h </w:instrText>
            </w:r>
            <w:r w:rsidR="006926AE">
              <w:rPr>
                <w:noProof/>
                <w:webHidden/>
              </w:rPr>
            </w:r>
            <w:r w:rsidR="006926AE">
              <w:rPr>
                <w:noProof/>
                <w:webHidden/>
              </w:rPr>
              <w:fldChar w:fldCharType="separate"/>
            </w:r>
            <w:r w:rsidR="00E06C13">
              <w:rPr>
                <w:noProof/>
                <w:webHidden/>
              </w:rPr>
              <w:t>4</w:t>
            </w:r>
            <w:r w:rsidR="006926AE">
              <w:rPr>
                <w:noProof/>
                <w:webHidden/>
              </w:rPr>
              <w:fldChar w:fldCharType="end"/>
            </w:r>
          </w:hyperlink>
        </w:p>
        <w:p w14:paraId="154CF9A3" w14:textId="77777777" w:rsidR="006926AE" w:rsidRDefault="001011EF">
          <w:pPr>
            <w:pStyle w:val="TOC1"/>
            <w:tabs>
              <w:tab w:val="right" w:leader="dot" w:pos="10790"/>
            </w:tabs>
            <w:rPr>
              <w:rFonts w:eastAsiaTheme="minorEastAsia"/>
              <w:noProof/>
            </w:rPr>
          </w:pPr>
          <w:hyperlink w:anchor="_Toc438371525" w:history="1">
            <w:r w:rsidR="006926AE" w:rsidRPr="00503297">
              <w:rPr>
                <w:rStyle w:val="Hyperlink"/>
                <w:rFonts w:ascii="Times New Roman" w:hAnsi="Times New Roman" w:cs="Times New Roman"/>
                <w:noProof/>
              </w:rPr>
              <w:t>Scope</w:t>
            </w:r>
            <w:r w:rsidR="006926AE">
              <w:rPr>
                <w:noProof/>
                <w:webHidden/>
              </w:rPr>
              <w:tab/>
            </w:r>
            <w:r w:rsidR="006926AE">
              <w:rPr>
                <w:noProof/>
                <w:webHidden/>
              </w:rPr>
              <w:fldChar w:fldCharType="begin"/>
            </w:r>
            <w:r w:rsidR="006926AE">
              <w:rPr>
                <w:noProof/>
                <w:webHidden/>
              </w:rPr>
              <w:instrText xml:space="preserve"> PAGEREF _Toc438371525 \h </w:instrText>
            </w:r>
            <w:r w:rsidR="006926AE">
              <w:rPr>
                <w:noProof/>
                <w:webHidden/>
              </w:rPr>
            </w:r>
            <w:r w:rsidR="006926AE">
              <w:rPr>
                <w:noProof/>
                <w:webHidden/>
              </w:rPr>
              <w:fldChar w:fldCharType="separate"/>
            </w:r>
            <w:r w:rsidR="00E06C13">
              <w:rPr>
                <w:noProof/>
                <w:webHidden/>
              </w:rPr>
              <w:t>5</w:t>
            </w:r>
            <w:r w:rsidR="006926AE">
              <w:rPr>
                <w:noProof/>
                <w:webHidden/>
              </w:rPr>
              <w:fldChar w:fldCharType="end"/>
            </w:r>
          </w:hyperlink>
        </w:p>
        <w:p w14:paraId="4511AEF1" w14:textId="77777777" w:rsidR="006926AE" w:rsidRDefault="001011EF">
          <w:pPr>
            <w:pStyle w:val="TOC1"/>
            <w:tabs>
              <w:tab w:val="right" w:leader="dot" w:pos="10790"/>
            </w:tabs>
            <w:rPr>
              <w:rFonts w:eastAsiaTheme="minorEastAsia"/>
              <w:noProof/>
            </w:rPr>
          </w:pPr>
          <w:hyperlink w:anchor="_Toc438371526" w:history="1">
            <w:r w:rsidR="006926AE" w:rsidRPr="00503297">
              <w:rPr>
                <w:rStyle w:val="Hyperlink"/>
                <w:rFonts w:ascii="Times New Roman" w:hAnsi="Times New Roman" w:cs="Times New Roman"/>
                <w:noProof/>
              </w:rPr>
              <w:t>Purpose</w:t>
            </w:r>
            <w:r w:rsidR="006926AE">
              <w:rPr>
                <w:noProof/>
                <w:webHidden/>
              </w:rPr>
              <w:tab/>
            </w:r>
            <w:r w:rsidR="006926AE">
              <w:rPr>
                <w:noProof/>
                <w:webHidden/>
              </w:rPr>
              <w:fldChar w:fldCharType="begin"/>
            </w:r>
            <w:r w:rsidR="006926AE">
              <w:rPr>
                <w:noProof/>
                <w:webHidden/>
              </w:rPr>
              <w:instrText xml:space="preserve"> PAGEREF _Toc438371526 \h </w:instrText>
            </w:r>
            <w:r w:rsidR="006926AE">
              <w:rPr>
                <w:noProof/>
                <w:webHidden/>
              </w:rPr>
            </w:r>
            <w:r w:rsidR="006926AE">
              <w:rPr>
                <w:noProof/>
                <w:webHidden/>
              </w:rPr>
              <w:fldChar w:fldCharType="separate"/>
            </w:r>
            <w:r w:rsidR="00E06C13">
              <w:rPr>
                <w:noProof/>
                <w:webHidden/>
              </w:rPr>
              <w:t>5</w:t>
            </w:r>
            <w:r w:rsidR="006926AE">
              <w:rPr>
                <w:noProof/>
                <w:webHidden/>
              </w:rPr>
              <w:fldChar w:fldCharType="end"/>
            </w:r>
          </w:hyperlink>
        </w:p>
        <w:p w14:paraId="52712D64" w14:textId="77777777" w:rsidR="006926AE" w:rsidRDefault="001011EF">
          <w:pPr>
            <w:pStyle w:val="TOC1"/>
            <w:tabs>
              <w:tab w:val="right" w:leader="dot" w:pos="10790"/>
            </w:tabs>
            <w:rPr>
              <w:rFonts w:eastAsiaTheme="minorEastAsia"/>
              <w:noProof/>
            </w:rPr>
          </w:pPr>
          <w:hyperlink w:anchor="_Toc438371527" w:history="1">
            <w:r w:rsidR="006926AE" w:rsidRPr="00503297">
              <w:rPr>
                <w:rStyle w:val="Hyperlink"/>
                <w:rFonts w:ascii="Times New Roman" w:hAnsi="Times New Roman" w:cs="Times New Roman"/>
                <w:noProof/>
              </w:rPr>
              <w:t>The 2016 Interoperability Standards Advisory</w:t>
            </w:r>
            <w:r w:rsidR="006926AE">
              <w:rPr>
                <w:noProof/>
                <w:webHidden/>
              </w:rPr>
              <w:tab/>
            </w:r>
            <w:r w:rsidR="006926AE">
              <w:rPr>
                <w:noProof/>
                <w:webHidden/>
              </w:rPr>
              <w:fldChar w:fldCharType="begin"/>
            </w:r>
            <w:r w:rsidR="006926AE">
              <w:rPr>
                <w:noProof/>
                <w:webHidden/>
              </w:rPr>
              <w:instrText xml:space="preserve"> PAGEREF _Toc438371527 \h </w:instrText>
            </w:r>
            <w:r w:rsidR="006926AE">
              <w:rPr>
                <w:noProof/>
                <w:webHidden/>
              </w:rPr>
            </w:r>
            <w:r w:rsidR="006926AE">
              <w:rPr>
                <w:noProof/>
                <w:webHidden/>
              </w:rPr>
              <w:fldChar w:fldCharType="separate"/>
            </w:r>
            <w:r w:rsidR="00E06C13">
              <w:rPr>
                <w:noProof/>
                <w:webHidden/>
              </w:rPr>
              <w:t>5</w:t>
            </w:r>
            <w:r w:rsidR="006926AE">
              <w:rPr>
                <w:noProof/>
                <w:webHidden/>
              </w:rPr>
              <w:fldChar w:fldCharType="end"/>
            </w:r>
          </w:hyperlink>
        </w:p>
        <w:p w14:paraId="5AE72700" w14:textId="77777777" w:rsidR="006926AE" w:rsidRDefault="001011EF">
          <w:pPr>
            <w:pStyle w:val="TOC1"/>
            <w:tabs>
              <w:tab w:val="right" w:leader="dot" w:pos="10790"/>
            </w:tabs>
            <w:rPr>
              <w:rFonts w:eastAsiaTheme="minorEastAsia"/>
              <w:noProof/>
            </w:rPr>
          </w:pPr>
          <w:hyperlink w:anchor="_Toc438371528" w:history="1">
            <w:r w:rsidR="006926AE" w:rsidRPr="00503297">
              <w:rPr>
                <w:rStyle w:val="Hyperlink"/>
                <w:rFonts w:ascii="Times New Roman" w:hAnsi="Times New Roman" w:cs="Times New Roman"/>
                <w:noProof/>
                <w:lang w:eastAsia="ja-JP"/>
              </w:rPr>
              <w:t>“Best Available” Characteristics</w:t>
            </w:r>
            <w:r w:rsidR="006926AE">
              <w:rPr>
                <w:noProof/>
                <w:webHidden/>
              </w:rPr>
              <w:tab/>
            </w:r>
            <w:r w:rsidR="006926AE">
              <w:rPr>
                <w:noProof/>
                <w:webHidden/>
              </w:rPr>
              <w:fldChar w:fldCharType="begin"/>
            </w:r>
            <w:r w:rsidR="006926AE">
              <w:rPr>
                <w:noProof/>
                <w:webHidden/>
              </w:rPr>
              <w:instrText xml:space="preserve"> PAGEREF _Toc438371528 \h </w:instrText>
            </w:r>
            <w:r w:rsidR="006926AE">
              <w:rPr>
                <w:noProof/>
                <w:webHidden/>
              </w:rPr>
            </w:r>
            <w:r w:rsidR="006926AE">
              <w:rPr>
                <w:noProof/>
                <w:webHidden/>
              </w:rPr>
              <w:fldChar w:fldCharType="separate"/>
            </w:r>
            <w:r w:rsidR="00E06C13">
              <w:rPr>
                <w:noProof/>
                <w:webHidden/>
              </w:rPr>
              <w:t>5</w:t>
            </w:r>
            <w:r w:rsidR="006926AE">
              <w:rPr>
                <w:noProof/>
                <w:webHidden/>
              </w:rPr>
              <w:fldChar w:fldCharType="end"/>
            </w:r>
          </w:hyperlink>
        </w:p>
        <w:p w14:paraId="70D00463" w14:textId="77777777" w:rsidR="006926AE" w:rsidRDefault="001011EF">
          <w:pPr>
            <w:pStyle w:val="TOC1"/>
            <w:tabs>
              <w:tab w:val="right" w:leader="dot" w:pos="10790"/>
            </w:tabs>
            <w:rPr>
              <w:rFonts w:eastAsiaTheme="minorEastAsia"/>
              <w:noProof/>
            </w:rPr>
          </w:pPr>
          <w:hyperlink w:anchor="_Toc438371529" w:history="1">
            <w:r w:rsidR="006926AE" w:rsidRPr="00503297">
              <w:rPr>
                <w:rStyle w:val="Hyperlink"/>
                <w:rFonts w:ascii="Times New Roman" w:hAnsi="Times New Roman" w:cs="Times New Roman"/>
                <w:noProof/>
                <w:lang w:eastAsia="ja-JP"/>
              </w:rPr>
              <w:t>The Structure of the Sections</w:t>
            </w:r>
            <w:r w:rsidR="006926AE">
              <w:rPr>
                <w:noProof/>
                <w:webHidden/>
              </w:rPr>
              <w:tab/>
            </w:r>
            <w:r w:rsidR="006926AE">
              <w:rPr>
                <w:noProof/>
                <w:webHidden/>
              </w:rPr>
              <w:fldChar w:fldCharType="begin"/>
            </w:r>
            <w:r w:rsidR="006926AE">
              <w:rPr>
                <w:noProof/>
                <w:webHidden/>
              </w:rPr>
              <w:instrText xml:space="preserve"> PAGEREF _Toc438371529 \h </w:instrText>
            </w:r>
            <w:r w:rsidR="006926AE">
              <w:rPr>
                <w:noProof/>
                <w:webHidden/>
              </w:rPr>
            </w:r>
            <w:r w:rsidR="006926AE">
              <w:rPr>
                <w:noProof/>
                <w:webHidden/>
              </w:rPr>
              <w:fldChar w:fldCharType="separate"/>
            </w:r>
            <w:r w:rsidR="00E06C13">
              <w:rPr>
                <w:noProof/>
                <w:webHidden/>
              </w:rPr>
              <w:t>8</w:t>
            </w:r>
            <w:r w:rsidR="006926AE">
              <w:rPr>
                <w:noProof/>
                <w:webHidden/>
              </w:rPr>
              <w:fldChar w:fldCharType="end"/>
            </w:r>
          </w:hyperlink>
        </w:p>
        <w:p w14:paraId="77453E8D" w14:textId="77777777" w:rsidR="006926AE" w:rsidRDefault="001011EF">
          <w:pPr>
            <w:pStyle w:val="TOC1"/>
            <w:tabs>
              <w:tab w:val="right" w:leader="dot" w:pos="10790"/>
            </w:tabs>
            <w:rPr>
              <w:rFonts w:eastAsiaTheme="minorEastAsia"/>
              <w:noProof/>
            </w:rPr>
          </w:pPr>
          <w:hyperlink w:anchor="_Toc438371530" w:history="1">
            <w:r w:rsidR="006926AE" w:rsidRPr="00503297">
              <w:rPr>
                <w:rStyle w:val="Hyperlink"/>
                <w:rFonts w:ascii="Times New Roman" w:hAnsi="Times New Roman" w:cs="Times New Roman"/>
                <w:noProof/>
              </w:rPr>
              <w:t>Section I: Best Available Vocabulary/Code Set/Terminology Standards and Implementation Specifications</w:t>
            </w:r>
            <w:r w:rsidR="006926AE">
              <w:rPr>
                <w:noProof/>
                <w:webHidden/>
              </w:rPr>
              <w:tab/>
            </w:r>
            <w:r w:rsidR="006926AE">
              <w:rPr>
                <w:noProof/>
                <w:webHidden/>
              </w:rPr>
              <w:fldChar w:fldCharType="begin"/>
            </w:r>
            <w:r w:rsidR="006926AE">
              <w:rPr>
                <w:noProof/>
                <w:webHidden/>
              </w:rPr>
              <w:instrText xml:space="preserve"> PAGEREF _Toc438371530 \h </w:instrText>
            </w:r>
            <w:r w:rsidR="006926AE">
              <w:rPr>
                <w:noProof/>
                <w:webHidden/>
              </w:rPr>
            </w:r>
            <w:r w:rsidR="006926AE">
              <w:rPr>
                <w:noProof/>
                <w:webHidden/>
              </w:rPr>
              <w:fldChar w:fldCharType="separate"/>
            </w:r>
            <w:r w:rsidR="00E06C13">
              <w:rPr>
                <w:noProof/>
                <w:webHidden/>
              </w:rPr>
              <w:t>9</w:t>
            </w:r>
            <w:r w:rsidR="006926AE">
              <w:rPr>
                <w:noProof/>
                <w:webHidden/>
              </w:rPr>
              <w:fldChar w:fldCharType="end"/>
            </w:r>
          </w:hyperlink>
        </w:p>
        <w:p w14:paraId="367D9957" w14:textId="77777777" w:rsidR="006926AE" w:rsidRDefault="001011EF">
          <w:pPr>
            <w:pStyle w:val="TOC1"/>
            <w:tabs>
              <w:tab w:val="right" w:leader="dot" w:pos="10790"/>
            </w:tabs>
            <w:rPr>
              <w:rFonts w:eastAsiaTheme="minorEastAsia"/>
              <w:noProof/>
            </w:rPr>
          </w:pPr>
          <w:hyperlink w:anchor="_Toc438371531" w:history="1">
            <w:r w:rsidR="006926AE" w:rsidRPr="00503297">
              <w:rPr>
                <w:rStyle w:val="Hyperlink"/>
                <w:rFonts w:ascii="Times New Roman" w:hAnsi="Times New Roman" w:cs="Times New Roman"/>
                <w:noProof/>
              </w:rPr>
              <w:t>I-A: Allergies</w:t>
            </w:r>
            <w:r w:rsidR="006926AE">
              <w:rPr>
                <w:noProof/>
                <w:webHidden/>
              </w:rPr>
              <w:tab/>
            </w:r>
            <w:r w:rsidR="006926AE">
              <w:rPr>
                <w:noProof/>
                <w:webHidden/>
              </w:rPr>
              <w:fldChar w:fldCharType="begin"/>
            </w:r>
            <w:r w:rsidR="006926AE">
              <w:rPr>
                <w:noProof/>
                <w:webHidden/>
              </w:rPr>
              <w:instrText xml:space="preserve"> PAGEREF _Toc438371531 \h </w:instrText>
            </w:r>
            <w:r w:rsidR="006926AE">
              <w:rPr>
                <w:noProof/>
                <w:webHidden/>
              </w:rPr>
            </w:r>
            <w:r w:rsidR="006926AE">
              <w:rPr>
                <w:noProof/>
                <w:webHidden/>
              </w:rPr>
              <w:fldChar w:fldCharType="separate"/>
            </w:r>
            <w:r w:rsidR="00E06C13">
              <w:rPr>
                <w:noProof/>
                <w:webHidden/>
              </w:rPr>
              <w:t>9</w:t>
            </w:r>
            <w:r w:rsidR="006926AE">
              <w:rPr>
                <w:noProof/>
                <w:webHidden/>
              </w:rPr>
              <w:fldChar w:fldCharType="end"/>
            </w:r>
          </w:hyperlink>
        </w:p>
        <w:p w14:paraId="0B706AA9" w14:textId="77777777" w:rsidR="006926AE" w:rsidRDefault="001011EF">
          <w:pPr>
            <w:pStyle w:val="TOC1"/>
            <w:tabs>
              <w:tab w:val="right" w:leader="dot" w:pos="10790"/>
            </w:tabs>
            <w:rPr>
              <w:rFonts w:eastAsiaTheme="minorEastAsia"/>
              <w:noProof/>
            </w:rPr>
          </w:pPr>
          <w:hyperlink w:anchor="_Toc438371532" w:history="1">
            <w:r w:rsidR="006926AE" w:rsidRPr="00503297">
              <w:rPr>
                <w:rStyle w:val="Hyperlink"/>
                <w:rFonts w:ascii="Times New Roman" w:hAnsi="Times New Roman" w:cs="Times New Roman"/>
                <w:noProof/>
              </w:rPr>
              <w:t>I-B: Health Care Provider</w:t>
            </w:r>
            <w:r w:rsidR="006926AE">
              <w:rPr>
                <w:noProof/>
                <w:webHidden/>
              </w:rPr>
              <w:tab/>
            </w:r>
            <w:r w:rsidR="006926AE">
              <w:rPr>
                <w:noProof/>
                <w:webHidden/>
              </w:rPr>
              <w:fldChar w:fldCharType="begin"/>
            </w:r>
            <w:r w:rsidR="006926AE">
              <w:rPr>
                <w:noProof/>
                <w:webHidden/>
              </w:rPr>
              <w:instrText xml:space="preserve"> PAGEREF _Toc438371532 \h </w:instrText>
            </w:r>
            <w:r w:rsidR="006926AE">
              <w:rPr>
                <w:noProof/>
                <w:webHidden/>
              </w:rPr>
            </w:r>
            <w:r w:rsidR="006926AE">
              <w:rPr>
                <w:noProof/>
                <w:webHidden/>
              </w:rPr>
              <w:fldChar w:fldCharType="separate"/>
            </w:r>
            <w:r w:rsidR="00E06C13">
              <w:rPr>
                <w:noProof/>
                <w:webHidden/>
              </w:rPr>
              <w:t>10</w:t>
            </w:r>
            <w:r w:rsidR="006926AE">
              <w:rPr>
                <w:noProof/>
                <w:webHidden/>
              </w:rPr>
              <w:fldChar w:fldCharType="end"/>
            </w:r>
          </w:hyperlink>
        </w:p>
        <w:p w14:paraId="72B896E1" w14:textId="77777777" w:rsidR="006926AE" w:rsidRDefault="001011EF">
          <w:pPr>
            <w:pStyle w:val="TOC1"/>
            <w:tabs>
              <w:tab w:val="right" w:leader="dot" w:pos="10790"/>
            </w:tabs>
            <w:rPr>
              <w:rFonts w:eastAsiaTheme="minorEastAsia"/>
              <w:noProof/>
            </w:rPr>
          </w:pPr>
          <w:hyperlink w:anchor="_Toc438371533" w:history="1">
            <w:r w:rsidR="006926AE" w:rsidRPr="00503297">
              <w:rPr>
                <w:rStyle w:val="Hyperlink"/>
                <w:rFonts w:ascii="Times New Roman" w:hAnsi="Times New Roman" w:cs="Times New Roman"/>
                <w:noProof/>
              </w:rPr>
              <w:t>I-C: Encounter Diagnosis</w:t>
            </w:r>
            <w:r w:rsidR="006926AE">
              <w:rPr>
                <w:noProof/>
                <w:webHidden/>
              </w:rPr>
              <w:tab/>
            </w:r>
            <w:r w:rsidR="006926AE">
              <w:rPr>
                <w:noProof/>
                <w:webHidden/>
              </w:rPr>
              <w:fldChar w:fldCharType="begin"/>
            </w:r>
            <w:r w:rsidR="006926AE">
              <w:rPr>
                <w:noProof/>
                <w:webHidden/>
              </w:rPr>
              <w:instrText xml:space="preserve"> PAGEREF _Toc438371533 \h </w:instrText>
            </w:r>
            <w:r w:rsidR="006926AE">
              <w:rPr>
                <w:noProof/>
                <w:webHidden/>
              </w:rPr>
            </w:r>
            <w:r w:rsidR="006926AE">
              <w:rPr>
                <w:noProof/>
                <w:webHidden/>
              </w:rPr>
              <w:fldChar w:fldCharType="separate"/>
            </w:r>
            <w:r w:rsidR="00E06C13">
              <w:rPr>
                <w:noProof/>
                <w:webHidden/>
              </w:rPr>
              <w:t>11</w:t>
            </w:r>
            <w:r w:rsidR="006926AE">
              <w:rPr>
                <w:noProof/>
                <w:webHidden/>
              </w:rPr>
              <w:fldChar w:fldCharType="end"/>
            </w:r>
          </w:hyperlink>
        </w:p>
        <w:p w14:paraId="2E812C80" w14:textId="77777777" w:rsidR="006926AE" w:rsidRDefault="001011EF">
          <w:pPr>
            <w:pStyle w:val="TOC1"/>
            <w:tabs>
              <w:tab w:val="right" w:leader="dot" w:pos="10790"/>
            </w:tabs>
            <w:rPr>
              <w:rFonts w:eastAsiaTheme="minorEastAsia"/>
              <w:noProof/>
            </w:rPr>
          </w:pPr>
          <w:hyperlink w:anchor="_Toc438371534" w:history="1">
            <w:r w:rsidR="006926AE" w:rsidRPr="00503297">
              <w:rPr>
                <w:rStyle w:val="Hyperlink"/>
                <w:rFonts w:ascii="Times New Roman" w:hAnsi="Times New Roman" w:cs="Times New Roman"/>
                <w:noProof/>
              </w:rPr>
              <w:t>I-D: Race and Ethnicity</w:t>
            </w:r>
            <w:r w:rsidR="006926AE">
              <w:rPr>
                <w:noProof/>
                <w:webHidden/>
              </w:rPr>
              <w:tab/>
            </w:r>
            <w:r w:rsidR="006926AE">
              <w:rPr>
                <w:noProof/>
                <w:webHidden/>
              </w:rPr>
              <w:fldChar w:fldCharType="begin"/>
            </w:r>
            <w:r w:rsidR="006926AE">
              <w:rPr>
                <w:noProof/>
                <w:webHidden/>
              </w:rPr>
              <w:instrText xml:space="preserve"> PAGEREF _Toc438371534 \h </w:instrText>
            </w:r>
            <w:r w:rsidR="006926AE">
              <w:rPr>
                <w:noProof/>
                <w:webHidden/>
              </w:rPr>
            </w:r>
            <w:r w:rsidR="006926AE">
              <w:rPr>
                <w:noProof/>
                <w:webHidden/>
              </w:rPr>
              <w:fldChar w:fldCharType="separate"/>
            </w:r>
            <w:r w:rsidR="00E06C13">
              <w:rPr>
                <w:noProof/>
                <w:webHidden/>
              </w:rPr>
              <w:t>11</w:t>
            </w:r>
            <w:r w:rsidR="006926AE">
              <w:rPr>
                <w:noProof/>
                <w:webHidden/>
              </w:rPr>
              <w:fldChar w:fldCharType="end"/>
            </w:r>
          </w:hyperlink>
        </w:p>
        <w:p w14:paraId="2C950098" w14:textId="77777777" w:rsidR="006926AE" w:rsidRDefault="001011EF">
          <w:pPr>
            <w:pStyle w:val="TOC1"/>
            <w:tabs>
              <w:tab w:val="right" w:leader="dot" w:pos="10790"/>
            </w:tabs>
            <w:rPr>
              <w:rFonts w:eastAsiaTheme="minorEastAsia"/>
              <w:noProof/>
            </w:rPr>
          </w:pPr>
          <w:hyperlink w:anchor="_Toc438371535" w:history="1">
            <w:r w:rsidR="006926AE" w:rsidRPr="00503297">
              <w:rPr>
                <w:rStyle w:val="Hyperlink"/>
                <w:rFonts w:ascii="Times New Roman" w:hAnsi="Times New Roman" w:cs="Times New Roman"/>
                <w:noProof/>
              </w:rPr>
              <w:t>I-E: Family Health History</w:t>
            </w:r>
            <w:r w:rsidR="006926AE">
              <w:rPr>
                <w:noProof/>
                <w:webHidden/>
              </w:rPr>
              <w:tab/>
            </w:r>
            <w:r w:rsidR="006926AE">
              <w:rPr>
                <w:noProof/>
                <w:webHidden/>
              </w:rPr>
              <w:fldChar w:fldCharType="begin"/>
            </w:r>
            <w:r w:rsidR="006926AE">
              <w:rPr>
                <w:noProof/>
                <w:webHidden/>
              </w:rPr>
              <w:instrText xml:space="preserve"> PAGEREF _Toc438371535 \h </w:instrText>
            </w:r>
            <w:r w:rsidR="006926AE">
              <w:rPr>
                <w:noProof/>
                <w:webHidden/>
              </w:rPr>
            </w:r>
            <w:r w:rsidR="006926AE">
              <w:rPr>
                <w:noProof/>
                <w:webHidden/>
              </w:rPr>
              <w:fldChar w:fldCharType="separate"/>
            </w:r>
            <w:r w:rsidR="00E06C13">
              <w:rPr>
                <w:noProof/>
                <w:webHidden/>
              </w:rPr>
              <w:t>12</w:t>
            </w:r>
            <w:r w:rsidR="006926AE">
              <w:rPr>
                <w:noProof/>
                <w:webHidden/>
              </w:rPr>
              <w:fldChar w:fldCharType="end"/>
            </w:r>
          </w:hyperlink>
        </w:p>
        <w:p w14:paraId="6B4495BE" w14:textId="77777777" w:rsidR="006926AE" w:rsidRDefault="001011EF">
          <w:pPr>
            <w:pStyle w:val="TOC1"/>
            <w:tabs>
              <w:tab w:val="right" w:leader="dot" w:pos="10790"/>
            </w:tabs>
            <w:rPr>
              <w:rFonts w:eastAsiaTheme="minorEastAsia"/>
              <w:noProof/>
            </w:rPr>
          </w:pPr>
          <w:hyperlink w:anchor="_Toc438371536" w:history="1">
            <w:r w:rsidR="006926AE" w:rsidRPr="00503297">
              <w:rPr>
                <w:rStyle w:val="Hyperlink"/>
                <w:rFonts w:ascii="Times New Roman" w:hAnsi="Times New Roman" w:cs="Times New Roman"/>
                <w:noProof/>
              </w:rPr>
              <w:t>I-F: Functional Status/Disability</w:t>
            </w:r>
            <w:r w:rsidR="006926AE">
              <w:rPr>
                <w:noProof/>
                <w:webHidden/>
              </w:rPr>
              <w:tab/>
            </w:r>
            <w:r w:rsidR="006926AE">
              <w:rPr>
                <w:noProof/>
                <w:webHidden/>
              </w:rPr>
              <w:fldChar w:fldCharType="begin"/>
            </w:r>
            <w:r w:rsidR="006926AE">
              <w:rPr>
                <w:noProof/>
                <w:webHidden/>
              </w:rPr>
              <w:instrText xml:space="preserve"> PAGEREF _Toc438371536 \h </w:instrText>
            </w:r>
            <w:r w:rsidR="006926AE">
              <w:rPr>
                <w:noProof/>
                <w:webHidden/>
              </w:rPr>
            </w:r>
            <w:r w:rsidR="006926AE">
              <w:rPr>
                <w:noProof/>
                <w:webHidden/>
              </w:rPr>
              <w:fldChar w:fldCharType="separate"/>
            </w:r>
            <w:r w:rsidR="00E06C13">
              <w:rPr>
                <w:noProof/>
                <w:webHidden/>
              </w:rPr>
              <w:t>12</w:t>
            </w:r>
            <w:r w:rsidR="006926AE">
              <w:rPr>
                <w:noProof/>
                <w:webHidden/>
              </w:rPr>
              <w:fldChar w:fldCharType="end"/>
            </w:r>
          </w:hyperlink>
        </w:p>
        <w:p w14:paraId="413181A6" w14:textId="77777777" w:rsidR="006926AE" w:rsidRDefault="001011EF">
          <w:pPr>
            <w:pStyle w:val="TOC1"/>
            <w:tabs>
              <w:tab w:val="right" w:leader="dot" w:pos="10790"/>
            </w:tabs>
            <w:rPr>
              <w:rFonts w:eastAsiaTheme="minorEastAsia"/>
              <w:noProof/>
            </w:rPr>
          </w:pPr>
          <w:hyperlink w:anchor="_Toc438371537" w:history="1">
            <w:r w:rsidR="006926AE" w:rsidRPr="00503297">
              <w:rPr>
                <w:rStyle w:val="Hyperlink"/>
                <w:rFonts w:ascii="Times New Roman" w:hAnsi="Times New Roman" w:cs="Times New Roman"/>
                <w:noProof/>
              </w:rPr>
              <w:t>I-G: Gender Identity, Sex, and Sexual Orientation</w:t>
            </w:r>
            <w:r w:rsidR="006926AE">
              <w:rPr>
                <w:noProof/>
                <w:webHidden/>
              </w:rPr>
              <w:tab/>
            </w:r>
            <w:r w:rsidR="006926AE">
              <w:rPr>
                <w:noProof/>
                <w:webHidden/>
              </w:rPr>
              <w:fldChar w:fldCharType="begin"/>
            </w:r>
            <w:r w:rsidR="006926AE">
              <w:rPr>
                <w:noProof/>
                <w:webHidden/>
              </w:rPr>
              <w:instrText xml:space="preserve"> PAGEREF _Toc438371537 \h </w:instrText>
            </w:r>
            <w:r w:rsidR="006926AE">
              <w:rPr>
                <w:noProof/>
                <w:webHidden/>
              </w:rPr>
            </w:r>
            <w:r w:rsidR="006926AE">
              <w:rPr>
                <w:noProof/>
                <w:webHidden/>
              </w:rPr>
              <w:fldChar w:fldCharType="separate"/>
            </w:r>
            <w:r w:rsidR="00E06C13">
              <w:rPr>
                <w:noProof/>
                <w:webHidden/>
              </w:rPr>
              <w:t>13</w:t>
            </w:r>
            <w:r w:rsidR="006926AE">
              <w:rPr>
                <w:noProof/>
                <w:webHidden/>
              </w:rPr>
              <w:fldChar w:fldCharType="end"/>
            </w:r>
          </w:hyperlink>
        </w:p>
        <w:p w14:paraId="23479F3D" w14:textId="77777777" w:rsidR="006926AE" w:rsidRDefault="001011EF">
          <w:pPr>
            <w:pStyle w:val="TOC1"/>
            <w:tabs>
              <w:tab w:val="right" w:leader="dot" w:pos="10790"/>
            </w:tabs>
            <w:rPr>
              <w:rFonts w:eastAsiaTheme="minorEastAsia"/>
              <w:noProof/>
            </w:rPr>
          </w:pPr>
          <w:hyperlink w:anchor="_Toc438371538" w:history="1">
            <w:r w:rsidR="006926AE" w:rsidRPr="00503297">
              <w:rPr>
                <w:rStyle w:val="Hyperlink"/>
                <w:rFonts w:ascii="Times New Roman" w:hAnsi="Times New Roman" w:cs="Times New Roman"/>
                <w:noProof/>
              </w:rPr>
              <w:t>I-H: Immunizations</w:t>
            </w:r>
            <w:r w:rsidR="006926AE">
              <w:rPr>
                <w:noProof/>
                <w:webHidden/>
              </w:rPr>
              <w:tab/>
            </w:r>
            <w:r w:rsidR="006926AE">
              <w:rPr>
                <w:noProof/>
                <w:webHidden/>
              </w:rPr>
              <w:fldChar w:fldCharType="begin"/>
            </w:r>
            <w:r w:rsidR="006926AE">
              <w:rPr>
                <w:noProof/>
                <w:webHidden/>
              </w:rPr>
              <w:instrText xml:space="preserve"> PAGEREF _Toc438371538 \h </w:instrText>
            </w:r>
            <w:r w:rsidR="006926AE">
              <w:rPr>
                <w:noProof/>
                <w:webHidden/>
              </w:rPr>
            </w:r>
            <w:r w:rsidR="006926AE">
              <w:rPr>
                <w:noProof/>
                <w:webHidden/>
              </w:rPr>
              <w:fldChar w:fldCharType="separate"/>
            </w:r>
            <w:r w:rsidR="00E06C13">
              <w:rPr>
                <w:noProof/>
                <w:webHidden/>
              </w:rPr>
              <w:t>14</w:t>
            </w:r>
            <w:r w:rsidR="006926AE">
              <w:rPr>
                <w:noProof/>
                <w:webHidden/>
              </w:rPr>
              <w:fldChar w:fldCharType="end"/>
            </w:r>
          </w:hyperlink>
        </w:p>
        <w:p w14:paraId="0DB4AA26" w14:textId="77777777" w:rsidR="006926AE" w:rsidRDefault="001011EF">
          <w:pPr>
            <w:pStyle w:val="TOC1"/>
            <w:tabs>
              <w:tab w:val="right" w:leader="dot" w:pos="10790"/>
            </w:tabs>
            <w:rPr>
              <w:rFonts w:eastAsiaTheme="minorEastAsia"/>
              <w:noProof/>
            </w:rPr>
          </w:pPr>
          <w:hyperlink w:anchor="_Toc438371539" w:history="1">
            <w:r w:rsidR="006926AE" w:rsidRPr="00503297">
              <w:rPr>
                <w:rStyle w:val="Hyperlink"/>
                <w:rFonts w:ascii="Times New Roman" w:hAnsi="Times New Roman" w:cs="Times New Roman"/>
                <w:noProof/>
              </w:rPr>
              <w:t>I-I: Industry and Occupation</w:t>
            </w:r>
            <w:r w:rsidR="006926AE">
              <w:rPr>
                <w:noProof/>
                <w:webHidden/>
              </w:rPr>
              <w:tab/>
            </w:r>
            <w:r w:rsidR="006926AE">
              <w:rPr>
                <w:noProof/>
                <w:webHidden/>
              </w:rPr>
              <w:fldChar w:fldCharType="begin"/>
            </w:r>
            <w:r w:rsidR="006926AE">
              <w:rPr>
                <w:noProof/>
                <w:webHidden/>
              </w:rPr>
              <w:instrText xml:space="preserve"> PAGEREF _Toc438371539 \h </w:instrText>
            </w:r>
            <w:r w:rsidR="006926AE">
              <w:rPr>
                <w:noProof/>
                <w:webHidden/>
              </w:rPr>
            </w:r>
            <w:r w:rsidR="006926AE">
              <w:rPr>
                <w:noProof/>
                <w:webHidden/>
              </w:rPr>
              <w:fldChar w:fldCharType="separate"/>
            </w:r>
            <w:r w:rsidR="00E06C13">
              <w:rPr>
                <w:noProof/>
                <w:webHidden/>
              </w:rPr>
              <w:t>15</w:t>
            </w:r>
            <w:r w:rsidR="006926AE">
              <w:rPr>
                <w:noProof/>
                <w:webHidden/>
              </w:rPr>
              <w:fldChar w:fldCharType="end"/>
            </w:r>
          </w:hyperlink>
        </w:p>
        <w:p w14:paraId="66F0361D" w14:textId="77777777" w:rsidR="006926AE" w:rsidRDefault="001011EF">
          <w:pPr>
            <w:pStyle w:val="TOC1"/>
            <w:tabs>
              <w:tab w:val="right" w:leader="dot" w:pos="10790"/>
            </w:tabs>
            <w:rPr>
              <w:rFonts w:eastAsiaTheme="minorEastAsia"/>
              <w:noProof/>
            </w:rPr>
          </w:pPr>
          <w:hyperlink w:anchor="_Toc438371540" w:history="1">
            <w:r w:rsidR="006926AE" w:rsidRPr="00503297">
              <w:rPr>
                <w:rStyle w:val="Hyperlink"/>
                <w:rFonts w:ascii="Times New Roman" w:hAnsi="Times New Roman" w:cs="Times New Roman"/>
                <w:noProof/>
              </w:rPr>
              <w:t>I-J: Lab tests</w:t>
            </w:r>
            <w:r w:rsidR="006926AE">
              <w:rPr>
                <w:noProof/>
                <w:webHidden/>
              </w:rPr>
              <w:tab/>
            </w:r>
            <w:r w:rsidR="006926AE">
              <w:rPr>
                <w:noProof/>
                <w:webHidden/>
              </w:rPr>
              <w:fldChar w:fldCharType="begin"/>
            </w:r>
            <w:r w:rsidR="006926AE">
              <w:rPr>
                <w:noProof/>
                <w:webHidden/>
              </w:rPr>
              <w:instrText xml:space="preserve"> PAGEREF _Toc438371540 \h </w:instrText>
            </w:r>
            <w:r w:rsidR="006926AE">
              <w:rPr>
                <w:noProof/>
                <w:webHidden/>
              </w:rPr>
            </w:r>
            <w:r w:rsidR="006926AE">
              <w:rPr>
                <w:noProof/>
                <w:webHidden/>
              </w:rPr>
              <w:fldChar w:fldCharType="separate"/>
            </w:r>
            <w:r w:rsidR="00E06C13">
              <w:rPr>
                <w:noProof/>
                <w:webHidden/>
              </w:rPr>
              <w:t>15</w:t>
            </w:r>
            <w:r w:rsidR="006926AE">
              <w:rPr>
                <w:noProof/>
                <w:webHidden/>
              </w:rPr>
              <w:fldChar w:fldCharType="end"/>
            </w:r>
          </w:hyperlink>
        </w:p>
        <w:p w14:paraId="2858ED39" w14:textId="77777777" w:rsidR="006926AE" w:rsidRDefault="001011EF">
          <w:pPr>
            <w:pStyle w:val="TOC1"/>
            <w:tabs>
              <w:tab w:val="right" w:leader="dot" w:pos="10790"/>
            </w:tabs>
            <w:rPr>
              <w:rFonts w:eastAsiaTheme="minorEastAsia"/>
              <w:noProof/>
            </w:rPr>
          </w:pPr>
          <w:hyperlink w:anchor="_Toc438371541" w:history="1">
            <w:r w:rsidR="006926AE" w:rsidRPr="00503297">
              <w:rPr>
                <w:rStyle w:val="Hyperlink"/>
                <w:rFonts w:ascii="Times New Roman" w:hAnsi="Times New Roman" w:cs="Times New Roman"/>
                <w:noProof/>
              </w:rPr>
              <w:t>I-K: Medications</w:t>
            </w:r>
            <w:r w:rsidR="006926AE">
              <w:rPr>
                <w:noProof/>
                <w:webHidden/>
              </w:rPr>
              <w:tab/>
            </w:r>
            <w:r w:rsidR="006926AE">
              <w:rPr>
                <w:noProof/>
                <w:webHidden/>
              </w:rPr>
              <w:fldChar w:fldCharType="begin"/>
            </w:r>
            <w:r w:rsidR="006926AE">
              <w:rPr>
                <w:noProof/>
                <w:webHidden/>
              </w:rPr>
              <w:instrText xml:space="preserve"> PAGEREF _Toc438371541 \h </w:instrText>
            </w:r>
            <w:r w:rsidR="006926AE">
              <w:rPr>
                <w:noProof/>
                <w:webHidden/>
              </w:rPr>
            </w:r>
            <w:r w:rsidR="006926AE">
              <w:rPr>
                <w:noProof/>
                <w:webHidden/>
              </w:rPr>
              <w:fldChar w:fldCharType="separate"/>
            </w:r>
            <w:r w:rsidR="00E06C13">
              <w:rPr>
                <w:noProof/>
                <w:webHidden/>
              </w:rPr>
              <w:t>16</w:t>
            </w:r>
            <w:r w:rsidR="006926AE">
              <w:rPr>
                <w:noProof/>
                <w:webHidden/>
              </w:rPr>
              <w:fldChar w:fldCharType="end"/>
            </w:r>
          </w:hyperlink>
        </w:p>
        <w:p w14:paraId="769172C1" w14:textId="77777777" w:rsidR="006926AE" w:rsidRDefault="001011EF">
          <w:pPr>
            <w:pStyle w:val="TOC1"/>
            <w:tabs>
              <w:tab w:val="right" w:leader="dot" w:pos="10790"/>
            </w:tabs>
            <w:rPr>
              <w:rFonts w:eastAsiaTheme="minorEastAsia"/>
              <w:noProof/>
            </w:rPr>
          </w:pPr>
          <w:hyperlink w:anchor="_Toc438371542" w:history="1">
            <w:r w:rsidR="006926AE" w:rsidRPr="00503297">
              <w:rPr>
                <w:rStyle w:val="Hyperlink"/>
                <w:rFonts w:ascii="Times New Roman" w:hAnsi="Times New Roman" w:cs="Times New Roman"/>
                <w:noProof/>
              </w:rPr>
              <w:t>I-L: Numerical References &amp; Values</w:t>
            </w:r>
            <w:r w:rsidR="006926AE">
              <w:rPr>
                <w:noProof/>
                <w:webHidden/>
              </w:rPr>
              <w:tab/>
            </w:r>
            <w:r w:rsidR="006926AE">
              <w:rPr>
                <w:noProof/>
                <w:webHidden/>
              </w:rPr>
              <w:fldChar w:fldCharType="begin"/>
            </w:r>
            <w:r w:rsidR="006926AE">
              <w:rPr>
                <w:noProof/>
                <w:webHidden/>
              </w:rPr>
              <w:instrText xml:space="preserve"> PAGEREF _Toc438371542 \h </w:instrText>
            </w:r>
            <w:r w:rsidR="006926AE">
              <w:rPr>
                <w:noProof/>
                <w:webHidden/>
              </w:rPr>
            </w:r>
            <w:r w:rsidR="006926AE">
              <w:rPr>
                <w:noProof/>
                <w:webHidden/>
              </w:rPr>
              <w:fldChar w:fldCharType="separate"/>
            </w:r>
            <w:r w:rsidR="00E06C13">
              <w:rPr>
                <w:noProof/>
                <w:webHidden/>
              </w:rPr>
              <w:t>16</w:t>
            </w:r>
            <w:r w:rsidR="006926AE">
              <w:rPr>
                <w:noProof/>
                <w:webHidden/>
              </w:rPr>
              <w:fldChar w:fldCharType="end"/>
            </w:r>
          </w:hyperlink>
        </w:p>
        <w:p w14:paraId="44EC4827" w14:textId="77777777" w:rsidR="006926AE" w:rsidRDefault="001011EF">
          <w:pPr>
            <w:pStyle w:val="TOC1"/>
            <w:tabs>
              <w:tab w:val="right" w:leader="dot" w:pos="10790"/>
            </w:tabs>
            <w:rPr>
              <w:rFonts w:eastAsiaTheme="minorEastAsia"/>
              <w:noProof/>
            </w:rPr>
          </w:pPr>
          <w:hyperlink w:anchor="_Toc438371543" w:history="1">
            <w:r w:rsidR="006926AE" w:rsidRPr="00503297">
              <w:rPr>
                <w:rStyle w:val="Hyperlink"/>
                <w:rFonts w:ascii="Times New Roman" w:hAnsi="Times New Roman" w:cs="Times New Roman"/>
                <w:noProof/>
              </w:rPr>
              <w:t>I-M: Patient Clinical “Problems” (i.e., conditions)</w:t>
            </w:r>
            <w:r w:rsidR="006926AE">
              <w:rPr>
                <w:noProof/>
                <w:webHidden/>
              </w:rPr>
              <w:tab/>
            </w:r>
            <w:r w:rsidR="006926AE">
              <w:rPr>
                <w:noProof/>
                <w:webHidden/>
              </w:rPr>
              <w:fldChar w:fldCharType="begin"/>
            </w:r>
            <w:r w:rsidR="006926AE">
              <w:rPr>
                <w:noProof/>
                <w:webHidden/>
              </w:rPr>
              <w:instrText xml:space="preserve"> PAGEREF _Toc438371543 \h </w:instrText>
            </w:r>
            <w:r w:rsidR="006926AE">
              <w:rPr>
                <w:noProof/>
                <w:webHidden/>
              </w:rPr>
            </w:r>
            <w:r w:rsidR="006926AE">
              <w:rPr>
                <w:noProof/>
                <w:webHidden/>
              </w:rPr>
              <w:fldChar w:fldCharType="separate"/>
            </w:r>
            <w:r w:rsidR="00E06C13">
              <w:rPr>
                <w:noProof/>
                <w:webHidden/>
              </w:rPr>
              <w:t>17</w:t>
            </w:r>
            <w:r w:rsidR="006926AE">
              <w:rPr>
                <w:noProof/>
                <w:webHidden/>
              </w:rPr>
              <w:fldChar w:fldCharType="end"/>
            </w:r>
          </w:hyperlink>
        </w:p>
        <w:p w14:paraId="3798EBB1" w14:textId="77777777" w:rsidR="006926AE" w:rsidRDefault="001011EF">
          <w:pPr>
            <w:pStyle w:val="TOC1"/>
            <w:tabs>
              <w:tab w:val="right" w:leader="dot" w:pos="10790"/>
            </w:tabs>
            <w:rPr>
              <w:rFonts w:eastAsiaTheme="minorEastAsia"/>
              <w:noProof/>
            </w:rPr>
          </w:pPr>
          <w:hyperlink w:anchor="_Toc438371544" w:history="1">
            <w:r w:rsidR="006926AE" w:rsidRPr="00503297">
              <w:rPr>
                <w:rStyle w:val="Hyperlink"/>
                <w:rFonts w:ascii="Times New Roman" w:hAnsi="Times New Roman" w:cs="Times New Roman"/>
                <w:noProof/>
              </w:rPr>
              <w:t>I-N: Preferred Language</w:t>
            </w:r>
            <w:r w:rsidR="006926AE">
              <w:rPr>
                <w:noProof/>
                <w:webHidden/>
              </w:rPr>
              <w:tab/>
            </w:r>
            <w:r w:rsidR="006926AE">
              <w:rPr>
                <w:noProof/>
                <w:webHidden/>
              </w:rPr>
              <w:fldChar w:fldCharType="begin"/>
            </w:r>
            <w:r w:rsidR="006926AE">
              <w:rPr>
                <w:noProof/>
                <w:webHidden/>
              </w:rPr>
              <w:instrText xml:space="preserve"> PAGEREF _Toc438371544 \h </w:instrText>
            </w:r>
            <w:r w:rsidR="006926AE">
              <w:rPr>
                <w:noProof/>
                <w:webHidden/>
              </w:rPr>
            </w:r>
            <w:r w:rsidR="006926AE">
              <w:rPr>
                <w:noProof/>
                <w:webHidden/>
              </w:rPr>
              <w:fldChar w:fldCharType="separate"/>
            </w:r>
            <w:r w:rsidR="00E06C13">
              <w:rPr>
                <w:noProof/>
                <w:webHidden/>
              </w:rPr>
              <w:t>17</w:t>
            </w:r>
            <w:r w:rsidR="006926AE">
              <w:rPr>
                <w:noProof/>
                <w:webHidden/>
              </w:rPr>
              <w:fldChar w:fldCharType="end"/>
            </w:r>
          </w:hyperlink>
        </w:p>
        <w:p w14:paraId="0096B1E2" w14:textId="77777777" w:rsidR="006926AE" w:rsidRDefault="001011EF">
          <w:pPr>
            <w:pStyle w:val="TOC1"/>
            <w:tabs>
              <w:tab w:val="right" w:leader="dot" w:pos="10790"/>
            </w:tabs>
            <w:rPr>
              <w:rFonts w:eastAsiaTheme="minorEastAsia"/>
              <w:noProof/>
            </w:rPr>
          </w:pPr>
          <w:hyperlink w:anchor="_Toc438371545" w:history="1">
            <w:r w:rsidR="006926AE" w:rsidRPr="00503297">
              <w:rPr>
                <w:rStyle w:val="Hyperlink"/>
                <w:rFonts w:ascii="Times New Roman" w:hAnsi="Times New Roman" w:cs="Times New Roman"/>
                <w:noProof/>
              </w:rPr>
              <w:t>I-O: Procedures</w:t>
            </w:r>
            <w:r w:rsidR="006926AE">
              <w:rPr>
                <w:noProof/>
                <w:webHidden/>
              </w:rPr>
              <w:tab/>
            </w:r>
            <w:r w:rsidR="006926AE">
              <w:rPr>
                <w:noProof/>
                <w:webHidden/>
              </w:rPr>
              <w:fldChar w:fldCharType="begin"/>
            </w:r>
            <w:r w:rsidR="006926AE">
              <w:rPr>
                <w:noProof/>
                <w:webHidden/>
              </w:rPr>
              <w:instrText xml:space="preserve"> PAGEREF _Toc438371545 \h </w:instrText>
            </w:r>
            <w:r w:rsidR="006926AE">
              <w:rPr>
                <w:noProof/>
                <w:webHidden/>
              </w:rPr>
            </w:r>
            <w:r w:rsidR="006926AE">
              <w:rPr>
                <w:noProof/>
                <w:webHidden/>
              </w:rPr>
              <w:fldChar w:fldCharType="separate"/>
            </w:r>
            <w:r w:rsidR="00E06C13">
              <w:rPr>
                <w:noProof/>
                <w:webHidden/>
              </w:rPr>
              <w:t>18</w:t>
            </w:r>
            <w:r w:rsidR="006926AE">
              <w:rPr>
                <w:noProof/>
                <w:webHidden/>
              </w:rPr>
              <w:fldChar w:fldCharType="end"/>
            </w:r>
          </w:hyperlink>
        </w:p>
        <w:p w14:paraId="3032D0A4" w14:textId="77777777" w:rsidR="006926AE" w:rsidRDefault="001011EF">
          <w:pPr>
            <w:pStyle w:val="TOC1"/>
            <w:tabs>
              <w:tab w:val="right" w:leader="dot" w:pos="10790"/>
            </w:tabs>
            <w:rPr>
              <w:rFonts w:eastAsiaTheme="minorEastAsia"/>
              <w:noProof/>
            </w:rPr>
          </w:pPr>
          <w:hyperlink w:anchor="_Toc438371546" w:history="1">
            <w:r w:rsidR="006926AE" w:rsidRPr="00503297">
              <w:rPr>
                <w:rStyle w:val="Hyperlink"/>
                <w:rFonts w:ascii="Times New Roman" w:hAnsi="Times New Roman" w:cs="Times New Roman"/>
                <w:noProof/>
              </w:rPr>
              <w:t>I-P: Imaging (Diagnostics, interventions and procedures)</w:t>
            </w:r>
            <w:r w:rsidR="006926AE">
              <w:rPr>
                <w:noProof/>
                <w:webHidden/>
              </w:rPr>
              <w:tab/>
            </w:r>
            <w:r w:rsidR="006926AE">
              <w:rPr>
                <w:noProof/>
                <w:webHidden/>
              </w:rPr>
              <w:fldChar w:fldCharType="begin"/>
            </w:r>
            <w:r w:rsidR="006926AE">
              <w:rPr>
                <w:noProof/>
                <w:webHidden/>
              </w:rPr>
              <w:instrText xml:space="preserve"> PAGEREF _Toc438371546 \h </w:instrText>
            </w:r>
            <w:r w:rsidR="006926AE">
              <w:rPr>
                <w:noProof/>
                <w:webHidden/>
              </w:rPr>
            </w:r>
            <w:r w:rsidR="006926AE">
              <w:rPr>
                <w:noProof/>
                <w:webHidden/>
              </w:rPr>
              <w:fldChar w:fldCharType="separate"/>
            </w:r>
            <w:r w:rsidR="00E06C13">
              <w:rPr>
                <w:noProof/>
                <w:webHidden/>
              </w:rPr>
              <w:t>18</w:t>
            </w:r>
            <w:r w:rsidR="006926AE">
              <w:rPr>
                <w:noProof/>
                <w:webHidden/>
              </w:rPr>
              <w:fldChar w:fldCharType="end"/>
            </w:r>
          </w:hyperlink>
        </w:p>
        <w:p w14:paraId="287AFD7F" w14:textId="77777777" w:rsidR="006926AE" w:rsidRDefault="001011EF">
          <w:pPr>
            <w:pStyle w:val="TOC1"/>
            <w:tabs>
              <w:tab w:val="right" w:leader="dot" w:pos="10790"/>
            </w:tabs>
            <w:rPr>
              <w:rFonts w:eastAsiaTheme="minorEastAsia"/>
              <w:noProof/>
            </w:rPr>
          </w:pPr>
          <w:hyperlink w:anchor="_Toc438371547" w:history="1">
            <w:r w:rsidR="006926AE" w:rsidRPr="00503297">
              <w:rPr>
                <w:rStyle w:val="Hyperlink"/>
                <w:rFonts w:ascii="Times New Roman" w:hAnsi="Times New Roman" w:cs="Times New Roman"/>
                <w:noProof/>
              </w:rPr>
              <w:t>I-Q: Tobacco Use (Smoking Status)</w:t>
            </w:r>
            <w:r w:rsidR="006926AE">
              <w:rPr>
                <w:noProof/>
                <w:webHidden/>
              </w:rPr>
              <w:tab/>
            </w:r>
            <w:r w:rsidR="006926AE">
              <w:rPr>
                <w:noProof/>
                <w:webHidden/>
              </w:rPr>
              <w:fldChar w:fldCharType="begin"/>
            </w:r>
            <w:r w:rsidR="006926AE">
              <w:rPr>
                <w:noProof/>
                <w:webHidden/>
              </w:rPr>
              <w:instrText xml:space="preserve"> PAGEREF _Toc438371547 \h </w:instrText>
            </w:r>
            <w:r w:rsidR="006926AE">
              <w:rPr>
                <w:noProof/>
                <w:webHidden/>
              </w:rPr>
            </w:r>
            <w:r w:rsidR="006926AE">
              <w:rPr>
                <w:noProof/>
                <w:webHidden/>
              </w:rPr>
              <w:fldChar w:fldCharType="separate"/>
            </w:r>
            <w:r w:rsidR="00E06C13">
              <w:rPr>
                <w:noProof/>
                <w:webHidden/>
              </w:rPr>
              <w:t>19</w:t>
            </w:r>
            <w:r w:rsidR="006926AE">
              <w:rPr>
                <w:noProof/>
                <w:webHidden/>
              </w:rPr>
              <w:fldChar w:fldCharType="end"/>
            </w:r>
          </w:hyperlink>
        </w:p>
        <w:p w14:paraId="115BAEEB" w14:textId="77777777" w:rsidR="006926AE" w:rsidRDefault="001011EF">
          <w:pPr>
            <w:pStyle w:val="TOC1"/>
            <w:tabs>
              <w:tab w:val="right" w:leader="dot" w:pos="10790"/>
            </w:tabs>
            <w:rPr>
              <w:rFonts w:eastAsiaTheme="minorEastAsia"/>
              <w:noProof/>
            </w:rPr>
          </w:pPr>
          <w:hyperlink w:anchor="_Toc438371548" w:history="1">
            <w:r w:rsidR="006926AE" w:rsidRPr="00503297">
              <w:rPr>
                <w:rStyle w:val="Hyperlink"/>
                <w:rFonts w:ascii="Times New Roman" w:hAnsi="Times New Roman" w:cs="Times New Roman"/>
                <w:noProof/>
              </w:rPr>
              <w:t>I-R: Unique Device Identification</w:t>
            </w:r>
            <w:r w:rsidR="006926AE">
              <w:rPr>
                <w:noProof/>
                <w:webHidden/>
              </w:rPr>
              <w:tab/>
            </w:r>
            <w:r w:rsidR="006926AE">
              <w:rPr>
                <w:noProof/>
                <w:webHidden/>
              </w:rPr>
              <w:fldChar w:fldCharType="begin"/>
            </w:r>
            <w:r w:rsidR="006926AE">
              <w:rPr>
                <w:noProof/>
                <w:webHidden/>
              </w:rPr>
              <w:instrText xml:space="preserve"> PAGEREF _Toc438371548 \h </w:instrText>
            </w:r>
            <w:r w:rsidR="006926AE">
              <w:rPr>
                <w:noProof/>
                <w:webHidden/>
              </w:rPr>
            </w:r>
            <w:r w:rsidR="006926AE">
              <w:rPr>
                <w:noProof/>
                <w:webHidden/>
              </w:rPr>
              <w:fldChar w:fldCharType="separate"/>
            </w:r>
            <w:r w:rsidR="00E06C13">
              <w:rPr>
                <w:noProof/>
                <w:webHidden/>
              </w:rPr>
              <w:t>19</w:t>
            </w:r>
            <w:r w:rsidR="006926AE">
              <w:rPr>
                <w:noProof/>
                <w:webHidden/>
              </w:rPr>
              <w:fldChar w:fldCharType="end"/>
            </w:r>
          </w:hyperlink>
        </w:p>
        <w:p w14:paraId="05522AEE" w14:textId="77777777" w:rsidR="006926AE" w:rsidRDefault="001011EF">
          <w:pPr>
            <w:pStyle w:val="TOC1"/>
            <w:tabs>
              <w:tab w:val="right" w:leader="dot" w:pos="10790"/>
            </w:tabs>
            <w:rPr>
              <w:rFonts w:eastAsiaTheme="minorEastAsia"/>
              <w:noProof/>
            </w:rPr>
          </w:pPr>
          <w:hyperlink w:anchor="_Toc438371549" w:history="1">
            <w:r w:rsidR="006926AE" w:rsidRPr="00503297">
              <w:rPr>
                <w:rStyle w:val="Hyperlink"/>
                <w:rFonts w:ascii="Times New Roman" w:hAnsi="Times New Roman" w:cs="Times New Roman"/>
                <w:noProof/>
              </w:rPr>
              <w:t>I-S: Vital Signs</w:t>
            </w:r>
            <w:r w:rsidR="006926AE">
              <w:rPr>
                <w:noProof/>
                <w:webHidden/>
              </w:rPr>
              <w:tab/>
            </w:r>
            <w:r w:rsidR="006926AE">
              <w:rPr>
                <w:noProof/>
                <w:webHidden/>
              </w:rPr>
              <w:fldChar w:fldCharType="begin"/>
            </w:r>
            <w:r w:rsidR="006926AE">
              <w:rPr>
                <w:noProof/>
                <w:webHidden/>
              </w:rPr>
              <w:instrText xml:space="preserve"> PAGEREF _Toc438371549 \h </w:instrText>
            </w:r>
            <w:r w:rsidR="006926AE">
              <w:rPr>
                <w:noProof/>
                <w:webHidden/>
              </w:rPr>
            </w:r>
            <w:r w:rsidR="006926AE">
              <w:rPr>
                <w:noProof/>
                <w:webHidden/>
              </w:rPr>
              <w:fldChar w:fldCharType="separate"/>
            </w:r>
            <w:r w:rsidR="00E06C13">
              <w:rPr>
                <w:noProof/>
                <w:webHidden/>
              </w:rPr>
              <w:t>20</w:t>
            </w:r>
            <w:r w:rsidR="006926AE">
              <w:rPr>
                <w:noProof/>
                <w:webHidden/>
              </w:rPr>
              <w:fldChar w:fldCharType="end"/>
            </w:r>
          </w:hyperlink>
        </w:p>
        <w:p w14:paraId="3C45951C" w14:textId="77777777" w:rsidR="006926AE" w:rsidRDefault="001011EF">
          <w:pPr>
            <w:pStyle w:val="TOC1"/>
            <w:tabs>
              <w:tab w:val="right" w:leader="dot" w:pos="10790"/>
            </w:tabs>
            <w:rPr>
              <w:rFonts w:eastAsiaTheme="minorEastAsia"/>
              <w:noProof/>
            </w:rPr>
          </w:pPr>
          <w:hyperlink w:anchor="_Toc438371550" w:history="1">
            <w:r w:rsidR="006926AE" w:rsidRPr="00503297">
              <w:rPr>
                <w:rStyle w:val="Hyperlink"/>
                <w:rFonts w:ascii="Times New Roman" w:hAnsi="Times New Roman" w:cs="Times New Roman"/>
                <w:noProof/>
              </w:rPr>
              <w:t>Section II: Best Available Content/Structure Standards and Implementation Specifications</w:t>
            </w:r>
            <w:r w:rsidR="006926AE">
              <w:rPr>
                <w:noProof/>
                <w:webHidden/>
              </w:rPr>
              <w:tab/>
            </w:r>
            <w:r w:rsidR="006926AE">
              <w:rPr>
                <w:noProof/>
                <w:webHidden/>
              </w:rPr>
              <w:fldChar w:fldCharType="begin"/>
            </w:r>
            <w:r w:rsidR="006926AE">
              <w:rPr>
                <w:noProof/>
                <w:webHidden/>
              </w:rPr>
              <w:instrText xml:space="preserve"> PAGEREF _Toc438371550 \h </w:instrText>
            </w:r>
            <w:r w:rsidR="006926AE">
              <w:rPr>
                <w:noProof/>
                <w:webHidden/>
              </w:rPr>
            </w:r>
            <w:r w:rsidR="006926AE">
              <w:rPr>
                <w:noProof/>
                <w:webHidden/>
              </w:rPr>
              <w:fldChar w:fldCharType="separate"/>
            </w:r>
            <w:r w:rsidR="00E06C13">
              <w:rPr>
                <w:noProof/>
                <w:webHidden/>
              </w:rPr>
              <w:t>20</w:t>
            </w:r>
            <w:r w:rsidR="006926AE">
              <w:rPr>
                <w:noProof/>
                <w:webHidden/>
              </w:rPr>
              <w:fldChar w:fldCharType="end"/>
            </w:r>
          </w:hyperlink>
        </w:p>
        <w:p w14:paraId="54762E8C" w14:textId="77777777" w:rsidR="006926AE" w:rsidRDefault="001011EF">
          <w:pPr>
            <w:pStyle w:val="TOC1"/>
            <w:tabs>
              <w:tab w:val="right" w:leader="dot" w:pos="10790"/>
            </w:tabs>
            <w:rPr>
              <w:rFonts w:eastAsiaTheme="minorEastAsia"/>
              <w:noProof/>
            </w:rPr>
          </w:pPr>
          <w:hyperlink w:anchor="_Toc438371551" w:history="1">
            <w:r w:rsidR="006926AE" w:rsidRPr="00503297">
              <w:rPr>
                <w:rStyle w:val="Hyperlink"/>
                <w:rFonts w:ascii="Times New Roman" w:hAnsi="Times New Roman" w:cs="Times New Roman"/>
                <w:noProof/>
              </w:rPr>
              <w:t>II-A: Admission, Discharge, and Transfer</w:t>
            </w:r>
            <w:r w:rsidR="006926AE">
              <w:rPr>
                <w:noProof/>
                <w:webHidden/>
              </w:rPr>
              <w:tab/>
            </w:r>
            <w:r w:rsidR="006926AE">
              <w:rPr>
                <w:noProof/>
                <w:webHidden/>
              </w:rPr>
              <w:fldChar w:fldCharType="begin"/>
            </w:r>
            <w:r w:rsidR="006926AE">
              <w:rPr>
                <w:noProof/>
                <w:webHidden/>
              </w:rPr>
              <w:instrText xml:space="preserve"> PAGEREF _Toc438371551 \h </w:instrText>
            </w:r>
            <w:r w:rsidR="006926AE">
              <w:rPr>
                <w:noProof/>
                <w:webHidden/>
              </w:rPr>
            </w:r>
            <w:r w:rsidR="006926AE">
              <w:rPr>
                <w:noProof/>
                <w:webHidden/>
              </w:rPr>
              <w:fldChar w:fldCharType="separate"/>
            </w:r>
            <w:r w:rsidR="00E06C13">
              <w:rPr>
                <w:noProof/>
                <w:webHidden/>
              </w:rPr>
              <w:t>20</w:t>
            </w:r>
            <w:r w:rsidR="006926AE">
              <w:rPr>
                <w:noProof/>
                <w:webHidden/>
              </w:rPr>
              <w:fldChar w:fldCharType="end"/>
            </w:r>
          </w:hyperlink>
        </w:p>
        <w:p w14:paraId="54E48B12" w14:textId="77777777" w:rsidR="006926AE" w:rsidRDefault="001011EF">
          <w:pPr>
            <w:pStyle w:val="TOC1"/>
            <w:tabs>
              <w:tab w:val="right" w:leader="dot" w:pos="10790"/>
            </w:tabs>
            <w:rPr>
              <w:rFonts w:eastAsiaTheme="minorEastAsia"/>
              <w:noProof/>
            </w:rPr>
          </w:pPr>
          <w:hyperlink w:anchor="_Toc438371552" w:history="1">
            <w:r w:rsidR="006926AE" w:rsidRPr="00503297">
              <w:rPr>
                <w:rStyle w:val="Hyperlink"/>
                <w:rFonts w:ascii="Times New Roman" w:hAnsi="Times New Roman" w:cs="Times New Roman"/>
                <w:noProof/>
              </w:rPr>
              <w:t>II-B: Care Plan</w:t>
            </w:r>
            <w:r w:rsidR="006926AE">
              <w:rPr>
                <w:noProof/>
                <w:webHidden/>
              </w:rPr>
              <w:tab/>
            </w:r>
            <w:r w:rsidR="006926AE">
              <w:rPr>
                <w:noProof/>
                <w:webHidden/>
              </w:rPr>
              <w:fldChar w:fldCharType="begin"/>
            </w:r>
            <w:r w:rsidR="006926AE">
              <w:rPr>
                <w:noProof/>
                <w:webHidden/>
              </w:rPr>
              <w:instrText xml:space="preserve"> PAGEREF _Toc438371552 \h </w:instrText>
            </w:r>
            <w:r w:rsidR="006926AE">
              <w:rPr>
                <w:noProof/>
                <w:webHidden/>
              </w:rPr>
            </w:r>
            <w:r w:rsidR="006926AE">
              <w:rPr>
                <w:noProof/>
                <w:webHidden/>
              </w:rPr>
              <w:fldChar w:fldCharType="separate"/>
            </w:r>
            <w:r w:rsidR="00E06C13">
              <w:rPr>
                <w:noProof/>
                <w:webHidden/>
              </w:rPr>
              <w:t>21</w:t>
            </w:r>
            <w:r w:rsidR="006926AE">
              <w:rPr>
                <w:noProof/>
                <w:webHidden/>
              </w:rPr>
              <w:fldChar w:fldCharType="end"/>
            </w:r>
          </w:hyperlink>
        </w:p>
        <w:p w14:paraId="5EB8260D" w14:textId="77777777" w:rsidR="006926AE" w:rsidRDefault="001011EF">
          <w:pPr>
            <w:pStyle w:val="TOC1"/>
            <w:tabs>
              <w:tab w:val="right" w:leader="dot" w:pos="10790"/>
            </w:tabs>
            <w:rPr>
              <w:rFonts w:eastAsiaTheme="minorEastAsia"/>
              <w:noProof/>
            </w:rPr>
          </w:pPr>
          <w:hyperlink w:anchor="_Toc438371553" w:history="1">
            <w:r w:rsidR="006926AE" w:rsidRPr="00503297">
              <w:rPr>
                <w:rStyle w:val="Hyperlink"/>
                <w:rFonts w:ascii="Times New Roman" w:hAnsi="Times New Roman" w:cs="Times New Roman"/>
                <w:noProof/>
              </w:rPr>
              <w:t>II-C: Clinical Decision Support</w:t>
            </w:r>
            <w:r w:rsidR="006926AE">
              <w:rPr>
                <w:noProof/>
                <w:webHidden/>
              </w:rPr>
              <w:tab/>
            </w:r>
            <w:r w:rsidR="006926AE">
              <w:rPr>
                <w:noProof/>
                <w:webHidden/>
              </w:rPr>
              <w:fldChar w:fldCharType="begin"/>
            </w:r>
            <w:r w:rsidR="006926AE">
              <w:rPr>
                <w:noProof/>
                <w:webHidden/>
              </w:rPr>
              <w:instrText xml:space="preserve"> PAGEREF _Toc438371553 \h </w:instrText>
            </w:r>
            <w:r w:rsidR="006926AE">
              <w:rPr>
                <w:noProof/>
                <w:webHidden/>
              </w:rPr>
            </w:r>
            <w:r w:rsidR="006926AE">
              <w:rPr>
                <w:noProof/>
                <w:webHidden/>
              </w:rPr>
              <w:fldChar w:fldCharType="separate"/>
            </w:r>
            <w:r w:rsidR="00E06C13">
              <w:rPr>
                <w:noProof/>
                <w:webHidden/>
              </w:rPr>
              <w:t>21</w:t>
            </w:r>
            <w:r w:rsidR="006926AE">
              <w:rPr>
                <w:noProof/>
                <w:webHidden/>
              </w:rPr>
              <w:fldChar w:fldCharType="end"/>
            </w:r>
          </w:hyperlink>
        </w:p>
        <w:p w14:paraId="5998ABDE" w14:textId="77777777" w:rsidR="006926AE" w:rsidRDefault="001011EF">
          <w:pPr>
            <w:pStyle w:val="TOC1"/>
            <w:tabs>
              <w:tab w:val="right" w:leader="dot" w:pos="10790"/>
            </w:tabs>
            <w:rPr>
              <w:rFonts w:eastAsiaTheme="minorEastAsia"/>
              <w:noProof/>
            </w:rPr>
          </w:pPr>
          <w:hyperlink w:anchor="_Toc438371554" w:history="1">
            <w:r w:rsidR="006926AE" w:rsidRPr="00503297">
              <w:rPr>
                <w:rStyle w:val="Hyperlink"/>
                <w:rFonts w:ascii="Times New Roman" w:hAnsi="Times New Roman" w:cs="Times New Roman"/>
                <w:noProof/>
              </w:rPr>
              <w:t>II-D: Drug Formulary &amp; Benefits</w:t>
            </w:r>
            <w:r w:rsidR="006926AE">
              <w:rPr>
                <w:noProof/>
                <w:webHidden/>
              </w:rPr>
              <w:tab/>
            </w:r>
            <w:r w:rsidR="006926AE">
              <w:rPr>
                <w:noProof/>
                <w:webHidden/>
              </w:rPr>
              <w:fldChar w:fldCharType="begin"/>
            </w:r>
            <w:r w:rsidR="006926AE">
              <w:rPr>
                <w:noProof/>
                <w:webHidden/>
              </w:rPr>
              <w:instrText xml:space="preserve"> PAGEREF _Toc438371554 \h </w:instrText>
            </w:r>
            <w:r w:rsidR="006926AE">
              <w:rPr>
                <w:noProof/>
                <w:webHidden/>
              </w:rPr>
            </w:r>
            <w:r w:rsidR="006926AE">
              <w:rPr>
                <w:noProof/>
                <w:webHidden/>
              </w:rPr>
              <w:fldChar w:fldCharType="separate"/>
            </w:r>
            <w:r w:rsidR="00E06C13">
              <w:rPr>
                <w:noProof/>
                <w:webHidden/>
              </w:rPr>
              <w:t>21</w:t>
            </w:r>
            <w:r w:rsidR="006926AE">
              <w:rPr>
                <w:noProof/>
                <w:webHidden/>
              </w:rPr>
              <w:fldChar w:fldCharType="end"/>
            </w:r>
          </w:hyperlink>
        </w:p>
        <w:p w14:paraId="51065A1C" w14:textId="77777777" w:rsidR="006926AE" w:rsidRDefault="001011EF">
          <w:pPr>
            <w:pStyle w:val="TOC1"/>
            <w:tabs>
              <w:tab w:val="right" w:leader="dot" w:pos="10790"/>
            </w:tabs>
            <w:rPr>
              <w:rFonts w:eastAsiaTheme="minorEastAsia"/>
              <w:noProof/>
            </w:rPr>
          </w:pPr>
          <w:hyperlink w:anchor="_Toc438371555" w:history="1">
            <w:r w:rsidR="006926AE" w:rsidRPr="00503297">
              <w:rPr>
                <w:rStyle w:val="Hyperlink"/>
                <w:rFonts w:ascii="Times New Roman" w:hAnsi="Times New Roman" w:cs="Times New Roman"/>
                <w:noProof/>
              </w:rPr>
              <w:t>II-E: Electronic Prescribing</w:t>
            </w:r>
            <w:r w:rsidR="006926AE">
              <w:rPr>
                <w:noProof/>
                <w:webHidden/>
              </w:rPr>
              <w:tab/>
            </w:r>
            <w:r w:rsidR="006926AE">
              <w:rPr>
                <w:noProof/>
                <w:webHidden/>
              </w:rPr>
              <w:fldChar w:fldCharType="begin"/>
            </w:r>
            <w:r w:rsidR="006926AE">
              <w:rPr>
                <w:noProof/>
                <w:webHidden/>
              </w:rPr>
              <w:instrText xml:space="preserve"> PAGEREF _Toc438371555 \h </w:instrText>
            </w:r>
            <w:r w:rsidR="006926AE">
              <w:rPr>
                <w:noProof/>
                <w:webHidden/>
              </w:rPr>
            </w:r>
            <w:r w:rsidR="006926AE">
              <w:rPr>
                <w:noProof/>
                <w:webHidden/>
              </w:rPr>
              <w:fldChar w:fldCharType="separate"/>
            </w:r>
            <w:r w:rsidR="00E06C13">
              <w:rPr>
                <w:noProof/>
                <w:webHidden/>
              </w:rPr>
              <w:t>22</w:t>
            </w:r>
            <w:r w:rsidR="006926AE">
              <w:rPr>
                <w:noProof/>
                <w:webHidden/>
              </w:rPr>
              <w:fldChar w:fldCharType="end"/>
            </w:r>
          </w:hyperlink>
        </w:p>
        <w:p w14:paraId="7BBBC4AD" w14:textId="77777777" w:rsidR="006926AE" w:rsidRDefault="001011EF">
          <w:pPr>
            <w:pStyle w:val="TOC1"/>
            <w:tabs>
              <w:tab w:val="right" w:leader="dot" w:pos="10790"/>
            </w:tabs>
            <w:rPr>
              <w:rFonts w:eastAsiaTheme="minorEastAsia"/>
              <w:noProof/>
            </w:rPr>
          </w:pPr>
          <w:hyperlink w:anchor="_Toc438371556" w:history="1">
            <w:r w:rsidR="006926AE" w:rsidRPr="00503297">
              <w:rPr>
                <w:rStyle w:val="Hyperlink"/>
                <w:rFonts w:ascii="Times New Roman" w:hAnsi="Times New Roman" w:cs="Times New Roman"/>
                <w:noProof/>
              </w:rPr>
              <w:t>II-F: Family health history (clinical genomics)</w:t>
            </w:r>
            <w:r w:rsidR="006926AE">
              <w:rPr>
                <w:noProof/>
                <w:webHidden/>
              </w:rPr>
              <w:tab/>
            </w:r>
            <w:r w:rsidR="006926AE">
              <w:rPr>
                <w:noProof/>
                <w:webHidden/>
              </w:rPr>
              <w:fldChar w:fldCharType="begin"/>
            </w:r>
            <w:r w:rsidR="006926AE">
              <w:rPr>
                <w:noProof/>
                <w:webHidden/>
              </w:rPr>
              <w:instrText xml:space="preserve"> PAGEREF _Toc438371556 \h </w:instrText>
            </w:r>
            <w:r w:rsidR="006926AE">
              <w:rPr>
                <w:noProof/>
                <w:webHidden/>
              </w:rPr>
            </w:r>
            <w:r w:rsidR="006926AE">
              <w:rPr>
                <w:noProof/>
                <w:webHidden/>
              </w:rPr>
              <w:fldChar w:fldCharType="separate"/>
            </w:r>
            <w:r w:rsidR="00E06C13">
              <w:rPr>
                <w:noProof/>
                <w:webHidden/>
              </w:rPr>
              <w:t>25</w:t>
            </w:r>
            <w:r w:rsidR="006926AE">
              <w:rPr>
                <w:noProof/>
                <w:webHidden/>
              </w:rPr>
              <w:fldChar w:fldCharType="end"/>
            </w:r>
          </w:hyperlink>
        </w:p>
        <w:p w14:paraId="6D751F40" w14:textId="77777777" w:rsidR="006926AE" w:rsidRDefault="001011EF">
          <w:pPr>
            <w:pStyle w:val="TOC1"/>
            <w:tabs>
              <w:tab w:val="right" w:leader="dot" w:pos="10790"/>
            </w:tabs>
            <w:rPr>
              <w:rFonts w:eastAsiaTheme="minorEastAsia"/>
              <w:noProof/>
            </w:rPr>
          </w:pPr>
          <w:hyperlink w:anchor="_Toc438371557" w:history="1">
            <w:r w:rsidR="006926AE" w:rsidRPr="00503297">
              <w:rPr>
                <w:rStyle w:val="Hyperlink"/>
                <w:rFonts w:ascii="Times New Roman" w:hAnsi="Times New Roman" w:cs="Times New Roman"/>
                <w:noProof/>
              </w:rPr>
              <w:t>II-G: Images</w:t>
            </w:r>
            <w:r w:rsidR="006926AE">
              <w:rPr>
                <w:noProof/>
                <w:webHidden/>
              </w:rPr>
              <w:tab/>
            </w:r>
            <w:r w:rsidR="006926AE">
              <w:rPr>
                <w:noProof/>
                <w:webHidden/>
              </w:rPr>
              <w:fldChar w:fldCharType="begin"/>
            </w:r>
            <w:r w:rsidR="006926AE">
              <w:rPr>
                <w:noProof/>
                <w:webHidden/>
              </w:rPr>
              <w:instrText xml:space="preserve"> PAGEREF _Toc438371557 \h </w:instrText>
            </w:r>
            <w:r w:rsidR="006926AE">
              <w:rPr>
                <w:noProof/>
                <w:webHidden/>
              </w:rPr>
            </w:r>
            <w:r w:rsidR="006926AE">
              <w:rPr>
                <w:noProof/>
                <w:webHidden/>
              </w:rPr>
              <w:fldChar w:fldCharType="separate"/>
            </w:r>
            <w:r w:rsidR="00E06C13">
              <w:rPr>
                <w:noProof/>
                <w:webHidden/>
              </w:rPr>
              <w:t>25</w:t>
            </w:r>
            <w:r w:rsidR="006926AE">
              <w:rPr>
                <w:noProof/>
                <w:webHidden/>
              </w:rPr>
              <w:fldChar w:fldCharType="end"/>
            </w:r>
          </w:hyperlink>
        </w:p>
        <w:p w14:paraId="413CC493" w14:textId="77777777" w:rsidR="006926AE" w:rsidRDefault="001011EF">
          <w:pPr>
            <w:pStyle w:val="TOC1"/>
            <w:tabs>
              <w:tab w:val="right" w:leader="dot" w:pos="10790"/>
            </w:tabs>
            <w:rPr>
              <w:rFonts w:eastAsiaTheme="minorEastAsia"/>
              <w:noProof/>
            </w:rPr>
          </w:pPr>
          <w:hyperlink w:anchor="_Toc438371558" w:history="1">
            <w:r w:rsidR="006926AE" w:rsidRPr="00503297">
              <w:rPr>
                <w:rStyle w:val="Hyperlink"/>
                <w:rFonts w:ascii="Times New Roman" w:hAnsi="Times New Roman" w:cs="Times New Roman"/>
                <w:noProof/>
              </w:rPr>
              <w:t>II-H: Laboratory</w:t>
            </w:r>
            <w:r w:rsidR="006926AE">
              <w:rPr>
                <w:noProof/>
                <w:webHidden/>
              </w:rPr>
              <w:tab/>
            </w:r>
            <w:r w:rsidR="006926AE">
              <w:rPr>
                <w:noProof/>
                <w:webHidden/>
              </w:rPr>
              <w:fldChar w:fldCharType="begin"/>
            </w:r>
            <w:r w:rsidR="006926AE">
              <w:rPr>
                <w:noProof/>
                <w:webHidden/>
              </w:rPr>
              <w:instrText xml:space="preserve"> PAGEREF _Toc438371558 \h </w:instrText>
            </w:r>
            <w:r w:rsidR="006926AE">
              <w:rPr>
                <w:noProof/>
                <w:webHidden/>
              </w:rPr>
            </w:r>
            <w:r w:rsidR="006926AE">
              <w:rPr>
                <w:noProof/>
                <w:webHidden/>
              </w:rPr>
              <w:fldChar w:fldCharType="separate"/>
            </w:r>
            <w:r w:rsidR="00E06C13">
              <w:rPr>
                <w:noProof/>
                <w:webHidden/>
              </w:rPr>
              <w:t>26</w:t>
            </w:r>
            <w:r w:rsidR="006926AE">
              <w:rPr>
                <w:noProof/>
                <w:webHidden/>
              </w:rPr>
              <w:fldChar w:fldCharType="end"/>
            </w:r>
          </w:hyperlink>
        </w:p>
        <w:p w14:paraId="534E0BA6" w14:textId="77777777" w:rsidR="006926AE" w:rsidRDefault="001011EF">
          <w:pPr>
            <w:pStyle w:val="TOC1"/>
            <w:tabs>
              <w:tab w:val="right" w:leader="dot" w:pos="10790"/>
            </w:tabs>
            <w:rPr>
              <w:rFonts w:eastAsiaTheme="minorEastAsia"/>
              <w:noProof/>
            </w:rPr>
          </w:pPr>
          <w:hyperlink w:anchor="_Toc438371559" w:history="1">
            <w:r w:rsidR="006926AE" w:rsidRPr="00503297">
              <w:rPr>
                <w:rStyle w:val="Hyperlink"/>
                <w:rFonts w:ascii="Times New Roman" w:hAnsi="Times New Roman" w:cs="Times New Roman"/>
                <w:noProof/>
              </w:rPr>
              <w:t>II-I: Patient Education Materials</w:t>
            </w:r>
            <w:r w:rsidR="006926AE">
              <w:rPr>
                <w:noProof/>
                <w:webHidden/>
              </w:rPr>
              <w:tab/>
            </w:r>
            <w:r w:rsidR="006926AE">
              <w:rPr>
                <w:noProof/>
                <w:webHidden/>
              </w:rPr>
              <w:fldChar w:fldCharType="begin"/>
            </w:r>
            <w:r w:rsidR="006926AE">
              <w:rPr>
                <w:noProof/>
                <w:webHidden/>
              </w:rPr>
              <w:instrText xml:space="preserve"> PAGEREF _Toc438371559 \h </w:instrText>
            </w:r>
            <w:r w:rsidR="006926AE">
              <w:rPr>
                <w:noProof/>
                <w:webHidden/>
              </w:rPr>
            </w:r>
            <w:r w:rsidR="006926AE">
              <w:rPr>
                <w:noProof/>
                <w:webHidden/>
              </w:rPr>
              <w:fldChar w:fldCharType="separate"/>
            </w:r>
            <w:r w:rsidR="00E06C13">
              <w:rPr>
                <w:noProof/>
                <w:webHidden/>
              </w:rPr>
              <w:t>28</w:t>
            </w:r>
            <w:r w:rsidR="006926AE">
              <w:rPr>
                <w:noProof/>
                <w:webHidden/>
              </w:rPr>
              <w:fldChar w:fldCharType="end"/>
            </w:r>
          </w:hyperlink>
        </w:p>
        <w:p w14:paraId="7421CDBF" w14:textId="77777777" w:rsidR="006926AE" w:rsidRDefault="001011EF">
          <w:pPr>
            <w:pStyle w:val="TOC1"/>
            <w:tabs>
              <w:tab w:val="right" w:leader="dot" w:pos="10790"/>
            </w:tabs>
            <w:rPr>
              <w:rFonts w:eastAsiaTheme="minorEastAsia"/>
              <w:noProof/>
            </w:rPr>
          </w:pPr>
          <w:hyperlink w:anchor="_Toc438371560" w:history="1">
            <w:r w:rsidR="006926AE" w:rsidRPr="00503297">
              <w:rPr>
                <w:rStyle w:val="Hyperlink"/>
                <w:rFonts w:ascii="Times New Roman" w:hAnsi="Times New Roman" w:cs="Times New Roman"/>
                <w:noProof/>
              </w:rPr>
              <w:t>II-J: Patient Preference/Consent</w:t>
            </w:r>
            <w:r w:rsidR="006926AE">
              <w:rPr>
                <w:noProof/>
                <w:webHidden/>
              </w:rPr>
              <w:tab/>
            </w:r>
            <w:r w:rsidR="006926AE">
              <w:rPr>
                <w:noProof/>
                <w:webHidden/>
              </w:rPr>
              <w:fldChar w:fldCharType="begin"/>
            </w:r>
            <w:r w:rsidR="006926AE">
              <w:rPr>
                <w:noProof/>
                <w:webHidden/>
              </w:rPr>
              <w:instrText xml:space="preserve"> PAGEREF _Toc438371560 \h </w:instrText>
            </w:r>
            <w:r w:rsidR="006926AE">
              <w:rPr>
                <w:noProof/>
                <w:webHidden/>
              </w:rPr>
            </w:r>
            <w:r w:rsidR="006926AE">
              <w:rPr>
                <w:noProof/>
                <w:webHidden/>
              </w:rPr>
              <w:fldChar w:fldCharType="separate"/>
            </w:r>
            <w:r w:rsidR="00E06C13">
              <w:rPr>
                <w:noProof/>
                <w:webHidden/>
              </w:rPr>
              <w:t>29</w:t>
            </w:r>
            <w:r w:rsidR="006926AE">
              <w:rPr>
                <w:noProof/>
                <w:webHidden/>
              </w:rPr>
              <w:fldChar w:fldCharType="end"/>
            </w:r>
          </w:hyperlink>
        </w:p>
        <w:p w14:paraId="4FDF0E8C" w14:textId="77777777" w:rsidR="006926AE" w:rsidRDefault="001011EF">
          <w:pPr>
            <w:pStyle w:val="TOC1"/>
            <w:tabs>
              <w:tab w:val="right" w:leader="dot" w:pos="10790"/>
            </w:tabs>
            <w:rPr>
              <w:rFonts w:eastAsiaTheme="minorEastAsia"/>
              <w:noProof/>
            </w:rPr>
          </w:pPr>
          <w:hyperlink w:anchor="_Toc438371561" w:history="1">
            <w:r w:rsidR="006926AE" w:rsidRPr="00503297">
              <w:rPr>
                <w:rStyle w:val="Hyperlink"/>
                <w:rFonts w:ascii="Times New Roman" w:hAnsi="Times New Roman" w:cs="Times New Roman"/>
                <w:noProof/>
              </w:rPr>
              <w:t>II-K: Public Health Reporting</w:t>
            </w:r>
            <w:r w:rsidR="006926AE">
              <w:rPr>
                <w:noProof/>
                <w:webHidden/>
              </w:rPr>
              <w:tab/>
            </w:r>
            <w:r w:rsidR="006926AE">
              <w:rPr>
                <w:noProof/>
                <w:webHidden/>
              </w:rPr>
              <w:fldChar w:fldCharType="begin"/>
            </w:r>
            <w:r w:rsidR="006926AE">
              <w:rPr>
                <w:noProof/>
                <w:webHidden/>
              </w:rPr>
              <w:instrText xml:space="preserve"> PAGEREF _Toc438371561 \h </w:instrText>
            </w:r>
            <w:r w:rsidR="006926AE">
              <w:rPr>
                <w:noProof/>
                <w:webHidden/>
              </w:rPr>
            </w:r>
            <w:r w:rsidR="006926AE">
              <w:rPr>
                <w:noProof/>
                <w:webHidden/>
              </w:rPr>
              <w:fldChar w:fldCharType="separate"/>
            </w:r>
            <w:r w:rsidR="00E06C13">
              <w:rPr>
                <w:noProof/>
                <w:webHidden/>
              </w:rPr>
              <w:t>30</w:t>
            </w:r>
            <w:r w:rsidR="006926AE">
              <w:rPr>
                <w:noProof/>
                <w:webHidden/>
              </w:rPr>
              <w:fldChar w:fldCharType="end"/>
            </w:r>
          </w:hyperlink>
        </w:p>
        <w:p w14:paraId="3B3DFBEF" w14:textId="77777777" w:rsidR="006926AE" w:rsidRDefault="001011EF">
          <w:pPr>
            <w:pStyle w:val="TOC1"/>
            <w:tabs>
              <w:tab w:val="right" w:leader="dot" w:pos="10790"/>
            </w:tabs>
            <w:rPr>
              <w:rFonts w:eastAsiaTheme="minorEastAsia"/>
              <w:noProof/>
            </w:rPr>
          </w:pPr>
          <w:hyperlink w:anchor="_Toc438371562" w:history="1">
            <w:r w:rsidR="006926AE" w:rsidRPr="00503297">
              <w:rPr>
                <w:rStyle w:val="Hyperlink"/>
                <w:rFonts w:ascii="Times New Roman" w:hAnsi="Times New Roman" w:cs="Times New Roman"/>
                <w:noProof/>
              </w:rPr>
              <w:t>II-L: Quality Reporting</w:t>
            </w:r>
            <w:r w:rsidR="006926AE">
              <w:rPr>
                <w:noProof/>
                <w:webHidden/>
              </w:rPr>
              <w:tab/>
            </w:r>
            <w:r w:rsidR="006926AE">
              <w:rPr>
                <w:noProof/>
                <w:webHidden/>
              </w:rPr>
              <w:fldChar w:fldCharType="begin"/>
            </w:r>
            <w:r w:rsidR="006926AE">
              <w:rPr>
                <w:noProof/>
                <w:webHidden/>
              </w:rPr>
              <w:instrText xml:space="preserve"> PAGEREF _Toc438371562 \h </w:instrText>
            </w:r>
            <w:r w:rsidR="006926AE">
              <w:rPr>
                <w:noProof/>
                <w:webHidden/>
              </w:rPr>
            </w:r>
            <w:r w:rsidR="006926AE">
              <w:rPr>
                <w:noProof/>
                <w:webHidden/>
              </w:rPr>
              <w:fldChar w:fldCharType="separate"/>
            </w:r>
            <w:r w:rsidR="00E06C13">
              <w:rPr>
                <w:noProof/>
                <w:webHidden/>
              </w:rPr>
              <w:t>35</w:t>
            </w:r>
            <w:r w:rsidR="006926AE">
              <w:rPr>
                <w:noProof/>
                <w:webHidden/>
              </w:rPr>
              <w:fldChar w:fldCharType="end"/>
            </w:r>
          </w:hyperlink>
        </w:p>
        <w:p w14:paraId="53F6C8F4" w14:textId="77777777" w:rsidR="006926AE" w:rsidRDefault="001011EF">
          <w:pPr>
            <w:pStyle w:val="TOC1"/>
            <w:tabs>
              <w:tab w:val="right" w:leader="dot" w:pos="10790"/>
            </w:tabs>
            <w:rPr>
              <w:rFonts w:eastAsiaTheme="minorEastAsia"/>
              <w:noProof/>
            </w:rPr>
          </w:pPr>
          <w:hyperlink w:anchor="_Toc438371563" w:history="1">
            <w:r w:rsidR="006926AE" w:rsidRPr="00503297">
              <w:rPr>
                <w:rStyle w:val="Hyperlink"/>
                <w:rFonts w:ascii="Times New Roman" w:hAnsi="Times New Roman" w:cs="Times New Roman"/>
                <w:noProof/>
              </w:rPr>
              <w:t>II-M: Representing clinical health information as a “resource”</w:t>
            </w:r>
            <w:r w:rsidR="006926AE">
              <w:rPr>
                <w:noProof/>
                <w:webHidden/>
              </w:rPr>
              <w:tab/>
            </w:r>
            <w:r w:rsidR="006926AE">
              <w:rPr>
                <w:noProof/>
                <w:webHidden/>
              </w:rPr>
              <w:fldChar w:fldCharType="begin"/>
            </w:r>
            <w:r w:rsidR="006926AE">
              <w:rPr>
                <w:noProof/>
                <w:webHidden/>
              </w:rPr>
              <w:instrText xml:space="preserve"> PAGEREF _Toc438371563 \h </w:instrText>
            </w:r>
            <w:r w:rsidR="006926AE">
              <w:rPr>
                <w:noProof/>
                <w:webHidden/>
              </w:rPr>
            </w:r>
            <w:r w:rsidR="006926AE">
              <w:rPr>
                <w:noProof/>
                <w:webHidden/>
              </w:rPr>
              <w:fldChar w:fldCharType="separate"/>
            </w:r>
            <w:r w:rsidR="00E06C13">
              <w:rPr>
                <w:noProof/>
                <w:webHidden/>
              </w:rPr>
              <w:t>35</w:t>
            </w:r>
            <w:r w:rsidR="006926AE">
              <w:rPr>
                <w:noProof/>
                <w:webHidden/>
              </w:rPr>
              <w:fldChar w:fldCharType="end"/>
            </w:r>
          </w:hyperlink>
        </w:p>
        <w:p w14:paraId="3D881D45" w14:textId="77777777" w:rsidR="006926AE" w:rsidRDefault="001011EF">
          <w:pPr>
            <w:pStyle w:val="TOC1"/>
            <w:tabs>
              <w:tab w:val="right" w:leader="dot" w:pos="10790"/>
            </w:tabs>
            <w:rPr>
              <w:rFonts w:eastAsiaTheme="minorEastAsia"/>
              <w:noProof/>
            </w:rPr>
          </w:pPr>
          <w:hyperlink w:anchor="_Toc438371564" w:history="1">
            <w:r w:rsidR="006926AE" w:rsidRPr="00503297">
              <w:rPr>
                <w:rStyle w:val="Hyperlink"/>
                <w:rFonts w:ascii="Times New Roman" w:hAnsi="Times New Roman" w:cs="Times New Roman"/>
                <w:noProof/>
              </w:rPr>
              <w:t>II-N: Segmentation of sensitive information</w:t>
            </w:r>
            <w:r w:rsidR="006926AE">
              <w:rPr>
                <w:noProof/>
                <w:webHidden/>
              </w:rPr>
              <w:tab/>
            </w:r>
            <w:r w:rsidR="006926AE">
              <w:rPr>
                <w:noProof/>
                <w:webHidden/>
              </w:rPr>
              <w:fldChar w:fldCharType="begin"/>
            </w:r>
            <w:r w:rsidR="006926AE">
              <w:rPr>
                <w:noProof/>
                <w:webHidden/>
              </w:rPr>
              <w:instrText xml:space="preserve"> PAGEREF _Toc438371564 \h </w:instrText>
            </w:r>
            <w:r w:rsidR="006926AE">
              <w:rPr>
                <w:noProof/>
                <w:webHidden/>
              </w:rPr>
            </w:r>
            <w:r w:rsidR="006926AE">
              <w:rPr>
                <w:noProof/>
                <w:webHidden/>
              </w:rPr>
              <w:fldChar w:fldCharType="separate"/>
            </w:r>
            <w:r w:rsidR="00E06C13">
              <w:rPr>
                <w:noProof/>
                <w:webHidden/>
              </w:rPr>
              <w:t>36</w:t>
            </w:r>
            <w:r w:rsidR="006926AE">
              <w:rPr>
                <w:noProof/>
                <w:webHidden/>
              </w:rPr>
              <w:fldChar w:fldCharType="end"/>
            </w:r>
          </w:hyperlink>
        </w:p>
        <w:p w14:paraId="29D7B7BC" w14:textId="77777777" w:rsidR="006926AE" w:rsidRDefault="001011EF">
          <w:pPr>
            <w:pStyle w:val="TOC1"/>
            <w:tabs>
              <w:tab w:val="right" w:leader="dot" w:pos="10790"/>
            </w:tabs>
            <w:rPr>
              <w:rFonts w:eastAsiaTheme="minorEastAsia"/>
              <w:noProof/>
            </w:rPr>
          </w:pPr>
          <w:hyperlink w:anchor="_Toc438371565" w:history="1">
            <w:r w:rsidR="006926AE" w:rsidRPr="00503297">
              <w:rPr>
                <w:rStyle w:val="Hyperlink"/>
                <w:rFonts w:ascii="Times New Roman" w:hAnsi="Times New Roman" w:cs="Times New Roman"/>
                <w:noProof/>
              </w:rPr>
              <w:t>II-O: Summary care record</w:t>
            </w:r>
            <w:r w:rsidR="006926AE">
              <w:rPr>
                <w:noProof/>
                <w:webHidden/>
              </w:rPr>
              <w:tab/>
            </w:r>
            <w:r w:rsidR="006926AE">
              <w:rPr>
                <w:noProof/>
                <w:webHidden/>
              </w:rPr>
              <w:fldChar w:fldCharType="begin"/>
            </w:r>
            <w:r w:rsidR="006926AE">
              <w:rPr>
                <w:noProof/>
                <w:webHidden/>
              </w:rPr>
              <w:instrText xml:space="preserve"> PAGEREF _Toc438371565 \h </w:instrText>
            </w:r>
            <w:r w:rsidR="006926AE">
              <w:rPr>
                <w:noProof/>
                <w:webHidden/>
              </w:rPr>
            </w:r>
            <w:r w:rsidR="006926AE">
              <w:rPr>
                <w:noProof/>
                <w:webHidden/>
              </w:rPr>
              <w:fldChar w:fldCharType="separate"/>
            </w:r>
            <w:r w:rsidR="00E06C13">
              <w:rPr>
                <w:noProof/>
                <w:webHidden/>
              </w:rPr>
              <w:t>36</w:t>
            </w:r>
            <w:r w:rsidR="006926AE">
              <w:rPr>
                <w:noProof/>
                <w:webHidden/>
              </w:rPr>
              <w:fldChar w:fldCharType="end"/>
            </w:r>
          </w:hyperlink>
        </w:p>
        <w:p w14:paraId="53B06EB4" w14:textId="77777777" w:rsidR="006926AE" w:rsidRDefault="001011EF">
          <w:pPr>
            <w:pStyle w:val="TOC1"/>
            <w:tabs>
              <w:tab w:val="right" w:leader="dot" w:pos="10790"/>
            </w:tabs>
            <w:rPr>
              <w:rFonts w:eastAsiaTheme="minorEastAsia"/>
              <w:noProof/>
            </w:rPr>
          </w:pPr>
          <w:hyperlink w:anchor="_Toc438371566" w:history="1">
            <w:r w:rsidR="006926AE" w:rsidRPr="00503297">
              <w:rPr>
                <w:rStyle w:val="Hyperlink"/>
                <w:rFonts w:ascii="Times New Roman" w:hAnsi="Times New Roman" w:cs="Times New Roman"/>
                <w:noProof/>
              </w:rPr>
              <w:t>Section III: Best Available Standards and Implementation Specifications for Services</w:t>
            </w:r>
            <w:r w:rsidR="006926AE">
              <w:rPr>
                <w:noProof/>
                <w:webHidden/>
              </w:rPr>
              <w:tab/>
            </w:r>
            <w:r w:rsidR="006926AE">
              <w:rPr>
                <w:noProof/>
                <w:webHidden/>
              </w:rPr>
              <w:fldChar w:fldCharType="begin"/>
            </w:r>
            <w:r w:rsidR="006926AE">
              <w:rPr>
                <w:noProof/>
                <w:webHidden/>
              </w:rPr>
              <w:instrText xml:space="preserve"> PAGEREF _Toc438371566 \h </w:instrText>
            </w:r>
            <w:r w:rsidR="006926AE">
              <w:rPr>
                <w:noProof/>
                <w:webHidden/>
              </w:rPr>
            </w:r>
            <w:r w:rsidR="006926AE">
              <w:rPr>
                <w:noProof/>
                <w:webHidden/>
              </w:rPr>
              <w:fldChar w:fldCharType="separate"/>
            </w:r>
            <w:r w:rsidR="00E06C13">
              <w:rPr>
                <w:noProof/>
                <w:webHidden/>
              </w:rPr>
              <w:t>37</w:t>
            </w:r>
            <w:r w:rsidR="006926AE">
              <w:rPr>
                <w:noProof/>
                <w:webHidden/>
              </w:rPr>
              <w:fldChar w:fldCharType="end"/>
            </w:r>
          </w:hyperlink>
        </w:p>
        <w:p w14:paraId="3293CD34" w14:textId="77777777" w:rsidR="006926AE" w:rsidRDefault="001011EF">
          <w:pPr>
            <w:pStyle w:val="TOC1"/>
            <w:tabs>
              <w:tab w:val="right" w:leader="dot" w:pos="10790"/>
            </w:tabs>
            <w:rPr>
              <w:rFonts w:eastAsiaTheme="minorEastAsia"/>
              <w:noProof/>
            </w:rPr>
          </w:pPr>
          <w:hyperlink w:anchor="_Toc438371567" w:history="1">
            <w:r w:rsidR="006926AE" w:rsidRPr="00503297">
              <w:rPr>
                <w:rStyle w:val="Hyperlink"/>
                <w:rFonts w:ascii="Times New Roman" w:hAnsi="Times New Roman" w:cs="Times New Roman"/>
                <w:noProof/>
              </w:rPr>
              <w:t>III-A: “Push” Exchange</w:t>
            </w:r>
            <w:r w:rsidR="006926AE">
              <w:rPr>
                <w:noProof/>
                <w:webHidden/>
              </w:rPr>
              <w:tab/>
            </w:r>
            <w:r w:rsidR="006926AE">
              <w:rPr>
                <w:noProof/>
                <w:webHidden/>
              </w:rPr>
              <w:fldChar w:fldCharType="begin"/>
            </w:r>
            <w:r w:rsidR="006926AE">
              <w:rPr>
                <w:noProof/>
                <w:webHidden/>
              </w:rPr>
              <w:instrText xml:space="preserve"> PAGEREF _Toc438371567 \h </w:instrText>
            </w:r>
            <w:r w:rsidR="006926AE">
              <w:rPr>
                <w:noProof/>
                <w:webHidden/>
              </w:rPr>
            </w:r>
            <w:r w:rsidR="006926AE">
              <w:rPr>
                <w:noProof/>
                <w:webHidden/>
              </w:rPr>
              <w:fldChar w:fldCharType="separate"/>
            </w:r>
            <w:r w:rsidR="00E06C13">
              <w:rPr>
                <w:noProof/>
                <w:webHidden/>
              </w:rPr>
              <w:t>37</w:t>
            </w:r>
            <w:r w:rsidR="006926AE">
              <w:rPr>
                <w:noProof/>
                <w:webHidden/>
              </w:rPr>
              <w:fldChar w:fldCharType="end"/>
            </w:r>
          </w:hyperlink>
        </w:p>
        <w:p w14:paraId="6B340740" w14:textId="77777777" w:rsidR="006926AE" w:rsidRDefault="001011EF">
          <w:pPr>
            <w:pStyle w:val="TOC1"/>
            <w:tabs>
              <w:tab w:val="right" w:leader="dot" w:pos="10790"/>
            </w:tabs>
            <w:rPr>
              <w:rFonts w:eastAsiaTheme="minorEastAsia"/>
              <w:noProof/>
            </w:rPr>
          </w:pPr>
          <w:hyperlink w:anchor="_Toc438371568" w:history="1">
            <w:r w:rsidR="006926AE" w:rsidRPr="00503297">
              <w:rPr>
                <w:rStyle w:val="Hyperlink"/>
                <w:rFonts w:ascii="Times New Roman" w:hAnsi="Times New Roman" w:cs="Times New Roman"/>
                <w:noProof/>
              </w:rPr>
              <w:t>III-B: Clinical Decision Support Services</w:t>
            </w:r>
            <w:r w:rsidR="006926AE">
              <w:rPr>
                <w:noProof/>
                <w:webHidden/>
              </w:rPr>
              <w:tab/>
            </w:r>
            <w:r w:rsidR="006926AE">
              <w:rPr>
                <w:noProof/>
                <w:webHidden/>
              </w:rPr>
              <w:fldChar w:fldCharType="begin"/>
            </w:r>
            <w:r w:rsidR="006926AE">
              <w:rPr>
                <w:noProof/>
                <w:webHidden/>
              </w:rPr>
              <w:instrText xml:space="preserve"> PAGEREF _Toc438371568 \h </w:instrText>
            </w:r>
            <w:r w:rsidR="006926AE">
              <w:rPr>
                <w:noProof/>
                <w:webHidden/>
              </w:rPr>
            </w:r>
            <w:r w:rsidR="006926AE">
              <w:rPr>
                <w:noProof/>
                <w:webHidden/>
              </w:rPr>
              <w:fldChar w:fldCharType="separate"/>
            </w:r>
            <w:r w:rsidR="00E06C13">
              <w:rPr>
                <w:noProof/>
                <w:webHidden/>
              </w:rPr>
              <w:t>39</w:t>
            </w:r>
            <w:r w:rsidR="006926AE">
              <w:rPr>
                <w:noProof/>
                <w:webHidden/>
              </w:rPr>
              <w:fldChar w:fldCharType="end"/>
            </w:r>
          </w:hyperlink>
        </w:p>
        <w:p w14:paraId="46070767" w14:textId="77777777" w:rsidR="006926AE" w:rsidRDefault="001011EF">
          <w:pPr>
            <w:pStyle w:val="TOC1"/>
            <w:tabs>
              <w:tab w:val="right" w:leader="dot" w:pos="10790"/>
            </w:tabs>
            <w:rPr>
              <w:rFonts w:eastAsiaTheme="minorEastAsia"/>
              <w:noProof/>
            </w:rPr>
          </w:pPr>
          <w:hyperlink w:anchor="_Toc438371569" w:history="1">
            <w:r w:rsidR="006926AE" w:rsidRPr="00503297">
              <w:rPr>
                <w:rStyle w:val="Hyperlink"/>
                <w:rFonts w:ascii="Times New Roman" w:hAnsi="Times New Roman" w:cs="Times New Roman"/>
                <w:noProof/>
              </w:rPr>
              <w:t>III-C: Image Exchange</w:t>
            </w:r>
            <w:r w:rsidR="006926AE">
              <w:rPr>
                <w:noProof/>
                <w:webHidden/>
              </w:rPr>
              <w:tab/>
            </w:r>
            <w:r w:rsidR="006926AE">
              <w:rPr>
                <w:noProof/>
                <w:webHidden/>
              </w:rPr>
              <w:fldChar w:fldCharType="begin"/>
            </w:r>
            <w:r w:rsidR="006926AE">
              <w:rPr>
                <w:noProof/>
                <w:webHidden/>
              </w:rPr>
              <w:instrText xml:space="preserve"> PAGEREF _Toc438371569 \h </w:instrText>
            </w:r>
            <w:r w:rsidR="006926AE">
              <w:rPr>
                <w:noProof/>
                <w:webHidden/>
              </w:rPr>
            </w:r>
            <w:r w:rsidR="006926AE">
              <w:rPr>
                <w:noProof/>
                <w:webHidden/>
              </w:rPr>
              <w:fldChar w:fldCharType="separate"/>
            </w:r>
            <w:r w:rsidR="00E06C13">
              <w:rPr>
                <w:noProof/>
                <w:webHidden/>
              </w:rPr>
              <w:t>40</w:t>
            </w:r>
            <w:r w:rsidR="006926AE">
              <w:rPr>
                <w:noProof/>
                <w:webHidden/>
              </w:rPr>
              <w:fldChar w:fldCharType="end"/>
            </w:r>
          </w:hyperlink>
        </w:p>
        <w:p w14:paraId="16B3DCA7" w14:textId="77777777" w:rsidR="006926AE" w:rsidRDefault="001011EF">
          <w:pPr>
            <w:pStyle w:val="TOC1"/>
            <w:tabs>
              <w:tab w:val="right" w:leader="dot" w:pos="10790"/>
            </w:tabs>
            <w:rPr>
              <w:rFonts w:eastAsiaTheme="minorEastAsia"/>
              <w:noProof/>
            </w:rPr>
          </w:pPr>
          <w:hyperlink w:anchor="_Toc438371570" w:history="1">
            <w:r w:rsidR="006926AE" w:rsidRPr="00503297">
              <w:rPr>
                <w:rStyle w:val="Hyperlink"/>
                <w:rFonts w:ascii="Times New Roman" w:hAnsi="Times New Roman" w:cs="Times New Roman"/>
                <w:noProof/>
              </w:rPr>
              <w:t>III-D: Provider Directory</w:t>
            </w:r>
            <w:r w:rsidR="006926AE">
              <w:rPr>
                <w:noProof/>
                <w:webHidden/>
              </w:rPr>
              <w:tab/>
            </w:r>
            <w:r w:rsidR="006926AE">
              <w:rPr>
                <w:noProof/>
                <w:webHidden/>
              </w:rPr>
              <w:fldChar w:fldCharType="begin"/>
            </w:r>
            <w:r w:rsidR="006926AE">
              <w:rPr>
                <w:noProof/>
                <w:webHidden/>
              </w:rPr>
              <w:instrText xml:space="preserve"> PAGEREF _Toc438371570 \h </w:instrText>
            </w:r>
            <w:r w:rsidR="006926AE">
              <w:rPr>
                <w:noProof/>
                <w:webHidden/>
              </w:rPr>
            </w:r>
            <w:r w:rsidR="006926AE">
              <w:rPr>
                <w:noProof/>
                <w:webHidden/>
              </w:rPr>
              <w:fldChar w:fldCharType="separate"/>
            </w:r>
            <w:r w:rsidR="00E06C13">
              <w:rPr>
                <w:noProof/>
                <w:webHidden/>
              </w:rPr>
              <w:t>41</w:t>
            </w:r>
            <w:r w:rsidR="006926AE">
              <w:rPr>
                <w:noProof/>
                <w:webHidden/>
              </w:rPr>
              <w:fldChar w:fldCharType="end"/>
            </w:r>
          </w:hyperlink>
        </w:p>
        <w:p w14:paraId="0D24AB2B" w14:textId="77777777" w:rsidR="006926AE" w:rsidRDefault="001011EF">
          <w:pPr>
            <w:pStyle w:val="TOC1"/>
            <w:tabs>
              <w:tab w:val="right" w:leader="dot" w:pos="10790"/>
            </w:tabs>
            <w:rPr>
              <w:rFonts w:eastAsiaTheme="minorEastAsia"/>
              <w:noProof/>
            </w:rPr>
          </w:pPr>
          <w:hyperlink w:anchor="_Toc438371571" w:history="1">
            <w:r w:rsidR="006926AE" w:rsidRPr="00503297">
              <w:rPr>
                <w:rStyle w:val="Hyperlink"/>
                <w:rFonts w:ascii="Times New Roman" w:hAnsi="Times New Roman" w:cs="Times New Roman"/>
                <w:noProof/>
              </w:rPr>
              <w:t>III-E: Publish and Subscribe</w:t>
            </w:r>
            <w:r w:rsidR="006926AE">
              <w:rPr>
                <w:noProof/>
                <w:webHidden/>
              </w:rPr>
              <w:tab/>
            </w:r>
            <w:r w:rsidR="006926AE">
              <w:rPr>
                <w:noProof/>
                <w:webHidden/>
              </w:rPr>
              <w:fldChar w:fldCharType="begin"/>
            </w:r>
            <w:r w:rsidR="006926AE">
              <w:rPr>
                <w:noProof/>
                <w:webHidden/>
              </w:rPr>
              <w:instrText xml:space="preserve"> PAGEREF _Toc438371571 \h </w:instrText>
            </w:r>
            <w:r w:rsidR="006926AE">
              <w:rPr>
                <w:noProof/>
                <w:webHidden/>
              </w:rPr>
            </w:r>
            <w:r w:rsidR="006926AE">
              <w:rPr>
                <w:noProof/>
                <w:webHidden/>
              </w:rPr>
              <w:fldChar w:fldCharType="separate"/>
            </w:r>
            <w:r w:rsidR="00E06C13">
              <w:rPr>
                <w:noProof/>
                <w:webHidden/>
              </w:rPr>
              <w:t>42</w:t>
            </w:r>
            <w:r w:rsidR="006926AE">
              <w:rPr>
                <w:noProof/>
                <w:webHidden/>
              </w:rPr>
              <w:fldChar w:fldCharType="end"/>
            </w:r>
          </w:hyperlink>
        </w:p>
        <w:p w14:paraId="52C74273" w14:textId="77777777" w:rsidR="006926AE" w:rsidRDefault="001011EF">
          <w:pPr>
            <w:pStyle w:val="TOC1"/>
            <w:tabs>
              <w:tab w:val="right" w:leader="dot" w:pos="10790"/>
            </w:tabs>
            <w:rPr>
              <w:rFonts w:eastAsiaTheme="minorEastAsia"/>
              <w:noProof/>
            </w:rPr>
          </w:pPr>
          <w:hyperlink w:anchor="_Toc438371572" w:history="1">
            <w:r w:rsidR="006926AE" w:rsidRPr="00503297">
              <w:rPr>
                <w:rStyle w:val="Hyperlink"/>
                <w:rFonts w:ascii="Times New Roman" w:hAnsi="Times New Roman" w:cs="Times New Roman"/>
                <w:noProof/>
              </w:rPr>
              <w:t>III-F: Query</w:t>
            </w:r>
            <w:r w:rsidR="006926AE">
              <w:rPr>
                <w:noProof/>
                <w:webHidden/>
              </w:rPr>
              <w:tab/>
            </w:r>
            <w:r w:rsidR="006926AE">
              <w:rPr>
                <w:noProof/>
                <w:webHidden/>
              </w:rPr>
              <w:fldChar w:fldCharType="begin"/>
            </w:r>
            <w:r w:rsidR="006926AE">
              <w:rPr>
                <w:noProof/>
                <w:webHidden/>
              </w:rPr>
              <w:instrText xml:space="preserve"> PAGEREF _Toc438371572 \h </w:instrText>
            </w:r>
            <w:r w:rsidR="006926AE">
              <w:rPr>
                <w:noProof/>
                <w:webHidden/>
              </w:rPr>
            </w:r>
            <w:r w:rsidR="006926AE">
              <w:rPr>
                <w:noProof/>
                <w:webHidden/>
              </w:rPr>
              <w:fldChar w:fldCharType="separate"/>
            </w:r>
            <w:r w:rsidR="00E06C13">
              <w:rPr>
                <w:noProof/>
                <w:webHidden/>
              </w:rPr>
              <w:t>42</w:t>
            </w:r>
            <w:r w:rsidR="006926AE">
              <w:rPr>
                <w:noProof/>
                <w:webHidden/>
              </w:rPr>
              <w:fldChar w:fldCharType="end"/>
            </w:r>
          </w:hyperlink>
        </w:p>
        <w:p w14:paraId="414D0799" w14:textId="77777777" w:rsidR="006926AE" w:rsidRDefault="001011EF">
          <w:pPr>
            <w:pStyle w:val="TOC1"/>
            <w:tabs>
              <w:tab w:val="right" w:leader="dot" w:pos="10790"/>
            </w:tabs>
            <w:rPr>
              <w:rFonts w:eastAsiaTheme="minorEastAsia"/>
              <w:noProof/>
            </w:rPr>
          </w:pPr>
          <w:hyperlink w:anchor="_Toc438371573" w:history="1">
            <w:r w:rsidR="006926AE" w:rsidRPr="00503297">
              <w:rPr>
                <w:rStyle w:val="Hyperlink"/>
                <w:rFonts w:ascii="Times New Roman" w:hAnsi="Times New Roman" w:cs="Times New Roman"/>
                <w:noProof/>
              </w:rPr>
              <w:t>III-G: Resource Location</w:t>
            </w:r>
            <w:r w:rsidR="006926AE">
              <w:rPr>
                <w:noProof/>
                <w:webHidden/>
              </w:rPr>
              <w:tab/>
            </w:r>
            <w:r w:rsidR="006926AE">
              <w:rPr>
                <w:noProof/>
                <w:webHidden/>
              </w:rPr>
              <w:fldChar w:fldCharType="begin"/>
            </w:r>
            <w:r w:rsidR="006926AE">
              <w:rPr>
                <w:noProof/>
                <w:webHidden/>
              </w:rPr>
              <w:instrText xml:space="preserve"> PAGEREF _Toc438371573 \h </w:instrText>
            </w:r>
            <w:r w:rsidR="006926AE">
              <w:rPr>
                <w:noProof/>
                <w:webHidden/>
              </w:rPr>
            </w:r>
            <w:r w:rsidR="006926AE">
              <w:rPr>
                <w:noProof/>
                <w:webHidden/>
              </w:rPr>
              <w:fldChar w:fldCharType="separate"/>
            </w:r>
            <w:r w:rsidR="00E06C13">
              <w:rPr>
                <w:noProof/>
                <w:webHidden/>
              </w:rPr>
              <w:t>45</w:t>
            </w:r>
            <w:r w:rsidR="006926AE">
              <w:rPr>
                <w:noProof/>
                <w:webHidden/>
              </w:rPr>
              <w:fldChar w:fldCharType="end"/>
            </w:r>
          </w:hyperlink>
        </w:p>
        <w:p w14:paraId="43295FE9" w14:textId="77777777" w:rsidR="006926AE" w:rsidRDefault="001011EF">
          <w:pPr>
            <w:pStyle w:val="TOC1"/>
            <w:tabs>
              <w:tab w:val="right" w:leader="dot" w:pos="10790"/>
            </w:tabs>
            <w:rPr>
              <w:rFonts w:eastAsiaTheme="minorEastAsia"/>
              <w:noProof/>
            </w:rPr>
          </w:pPr>
          <w:hyperlink w:anchor="_Toc438371574" w:history="1">
            <w:r w:rsidR="006926AE" w:rsidRPr="00503297">
              <w:rPr>
                <w:rStyle w:val="Hyperlink"/>
                <w:rFonts w:ascii="Times New Roman" w:hAnsi="Times New Roman" w:cs="Times New Roman"/>
                <w:noProof/>
              </w:rPr>
              <w:t>Section IV: Projected Additions to the ISA</w:t>
            </w:r>
            <w:r w:rsidR="006926AE">
              <w:rPr>
                <w:noProof/>
                <w:webHidden/>
              </w:rPr>
              <w:tab/>
            </w:r>
            <w:r w:rsidR="006926AE">
              <w:rPr>
                <w:noProof/>
                <w:webHidden/>
              </w:rPr>
              <w:fldChar w:fldCharType="begin"/>
            </w:r>
            <w:r w:rsidR="006926AE">
              <w:rPr>
                <w:noProof/>
                <w:webHidden/>
              </w:rPr>
              <w:instrText xml:space="preserve"> PAGEREF _Toc438371574 \h </w:instrText>
            </w:r>
            <w:r w:rsidR="006926AE">
              <w:rPr>
                <w:noProof/>
                <w:webHidden/>
              </w:rPr>
            </w:r>
            <w:r w:rsidR="006926AE">
              <w:rPr>
                <w:noProof/>
                <w:webHidden/>
              </w:rPr>
              <w:fldChar w:fldCharType="separate"/>
            </w:r>
            <w:r w:rsidR="00E06C13">
              <w:rPr>
                <w:noProof/>
                <w:webHidden/>
              </w:rPr>
              <w:t>46</w:t>
            </w:r>
            <w:r w:rsidR="006926AE">
              <w:rPr>
                <w:noProof/>
                <w:webHidden/>
              </w:rPr>
              <w:fldChar w:fldCharType="end"/>
            </w:r>
          </w:hyperlink>
        </w:p>
        <w:p w14:paraId="255133A1" w14:textId="77777777" w:rsidR="006926AE" w:rsidRDefault="001011EF">
          <w:pPr>
            <w:pStyle w:val="TOC1"/>
            <w:tabs>
              <w:tab w:val="right" w:leader="dot" w:pos="10790"/>
            </w:tabs>
            <w:rPr>
              <w:rFonts w:eastAsiaTheme="minorEastAsia"/>
              <w:noProof/>
            </w:rPr>
          </w:pPr>
          <w:hyperlink w:anchor="_Toc438371575" w:history="1">
            <w:r w:rsidR="006926AE" w:rsidRPr="00503297">
              <w:rPr>
                <w:rStyle w:val="Hyperlink"/>
                <w:rFonts w:ascii="Times New Roman" w:hAnsi="Times New Roman" w:cs="Times New Roman"/>
                <w:noProof/>
              </w:rPr>
              <w:t>Section V: Questions and Requests for Stakeholder Feedback</w:t>
            </w:r>
            <w:r w:rsidR="006926AE">
              <w:rPr>
                <w:noProof/>
                <w:webHidden/>
              </w:rPr>
              <w:tab/>
            </w:r>
            <w:r w:rsidR="006926AE">
              <w:rPr>
                <w:noProof/>
                <w:webHidden/>
              </w:rPr>
              <w:fldChar w:fldCharType="begin"/>
            </w:r>
            <w:r w:rsidR="006926AE">
              <w:rPr>
                <w:noProof/>
                <w:webHidden/>
              </w:rPr>
              <w:instrText xml:space="preserve"> PAGEREF _Toc438371575 \h </w:instrText>
            </w:r>
            <w:r w:rsidR="006926AE">
              <w:rPr>
                <w:noProof/>
                <w:webHidden/>
              </w:rPr>
            </w:r>
            <w:r w:rsidR="006926AE">
              <w:rPr>
                <w:noProof/>
                <w:webHidden/>
              </w:rPr>
              <w:fldChar w:fldCharType="separate"/>
            </w:r>
            <w:r w:rsidR="00E06C13">
              <w:rPr>
                <w:noProof/>
                <w:webHidden/>
              </w:rPr>
              <w:t>59</w:t>
            </w:r>
            <w:r w:rsidR="006926AE">
              <w:rPr>
                <w:noProof/>
                <w:webHidden/>
              </w:rPr>
              <w:fldChar w:fldCharType="end"/>
            </w:r>
          </w:hyperlink>
        </w:p>
        <w:p w14:paraId="373673FE" w14:textId="77777777" w:rsidR="006926AE" w:rsidRDefault="001011EF">
          <w:pPr>
            <w:pStyle w:val="TOC1"/>
            <w:tabs>
              <w:tab w:val="right" w:leader="dot" w:pos="10790"/>
            </w:tabs>
            <w:rPr>
              <w:rFonts w:eastAsiaTheme="minorEastAsia"/>
              <w:noProof/>
            </w:rPr>
          </w:pPr>
          <w:hyperlink w:anchor="_Toc438371576" w:history="1">
            <w:r w:rsidR="006926AE" w:rsidRPr="00503297">
              <w:rPr>
                <w:rStyle w:val="Hyperlink"/>
                <w:rFonts w:ascii="Times New Roman" w:hAnsi="Times New Roman" w:cs="Times New Roman"/>
                <w:noProof/>
              </w:rPr>
              <w:t>Appendix I - Annual Process to Update the Interoperability Standards Advisory</w:t>
            </w:r>
            <w:r w:rsidR="006926AE">
              <w:rPr>
                <w:noProof/>
                <w:webHidden/>
              </w:rPr>
              <w:tab/>
            </w:r>
            <w:r w:rsidR="006926AE">
              <w:rPr>
                <w:noProof/>
                <w:webHidden/>
              </w:rPr>
              <w:fldChar w:fldCharType="begin"/>
            </w:r>
            <w:r w:rsidR="006926AE">
              <w:rPr>
                <w:noProof/>
                <w:webHidden/>
              </w:rPr>
              <w:instrText xml:space="preserve"> PAGEREF _Toc438371576 \h </w:instrText>
            </w:r>
            <w:r w:rsidR="006926AE">
              <w:rPr>
                <w:noProof/>
                <w:webHidden/>
              </w:rPr>
            </w:r>
            <w:r w:rsidR="006926AE">
              <w:rPr>
                <w:noProof/>
                <w:webHidden/>
              </w:rPr>
              <w:fldChar w:fldCharType="separate"/>
            </w:r>
            <w:r w:rsidR="00E06C13">
              <w:rPr>
                <w:noProof/>
                <w:webHidden/>
              </w:rPr>
              <w:t>61</w:t>
            </w:r>
            <w:r w:rsidR="006926AE">
              <w:rPr>
                <w:noProof/>
                <w:webHidden/>
              </w:rPr>
              <w:fldChar w:fldCharType="end"/>
            </w:r>
          </w:hyperlink>
        </w:p>
        <w:p w14:paraId="3F0C9C35" w14:textId="77777777" w:rsidR="006926AE" w:rsidRDefault="001011EF">
          <w:pPr>
            <w:pStyle w:val="TOC1"/>
            <w:tabs>
              <w:tab w:val="right" w:leader="dot" w:pos="10790"/>
            </w:tabs>
            <w:rPr>
              <w:rFonts w:eastAsiaTheme="minorEastAsia"/>
              <w:noProof/>
            </w:rPr>
          </w:pPr>
          <w:hyperlink w:anchor="_Toc438371577" w:history="1">
            <w:r w:rsidR="006926AE" w:rsidRPr="00503297">
              <w:rPr>
                <w:rStyle w:val="Hyperlink"/>
                <w:rFonts w:ascii="Times New Roman" w:hAnsi="Times New Roman" w:cs="Times New Roman"/>
                <w:noProof/>
              </w:rPr>
              <w:t>Appendix II – Sources of Security Standards</w:t>
            </w:r>
            <w:r w:rsidR="006926AE">
              <w:rPr>
                <w:noProof/>
                <w:webHidden/>
              </w:rPr>
              <w:tab/>
            </w:r>
            <w:r w:rsidR="006926AE">
              <w:rPr>
                <w:noProof/>
                <w:webHidden/>
              </w:rPr>
              <w:fldChar w:fldCharType="begin"/>
            </w:r>
            <w:r w:rsidR="006926AE">
              <w:rPr>
                <w:noProof/>
                <w:webHidden/>
              </w:rPr>
              <w:instrText xml:space="preserve"> PAGEREF _Toc438371577 \h </w:instrText>
            </w:r>
            <w:r w:rsidR="006926AE">
              <w:rPr>
                <w:noProof/>
                <w:webHidden/>
              </w:rPr>
            </w:r>
            <w:r w:rsidR="006926AE">
              <w:rPr>
                <w:noProof/>
                <w:webHidden/>
              </w:rPr>
              <w:fldChar w:fldCharType="separate"/>
            </w:r>
            <w:r w:rsidR="00E06C13">
              <w:rPr>
                <w:noProof/>
                <w:webHidden/>
              </w:rPr>
              <w:t>62</w:t>
            </w:r>
            <w:r w:rsidR="006926AE">
              <w:rPr>
                <w:noProof/>
                <w:webHidden/>
              </w:rPr>
              <w:fldChar w:fldCharType="end"/>
            </w:r>
          </w:hyperlink>
        </w:p>
        <w:p w14:paraId="61D17B4A" w14:textId="77777777" w:rsidR="006926AE" w:rsidRDefault="001011EF">
          <w:pPr>
            <w:pStyle w:val="TOC1"/>
            <w:tabs>
              <w:tab w:val="right" w:leader="dot" w:pos="10790"/>
            </w:tabs>
            <w:rPr>
              <w:rFonts w:eastAsiaTheme="minorEastAsia"/>
              <w:noProof/>
            </w:rPr>
          </w:pPr>
          <w:hyperlink w:anchor="_Toc438371578" w:history="1">
            <w:r w:rsidR="006926AE" w:rsidRPr="00503297">
              <w:rPr>
                <w:rStyle w:val="Hyperlink"/>
                <w:rFonts w:ascii="Times New Roman" w:hAnsi="Times New Roman" w:cs="Times New Roman"/>
                <w:noProof/>
              </w:rPr>
              <w:t>Appendix III - Revision History</w:t>
            </w:r>
            <w:r w:rsidR="006926AE">
              <w:rPr>
                <w:noProof/>
                <w:webHidden/>
              </w:rPr>
              <w:tab/>
            </w:r>
            <w:r w:rsidR="006926AE">
              <w:rPr>
                <w:noProof/>
                <w:webHidden/>
              </w:rPr>
              <w:fldChar w:fldCharType="begin"/>
            </w:r>
            <w:r w:rsidR="006926AE">
              <w:rPr>
                <w:noProof/>
                <w:webHidden/>
              </w:rPr>
              <w:instrText xml:space="preserve"> PAGEREF _Toc438371578 \h </w:instrText>
            </w:r>
            <w:r w:rsidR="006926AE">
              <w:rPr>
                <w:noProof/>
                <w:webHidden/>
              </w:rPr>
            </w:r>
            <w:r w:rsidR="006926AE">
              <w:rPr>
                <w:noProof/>
                <w:webHidden/>
              </w:rPr>
              <w:fldChar w:fldCharType="separate"/>
            </w:r>
            <w:r w:rsidR="00E06C13">
              <w:rPr>
                <w:noProof/>
                <w:webHidden/>
              </w:rPr>
              <w:t>63</w:t>
            </w:r>
            <w:r w:rsidR="006926AE">
              <w:rPr>
                <w:noProof/>
                <w:webHidden/>
              </w:rPr>
              <w:fldChar w:fldCharType="end"/>
            </w:r>
          </w:hyperlink>
        </w:p>
        <w:p w14:paraId="3C739E26" w14:textId="77777777" w:rsidR="006926AE" w:rsidRDefault="001011EF">
          <w:pPr>
            <w:pStyle w:val="TOC1"/>
            <w:tabs>
              <w:tab w:val="right" w:leader="dot" w:pos="10790"/>
            </w:tabs>
            <w:rPr>
              <w:rFonts w:eastAsiaTheme="minorEastAsia"/>
              <w:noProof/>
            </w:rPr>
          </w:pPr>
          <w:hyperlink w:anchor="_Toc438371579" w:history="1">
            <w:r w:rsidR="006926AE" w:rsidRPr="00503297">
              <w:rPr>
                <w:rStyle w:val="Hyperlink"/>
                <w:rFonts w:ascii="Times New Roman" w:hAnsi="Times New Roman" w:cs="Times New Roman"/>
                <w:noProof/>
              </w:rPr>
              <w:t>Appendix IV – Responses to Comments Requiring Additional Consideration</w:t>
            </w:r>
            <w:r w:rsidR="006926AE">
              <w:rPr>
                <w:noProof/>
                <w:webHidden/>
              </w:rPr>
              <w:tab/>
            </w:r>
            <w:r w:rsidR="006926AE">
              <w:rPr>
                <w:noProof/>
                <w:webHidden/>
              </w:rPr>
              <w:fldChar w:fldCharType="begin"/>
            </w:r>
            <w:r w:rsidR="006926AE">
              <w:rPr>
                <w:noProof/>
                <w:webHidden/>
              </w:rPr>
              <w:instrText xml:space="preserve"> PAGEREF _Toc438371579 \h </w:instrText>
            </w:r>
            <w:r w:rsidR="006926AE">
              <w:rPr>
                <w:noProof/>
                <w:webHidden/>
              </w:rPr>
            </w:r>
            <w:r w:rsidR="006926AE">
              <w:rPr>
                <w:noProof/>
                <w:webHidden/>
              </w:rPr>
              <w:fldChar w:fldCharType="separate"/>
            </w:r>
            <w:r w:rsidR="00E06C13">
              <w:rPr>
                <w:noProof/>
                <w:webHidden/>
              </w:rPr>
              <w:t>70</w:t>
            </w:r>
            <w:r w:rsidR="006926AE">
              <w:rPr>
                <w:noProof/>
                <w:webHidden/>
              </w:rPr>
              <w:fldChar w:fldCharType="end"/>
            </w:r>
          </w:hyperlink>
        </w:p>
        <w:p w14:paraId="3A86F098" w14:textId="77777777" w:rsidR="00623D8A" w:rsidRDefault="00623D8A">
          <w:r w:rsidRPr="0071524F">
            <w:rPr>
              <w:rFonts w:ascii="Times New Roman" w:hAnsi="Times New Roman" w:cs="Times New Roman"/>
              <w:b/>
              <w:bCs/>
              <w:noProof/>
            </w:rPr>
            <w:fldChar w:fldCharType="end"/>
          </w:r>
        </w:p>
      </w:sdtContent>
    </w:sdt>
    <w:p w14:paraId="65C8DA6C" w14:textId="77777777" w:rsidR="00866C36" w:rsidRPr="005A7E22" w:rsidRDefault="00866C36" w:rsidP="00866C36">
      <w:pPr>
        <w:rPr>
          <w:rFonts w:ascii="Times New Roman" w:hAnsi="Times New Roman"/>
        </w:rPr>
      </w:pPr>
    </w:p>
    <w:p w14:paraId="65704DF4" w14:textId="77777777" w:rsidR="00866C36" w:rsidRDefault="00866C36" w:rsidP="00866C36">
      <w:pPr>
        <w:rPr>
          <w:rFonts w:ascii="Times New Roman" w:hAnsi="Times New Roman" w:cs="Times New Roman"/>
          <w:b/>
          <w:smallCaps/>
          <w:sz w:val="32"/>
          <w:szCs w:val="32"/>
        </w:rPr>
      </w:pPr>
      <w:r>
        <w:rPr>
          <w:rFonts w:ascii="Times New Roman" w:hAnsi="Times New Roman" w:cs="Times New Roman"/>
          <w:b/>
          <w:smallCaps/>
          <w:sz w:val="32"/>
          <w:szCs w:val="32"/>
        </w:rPr>
        <w:br w:type="page"/>
      </w:r>
    </w:p>
    <w:p w14:paraId="206B78FC" w14:textId="77777777" w:rsidR="00866C36" w:rsidRDefault="00866C36" w:rsidP="00866C36">
      <w:pPr>
        <w:pStyle w:val="NoSpacing"/>
        <w:rPr>
          <w:rFonts w:ascii="Times New Roman" w:eastAsiaTheme="majorEastAsia" w:hAnsi="Times New Roman" w:cs="Times New Roman"/>
          <w:sz w:val="24"/>
          <w:szCs w:val="24"/>
        </w:rPr>
      </w:pPr>
      <w:r w:rsidRPr="00A45D93">
        <w:rPr>
          <w:rFonts w:ascii="Times New Roman" w:eastAsiaTheme="majorEastAsia" w:hAnsi="Times New Roman" w:cs="Times New Roman"/>
          <w:sz w:val="24"/>
          <w:szCs w:val="24"/>
        </w:rPr>
        <w:t>Th</w:t>
      </w:r>
      <w:r w:rsidR="003A0811">
        <w:rPr>
          <w:rFonts w:ascii="Times New Roman" w:eastAsiaTheme="majorEastAsia" w:hAnsi="Times New Roman" w:cs="Times New Roman"/>
          <w:sz w:val="24"/>
          <w:szCs w:val="24"/>
        </w:rPr>
        <w:t>e</w:t>
      </w:r>
      <w:r w:rsidRPr="00A45D93">
        <w:rPr>
          <w:rFonts w:ascii="Times New Roman" w:eastAsiaTheme="majorEastAsia" w:hAnsi="Times New Roman" w:cs="Times New Roman"/>
          <w:sz w:val="24"/>
          <w:szCs w:val="24"/>
        </w:rPr>
        <w:t xml:space="preserve"> Interoperability Standards Advisory represents the Office of the National Coordinator for Health Information Technology’s current thinking</w:t>
      </w:r>
      <w:r>
        <w:rPr>
          <w:rFonts w:ascii="Times New Roman" w:eastAsiaTheme="majorEastAsia" w:hAnsi="Times New Roman" w:cs="Times New Roman"/>
          <w:sz w:val="24"/>
          <w:szCs w:val="24"/>
        </w:rPr>
        <w:t xml:space="preserve"> and is for informational purposes only.  It is non-binding</w:t>
      </w:r>
      <w:r w:rsidRPr="00A45D93">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and</w:t>
      </w:r>
      <w:r w:rsidRPr="00A45D93">
        <w:rPr>
          <w:rFonts w:ascii="Times New Roman" w:eastAsiaTheme="majorEastAsia" w:hAnsi="Times New Roman" w:cs="Times New Roman"/>
          <w:sz w:val="24"/>
          <w:szCs w:val="24"/>
        </w:rPr>
        <w:t xml:space="preserve"> does not create </w:t>
      </w:r>
      <w:r>
        <w:rPr>
          <w:rFonts w:ascii="Times New Roman" w:eastAsiaTheme="majorEastAsia" w:hAnsi="Times New Roman" w:cs="Times New Roman"/>
          <w:sz w:val="24"/>
          <w:szCs w:val="24"/>
        </w:rPr>
        <w:t>n</w:t>
      </w:r>
      <w:r w:rsidRPr="00A45D93">
        <w:rPr>
          <w:rFonts w:ascii="Times New Roman" w:eastAsiaTheme="majorEastAsia" w:hAnsi="Times New Roman" w:cs="Times New Roman"/>
          <w:sz w:val="24"/>
          <w:szCs w:val="24"/>
        </w:rPr>
        <w:t xml:space="preserve">or confer any rights </w:t>
      </w:r>
      <w:r>
        <w:rPr>
          <w:rFonts w:ascii="Times New Roman" w:eastAsiaTheme="majorEastAsia" w:hAnsi="Times New Roman" w:cs="Times New Roman"/>
          <w:sz w:val="24"/>
          <w:szCs w:val="24"/>
        </w:rPr>
        <w:t>or obligations</w:t>
      </w:r>
      <w:r w:rsidRPr="00A45D93">
        <w:rPr>
          <w:rFonts w:ascii="Times New Roman" w:eastAsiaTheme="majorEastAsia" w:hAnsi="Times New Roman" w:cs="Times New Roman"/>
          <w:sz w:val="24"/>
          <w:szCs w:val="24"/>
        </w:rPr>
        <w:t xml:space="preserve"> for or on any person</w:t>
      </w:r>
      <w:r>
        <w:rPr>
          <w:rFonts w:ascii="Times New Roman" w:eastAsiaTheme="majorEastAsia" w:hAnsi="Times New Roman" w:cs="Times New Roman"/>
          <w:sz w:val="24"/>
          <w:szCs w:val="24"/>
        </w:rPr>
        <w:t xml:space="preserve"> or entity</w:t>
      </w:r>
      <w:r w:rsidRPr="00A45D93">
        <w:rPr>
          <w:rFonts w:ascii="Times New Roman" w:eastAsiaTheme="majorEastAsia" w:hAnsi="Times New Roman" w:cs="Times New Roman"/>
          <w:sz w:val="24"/>
          <w:szCs w:val="24"/>
        </w:rPr>
        <w:t xml:space="preserve">. </w:t>
      </w:r>
    </w:p>
    <w:p w14:paraId="560D323D" w14:textId="77777777" w:rsidR="003A0811" w:rsidRDefault="003A0811">
      <w:pPr>
        <w:rPr>
          <w:ins w:id="1" w:author="Buitendijk,Hans" w:date="2016-02-16T17:46:00Z"/>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br w:type="page"/>
      </w:r>
    </w:p>
    <w:p w14:paraId="0320A40E" w14:textId="01797E75" w:rsidR="006450EE" w:rsidRDefault="006450EE">
      <w:pPr>
        <w:rPr>
          <w:ins w:id="2" w:author="Buitendijk,Hans" w:date="2016-02-16T17:46:00Z"/>
          <w:rFonts w:ascii="Times New Roman" w:eastAsiaTheme="majorEastAsia" w:hAnsi="Times New Roman" w:cs="Times New Roman"/>
          <w:b/>
          <w:bCs/>
          <w:color w:val="000000" w:themeColor="text1"/>
          <w:sz w:val="24"/>
          <w:szCs w:val="24"/>
        </w:rPr>
      </w:pPr>
      <w:ins w:id="3" w:author="Buitendijk,Hans" w:date="2016-02-16T17:46:00Z">
        <w:r>
          <w:rPr>
            <w:rFonts w:ascii="Times New Roman" w:eastAsiaTheme="majorEastAsia" w:hAnsi="Times New Roman" w:cs="Times New Roman"/>
            <w:b/>
            <w:bCs/>
            <w:color w:val="000000" w:themeColor="text1"/>
            <w:sz w:val="24"/>
            <w:szCs w:val="24"/>
          </w:rPr>
          <w:t>GENERAL COMMENTS</w:t>
        </w:r>
      </w:ins>
    </w:p>
    <w:p w14:paraId="2CF4F505" w14:textId="4C68823B" w:rsidR="006450EE" w:rsidRDefault="006450EE">
      <w:pPr>
        <w:rPr>
          <w:ins w:id="4" w:author="Buitendijk,Hans" w:date="2016-02-16T17:46:00Z"/>
          <w:rFonts w:ascii="Times New Roman" w:eastAsiaTheme="majorEastAsia" w:hAnsi="Times New Roman" w:cs="Times New Roman"/>
          <w:b/>
          <w:bCs/>
          <w:color w:val="000000" w:themeColor="text1"/>
          <w:sz w:val="24"/>
          <w:szCs w:val="24"/>
        </w:rPr>
      </w:pPr>
      <w:ins w:id="5" w:author="Buitendijk,Hans" w:date="2016-02-16T17:46:00Z">
        <w:r>
          <w:rPr>
            <w:rFonts w:ascii="Times New Roman" w:eastAsiaTheme="majorEastAsia" w:hAnsi="Times New Roman" w:cs="Times New Roman"/>
            <w:b/>
            <w:bCs/>
            <w:color w:val="000000" w:themeColor="text1"/>
            <w:sz w:val="24"/>
            <w:szCs w:val="24"/>
          </w:rPr>
          <w:t>PUT YOUR COMMENTS THAT DO NOT APPLY TO ANY SPECIFIC SECTION HERE.</w:t>
        </w:r>
        <w:r>
          <w:rPr>
            <w:rFonts w:ascii="Times New Roman" w:eastAsiaTheme="majorEastAsia" w:hAnsi="Times New Roman" w:cs="Times New Roman"/>
            <w:b/>
            <w:bCs/>
            <w:color w:val="000000" w:themeColor="text1"/>
            <w:sz w:val="24"/>
            <w:szCs w:val="24"/>
          </w:rPr>
          <w:br w:type="page"/>
        </w:r>
      </w:ins>
    </w:p>
    <w:p w14:paraId="1A95D783" w14:textId="77777777" w:rsidR="006450EE" w:rsidRDefault="006450EE">
      <w:pPr>
        <w:rPr>
          <w:rFonts w:ascii="Times New Roman" w:eastAsiaTheme="majorEastAsia" w:hAnsi="Times New Roman" w:cs="Times New Roman"/>
          <w:b/>
          <w:bCs/>
          <w:color w:val="000000" w:themeColor="text1"/>
          <w:sz w:val="24"/>
          <w:szCs w:val="24"/>
          <w:lang w:eastAsia="ja-JP"/>
        </w:rPr>
      </w:pPr>
    </w:p>
    <w:p w14:paraId="534D2E11" w14:textId="77777777" w:rsidR="004151D9" w:rsidRPr="0071524F" w:rsidRDefault="00B54470" w:rsidP="0071524F">
      <w:pPr>
        <w:pStyle w:val="H2"/>
        <w:spacing w:before="0" w:after="120"/>
        <w:rPr>
          <w:rFonts w:ascii="Times New Roman" w:hAnsi="Times New Roman" w:cs="Times New Roman"/>
        </w:rPr>
      </w:pPr>
      <w:bookmarkStart w:id="6" w:name="_Toc438371524"/>
      <w:r w:rsidRPr="0071524F">
        <w:rPr>
          <w:rFonts w:ascii="Times New Roman" w:hAnsi="Times New Roman" w:cs="Times New Roman"/>
        </w:rPr>
        <w:t>Executive Summary</w:t>
      </w:r>
      <w:bookmarkEnd w:id="6"/>
    </w:p>
    <w:p w14:paraId="52ED2F32" w14:textId="77777777" w:rsidR="004151D9" w:rsidRDefault="004151D9" w:rsidP="004151D9">
      <w:pPr>
        <w:spacing w:after="0" w:line="240" w:lineRule="auto"/>
        <w:rPr>
          <w:rFonts w:ascii="Times New Roman" w:eastAsiaTheme="minorEastAsia" w:hAnsi="Times New Roman" w:cs="Times New Roman"/>
          <w:sz w:val="24"/>
          <w:szCs w:val="24"/>
          <w:lang w:eastAsia="ja-JP"/>
        </w:rPr>
      </w:pPr>
      <w:r w:rsidRPr="009678DF">
        <w:rPr>
          <w:rFonts w:ascii="Times New Roman" w:eastAsiaTheme="minorEastAsia" w:hAnsi="Times New Roman" w:cs="Times New Roman"/>
          <w:sz w:val="24"/>
          <w:szCs w:val="24"/>
          <w:lang w:eastAsia="ja-JP"/>
        </w:rPr>
        <w:t xml:space="preserve">The Interoperability Standards Advisory (ISA) process represents the model by which the Office of the National Coordinator for Health Information Technology (ONC) will coordinate the identification, assessment, and determination of the </w:t>
      </w:r>
      <w:r>
        <w:rPr>
          <w:rFonts w:ascii="Times New Roman" w:eastAsiaTheme="minorEastAsia" w:hAnsi="Times New Roman" w:cs="Times New Roman"/>
          <w:sz w:val="24"/>
          <w:szCs w:val="24"/>
          <w:lang w:eastAsia="ja-JP"/>
        </w:rPr>
        <w:t>“</w:t>
      </w:r>
      <w:r w:rsidRPr="009678DF">
        <w:rPr>
          <w:rFonts w:ascii="Times New Roman" w:eastAsiaTheme="minorEastAsia" w:hAnsi="Times New Roman" w:cs="Times New Roman"/>
          <w:sz w:val="24"/>
          <w:szCs w:val="24"/>
          <w:lang w:eastAsia="ja-JP"/>
        </w:rPr>
        <w:t>best available</w:t>
      </w:r>
      <w:r>
        <w:rPr>
          <w:rFonts w:ascii="Times New Roman" w:eastAsiaTheme="minorEastAsia" w:hAnsi="Times New Roman" w:cs="Times New Roman"/>
          <w:sz w:val="24"/>
          <w:szCs w:val="24"/>
          <w:lang w:eastAsia="ja-JP"/>
        </w:rPr>
        <w:t>”</w:t>
      </w:r>
      <w:r w:rsidRPr="009678DF">
        <w:rPr>
          <w:rFonts w:ascii="Times New Roman" w:eastAsiaTheme="minorEastAsia" w:hAnsi="Times New Roman" w:cs="Times New Roman"/>
          <w:sz w:val="24"/>
          <w:szCs w:val="24"/>
          <w:lang w:eastAsia="ja-JP"/>
        </w:rPr>
        <w:t xml:space="preserve"> interoperability standards and implementation specifications for industry use</w:t>
      </w:r>
      <w:r>
        <w:rPr>
          <w:rFonts w:ascii="Times New Roman" w:eastAsiaTheme="minorEastAsia" w:hAnsi="Times New Roman" w:cs="Times New Roman"/>
          <w:sz w:val="24"/>
          <w:szCs w:val="24"/>
          <w:lang w:eastAsia="ja-JP"/>
        </w:rPr>
        <w:t xml:space="preserve"> to</w:t>
      </w:r>
      <w:r w:rsidRPr="009678DF">
        <w:rPr>
          <w:rFonts w:ascii="Times New Roman" w:eastAsiaTheme="minorEastAsia" w:hAnsi="Times New Roman" w:cs="Times New Roman"/>
          <w:sz w:val="24"/>
          <w:szCs w:val="24"/>
          <w:lang w:eastAsia="ja-JP"/>
        </w:rPr>
        <w:t xml:space="preserve"> fulfill specific</w:t>
      </w:r>
      <w:r>
        <w:rPr>
          <w:rFonts w:ascii="Times New Roman" w:eastAsiaTheme="minorEastAsia" w:hAnsi="Times New Roman" w:cs="Times New Roman"/>
          <w:sz w:val="24"/>
          <w:szCs w:val="24"/>
          <w:lang w:eastAsia="ja-JP"/>
        </w:rPr>
        <w:t xml:space="preserve"> clinical</w:t>
      </w:r>
      <w:r w:rsidRPr="009678DF">
        <w:rPr>
          <w:rFonts w:ascii="Times New Roman" w:eastAsiaTheme="minorEastAsia" w:hAnsi="Times New Roman" w:cs="Times New Roman"/>
          <w:sz w:val="24"/>
          <w:szCs w:val="24"/>
          <w:lang w:eastAsia="ja-JP"/>
        </w:rPr>
        <w:t xml:space="preserve"> health</w:t>
      </w:r>
      <w:r>
        <w:rPr>
          <w:rFonts w:ascii="Times New Roman" w:eastAsiaTheme="minorEastAsia" w:hAnsi="Times New Roman" w:cs="Times New Roman"/>
          <w:sz w:val="24"/>
          <w:szCs w:val="24"/>
          <w:lang w:eastAsia="ja-JP"/>
        </w:rPr>
        <w:t xml:space="preserve"> IT </w:t>
      </w:r>
      <w:r w:rsidRPr="009678DF">
        <w:rPr>
          <w:rFonts w:ascii="Times New Roman" w:eastAsiaTheme="minorEastAsia" w:hAnsi="Times New Roman" w:cs="Times New Roman"/>
          <w:sz w:val="24"/>
          <w:szCs w:val="24"/>
          <w:lang w:eastAsia="ja-JP"/>
        </w:rPr>
        <w:t xml:space="preserve">interoperability needs. </w:t>
      </w:r>
    </w:p>
    <w:p w14:paraId="70387604" w14:textId="77777777" w:rsidR="004151D9" w:rsidRDefault="004151D9" w:rsidP="004151D9">
      <w:pPr>
        <w:spacing w:after="0" w:line="240" w:lineRule="auto"/>
        <w:rPr>
          <w:rFonts w:ascii="Times New Roman" w:eastAsiaTheme="minorEastAsia" w:hAnsi="Times New Roman" w:cs="Times New Roman"/>
          <w:sz w:val="24"/>
          <w:szCs w:val="24"/>
          <w:lang w:eastAsia="ja-JP"/>
        </w:rPr>
      </w:pPr>
    </w:p>
    <w:p w14:paraId="41146406" w14:textId="77777777" w:rsidR="004151D9" w:rsidRDefault="004151D9" w:rsidP="004151D9">
      <w:pPr>
        <w:spacing w:after="0" w:line="240" w:lineRule="auto"/>
        <w:rPr>
          <w:rFonts w:ascii="Times New Roman" w:eastAsiaTheme="minorEastAsia" w:hAnsi="Times New Roman" w:cs="Times New Roman"/>
          <w:sz w:val="24"/>
          <w:szCs w:val="24"/>
          <w:lang w:eastAsia="ja-JP"/>
        </w:rPr>
      </w:pPr>
      <w:r w:rsidRPr="009678DF">
        <w:rPr>
          <w:rFonts w:ascii="Times New Roman" w:eastAsiaTheme="minorEastAsia" w:hAnsi="Times New Roman" w:cs="Times New Roman"/>
          <w:sz w:val="24"/>
          <w:szCs w:val="24"/>
          <w:lang w:eastAsia="ja-JP"/>
        </w:rPr>
        <w:t xml:space="preserve">The 2016 Interoperability Standards Advisory </w:t>
      </w:r>
      <w:r>
        <w:rPr>
          <w:rFonts w:ascii="Times New Roman" w:eastAsiaTheme="minorEastAsia" w:hAnsi="Times New Roman" w:cs="Times New Roman"/>
          <w:sz w:val="24"/>
          <w:szCs w:val="24"/>
          <w:lang w:eastAsia="ja-JP"/>
        </w:rPr>
        <w:t xml:space="preserve">(2016 Advisory) </w:t>
      </w:r>
      <w:r w:rsidRPr="009678DF">
        <w:rPr>
          <w:rFonts w:ascii="Times New Roman" w:eastAsiaTheme="minorEastAsia" w:hAnsi="Times New Roman" w:cs="Times New Roman"/>
          <w:sz w:val="24"/>
          <w:szCs w:val="24"/>
          <w:lang w:eastAsia="ja-JP"/>
        </w:rPr>
        <w:t xml:space="preserve">remains focused on clinical health information technology (IT) interoperability and </w:t>
      </w:r>
      <w:r>
        <w:rPr>
          <w:rFonts w:ascii="Times New Roman" w:eastAsiaTheme="minorEastAsia" w:hAnsi="Times New Roman" w:cs="Times New Roman"/>
          <w:sz w:val="24"/>
          <w:szCs w:val="24"/>
          <w:lang w:eastAsia="ja-JP"/>
        </w:rPr>
        <w:t>is</w:t>
      </w:r>
      <w:r w:rsidRPr="009678DF">
        <w:rPr>
          <w:rFonts w:ascii="Times New Roman" w:eastAsiaTheme="minorEastAsia" w:hAnsi="Times New Roman" w:cs="Times New Roman"/>
          <w:sz w:val="24"/>
          <w:szCs w:val="24"/>
          <w:lang w:eastAsia="ja-JP"/>
        </w:rPr>
        <w:t xml:space="preserve"> published </w:t>
      </w:r>
      <w:r w:rsidRPr="00F47346">
        <w:rPr>
          <w:rFonts w:ascii="Times New Roman" w:eastAsiaTheme="minorEastAsia" w:hAnsi="Times New Roman" w:cs="Times New Roman"/>
          <w:sz w:val="24"/>
          <w:szCs w:val="24"/>
          <w:lang w:eastAsia="ja-JP"/>
        </w:rPr>
        <w:t xml:space="preserve">at </w:t>
      </w:r>
      <w:hyperlink r:id="rId14" w:history="1">
        <w:r w:rsidRPr="004A4776">
          <w:rPr>
            <w:rStyle w:val="Hyperlink"/>
            <w:rFonts w:ascii="Times New Roman" w:eastAsia="Times New Roman" w:hAnsi="Times New Roman" w:cs="Times New Roman"/>
            <w:sz w:val="24"/>
            <w:szCs w:val="24"/>
            <w:lang w:eastAsia="ja-JP"/>
          </w:rPr>
          <w:t>http://www.healthit.gov/standards-advisory/2016</w:t>
        </w:r>
      </w:hyperlink>
      <w:r w:rsidRPr="00F47346">
        <w:rPr>
          <w:rFonts w:ascii="Times New Roman" w:eastAsiaTheme="minorEastAsia" w:hAnsi="Times New Roman" w:cs="Times New Roman"/>
          <w:sz w:val="24"/>
          <w:szCs w:val="24"/>
          <w:lang w:eastAsia="ja-JP"/>
        </w:rPr>
        <w:t xml:space="preserve">. For </w:t>
      </w:r>
      <w:r w:rsidRPr="009678DF">
        <w:rPr>
          <w:rFonts w:ascii="Times New Roman" w:eastAsiaTheme="minorEastAsia" w:hAnsi="Times New Roman" w:cs="Times New Roman"/>
          <w:sz w:val="24"/>
          <w:szCs w:val="24"/>
          <w:lang w:eastAsia="ja-JP"/>
        </w:rPr>
        <w:t>detailed background on the Advisory</w:t>
      </w:r>
      <w:r>
        <w:rPr>
          <w:rFonts w:ascii="Times New Roman" w:eastAsiaTheme="minorEastAsia" w:hAnsi="Times New Roman" w:cs="Times New Roman"/>
          <w:sz w:val="24"/>
          <w:szCs w:val="24"/>
          <w:lang w:eastAsia="ja-JP"/>
        </w:rPr>
        <w:t xml:space="preserve">, </w:t>
      </w:r>
      <w:r w:rsidRPr="009678DF">
        <w:rPr>
          <w:rFonts w:ascii="Times New Roman" w:eastAsiaTheme="minorEastAsia" w:hAnsi="Times New Roman" w:cs="Times New Roman"/>
          <w:sz w:val="24"/>
          <w:szCs w:val="24"/>
          <w:lang w:eastAsia="ja-JP"/>
        </w:rPr>
        <w:t>its</w:t>
      </w:r>
      <w:r>
        <w:rPr>
          <w:rFonts w:ascii="Times New Roman" w:eastAsiaTheme="minorEastAsia" w:hAnsi="Times New Roman" w:cs="Times New Roman"/>
          <w:sz w:val="24"/>
          <w:szCs w:val="24"/>
          <w:lang w:eastAsia="ja-JP"/>
        </w:rPr>
        <w:t xml:space="preserve"> purpose, and its processes </w:t>
      </w:r>
      <w:r w:rsidRPr="009678DF">
        <w:rPr>
          <w:rFonts w:ascii="Times New Roman" w:eastAsiaTheme="minorEastAsia" w:hAnsi="Times New Roman" w:cs="Times New Roman"/>
          <w:sz w:val="24"/>
          <w:szCs w:val="24"/>
          <w:lang w:eastAsia="ja-JP"/>
        </w:rPr>
        <w:t xml:space="preserve">please review the </w:t>
      </w:r>
      <w:hyperlink r:id="rId15" w:history="1">
        <w:r w:rsidRPr="00F47346">
          <w:rPr>
            <w:rStyle w:val="Hyperlink"/>
            <w:rFonts w:ascii="Times New Roman" w:eastAsiaTheme="minorEastAsia" w:hAnsi="Times New Roman" w:cs="Times New Roman"/>
            <w:sz w:val="24"/>
            <w:szCs w:val="24"/>
            <w:lang w:eastAsia="ja-JP"/>
          </w:rPr>
          <w:t>2015 Advisory</w:t>
        </w:r>
      </w:hyperlink>
      <w:r w:rsidRPr="009678DF">
        <w:rPr>
          <w:rFonts w:ascii="Times New Roman" w:eastAsiaTheme="minorEastAsia" w:hAnsi="Times New Roman" w:cs="Times New Roman"/>
          <w:sz w:val="24"/>
          <w:szCs w:val="24"/>
          <w:lang w:eastAsia="ja-JP"/>
        </w:rPr>
        <w:t xml:space="preserve">. </w:t>
      </w:r>
      <w:r>
        <w:rPr>
          <w:rFonts w:ascii="Times New Roman" w:eastAsiaTheme="minorEastAsia" w:hAnsi="Times New Roman" w:cs="Times New Roman"/>
          <w:sz w:val="24"/>
          <w:szCs w:val="24"/>
          <w:lang w:eastAsia="ja-JP"/>
        </w:rPr>
        <w:t xml:space="preserve">When compared to the inaugural 2015 Advisory, the 2016 Advisory has been significantly updated and expanded in the span of less than one year. These updates and improvements are due largely to the two rounds of public comment and recommendations from the HIT Standards Committee. </w:t>
      </w:r>
    </w:p>
    <w:p w14:paraId="464E1BA9" w14:textId="77777777" w:rsidR="004151D9" w:rsidRDefault="004151D9" w:rsidP="004151D9">
      <w:pPr>
        <w:spacing w:after="0" w:line="240" w:lineRule="auto"/>
        <w:rPr>
          <w:rFonts w:ascii="Times New Roman" w:eastAsiaTheme="minorEastAsia" w:hAnsi="Times New Roman" w:cs="Times New Roman"/>
          <w:sz w:val="24"/>
          <w:szCs w:val="24"/>
          <w:lang w:eastAsia="ja-JP"/>
        </w:rPr>
      </w:pPr>
    </w:p>
    <w:p w14:paraId="3D88084C" w14:textId="77777777" w:rsidR="004151D9" w:rsidRDefault="004151D9" w:rsidP="004151D9">
      <w:pPr>
        <w:spacing w:after="0" w:line="240" w:lineRule="auto"/>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At a high-level, the most substantial changes between the 2015 and 2016 Advisory are structural changes to the way in which the content is organized, presented, and annotated. This includes the following: </w:t>
      </w:r>
    </w:p>
    <w:p w14:paraId="26B326A6" w14:textId="77777777" w:rsidR="004151D9" w:rsidRDefault="004151D9" w:rsidP="004151D9">
      <w:pPr>
        <w:pStyle w:val="ListParagraph"/>
        <w:numPr>
          <w:ilvl w:val="0"/>
          <w:numId w:val="20"/>
        </w:numPr>
        <w:spacing w:after="0" w:line="240" w:lineRule="auto"/>
        <w:rPr>
          <w:rFonts w:ascii="Times New Roman" w:eastAsiaTheme="minorEastAsia" w:hAnsi="Times New Roman"/>
          <w:sz w:val="24"/>
          <w:szCs w:val="24"/>
          <w:lang w:eastAsia="ja-JP"/>
        </w:rPr>
      </w:pPr>
      <w:r>
        <w:rPr>
          <w:rFonts w:ascii="Times New Roman" w:eastAsiaTheme="minorEastAsia" w:hAnsi="Times New Roman"/>
          <w:sz w:val="24"/>
          <w:szCs w:val="24"/>
          <w:lang w:eastAsia="ja-JP"/>
        </w:rPr>
        <w:t xml:space="preserve">Instead of referencing a general “purpose,” a section’s lead-in is framed to convey an “interoperability need” </w:t>
      </w:r>
      <w:r w:rsidR="004A25D7">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 xml:space="preserve">an outcome </w:t>
      </w:r>
      <w:r w:rsidR="004A25D7">
        <w:rPr>
          <w:rFonts w:ascii="Times New Roman" w:eastAsiaTheme="minorEastAsia" w:hAnsi="Times New Roman"/>
          <w:sz w:val="24"/>
          <w:szCs w:val="24"/>
          <w:lang w:eastAsia="ja-JP"/>
        </w:rPr>
        <w:t xml:space="preserve">stakeholders </w:t>
      </w:r>
      <w:r>
        <w:rPr>
          <w:rFonts w:ascii="Times New Roman" w:eastAsiaTheme="minorEastAsia" w:hAnsi="Times New Roman"/>
          <w:sz w:val="24"/>
          <w:szCs w:val="24"/>
          <w:lang w:eastAsia="ja-JP"/>
        </w:rPr>
        <w:t>want to achieve with interoperability.</w:t>
      </w:r>
      <w:r w:rsidRPr="00290614">
        <w:rPr>
          <w:rFonts w:ascii="Times New Roman" w:eastAsiaTheme="minorEastAsia" w:hAnsi="Times New Roman"/>
          <w:sz w:val="24"/>
          <w:szCs w:val="24"/>
          <w:lang w:eastAsia="ja-JP"/>
        </w:rPr>
        <w:t xml:space="preserve"> </w:t>
      </w:r>
    </w:p>
    <w:p w14:paraId="41DE7C61" w14:textId="77777777" w:rsidR="004151D9" w:rsidRDefault="004151D9" w:rsidP="004151D9">
      <w:pPr>
        <w:pStyle w:val="ListParagraph"/>
        <w:numPr>
          <w:ilvl w:val="0"/>
          <w:numId w:val="20"/>
        </w:numPr>
        <w:spacing w:after="0" w:line="240" w:lineRule="auto"/>
        <w:rPr>
          <w:rFonts w:ascii="Times New Roman" w:eastAsiaTheme="minorEastAsia" w:hAnsi="Times New Roman"/>
          <w:sz w:val="24"/>
          <w:szCs w:val="24"/>
          <w:lang w:eastAsia="ja-JP"/>
        </w:rPr>
      </w:pPr>
      <w:r>
        <w:rPr>
          <w:rFonts w:ascii="Times New Roman" w:eastAsiaTheme="minorEastAsia" w:hAnsi="Times New Roman"/>
          <w:sz w:val="24"/>
          <w:szCs w:val="24"/>
          <w:lang w:eastAsia="ja-JP"/>
        </w:rPr>
        <w:t xml:space="preserve">A </w:t>
      </w:r>
      <w:r w:rsidRPr="00290614">
        <w:rPr>
          <w:rFonts w:ascii="Times New Roman" w:eastAsiaTheme="minorEastAsia" w:hAnsi="Times New Roman"/>
          <w:sz w:val="24"/>
          <w:szCs w:val="24"/>
          <w:lang w:eastAsia="ja-JP"/>
        </w:rPr>
        <w:t xml:space="preserve">set of </w:t>
      </w:r>
      <w:r>
        <w:rPr>
          <w:rFonts w:ascii="Times New Roman" w:eastAsiaTheme="minorEastAsia" w:hAnsi="Times New Roman"/>
          <w:sz w:val="24"/>
          <w:szCs w:val="24"/>
          <w:lang w:eastAsia="ja-JP"/>
        </w:rPr>
        <w:t xml:space="preserve">six informative </w:t>
      </w:r>
      <w:r w:rsidRPr="00290614">
        <w:rPr>
          <w:rFonts w:ascii="Times New Roman" w:eastAsiaTheme="minorEastAsia" w:hAnsi="Times New Roman"/>
          <w:sz w:val="24"/>
          <w:szCs w:val="24"/>
          <w:lang w:eastAsia="ja-JP"/>
        </w:rPr>
        <w:t xml:space="preserve">characteristics </w:t>
      </w:r>
      <w:r>
        <w:rPr>
          <w:rFonts w:ascii="Times New Roman" w:eastAsiaTheme="minorEastAsia" w:hAnsi="Times New Roman"/>
          <w:sz w:val="24"/>
          <w:szCs w:val="24"/>
          <w:lang w:eastAsia="ja-JP"/>
        </w:rPr>
        <w:t xml:space="preserve">are now </w:t>
      </w:r>
      <w:r w:rsidRPr="00290614">
        <w:rPr>
          <w:rFonts w:ascii="Times New Roman" w:eastAsiaTheme="minorEastAsia" w:hAnsi="Times New Roman"/>
          <w:sz w:val="24"/>
          <w:szCs w:val="24"/>
          <w:lang w:eastAsia="ja-JP"/>
        </w:rPr>
        <w:t>associated with each referenced standard and implementation specification</w:t>
      </w:r>
      <w:r>
        <w:rPr>
          <w:rFonts w:ascii="Times New Roman" w:eastAsiaTheme="minorEastAsia" w:hAnsi="Times New Roman"/>
          <w:sz w:val="24"/>
          <w:szCs w:val="24"/>
          <w:lang w:eastAsia="ja-JP"/>
        </w:rPr>
        <w:t xml:space="preserve"> to give readers an overall sense of maturity and adoptability.</w:t>
      </w:r>
    </w:p>
    <w:p w14:paraId="0F56796C" w14:textId="77777777" w:rsidR="004151D9" w:rsidRDefault="004151D9" w:rsidP="004151D9">
      <w:pPr>
        <w:pStyle w:val="ListParagraph"/>
        <w:numPr>
          <w:ilvl w:val="0"/>
          <w:numId w:val="20"/>
        </w:numPr>
        <w:spacing w:after="0" w:line="240" w:lineRule="auto"/>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Associated with each “interoperability need” are two sub</w:t>
      </w:r>
      <w:r w:rsidRPr="00290614">
        <w:rPr>
          <w:rFonts w:ascii="Times New Roman" w:eastAsiaTheme="minorEastAsia" w:hAnsi="Times New Roman"/>
          <w:sz w:val="24"/>
          <w:szCs w:val="24"/>
          <w:lang w:eastAsia="ja-JP"/>
        </w:rPr>
        <w:t>section</w:t>
      </w:r>
      <w:r>
        <w:rPr>
          <w:rFonts w:ascii="Times New Roman" w:eastAsiaTheme="minorEastAsia" w:hAnsi="Times New Roman"/>
          <w:sz w:val="24"/>
          <w:szCs w:val="24"/>
          <w:lang w:eastAsia="ja-JP"/>
        </w:rPr>
        <w:t>s:</w:t>
      </w:r>
    </w:p>
    <w:p w14:paraId="037CD218" w14:textId="77777777" w:rsidR="004151D9" w:rsidRDefault="004151D9" w:rsidP="004151D9">
      <w:pPr>
        <w:pStyle w:val="ListParagraph"/>
        <w:numPr>
          <w:ilvl w:val="1"/>
          <w:numId w:val="20"/>
        </w:numPr>
        <w:spacing w:after="0" w:line="240" w:lineRule="auto"/>
        <w:rPr>
          <w:rFonts w:ascii="Times New Roman" w:eastAsiaTheme="minorEastAsia" w:hAnsi="Times New Roman"/>
          <w:sz w:val="24"/>
          <w:szCs w:val="24"/>
          <w:lang w:eastAsia="ja-JP"/>
        </w:rPr>
      </w:pPr>
      <w:r>
        <w:rPr>
          <w:rFonts w:ascii="Times New Roman" w:eastAsiaTheme="minorEastAsia" w:hAnsi="Times New Roman"/>
          <w:sz w:val="24"/>
          <w:szCs w:val="24"/>
          <w:lang w:eastAsia="ja-JP"/>
        </w:rPr>
        <w:t xml:space="preserve">The first subsection </w:t>
      </w:r>
      <w:r w:rsidR="00955DB7">
        <w:rPr>
          <w:rFonts w:ascii="Times New Roman" w:eastAsiaTheme="minorEastAsia" w:hAnsi="Times New Roman"/>
          <w:sz w:val="24"/>
          <w:szCs w:val="24"/>
          <w:lang w:eastAsia="ja-JP"/>
        </w:rPr>
        <w:t>identifies</w:t>
      </w:r>
      <w:r>
        <w:rPr>
          <w:rFonts w:ascii="Times New Roman" w:eastAsiaTheme="minorEastAsia" w:hAnsi="Times New Roman"/>
          <w:sz w:val="24"/>
          <w:szCs w:val="24"/>
          <w:lang w:eastAsia="ja-JP"/>
        </w:rPr>
        <w:t xml:space="preserve"> any known limitations, dependencies, or p</w:t>
      </w:r>
      <w:r w:rsidRPr="00157247">
        <w:rPr>
          <w:rFonts w:ascii="Times New Roman" w:eastAsiaTheme="minorEastAsia" w:hAnsi="Times New Roman"/>
          <w:sz w:val="24"/>
          <w:szCs w:val="24"/>
          <w:lang w:eastAsia="ja-JP"/>
        </w:rPr>
        <w:t>reconditions</w:t>
      </w:r>
      <w:r>
        <w:rPr>
          <w:rFonts w:ascii="Times New Roman" w:eastAsiaTheme="minorEastAsia" w:hAnsi="Times New Roman"/>
          <w:sz w:val="24"/>
          <w:szCs w:val="24"/>
          <w:lang w:eastAsia="ja-JP"/>
        </w:rPr>
        <w:t xml:space="preserve"> associated with best available standards and implementation specifications.</w:t>
      </w:r>
    </w:p>
    <w:p w14:paraId="66949C7D" w14:textId="77777777" w:rsidR="004151D9" w:rsidRDefault="004151D9" w:rsidP="004151D9">
      <w:pPr>
        <w:pStyle w:val="ListParagraph"/>
        <w:numPr>
          <w:ilvl w:val="1"/>
          <w:numId w:val="20"/>
        </w:numPr>
        <w:spacing w:after="0" w:line="240" w:lineRule="auto"/>
        <w:rPr>
          <w:rFonts w:ascii="Times New Roman" w:eastAsiaTheme="minorEastAsia" w:hAnsi="Times New Roman"/>
          <w:sz w:val="24"/>
          <w:szCs w:val="24"/>
          <w:lang w:eastAsia="ja-JP"/>
        </w:rPr>
      </w:pPr>
      <w:r>
        <w:rPr>
          <w:rFonts w:ascii="Times New Roman" w:eastAsiaTheme="minorEastAsia" w:hAnsi="Times New Roman"/>
          <w:sz w:val="24"/>
          <w:szCs w:val="24"/>
          <w:lang w:eastAsia="ja-JP"/>
        </w:rPr>
        <w:t xml:space="preserve">The second subsection </w:t>
      </w:r>
      <w:r w:rsidR="00955DB7">
        <w:rPr>
          <w:rFonts w:ascii="Times New Roman" w:eastAsiaTheme="minorEastAsia" w:hAnsi="Times New Roman"/>
          <w:sz w:val="24"/>
          <w:szCs w:val="24"/>
          <w:lang w:eastAsia="ja-JP"/>
        </w:rPr>
        <w:t>identifies</w:t>
      </w:r>
      <w:r>
        <w:rPr>
          <w:rFonts w:ascii="Times New Roman" w:eastAsiaTheme="minorEastAsia" w:hAnsi="Times New Roman"/>
          <w:sz w:val="24"/>
          <w:szCs w:val="24"/>
          <w:lang w:eastAsia="ja-JP"/>
        </w:rPr>
        <w:t xml:space="preserve"> </w:t>
      </w:r>
      <w:r w:rsidR="004A25D7">
        <w:rPr>
          <w:rFonts w:ascii="Times New Roman" w:eastAsiaTheme="minorEastAsia" w:hAnsi="Times New Roman"/>
          <w:sz w:val="24"/>
          <w:szCs w:val="24"/>
          <w:lang w:eastAsia="ja-JP"/>
        </w:rPr>
        <w:t xml:space="preserve">Section I </w:t>
      </w:r>
      <w:r>
        <w:rPr>
          <w:rFonts w:ascii="Times New Roman" w:eastAsiaTheme="minorEastAsia" w:hAnsi="Times New Roman"/>
          <w:sz w:val="24"/>
          <w:szCs w:val="24"/>
          <w:lang w:eastAsia="ja-JP"/>
        </w:rPr>
        <w:t>known “value sets” and</w:t>
      </w:r>
      <w:r w:rsidR="004A25D7">
        <w:rPr>
          <w:rFonts w:ascii="Times New Roman" w:eastAsiaTheme="minorEastAsia" w:hAnsi="Times New Roman"/>
          <w:sz w:val="24"/>
          <w:szCs w:val="24"/>
          <w:lang w:eastAsia="ja-JP"/>
        </w:rPr>
        <w:t xml:space="preserve"> for</w:t>
      </w:r>
      <w:r>
        <w:rPr>
          <w:rFonts w:ascii="Times New Roman" w:eastAsiaTheme="minorEastAsia" w:hAnsi="Times New Roman"/>
          <w:sz w:val="24"/>
          <w:szCs w:val="24"/>
          <w:lang w:eastAsia="ja-JP"/>
        </w:rPr>
        <w:t xml:space="preserve"> </w:t>
      </w:r>
      <w:r w:rsidR="004A25D7">
        <w:rPr>
          <w:rFonts w:ascii="Times New Roman" w:eastAsiaTheme="minorEastAsia" w:hAnsi="Times New Roman"/>
          <w:sz w:val="24"/>
          <w:szCs w:val="24"/>
          <w:lang w:eastAsia="ja-JP"/>
        </w:rPr>
        <w:t xml:space="preserve">Sections II and III </w:t>
      </w:r>
      <w:r>
        <w:rPr>
          <w:rFonts w:ascii="Times New Roman" w:eastAsiaTheme="minorEastAsia" w:hAnsi="Times New Roman"/>
          <w:sz w:val="24"/>
          <w:szCs w:val="24"/>
          <w:lang w:eastAsia="ja-JP"/>
        </w:rPr>
        <w:t>“</w:t>
      </w:r>
      <w:r w:rsidRPr="00290614">
        <w:rPr>
          <w:rFonts w:ascii="Times New Roman" w:eastAsiaTheme="minorEastAsia" w:hAnsi="Times New Roman"/>
          <w:sz w:val="24"/>
          <w:szCs w:val="24"/>
          <w:lang w:eastAsia="ja-JP"/>
        </w:rPr>
        <w:t>security patterns</w:t>
      </w:r>
      <w:r>
        <w:rPr>
          <w:rFonts w:ascii="Times New Roman" w:eastAsiaTheme="minorEastAsia" w:hAnsi="Times New Roman"/>
          <w:sz w:val="24"/>
          <w:szCs w:val="24"/>
          <w:lang w:eastAsia="ja-JP"/>
        </w:rPr>
        <w:t>” associated with best available standards and implementation specifications.  In Section I, this subsection identif</w:t>
      </w:r>
      <w:r w:rsidR="00955DB7">
        <w:rPr>
          <w:rFonts w:ascii="Times New Roman" w:eastAsiaTheme="minorEastAsia" w:hAnsi="Times New Roman"/>
          <w:sz w:val="24"/>
          <w:szCs w:val="24"/>
          <w:lang w:eastAsia="ja-JP"/>
        </w:rPr>
        <w:t>ies</w:t>
      </w:r>
      <w:r>
        <w:rPr>
          <w:rFonts w:ascii="Times New Roman" w:eastAsiaTheme="minorEastAsia" w:hAnsi="Times New Roman"/>
          <w:sz w:val="24"/>
          <w:szCs w:val="24"/>
          <w:lang w:eastAsia="ja-JP"/>
        </w:rPr>
        <w:t xml:space="preserve"> the most applicable subset of the identified codes or terms for the specified interoperability need. For Sections II and III, this subsection</w:t>
      </w:r>
      <w:r w:rsidR="00955DB7">
        <w:rPr>
          <w:rFonts w:ascii="Times New Roman" w:eastAsiaTheme="minorEastAsia" w:hAnsi="Times New Roman"/>
          <w:sz w:val="24"/>
          <w:szCs w:val="24"/>
          <w:lang w:eastAsia="ja-JP"/>
        </w:rPr>
        <w:t xml:space="preserve"> identifies</w:t>
      </w:r>
      <w:r>
        <w:rPr>
          <w:rFonts w:ascii="Times New Roman" w:eastAsiaTheme="minorEastAsia" w:hAnsi="Times New Roman"/>
          <w:sz w:val="24"/>
          <w:szCs w:val="24"/>
          <w:lang w:eastAsia="ja-JP"/>
        </w:rPr>
        <w:t xml:space="preserve"> the generally reusable security techniques applicable to interoperability need(s) without prescribing or locking-in particular security standards.</w:t>
      </w:r>
    </w:p>
    <w:p w14:paraId="6E4442F8" w14:textId="77777777" w:rsidR="004151D9" w:rsidRDefault="004151D9" w:rsidP="004151D9">
      <w:pPr>
        <w:pStyle w:val="ListParagraph"/>
        <w:numPr>
          <w:ilvl w:val="0"/>
          <w:numId w:val="20"/>
        </w:numPr>
        <w:spacing w:after="0" w:line="240" w:lineRule="auto"/>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 security standards sources appendix is included to point stakeholders to the entities that maintain and curate relevant security standards information.</w:t>
      </w:r>
    </w:p>
    <w:p w14:paraId="4BCA22F2" w14:textId="77777777" w:rsidR="00E55019" w:rsidRPr="000A5BE8" w:rsidRDefault="00E55019" w:rsidP="004151D9">
      <w:pPr>
        <w:pStyle w:val="ListParagraph"/>
        <w:numPr>
          <w:ilvl w:val="0"/>
          <w:numId w:val="20"/>
        </w:num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lang w:eastAsia="ja-JP"/>
        </w:rPr>
        <w:t>A “</w:t>
      </w:r>
      <w:r w:rsidR="00DB0B6F">
        <w:rPr>
          <w:rFonts w:ascii="Times New Roman" w:eastAsiaTheme="minorEastAsia" w:hAnsi="Times New Roman" w:cs="Times New Roman"/>
          <w:sz w:val="24"/>
          <w:szCs w:val="24"/>
          <w:lang w:eastAsia="ja-JP"/>
        </w:rPr>
        <w:t>projected</w:t>
      </w:r>
      <w:r>
        <w:rPr>
          <w:rFonts w:ascii="Times New Roman" w:eastAsiaTheme="minorEastAsia" w:hAnsi="Times New Roman" w:cs="Times New Roman"/>
          <w:sz w:val="24"/>
          <w:szCs w:val="24"/>
          <w:lang w:eastAsia="ja-JP"/>
        </w:rPr>
        <w:t xml:space="preserve"> additions” section </w:t>
      </w:r>
      <w:r w:rsidR="000A5BE8">
        <w:rPr>
          <w:rFonts w:ascii="Times New Roman" w:eastAsiaTheme="minorEastAsia" w:hAnsi="Times New Roman" w:cs="Times New Roman"/>
          <w:sz w:val="24"/>
          <w:szCs w:val="24"/>
          <w:lang w:eastAsia="ja-JP"/>
        </w:rPr>
        <w:t>was added to identify new interoperability needs suggested by stakeholders in response to the draft 2016 Advisory and on which public comment is sought related to their formal addition to the next year’s Advisory.</w:t>
      </w:r>
    </w:p>
    <w:p w14:paraId="24AB8BB0" w14:textId="77777777" w:rsidR="008B304D" w:rsidRPr="0071524F" w:rsidRDefault="008B304D" w:rsidP="004151D9">
      <w:pPr>
        <w:pStyle w:val="ListParagraph"/>
        <w:numPr>
          <w:ilvl w:val="0"/>
          <w:numId w:val="20"/>
        </w:numPr>
        <w:spacing w:after="0" w:line="240" w:lineRule="auto"/>
        <w:rPr>
          <w:rFonts w:ascii="Times New Roman" w:eastAsiaTheme="minorEastAsia" w:hAnsi="Times New Roman" w:cs="Times New Roman"/>
          <w:sz w:val="24"/>
          <w:szCs w:val="24"/>
          <w:lang w:eastAsia="ja-JP"/>
        </w:rPr>
      </w:pPr>
      <w:r w:rsidRPr="0071524F">
        <w:rPr>
          <w:rFonts w:ascii="Times New Roman" w:hAnsi="Times New Roman" w:cs="Times New Roman"/>
          <w:sz w:val="24"/>
          <w:szCs w:val="24"/>
        </w:rPr>
        <w:t>A summary of public comments received that were not incorporated into the 2016 ISA applicable to each section, as well as a summary of ONC planned action or rationale as to why they were not included</w:t>
      </w:r>
      <w:r w:rsidR="00156B32">
        <w:rPr>
          <w:rFonts w:ascii="Times New Roman" w:hAnsi="Times New Roman" w:cs="Times New Roman"/>
          <w:sz w:val="24"/>
          <w:szCs w:val="24"/>
        </w:rPr>
        <w:t xml:space="preserve"> (see Appendix IV)</w:t>
      </w:r>
      <w:r>
        <w:rPr>
          <w:rFonts w:ascii="Times New Roman" w:hAnsi="Times New Roman" w:cs="Times New Roman"/>
          <w:sz w:val="24"/>
          <w:szCs w:val="24"/>
        </w:rPr>
        <w:t>.</w:t>
      </w:r>
    </w:p>
    <w:p w14:paraId="641A9662" w14:textId="77777777" w:rsidR="004151D9" w:rsidRDefault="004151D9" w:rsidP="004151D9">
      <w:pPr>
        <w:pStyle w:val="ListParagraph"/>
        <w:numPr>
          <w:ilvl w:val="0"/>
          <w:numId w:val="20"/>
        </w:numPr>
        <w:spacing w:after="0" w:line="240" w:lineRule="auto"/>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 revision history section has been added at the end of the document.</w:t>
      </w:r>
    </w:p>
    <w:p w14:paraId="6B081753" w14:textId="77777777" w:rsidR="004151D9" w:rsidRDefault="004151D9" w:rsidP="004151D9">
      <w:pPr>
        <w:spacing w:after="0" w:line="240" w:lineRule="auto"/>
        <w:rPr>
          <w:rFonts w:ascii="Times New Roman" w:eastAsiaTheme="minorEastAsia" w:hAnsi="Times New Roman"/>
          <w:sz w:val="24"/>
          <w:szCs w:val="24"/>
          <w:lang w:eastAsia="ja-JP"/>
        </w:rPr>
      </w:pPr>
    </w:p>
    <w:p w14:paraId="3073B04F" w14:textId="77777777" w:rsidR="004151D9" w:rsidRDefault="004151D9" w:rsidP="004151D9">
      <w:pPr>
        <w:spacing w:after="0" w:line="240" w:lineRule="auto"/>
        <w:rPr>
          <w:rFonts w:ascii="Times New Roman" w:eastAsiaTheme="minorEastAsia" w:hAnsi="Times New Roman"/>
          <w:sz w:val="24"/>
          <w:szCs w:val="24"/>
          <w:lang w:eastAsia="ja-JP"/>
        </w:rPr>
      </w:pPr>
      <w:r>
        <w:rPr>
          <w:rFonts w:ascii="Times New Roman" w:eastAsiaTheme="minorEastAsia" w:hAnsi="Times New Roman"/>
          <w:sz w:val="24"/>
          <w:szCs w:val="24"/>
          <w:lang w:eastAsia="ja-JP"/>
        </w:rPr>
        <w:t xml:space="preserve">The 2016 Advisory includes revisions and additional descriptive text for several of the six informative characteristics.  The “standards process maturity” characteristic was revised to include “balloted draft” instead of “draft” to more clearly indicate formally approved drafts by a standards development organization from those that </w:t>
      </w:r>
      <w:r w:rsidRPr="00E42FD1">
        <w:rPr>
          <w:rFonts w:ascii="Times New Roman" w:hAnsi="Times New Roman"/>
          <w:sz w:val="24"/>
          <w:szCs w:val="24"/>
        </w:rPr>
        <w:t>are early “works in progress</w:t>
      </w:r>
      <w:r>
        <w:rPr>
          <w:rFonts w:ascii="Times New Roman" w:hAnsi="Times New Roman"/>
          <w:sz w:val="24"/>
          <w:szCs w:val="24"/>
        </w:rPr>
        <w:t>.</w:t>
      </w:r>
      <w:r w:rsidRPr="00E42FD1">
        <w:rPr>
          <w:rFonts w:ascii="Times New Roman" w:hAnsi="Times New Roman"/>
          <w:sz w:val="24"/>
          <w:szCs w:val="24"/>
        </w:rPr>
        <w:t>”</w:t>
      </w:r>
      <w:r>
        <w:rPr>
          <w:rFonts w:ascii="Times New Roman" w:hAnsi="Times New Roman"/>
          <w:sz w:val="24"/>
          <w:szCs w:val="24"/>
        </w:rPr>
        <w:t xml:space="preserve">  The “adoption level” characteristic was revised to change the “bubble” indication from being a percentage range (i.e., 21%-40%) to a qualitative range (i.e., “low-medium”). Its description also includes more information for stakeholders in terms of the basis by which the adoption level was assigned. </w:t>
      </w:r>
    </w:p>
    <w:p w14:paraId="613F8291" w14:textId="77777777" w:rsidR="004151D9" w:rsidRDefault="004151D9" w:rsidP="004151D9">
      <w:pPr>
        <w:spacing w:after="0" w:line="240" w:lineRule="auto"/>
        <w:rPr>
          <w:rFonts w:ascii="Times New Roman" w:eastAsiaTheme="minorEastAsia" w:hAnsi="Times New Roman"/>
          <w:sz w:val="24"/>
          <w:szCs w:val="24"/>
          <w:lang w:eastAsia="ja-JP"/>
        </w:rPr>
      </w:pPr>
    </w:p>
    <w:p w14:paraId="5C80D389" w14:textId="77777777" w:rsidR="004151D9" w:rsidRPr="00A82022" w:rsidRDefault="004151D9" w:rsidP="004151D9">
      <w:pPr>
        <w:spacing w:after="0" w:line="240" w:lineRule="auto"/>
        <w:rPr>
          <w:rFonts w:ascii="Times New Roman" w:eastAsiaTheme="minorEastAsia" w:hAnsi="Times New Roman"/>
          <w:sz w:val="24"/>
          <w:szCs w:val="24"/>
          <w:lang w:eastAsia="ja-JP"/>
        </w:rPr>
      </w:pPr>
      <w:r>
        <w:rPr>
          <w:rFonts w:ascii="Times New Roman" w:eastAsiaTheme="minorEastAsia" w:hAnsi="Times New Roman"/>
          <w:sz w:val="24"/>
          <w:szCs w:val="24"/>
          <w:lang w:eastAsia="ja-JP"/>
        </w:rPr>
        <w:t xml:space="preserve">Per the process first established with the publication of the 2015 Advisory, this document represents the final 2016 Advisory and will now serve as the basis on which future public comments and HIT Standards Committee recommendations are sought.  The comment period on this version to being the 2017 Advisory process will begin in early 2016. Your continued feedback and engagement is critical to improve and refine the Advisory. </w:t>
      </w:r>
    </w:p>
    <w:p w14:paraId="554006F6" w14:textId="77777777" w:rsidR="003A0811" w:rsidRPr="0071524F" w:rsidRDefault="00FA7E87" w:rsidP="0071524F">
      <w:pPr>
        <w:pStyle w:val="H2"/>
        <w:spacing w:before="0" w:after="120"/>
        <w:rPr>
          <w:rFonts w:ascii="Times New Roman" w:hAnsi="Times New Roman" w:cs="Times New Roman"/>
          <w:b w:val="0"/>
          <w:bCs w:val="0"/>
        </w:rPr>
      </w:pPr>
      <w:r w:rsidRPr="0071524F">
        <w:rPr>
          <w:rFonts w:ascii="Times New Roman" w:hAnsi="Times New Roman" w:cs="Times New Roman"/>
        </w:rPr>
        <w:br/>
      </w:r>
      <w:bookmarkStart w:id="7" w:name="_Toc438371525"/>
      <w:r w:rsidR="003A0811" w:rsidRPr="0071524F">
        <w:rPr>
          <w:rFonts w:ascii="Times New Roman" w:hAnsi="Times New Roman" w:cs="Times New Roman"/>
        </w:rPr>
        <w:t>Scope</w:t>
      </w:r>
      <w:bookmarkEnd w:id="7"/>
    </w:p>
    <w:p w14:paraId="1457DD31" w14:textId="77777777" w:rsidR="003A0811" w:rsidRDefault="003A0811" w:rsidP="0071524F">
      <w:pPr>
        <w:spacing w:after="120" w:line="240" w:lineRule="auto"/>
        <w:jc w:val="both"/>
        <w:rPr>
          <w:rFonts w:ascii="Times New Roman" w:eastAsiaTheme="minorEastAsia" w:hAnsi="Times New Roman" w:cs="Times New Roman"/>
          <w:sz w:val="24"/>
          <w:szCs w:val="24"/>
          <w:lang w:eastAsia="ja-JP"/>
        </w:rPr>
      </w:pPr>
      <w:r w:rsidRPr="00E444D6">
        <w:rPr>
          <w:rFonts w:ascii="Times New Roman" w:eastAsiaTheme="minorEastAsia" w:hAnsi="Times New Roman" w:cs="Times New Roman"/>
          <w:sz w:val="24"/>
          <w:szCs w:val="24"/>
          <w:lang w:eastAsia="ja-JP"/>
        </w:rPr>
        <w:t xml:space="preserve">The standards and implementation specifications listed in this advisory focus explicitly on clinical health IT systems’ interoperability. Thus, the advisory’s scope includes electronic health information created in the context of treatment and subsequently used to accomplish a purpose for which interoperability is needed (e.g., a referral to another care provider, public health reporting). The advisory does </w:t>
      </w:r>
      <w:r w:rsidRPr="00E444D6">
        <w:rPr>
          <w:rFonts w:ascii="Times New Roman" w:eastAsiaTheme="minorEastAsia" w:hAnsi="Times New Roman" w:cs="Times New Roman"/>
          <w:b/>
          <w:sz w:val="24"/>
          <w:szCs w:val="24"/>
          <w:lang w:eastAsia="ja-JP"/>
        </w:rPr>
        <w:t>not</w:t>
      </w:r>
      <w:r w:rsidRPr="00E444D6">
        <w:rPr>
          <w:rFonts w:ascii="Times New Roman" w:eastAsiaTheme="minorEastAsia" w:hAnsi="Times New Roman" w:cs="Times New Roman"/>
          <w:sz w:val="24"/>
          <w:szCs w:val="24"/>
          <w:lang w:eastAsia="ja-JP"/>
        </w:rPr>
        <w:t xml:space="preserve"> include within its scope administrative/payment oriented interoperability purposes or administrative transaction requirements that are governed by HIPAA and administered by the Centers for Medicare &amp; Medicaid Services (CMS).</w:t>
      </w:r>
    </w:p>
    <w:p w14:paraId="09CD61C4" w14:textId="77777777" w:rsidR="003A0811" w:rsidRPr="0071524F" w:rsidRDefault="00FA7E87" w:rsidP="0071524F">
      <w:pPr>
        <w:pStyle w:val="H2"/>
        <w:spacing w:before="0" w:after="120"/>
        <w:rPr>
          <w:rFonts w:ascii="Times New Roman" w:hAnsi="Times New Roman" w:cs="Times New Roman"/>
          <w:b w:val="0"/>
          <w:bCs w:val="0"/>
        </w:rPr>
      </w:pPr>
      <w:r w:rsidRPr="0071524F">
        <w:rPr>
          <w:rFonts w:ascii="Times New Roman" w:hAnsi="Times New Roman" w:cs="Times New Roman"/>
        </w:rPr>
        <w:br/>
      </w:r>
      <w:bookmarkStart w:id="8" w:name="_Toc438371526"/>
      <w:r w:rsidR="003A0811" w:rsidRPr="0071524F">
        <w:rPr>
          <w:rFonts w:ascii="Times New Roman" w:hAnsi="Times New Roman" w:cs="Times New Roman"/>
        </w:rPr>
        <w:t>Purpose</w:t>
      </w:r>
      <w:bookmarkEnd w:id="8"/>
    </w:p>
    <w:p w14:paraId="272C6230" w14:textId="77777777" w:rsidR="003A0811" w:rsidRPr="00E444D6" w:rsidRDefault="003A0811" w:rsidP="0071524F">
      <w:pPr>
        <w:spacing w:after="120" w:line="240" w:lineRule="auto"/>
        <w:jc w:val="both"/>
        <w:rPr>
          <w:rFonts w:ascii="Times New Roman" w:eastAsiaTheme="minorEastAsia" w:hAnsi="Times New Roman" w:cs="Times New Roman"/>
          <w:sz w:val="24"/>
          <w:szCs w:val="24"/>
          <w:lang w:eastAsia="ja-JP"/>
        </w:rPr>
      </w:pPr>
      <w:r w:rsidRPr="00FA7E87">
        <w:rPr>
          <w:rFonts w:ascii="Times New Roman" w:eastAsiaTheme="minorEastAsia" w:hAnsi="Times New Roman" w:cs="Times New Roman"/>
          <w:sz w:val="24"/>
          <w:szCs w:val="24"/>
          <w:lang w:eastAsia="ja-JP"/>
        </w:rPr>
        <w:t>The ISA is meant to serve at least the following purposes</w:t>
      </w:r>
      <w:r w:rsidRPr="00E444D6">
        <w:rPr>
          <w:rFonts w:ascii="Times New Roman" w:eastAsiaTheme="minorEastAsia" w:hAnsi="Times New Roman" w:cs="Times New Roman"/>
          <w:sz w:val="24"/>
          <w:szCs w:val="24"/>
          <w:lang w:eastAsia="ja-JP"/>
        </w:rPr>
        <w:t>:</w:t>
      </w:r>
    </w:p>
    <w:p w14:paraId="6CBF97F0" w14:textId="77777777" w:rsidR="003A0811" w:rsidRPr="001222CB" w:rsidRDefault="003A0811" w:rsidP="00E32E2A">
      <w:pPr>
        <w:numPr>
          <w:ilvl w:val="0"/>
          <w:numId w:val="1"/>
        </w:numPr>
        <w:spacing w:after="0" w:line="240" w:lineRule="auto"/>
        <w:jc w:val="both"/>
        <w:rPr>
          <w:rFonts w:ascii="Times New Roman" w:eastAsiaTheme="minorEastAsia" w:hAnsi="Times New Roman" w:cs="Times New Roman"/>
          <w:sz w:val="24"/>
          <w:szCs w:val="24"/>
          <w:lang w:eastAsia="ja-JP"/>
        </w:rPr>
      </w:pPr>
      <w:r w:rsidRPr="001B07B5">
        <w:rPr>
          <w:rFonts w:ascii="Times New Roman" w:eastAsiaTheme="minorEastAsia" w:hAnsi="Times New Roman" w:cs="Times New Roman"/>
          <w:sz w:val="24"/>
          <w:szCs w:val="24"/>
          <w:lang w:eastAsia="ja-JP"/>
        </w:rPr>
        <w:t xml:space="preserve">To provide the </w:t>
      </w:r>
      <w:r w:rsidRPr="005F5151">
        <w:rPr>
          <w:rFonts w:ascii="Times New Roman" w:eastAsiaTheme="minorEastAsia" w:hAnsi="Times New Roman" w:cs="Times New Roman"/>
          <w:sz w:val="24"/>
          <w:szCs w:val="24"/>
          <w:lang w:eastAsia="ja-JP"/>
        </w:rPr>
        <w:t>industry</w:t>
      </w:r>
      <w:r w:rsidRPr="001B07B5">
        <w:rPr>
          <w:rFonts w:ascii="Times New Roman" w:eastAsiaTheme="minorEastAsia" w:hAnsi="Times New Roman" w:cs="Times New Roman"/>
          <w:sz w:val="24"/>
          <w:szCs w:val="24"/>
          <w:lang w:eastAsia="ja-JP"/>
        </w:rPr>
        <w:t xml:space="preserve"> with a single, public list of the standards and implementation specifications that can best be used to fulfill specific clinical health information interoperability needs.</w:t>
      </w:r>
      <w:r w:rsidRPr="001222CB">
        <w:rPr>
          <w:rFonts w:ascii="Times New Roman" w:eastAsiaTheme="minorEastAsia" w:hAnsi="Times New Roman" w:cs="Times New Roman"/>
          <w:sz w:val="24"/>
          <w:szCs w:val="24"/>
          <w:lang w:eastAsia="ja-JP"/>
        </w:rPr>
        <w:t xml:space="preserve"> </w:t>
      </w:r>
    </w:p>
    <w:p w14:paraId="0D34BD7D" w14:textId="77777777" w:rsidR="003A0811" w:rsidRPr="001222CB" w:rsidRDefault="003A0811" w:rsidP="00E32E2A">
      <w:pPr>
        <w:numPr>
          <w:ilvl w:val="0"/>
          <w:numId w:val="1"/>
        </w:numPr>
        <w:spacing w:after="0" w:line="240" w:lineRule="auto"/>
        <w:jc w:val="both"/>
        <w:rPr>
          <w:rFonts w:ascii="Times New Roman" w:eastAsiaTheme="minorEastAsia" w:hAnsi="Times New Roman" w:cs="Times New Roman"/>
          <w:sz w:val="24"/>
          <w:szCs w:val="24"/>
          <w:lang w:eastAsia="ja-JP"/>
        </w:rPr>
      </w:pPr>
      <w:r w:rsidRPr="001B07B5">
        <w:rPr>
          <w:rFonts w:ascii="Times New Roman" w:eastAsiaTheme="minorEastAsia" w:hAnsi="Times New Roman" w:cs="Times New Roman"/>
          <w:sz w:val="24"/>
          <w:szCs w:val="24"/>
          <w:lang w:eastAsia="ja-JP"/>
        </w:rPr>
        <w:t>To reflect the results of ongoing dialogue, debate, and consensus among industry stakeholders when more than one standard or implementation specification could be listed as the best available.</w:t>
      </w:r>
    </w:p>
    <w:p w14:paraId="3B561C15" w14:textId="77777777" w:rsidR="003A0811" w:rsidRPr="001222CB" w:rsidRDefault="003A0811" w:rsidP="00E32E2A">
      <w:pPr>
        <w:numPr>
          <w:ilvl w:val="0"/>
          <w:numId w:val="1"/>
        </w:numPr>
        <w:spacing w:after="0" w:line="240" w:lineRule="auto"/>
        <w:jc w:val="both"/>
        <w:rPr>
          <w:rFonts w:ascii="Times New Roman" w:eastAsiaTheme="minorEastAsia" w:hAnsi="Times New Roman" w:cs="Times New Roman"/>
          <w:sz w:val="24"/>
          <w:szCs w:val="24"/>
          <w:lang w:eastAsia="ja-JP"/>
        </w:rPr>
      </w:pPr>
      <w:r w:rsidRPr="001B07B5">
        <w:rPr>
          <w:rFonts w:ascii="Times New Roman" w:eastAsiaTheme="minorEastAsia" w:hAnsi="Times New Roman" w:cs="Times New Roman"/>
          <w:sz w:val="24"/>
          <w:szCs w:val="24"/>
          <w:lang w:eastAsia="ja-JP"/>
        </w:rPr>
        <w:t xml:space="preserve">To document known limitations, preconditions, and dependencies </w:t>
      </w:r>
      <w:r w:rsidR="00157247" w:rsidRPr="001B07B5">
        <w:rPr>
          <w:rFonts w:ascii="Times New Roman" w:eastAsiaTheme="minorEastAsia" w:hAnsi="Times New Roman" w:cs="Times New Roman"/>
          <w:sz w:val="24"/>
          <w:szCs w:val="24"/>
          <w:lang w:eastAsia="ja-JP"/>
        </w:rPr>
        <w:t xml:space="preserve">as well as known security patterns </w:t>
      </w:r>
      <w:r w:rsidRPr="001B07B5">
        <w:rPr>
          <w:rFonts w:ascii="Times New Roman" w:eastAsiaTheme="minorEastAsia" w:hAnsi="Times New Roman" w:cs="Times New Roman"/>
          <w:sz w:val="24"/>
          <w:szCs w:val="24"/>
          <w:lang w:eastAsia="ja-JP"/>
        </w:rPr>
        <w:t xml:space="preserve">among referenced standards and implementation specifications when they are used to fulfill a specific clinical health IT interoperability need.  </w:t>
      </w:r>
    </w:p>
    <w:p w14:paraId="718029E4" w14:textId="77777777" w:rsidR="003A0811" w:rsidRPr="00FA7E87" w:rsidRDefault="003A0811" w:rsidP="003A0811">
      <w:pPr>
        <w:spacing w:after="0" w:line="240" w:lineRule="auto"/>
        <w:rPr>
          <w:rFonts w:ascii="Times New Roman" w:eastAsiaTheme="minorEastAsia" w:hAnsi="Times New Roman" w:cs="Times New Roman"/>
          <w:sz w:val="24"/>
          <w:szCs w:val="24"/>
          <w:lang w:eastAsia="ja-JP"/>
        </w:rPr>
      </w:pPr>
    </w:p>
    <w:p w14:paraId="5CD40EFB" w14:textId="77777777" w:rsidR="003A0811" w:rsidRPr="0071524F" w:rsidRDefault="003A0811" w:rsidP="0071524F">
      <w:pPr>
        <w:pStyle w:val="H2"/>
        <w:spacing w:before="0" w:after="120"/>
        <w:rPr>
          <w:rFonts w:ascii="Times New Roman" w:hAnsi="Times New Roman" w:cs="Times New Roman"/>
          <w:b w:val="0"/>
          <w:bCs w:val="0"/>
        </w:rPr>
      </w:pPr>
      <w:bookmarkStart w:id="9" w:name="_Toc438371527"/>
      <w:r w:rsidRPr="0071524F">
        <w:rPr>
          <w:rFonts w:ascii="Times New Roman" w:hAnsi="Times New Roman" w:cs="Times New Roman"/>
        </w:rPr>
        <w:t>The 2016 Interoperability Standards Advisory</w:t>
      </w:r>
      <w:bookmarkEnd w:id="9"/>
    </w:p>
    <w:p w14:paraId="4E4F9677" w14:textId="77777777" w:rsidR="003A0811" w:rsidRPr="00E444D6" w:rsidRDefault="003A0811" w:rsidP="00D3243C">
      <w:pPr>
        <w:spacing w:after="0" w:line="240" w:lineRule="auto"/>
        <w:jc w:val="both"/>
        <w:rPr>
          <w:rFonts w:ascii="Times New Roman" w:eastAsiaTheme="minorEastAsia" w:hAnsi="Times New Roman" w:cs="Times New Roman"/>
          <w:sz w:val="24"/>
          <w:szCs w:val="24"/>
          <w:lang w:eastAsia="ja-JP"/>
        </w:rPr>
      </w:pPr>
      <w:r w:rsidRPr="00FA7E87">
        <w:rPr>
          <w:rFonts w:ascii="Times New Roman" w:eastAsiaTheme="minorEastAsia" w:hAnsi="Times New Roman" w:cs="Times New Roman"/>
          <w:sz w:val="24"/>
          <w:szCs w:val="24"/>
          <w:lang w:eastAsia="ja-JP"/>
        </w:rPr>
        <w:t>The following represents an updated list of the best available standard</w:t>
      </w:r>
      <w:r w:rsidRPr="00E444D6">
        <w:rPr>
          <w:rFonts w:ascii="Times New Roman" w:eastAsiaTheme="minorEastAsia" w:hAnsi="Times New Roman" w:cs="Times New Roman"/>
          <w:sz w:val="24"/>
          <w:szCs w:val="24"/>
          <w:lang w:eastAsia="ja-JP"/>
        </w:rPr>
        <w:t xml:space="preserve">(s) and implementation specification(s) </w:t>
      </w:r>
      <w:r w:rsidR="00427754">
        <w:rPr>
          <w:rFonts w:ascii="Times New Roman" w:eastAsiaTheme="minorEastAsia" w:hAnsi="Times New Roman" w:cs="Times New Roman"/>
          <w:sz w:val="24"/>
          <w:szCs w:val="24"/>
          <w:lang w:eastAsia="ja-JP"/>
        </w:rPr>
        <w:br/>
      </w:r>
      <w:r>
        <w:rPr>
          <w:rFonts w:ascii="Times New Roman" w:eastAsiaTheme="minorEastAsia" w:hAnsi="Times New Roman" w:cs="Times New Roman"/>
          <w:sz w:val="24"/>
          <w:szCs w:val="24"/>
          <w:lang w:eastAsia="ja-JP"/>
        </w:rPr>
        <w:t xml:space="preserve">in comparison </w:t>
      </w:r>
      <w:r w:rsidR="007E340D">
        <w:rPr>
          <w:rFonts w:ascii="Times New Roman" w:eastAsiaTheme="minorEastAsia" w:hAnsi="Times New Roman" w:cs="Times New Roman"/>
          <w:sz w:val="24"/>
          <w:szCs w:val="24"/>
          <w:lang w:eastAsia="ja-JP"/>
        </w:rPr>
        <w:t>to previous Advisories</w:t>
      </w:r>
      <w:r>
        <w:rPr>
          <w:rFonts w:ascii="Times New Roman" w:eastAsiaTheme="minorEastAsia" w:hAnsi="Times New Roman" w:cs="Times New Roman"/>
          <w:sz w:val="24"/>
          <w:szCs w:val="24"/>
          <w:lang w:eastAsia="ja-JP"/>
        </w:rPr>
        <w:t xml:space="preserve">. </w:t>
      </w:r>
      <w:r w:rsidRPr="00E444D6">
        <w:rPr>
          <w:rFonts w:ascii="Times New Roman" w:eastAsiaTheme="minorEastAsia" w:hAnsi="Times New Roman" w:cs="Times New Roman"/>
          <w:sz w:val="24"/>
          <w:szCs w:val="24"/>
          <w:lang w:eastAsia="ja-JP"/>
        </w:rPr>
        <w:t>Th</w:t>
      </w:r>
      <w:r>
        <w:rPr>
          <w:rFonts w:ascii="Times New Roman" w:eastAsiaTheme="minorEastAsia" w:hAnsi="Times New Roman" w:cs="Times New Roman"/>
          <w:sz w:val="24"/>
          <w:szCs w:val="24"/>
          <w:lang w:eastAsia="ja-JP"/>
        </w:rPr>
        <w:t xml:space="preserve">e </w:t>
      </w:r>
      <w:r w:rsidRPr="00E444D6">
        <w:rPr>
          <w:rFonts w:ascii="Times New Roman" w:eastAsiaTheme="minorEastAsia" w:hAnsi="Times New Roman" w:cs="Times New Roman"/>
          <w:sz w:val="24"/>
          <w:szCs w:val="24"/>
          <w:lang w:eastAsia="ja-JP"/>
        </w:rPr>
        <w:t xml:space="preserve">list </w:t>
      </w:r>
      <w:r>
        <w:rPr>
          <w:rFonts w:ascii="Times New Roman" w:eastAsiaTheme="minorEastAsia" w:hAnsi="Times New Roman" w:cs="Times New Roman"/>
          <w:sz w:val="24"/>
          <w:szCs w:val="24"/>
          <w:lang w:eastAsia="ja-JP"/>
        </w:rPr>
        <w:t xml:space="preserve">is not exhaustive but it is expected that </w:t>
      </w:r>
      <w:r w:rsidRPr="00E444D6">
        <w:rPr>
          <w:rFonts w:ascii="Times New Roman" w:eastAsiaTheme="minorEastAsia" w:hAnsi="Times New Roman" w:cs="Times New Roman"/>
          <w:sz w:val="24"/>
          <w:szCs w:val="24"/>
          <w:lang w:eastAsia="ja-JP"/>
        </w:rPr>
        <w:t xml:space="preserve">future advisories will incrementally </w:t>
      </w:r>
      <w:r>
        <w:rPr>
          <w:rFonts w:ascii="Times New Roman" w:eastAsiaTheme="minorEastAsia" w:hAnsi="Times New Roman" w:cs="Times New Roman"/>
          <w:sz w:val="24"/>
          <w:szCs w:val="24"/>
          <w:lang w:eastAsia="ja-JP"/>
        </w:rPr>
        <w:t>address</w:t>
      </w:r>
      <w:r w:rsidRPr="00E444D6">
        <w:rPr>
          <w:rFonts w:ascii="Times New Roman" w:eastAsiaTheme="minorEastAsia" w:hAnsi="Times New Roman" w:cs="Times New Roman"/>
          <w:sz w:val="24"/>
          <w:szCs w:val="24"/>
          <w:lang w:eastAsia="ja-JP"/>
        </w:rPr>
        <w:t xml:space="preserve"> a broader range of clinical health </w:t>
      </w:r>
      <w:r>
        <w:rPr>
          <w:rFonts w:ascii="Times New Roman" w:eastAsiaTheme="minorEastAsia" w:hAnsi="Times New Roman" w:cs="Times New Roman"/>
          <w:sz w:val="24"/>
          <w:szCs w:val="24"/>
          <w:lang w:eastAsia="ja-JP"/>
        </w:rPr>
        <w:t>IT</w:t>
      </w:r>
      <w:r w:rsidRPr="00E444D6">
        <w:rPr>
          <w:rFonts w:ascii="Times New Roman" w:eastAsiaTheme="minorEastAsia" w:hAnsi="Times New Roman" w:cs="Times New Roman"/>
          <w:sz w:val="24"/>
          <w:szCs w:val="24"/>
          <w:lang w:eastAsia="ja-JP"/>
        </w:rPr>
        <w:t xml:space="preserve"> interoperability </w:t>
      </w:r>
      <w:r>
        <w:rPr>
          <w:rFonts w:ascii="Times New Roman" w:eastAsiaTheme="minorEastAsia" w:hAnsi="Times New Roman" w:cs="Times New Roman"/>
          <w:sz w:val="24"/>
          <w:szCs w:val="24"/>
          <w:lang w:eastAsia="ja-JP"/>
        </w:rPr>
        <w:t>need</w:t>
      </w:r>
      <w:r w:rsidRPr="00E444D6">
        <w:rPr>
          <w:rFonts w:ascii="Times New Roman" w:eastAsiaTheme="minorEastAsia" w:hAnsi="Times New Roman" w:cs="Times New Roman"/>
          <w:sz w:val="24"/>
          <w:szCs w:val="24"/>
          <w:lang w:eastAsia="ja-JP"/>
        </w:rPr>
        <w:t xml:space="preserve">s. </w:t>
      </w:r>
    </w:p>
    <w:p w14:paraId="5E4C208E" w14:textId="77777777" w:rsidR="003A0811" w:rsidRDefault="003A0811" w:rsidP="00D3243C">
      <w:pPr>
        <w:spacing w:after="0" w:line="240" w:lineRule="auto"/>
        <w:jc w:val="both"/>
        <w:rPr>
          <w:rFonts w:ascii="Times New Roman" w:eastAsiaTheme="minorEastAsia" w:hAnsi="Times New Roman" w:cs="Times New Roman"/>
          <w:sz w:val="24"/>
          <w:szCs w:val="24"/>
          <w:lang w:eastAsia="ja-JP"/>
        </w:rPr>
      </w:pPr>
    </w:p>
    <w:p w14:paraId="2989D2CF" w14:textId="77777777" w:rsidR="003A0811" w:rsidRPr="00E444D6" w:rsidRDefault="003A0811" w:rsidP="00D3243C">
      <w:pPr>
        <w:spacing w:after="0" w:line="240" w:lineRule="auto"/>
        <w:jc w:val="both"/>
        <w:rPr>
          <w:rFonts w:ascii="Times New Roman" w:eastAsiaTheme="minorEastAsia" w:hAnsi="Times New Roman" w:cs="Times New Roman"/>
          <w:sz w:val="24"/>
          <w:szCs w:val="24"/>
          <w:lang w:eastAsia="ja-JP"/>
        </w:rPr>
      </w:pPr>
      <w:r w:rsidRPr="00E444D6">
        <w:rPr>
          <w:rFonts w:ascii="Times New Roman" w:eastAsiaTheme="minorEastAsia" w:hAnsi="Times New Roman" w:cs="Times New Roman"/>
          <w:sz w:val="24"/>
          <w:szCs w:val="24"/>
          <w:lang w:eastAsia="ja-JP"/>
        </w:rPr>
        <w:t xml:space="preserve">While the standards and implementation specifications included in </w:t>
      </w:r>
      <w:r w:rsidR="00427754">
        <w:rPr>
          <w:rFonts w:ascii="Times New Roman" w:eastAsiaTheme="minorEastAsia" w:hAnsi="Times New Roman" w:cs="Times New Roman"/>
          <w:sz w:val="24"/>
          <w:szCs w:val="24"/>
          <w:lang w:eastAsia="ja-JP"/>
        </w:rPr>
        <w:t>the</w:t>
      </w:r>
      <w:r w:rsidRPr="00E444D6">
        <w:rPr>
          <w:rFonts w:ascii="Times New Roman" w:eastAsiaTheme="minorEastAsia" w:hAnsi="Times New Roman" w:cs="Times New Roman"/>
          <w:sz w:val="24"/>
          <w:szCs w:val="24"/>
          <w:lang w:eastAsia="ja-JP"/>
        </w:rPr>
        <w:t xml:space="preserve"> advisory may also b</w:t>
      </w:r>
      <w:r w:rsidR="00427754">
        <w:rPr>
          <w:rFonts w:ascii="Times New Roman" w:eastAsiaTheme="minorEastAsia" w:hAnsi="Times New Roman" w:cs="Times New Roman"/>
          <w:sz w:val="24"/>
          <w:szCs w:val="24"/>
          <w:lang w:eastAsia="ja-JP"/>
        </w:rPr>
        <w:t>e adopted in regulation</w:t>
      </w:r>
      <w:r w:rsidRPr="00E444D6">
        <w:rPr>
          <w:rFonts w:ascii="Times New Roman" w:eastAsiaTheme="minorEastAsia" w:hAnsi="Times New Roman" w:cs="Times New Roman"/>
          <w:sz w:val="24"/>
          <w:szCs w:val="24"/>
          <w:lang w:eastAsia="ja-JP"/>
        </w:rPr>
        <w:t xml:space="preserve">, required as part of a testing and certification program, or included as procurement conditions, the advisory is non-binding and serves </w:t>
      </w:r>
      <w:r w:rsidR="00427754">
        <w:rPr>
          <w:rFonts w:ascii="Times New Roman" w:eastAsiaTheme="minorEastAsia" w:hAnsi="Times New Roman" w:cs="Times New Roman"/>
          <w:sz w:val="24"/>
          <w:szCs w:val="24"/>
          <w:lang w:eastAsia="ja-JP"/>
        </w:rPr>
        <w:t xml:space="preserve">only </w:t>
      </w:r>
      <w:r w:rsidRPr="00E444D6">
        <w:rPr>
          <w:rFonts w:ascii="Times New Roman" w:eastAsiaTheme="minorEastAsia" w:hAnsi="Times New Roman" w:cs="Times New Roman"/>
          <w:sz w:val="24"/>
          <w:szCs w:val="24"/>
          <w:lang w:eastAsia="ja-JP"/>
        </w:rPr>
        <w:t xml:space="preserve">to provide clarity, consistency, and predictability for the public regarding ONC’s assessment of the best available standards and implementation specifications for a given interoperability </w:t>
      </w:r>
      <w:r>
        <w:rPr>
          <w:rFonts w:ascii="Times New Roman" w:eastAsiaTheme="minorEastAsia" w:hAnsi="Times New Roman" w:cs="Times New Roman"/>
          <w:sz w:val="24"/>
          <w:szCs w:val="24"/>
          <w:lang w:eastAsia="ja-JP"/>
        </w:rPr>
        <w:t>need</w:t>
      </w:r>
      <w:r w:rsidRPr="00E444D6">
        <w:rPr>
          <w:rFonts w:ascii="Times New Roman" w:eastAsiaTheme="minorEastAsia" w:hAnsi="Times New Roman" w:cs="Times New Roman"/>
          <w:sz w:val="24"/>
          <w:szCs w:val="24"/>
          <w:lang w:eastAsia="ja-JP"/>
        </w:rPr>
        <w:t xml:space="preserve">. </w:t>
      </w:r>
      <w:r w:rsidR="00427754">
        <w:rPr>
          <w:rFonts w:ascii="Times New Roman" w:eastAsiaTheme="minorEastAsia" w:hAnsi="Times New Roman" w:cs="Times New Roman"/>
          <w:sz w:val="24"/>
          <w:szCs w:val="24"/>
          <w:lang w:eastAsia="ja-JP"/>
        </w:rPr>
        <w:t xml:space="preserve"> </w:t>
      </w:r>
      <w:r w:rsidRPr="00E444D6">
        <w:rPr>
          <w:rFonts w:ascii="Times New Roman" w:eastAsiaTheme="minorEastAsia" w:hAnsi="Times New Roman" w:cs="Times New Roman"/>
          <w:sz w:val="24"/>
          <w:szCs w:val="24"/>
          <w:lang w:eastAsia="ja-JP"/>
        </w:rPr>
        <w:t xml:space="preserve">It is also plausible, intended, and expected for advisories to be “ahead” of where a regulatory requirement may be, in which case a standard or implementation specification’s reference in an advisory may serve as the basis for industry or government action.  </w:t>
      </w:r>
    </w:p>
    <w:p w14:paraId="27692645" w14:textId="77777777" w:rsidR="003A0811" w:rsidRDefault="003A0811" w:rsidP="00D3243C">
      <w:pPr>
        <w:spacing w:after="0" w:line="240" w:lineRule="auto"/>
        <w:rPr>
          <w:rFonts w:ascii="Times New Roman" w:eastAsiaTheme="minorEastAsia" w:hAnsi="Times New Roman" w:cs="Times New Roman"/>
          <w:sz w:val="24"/>
          <w:szCs w:val="24"/>
          <w:lang w:eastAsia="ja-JP"/>
        </w:rPr>
      </w:pPr>
    </w:p>
    <w:p w14:paraId="07EDDB18" w14:textId="77777777" w:rsidR="00963503" w:rsidRPr="00E32E2A" w:rsidRDefault="003A0811" w:rsidP="00D3243C">
      <w:pPr>
        <w:spacing w:after="0" w:line="240" w:lineRule="auto"/>
        <w:jc w:val="both"/>
        <w:rPr>
          <w:rFonts w:ascii="Times New Roman" w:eastAsiaTheme="minorEastAsia" w:hAnsi="Times New Roman" w:cs="Times New Roman"/>
          <w:sz w:val="24"/>
          <w:szCs w:val="24"/>
          <w:lang w:eastAsia="ja-JP"/>
        </w:rPr>
      </w:pPr>
      <w:r w:rsidRPr="00E444D6">
        <w:rPr>
          <w:rFonts w:ascii="Times New Roman" w:eastAsiaTheme="minorEastAsia" w:hAnsi="Times New Roman" w:cs="Times New Roman"/>
          <w:sz w:val="24"/>
          <w:szCs w:val="24"/>
          <w:lang w:eastAsia="ja-JP"/>
        </w:rPr>
        <w:t xml:space="preserve">When one standard or implementation specification is listed as the “best available,” it reflects ONC’s </w:t>
      </w:r>
      <w:r>
        <w:rPr>
          <w:rFonts w:ascii="Times New Roman" w:eastAsiaTheme="minorEastAsia" w:hAnsi="Times New Roman" w:cs="Times New Roman"/>
          <w:sz w:val="24"/>
          <w:szCs w:val="24"/>
          <w:lang w:eastAsia="ja-JP"/>
        </w:rPr>
        <w:t>current</w:t>
      </w:r>
      <w:r w:rsidRPr="00E444D6">
        <w:rPr>
          <w:rFonts w:ascii="Times New Roman" w:eastAsiaTheme="minorEastAsia" w:hAnsi="Times New Roman" w:cs="Times New Roman"/>
          <w:sz w:val="24"/>
          <w:szCs w:val="24"/>
          <w:lang w:eastAsia="ja-JP"/>
        </w:rPr>
        <w:t xml:space="preserve"> assessment and prioritization of that standard or implementation specification for a given interoperability </w:t>
      </w:r>
      <w:r>
        <w:rPr>
          <w:rFonts w:ascii="Times New Roman" w:eastAsiaTheme="minorEastAsia" w:hAnsi="Times New Roman" w:cs="Times New Roman"/>
          <w:sz w:val="24"/>
          <w:szCs w:val="24"/>
          <w:lang w:eastAsia="ja-JP"/>
        </w:rPr>
        <w:t>need</w:t>
      </w:r>
      <w:r w:rsidRPr="00E444D6">
        <w:rPr>
          <w:rFonts w:ascii="Times New Roman" w:eastAsiaTheme="minorEastAsia" w:hAnsi="Times New Roman" w:cs="Times New Roman"/>
          <w:sz w:val="24"/>
          <w:szCs w:val="24"/>
          <w:lang w:eastAsia="ja-JP"/>
        </w:rPr>
        <w:t xml:space="preserve">. When more than one standard or implementation specification is listed as the best available, it is intended to prompt industry dialogue as to whether one standard or implementation specification is necessary or if the industry </w:t>
      </w:r>
      <w:r w:rsidR="008554EF">
        <w:rPr>
          <w:rFonts w:ascii="Times New Roman" w:eastAsiaTheme="minorEastAsia" w:hAnsi="Times New Roman" w:cs="Times New Roman"/>
          <w:sz w:val="24"/>
          <w:szCs w:val="24"/>
          <w:lang w:eastAsia="ja-JP"/>
        </w:rPr>
        <w:t xml:space="preserve">can </w:t>
      </w:r>
      <w:r w:rsidRPr="00E444D6">
        <w:rPr>
          <w:rFonts w:ascii="Times New Roman" w:eastAsiaTheme="minorEastAsia" w:hAnsi="Times New Roman" w:cs="Times New Roman"/>
          <w:sz w:val="24"/>
          <w:szCs w:val="24"/>
          <w:lang w:eastAsia="ja-JP"/>
        </w:rPr>
        <w:t xml:space="preserve">efficiently interoperate more than one. </w:t>
      </w:r>
    </w:p>
    <w:p w14:paraId="4AFAD9C5" w14:textId="77777777" w:rsidR="003A0811" w:rsidRPr="0071524F" w:rsidRDefault="003A0811" w:rsidP="003A0811">
      <w:pPr>
        <w:spacing w:after="0" w:line="240" w:lineRule="auto"/>
        <w:rPr>
          <w:rFonts w:ascii="Times New Roman" w:eastAsiaTheme="minorEastAsia" w:hAnsi="Times New Roman" w:cs="Times New Roman"/>
          <w:b/>
          <w:sz w:val="24"/>
          <w:szCs w:val="24"/>
          <w:u w:val="single"/>
          <w:lang w:eastAsia="ja-JP"/>
        </w:rPr>
      </w:pPr>
    </w:p>
    <w:p w14:paraId="1481414C" w14:textId="77777777" w:rsidR="003A0811" w:rsidRPr="00E02E19" w:rsidRDefault="003A0811" w:rsidP="0071524F">
      <w:pPr>
        <w:pStyle w:val="H2"/>
        <w:spacing w:before="0" w:after="120"/>
        <w:rPr>
          <w:rFonts w:eastAsiaTheme="minorEastAsia"/>
          <w:lang w:eastAsia="ja-JP"/>
        </w:rPr>
      </w:pPr>
      <w:bookmarkStart w:id="10" w:name="_Toc438371528"/>
      <w:r w:rsidRPr="00821C38">
        <w:rPr>
          <w:rFonts w:ascii="Times New Roman" w:eastAsiaTheme="minorEastAsia" w:hAnsi="Times New Roman" w:cs="Times New Roman"/>
          <w:bCs w:val="0"/>
          <w:lang w:eastAsia="ja-JP"/>
        </w:rPr>
        <w:t>“Best Available” Characteristics</w:t>
      </w:r>
      <w:bookmarkEnd w:id="10"/>
    </w:p>
    <w:p w14:paraId="3DB2B536" w14:textId="77777777" w:rsidR="0042080E" w:rsidRDefault="003A0811" w:rsidP="00D3243C">
      <w:pPr>
        <w:spacing w:after="0" w:line="240" w:lineRule="auto"/>
        <w:jc w:val="both"/>
        <w:rPr>
          <w:rFonts w:ascii="Times New Roman" w:eastAsiaTheme="minorEastAsia" w:hAnsi="Times New Roman" w:cs="Times New Roman"/>
          <w:sz w:val="24"/>
          <w:szCs w:val="24"/>
          <w:lang w:eastAsia="ja-JP"/>
        </w:rPr>
      </w:pPr>
      <w:r w:rsidRPr="00290614">
        <w:rPr>
          <w:rFonts w:ascii="Times New Roman" w:eastAsiaTheme="minorEastAsia" w:hAnsi="Times New Roman" w:cs="Times New Roman"/>
          <w:sz w:val="24"/>
          <w:szCs w:val="24"/>
          <w:lang w:eastAsia="ja-JP"/>
        </w:rPr>
        <w:t>The 2015 Advisory introduced several “characteristics” and additional factors by which standards and implementation specifications were determined to be the “best available.” For example, whether a standard was in widespread use or required by regulation. Public comment and feedback from the HIT Standards Committee indicated that more explicit context for each standard and implementation specification would benefit stakeholders and clearly convey a standard’s relative maturity and adoptability.</w:t>
      </w:r>
      <w:r w:rsidRPr="00D3243C">
        <w:rPr>
          <w:sz w:val="24"/>
          <w:szCs w:val="24"/>
          <w:lang w:eastAsia="ja-JP"/>
        </w:rPr>
        <w:footnoteReference w:id="2"/>
      </w:r>
      <w:r w:rsidRPr="00290614">
        <w:rPr>
          <w:rFonts w:ascii="Times New Roman" w:eastAsiaTheme="minorEastAsia" w:hAnsi="Times New Roman" w:cs="Times New Roman"/>
          <w:sz w:val="24"/>
          <w:szCs w:val="24"/>
          <w:lang w:eastAsia="ja-JP"/>
        </w:rPr>
        <w:t xml:space="preserve"> </w:t>
      </w:r>
    </w:p>
    <w:p w14:paraId="0BDE9FBA" w14:textId="77777777" w:rsidR="0042080E" w:rsidRDefault="0042080E" w:rsidP="00F3171D">
      <w:pPr>
        <w:spacing w:after="0" w:line="240" w:lineRule="auto"/>
        <w:jc w:val="both"/>
        <w:rPr>
          <w:rFonts w:ascii="Times New Roman" w:eastAsiaTheme="minorEastAsia" w:hAnsi="Times New Roman" w:cs="Times New Roman"/>
          <w:sz w:val="24"/>
          <w:szCs w:val="24"/>
          <w:lang w:eastAsia="ja-JP"/>
        </w:rPr>
      </w:pPr>
    </w:p>
    <w:p w14:paraId="76A26481" w14:textId="77777777" w:rsidR="003A0811" w:rsidRDefault="003A0811" w:rsidP="00F3171D">
      <w:pPr>
        <w:spacing w:after="0" w:line="240" w:lineRule="auto"/>
        <w:jc w:val="both"/>
        <w:rPr>
          <w:rFonts w:ascii="Times New Roman" w:eastAsiaTheme="minorEastAsia" w:hAnsi="Times New Roman" w:cs="Times New Roman"/>
          <w:sz w:val="24"/>
          <w:szCs w:val="24"/>
          <w:lang w:eastAsia="ja-JP"/>
        </w:rPr>
      </w:pPr>
      <w:r w:rsidRPr="00290614">
        <w:rPr>
          <w:rFonts w:ascii="Times New Roman" w:eastAsiaTheme="minorEastAsia" w:hAnsi="Times New Roman" w:cs="Times New Roman"/>
          <w:sz w:val="24"/>
          <w:szCs w:val="24"/>
          <w:lang w:eastAsia="ja-JP"/>
        </w:rPr>
        <w:t xml:space="preserve">This added context will allow for greater scrutiny of a standard or implementation specification despite its </w:t>
      </w:r>
      <w:r>
        <w:rPr>
          <w:rFonts w:ascii="Times New Roman" w:eastAsiaTheme="minorEastAsia" w:hAnsi="Times New Roman" w:cs="Times New Roman"/>
          <w:sz w:val="24"/>
          <w:szCs w:val="24"/>
          <w:lang w:eastAsia="ja-JP"/>
        </w:rPr>
        <w:t xml:space="preserve">inclusion as the “best available.”  For instance, a standard may be referenced as best available, yet </w:t>
      </w:r>
      <w:r w:rsidR="008E63EE">
        <w:rPr>
          <w:rFonts w:ascii="Times New Roman" w:eastAsiaTheme="minorEastAsia" w:hAnsi="Times New Roman" w:cs="Times New Roman"/>
          <w:sz w:val="24"/>
          <w:szCs w:val="24"/>
          <w:lang w:eastAsia="ja-JP"/>
        </w:rPr>
        <w:t xml:space="preserve">not be widely </w:t>
      </w:r>
      <w:r>
        <w:rPr>
          <w:rFonts w:ascii="Times New Roman" w:eastAsiaTheme="minorEastAsia" w:hAnsi="Times New Roman" w:cs="Times New Roman"/>
          <w:sz w:val="24"/>
          <w:szCs w:val="24"/>
          <w:lang w:eastAsia="ja-JP"/>
        </w:rPr>
        <w:t xml:space="preserve">adopted or only proven at a small scale. </w:t>
      </w:r>
      <w:r w:rsidR="0042080E">
        <w:rPr>
          <w:rFonts w:ascii="Times New Roman" w:eastAsiaTheme="minorEastAsia" w:hAnsi="Times New Roman" w:cs="Times New Roman"/>
          <w:sz w:val="24"/>
          <w:szCs w:val="24"/>
          <w:lang w:eastAsia="ja-JP"/>
        </w:rPr>
        <w:t>Public comment noted that i</w:t>
      </w:r>
      <w:r>
        <w:rPr>
          <w:rFonts w:ascii="Times New Roman" w:eastAsiaTheme="minorEastAsia" w:hAnsi="Times New Roman" w:cs="Times New Roman"/>
          <w:sz w:val="24"/>
          <w:szCs w:val="24"/>
          <w:lang w:eastAsia="ja-JP"/>
        </w:rPr>
        <w:t xml:space="preserve">n the absence of </w:t>
      </w:r>
      <w:r w:rsidR="0042080E">
        <w:rPr>
          <w:rFonts w:ascii="Times New Roman" w:eastAsiaTheme="minorEastAsia" w:hAnsi="Times New Roman" w:cs="Times New Roman"/>
          <w:sz w:val="24"/>
          <w:szCs w:val="24"/>
          <w:lang w:eastAsia="ja-JP"/>
        </w:rPr>
        <w:t>additional</w:t>
      </w:r>
      <w:r>
        <w:rPr>
          <w:rFonts w:ascii="Times New Roman" w:eastAsiaTheme="minorEastAsia" w:hAnsi="Times New Roman" w:cs="Times New Roman"/>
          <w:sz w:val="24"/>
          <w:szCs w:val="24"/>
          <w:lang w:eastAsia="ja-JP"/>
        </w:rPr>
        <w:t xml:space="preserve"> context, stakeholders </w:t>
      </w:r>
      <w:r w:rsidR="0042080E">
        <w:rPr>
          <w:rFonts w:ascii="Times New Roman" w:eastAsiaTheme="minorEastAsia" w:hAnsi="Times New Roman" w:cs="Times New Roman"/>
          <w:sz w:val="24"/>
          <w:szCs w:val="24"/>
          <w:lang w:eastAsia="ja-JP"/>
        </w:rPr>
        <w:t xml:space="preserve">could </w:t>
      </w:r>
      <w:r>
        <w:rPr>
          <w:rFonts w:ascii="Times New Roman" w:eastAsiaTheme="minorEastAsia" w:hAnsi="Times New Roman" w:cs="Times New Roman"/>
          <w:sz w:val="24"/>
          <w:szCs w:val="24"/>
          <w:lang w:eastAsia="ja-JP"/>
        </w:rPr>
        <w:t>inadvertently over</w:t>
      </w:r>
      <w:r w:rsidR="0042080E">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interpret the “best available” reference</w:t>
      </w:r>
      <w:r w:rsidR="0042080E">
        <w:rPr>
          <w:rFonts w:ascii="Times New Roman" w:eastAsiaTheme="minorEastAsia" w:hAnsi="Times New Roman" w:cs="Times New Roman"/>
          <w:sz w:val="24"/>
          <w:szCs w:val="24"/>
          <w:lang w:eastAsia="ja-JP"/>
        </w:rPr>
        <w:t xml:space="preserve"> and apply a standard or implementation specification to a particular interoperability need when it may not necessarily be ready or proven at a particular scale. </w:t>
      </w:r>
    </w:p>
    <w:p w14:paraId="4EF6A312" w14:textId="77777777" w:rsidR="003A0811" w:rsidRDefault="003A0811" w:rsidP="00D3243C">
      <w:pPr>
        <w:spacing w:after="0" w:line="240" w:lineRule="auto"/>
        <w:jc w:val="both"/>
        <w:rPr>
          <w:rFonts w:ascii="Times New Roman" w:eastAsiaTheme="minorEastAsia" w:hAnsi="Times New Roman" w:cs="Times New Roman"/>
          <w:sz w:val="24"/>
          <w:szCs w:val="24"/>
          <w:lang w:eastAsia="ja-JP"/>
        </w:rPr>
      </w:pPr>
    </w:p>
    <w:p w14:paraId="66DACD44" w14:textId="77777777" w:rsidR="003A0811" w:rsidRDefault="003A0811" w:rsidP="00D3243C">
      <w:pPr>
        <w:spacing w:after="0" w:line="240" w:lineRule="auto"/>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The 2016 Advisory uses the following six </w:t>
      </w:r>
      <w:r w:rsidR="0042080E">
        <w:rPr>
          <w:rFonts w:ascii="Times New Roman" w:eastAsiaTheme="minorEastAsia" w:hAnsi="Times New Roman" w:cs="Times New Roman"/>
          <w:sz w:val="24"/>
          <w:szCs w:val="24"/>
          <w:lang w:eastAsia="ja-JP"/>
        </w:rPr>
        <w:t xml:space="preserve">informative </w:t>
      </w:r>
      <w:r>
        <w:rPr>
          <w:rFonts w:ascii="Times New Roman" w:eastAsiaTheme="minorEastAsia" w:hAnsi="Times New Roman" w:cs="Times New Roman"/>
          <w:sz w:val="24"/>
          <w:szCs w:val="24"/>
          <w:lang w:eastAsia="ja-JP"/>
        </w:rPr>
        <w:t>characteristics to provide added context. When known, it also lists an “emerging alternative” to a standard o</w:t>
      </w:r>
      <w:r w:rsidR="00592613">
        <w:rPr>
          <w:rFonts w:ascii="Times New Roman" w:eastAsiaTheme="minorEastAsia" w:hAnsi="Times New Roman" w:cs="Times New Roman"/>
          <w:sz w:val="24"/>
          <w:szCs w:val="24"/>
          <w:lang w:eastAsia="ja-JP"/>
        </w:rPr>
        <w:t>r implementation specification</w:t>
      </w:r>
      <w:r w:rsidR="00063789">
        <w:rPr>
          <w:rFonts w:ascii="Times New Roman" w:eastAsiaTheme="minorEastAsia" w:hAnsi="Times New Roman" w:cs="Times New Roman"/>
          <w:sz w:val="24"/>
          <w:szCs w:val="24"/>
          <w:lang w:eastAsia="ja-JP"/>
        </w:rPr>
        <w:t xml:space="preserve">, which is shaded in a lighter color, and italicized for additional emphasis. </w:t>
      </w:r>
    </w:p>
    <w:p w14:paraId="7301A0D6" w14:textId="77777777" w:rsidR="0042080E" w:rsidRDefault="0042080E" w:rsidP="003A0811">
      <w:pPr>
        <w:spacing w:after="0" w:line="240" w:lineRule="auto"/>
        <w:rPr>
          <w:rFonts w:ascii="Times New Roman" w:eastAsiaTheme="minorEastAsia" w:hAnsi="Times New Roman" w:cs="Times New Roman"/>
          <w:sz w:val="24"/>
          <w:szCs w:val="24"/>
          <w:lang w:eastAsia="ja-JP"/>
        </w:rPr>
      </w:pPr>
    </w:p>
    <w:p w14:paraId="20842A9B" w14:textId="77777777" w:rsidR="00AB5681" w:rsidRDefault="00AB5681" w:rsidP="003A0811">
      <w:pPr>
        <w:spacing w:after="0" w:line="240" w:lineRule="auto"/>
        <w:rPr>
          <w:rFonts w:ascii="Times New Roman" w:eastAsiaTheme="minorEastAsia" w:hAnsi="Times New Roman" w:cs="Times New Roman"/>
          <w:sz w:val="24"/>
          <w:szCs w:val="24"/>
          <w:lang w:eastAsia="ja-JP"/>
        </w:rPr>
      </w:pPr>
    </w:p>
    <w:tbl>
      <w:tblPr>
        <w:tblStyle w:val="TableGrid"/>
        <w:tblW w:w="4965" w:type="pct"/>
        <w:tblInd w:w="-18" w:type="dxa"/>
        <w:tblLayout w:type="fixed"/>
        <w:tblCellMar>
          <w:left w:w="72" w:type="dxa"/>
          <w:right w:w="72" w:type="dxa"/>
        </w:tblCellMar>
        <w:tblLook w:val="04A0" w:firstRow="1" w:lastRow="0" w:firstColumn="1" w:lastColumn="0" w:noHBand="0" w:noVBand="1"/>
      </w:tblPr>
      <w:tblGrid>
        <w:gridCol w:w="2872"/>
        <w:gridCol w:w="1773"/>
        <w:gridCol w:w="1597"/>
        <w:gridCol w:w="1506"/>
        <w:gridCol w:w="1152"/>
        <w:gridCol w:w="711"/>
        <w:gridCol w:w="1256"/>
      </w:tblGrid>
      <w:tr w:rsidR="00AB5681" w14:paraId="3D1BC478" w14:textId="77777777" w:rsidTr="00E32E2A">
        <w:trPr>
          <w:trHeight w:val="293"/>
        </w:trPr>
        <w:tc>
          <w:tcPr>
            <w:tcW w:w="5000" w:type="pct"/>
            <w:gridSpan w:val="7"/>
            <w:shd w:val="clear" w:color="auto" w:fill="365F91" w:themeFill="accent1" w:themeFillShade="BF"/>
          </w:tcPr>
          <w:p w14:paraId="09632F57" w14:textId="77777777" w:rsidR="00AB5681" w:rsidRPr="00AB5681" w:rsidRDefault="00AB5681" w:rsidP="00AB5681">
            <w:pPr>
              <w:rPr>
                <w:rFonts w:ascii="Times New Roman" w:eastAsiaTheme="minorEastAsia" w:hAnsi="Times New Roman" w:cs="Times New Roman"/>
                <w:b/>
                <w:color w:val="FFFFFF" w:themeColor="background1"/>
                <w:sz w:val="24"/>
                <w:szCs w:val="24"/>
                <w:lang w:eastAsia="ja-JP"/>
              </w:rPr>
            </w:pPr>
            <w:r w:rsidRPr="00AB5681">
              <w:rPr>
                <w:rFonts w:ascii="Times New Roman" w:eastAsiaTheme="minorEastAsia" w:hAnsi="Times New Roman" w:cs="Times New Roman"/>
                <w:b/>
                <w:color w:val="FFFFFF" w:themeColor="background1"/>
                <w:sz w:val="24"/>
                <w:szCs w:val="24"/>
                <w:lang w:eastAsia="ja-JP"/>
              </w:rPr>
              <w:t>Interoperability need: [Descriptive Text]</w:t>
            </w:r>
          </w:p>
        </w:tc>
      </w:tr>
      <w:tr w:rsidR="00AB5681" w14:paraId="3D15C816" w14:textId="77777777" w:rsidTr="00E32E2A">
        <w:trPr>
          <w:trHeight w:val="483"/>
        </w:trPr>
        <w:tc>
          <w:tcPr>
            <w:tcW w:w="1321" w:type="pct"/>
          </w:tcPr>
          <w:p w14:paraId="6D4CFB58" w14:textId="77777777" w:rsidR="00AB5681" w:rsidRPr="00B82541" w:rsidRDefault="00AB5681" w:rsidP="00744F32">
            <w:pPr>
              <w:rPr>
                <w:rFonts w:ascii="Times New Roman" w:eastAsiaTheme="minorEastAsia" w:hAnsi="Times New Roman" w:cs="Times New Roman"/>
                <w:b/>
                <w:sz w:val="20"/>
                <w:szCs w:val="20"/>
                <w:lang w:eastAsia="ja-JP"/>
              </w:rPr>
            </w:pPr>
            <w:r w:rsidRPr="00B82541">
              <w:rPr>
                <w:rFonts w:ascii="Times New Roman" w:eastAsiaTheme="minorEastAsia" w:hAnsi="Times New Roman" w:cs="Times New Roman"/>
                <w:b/>
                <w:sz w:val="20"/>
                <w:szCs w:val="20"/>
                <w:lang w:eastAsia="ja-JP"/>
              </w:rPr>
              <w:t>Standard/</w:t>
            </w:r>
          </w:p>
          <w:p w14:paraId="3D53514F" w14:textId="77777777" w:rsidR="00AB5681" w:rsidRPr="00B82541" w:rsidRDefault="00AB5681" w:rsidP="00744F32">
            <w:pPr>
              <w:rPr>
                <w:rFonts w:ascii="Times New Roman" w:eastAsiaTheme="minorEastAsia" w:hAnsi="Times New Roman" w:cs="Times New Roman"/>
                <w:b/>
                <w:sz w:val="20"/>
                <w:szCs w:val="20"/>
                <w:lang w:eastAsia="ja-JP"/>
              </w:rPr>
            </w:pPr>
            <w:r w:rsidRPr="00B82541">
              <w:rPr>
                <w:rFonts w:ascii="Times New Roman" w:eastAsiaTheme="minorEastAsia" w:hAnsi="Times New Roman" w:cs="Times New Roman"/>
                <w:b/>
                <w:sz w:val="20"/>
                <w:szCs w:val="20"/>
                <w:lang w:eastAsia="ja-JP"/>
              </w:rPr>
              <w:t>Implementation Specification</w:t>
            </w:r>
          </w:p>
        </w:tc>
        <w:tc>
          <w:tcPr>
            <w:tcW w:w="816" w:type="pct"/>
            <w:vAlign w:val="center"/>
          </w:tcPr>
          <w:p w14:paraId="406324BB" w14:textId="77777777" w:rsidR="00AB5681" w:rsidRPr="00B82541" w:rsidRDefault="00AB5681" w:rsidP="00744F32">
            <w:pPr>
              <w:jc w:val="center"/>
              <w:rPr>
                <w:rFonts w:ascii="Times New Roman" w:eastAsiaTheme="minorEastAsia" w:hAnsi="Times New Roman" w:cs="Times New Roman"/>
                <w:b/>
                <w:sz w:val="20"/>
                <w:szCs w:val="20"/>
                <w:lang w:eastAsia="ja-JP"/>
              </w:rPr>
            </w:pPr>
            <w:r w:rsidRPr="00B82541">
              <w:rPr>
                <w:rFonts w:ascii="Times New Roman" w:eastAsiaTheme="minorEastAsia" w:hAnsi="Times New Roman" w:cs="Times New Roman"/>
                <w:b/>
                <w:sz w:val="20"/>
                <w:szCs w:val="20"/>
                <w:lang w:eastAsia="ja-JP"/>
              </w:rPr>
              <w:t>Standards Process</w:t>
            </w:r>
          </w:p>
          <w:p w14:paraId="3684FC64" w14:textId="77777777" w:rsidR="00AB5681" w:rsidRPr="00B82541" w:rsidRDefault="00AB5681" w:rsidP="00744F32">
            <w:pPr>
              <w:jc w:val="center"/>
              <w:rPr>
                <w:rFonts w:ascii="Times New Roman" w:eastAsiaTheme="minorEastAsia" w:hAnsi="Times New Roman" w:cs="Times New Roman"/>
                <w:b/>
                <w:sz w:val="20"/>
                <w:szCs w:val="20"/>
                <w:lang w:eastAsia="ja-JP"/>
              </w:rPr>
            </w:pPr>
            <w:r w:rsidRPr="00B82541">
              <w:rPr>
                <w:rFonts w:ascii="Times New Roman" w:eastAsiaTheme="minorEastAsia" w:hAnsi="Times New Roman" w:cs="Times New Roman"/>
                <w:b/>
                <w:sz w:val="20"/>
                <w:szCs w:val="20"/>
                <w:lang w:eastAsia="ja-JP"/>
              </w:rPr>
              <w:t>Maturity</w:t>
            </w:r>
          </w:p>
        </w:tc>
        <w:tc>
          <w:tcPr>
            <w:tcW w:w="735" w:type="pct"/>
            <w:vAlign w:val="center"/>
          </w:tcPr>
          <w:p w14:paraId="26D355BB" w14:textId="77777777" w:rsidR="00AB5681" w:rsidRPr="00B82541" w:rsidRDefault="00AB5681" w:rsidP="00744F32">
            <w:pPr>
              <w:jc w:val="center"/>
              <w:rPr>
                <w:rFonts w:ascii="Times New Roman" w:eastAsiaTheme="minorEastAsia" w:hAnsi="Times New Roman" w:cs="Times New Roman"/>
                <w:b/>
                <w:sz w:val="20"/>
                <w:szCs w:val="20"/>
                <w:lang w:eastAsia="ja-JP"/>
              </w:rPr>
            </w:pPr>
            <w:r w:rsidRPr="00B82541">
              <w:rPr>
                <w:rFonts w:ascii="Times New Roman" w:eastAsiaTheme="minorEastAsia" w:hAnsi="Times New Roman" w:cs="Times New Roman"/>
                <w:b/>
                <w:sz w:val="20"/>
                <w:szCs w:val="20"/>
                <w:lang w:eastAsia="ja-JP"/>
              </w:rPr>
              <w:t>Implementation Maturity</w:t>
            </w:r>
          </w:p>
        </w:tc>
        <w:tc>
          <w:tcPr>
            <w:tcW w:w="693" w:type="pct"/>
            <w:vAlign w:val="center"/>
          </w:tcPr>
          <w:p w14:paraId="148CB2C4" w14:textId="77777777" w:rsidR="00AB5681" w:rsidRPr="00B82541" w:rsidRDefault="00AB5681" w:rsidP="00744F32">
            <w:pPr>
              <w:jc w:val="center"/>
              <w:rPr>
                <w:rFonts w:ascii="Times New Roman" w:eastAsiaTheme="minorEastAsia" w:hAnsi="Times New Roman" w:cs="Times New Roman"/>
                <w:b/>
                <w:sz w:val="20"/>
                <w:szCs w:val="20"/>
                <w:lang w:eastAsia="ja-JP"/>
              </w:rPr>
            </w:pPr>
            <w:r w:rsidRPr="00B82541">
              <w:rPr>
                <w:rFonts w:ascii="Times New Roman" w:eastAsiaTheme="minorEastAsia" w:hAnsi="Times New Roman" w:cs="Times New Roman"/>
                <w:b/>
                <w:sz w:val="20"/>
                <w:szCs w:val="20"/>
                <w:lang w:eastAsia="ja-JP"/>
              </w:rPr>
              <w:t>Adoption Level</w:t>
            </w:r>
          </w:p>
        </w:tc>
        <w:tc>
          <w:tcPr>
            <w:tcW w:w="530" w:type="pct"/>
            <w:vAlign w:val="center"/>
          </w:tcPr>
          <w:p w14:paraId="74B2B5C8" w14:textId="77777777" w:rsidR="00AB5681" w:rsidRPr="00B82541" w:rsidRDefault="00FC339B" w:rsidP="00744F32">
            <w:pPr>
              <w:jc w:val="center"/>
              <w:rPr>
                <w:rFonts w:ascii="Times New Roman" w:eastAsiaTheme="minorEastAsia" w:hAnsi="Times New Roman" w:cs="Times New Roman"/>
                <w:b/>
                <w:sz w:val="20"/>
                <w:szCs w:val="20"/>
                <w:lang w:eastAsia="ja-JP"/>
              </w:rPr>
            </w:pPr>
            <w:r>
              <w:rPr>
                <w:rFonts w:ascii="Times New Roman" w:eastAsiaTheme="minorEastAsia" w:hAnsi="Times New Roman" w:cs="Times New Roman"/>
                <w:b/>
                <w:sz w:val="20"/>
                <w:szCs w:val="20"/>
                <w:lang w:eastAsia="ja-JP"/>
              </w:rPr>
              <w:t>Federally Required</w:t>
            </w:r>
          </w:p>
        </w:tc>
        <w:tc>
          <w:tcPr>
            <w:tcW w:w="327" w:type="pct"/>
            <w:vAlign w:val="center"/>
          </w:tcPr>
          <w:p w14:paraId="06F4BCC9" w14:textId="77777777" w:rsidR="00AB5681" w:rsidRPr="00B82541" w:rsidRDefault="00AB5681" w:rsidP="00744F32">
            <w:pPr>
              <w:jc w:val="center"/>
              <w:rPr>
                <w:rFonts w:ascii="Times New Roman" w:eastAsiaTheme="minorEastAsia" w:hAnsi="Times New Roman" w:cs="Times New Roman"/>
                <w:b/>
                <w:sz w:val="20"/>
                <w:szCs w:val="20"/>
                <w:lang w:eastAsia="ja-JP"/>
              </w:rPr>
            </w:pPr>
            <w:r w:rsidRPr="00B82541">
              <w:rPr>
                <w:rFonts w:ascii="Times New Roman" w:eastAsiaTheme="minorEastAsia" w:hAnsi="Times New Roman" w:cs="Times New Roman"/>
                <w:b/>
                <w:sz w:val="20"/>
                <w:szCs w:val="20"/>
                <w:lang w:eastAsia="ja-JP"/>
              </w:rPr>
              <w:t>Cost</w:t>
            </w:r>
          </w:p>
        </w:tc>
        <w:tc>
          <w:tcPr>
            <w:tcW w:w="579" w:type="pct"/>
            <w:vAlign w:val="center"/>
          </w:tcPr>
          <w:p w14:paraId="75FB19B2" w14:textId="77777777" w:rsidR="00AB5681" w:rsidRPr="00B82541" w:rsidRDefault="00AB5681" w:rsidP="00744F32">
            <w:pPr>
              <w:jc w:val="center"/>
              <w:rPr>
                <w:rFonts w:ascii="Times New Roman" w:eastAsiaTheme="minorEastAsia" w:hAnsi="Times New Roman" w:cs="Times New Roman"/>
                <w:b/>
                <w:sz w:val="20"/>
                <w:szCs w:val="20"/>
                <w:lang w:eastAsia="ja-JP"/>
              </w:rPr>
            </w:pPr>
            <w:r>
              <w:rPr>
                <w:rFonts w:ascii="Times New Roman" w:eastAsiaTheme="minorEastAsia" w:hAnsi="Times New Roman" w:cs="Times New Roman"/>
                <w:b/>
                <w:sz w:val="20"/>
                <w:szCs w:val="20"/>
                <w:lang w:eastAsia="ja-JP"/>
              </w:rPr>
              <w:t>Test Tool Availability</w:t>
            </w:r>
          </w:p>
        </w:tc>
      </w:tr>
      <w:tr w:rsidR="00AB5681" w14:paraId="78B8DC1B" w14:textId="77777777" w:rsidTr="00E32E2A">
        <w:trPr>
          <w:trHeight w:val="348"/>
        </w:trPr>
        <w:tc>
          <w:tcPr>
            <w:tcW w:w="1321" w:type="pct"/>
            <w:shd w:val="clear" w:color="auto" w:fill="CCC0D9" w:themeFill="accent4" w:themeFillTint="66"/>
            <w:vAlign w:val="center"/>
          </w:tcPr>
          <w:p w14:paraId="07A9C8BD" w14:textId="77777777" w:rsidR="00AB5681" w:rsidRPr="00D3243C" w:rsidRDefault="00AB5681" w:rsidP="00744F32">
            <w:pPr>
              <w:rPr>
                <w:rFonts w:ascii="Times New Roman" w:eastAsiaTheme="minorEastAsia" w:hAnsi="Times New Roman" w:cs="Times New Roman"/>
                <w:b/>
                <w:sz w:val="20"/>
                <w:szCs w:val="20"/>
                <w:lang w:eastAsia="ja-JP"/>
              </w:rPr>
            </w:pPr>
            <w:r w:rsidRPr="00D3243C">
              <w:rPr>
                <w:rFonts w:ascii="Times New Roman" w:eastAsiaTheme="minorEastAsia" w:hAnsi="Times New Roman" w:cs="Times New Roman"/>
                <w:b/>
                <w:sz w:val="20"/>
                <w:szCs w:val="20"/>
                <w:lang w:eastAsia="ja-JP"/>
              </w:rPr>
              <w:t xml:space="preserve">Standard </w:t>
            </w:r>
          </w:p>
        </w:tc>
        <w:tc>
          <w:tcPr>
            <w:tcW w:w="816" w:type="pct"/>
            <w:vAlign w:val="center"/>
          </w:tcPr>
          <w:p w14:paraId="1786BED9" w14:textId="77777777" w:rsidR="00AB5681" w:rsidRPr="00290614" w:rsidRDefault="00AB5681" w:rsidP="00744F32">
            <w:pPr>
              <w:jc w:val="center"/>
              <w:rPr>
                <w:rFonts w:ascii="Times New Roman" w:eastAsiaTheme="minorEastAsia" w:hAnsi="Times New Roman" w:cs="Times New Roman"/>
                <w:sz w:val="20"/>
                <w:szCs w:val="20"/>
                <w:lang w:eastAsia="ja-JP"/>
              </w:rPr>
            </w:pPr>
            <w:r w:rsidRPr="00290614">
              <w:rPr>
                <w:rFonts w:ascii="Times New Roman" w:eastAsiaTheme="minorEastAsia" w:hAnsi="Times New Roman" w:cs="Times New Roman"/>
                <w:sz w:val="20"/>
                <w:szCs w:val="20"/>
                <w:lang w:eastAsia="ja-JP"/>
              </w:rPr>
              <w:t>Final</w:t>
            </w:r>
          </w:p>
        </w:tc>
        <w:tc>
          <w:tcPr>
            <w:tcW w:w="735" w:type="pct"/>
            <w:vAlign w:val="center"/>
          </w:tcPr>
          <w:p w14:paraId="2754498D" w14:textId="77777777" w:rsidR="00AB5681" w:rsidRPr="00290614" w:rsidRDefault="00AB5681" w:rsidP="00744F32">
            <w:pPr>
              <w:jc w:val="center"/>
              <w:rPr>
                <w:rFonts w:ascii="Times New Roman" w:eastAsiaTheme="minorEastAsia" w:hAnsi="Times New Roman" w:cs="Times New Roman"/>
                <w:sz w:val="20"/>
                <w:szCs w:val="20"/>
                <w:lang w:eastAsia="ja-JP"/>
              </w:rPr>
            </w:pPr>
            <w:r w:rsidRPr="00290614">
              <w:rPr>
                <w:rFonts w:ascii="Times New Roman" w:eastAsiaTheme="minorEastAsia" w:hAnsi="Times New Roman" w:cs="Times New Roman"/>
                <w:sz w:val="20"/>
                <w:szCs w:val="20"/>
                <w:lang w:eastAsia="ja-JP"/>
              </w:rPr>
              <w:t>Production</w:t>
            </w:r>
          </w:p>
        </w:tc>
        <w:tc>
          <w:tcPr>
            <w:tcW w:w="693" w:type="pct"/>
            <w:vAlign w:val="center"/>
          </w:tcPr>
          <w:p w14:paraId="67965AF8" w14:textId="77777777" w:rsidR="00AB5681" w:rsidRPr="00290614" w:rsidRDefault="00AB5681" w:rsidP="00744F32">
            <w:pPr>
              <w:jc w:val="center"/>
              <w:rPr>
                <w:rFonts w:ascii="Times New Roman" w:eastAsiaTheme="minorEastAsia" w:hAnsi="Times New Roman" w:cs="Times New Roman"/>
                <w:sz w:val="20"/>
                <w:szCs w:val="20"/>
                <w:lang w:eastAsia="ja-JP"/>
              </w:rPr>
            </w:pPr>
            <w:r>
              <w:rPr>
                <w:rFonts w:ascii="Times New Roman" w:eastAsiaTheme="minorEastAsia" w:hAnsi="Times New Roman" w:cs="Times New Roman"/>
                <w:noProof/>
                <w:sz w:val="20"/>
                <w:szCs w:val="20"/>
              </w:rPr>
              <w:drawing>
                <wp:inline distT="0" distB="0" distL="0" distR="0" wp14:anchorId="7B5A8479" wp14:editId="5A991C3A">
                  <wp:extent cx="701040" cy="11557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530" w:type="pct"/>
            <w:vAlign w:val="center"/>
          </w:tcPr>
          <w:p w14:paraId="0E2CD781" w14:textId="77777777" w:rsidR="00AB5681" w:rsidRPr="00290614" w:rsidRDefault="00AB5681" w:rsidP="00744F32">
            <w:pPr>
              <w:jc w:val="center"/>
              <w:rPr>
                <w:rFonts w:ascii="Times New Roman" w:eastAsiaTheme="minorEastAsia" w:hAnsi="Times New Roman" w:cs="Times New Roman"/>
                <w:sz w:val="20"/>
                <w:szCs w:val="20"/>
                <w:lang w:eastAsia="ja-JP"/>
              </w:rPr>
            </w:pPr>
            <w:r w:rsidRPr="00290614">
              <w:rPr>
                <w:rFonts w:ascii="Times New Roman" w:eastAsiaTheme="minorEastAsia" w:hAnsi="Times New Roman" w:cs="Times New Roman"/>
                <w:sz w:val="20"/>
                <w:szCs w:val="20"/>
                <w:lang w:eastAsia="ja-JP"/>
              </w:rPr>
              <w:t>Yes</w:t>
            </w:r>
          </w:p>
        </w:tc>
        <w:tc>
          <w:tcPr>
            <w:tcW w:w="327" w:type="pct"/>
            <w:vAlign w:val="center"/>
          </w:tcPr>
          <w:p w14:paraId="6954298E" w14:textId="77777777" w:rsidR="00AB5681" w:rsidRPr="00290614" w:rsidRDefault="00AB5681" w:rsidP="00744F32">
            <w:pPr>
              <w:jc w:val="center"/>
              <w:rPr>
                <w:rFonts w:ascii="Times New Roman" w:eastAsiaTheme="minorEastAsia" w:hAnsi="Times New Roman" w:cs="Times New Roman"/>
                <w:sz w:val="20"/>
                <w:szCs w:val="20"/>
                <w:lang w:eastAsia="ja-JP"/>
              </w:rPr>
            </w:pPr>
            <w:r w:rsidRPr="00290614">
              <w:rPr>
                <w:rFonts w:ascii="Times New Roman" w:eastAsiaTheme="minorEastAsia" w:hAnsi="Times New Roman" w:cs="Times New Roman"/>
                <w:sz w:val="20"/>
                <w:szCs w:val="20"/>
                <w:lang w:eastAsia="ja-JP"/>
              </w:rPr>
              <w:t>Free</w:t>
            </w:r>
          </w:p>
        </w:tc>
        <w:tc>
          <w:tcPr>
            <w:tcW w:w="579" w:type="pct"/>
            <w:vAlign w:val="center"/>
          </w:tcPr>
          <w:p w14:paraId="5CCB278B" w14:textId="77777777" w:rsidR="00AB5681" w:rsidRPr="00290614" w:rsidRDefault="00AB5681" w:rsidP="00744F32">
            <w:pPr>
              <w:jc w:val="center"/>
              <w:rPr>
                <w:rFonts w:ascii="Times New Roman" w:eastAsiaTheme="minorEastAsia" w:hAnsi="Times New Roman" w:cs="Times New Roman"/>
                <w:sz w:val="20"/>
                <w:szCs w:val="20"/>
                <w:lang w:eastAsia="ja-JP"/>
              </w:rPr>
            </w:pPr>
            <w:r w:rsidRPr="00290614">
              <w:rPr>
                <w:rFonts w:ascii="Times New Roman" w:eastAsiaTheme="minorEastAsia" w:hAnsi="Times New Roman" w:cs="Times New Roman"/>
                <w:sz w:val="20"/>
                <w:szCs w:val="20"/>
                <w:lang w:eastAsia="ja-JP"/>
              </w:rPr>
              <w:t>Yes</w:t>
            </w:r>
          </w:p>
        </w:tc>
      </w:tr>
      <w:tr w:rsidR="00AB5681" w14:paraId="4B13FA2F" w14:textId="77777777" w:rsidTr="00E32E2A">
        <w:trPr>
          <w:trHeight w:val="300"/>
        </w:trPr>
        <w:tc>
          <w:tcPr>
            <w:tcW w:w="1321" w:type="pct"/>
            <w:shd w:val="clear" w:color="auto" w:fill="DBE5F1" w:themeFill="accent1" w:themeFillTint="33"/>
            <w:vAlign w:val="center"/>
          </w:tcPr>
          <w:p w14:paraId="66E0E520" w14:textId="77777777" w:rsidR="00AB5681" w:rsidRPr="00D3243C" w:rsidRDefault="00AB5681" w:rsidP="00744F32">
            <w:pPr>
              <w:rPr>
                <w:rFonts w:ascii="Times New Roman" w:eastAsiaTheme="minorEastAsia" w:hAnsi="Times New Roman" w:cs="Times New Roman"/>
                <w:b/>
                <w:i/>
                <w:sz w:val="20"/>
                <w:szCs w:val="20"/>
                <w:lang w:eastAsia="ja-JP"/>
              </w:rPr>
            </w:pPr>
            <w:r w:rsidRPr="00D3243C">
              <w:rPr>
                <w:rFonts w:ascii="Times New Roman" w:eastAsiaTheme="minorEastAsia" w:hAnsi="Times New Roman" w:cs="Times New Roman"/>
                <w:b/>
                <w:i/>
                <w:sz w:val="20"/>
                <w:szCs w:val="20"/>
                <w:lang w:eastAsia="ja-JP"/>
              </w:rPr>
              <w:t>Emerging Alternative Standard</w:t>
            </w:r>
          </w:p>
        </w:tc>
        <w:tc>
          <w:tcPr>
            <w:tcW w:w="816" w:type="pct"/>
            <w:vAlign w:val="center"/>
          </w:tcPr>
          <w:p w14:paraId="5CC2FD6D" w14:textId="77777777" w:rsidR="00AB5681" w:rsidRPr="00A4171C" w:rsidRDefault="00AB5681" w:rsidP="00744F32">
            <w:pPr>
              <w:jc w:val="center"/>
              <w:rPr>
                <w:rFonts w:ascii="Times New Roman" w:eastAsiaTheme="minorEastAsia" w:hAnsi="Times New Roman" w:cs="Times New Roman"/>
                <w:i/>
                <w:sz w:val="20"/>
                <w:szCs w:val="20"/>
                <w:lang w:eastAsia="ja-JP"/>
              </w:rPr>
            </w:pPr>
            <w:r>
              <w:rPr>
                <w:rFonts w:ascii="Times New Roman" w:eastAsiaTheme="minorEastAsia" w:hAnsi="Times New Roman" w:cs="Times New Roman"/>
                <w:i/>
                <w:sz w:val="20"/>
                <w:szCs w:val="20"/>
                <w:lang w:eastAsia="ja-JP"/>
              </w:rPr>
              <w:t xml:space="preserve">Balloted </w:t>
            </w:r>
            <w:r w:rsidRPr="00A4171C">
              <w:rPr>
                <w:rFonts w:ascii="Times New Roman" w:eastAsiaTheme="minorEastAsia" w:hAnsi="Times New Roman" w:cs="Times New Roman"/>
                <w:i/>
                <w:sz w:val="20"/>
                <w:szCs w:val="20"/>
                <w:lang w:eastAsia="ja-JP"/>
              </w:rPr>
              <w:t>Draft</w:t>
            </w:r>
          </w:p>
        </w:tc>
        <w:tc>
          <w:tcPr>
            <w:tcW w:w="735" w:type="pct"/>
            <w:vAlign w:val="center"/>
          </w:tcPr>
          <w:p w14:paraId="3F8121A7" w14:textId="77777777" w:rsidR="00AB5681" w:rsidRPr="00A4171C" w:rsidRDefault="00AB5681" w:rsidP="00744F32">
            <w:pPr>
              <w:jc w:val="center"/>
              <w:rPr>
                <w:rFonts w:ascii="Times New Roman" w:eastAsiaTheme="minorEastAsia" w:hAnsi="Times New Roman" w:cs="Times New Roman"/>
                <w:i/>
                <w:sz w:val="20"/>
                <w:szCs w:val="20"/>
                <w:lang w:eastAsia="ja-JP"/>
              </w:rPr>
            </w:pPr>
            <w:r w:rsidRPr="00A4171C">
              <w:rPr>
                <w:rFonts w:ascii="Times New Roman" w:eastAsiaTheme="minorEastAsia" w:hAnsi="Times New Roman" w:cs="Times New Roman"/>
                <w:i/>
                <w:sz w:val="20"/>
                <w:szCs w:val="20"/>
                <w:lang w:eastAsia="ja-JP"/>
              </w:rPr>
              <w:t>Pilot</w:t>
            </w:r>
          </w:p>
        </w:tc>
        <w:tc>
          <w:tcPr>
            <w:tcW w:w="693" w:type="pct"/>
            <w:vAlign w:val="center"/>
          </w:tcPr>
          <w:p w14:paraId="57F4E273" w14:textId="77777777" w:rsidR="00AB5681" w:rsidRPr="00A4171C" w:rsidRDefault="00AB5681" w:rsidP="00744F32">
            <w:pPr>
              <w:jc w:val="center"/>
              <w:rPr>
                <w:rFonts w:ascii="Times New Roman" w:eastAsiaTheme="minorEastAsia" w:hAnsi="Times New Roman" w:cs="Times New Roman"/>
                <w:i/>
                <w:sz w:val="20"/>
                <w:szCs w:val="20"/>
                <w:lang w:eastAsia="ja-JP"/>
              </w:rPr>
            </w:pPr>
            <w:r>
              <w:rPr>
                <w:rFonts w:ascii="Times New Roman" w:hAnsi="Times New Roman"/>
                <w:noProof/>
                <w:sz w:val="20"/>
                <w:szCs w:val="20"/>
              </w:rPr>
              <w:drawing>
                <wp:inline distT="0" distB="0" distL="0" distR="0" wp14:anchorId="3EDCCA17" wp14:editId="3741B936">
                  <wp:extent cx="699770" cy="113030"/>
                  <wp:effectExtent l="0" t="0" r="5080" b="1270"/>
                  <wp:docPr id="62" name="Picture 62"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530" w:type="pct"/>
            <w:vAlign w:val="center"/>
          </w:tcPr>
          <w:p w14:paraId="68A04D5C" w14:textId="77777777" w:rsidR="00AB5681" w:rsidRPr="00A4171C" w:rsidRDefault="00AB5681" w:rsidP="00744F32">
            <w:pPr>
              <w:jc w:val="center"/>
              <w:rPr>
                <w:rFonts w:ascii="Times New Roman" w:eastAsiaTheme="minorEastAsia" w:hAnsi="Times New Roman" w:cs="Times New Roman"/>
                <w:i/>
                <w:sz w:val="20"/>
                <w:szCs w:val="20"/>
                <w:lang w:eastAsia="ja-JP"/>
              </w:rPr>
            </w:pPr>
            <w:r w:rsidRPr="00A4171C">
              <w:rPr>
                <w:rFonts w:ascii="Times New Roman" w:eastAsiaTheme="minorEastAsia" w:hAnsi="Times New Roman" w:cs="Times New Roman"/>
                <w:i/>
                <w:sz w:val="20"/>
                <w:szCs w:val="20"/>
                <w:lang w:eastAsia="ja-JP"/>
              </w:rPr>
              <w:t>No</w:t>
            </w:r>
          </w:p>
        </w:tc>
        <w:tc>
          <w:tcPr>
            <w:tcW w:w="327" w:type="pct"/>
            <w:vAlign w:val="center"/>
          </w:tcPr>
          <w:p w14:paraId="68C4BEBA" w14:textId="77777777" w:rsidR="00AB5681" w:rsidRPr="00A4171C" w:rsidRDefault="00AB5681" w:rsidP="00744F32">
            <w:pPr>
              <w:jc w:val="center"/>
              <w:rPr>
                <w:rFonts w:ascii="Times New Roman" w:eastAsiaTheme="minorEastAsia" w:hAnsi="Times New Roman" w:cs="Times New Roman"/>
                <w:i/>
                <w:sz w:val="20"/>
                <w:szCs w:val="20"/>
                <w:lang w:eastAsia="ja-JP"/>
              </w:rPr>
            </w:pPr>
            <w:r w:rsidRPr="00A4171C">
              <w:rPr>
                <w:rFonts w:ascii="Times New Roman" w:eastAsiaTheme="minorEastAsia" w:hAnsi="Times New Roman" w:cs="Times New Roman"/>
                <w:i/>
                <w:sz w:val="20"/>
                <w:szCs w:val="20"/>
                <w:lang w:eastAsia="ja-JP"/>
              </w:rPr>
              <w:t>Free</w:t>
            </w:r>
          </w:p>
        </w:tc>
        <w:tc>
          <w:tcPr>
            <w:tcW w:w="579" w:type="pct"/>
            <w:vAlign w:val="center"/>
          </w:tcPr>
          <w:p w14:paraId="5ED5CC85" w14:textId="77777777" w:rsidR="00AB5681" w:rsidRPr="00A4171C" w:rsidRDefault="00AB5681" w:rsidP="00744F32">
            <w:pPr>
              <w:jc w:val="center"/>
              <w:rPr>
                <w:rFonts w:ascii="Times New Roman" w:eastAsiaTheme="minorEastAsia" w:hAnsi="Times New Roman" w:cs="Times New Roman"/>
                <w:i/>
                <w:sz w:val="20"/>
                <w:szCs w:val="20"/>
                <w:lang w:eastAsia="ja-JP"/>
              </w:rPr>
            </w:pPr>
            <w:r w:rsidRPr="00A4171C">
              <w:rPr>
                <w:rFonts w:ascii="Times New Roman" w:eastAsiaTheme="minorEastAsia" w:hAnsi="Times New Roman" w:cs="Times New Roman"/>
                <w:i/>
                <w:sz w:val="20"/>
                <w:szCs w:val="20"/>
                <w:lang w:eastAsia="ja-JP"/>
              </w:rPr>
              <w:t>No</w:t>
            </w:r>
          </w:p>
        </w:tc>
      </w:tr>
    </w:tbl>
    <w:p w14:paraId="5871BE2E" w14:textId="77777777" w:rsidR="00AB5681" w:rsidRPr="00E32E2A" w:rsidRDefault="00AB5681" w:rsidP="00E32E2A">
      <w:pPr>
        <w:spacing w:after="0" w:line="240" w:lineRule="auto"/>
        <w:contextualSpacing/>
        <w:rPr>
          <w:rFonts w:ascii="Times New Roman" w:eastAsiaTheme="minorEastAsia" w:hAnsi="Times New Roman" w:cs="Times New Roman"/>
          <w:sz w:val="8"/>
          <w:szCs w:val="8"/>
          <w:lang w:eastAsia="ja-JP"/>
        </w:rPr>
      </w:pPr>
    </w:p>
    <w:tbl>
      <w:tblPr>
        <w:tblStyle w:val="TableGrid"/>
        <w:tblW w:w="0" w:type="auto"/>
        <w:tblInd w:w="18" w:type="dxa"/>
        <w:tblLook w:val="04A0" w:firstRow="1" w:lastRow="0" w:firstColumn="1" w:lastColumn="0" w:noHBand="0" w:noVBand="1"/>
      </w:tblPr>
      <w:tblGrid>
        <w:gridCol w:w="6210"/>
        <w:gridCol w:w="4639"/>
      </w:tblGrid>
      <w:tr w:rsidR="00AB5681" w14:paraId="6CC17D8F" w14:textId="77777777" w:rsidTr="0071524F">
        <w:trPr>
          <w:trHeight w:val="647"/>
        </w:trPr>
        <w:tc>
          <w:tcPr>
            <w:tcW w:w="6210" w:type="dxa"/>
          </w:tcPr>
          <w:p w14:paraId="1E99D423" w14:textId="77777777" w:rsidR="00AB5681" w:rsidRDefault="00E32E2A" w:rsidP="003A0811">
            <w:pPr>
              <w:rPr>
                <w:rFonts w:ascii="Times New Roman" w:hAnsi="Times New Roman" w:cs="Times New Roman"/>
                <w:b/>
                <w:sz w:val="20"/>
                <w:szCs w:val="20"/>
              </w:rPr>
            </w:pPr>
            <w:r>
              <w:rPr>
                <w:rFonts w:ascii="Times New Roman" w:hAnsi="Times New Roman" w:cs="Times New Roman"/>
                <w:b/>
                <w:sz w:val="20"/>
                <w:szCs w:val="20"/>
              </w:rPr>
              <w:t xml:space="preserve">Limitations, Dependencies, and </w:t>
            </w:r>
            <w:r w:rsidRPr="00E21637">
              <w:rPr>
                <w:rFonts w:ascii="Times New Roman" w:hAnsi="Times New Roman" w:cs="Times New Roman"/>
                <w:b/>
                <w:sz w:val="20"/>
                <w:szCs w:val="20"/>
              </w:rPr>
              <w:t>Preconditions for Consideration:</w:t>
            </w:r>
          </w:p>
          <w:p w14:paraId="0E6C0C00" w14:textId="77777777" w:rsidR="00E32E2A" w:rsidRDefault="00E32E2A" w:rsidP="003A0811">
            <w:pPr>
              <w:rPr>
                <w:rFonts w:ascii="Times New Roman" w:eastAsiaTheme="minorEastAsia" w:hAnsi="Times New Roman" w:cs="Times New Roman"/>
                <w:sz w:val="24"/>
                <w:szCs w:val="24"/>
                <w:lang w:eastAsia="ja-JP"/>
              </w:rPr>
            </w:pPr>
          </w:p>
        </w:tc>
        <w:tc>
          <w:tcPr>
            <w:tcW w:w="4639" w:type="dxa"/>
          </w:tcPr>
          <w:p w14:paraId="621501D6" w14:textId="77777777" w:rsidR="00E32E2A" w:rsidRDefault="00E32E2A" w:rsidP="00E32E2A">
            <w:pPr>
              <w:rPr>
                <w:rFonts w:ascii="Times New Roman" w:hAnsi="Times New Roman" w:cs="Times New Roman"/>
                <w:b/>
                <w:sz w:val="20"/>
                <w:szCs w:val="20"/>
              </w:rPr>
            </w:pPr>
            <w:r>
              <w:rPr>
                <w:rFonts w:ascii="Times New Roman" w:hAnsi="Times New Roman" w:cs="Times New Roman"/>
                <w:b/>
                <w:sz w:val="20"/>
                <w:szCs w:val="20"/>
              </w:rPr>
              <w:t>Section I: Applicable Value Set(s):</w:t>
            </w:r>
          </w:p>
          <w:p w14:paraId="5AF46487" w14:textId="77777777" w:rsidR="00AB5681" w:rsidRDefault="00E32E2A" w:rsidP="00E32E2A">
            <w:pPr>
              <w:rPr>
                <w:rFonts w:ascii="Times New Roman" w:eastAsiaTheme="minorEastAsia" w:hAnsi="Times New Roman" w:cs="Times New Roman"/>
                <w:sz w:val="24"/>
                <w:szCs w:val="24"/>
                <w:lang w:eastAsia="ja-JP"/>
              </w:rPr>
            </w:pPr>
            <w:r>
              <w:rPr>
                <w:rFonts w:ascii="Times New Roman" w:hAnsi="Times New Roman" w:cs="Times New Roman"/>
                <w:b/>
                <w:sz w:val="20"/>
                <w:szCs w:val="20"/>
              </w:rPr>
              <w:t xml:space="preserve">Sections II &amp; III: </w:t>
            </w:r>
            <w:r w:rsidRPr="00E21637">
              <w:rPr>
                <w:rFonts w:ascii="Times New Roman" w:hAnsi="Times New Roman" w:cs="Times New Roman"/>
                <w:b/>
                <w:sz w:val="20"/>
                <w:szCs w:val="20"/>
              </w:rPr>
              <w:t>Applicable Security Patterns for Consideration:</w:t>
            </w:r>
          </w:p>
        </w:tc>
      </w:tr>
      <w:tr w:rsidR="00AB5681" w14:paraId="28770FB9" w14:textId="77777777" w:rsidTr="00E32E2A">
        <w:trPr>
          <w:trHeight w:val="831"/>
        </w:trPr>
        <w:tc>
          <w:tcPr>
            <w:tcW w:w="6210" w:type="dxa"/>
          </w:tcPr>
          <w:p w14:paraId="55FAD414" w14:textId="77777777" w:rsidR="00AB5681" w:rsidRPr="00E32E2A" w:rsidRDefault="00E32E2A" w:rsidP="00E32E2A">
            <w:pPr>
              <w:pStyle w:val="ListParagraph"/>
              <w:numPr>
                <w:ilvl w:val="0"/>
                <w:numId w:val="64"/>
              </w:numPr>
              <w:rPr>
                <w:rFonts w:ascii="Times New Roman" w:eastAsiaTheme="minorEastAsia" w:hAnsi="Times New Roman" w:cs="Times New Roman"/>
                <w:sz w:val="24"/>
                <w:szCs w:val="24"/>
                <w:lang w:eastAsia="ja-JP"/>
              </w:rPr>
            </w:pPr>
            <w:r w:rsidRPr="00E32E2A">
              <w:rPr>
                <w:rFonts w:ascii="Times New Roman" w:hAnsi="Times New Roman" w:cs="Times New Roman"/>
                <w:sz w:val="20"/>
                <w:szCs w:val="20"/>
              </w:rPr>
              <w:t>Descriptive text with “(recommended by the HIT Standards Committee)” included in cases where the HIT Standards Committee recommended the text, and on which public feedback is sought.</w:t>
            </w:r>
          </w:p>
        </w:tc>
        <w:tc>
          <w:tcPr>
            <w:tcW w:w="4639" w:type="dxa"/>
          </w:tcPr>
          <w:p w14:paraId="12A6EA4C" w14:textId="77777777" w:rsidR="00AB5681" w:rsidRPr="00E32E2A" w:rsidRDefault="00E32E2A" w:rsidP="00E32E2A">
            <w:pPr>
              <w:pStyle w:val="ListParagraph"/>
              <w:numPr>
                <w:ilvl w:val="0"/>
                <w:numId w:val="64"/>
              </w:numPr>
              <w:rPr>
                <w:rFonts w:ascii="Times New Roman" w:eastAsiaTheme="minorEastAsia" w:hAnsi="Times New Roman" w:cs="Times New Roman"/>
                <w:sz w:val="24"/>
                <w:szCs w:val="24"/>
                <w:lang w:eastAsia="ja-JP"/>
              </w:rPr>
            </w:pPr>
            <w:r w:rsidRPr="00E32E2A">
              <w:rPr>
                <w:rFonts w:ascii="Times New Roman" w:hAnsi="Times New Roman" w:cs="Times New Roman"/>
                <w:sz w:val="20"/>
                <w:szCs w:val="20"/>
              </w:rPr>
              <w:t>Descriptive text</w:t>
            </w:r>
          </w:p>
        </w:tc>
      </w:tr>
    </w:tbl>
    <w:p w14:paraId="7AA2E2D4" w14:textId="77777777" w:rsidR="004813B5" w:rsidRDefault="004813B5" w:rsidP="00267F37">
      <w:pPr>
        <w:keepNext/>
        <w:spacing w:after="0" w:line="240" w:lineRule="auto"/>
        <w:rPr>
          <w:rFonts w:ascii="Times New Roman" w:eastAsiaTheme="minorEastAsia" w:hAnsi="Times New Roman" w:cs="Times New Roman"/>
          <w:sz w:val="24"/>
          <w:szCs w:val="24"/>
          <w:u w:val="single"/>
          <w:lang w:eastAsia="ja-JP"/>
        </w:rPr>
      </w:pPr>
    </w:p>
    <w:p w14:paraId="55E4C8D0" w14:textId="77777777" w:rsidR="00F0577A" w:rsidRPr="00B53754" w:rsidRDefault="00F0577A" w:rsidP="00E32E2A">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ja-JP"/>
        </w:rPr>
        <w:t xml:space="preserve">The following describes the six characteristics that were added to the Advisory </w:t>
      </w:r>
      <w:r w:rsidR="00267F37">
        <w:rPr>
          <w:rFonts w:ascii="Times New Roman" w:eastAsiaTheme="minorEastAsia" w:hAnsi="Times New Roman" w:cs="Times New Roman"/>
          <w:sz w:val="24"/>
          <w:szCs w:val="24"/>
          <w:lang w:eastAsia="ja-JP"/>
        </w:rPr>
        <w:t>in detail</w:t>
      </w:r>
      <w:r w:rsidR="004C0A50">
        <w:rPr>
          <w:rFonts w:ascii="Times New Roman" w:eastAsiaTheme="minorEastAsia" w:hAnsi="Times New Roman" w:cs="Times New Roman"/>
          <w:sz w:val="24"/>
          <w:szCs w:val="24"/>
          <w:lang w:eastAsia="ja-JP"/>
        </w:rPr>
        <w:t xml:space="preserve">. </w:t>
      </w:r>
      <w:r w:rsidR="00B129F2">
        <w:rPr>
          <w:rFonts w:ascii="Times New Roman" w:eastAsiaTheme="minorEastAsia" w:hAnsi="Times New Roman" w:cs="Times New Roman"/>
          <w:sz w:val="24"/>
          <w:szCs w:val="24"/>
          <w:lang w:eastAsia="ja-JP"/>
        </w:rPr>
        <w:t xml:space="preserve"> </w:t>
      </w:r>
      <w:r w:rsidR="004C0A50">
        <w:rPr>
          <w:rFonts w:ascii="Times New Roman" w:eastAsiaTheme="minorEastAsia" w:hAnsi="Times New Roman" w:cs="Times New Roman"/>
          <w:sz w:val="24"/>
          <w:szCs w:val="24"/>
          <w:lang w:eastAsia="ja-JP"/>
        </w:rPr>
        <w:t xml:space="preserve">This detail is meant </w:t>
      </w:r>
      <w:r>
        <w:rPr>
          <w:rFonts w:ascii="Times New Roman" w:eastAsiaTheme="minorEastAsia" w:hAnsi="Times New Roman" w:cs="Times New Roman"/>
          <w:sz w:val="24"/>
          <w:szCs w:val="24"/>
          <w:lang w:eastAsia="ja-JP"/>
        </w:rPr>
        <w:t>to better inform stakeholders about the maturity and adoptability of a given standard or implementation specification</w:t>
      </w:r>
      <w:r w:rsidR="00B129F2">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 xml:space="preserve"> and provides definition </w:t>
      </w:r>
      <w:r w:rsidR="00267F37">
        <w:rPr>
          <w:rFonts w:ascii="Times New Roman" w:eastAsiaTheme="minorEastAsia" w:hAnsi="Times New Roman" w:cs="Times New Roman"/>
          <w:sz w:val="24"/>
          <w:szCs w:val="24"/>
          <w:lang w:eastAsia="ja-JP"/>
        </w:rPr>
        <w:t>for</w:t>
      </w:r>
      <w:r>
        <w:rPr>
          <w:rFonts w:ascii="Times New Roman" w:eastAsiaTheme="minorEastAsia" w:hAnsi="Times New Roman" w:cs="Times New Roman"/>
          <w:sz w:val="24"/>
          <w:szCs w:val="24"/>
          <w:lang w:eastAsia="ja-JP"/>
        </w:rPr>
        <w:t xml:space="preserve"> the terms </w:t>
      </w:r>
      <w:r w:rsidR="00267F37">
        <w:rPr>
          <w:rFonts w:ascii="Times New Roman" w:eastAsiaTheme="minorEastAsia" w:hAnsi="Times New Roman" w:cs="Times New Roman"/>
          <w:sz w:val="24"/>
          <w:szCs w:val="24"/>
          <w:lang w:eastAsia="ja-JP"/>
        </w:rPr>
        <w:t xml:space="preserve">and </w:t>
      </w:r>
      <w:r>
        <w:rPr>
          <w:rFonts w:ascii="Times New Roman" w:eastAsiaTheme="minorEastAsia" w:hAnsi="Times New Roman" w:cs="Times New Roman"/>
          <w:sz w:val="24"/>
          <w:szCs w:val="24"/>
          <w:lang w:eastAsia="ja-JP"/>
        </w:rPr>
        <w:t xml:space="preserve">symbols used throughout the Advisory. </w:t>
      </w:r>
      <w:r w:rsidR="00B129F2">
        <w:rPr>
          <w:rFonts w:ascii="Times New Roman" w:eastAsiaTheme="minorEastAsia" w:hAnsi="Times New Roman" w:cs="Times New Roman"/>
          <w:sz w:val="24"/>
          <w:szCs w:val="24"/>
          <w:lang w:eastAsia="ja-JP"/>
        </w:rPr>
        <w:t xml:space="preserve"> </w:t>
      </w:r>
      <w:r w:rsidR="007E340D">
        <w:rPr>
          <w:rFonts w:ascii="Times New Roman" w:eastAsiaTheme="minorEastAsia" w:hAnsi="Times New Roman" w:cs="Times New Roman"/>
          <w:sz w:val="24"/>
          <w:szCs w:val="24"/>
          <w:lang w:eastAsia="ja-JP"/>
        </w:rPr>
        <w:t xml:space="preserve">These </w:t>
      </w:r>
      <w:r w:rsidR="00B129F2">
        <w:rPr>
          <w:rFonts w:ascii="Times New Roman" w:eastAsiaTheme="minorEastAsia" w:hAnsi="Times New Roman" w:cs="Times New Roman"/>
          <w:sz w:val="24"/>
          <w:szCs w:val="24"/>
          <w:lang w:eastAsia="ja-JP"/>
        </w:rPr>
        <w:t xml:space="preserve">definitions </w:t>
      </w:r>
      <w:r w:rsidR="007E340D">
        <w:rPr>
          <w:rFonts w:ascii="Times New Roman" w:eastAsiaTheme="minorEastAsia" w:hAnsi="Times New Roman" w:cs="Times New Roman"/>
          <w:sz w:val="24"/>
          <w:szCs w:val="24"/>
          <w:lang w:eastAsia="ja-JP"/>
        </w:rPr>
        <w:t xml:space="preserve">remain similar in nature to those presented in the Draft 2016 Advisory, but have been modified slightly to provide additional clarity as requested by public comments. </w:t>
      </w:r>
      <w:r w:rsidR="00B61A40">
        <w:rPr>
          <w:rFonts w:ascii="Times New Roman" w:eastAsiaTheme="minorEastAsia" w:hAnsi="Times New Roman" w:cs="Times New Roman"/>
          <w:sz w:val="24"/>
          <w:szCs w:val="24"/>
          <w:lang w:eastAsia="ja-JP"/>
        </w:rPr>
        <w:t xml:space="preserve">Stakeholders should consider all six characteristics together to gain insight into the level of maturity and adoptability of the “best available” standards provided within the Advisory. </w:t>
      </w:r>
    </w:p>
    <w:p w14:paraId="44F8BFAF" w14:textId="77777777" w:rsidR="00267F37" w:rsidRDefault="00267F37" w:rsidP="001B07B5">
      <w:pPr>
        <w:spacing w:after="0" w:line="240" w:lineRule="auto"/>
        <w:rPr>
          <w:rFonts w:ascii="Times New Roman" w:hAnsi="Times New Roman" w:cs="Times New Roman"/>
          <w:sz w:val="24"/>
          <w:szCs w:val="24"/>
          <w:u w:val="single"/>
        </w:rPr>
      </w:pPr>
    </w:p>
    <w:p w14:paraId="15DE7A8A" w14:textId="77777777" w:rsidR="00F0577A" w:rsidRPr="00B53754" w:rsidRDefault="003A0253" w:rsidP="001B07B5">
      <w:pPr>
        <w:spacing w:after="0" w:line="240" w:lineRule="auto"/>
        <w:rPr>
          <w:rFonts w:ascii="Times New Roman" w:hAnsi="Times New Roman" w:cs="Times New Roman"/>
          <w:sz w:val="24"/>
          <w:szCs w:val="24"/>
        </w:rPr>
      </w:pPr>
      <w:r w:rsidRPr="006C33F3">
        <w:rPr>
          <w:rFonts w:ascii="Times New Roman" w:hAnsi="Times New Roman" w:cs="Times New Roman"/>
          <w:b/>
          <w:sz w:val="24"/>
          <w:szCs w:val="24"/>
          <w:u w:val="single"/>
        </w:rPr>
        <w:t xml:space="preserve">#1: </w:t>
      </w:r>
      <w:r w:rsidR="00F0577A" w:rsidRPr="006C33F3">
        <w:rPr>
          <w:rFonts w:ascii="Times New Roman" w:hAnsi="Times New Roman" w:cs="Times New Roman"/>
          <w:b/>
          <w:sz w:val="24"/>
          <w:szCs w:val="24"/>
          <w:u w:val="single"/>
        </w:rPr>
        <w:t>Standards Process Maturity</w:t>
      </w:r>
      <w:r w:rsidR="00F0577A" w:rsidRPr="00B53754">
        <w:rPr>
          <w:rFonts w:ascii="Times New Roman" w:hAnsi="Times New Roman" w:cs="Times New Roman"/>
          <w:sz w:val="24"/>
          <w:szCs w:val="24"/>
          <w:u w:val="single"/>
        </w:rPr>
        <w:t xml:space="preserve"> </w:t>
      </w:r>
      <w:r w:rsidR="00F0577A">
        <w:rPr>
          <w:rFonts w:ascii="Times New Roman" w:hAnsi="Times New Roman" w:cs="Times New Roman"/>
          <w:sz w:val="24"/>
          <w:szCs w:val="24"/>
          <w:u w:val="single"/>
        </w:rPr>
        <w:br/>
      </w:r>
      <w:r w:rsidR="00F0577A">
        <w:rPr>
          <w:rFonts w:ascii="Times New Roman" w:hAnsi="Times New Roman" w:cs="Times New Roman"/>
          <w:sz w:val="24"/>
          <w:szCs w:val="24"/>
        </w:rPr>
        <w:t xml:space="preserve">This characteristic </w:t>
      </w:r>
      <w:r w:rsidR="0001273F">
        <w:rPr>
          <w:rFonts w:ascii="Times New Roman" w:hAnsi="Times New Roman" w:cs="Times New Roman"/>
          <w:sz w:val="24"/>
          <w:szCs w:val="24"/>
        </w:rPr>
        <w:t xml:space="preserve">conveys a </w:t>
      </w:r>
      <w:r w:rsidR="00F0577A">
        <w:rPr>
          <w:rFonts w:ascii="Times New Roman" w:hAnsi="Times New Roman" w:cs="Times New Roman"/>
          <w:sz w:val="24"/>
          <w:szCs w:val="24"/>
        </w:rPr>
        <w:t xml:space="preserve">standard or </w:t>
      </w:r>
      <w:r w:rsidR="0001273F">
        <w:rPr>
          <w:rFonts w:ascii="Times New Roman" w:hAnsi="Times New Roman" w:cs="Times New Roman"/>
          <w:sz w:val="24"/>
          <w:szCs w:val="24"/>
        </w:rPr>
        <w:t xml:space="preserve">implementation </w:t>
      </w:r>
      <w:r w:rsidR="00F0577A">
        <w:rPr>
          <w:rFonts w:ascii="Times New Roman" w:hAnsi="Times New Roman" w:cs="Times New Roman"/>
          <w:sz w:val="24"/>
          <w:szCs w:val="24"/>
        </w:rPr>
        <w:t>specification</w:t>
      </w:r>
      <w:r w:rsidR="0001273F">
        <w:rPr>
          <w:rFonts w:ascii="Times New Roman" w:hAnsi="Times New Roman" w:cs="Times New Roman"/>
          <w:sz w:val="24"/>
          <w:szCs w:val="24"/>
        </w:rPr>
        <w:t>’s maturity in terms of its stage within a particular organization’s approval/voting process.</w:t>
      </w:r>
      <w:r w:rsidR="00F0577A">
        <w:rPr>
          <w:rFonts w:ascii="Times New Roman" w:hAnsi="Times New Roman" w:cs="Times New Roman"/>
          <w:sz w:val="24"/>
          <w:szCs w:val="24"/>
        </w:rPr>
        <w:t xml:space="preserve"> </w:t>
      </w:r>
    </w:p>
    <w:p w14:paraId="130FAB12" w14:textId="77777777" w:rsidR="00F0577A" w:rsidRPr="008B5D8C" w:rsidRDefault="00AC3010" w:rsidP="00D5725C">
      <w:pPr>
        <w:pStyle w:val="ListParagraph"/>
        <w:numPr>
          <w:ilvl w:val="0"/>
          <w:numId w:val="26"/>
        </w:numPr>
        <w:spacing w:after="0" w:line="240" w:lineRule="auto"/>
        <w:ind w:right="360"/>
        <w:rPr>
          <w:rFonts w:ascii="Times New Roman" w:hAnsi="Times New Roman" w:cs="Times New Roman"/>
          <w:sz w:val="24"/>
          <w:szCs w:val="24"/>
        </w:rPr>
      </w:pPr>
      <w:r w:rsidRPr="00D5725C">
        <w:rPr>
          <w:rFonts w:ascii="Times New Roman" w:hAnsi="Times New Roman" w:cs="Times New Roman"/>
          <w:b/>
          <w:i/>
          <w:sz w:val="24"/>
          <w:szCs w:val="24"/>
        </w:rPr>
        <w:t>“</w:t>
      </w:r>
      <w:r w:rsidR="00F0577A" w:rsidRPr="00D5725C">
        <w:rPr>
          <w:rFonts w:ascii="Times New Roman" w:hAnsi="Times New Roman" w:cs="Times New Roman"/>
          <w:b/>
          <w:i/>
          <w:sz w:val="24"/>
          <w:szCs w:val="24"/>
        </w:rPr>
        <w:t>Final</w:t>
      </w:r>
      <w:r w:rsidRPr="00D5725C">
        <w:rPr>
          <w:rFonts w:ascii="Times New Roman" w:hAnsi="Times New Roman" w:cs="Times New Roman"/>
          <w:b/>
          <w:i/>
          <w:sz w:val="24"/>
          <w:szCs w:val="24"/>
        </w:rPr>
        <w:t>”</w:t>
      </w:r>
      <w:r w:rsidR="00F0577A" w:rsidRPr="008B5D8C">
        <w:rPr>
          <w:rFonts w:ascii="Times New Roman" w:hAnsi="Times New Roman" w:cs="Times New Roman"/>
          <w:sz w:val="24"/>
          <w:szCs w:val="24"/>
        </w:rPr>
        <w:t xml:space="preserve"> – when this designation</w:t>
      </w:r>
      <w:r w:rsidR="0001273F">
        <w:rPr>
          <w:rFonts w:ascii="Times New Roman" w:hAnsi="Times New Roman" w:cs="Times New Roman"/>
          <w:sz w:val="24"/>
          <w:szCs w:val="24"/>
        </w:rPr>
        <w:t xml:space="preserve"> is assigned</w:t>
      </w:r>
      <w:r w:rsidR="00F0577A" w:rsidRPr="008B5D8C">
        <w:rPr>
          <w:rFonts w:ascii="Times New Roman" w:hAnsi="Times New Roman" w:cs="Times New Roman"/>
          <w:sz w:val="24"/>
          <w:szCs w:val="24"/>
        </w:rPr>
        <w:t xml:space="preserve">, </w:t>
      </w:r>
      <w:r w:rsidR="0001273F">
        <w:rPr>
          <w:rFonts w:ascii="Times New Roman" w:hAnsi="Times New Roman" w:cs="Times New Roman"/>
          <w:sz w:val="24"/>
          <w:szCs w:val="24"/>
        </w:rPr>
        <w:t xml:space="preserve">the standard or implementation specification </w:t>
      </w:r>
      <w:r w:rsidR="00F0577A" w:rsidRPr="008B5D8C">
        <w:rPr>
          <w:rFonts w:ascii="Times New Roman" w:hAnsi="Times New Roman" w:cs="Times New Roman"/>
          <w:sz w:val="24"/>
          <w:szCs w:val="24"/>
        </w:rPr>
        <w:t>is considered “final</w:t>
      </w:r>
      <w:r w:rsidR="00F0577A">
        <w:rPr>
          <w:rFonts w:ascii="Times New Roman" w:hAnsi="Times New Roman" w:cs="Times New Roman"/>
          <w:sz w:val="24"/>
          <w:szCs w:val="24"/>
        </w:rPr>
        <w:t xml:space="preserve"> text</w:t>
      </w:r>
      <w:r w:rsidR="00F0577A" w:rsidRPr="008B5D8C">
        <w:rPr>
          <w:rFonts w:ascii="Times New Roman" w:hAnsi="Times New Roman" w:cs="Times New Roman"/>
          <w:sz w:val="24"/>
          <w:szCs w:val="24"/>
        </w:rPr>
        <w:t xml:space="preserve">” or “normative” by the organization </w:t>
      </w:r>
      <w:r w:rsidR="0001273F">
        <w:rPr>
          <w:rFonts w:ascii="Times New Roman" w:hAnsi="Times New Roman" w:cs="Times New Roman"/>
          <w:sz w:val="24"/>
          <w:szCs w:val="24"/>
        </w:rPr>
        <w:t>that maintains it</w:t>
      </w:r>
      <w:r w:rsidR="00F0577A" w:rsidRPr="008B5D8C">
        <w:rPr>
          <w:rFonts w:ascii="Times New Roman" w:hAnsi="Times New Roman" w:cs="Times New Roman"/>
          <w:sz w:val="24"/>
          <w:szCs w:val="24"/>
        </w:rPr>
        <w:t xml:space="preserve">. </w:t>
      </w:r>
    </w:p>
    <w:p w14:paraId="5B228816" w14:textId="77777777" w:rsidR="00997FBF" w:rsidRPr="00997FBF" w:rsidRDefault="00B61A40" w:rsidP="00D5725C">
      <w:pPr>
        <w:pStyle w:val="ListParagraph"/>
        <w:numPr>
          <w:ilvl w:val="0"/>
          <w:numId w:val="26"/>
        </w:numPr>
        <w:spacing w:after="0" w:line="240" w:lineRule="auto"/>
        <w:ind w:right="360"/>
        <w:rPr>
          <w:rFonts w:ascii="Times New Roman" w:hAnsi="Times New Roman" w:cs="Times New Roman"/>
          <w:sz w:val="24"/>
          <w:szCs w:val="24"/>
          <w:u w:val="single"/>
        </w:rPr>
      </w:pPr>
      <w:r w:rsidRPr="00D5725C">
        <w:rPr>
          <w:rFonts w:ascii="Times New Roman" w:hAnsi="Times New Roman" w:cs="Times New Roman"/>
          <w:b/>
          <w:i/>
          <w:sz w:val="24"/>
          <w:szCs w:val="24"/>
        </w:rPr>
        <w:t>“Balloted Draft”</w:t>
      </w:r>
      <w:r w:rsidRPr="00D5725C">
        <w:rPr>
          <w:rFonts w:ascii="Times New Roman" w:hAnsi="Times New Roman" w:cs="Times New Roman"/>
          <w:sz w:val="24"/>
          <w:szCs w:val="24"/>
        </w:rPr>
        <w:t xml:space="preserve"> – when this designation is assigned, the standard or implementation specification is considered to be a Draft Standard for Trial Use (DSTU) or in a “trial implementation” status by the organization that maintains it</w:t>
      </w:r>
      <w:r w:rsidR="004C0A50" w:rsidRPr="00D5725C">
        <w:rPr>
          <w:rFonts w:ascii="Times New Roman" w:hAnsi="Times New Roman" w:cs="Times New Roman"/>
          <w:sz w:val="24"/>
          <w:szCs w:val="24"/>
        </w:rPr>
        <w:t xml:space="preserve"> and has been voted on or approved</w:t>
      </w:r>
      <w:r w:rsidR="00D5725C">
        <w:rPr>
          <w:rFonts w:ascii="Times New Roman" w:hAnsi="Times New Roman" w:cs="Times New Roman"/>
          <w:sz w:val="24"/>
          <w:szCs w:val="24"/>
        </w:rPr>
        <w:t xml:space="preserve"> by its membership as such.</w:t>
      </w:r>
      <w:r w:rsidR="00997FBF">
        <w:rPr>
          <w:rFonts w:ascii="Times New Roman" w:hAnsi="Times New Roman" w:cs="Times New Roman"/>
          <w:sz w:val="24"/>
          <w:szCs w:val="24"/>
        </w:rPr>
        <w:t xml:space="preserve">   This </w:t>
      </w:r>
    </w:p>
    <w:p w14:paraId="56CB96D2" w14:textId="77777777" w:rsidR="0001273F" w:rsidRPr="00D5725C" w:rsidRDefault="00997FBF" w:rsidP="00997FBF">
      <w:pPr>
        <w:pStyle w:val="ListParagraph"/>
        <w:spacing w:after="0" w:line="240" w:lineRule="auto"/>
        <w:ind w:right="360"/>
        <w:rPr>
          <w:rFonts w:ascii="Times New Roman" w:hAnsi="Times New Roman" w:cs="Times New Roman"/>
          <w:sz w:val="24"/>
          <w:szCs w:val="24"/>
          <w:u w:val="single"/>
        </w:rPr>
      </w:pPr>
      <w:proofErr w:type="gramStart"/>
      <w:r>
        <w:rPr>
          <w:rFonts w:ascii="Times New Roman" w:hAnsi="Times New Roman"/>
          <w:sz w:val="24"/>
          <w:szCs w:val="24"/>
        </w:rPr>
        <w:t>designation</w:t>
      </w:r>
      <w:proofErr w:type="gramEnd"/>
      <w:r>
        <w:rPr>
          <w:rFonts w:ascii="Times New Roman" w:hAnsi="Times New Roman"/>
          <w:sz w:val="24"/>
          <w:szCs w:val="24"/>
        </w:rPr>
        <w:t xml:space="preserve"> does not include standards and implementation guides that are unofficial drafts and early “works in progress”. </w:t>
      </w:r>
      <w:r w:rsidR="00CE2651" w:rsidRPr="00D5725C">
        <w:rPr>
          <w:rFonts w:ascii="Times New Roman" w:hAnsi="Times New Roman" w:cs="Times New Roman"/>
          <w:i/>
          <w:sz w:val="24"/>
          <w:szCs w:val="24"/>
        </w:rPr>
        <w:br/>
      </w:r>
    </w:p>
    <w:p w14:paraId="5B65E688" w14:textId="77777777" w:rsidR="00F0577A" w:rsidRPr="008B5D8C" w:rsidRDefault="0001273F" w:rsidP="001B07B5">
      <w:pPr>
        <w:spacing w:after="0" w:line="240" w:lineRule="auto"/>
        <w:rPr>
          <w:rFonts w:ascii="Times New Roman" w:hAnsi="Times New Roman" w:cs="Times New Roman"/>
          <w:sz w:val="24"/>
          <w:szCs w:val="24"/>
        </w:rPr>
      </w:pPr>
      <w:r w:rsidRPr="006C33F3">
        <w:rPr>
          <w:rFonts w:ascii="Times New Roman" w:hAnsi="Times New Roman" w:cs="Times New Roman"/>
          <w:b/>
          <w:sz w:val="24"/>
          <w:szCs w:val="24"/>
          <w:u w:val="single"/>
        </w:rPr>
        <w:t xml:space="preserve">#2: </w:t>
      </w:r>
      <w:r w:rsidR="00F0577A" w:rsidRPr="006C33F3">
        <w:rPr>
          <w:rFonts w:ascii="Times New Roman" w:hAnsi="Times New Roman" w:cs="Times New Roman"/>
          <w:b/>
          <w:sz w:val="24"/>
          <w:szCs w:val="24"/>
          <w:u w:val="single"/>
        </w:rPr>
        <w:t>Implementation Maturity</w:t>
      </w:r>
      <w:r w:rsidR="00F0577A" w:rsidRPr="00B53754">
        <w:rPr>
          <w:rFonts w:ascii="Times New Roman" w:hAnsi="Times New Roman" w:cs="Times New Roman"/>
          <w:sz w:val="24"/>
          <w:szCs w:val="24"/>
          <w:u w:val="single"/>
        </w:rPr>
        <w:t xml:space="preserve"> </w:t>
      </w:r>
      <w:r w:rsidR="00F0577A">
        <w:rPr>
          <w:rFonts w:ascii="Times New Roman" w:hAnsi="Times New Roman" w:cs="Times New Roman"/>
          <w:sz w:val="24"/>
          <w:szCs w:val="24"/>
          <w:u w:val="single"/>
        </w:rPr>
        <w:br/>
      </w:r>
      <w:r w:rsidR="00F0577A">
        <w:rPr>
          <w:rFonts w:ascii="Times New Roman" w:hAnsi="Times New Roman" w:cs="Times New Roman"/>
          <w:sz w:val="24"/>
          <w:szCs w:val="24"/>
        </w:rPr>
        <w:t xml:space="preserve">This characteristic </w:t>
      </w:r>
      <w:r>
        <w:rPr>
          <w:rFonts w:ascii="Times New Roman" w:hAnsi="Times New Roman" w:cs="Times New Roman"/>
          <w:sz w:val="24"/>
          <w:szCs w:val="24"/>
        </w:rPr>
        <w:t xml:space="preserve">conveys a </w:t>
      </w:r>
      <w:r w:rsidR="00F0577A">
        <w:rPr>
          <w:rFonts w:ascii="Times New Roman" w:hAnsi="Times New Roman" w:cs="Times New Roman"/>
          <w:sz w:val="24"/>
          <w:szCs w:val="24"/>
        </w:rPr>
        <w:t xml:space="preserve">standard or </w:t>
      </w:r>
      <w:r>
        <w:rPr>
          <w:rFonts w:ascii="Times New Roman" w:hAnsi="Times New Roman" w:cs="Times New Roman"/>
          <w:sz w:val="24"/>
          <w:szCs w:val="24"/>
        </w:rPr>
        <w:t xml:space="preserve">implementation </w:t>
      </w:r>
      <w:r w:rsidR="00F0577A">
        <w:rPr>
          <w:rFonts w:ascii="Times New Roman" w:hAnsi="Times New Roman" w:cs="Times New Roman"/>
          <w:sz w:val="24"/>
          <w:szCs w:val="24"/>
        </w:rPr>
        <w:t>specification</w:t>
      </w:r>
      <w:r>
        <w:rPr>
          <w:rFonts w:ascii="Times New Roman" w:hAnsi="Times New Roman" w:cs="Times New Roman"/>
          <w:sz w:val="24"/>
          <w:szCs w:val="24"/>
        </w:rPr>
        <w:t xml:space="preserve">’s maturity based </w:t>
      </w:r>
      <w:r w:rsidR="006C33F3">
        <w:rPr>
          <w:rFonts w:ascii="Times New Roman" w:hAnsi="Times New Roman" w:cs="Times New Roman"/>
          <w:sz w:val="24"/>
          <w:szCs w:val="24"/>
        </w:rPr>
        <w:t>up</w:t>
      </w:r>
      <w:r>
        <w:rPr>
          <w:rFonts w:ascii="Times New Roman" w:hAnsi="Times New Roman" w:cs="Times New Roman"/>
          <w:sz w:val="24"/>
          <w:szCs w:val="24"/>
        </w:rPr>
        <w:t xml:space="preserve">on </w:t>
      </w:r>
      <w:r w:rsidR="00AC3010">
        <w:rPr>
          <w:rFonts w:ascii="Times New Roman" w:hAnsi="Times New Roman" w:cs="Times New Roman"/>
          <w:sz w:val="24"/>
          <w:szCs w:val="24"/>
        </w:rPr>
        <w:t>its implementation state</w:t>
      </w:r>
      <w:r w:rsidR="00F0577A">
        <w:rPr>
          <w:rFonts w:ascii="Times New Roman" w:hAnsi="Times New Roman" w:cs="Times New Roman"/>
          <w:sz w:val="24"/>
          <w:szCs w:val="24"/>
        </w:rPr>
        <w:t>.</w:t>
      </w:r>
    </w:p>
    <w:p w14:paraId="6F49CCFD" w14:textId="77777777" w:rsidR="00F0577A" w:rsidRDefault="00AC3010" w:rsidP="001B07B5">
      <w:pPr>
        <w:pStyle w:val="ListParagraph"/>
        <w:numPr>
          <w:ilvl w:val="0"/>
          <w:numId w:val="27"/>
        </w:numPr>
        <w:spacing w:after="0" w:line="240" w:lineRule="auto"/>
        <w:rPr>
          <w:rFonts w:ascii="Times New Roman" w:hAnsi="Times New Roman" w:cs="Times New Roman"/>
          <w:sz w:val="24"/>
          <w:szCs w:val="24"/>
        </w:rPr>
      </w:pPr>
      <w:r w:rsidRPr="00D5725C">
        <w:rPr>
          <w:rFonts w:ascii="Times New Roman" w:hAnsi="Times New Roman" w:cs="Times New Roman"/>
          <w:b/>
          <w:i/>
          <w:sz w:val="24"/>
          <w:szCs w:val="24"/>
        </w:rPr>
        <w:t>“</w:t>
      </w:r>
      <w:r w:rsidR="00F0577A" w:rsidRPr="00D5725C">
        <w:rPr>
          <w:rFonts w:ascii="Times New Roman" w:hAnsi="Times New Roman" w:cs="Times New Roman"/>
          <w:b/>
          <w:i/>
          <w:sz w:val="24"/>
          <w:szCs w:val="24"/>
        </w:rPr>
        <w:t>Production</w:t>
      </w:r>
      <w:r w:rsidRPr="00D5725C">
        <w:rPr>
          <w:rFonts w:ascii="Times New Roman" w:hAnsi="Times New Roman" w:cs="Times New Roman"/>
          <w:b/>
          <w:i/>
          <w:sz w:val="24"/>
          <w:szCs w:val="24"/>
        </w:rPr>
        <w:t>”</w:t>
      </w:r>
      <w:r w:rsidR="00F0577A">
        <w:rPr>
          <w:rFonts w:ascii="Times New Roman" w:hAnsi="Times New Roman" w:cs="Times New Roman"/>
          <w:sz w:val="24"/>
          <w:szCs w:val="24"/>
        </w:rPr>
        <w:t xml:space="preserve"> – when </w:t>
      </w:r>
      <w:r w:rsidR="0001273F">
        <w:rPr>
          <w:rFonts w:ascii="Times New Roman" w:hAnsi="Times New Roman" w:cs="Times New Roman"/>
          <w:sz w:val="24"/>
          <w:szCs w:val="24"/>
        </w:rPr>
        <w:t>this designation is assigned, the</w:t>
      </w:r>
      <w:r w:rsidR="00F0577A">
        <w:rPr>
          <w:rFonts w:ascii="Times New Roman" w:hAnsi="Times New Roman" w:cs="Times New Roman"/>
          <w:sz w:val="24"/>
          <w:szCs w:val="24"/>
        </w:rPr>
        <w:t xml:space="preserve"> standard or implementation specification is being used in production</w:t>
      </w:r>
      <w:r>
        <w:rPr>
          <w:rFonts w:ascii="Times New Roman" w:hAnsi="Times New Roman" w:cs="Times New Roman"/>
          <w:sz w:val="24"/>
          <w:szCs w:val="24"/>
        </w:rPr>
        <w:t xml:space="preserve"> to meet a health care</w:t>
      </w:r>
      <w:r w:rsidR="0001273F">
        <w:rPr>
          <w:rFonts w:ascii="Times New Roman" w:hAnsi="Times New Roman" w:cs="Times New Roman"/>
          <w:sz w:val="24"/>
          <w:szCs w:val="24"/>
        </w:rPr>
        <w:t xml:space="preserve"> interoperability need</w:t>
      </w:r>
      <w:r w:rsidR="00F0577A">
        <w:rPr>
          <w:rFonts w:ascii="Times New Roman" w:hAnsi="Times New Roman" w:cs="Times New Roman"/>
          <w:sz w:val="24"/>
          <w:szCs w:val="24"/>
        </w:rPr>
        <w:t xml:space="preserve">. </w:t>
      </w:r>
    </w:p>
    <w:p w14:paraId="7D4A0117" w14:textId="77777777" w:rsidR="00F0577A" w:rsidRPr="00F0577A" w:rsidRDefault="00AC3010" w:rsidP="001B07B5">
      <w:pPr>
        <w:pStyle w:val="ListParagraph"/>
        <w:numPr>
          <w:ilvl w:val="0"/>
          <w:numId w:val="27"/>
        </w:numPr>
        <w:spacing w:after="0" w:line="240" w:lineRule="auto"/>
        <w:rPr>
          <w:rFonts w:ascii="Times New Roman" w:hAnsi="Times New Roman" w:cs="Times New Roman"/>
          <w:sz w:val="24"/>
          <w:szCs w:val="24"/>
        </w:rPr>
      </w:pPr>
      <w:r w:rsidRPr="00D5725C">
        <w:rPr>
          <w:rFonts w:ascii="Times New Roman" w:hAnsi="Times New Roman" w:cs="Times New Roman"/>
          <w:b/>
          <w:i/>
          <w:sz w:val="24"/>
          <w:szCs w:val="24"/>
        </w:rPr>
        <w:t>“</w:t>
      </w:r>
      <w:r w:rsidR="00F0577A" w:rsidRPr="00D5725C">
        <w:rPr>
          <w:rFonts w:ascii="Times New Roman" w:hAnsi="Times New Roman" w:cs="Times New Roman"/>
          <w:b/>
          <w:i/>
          <w:sz w:val="24"/>
          <w:szCs w:val="24"/>
        </w:rPr>
        <w:t>Pilot</w:t>
      </w:r>
      <w:r w:rsidRPr="00D5725C">
        <w:rPr>
          <w:rFonts w:ascii="Times New Roman" w:hAnsi="Times New Roman" w:cs="Times New Roman"/>
          <w:b/>
          <w:i/>
          <w:sz w:val="24"/>
          <w:szCs w:val="24"/>
        </w:rPr>
        <w:t>”</w:t>
      </w:r>
      <w:r w:rsidR="00F0577A">
        <w:rPr>
          <w:rFonts w:ascii="Times New Roman" w:hAnsi="Times New Roman" w:cs="Times New Roman"/>
          <w:sz w:val="24"/>
          <w:szCs w:val="24"/>
        </w:rPr>
        <w:t xml:space="preserve"> – </w:t>
      </w:r>
      <w:r>
        <w:rPr>
          <w:rFonts w:ascii="Times New Roman" w:hAnsi="Times New Roman" w:cs="Times New Roman"/>
          <w:sz w:val="24"/>
          <w:szCs w:val="24"/>
        </w:rPr>
        <w:t>when this designation is assigned, the standard or implementation specification is being used at</w:t>
      </w:r>
      <w:r w:rsidR="00F0577A" w:rsidRPr="00F0577A">
        <w:rPr>
          <w:rFonts w:ascii="Times New Roman" w:hAnsi="Times New Roman" w:cs="Times New Roman"/>
          <w:sz w:val="24"/>
          <w:szCs w:val="24"/>
        </w:rPr>
        <w:t xml:space="preserve"> limited scale or only </w:t>
      </w:r>
      <w:r>
        <w:rPr>
          <w:rFonts w:ascii="Times New Roman" w:hAnsi="Times New Roman" w:cs="Times New Roman"/>
          <w:sz w:val="24"/>
          <w:szCs w:val="24"/>
        </w:rPr>
        <w:t>as part of</w:t>
      </w:r>
      <w:r w:rsidR="00F0577A" w:rsidRPr="00F0577A">
        <w:rPr>
          <w:rFonts w:ascii="Times New Roman" w:hAnsi="Times New Roman" w:cs="Times New Roman"/>
          <w:sz w:val="24"/>
          <w:szCs w:val="24"/>
        </w:rPr>
        <w:t xml:space="preserve"> pilot</w:t>
      </w:r>
      <w:r>
        <w:rPr>
          <w:rFonts w:ascii="Times New Roman" w:hAnsi="Times New Roman" w:cs="Times New Roman"/>
          <w:sz w:val="24"/>
          <w:szCs w:val="24"/>
        </w:rPr>
        <w:t>s to meet a health care interoperability need</w:t>
      </w:r>
      <w:r w:rsidR="00F0577A" w:rsidRPr="00F0577A">
        <w:rPr>
          <w:rFonts w:ascii="Times New Roman" w:hAnsi="Times New Roman" w:cs="Times New Roman"/>
          <w:sz w:val="24"/>
          <w:szCs w:val="24"/>
        </w:rPr>
        <w:t xml:space="preserve">. </w:t>
      </w:r>
    </w:p>
    <w:p w14:paraId="1B18C0E0" w14:textId="77777777" w:rsidR="00AC3010" w:rsidRDefault="00AC3010" w:rsidP="00267F37">
      <w:pPr>
        <w:pStyle w:val="NoSpacing"/>
        <w:spacing w:before="0"/>
        <w:rPr>
          <w:rFonts w:ascii="Times New Roman" w:hAnsi="Times New Roman" w:cs="Times New Roman"/>
          <w:sz w:val="24"/>
          <w:szCs w:val="24"/>
          <w:u w:val="single"/>
        </w:rPr>
      </w:pPr>
    </w:p>
    <w:p w14:paraId="1FAC0C0C" w14:textId="77777777" w:rsidR="00634889" w:rsidRPr="007B20B2" w:rsidRDefault="00AC3010" w:rsidP="00634889">
      <w:pPr>
        <w:pStyle w:val="NoSpacing"/>
        <w:spacing w:before="0"/>
        <w:rPr>
          <w:rFonts w:ascii="Times New Roman" w:hAnsi="Times New Roman" w:cs="Times New Roman"/>
          <w:sz w:val="24"/>
          <w:szCs w:val="24"/>
        </w:rPr>
      </w:pPr>
      <w:r w:rsidRPr="007B20B2">
        <w:rPr>
          <w:rFonts w:ascii="Times New Roman" w:hAnsi="Times New Roman" w:cs="Times New Roman"/>
          <w:b/>
          <w:sz w:val="24"/>
          <w:szCs w:val="24"/>
          <w:u w:val="single"/>
        </w:rPr>
        <w:t xml:space="preserve">#3: </w:t>
      </w:r>
      <w:r w:rsidR="00F0577A" w:rsidRPr="007B20B2">
        <w:rPr>
          <w:rFonts w:ascii="Times New Roman" w:hAnsi="Times New Roman" w:cs="Times New Roman"/>
          <w:b/>
          <w:sz w:val="24"/>
          <w:szCs w:val="24"/>
          <w:u w:val="single"/>
        </w:rPr>
        <w:t>Adoption Level</w:t>
      </w:r>
      <w:r w:rsidR="00F0577A" w:rsidRPr="007B20B2">
        <w:rPr>
          <w:rFonts w:ascii="Times New Roman" w:hAnsi="Times New Roman" w:cs="Times New Roman"/>
          <w:sz w:val="24"/>
          <w:szCs w:val="24"/>
          <w:u w:val="single"/>
        </w:rPr>
        <w:t xml:space="preserve"> </w:t>
      </w:r>
      <w:r w:rsidR="00F0577A" w:rsidRPr="007B20B2">
        <w:rPr>
          <w:rFonts w:ascii="Times New Roman" w:hAnsi="Times New Roman" w:cs="Times New Roman"/>
          <w:sz w:val="24"/>
          <w:szCs w:val="24"/>
          <w:u w:val="single"/>
        </w:rPr>
        <w:br/>
      </w:r>
      <w:r w:rsidR="00634889" w:rsidRPr="007B20B2">
        <w:rPr>
          <w:rFonts w:ascii="Times New Roman" w:hAnsi="Times New Roman" w:cs="Times New Roman"/>
          <w:sz w:val="24"/>
          <w:szCs w:val="24"/>
        </w:rPr>
        <w:t>This characteristic conveys a standard or implementation specification’s approximate and average adoption level in health care</w:t>
      </w:r>
      <w:r w:rsidR="00CA1C3D">
        <w:rPr>
          <w:rFonts w:ascii="Times New Roman" w:hAnsi="Times New Roman" w:cs="Times New Roman"/>
          <w:sz w:val="24"/>
          <w:szCs w:val="24"/>
        </w:rPr>
        <w:t xml:space="preserve"> within the United States</w:t>
      </w:r>
      <w:r w:rsidR="00634889" w:rsidRPr="007B20B2">
        <w:rPr>
          <w:rFonts w:ascii="Times New Roman" w:hAnsi="Times New Roman" w:cs="Times New Roman"/>
          <w:sz w:val="24"/>
          <w:szCs w:val="24"/>
        </w:rPr>
        <w:t>. Presently, it is based on ONC’s analysis of several factors, including</w:t>
      </w:r>
      <w:r w:rsidR="004F4952">
        <w:rPr>
          <w:rFonts w:ascii="Times New Roman" w:hAnsi="Times New Roman" w:cs="Times New Roman"/>
          <w:sz w:val="24"/>
          <w:szCs w:val="24"/>
        </w:rPr>
        <w:t>, but not limited to:</w:t>
      </w:r>
      <w:r w:rsidR="00634889" w:rsidRPr="007B20B2">
        <w:rPr>
          <w:rFonts w:ascii="Times New Roman" w:hAnsi="Times New Roman" w:cs="Times New Roman"/>
          <w:sz w:val="24"/>
          <w:szCs w:val="24"/>
        </w:rPr>
        <w:t xml:space="preserve"> 1) </w:t>
      </w:r>
      <w:r w:rsidR="004F4952">
        <w:rPr>
          <w:rFonts w:ascii="Times New Roman" w:hAnsi="Times New Roman" w:cs="Times New Roman"/>
          <w:sz w:val="24"/>
          <w:szCs w:val="24"/>
        </w:rPr>
        <w:t>w</w:t>
      </w:r>
      <w:r w:rsidR="004F4952" w:rsidRPr="007B20B2">
        <w:rPr>
          <w:rFonts w:ascii="Times New Roman" w:hAnsi="Times New Roman" w:cs="Times New Roman"/>
          <w:sz w:val="24"/>
          <w:szCs w:val="24"/>
        </w:rPr>
        <w:t xml:space="preserve">hether </w:t>
      </w:r>
      <w:r w:rsidR="00634889" w:rsidRPr="007B20B2">
        <w:rPr>
          <w:rFonts w:ascii="Times New Roman" w:hAnsi="Times New Roman" w:cs="Times New Roman"/>
          <w:sz w:val="24"/>
          <w:szCs w:val="24"/>
        </w:rPr>
        <w:t>and/or how long a standard or implementation specification has b</w:t>
      </w:r>
      <w:r w:rsidR="003946B5">
        <w:rPr>
          <w:rFonts w:ascii="Times New Roman" w:hAnsi="Times New Roman" w:cs="Times New Roman"/>
          <w:sz w:val="24"/>
          <w:szCs w:val="24"/>
        </w:rPr>
        <w:t xml:space="preserve">een </w:t>
      </w:r>
      <w:r w:rsidR="004F4952">
        <w:rPr>
          <w:rFonts w:ascii="Times New Roman" w:hAnsi="Times New Roman" w:cs="Times New Roman"/>
          <w:sz w:val="24"/>
          <w:szCs w:val="24"/>
        </w:rPr>
        <w:t xml:space="preserve">included </w:t>
      </w:r>
      <w:r w:rsidR="003946B5">
        <w:rPr>
          <w:rFonts w:ascii="Times New Roman" w:hAnsi="Times New Roman" w:cs="Times New Roman"/>
          <w:sz w:val="24"/>
          <w:szCs w:val="24"/>
        </w:rPr>
        <w:t>in regulation for h</w:t>
      </w:r>
      <w:r w:rsidR="00634889" w:rsidRPr="007B20B2">
        <w:rPr>
          <w:rFonts w:ascii="Times New Roman" w:hAnsi="Times New Roman" w:cs="Times New Roman"/>
          <w:sz w:val="24"/>
          <w:szCs w:val="24"/>
        </w:rPr>
        <w:t xml:space="preserve">ealth IT </w:t>
      </w:r>
      <w:r w:rsidR="004F4952">
        <w:rPr>
          <w:rFonts w:ascii="Times New Roman" w:hAnsi="Times New Roman" w:cs="Times New Roman"/>
          <w:sz w:val="24"/>
          <w:szCs w:val="24"/>
        </w:rPr>
        <w:t>c</w:t>
      </w:r>
      <w:r w:rsidR="004F4952" w:rsidRPr="007B20B2">
        <w:rPr>
          <w:rFonts w:ascii="Times New Roman" w:hAnsi="Times New Roman" w:cs="Times New Roman"/>
          <w:sz w:val="24"/>
          <w:szCs w:val="24"/>
        </w:rPr>
        <w:t xml:space="preserve">ertification </w:t>
      </w:r>
      <w:r w:rsidR="00634889" w:rsidRPr="007B20B2">
        <w:rPr>
          <w:rFonts w:ascii="Times New Roman" w:hAnsi="Times New Roman" w:cs="Times New Roman"/>
          <w:sz w:val="24"/>
          <w:szCs w:val="24"/>
        </w:rPr>
        <w:t>(if applicable)</w:t>
      </w:r>
      <w:r w:rsidR="004F4952">
        <w:rPr>
          <w:rFonts w:ascii="Times New Roman" w:hAnsi="Times New Roman" w:cs="Times New Roman"/>
          <w:sz w:val="24"/>
          <w:szCs w:val="24"/>
        </w:rPr>
        <w:t xml:space="preserve"> or another HHS regulatory or program requirement;</w:t>
      </w:r>
      <w:r w:rsidR="003946B5">
        <w:rPr>
          <w:rFonts w:ascii="Times New Roman" w:hAnsi="Times New Roman" w:cs="Times New Roman"/>
          <w:sz w:val="24"/>
          <w:szCs w:val="24"/>
        </w:rPr>
        <w:t xml:space="preserve"> </w:t>
      </w:r>
      <w:r w:rsidR="00634889" w:rsidRPr="007B20B2">
        <w:rPr>
          <w:rFonts w:ascii="Times New Roman" w:hAnsi="Times New Roman" w:cs="Times New Roman"/>
          <w:sz w:val="24"/>
          <w:szCs w:val="24"/>
        </w:rPr>
        <w:t xml:space="preserve">2) </w:t>
      </w:r>
      <w:r w:rsidR="004F4952">
        <w:rPr>
          <w:rFonts w:ascii="Times New Roman" w:hAnsi="Times New Roman" w:cs="Times New Roman"/>
          <w:sz w:val="24"/>
          <w:szCs w:val="24"/>
        </w:rPr>
        <w:t>f</w:t>
      </w:r>
      <w:r w:rsidR="004F4952" w:rsidRPr="007B20B2">
        <w:rPr>
          <w:rFonts w:ascii="Times New Roman" w:hAnsi="Times New Roman" w:cs="Times New Roman"/>
          <w:sz w:val="24"/>
          <w:szCs w:val="24"/>
        </w:rPr>
        <w:t xml:space="preserve">eedback </w:t>
      </w:r>
      <w:r w:rsidR="00634889" w:rsidRPr="007B20B2">
        <w:rPr>
          <w:rFonts w:ascii="Times New Roman" w:hAnsi="Times New Roman" w:cs="Times New Roman"/>
          <w:sz w:val="24"/>
          <w:szCs w:val="24"/>
        </w:rPr>
        <w:t xml:space="preserve">from subject matter experts, and 3) </w:t>
      </w:r>
      <w:r w:rsidR="004F4952">
        <w:rPr>
          <w:rFonts w:ascii="Times New Roman" w:hAnsi="Times New Roman" w:cs="Times New Roman"/>
          <w:sz w:val="24"/>
          <w:szCs w:val="24"/>
        </w:rPr>
        <w:t>p</w:t>
      </w:r>
      <w:r w:rsidR="004F4952" w:rsidRPr="007B20B2">
        <w:rPr>
          <w:rFonts w:ascii="Times New Roman" w:hAnsi="Times New Roman" w:cs="Times New Roman"/>
          <w:sz w:val="24"/>
          <w:szCs w:val="24"/>
        </w:rPr>
        <w:t xml:space="preserve">ublic </w:t>
      </w:r>
      <w:r w:rsidR="00634889" w:rsidRPr="007B20B2">
        <w:rPr>
          <w:rFonts w:ascii="Times New Roman" w:hAnsi="Times New Roman" w:cs="Times New Roman"/>
          <w:sz w:val="24"/>
          <w:szCs w:val="24"/>
        </w:rPr>
        <w:t xml:space="preserve">comments. </w:t>
      </w:r>
    </w:p>
    <w:p w14:paraId="2656E474" w14:textId="77777777" w:rsidR="00634889" w:rsidRPr="007B20B2" w:rsidRDefault="00634889" w:rsidP="00634889">
      <w:pPr>
        <w:pStyle w:val="NoSpacing"/>
        <w:spacing w:before="0"/>
        <w:rPr>
          <w:rFonts w:ascii="Times New Roman" w:hAnsi="Times New Roman" w:cs="Times New Roman"/>
          <w:sz w:val="24"/>
          <w:szCs w:val="24"/>
        </w:rPr>
      </w:pPr>
    </w:p>
    <w:p w14:paraId="6E87038A" w14:textId="77777777" w:rsidR="00634889" w:rsidRDefault="00634889" w:rsidP="00D3243C">
      <w:pPr>
        <w:pStyle w:val="NoSpacing"/>
        <w:spacing w:before="0"/>
        <w:rPr>
          <w:rFonts w:ascii="Times New Roman" w:hAnsi="Times New Roman" w:cs="Times New Roman"/>
          <w:sz w:val="24"/>
          <w:szCs w:val="24"/>
        </w:rPr>
      </w:pPr>
      <w:r w:rsidRPr="007B20B2">
        <w:rPr>
          <w:rFonts w:ascii="Times New Roman" w:hAnsi="Times New Roman" w:cs="Times New Roman"/>
          <w:sz w:val="24"/>
          <w:szCs w:val="24"/>
        </w:rPr>
        <w:t>The adoption level also considers the scope of stakeholders and stakeholder groups that would use the standard and implementation specification to address the specified interoperability need and attempts to display it as such, with the understanding that the designation is a generality and not a pre</w:t>
      </w:r>
      <w:r w:rsidR="00B60839" w:rsidRPr="007B20B2">
        <w:rPr>
          <w:rFonts w:ascii="Times New Roman" w:hAnsi="Times New Roman" w:cs="Times New Roman"/>
          <w:sz w:val="24"/>
          <w:szCs w:val="24"/>
        </w:rPr>
        <w:t>-</w:t>
      </w:r>
      <w:r w:rsidRPr="007B20B2">
        <w:rPr>
          <w:rFonts w:ascii="Times New Roman" w:hAnsi="Times New Roman" w:cs="Times New Roman"/>
          <w:sz w:val="24"/>
          <w:szCs w:val="24"/>
        </w:rPr>
        <w:t>defined measured value.</w:t>
      </w:r>
    </w:p>
    <w:p w14:paraId="4C9FB753" w14:textId="77777777" w:rsidR="00D3243C" w:rsidRPr="007B20B2" w:rsidRDefault="00D3243C" w:rsidP="00D3243C">
      <w:pPr>
        <w:pStyle w:val="NoSpacing"/>
        <w:spacing w:before="0"/>
        <w:rPr>
          <w:rFonts w:ascii="Times New Roman" w:hAnsi="Times New Roman" w:cs="Times New Roman"/>
          <w:sz w:val="24"/>
          <w:szCs w:val="24"/>
        </w:rPr>
      </w:pPr>
    </w:p>
    <w:p w14:paraId="2648BE1A" w14:textId="77777777" w:rsidR="00F0577A" w:rsidRPr="007B20B2" w:rsidRDefault="0042318D" w:rsidP="00267F37">
      <w:pPr>
        <w:pStyle w:val="NoSpacing"/>
        <w:spacing w:before="0"/>
        <w:rPr>
          <w:rFonts w:ascii="Times New Roman" w:hAnsi="Times New Roman" w:cs="Times New Roman"/>
          <w:sz w:val="24"/>
          <w:szCs w:val="24"/>
        </w:rPr>
      </w:pPr>
      <w:r w:rsidRPr="007B20B2">
        <w:rPr>
          <w:rFonts w:ascii="Times New Roman" w:hAnsi="Times New Roman" w:cs="Times New Roman"/>
          <w:sz w:val="24"/>
          <w:szCs w:val="24"/>
        </w:rPr>
        <w:t>T</w:t>
      </w:r>
      <w:r w:rsidR="00F0577A" w:rsidRPr="007B20B2">
        <w:rPr>
          <w:rFonts w:ascii="Times New Roman" w:hAnsi="Times New Roman" w:cs="Times New Roman"/>
          <w:sz w:val="24"/>
          <w:szCs w:val="24"/>
        </w:rPr>
        <w:t>he following scale</w:t>
      </w:r>
      <w:r w:rsidRPr="007B20B2">
        <w:rPr>
          <w:rFonts w:ascii="Times New Roman" w:hAnsi="Times New Roman" w:cs="Times New Roman"/>
          <w:sz w:val="24"/>
          <w:szCs w:val="24"/>
        </w:rPr>
        <w:t xml:space="preserve"> is used</w:t>
      </w:r>
      <w:r w:rsidR="00C40F43" w:rsidRPr="007B20B2">
        <w:rPr>
          <w:rFonts w:ascii="Times New Roman" w:hAnsi="Times New Roman" w:cs="Times New Roman"/>
          <w:sz w:val="24"/>
          <w:szCs w:val="24"/>
        </w:rPr>
        <w:t xml:space="preserve"> to indicate the approximate, average adoption level among the stakeholders that would use a standard or implementation specification to meet the specified interoperability need</w:t>
      </w:r>
      <w:r w:rsidR="00F0577A" w:rsidRPr="007B20B2">
        <w:rPr>
          <w:rFonts w:ascii="Times New Roman" w:hAnsi="Times New Roman" w:cs="Times New Roman"/>
          <w:sz w:val="24"/>
          <w:szCs w:val="24"/>
        </w:rPr>
        <w:t>:</w:t>
      </w:r>
    </w:p>
    <w:p w14:paraId="4FB1A1D8" w14:textId="77777777" w:rsidR="00C40F43" w:rsidRPr="00C41811" w:rsidRDefault="00C40F43" w:rsidP="00267F37">
      <w:pPr>
        <w:pStyle w:val="NoSpacing"/>
        <w:spacing w:before="0"/>
        <w:rPr>
          <w:rFonts w:ascii="Times New Roman" w:hAnsi="Times New Roman" w:cs="Times New Roman"/>
          <w:sz w:val="24"/>
          <w:szCs w:val="24"/>
        </w:rPr>
      </w:pPr>
    </w:p>
    <w:p w14:paraId="6C9AB05C" w14:textId="77777777" w:rsidR="0042318D" w:rsidRPr="001222CB" w:rsidRDefault="0042318D" w:rsidP="00457DB5">
      <w:pPr>
        <w:pStyle w:val="NoSpacing"/>
        <w:numPr>
          <w:ilvl w:val="0"/>
          <w:numId w:val="66"/>
        </w:numPr>
        <w:spacing w:before="0"/>
        <w:ind w:right="360"/>
        <w:rPr>
          <w:rFonts w:ascii="Times New Roman" w:hAnsi="Times New Roman"/>
          <w:sz w:val="24"/>
          <w:szCs w:val="24"/>
        </w:rPr>
      </w:pPr>
      <w:r>
        <w:rPr>
          <w:rFonts w:ascii="Times New Roman" w:hAnsi="Times New Roman" w:cs="Times New Roman"/>
          <w:sz w:val="24"/>
          <w:szCs w:val="24"/>
        </w:rPr>
        <w:t>“</w:t>
      </w:r>
      <w:r w:rsidRPr="001B07B5">
        <w:rPr>
          <w:rFonts w:ascii="Times New Roman" w:hAnsi="Times New Roman" w:cs="Times New Roman"/>
          <w:i/>
          <w:sz w:val="24"/>
          <w:szCs w:val="24"/>
        </w:rPr>
        <w:t>Unknown</w:t>
      </w:r>
      <w:proofErr w:type="gramStart"/>
      <w:r>
        <w:rPr>
          <w:rFonts w:ascii="Times New Roman" w:hAnsi="Times New Roman" w:cs="Times New Roman"/>
          <w:sz w:val="24"/>
          <w:szCs w:val="24"/>
        </w:rPr>
        <w:t xml:space="preserve">” </w:t>
      </w:r>
      <w:r w:rsidR="00566044">
        <w:rPr>
          <w:rFonts w:ascii="Times New Roman" w:hAnsi="Times New Roman" w:cs="Times New Roman"/>
          <w:sz w:val="24"/>
          <w:szCs w:val="24"/>
        </w:rPr>
        <w:t xml:space="preserve"> </w:t>
      </w:r>
      <w:r w:rsidR="00744F32">
        <w:rPr>
          <w:rFonts w:ascii="Times New Roman" w:hAnsi="Times New Roman" w:cs="Times New Roman"/>
          <w:sz w:val="24"/>
          <w:szCs w:val="24"/>
        </w:rPr>
        <w:t>I</w:t>
      </w:r>
      <w:r>
        <w:rPr>
          <w:rFonts w:ascii="Times New Roman" w:hAnsi="Times New Roman" w:cs="Times New Roman"/>
          <w:sz w:val="24"/>
          <w:szCs w:val="24"/>
        </w:rPr>
        <w:t>ndicates</w:t>
      </w:r>
      <w:proofErr w:type="gramEnd"/>
      <w:r>
        <w:rPr>
          <w:rFonts w:ascii="Times New Roman" w:hAnsi="Times New Roman" w:cs="Times New Roman"/>
          <w:sz w:val="24"/>
          <w:szCs w:val="24"/>
        </w:rPr>
        <w:t xml:space="preserve"> no known status </w:t>
      </w:r>
      <w:r w:rsidR="001222CB">
        <w:rPr>
          <w:rFonts w:ascii="Times New Roman" w:hAnsi="Times New Roman" w:cs="Times New Roman"/>
          <w:sz w:val="24"/>
          <w:szCs w:val="24"/>
        </w:rPr>
        <w:t xml:space="preserve">for </w:t>
      </w:r>
      <w:r>
        <w:rPr>
          <w:rFonts w:ascii="Times New Roman" w:hAnsi="Times New Roman" w:cs="Times New Roman"/>
          <w:sz w:val="24"/>
          <w:szCs w:val="24"/>
        </w:rPr>
        <w:t xml:space="preserve">the current level of adoption in health care. </w:t>
      </w:r>
    </w:p>
    <w:p w14:paraId="056CB1E9" w14:textId="77777777" w:rsidR="00F0577A" w:rsidRPr="00F0577A" w:rsidRDefault="00F0577A" w:rsidP="00457DB5">
      <w:pPr>
        <w:pStyle w:val="NoSpacing"/>
        <w:numPr>
          <w:ilvl w:val="0"/>
          <w:numId w:val="66"/>
        </w:numPr>
        <w:tabs>
          <w:tab w:val="left" w:pos="1980"/>
        </w:tabs>
        <w:spacing w:before="0"/>
        <w:ind w:right="360"/>
        <w:rPr>
          <w:rFonts w:ascii="Times New Roman" w:hAnsi="Times New Roman"/>
          <w:sz w:val="24"/>
          <w:szCs w:val="24"/>
        </w:rPr>
      </w:pPr>
      <w:r w:rsidRPr="001B07B5">
        <w:rPr>
          <w:rFonts w:ascii="Times New Roman" w:hAnsi="Times New Roman"/>
          <w:i/>
          <w:noProof/>
          <w:sz w:val="24"/>
          <w:szCs w:val="24"/>
          <w:lang w:eastAsia="en-US"/>
        </w:rPr>
        <w:drawing>
          <wp:inline distT="0" distB="0" distL="0" distR="0" wp14:anchorId="6F6B12D3" wp14:editId="79BE0A0E">
            <wp:extent cx="699770" cy="113030"/>
            <wp:effectExtent l="0" t="0" r="5080" b="1270"/>
            <wp:docPr id="44" name="Picture 44"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r w:rsidRPr="00F0577A">
        <w:rPr>
          <w:rFonts w:ascii="Times New Roman" w:hAnsi="Times New Roman" w:cs="Times New Roman"/>
          <w:sz w:val="24"/>
          <w:szCs w:val="24"/>
        </w:rPr>
        <w:t xml:space="preserve"> </w:t>
      </w:r>
      <w:r w:rsidR="00AC3010">
        <w:rPr>
          <w:rFonts w:ascii="Times New Roman" w:hAnsi="Times New Roman" w:cs="Times New Roman"/>
          <w:sz w:val="24"/>
          <w:szCs w:val="24"/>
        </w:rPr>
        <w:tab/>
      </w:r>
      <w:r w:rsidR="007B20B2">
        <w:rPr>
          <w:rFonts w:ascii="Times New Roman" w:hAnsi="Times New Roman" w:cs="Times New Roman"/>
          <w:sz w:val="24"/>
          <w:szCs w:val="24"/>
        </w:rPr>
        <w:t>I</w:t>
      </w:r>
      <w:r w:rsidRPr="00F0577A">
        <w:rPr>
          <w:rFonts w:ascii="Times New Roman" w:hAnsi="Times New Roman" w:cs="Times New Roman"/>
          <w:sz w:val="24"/>
          <w:szCs w:val="24"/>
        </w:rPr>
        <w:t xml:space="preserve">ndicates </w:t>
      </w:r>
      <w:r w:rsidR="00744F32">
        <w:rPr>
          <w:rFonts w:ascii="Times New Roman" w:hAnsi="Times New Roman" w:cs="Times New Roman"/>
          <w:sz w:val="24"/>
          <w:szCs w:val="24"/>
        </w:rPr>
        <w:t>l</w:t>
      </w:r>
      <w:r w:rsidR="00B61A40">
        <w:rPr>
          <w:rFonts w:ascii="Times New Roman" w:hAnsi="Times New Roman" w:cs="Times New Roman"/>
          <w:sz w:val="24"/>
          <w:szCs w:val="24"/>
        </w:rPr>
        <w:t>ow</w:t>
      </w:r>
      <w:r w:rsidRPr="00F0577A">
        <w:rPr>
          <w:rFonts w:ascii="Times New Roman" w:hAnsi="Times New Roman" w:cs="Times New Roman"/>
          <w:sz w:val="24"/>
          <w:szCs w:val="24"/>
        </w:rPr>
        <w:t xml:space="preserve"> adoption</w:t>
      </w:r>
      <w:r w:rsidR="00AC3010">
        <w:rPr>
          <w:rFonts w:ascii="Times New Roman" w:hAnsi="Times New Roman" w:cs="Times New Roman"/>
          <w:sz w:val="24"/>
          <w:szCs w:val="24"/>
        </w:rPr>
        <w:t>.</w:t>
      </w:r>
    </w:p>
    <w:p w14:paraId="35F1EE1E" w14:textId="77777777" w:rsidR="00F0577A" w:rsidRDefault="00F0577A" w:rsidP="00457DB5">
      <w:pPr>
        <w:pStyle w:val="NoSpacing"/>
        <w:numPr>
          <w:ilvl w:val="0"/>
          <w:numId w:val="66"/>
        </w:numPr>
        <w:tabs>
          <w:tab w:val="left" w:pos="1980"/>
        </w:tabs>
        <w:spacing w:before="0"/>
        <w:ind w:right="360"/>
        <w:rPr>
          <w:rFonts w:ascii="Times New Roman" w:hAnsi="Times New Roman"/>
          <w:sz w:val="24"/>
          <w:szCs w:val="24"/>
        </w:rPr>
      </w:pPr>
      <w:r w:rsidRPr="001B07B5">
        <w:rPr>
          <w:rFonts w:ascii="Times New Roman" w:hAnsi="Times New Roman"/>
          <w:noProof/>
          <w:sz w:val="24"/>
          <w:szCs w:val="24"/>
          <w:lang w:eastAsia="en-US"/>
        </w:rPr>
        <w:drawing>
          <wp:inline distT="0" distB="0" distL="0" distR="0" wp14:anchorId="0A94C063" wp14:editId="07A54ED7">
            <wp:extent cx="699770" cy="113030"/>
            <wp:effectExtent l="0" t="0" r="5080" b="1270"/>
            <wp:docPr id="58" name="Picture 58" descr="Adoption level - score of 2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doption level - score of 2 out of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r w:rsidRPr="001B07B5">
        <w:rPr>
          <w:rFonts w:ascii="Times New Roman" w:hAnsi="Times New Roman"/>
          <w:sz w:val="24"/>
          <w:szCs w:val="24"/>
        </w:rPr>
        <w:t xml:space="preserve"> </w:t>
      </w:r>
      <w:r w:rsidR="00AC3010">
        <w:rPr>
          <w:rFonts w:ascii="Times New Roman" w:hAnsi="Times New Roman"/>
          <w:sz w:val="24"/>
          <w:szCs w:val="24"/>
        </w:rPr>
        <w:tab/>
      </w:r>
      <w:r w:rsidR="007B20B2">
        <w:rPr>
          <w:rFonts w:ascii="Times New Roman" w:hAnsi="Times New Roman"/>
          <w:sz w:val="24"/>
          <w:szCs w:val="24"/>
        </w:rPr>
        <w:t>I</w:t>
      </w:r>
      <w:r w:rsidRPr="001B07B5">
        <w:rPr>
          <w:rFonts w:ascii="Times New Roman" w:hAnsi="Times New Roman"/>
          <w:sz w:val="24"/>
          <w:szCs w:val="24"/>
        </w:rPr>
        <w:t xml:space="preserve">ndicates </w:t>
      </w:r>
      <w:r w:rsidR="00744F32">
        <w:rPr>
          <w:rFonts w:ascii="Times New Roman" w:hAnsi="Times New Roman"/>
          <w:sz w:val="24"/>
          <w:szCs w:val="24"/>
        </w:rPr>
        <w:t>l</w:t>
      </w:r>
      <w:r w:rsidR="00B61A40">
        <w:rPr>
          <w:rFonts w:ascii="Times New Roman" w:hAnsi="Times New Roman"/>
          <w:sz w:val="24"/>
          <w:szCs w:val="24"/>
        </w:rPr>
        <w:t>ow-medium</w:t>
      </w:r>
      <w:r>
        <w:rPr>
          <w:rFonts w:ascii="Times New Roman" w:hAnsi="Times New Roman"/>
          <w:sz w:val="24"/>
          <w:szCs w:val="24"/>
        </w:rPr>
        <w:t xml:space="preserve"> adoption</w:t>
      </w:r>
      <w:r w:rsidR="00AC3010">
        <w:rPr>
          <w:rFonts w:ascii="Times New Roman" w:hAnsi="Times New Roman"/>
          <w:sz w:val="24"/>
          <w:szCs w:val="24"/>
        </w:rPr>
        <w:t>.</w:t>
      </w:r>
    </w:p>
    <w:p w14:paraId="1D48D0C3" w14:textId="77777777" w:rsidR="00F0577A" w:rsidRDefault="00F0577A" w:rsidP="00457DB5">
      <w:pPr>
        <w:pStyle w:val="NoSpacing"/>
        <w:numPr>
          <w:ilvl w:val="0"/>
          <w:numId w:val="66"/>
        </w:numPr>
        <w:tabs>
          <w:tab w:val="left" w:pos="1980"/>
        </w:tabs>
        <w:spacing w:before="0"/>
        <w:ind w:right="360"/>
        <w:rPr>
          <w:rFonts w:ascii="Times New Roman" w:hAnsi="Times New Roman"/>
          <w:sz w:val="24"/>
          <w:szCs w:val="24"/>
        </w:rPr>
      </w:pPr>
      <w:r>
        <w:rPr>
          <w:noProof/>
          <w:lang w:eastAsia="en-US"/>
        </w:rPr>
        <w:drawing>
          <wp:inline distT="0" distB="0" distL="0" distR="0" wp14:anchorId="6BCE3C69" wp14:editId="61F06BB9">
            <wp:extent cx="707390" cy="109855"/>
            <wp:effectExtent l="0" t="0" r="0" b="44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7390" cy="109855"/>
                    </a:xfrm>
                    <a:prstGeom prst="rect">
                      <a:avLst/>
                    </a:prstGeom>
                    <a:noFill/>
                  </pic:spPr>
                </pic:pic>
              </a:graphicData>
            </a:graphic>
          </wp:inline>
        </w:drawing>
      </w:r>
      <w:r w:rsidR="00AC3010">
        <w:rPr>
          <w:rFonts w:ascii="Times New Roman" w:hAnsi="Times New Roman"/>
          <w:sz w:val="24"/>
          <w:szCs w:val="24"/>
        </w:rPr>
        <w:tab/>
      </w:r>
      <w:r w:rsidR="007B20B2">
        <w:rPr>
          <w:rFonts w:ascii="Times New Roman" w:hAnsi="Times New Roman"/>
          <w:sz w:val="24"/>
          <w:szCs w:val="24"/>
        </w:rPr>
        <w:t>I</w:t>
      </w:r>
      <w:r>
        <w:rPr>
          <w:rFonts w:ascii="Times New Roman" w:hAnsi="Times New Roman"/>
          <w:sz w:val="24"/>
          <w:szCs w:val="24"/>
        </w:rPr>
        <w:t xml:space="preserve">ndicates </w:t>
      </w:r>
      <w:r w:rsidR="00744F32">
        <w:rPr>
          <w:rFonts w:ascii="Times New Roman" w:hAnsi="Times New Roman"/>
          <w:sz w:val="24"/>
          <w:szCs w:val="24"/>
        </w:rPr>
        <w:t>m</w:t>
      </w:r>
      <w:r w:rsidR="00B61A40">
        <w:rPr>
          <w:rFonts w:ascii="Times New Roman" w:hAnsi="Times New Roman"/>
          <w:sz w:val="24"/>
          <w:szCs w:val="24"/>
        </w:rPr>
        <w:t>edium</w:t>
      </w:r>
      <w:r>
        <w:rPr>
          <w:rFonts w:ascii="Times New Roman" w:hAnsi="Times New Roman"/>
          <w:sz w:val="24"/>
          <w:szCs w:val="24"/>
        </w:rPr>
        <w:t xml:space="preserve"> adoption</w:t>
      </w:r>
      <w:r w:rsidR="00AC3010">
        <w:rPr>
          <w:rFonts w:ascii="Times New Roman" w:hAnsi="Times New Roman"/>
          <w:sz w:val="24"/>
          <w:szCs w:val="24"/>
        </w:rPr>
        <w:t>.</w:t>
      </w:r>
    </w:p>
    <w:p w14:paraId="0D7D96D8" w14:textId="77777777" w:rsidR="001473EE" w:rsidRDefault="00F0577A" w:rsidP="00457DB5">
      <w:pPr>
        <w:pStyle w:val="NoSpacing"/>
        <w:numPr>
          <w:ilvl w:val="0"/>
          <w:numId w:val="66"/>
        </w:numPr>
        <w:tabs>
          <w:tab w:val="left" w:pos="1980"/>
        </w:tabs>
        <w:spacing w:before="0"/>
        <w:ind w:right="360"/>
        <w:rPr>
          <w:rFonts w:ascii="Times New Roman" w:hAnsi="Times New Roman"/>
          <w:sz w:val="24"/>
          <w:szCs w:val="24"/>
        </w:rPr>
      </w:pPr>
      <w:r>
        <w:rPr>
          <w:rFonts w:ascii="Times New Roman" w:hAnsi="Times New Roman"/>
          <w:noProof/>
          <w:sz w:val="20"/>
          <w:szCs w:val="20"/>
          <w:lang w:eastAsia="en-US"/>
        </w:rPr>
        <w:drawing>
          <wp:inline distT="0" distB="0" distL="0" distR="0" wp14:anchorId="5F61817B" wp14:editId="3AB12D64">
            <wp:extent cx="700405" cy="118745"/>
            <wp:effectExtent l="0" t="0" r="4445" b="0"/>
            <wp:docPr id="126" name="Picture 126"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0405" cy="118745"/>
                    </a:xfrm>
                    <a:prstGeom prst="rect">
                      <a:avLst/>
                    </a:prstGeom>
                    <a:noFill/>
                    <a:ln>
                      <a:noFill/>
                    </a:ln>
                  </pic:spPr>
                </pic:pic>
              </a:graphicData>
            </a:graphic>
          </wp:inline>
        </w:drawing>
      </w:r>
      <w:r>
        <w:rPr>
          <w:rFonts w:ascii="Times New Roman" w:hAnsi="Times New Roman"/>
          <w:sz w:val="24"/>
          <w:szCs w:val="24"/>
        </w:rPr>
        <w:t xml:space="preserve"> </w:t>
      </w:r>
      <w:r w:rsidR="00AC3010">
        <w:rPr>
          <w:rFonts w:ascii="Times New Roman" w:hAnsi="Times New Roman"/>
          <w:sz w:val="24"/>
          <w:szCs w:val="24"/>
        </w:rPr>
        <w:tab/>
      </w:r>
      <w:r w:rsidR="007B20B2">
        <w:rPr>
          <w:rFonts w:ascii="Times New Roman" w:hAnsi="Times New Roman"/>
          <w:sz w:val="24"/>
          <w:szCs w:val="24"/>
        </w:rPr>
        <w:t>I</w:t>
      </w:r>
      <w:r>
        <w:rPr>
          <w:rFonts w:ascii="Times New Roman" w:hAnsi="Times New Roman"/>
          <w:sz w:val="24"/>
          <w:szCs w:val="24"/>
        </w:rPr>
        <w:t xml:space="preserve">ndicates </w:t>
      </w:r>
      <w:r w:rsidR="00744F32">
        <w:rPr>
          <w:rFonts w:ascii="Times New Roman" w:hAnsi="Times New Roman"/>
          <w:sz w:val="24"/>
          <w:szCs w:val="24"/>
        </w:rPr>
        <w:t>m</w:t>
      </w:r>
      <w:r w:rsidR="00B61A40">
        <w:rPr>
          <w:rFonts w:ascii="Times New Roman" w:hAnsi="Times New Roman"/>
          <w:sz w:val="24"/>
          <w:szCs w:val="24"/>
        </w:rPr>
        <w:t>edium-high</w:t>
      </w:r>
      <w:r>
        <w:rPr>
          <w:rFonts w:ascii="Times New Roman" w:hAnsi="Times New Roman"/>
          <w:sz w:val="24"/>
          <w:szCs w:val="24"/>
        </w:rPr>
        <w:t xml:space="preserve"> adoption</w:t>
      </w:r>
      <w:r w:rsidR="00AC3010">
        <w:rPr>
          <w:rFonts w:ascii="Times New Roman" w:hAnsi="Times New Roman"/>
          <w:sz w:val="24"/>
          <w:szCs w:val="24"/>
        </w:rPr>
        <w:t>.</w:t>
      </w:r>
    </w:p>
    <w:p w14:paraId="26109351" w14:textId="77777777" w:rsidR="00F0577A" w:rsidRDefault="00507BBE" w:rsidP="00457DB5">
      <w:pPr>
        <w:pStyle w:val="NoSpacing"/>
        <w:numPr>
          <w:ilvl w:val="0"/>
          <w:numId w:val="66"/>
        </w:numPr>
        <w:tabs>
          <w:tab w:val="left" w:pos="1980"/>
        </w:tabs>
        <w:spacing w:before="0"/>
        <w:ind w:right="360"/>
      </w:pPr>
      <w:r w:rsidRPr="001B07B5">
        <w:rPr>
          <w:noProof/>
          <w:lang w:eastAsia="en-US"/>
        </w:rPr>
        <w:drawing>
          <wp:inline distT="0" distB="0" distL="0" distR="0" wp14:anchorId="3A2729C6" wp14:editId="0B7A5F9C">
            <wp:extent cx="699770" cy="113030"/>
            <wp:effectExtent l="0" t="0" r="5080" b="1270"/>
            <wp:docPr id="64" name="Picture 64"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r w:rsidRPr="00507BBE">
        <w:rPr>
          <w:rFonts w:ascii="Times New Roman" w:hAnsi="Times New Roman" w:cs="Times New Roman"/>
          <w:sz w:val="24"/>
          <w:szCs w:val="24"/>
        </w:rPr>
        <w:t xml:space="preserve"> </w:t>
      </w:r>
      <w:r w:rsidRPr="00507BBE">
        <w:rPr>
          <w:rFonts w:ascii="Times New Roman" w:hAnsi="Times New Roman" w:cs="Times New Roman"/>
          <w:sz w:val="24"/>
          <w:szCs w:val="24"/>
        </w:rPr>
        <w:tab/>
      </w:r>
      <w:r w:rsidR="007B20B2">
        <w:rPr>
          <w:rFonts w:ascii="Times New Roman" w:hAnsi="Times New Roman" w:cs="Times New Roman"/>
          <w:sz w:val="24"/>
          <w:szCs w:val="24"/>
        </w:rPr>
        <w:t>I</w:t>
      </w:r>
      <w:r w:rsidRPr="00507BBE">
        <w:rPr>
          <w:rFonts w:ascii="Times New Roman" w:hAnsi="Times New Roman" w:cs="Times New Roman"/>
          <w:sz w:val="24"/>
          <w:szCs w:val="24"/>
        </w:rPr>
        <w:t xml:space="preserve">ndicates </w:t>
      </w:r>
      <w:r w:rsidR="00744F32">
        <w:rPr>
          <w:rFonts w:ascii="Times New Roman" w:hAnsi="Times New Roman" w:cs="Times New Roman"/>
          <w:sz w:val="24"/>
          <w:szCs w:val="24"/>
        </w:rPr>
        <w:t>h</w:t>
      </w:r>
      <w:r w:rsidRPr="00507BBE">
        <w:rPr>
          <w:rFonts w:ascii="Times New Roman" w:hAnsi="Times New Roman" w:cs="Times New Roman"/>
          <w:sz w:val="24"/>
          <w:szCs w:val="24"/>
        </w:rPr>
        <w:t xml:space="preserve">igh or widespread adoption. </w:t>
      </w:r>
      <w:r w:rsidR="00F0577A" w:rsidRPr="00507BBE">
        <w:rPr>
          <w:rFonts w:ascii="Times New Roman" w:hAnsi="Times New Roman" w:cs="Times New Roman"/>
          <w:sz w:val="24"/>
          <w:szCs w:val="24"/>
        </w:rPr>
        <w:t xml:space="preserve"> </w:t>
      </w:r>
    </w:p>
    <w:p w14:paraId="64F062C4" w14:textId="77777777" w:rsidR="001473EE" w:rsidRDefault="001473EE" w:rsidP="00457DB5">
      <w:pPr>
        <w:spacing w:after="0" w:line="240" w:lineRule="auto"/>
        <w:ind w:left="360" w:right="360"/>
        <w:rPr>
          <w:rFonts w:ascii="Times New Roman" w:hAnsi="Times New Roman" w:cs="Times New Roman"/>
          <w:sz w:val="24"/>
          <w:szCs w:val="24"/>
          <w:u w:val="single"/>
        </w:rPr>
      </w:pPr>
    </w:p>
    <w:p w14:paraId="7509D8F5" w14:textId="77777777" w:rsidR="00F0577A" w:rsidRDefault="0042318D" w:rsidP="001B07B5">
      <w:pPr>
        <w:spacing w:after="0" w:line="240" w:lineRule="auto"/>
        <w:rPr>
          <w:rFonts w:ascii="Times New Roman" w:hAnsi="Times New Roman" w:cs="Times New Roman"/>
          <w:sz w:val="24"/>
          <w:szCs w:val="24"/>
        </w:rPr>
      </w:pPr>
      <w:r w:rsidRPr="00507BBE">
        <w:rPr>
          <w:rFonts w:ascii="Times New Roman" w:hAnsi="Times New Roman" w:cs="Times New Roman"/>
          <w:b/>
          <w:sz w:val="24"/>
          <w:szCs w:val="24"/>
          <w:u w:val="single"/>
        </w:rPr>
        <w:t>#4:</w:t>
      </w:r>
      <w:r w:rsidR="00831B4C" w:rsidRPr="00507BBE">
        <w:rPr>
          <w:rFonts w:ascii="Times New Roman" w:hAnsi="Times New Roman" w:cs="Times New Roman"/>
          <w:b/>
          <w:sz w:val="24"/>
          <w:szCs w:val="24"/>
          <w:u w:val="single"/>
        </w:rPr>
        <w:t xml:space="preserve"> </w:t>
      </w:r>
      <w:r w:rsidR="004F4952">
        <w:rPr>
          <w:rFonts w:ascii="Times New Roman" w:hAnsi="Times New Roman" w:cs="Times New Roman"/>
          <w:b/>
          <w:sz w:val="24"/>
          <w:szCs w:val="24"/>
          <w:u w:val="single"/>
        </w:rPr>
        <w:t>Federally Required</w:t>
      </w:r>
      <w:r w:rsidR="00F0577A">
        <w:rPr>
          <w:rFonts w:ascii="Times New Roman" w:hAnsi="Times New Roman" w:cs="Times New Roman"/>
          <w:sz w:val="24"/>
          <w:szCs w:val="24"/>
          <w:u w:val="single"/>
        </w:rPr>
        <w:br/>
      </w:r>
      <w:r w:rsidRPr="007E639D">
        <w:rPr>
          <w:rFonts w:ascii="Times New Roman" w:hAnsi="Times New Roman" w:cs="Times New Roman"/>
          <w:sz w:val="24"/>
          <w:szCs w:val="24"/>
        </w:rPr>
        <w:t xml:space="preserve">This characteristic </w:t>
      </w:r>
      <w:r w:rsidR="00A2567C">
        <w:rPr>
          <w:rFonts w:ascii="Times New Roman" w:hAnsi="Times New Roman" w:cs="Times New Roman"/>
          <w:sz w:val="24"/>
          <w:szCs w:val="24"/>
        </w:rPr>
        <w:t>(provided</w:t>
      </w:r>
      <w:r>
        <w:rPr>
          <w:rFonts w:ascii="Times New Roman" w:hAnsi="Times New Roman" w:cs="Times New Roman"/>
          <w:sz w:val="24"/>
          <w:szCs w:val="24"/>
        </w:rPr>
        <w:t xml:space="preserve"> as a “</w:t>
      </w:r>
      <w:r w:rsidRPr="001B07B5">
        <w:rPr>
          <w:rFonts w:ascii="Times New Roman" w:hAnsi="Times New Roman" w:cs="Times New Roman"/>
          <w:i/>
          <w:sz w:val="24"/>
          <w:szCs w:val="24"/>
        </w:rPr>
        <w:t>Yes</w:t>
      </w:r>
      <w:r>
        <w:rPr>
          <w:rFonts w:ascii="Times New Roman" w:hAnsi="Times New Roman" w:cs="Times New Roman"/>
          <w:sz w:val="24"/>
          <w:szCs w:val="24"/>
        </w:rPr>
        <w:t>” or “</w:t>
      </w:r>
      <w:r w:rsidRPr="001B07B5">
        <w:rPr>
          <w:rFonts w:ascii="Times New Roman" w:hAnsi="Times New Roman" w:cs="Times New Roman"/>
          <w:i/>
          <w:sz w:val="24"/>
          <w:szCs w:val="24"/>
        </w:rPr>
        <w:t>No</w:t>
      </w:r>
      <w:r>
        <w:rPr>
          <w:rFonts w:ascii="Times New Roman" w:hAnsi="Times New Roman" w:cs="Times New Roman"/>
          <w:sz w:val="24"/>
          <w:szCs w:val="24"/>
        </w:rPr>
        <w:t>”</w:t>
      </w:r>
      <w:r w:rsidR="00A2567C">
        <w:rPr>
          <w:rFonts w:ascii="Times New Roman" w:hAnsi="Times New Roman" w:cs="Times New Roman"/>
          <w:sz w:val="24"/>
          <w:szCs w:val="24"/>
        </w:rPr>
        <w:t>)</w:t>
      </w:r>
      <w:r>
        <w:rPr>
          <w:rFonts w:ascii="Times New Roman" w:hAnsi="Times New Roman" w:cs="Times New Roman"/>
          <w:sz w:val="24"/>
          <w:szCs w:val="24"/>
        </w:rPr>
        <w:t xml:space="preserve"> conveys whether a standard or implementation specification</w:t>
      </w:r>
      <w:r w:rsidR="00F0577A">
        <w:rPr>
          <w:rFonts w:ascii="Times New Roman" w:hAnsi="Times New Roman" w:cs="Times New Roman"/>
          <w:sz w:val="24"/>
          <w:szCs w:val="24"/>
        </w:rPr>
        <w:t xml:space="preserve"> has been adopted in regulation</w:t>
      </w:r>
      <w:r w:rsidR="004F4952">
        <w:rPr>
          <w:rFonts w:ascii="Times New Roman" w:hAnsi="Times New Roman" w:cs="Times New Roman"/>
          <w:sz w:val="24"/>
          <w:szCs w:val="24"/>
        </w:rPr>
        <w:t xml:space="preserve">, referenced as a federal program requirement, or referenced in a federal procurement (i.e., contract or grant) </w:t>
      </w:r>
      <w:r w:rsidR="00F0577A">
        <w:rPr>
          <w:rFonts w:ascii="Times New Roman" w:hAnsi="Times New Roman" w:cs="Times New Roman"/>
          <w:sz w:val="24"/>
          <w:szCs w:val="24"/>
        </w:rPr>
        <w:t xml:space="preserve">for a particular interoperability need. </w:t>
      </w:r>
      <w:r w:rsidR="00831B4C">
        <w:rPr>
          <w:rFonts w:ascii="Times New Roman" w:hAnsi="Times New Roman" w:cs="Times New Roman"/>
          <w:sz w:val="24"/>
          <w:szCs w:val="24"/>
        </w:rPr>
        <w:t xml:space="preserve">Where available, a link to the regulation has been provided. </w:t>
      </w:r>
    </w:p>
    <w:p w14:paraId="15D53474" w14:textId="77777777" w:rsidR="00A2567C" w:rsidRDefault="00A2567C" w:rsidP="001B07B5">
      <w:pPr>
        <w:spacing w:after="0" w:line="240" w:lineRule="auto"/>
        <w:rPr>
          <w:rFonts w:ascii="Times New Roman" w:hAnsi="Times New Roman" w:cs="Times New Roman"/>
          <w:sz w:val="24"/>
          <w:szCs w:val="24"/>
        </w:rPr>
      </w:pPr>
    </w:p>
    <w:p w14:paraId="2F4A0CF3" w14:textId="77777777" w:rsidR="00F0577A" w:rsidRPr="003946B5" w:rsidRDefault="00A2567C" w:rsidP="003946B5">
      <w:pPr>
        <w:spacing w:after="0"/>
        <w:rPr>
          <w:rFonts w:ascii="Times New Roman" w:hAnsi="Times New Roman" w:cs="Times New Roman"/>
          <w:sz w:val="16"/>
          <w:szCs w:val="16"/>
        </w:rPr>
      </w:pPr>
      <w:r w:rsidRPr="00264921">
        <w:rPr>
          <w:rFonts w:ascii="Times New Roman" w:hAnsi="Times New Roman" w:cs="Times New Roman"/>
          <w:b/>
          <w:sz w:val="24"/>
          <w:szCs w:val="24"/>
          <w:u w:val="single"/>
        </w:rPr>
        <w:t>#5: C</w:t>
      </w:r>
      <w:r w:rsidR="00F0577A" w:rsidRPr="00264921">
        <w:rPr>
          <w:rFonts w:ascii="Times New Roman" w:hAnsi="Times New Roman" w:cs="Times New Roman"/>
          <w:b/>
          <w:sz w:val="24"/>
          <w:szCs w:val="24"/>
          <w:u w:val="single"/>
        </w:rPr>
        <w:t>ost</w:t>
      </w:r>
      <w:r w:rsidR="00F0577A" w:rsidRPr="00264921">
        <w:rPr>
          <w:rFonts w:ascii="Times New Roman" w:hAnsi="Times New Roman" w:cs="Times New Roman"/>
          <w:b/>
          <w:sz w:val="24"/>
          <w:szCs w:val="24"/>
          <w:u w:val="single"/>
        </w:rPr>
        <w:br/>
      </w:r>
      <w:r w:rsidR="00B60839" w:rsidRPr="001877EB">
        <w:rPr>
          <w:rFonts w:ascii="Times New Roman" w:hAnsi="Times New Roman"/>
          <w:sz w:val="24"/>
          <w:szCs w:val="24"/>
        </w:rPr>
        <w:t xml:space="preserve">This characteristic conveys whether a </w:t>
      </w:r>
      <w:r w:rsidR="00B60839">
        <w:rPr>
          <w:rFonts w:ascii="Times New Roman" w:hAnsi="Times New Roman"/>
          <w:sz w:val="24"/>
          <w:szCs w:val="24"/>
        </w:rPr>
        <w:t xml:space="preserve">fee is involved to purchase, license or obtain membership for access or use of the recommended standard or implementation specification.  </w:t>
      </w:r>
    </w:p>
    <w:p w14:paraId="46DF92B4" w14:textId="77777777" w:rsidR="00F0577A" w:rsidRDefault="00A2567C" w:rsidP="00C35B31">
      <w:pPr>
        <w:pStyle w:val="ListParagraph"/>
        <w:numPr>
          <w:ilvl w:val="0"/>
          <w:numId w:val="32"/>
        </w:numPr>
        <w:spacing w:after="0" w:line="240" w:lineRule="auto"/>
        <w:ind w:right="360"/>
        <w:rPr>
          <w:rFonts w:ascii="Times New Roman" w:hAnsi="Times New Roman" w:cs="Times New Roman"/>
          <w:sz w:val="24"/>
          <w:szCs w:val="24"/>
        </w:rPr>
      </w:pPr>
      <w:r>
        <w:rPr>
          <w:rFonts w:ascii="Times New Roman" w:hAnsi="Times New Roman" w:cs="Times New Roman"/>
          <w:sz w:val="24"/>
          <w:szCs w:val="24"/>
        </w:rPr>
        <w:t>“</w:t>
      </w:r>
      <w:r w:rsidR="00F0577A" w:rsidRPr="001B07B5">
        <w:rPr>
          <w:rFonts w:ascii="Times New Roman" w:hAnsi="Times New Roman" w:cs="Times New Roman"/>
          <w:i/>
          <w:sz w:val="24"/>
          <w:szCs w:val="24"/>
        </w:rPr>
        <w:t>$</w:t>
      </w:r>
      <w:r>
        <w:rPr>
          <w:rFonts w:ascii="Times New Roman" w:hAnsi="Times New Roman" w:cs="Times New Roman"/>
          <w:sz w:val="24"/>
          <w:szCs w:val="24"/>
        </w:rPr>
        <w:t>”</w:t>
      </w:r>
      <w:r w:rsidR="00F0577A">
        <w:rPr>
          <w:rFonts w:ascii="Times New Roman" w:hAnsi="Times New Roman" w:cs="Times New Roman"/>
          <w:sz w:val="24"/>
          <w:szCs w:val="24"/>
        </w:rPr>
        <w:t xml:space="preserve"> </w:t>
      </w:r>
      <w:r w:rsidR="00F0577A" w:rsidRPr="003878C3">
        <w:rPr>
          <w:rFonts w:ascii="Times New Roman" w:hAnsi="Times New Roman" w:cs="Times New Roman"/>
          <w:sz w:val="24"/>
          <w:szCs w:val="24"/>
        </w:rPr>
        <w:t>–</w:t>
      </w:r>
      <w:r w:rsidR="00F0577A">
        <w:rPr>
          <w:rFonts w:ascii="Times New Roman" w:hAnsi="Times New Roman" w:cs="Times New Roman"/>
          <w:sz w:val="24"/>
          <w:szCs w:val="24"/>
        </w:rPr>
        <w:t xml:space="preserve"> </w:t>
      </w:r>
      <w:r>
        <w:rPr>
          <w:rFonts w:ascii="Times New Roman" w:hAnsi="Times New Roman" w:cs="Times New Roman"/>
          <w:sz w:val="24"/>
          <w:szCs w:val="24"/>
        </w:rPr>
        <w:t>when this designation is assigned</w:t>
      </w:r>
      <w:r w:rsidR="00F0577A">
        <w:rPr>
          <w:rFonts w:ascii="Times New Roman" w:hAnsi="Times New Roman" w:cs="Times New Roman"/>
          <w:sz w:val="24"/>
          <w:szCs w:val="24"/>
        </w:rPr>
        <w:t xml:space="preserve">, it signifies that </w:t>
      </w:r>
      <w:r>
        <w:rPr>
          <w:rFonts w:ascii="Times New Roman" w:hAnsi="Times New Roman" w:cs="Times New Roman"/>
          <w:sz w:val="24"/>
          <w:szCs w:val="24"/>
        </w:rPr>
        <w:t>some type of payment needs to be made in order to obtain the standard or implementation specification.</w:t>
      </w:r>
    </w:p>
    <w:p w14:paraId="0A0BE7B9" w14:textId="77777777" w:rsidR="00F0577A" w:rsidRPr="003D799D" w:rsidRDefault="00A2567C" w:rsidP="00C35B31">
      <w:pPr>
        <w:pStyle w:val="ListParagraph"/>
        <w:numPr>
          <w:ilvl w:val="0"/>
          <w:numId w:val="32"/>
        </w:numPr>
        <w:spacing w:after="0" w:line="240" w:lineRule="auto"/>
        <w:ind w:right="360"/>
        <w:rPr>
          <w:rFonts w:ascii="Times New Roman" w:hAnsi="Times New Roman" w:cs="Times New Roman"/>
          <w:sz w:val="24"/>
          <w:szCs w:val="24"/>
        </w:rPr>
      </w:pPr>
      <w:r>
        <w:rPr>
          <w:rFonts w:ascii="Times New Roman" w:hAnsi="Times New Roman" w:cs="Times New Roman"/>
          <w:sz w:val="24"/>
          <w:szCs w:val="24"/>
        </w:rPr>
        <w:t>“</w:t>
      </w:r>
      <w:r w:rsidR="00F0577A" w:rsidRPr="001B07B5">
        <w:rPr>
          <w:rFonts w:ascii="Times New Roman" w:hAnsi="Times New Roman" w:cs="Times New Roman"/>
          <w:i/>
          <w:sz w:val="24"/>
          <w:szCs w:val="24"/>
        </w:rPr>
        <w:t>Free</w:t>
      </w:r>
      <w:r>
        <w:rPr>
          <w:rFonts w:ascii="Times New Roman" w:hAnsi="Times New Roman" w:cs="Times New Roman"/>
          <w:sz w:val="24"/>
          <w:szCs w:val="24"/>
        </w:rPr>
        <w:t>”</w:t>
      </w:r>
      <w:r w:rsidR="00F0577A" w:rsidRPr="003D799D">
        <w:rPr>
          <w:rFonts w:ascii="Times New Roman" w:hAnsi="Times New Roman" w:cs="Times New Roman"/>
          <w:sz w:val="24"/>
          <w:szCs w:val="24"/>
        </w:rPr>
        <w:t xml:space="preserve"> – </w:t>
      </w:r>
      <w:r>
        <w:rPr>
          <w:rFonts w:ascii="Times New Roman" w:hAnsi="Times New Roman" w:cs="Times New Roman"/>
          <w:sz w:val="24"/>
          <w:szCs w:val="24"/>
        </w:rPr>
        <w:t>when this designation is assigned, it signifies that the standard or implementation specification can be obtained without cost.</w:t>
      </w:r>
      <w:r w:rsidR="00F0577A">
        <w:rPr>
          <w:rFonts w:ascii="Times New Roman" w:hAnsi="Times New Roman" w:cs="Times New Roman"/>
          <w:sz w:val="24"/>
          <w:szCs w:val="24"/>
        </w:rPr>
        <w:t xml:space="preserve"> </w:t>
      </w:r>
      <w:r>
        <w:rPr>
          <w:rFonts w:ascii="Times New Roman" w:hAnsi="Times New Roman" w:cs="Times New Roman"/>
          <w:sz w:val="24"/>
          <w:szCs w:val="24"/>
        </w:rPr>
        <w:t xml:space="preserve">This designation applies even if a user account or license agreement is required to obtain the standard at no cost. </w:t>
      </w:r>
    </w:p>
    <w:p w14:paraId="05C56001" w14:textId="77777777" w:rsidR="00A2567C" w:rsidRDefault="00A2567C" w:rsidP="001B07B5">
      <w:pPr>
        <w:spacing w:after="0" w:line="240" w:lineRule="auto"/>
        <w:rPr>
          <w:rFonts w:ascii="Times New Roman" w:hAnsi="Times New Roman" w:cs="Times New Roman"/>
          <w:sz w:val="24"/>
          <w:szCs w:val="24"/>
          <w:u w:val="single"/>
        </w:rPr>
      </w:pPr>
    </w:p>
    <w:p w14:paraId="0000B7E5" w14:textId="77777777" w:rsidR="00F0577A" w:rsidRPr="003D799D" w:rsidRDefault="00A2567C" w:rsidP="001B07B5">
      <w:pPr>
        <w:spacing w:after="0" w:line="240" w:lineRule="auto"/>
        <w:rPr>
          <w:rFonts w:ascii="Times New Roman" w:hAnsi="Times New Roman" w:cs="Times New Roman"/>
          <w:sz w:val="24"/>
          <w:szCs w:val="24"/>
        </w:rPr>
      </w:pPr>
      <w:r w:rsidRPr="003946B5">
        <w:rPr>
          <w:rFonts w:ascii="Times New Roman" w:hAnsi="Times New Roman" w:cs="Times New Roman"/>
          <w:b/>
          <w:sz w:val="24"/>
          <w:szCs w:val="24"/>
          <w:u w:val="single"/>
        </w:rPr>
        <w:t xml:space="preserve">#6: </w:t>
      </w:r>
      <w:r w:rsidR="00F0577A" w:rsidRPr="003946B5">
        <w:rPr>
          <w:rFonts w:ascii="Times New Roman" w:hAnsi="Times New Roman" w:cs="Times New Roman"/>
          <w:b/>
          <w:sz w:val="24"/>
          <w:szCs w:val="24"/>
          <w:u w:val="single"/>
        </w:rPr>
        <w:t>Test Tool Availability</w:t>
      </w:r>
      <w:r w:rsidR="00F0577A">
        <w:rPr>
          <w:rFonts w:ascii="Times New Roman" w:hAnsi="Times New Roman" w:cs="Times New Roman"/>
          <w:sz w:val="24"/>
          <w:szCs w:val="24"/>
          <w:u w:val="single"/>
        </w:rPr>
        <w:br/>
      </w:r>
      <w:r w:rsidR="009B22FA">
        <w:rPr>
          <w:rFonts w:ascii="Times New Roman" w:hAnsi="Times New Roman" w:cs="Times New Roman"/>
          <w:sz w:val="24"/>
          <w:szCs w:val="24"/>
        </w:rPr>
        <w:t>This characteristic conveys whether a test tool is available to evaluate health IT’s conformance to the standard or implementation specification for the particular interoperability need.</w:t>
      </w:r>
    </w:p>
    <w:p w14:paraId="369B8224" w14:textId="77777777" w:rsidR="003946B5" w:rsidRDefault="00803614" w:rsidP="00C35B31">
      <w:pPr>
        <w:pStyle w:val="ListParagraph"/>
        <w:numPr>
          <w:ilvl w:val="0"/>
          <w:numId w:val="34"/>
        </w:numPr>
        <w:spacing w:after="0" w:line="240" w:lineRule="auto"/>
        <w:ind w:right="360"/>
        <w:rPr>
          <w:rFonts w:ascii="Times New Roman" w:hAnsi="Times New Roman" w:cs="Times New Roman"/>
          <w:sz w:val="24"/>
          <w:szCs w:val="24"/>
        </w:rPr>
      </w:pPr>
      <w:r>
        <w:rPr>
          <w:rFonts w:ascii="Times New Roman" w:hAnsi="Times New Roman" w:cs="Times New Roman"/>
          <w:i/>
          <w:sz w:val="24"/>
          <w:szCs w:val="24"/>
        </w:rPr>
        <w:t>“</w:t>
      </w:r>
      <w:r w:rsidR="00F0577A" w:rsidRPr="001B07B5">
        <w:rPr>
          <w:rFonts w:ascii="Times New Roman" w:hAnsi="Times New Roman" w:cs="Times New Roman"/>
          <w:i/>
          <w:sz w:val="24"/>
          <w:szCs w:val="24"/>
        </w:rPr>
        <w:t>Yes</w:t>
      </w:r>
      <w:r>
        <w:rPr>
          <w:rFonts w:ascii="Times New Roman" w:hAnsi="Times New Roman" w:cs="Times New Roman"/>
          <w:i/>
          <w:sz w:val="24"/>
          <w:szCs w:val="24"/>
        </w:rPr>
        <w:t>”</w:t>
      </w:r>
      <w:r w:rsidR="00F0577A" w:rsidRPr="003D799D">
        <w:rPr>
          <w:rFonts w:ascii="Times New Roman" w:hAnsi="Times New Roman" w:cs="Times New Roman"/>
          <w:sz w:val="24"/>
          <w:szCs w:val="24"/>
        </w:rPr>
        <w:t xml:space="preserve"> –</w:t>
      </w:r>
      <w:r w:rsidR="00F0577A">
        <w:rPr>
          <w:rFonts w:ascii="Times New Roman" w:hAnsi="Times New Roman" w:cs="Times New Roman"/>
          <w:sz w:val="24"/>
          <w:szCs w:val="24"/>
        </w:rPr>
        <w:t xml:space="preserve"> </w:t>
      </w:r>
      <w:r w:rsidR="003946B5">
        <w:rPr>
          <w:rFonts w:ascii="Times New Roman" w:hAnsi="Times New Roman" w:cs="Times New Roman"/>
          <w:sz w:val="24"/>
          <w:szCs w:val="24"/>
        </w:rPr>
        <w:t>W</w:t>
      </w:r>
      <w:r>
        <w:rPr>
          <w:rFonts w:ascii="Times New Roman" w:hAnsi="Times New Roman" w:cs="Times New Roman"/>
          <w:sz w:val="24"/>
          <w:szCs w:val="24"/>
        </w:rPr>
        <w:t xml:space="preserve">hen this designation is assigned, it signifies that </w:t>
      </w:r>
      <w:r w:rsidR="00F0577A">
        <w:rPr>
          <w:rFonts w:ascii="Times New Roman" w:hAnsi="Times New Roman" w:cs="Times New Roman"/>
          <w:sz w:val="24"/>
          <w:szCs w:val="24"/>
        </w:rPr>
        <w:t xml:space="preserve">a </w:t>
      </w:r>
      <w:r>
        <w:rPr>
          <w:rFonts w:ascii="Times New Roman" w:hAnsi="Times New Roman" w:cs="Times New Roman"/>
          <w:sz w:val="24"/>
          <w:szCs w:val="24"/>
        </w:rPr>
        <w:t xml:space="preserve">test tool is available for a </w:t>
      </w:r>
      <w:r w:rsidR="00F0577A">
        <w:rPr>
          <w:rFonts w:ascii="Times New Roman" w:hAnsi="Times New Roman" w:cs="Times New Roman"/>
          <w:sz w:val="24"/>
          <w:szCs w:val="24"/>
        </w:rPr>
        <w:t xml:space="preserve">standard or implementation specification </w:t>
      </w:r>
      <w:r>
        <w:rPr>
          <w:rFonts w:ascii="Times New Roman" w:hAnsi="Times New Roman" w:cs="Times New Roman"/>
          <w:sz w:val="24"/>
          <w:szCs w:val="24"/>
        </w:rPr>
        <w:t xml:space="preserve">and is free to use. </w:t>
      </w:r>
      <w:r w:rsidR="00F0577A" w:rsidRPr="003D799D">
        <w:rPr>
          <w:rFonts w:ascii="Times New Roman" w:hAnsi="Times New Roman" w:cs="Times New Roman"/>
          <w:sz w:val="24"/>
          <w:szCs w:val="24"/>
        </w:rPr>
        <w:t>Where available, a hyperlink pointing to th</w:t>
      </w:r>
      <w:r w:rsidR="00F0577A">
        <w:rPr>
          <w:rFonts w:ascii="Times New Roman" w:hAnsi="Times New Roman" w:cs="Times New Roman"/>
          <w:sz w:val="24"/>
          <w:szCs w:val="24"/>
        </w:rPr>
        <w:t>e test tool will be included.</w:t>
      </w:r>
    </w:p>
    <w:p w14:paraId="06DC7088" w14:textId="77777777" w:rsidR="00F0577A" w:rsidRPr="003946B5" w:rsidRDefault="00803614" w:rsidP="00C35B31">
      <w:pPr>
        <w:pStyle w:val="ListParagraph"/>
        <w:numPr>
          <w:ilvl w:val="0"/>
          <w:numId w:val="34"/>
        </w:numPr>
        <w:spacing w:after="0" w:line="240" w:lineRule="auto"/>
        <w:ind w:right="360"/>
        <w:rPr>
          <w:rFonts w:ascii="Times New Roman" w:hAnsi="Times New Roman" w:cs="Times New Roman"/>
          <w:sz w:val="24"/>
          <w:szCs w:val="24"/>
        </w:rPr>
      </w:pPr>
      <w:r w:rsidRPr="003946B5">
        <w:rPr>
          <w:rFonts w:ascii="Times New Roman" w:hAnsi="Times New Roman" w:cs="Times New Roman"/>
          <w:i/>
          <w:sz w:val="24"/>
          <w:szCs w:val="24"/>
        </w:rPr>
        <w:t>“</w:t>
      </w:r>
      <w:r w:rsidR="003946B5" w:rsidRPr="003946B5">
        <w:rPr>
          <w:rFonts w:ascii="Times New Roman" w:hAnsi="Times New Roman" w:cs="Times New Roman"/>
          <w:i/>
          <w:sz w:val="24"/>
          <w:szCs w:val="24"/>
        </w:rPr>
        <w:t>Yes</w:t>
      </w:r>
      <w:r w:rsidR="00F0577A" w:rsidRPr="003946B5">
        <w:rPr>
          <w:rFonts w:ascii="Times New Roman" w:hAnsi="Times New Roman" w:cs="Times New Roman"/>
          <w:i/>
          <w:sz w:val="24"/>
          <w:szCs w:val="24"/>
          <w:vertAlign w:val="superscript"/>
        </w:rPr>
        <w:t>$</w:t>
      </w:r>
      <w:r w:rsidRPr="003946B5">
        <w:rPr>
          <w:rFonts w:ascii="Times New Roman" w:hAnsi="Times New Roman" w:cs="Times New Roman"/>
          <w:sz w:val="24"/>
          <w:szCs w:val="24"/>
        </w:rPr>
        <w:t>”–</w:t>
      </w:r>
      <w:r w:rsidR="00F0577A" w:rsidRPr="003946B5">
        <w:rPr>
          <w:rFonts w:ascii="Times New Roman" w:hAnsi="Times New Roman" w:cs="Times New Roman"/>
          <w:sz w:val="24"/>
          <w:szCs w:val="24"/>
        </w:rPr>
        <w:t xml:space="preserve"> </w:t>
      </w:r>
      <w:r w:rsidR="003946B5">
        <w:rPr>
          <w:rFonts w:ascii="Times New Roman" w:hAnsi="Times New Roman" w:cs="Times New Roman"/>
          <w:sz w:val="24"/>
          <w:szCs w:val="24"/>
        </w:rPr>
        <w:t>W</w:t>
      </w:r>
      <w:r w:rsidRPr="003946B5">
        <w:rPr>
          <w:rFonts w:ascii="Times New Roman" w:hAnsi="Times New Roman" w:cs="Times New Roman"/>
          <w:sz w:val="24"/>
          <w:szCs w:val="24"/>
        </w:rPr>
        <w:t>hen this designation is assigned, it signifies that a test tool is available for a standard or implementation specification and has a cost associated with its use. Where available, a hyperlink pointing to the test tool will be included.</w:t>
      </w:r>
    </w:p>
    <w:p w14:paraId="51D5BD50" w14:textId="77777777" w:rsidR="00831B4C" w:rsidRDefault="00831B4C" w:rsidP="00C35B31">
      <w:pPr>
        <w:pStyle w:val="ListParagraph"/>
        <w:numPr>
          <w:ilvl w:val="0"/>
          <w:numId w:val="34"/>
        </w:numPr>
        <w:spacing w:after="0" w:line="240" w:lineRule="auto"/>
        <w:ind w:right="360"/>
        <w:rPr>
          <w:rFonts w:ascii="Times New Roman" w:hAnsi="Times New Roman" w:cs="Times New Roman"/>
          <w:sz w:val="24"/>
          <w:szCs w:val="24"/>
        </w:rPr>
      </w:pPr>
      <w:r w:rsidRPr="001339A5">
        <w:rPr>
          <w:rFonts w:ascii="Times New Roman" w:hAnsi="Times New Roman" w:cs="Times New Roman"/>
          <w:i/>
          <w:sz w:val="24"/>
          <w:szCs w:val="24"/>
        </w:rPr>
        <w:t xml:space="preserve">“Yes – Open” </w:t>
      </w:r>
      <w:r w:rsidR="001339A5" w:rsidRPr="001339A5">
        <w:rPr>
          <w:rFonts w:ascii="Times New Roman" w:hAnsi="Times New Roman" w:cs="Times New Roman"/>
          <w:sz w:val="24"/>
          <w:szCs w:val="24"/>
        </w:rPr>
        <w:t>–</w:t>
      </w:r>
      <w:r w:rsidR="003946B5">
        <w:rPr>
          <w:rFonts w:ascii="Times New Roman" w:hAnsi="Times New Roman" w:cs="Times New Roman"/>
          <w:sz w:val="24"/>
          <w:szCs w:val="24"/>
        </w:rPr>
        <w:t xml:space="preserve"> W</w:t>
      </w:r>
      <w:r w:rsidR="001339A5" w:rsidRPr="001339A5">
        <w:rPr>
          <w:rFonts w:ascii="Times New Roman" w:hAnsi="Times New Roman" w:cs="Times New Roman"/>
          <w:sz w:val="24"/>
          <w:szCs w:val="24"/>
        </w:rPr>
        <w:t>hen this designation is assigned, it signifies that a test tool is available for a standard or implementation specification and is available as</w:t>
      </w:r>
      <w:r w:rsidR="003D79E4">
        <w:rPr>
          <w:rFonts w:ascii="Times New Roman" w:hAnsi="Times New Roman" w:cs="Times New Roman"/>
          <w:sz w:val="24"/>
          <w:szCs w:val="24"/>
        </w:rPr>
        <w:t xml:space="preserve"> </w:t>
      </w:r>
      <w:r w:rsidR="001339A5" w:rsidRPr="003D79E4">
        <w:rPr>
          <w:rFonts w:ascii="Times New Roman" w:hAnsi="Times New Roman" w:cs="Times New Roman"/>
          <w:sz w:val="24"/>
          <w:szCs w:val="24"/>
        </w:rPr>
        <w:t>open source with rights to modify. Where available, a hyperlink pointing to the test tool will be included.</w:t>
      </w:r>
    </w:p>
    <w:p w14:paraId="0FCC90D7" w14:textId="77777777" w:rsidR="00803614" w:rsidRPr="00C35B31" w:rsidRDefault="00803614" w:rsidP="00C35B31">
      <w:pPr>
        <w:pStyle w:val="ListParagraph"/>
        <w:numPr>
          <w:ilvl w:val="0"/>
          <w:numId w:val="34"/>
        </w:numPr>
        <w:spacing w:after="0" w:line="240" w:lineRule="auto"/>
        <w:ind w:right="360"/>
        <w:rPr>
          <w:rFonts w:ascii="Times New Roman" w:hAnsi="Times New Roman" w:cs="Times New Roman"/>
          <w:sz w:val="24"/>
          <w:szCs w:val="24"/>
        </w:rPr>
      </w:pPr>
      <w:r w:rsidRPr="00C35B31">
        <w:rPr>
          <w:rFonts w:ascii="Times New Roman" w:hAnsi="Times New Roman" w:cs="Times New Roman"/>
          <w:i/>
          <w:sz w:val="24"/>
          <w:szCs w:val="24"/>
        </w:rPr>
        <w:t>“</w:t>
      </w:r>
      <w:r w:rsidR="00F0577A" w:rsidRPr="00C35B31">
        <w:rPr>
          <w:rFonts w:ascii="Times New Roman" w:hAnsi="Times New Roman" w:cs="Times New Roman"/>
          <w:i/>
          <w:sz w:val="24"/>
          <w:szCs w:val="24"/>
        </w:rPr>
        <w:t>No</w:t>
      </w:r>
      <w:r w:rsidRPr="00C35B31">
        <w:rPr>
          <w:rFonts w:ascii="Times New Roman" w:hAnsi="Times New Roman" w:cs="Times New Roman"/>
          <w:i/>
          <w:sz w:val="24"/>
          <w:szCs w:val="24"/>
        </w:rPr>
        <w:t>”</w:t>
      </w:r>
      <w:r w:rsidR="00F0577A" w:rsidRPr="00C35B31">
        <w:rPr>
          <w:rFonts w:ascii="Times New Roman" w:hAnsi="Times New Roman" w:cs="Times New Roman"/>
          <w:sz w:val="24"/>
          <w:szCs w:val="24"/>
        </w:rPr>
        <w:t xml:space="preserve"> – </w:t>
      </w:r>
      <w:r w:rsidR="00C35B31">
        <w:rPr>
          <w:rFonts w:ascii="Times New Roman" w:hAnsi="Times New Roman" w:cs="Times New Roman"/>
          <w:sz w:val="24"/>
          <w:szCs w:val="24"/>
        </w:rPr>
        <w:t>W</w:t>
      </w:r>
      <w:r w:rsidRPr="00C35B31">
        <w:rPr>
          <w:rFonts w:ascii="Times New Roman" w:hAnsi="Times New Roman" w:cs="Times New Roman"/>
          <w:sz w:val="24"/>
          <w:szCs w:val="24"/>
        </w:rPr>
        <w:t>hen this designation is assigned, it signifies that no test tool is available for a standard or implementation specification.</w:t>
      </w:r>
    </w:p>
    <w:p w14:paraId="35DD355D" w14:textId="77777777" w:rsidR="00F0577A" w:rsidRPr="00C35B31" w:rsidRDefault="00803614" w:rsidP="00C35B31">
      <w:pPr>
        <w:pStyle w:val="ListParagraph"/>
        <w:numPr>
          <w:ilvl w:val="0"/>
          <w:numId w:val="34"/>
        </w:numPr>
        <w:spacing w:after="0" w:line="240" w:lineRule="auto"/>
        <w:ind w:right="360"/>
        <w:rPr>
          <w:rFonts w:ascii="Times New Roman" w:hAnsi="Times New Roman" w:cs="Times New Roman"/>
          <w:sz w:val="24"/>
          <w:szCs w:val="24"/>
        </w:rPr>
      </w:pPr>
      <w:r>
        <w:rPr>
          <w:rFonts w:ascii="Times New Roman" w:hAnsi="Times New Roman" w:cs="Times New Roman"/>
          <w:i/>
          <w:sz w:val="24"/>
          <w:szCs w:val="24"/>
        </w:rPr>
        <w:t xml:space="preserve">“N/A” </w:t>
      </w:r>
      <w:r w:rsidR="00C35B31">
        <w:rPr>
          <w:rFonts w:ascii="Times New Roman" w:hAnsi="Times New Roman" w:cs="Times New Roman"/>
          <w:sz w:val="24"/>
          <w:szCs w:val="24"/>
        </w:rPr>
        <w:t>– W</w:t>
      </w:r>
      <w:r w:rsidRPr="00C35B31">
        <w:rPr>
          <w:rFonts w:ascii="Times New Roman" w:hAnsi="Times New Roman" w:cs="Times New Roman"/>
          <w:sz w:val="24"/>
          <w:szCs w:val="24"/>
        </w:rPr>
        <w:t>hen this designation is assigned, it signifies that a test tool for the standard or implementation would be “not applicable.”</w:t>
      </w:r>
      <w:r w:rsidRPr="00C35B31" w:rsidDel="00803614">
        <w:rPr>
          <w:rFonts w:ascii="Times New Roman" w:hAnsi="Times New Roman" w:cs="Times New Roman"/>
          <w:sz w:val="24"/>
          <w:szCs w:val="24"/>
        </w:rPr>
        <w:t xml:space="preserve"> </w:t>
      </w:r>
    </w:p>
    <w:p w14:paraId="0254FF8A" w14:textId="77777777" w:rsidR="009E414A" w:rsidRDefault="009E414A" w:rsidP="001B07B5">
      <w:pPr>
        <w:spacing w:after="0" w:line="240" w:lineRule="auto"/>
        <w:rPr>
          <w:ins w:id="11" w:author="Buitendijk,Hans" w:date="2016-02-16T14:43:00Z"/>
          <w:rFonts w:ascii="Times New Roman" w:eastAsiaTheme="minorEastAsia" w:hAnsi="Times New Roman" w:cs="Times New Roman"/>
          <w:sz w:val="24"/>
          <w:szCs w:val="24"/>
          <w:u w:val="single"/>
          <w:lang w:eastAsia="ja-JP"/>
        </w:rPr>
      </w:pPr>
    </w:p>
    <w:p w14:paraId="11DC00F1" w14:textId="77777777" w:rsidR="002B2693" w:rsidRPr="002B2693" w:rsidRDefault="002B2693" w:rsidP="001B07B5">
      <w:pPr>
        <w:spacing w:after="0" w:line="240" w:lineRule="auto"/>
        <w:rPr>
          <w:ins w:id="12" w:author="Buitendijk,Hans" w:date="2016-02-16T14:45:00Z"/>
          <w:rFonts w:ascii="Times New Roman" w:eastAsiaTheme="minorEastAsia" w:hAnsi="Times New Roman" w:cs="Times New Roman"/>
          <w:b/>
          <w:i/>
          <w:sz w:val="24"/>
          <w:szCs w:val="24"/>
          <w:u w:val="single"/>
          <w:lang w:eastAsia="ja-JP"/>
          <w:rPrChange w:id="13" w:author="Buitendijk,Hans" w:date="2016-02-16T14:45:00Z">
            <w:rPr>
              <w:ins w:id="14" w:author="Buitendijk,Hans" w:date="2016-02-16T14:45:00Z"/>
              <w:rFonts w:ascii="Times New Roman" w:eastAsiaTheme="minorEastAsia" w:hAnsi="Times New Roman" w:cs="Times New Roman"/>
              <w:sz w:val="24"/>
              <w:szCs w:val="24"/>
              <w:u w:val="single"/>
              <w:lang w:eastAsia="ja-JP"/>
            </w:rPr>
          </w:rPrChange>
        </w:rPr>
      </w:pPr>
      <w:ins w:id="15" w:author="Buitendijk,Hans" w:date="2016-02-16T14:43:00Z">
        <w:r w:rsidRPr="002B2693">
          <w:rPr>
            <w:rFonts w:ascii="Times New Roman" w:eastAsiaTheme="minorEastAsia" w:hAnsi="Times New Roman" w:cs="Times New Roman"/>
            <w:b/>
            <w:i/>
            <w:sz w:val="24"/>
            <w:szCs w:val="24"/>
            <w:u w:val="single"/>
            <w:lang w:eastAsia="ja-JP"/>
            <w:rPrChange w:id="16" w:author="Buitendijk,Hans" w:date="2016-02-16T14:45:00Z">
              <w:rPr>
                <w:rFonts w:ascii="Times New Roman" w:eastAsiaTheme="minorEastAsia" w:hAnsi="Times New Roman" w:cs="Times New Roman"/>
                <w:sz w:val="24"/>
                <w:szCs w:val="24"/>
                <w:u w:val="single"/>
                <w:lang w:eastAsia="ja-JP"/>
              </w:rPr>
            </w:rPrChange>
          </w:rPr>
          <w:t>HL7 Comments Not Yet/Fully Addressed:</w:t>
        </w:r>
      </w:ins>
    </w:p>
    <w:p w14:paraId="401CCCAF" w14:textId="77777777" w:rsidR="002B2693" w:rsidRPr="00F10302" w:rsidRDefault="002B2693">
      <w:pPr>
        <w:pStyle w:val="NoSpacing"/>
        <w:rPr>
          <w:ins w:id="17" w:author="Buitendijk,Hans" w:date="2016-02-16T14:45:00Z"/>
          <w:i/>
        </w:rPr>
        <w:pPrChange w:id="18" w:author="Buitendijk,Hans" w:date="2016-02-16T14:46:00Z">
          <w:pPr>
            <w:pStyle w:val="NoSpacing"/>
            <w:ind w:left="720"/>
          </w:pPr>
        </w:pPrChange>
      </w:pPr>
      <w:ins w:id="19" w:author="Buitendijk,Hans" w:date="2016-02-16T14:45:00Z">
        <w:r w:rsidRPr="00F10302">
          <w:rPr>
            <w:i/>
          </w:rPr>
          <w:t xml:space="preserve">The Standards Process Maturity characteristics in particular would need more work as they give an insufficient impression of the state of a standard than is at times reasonable.  For example, C-CDA is marked as Draft, while the various </w:t>
        </w:r>
        <w:proofErr w:type="gramStart"/>
        <w:r w:rsidRPr="00F10302">
          <w:rPr>
            <w:i/>
          </w:rPr>
          <w:t>Direct</w:t>
        </w:r>
        <w:proofErr w:type="gramEnd"/>
        <w:r w:rsidRPr="00F10302">
          <w:rPr>
            <w:i/>
          </w:rPr>
          <w:t xml:space="preserve"> guides are marked as Final and one could submit that they are at least equal in terms of Standards Process Maturity.  We suggest to express a neutral rating that focuses on official publication (draft if not formally published and final if published) and perhaps an indication of its expected volatility (errata, new version, etc.).  This can be improved on over time.</w:t>
        </w:r>
      </w:ins>
    </w:p>
    <w:p w14:paraId="2BE529B8" w14:textId="77777777" w:rsidR="002B2693" w:rsidRDefault="002B2693" w:rsidP="001B07B5">
      <w:pPr>
        <w:spacing w:after="0" w:line="240" w:lineRule="auto"/>
        <w:rPr>
          <w:rFonts w:ascii="Times New Roman" w:eastAsiaTheme="minorEastAsia" w:hAnsi="Times New Roman" w:cs="Times New Roman"/>
          <w:sz w:val="24"/>
          <w:szCs w:val="24"/>
          <w:u w:val="single"/>
          <w:lang w:eastAsia="ja-JP"/>
        </w:rPr>
      </w:pPr>
    </w:p>
    <w:p w14:paraId="117E5103" w14:textId="77777777" w:rsidR="00457DB5" w:rsidRDefault="00457DB5" w:rsidP="001B07B5">
      <w:pPr>
        <w:spacing w:after="0" w:line="240" w:lineRule="auto"/>
        <w:rPr>
          <w:rFonts w:ascii="Times New Roman" w:eastAsiaTheme="minorEastAsia" w:hAnsi="Times New Roman" w:cs="Times New Roman"/>
          <w:b/>
          <w:sz w:val="24"/>
          <w:szCs w:val="24"/>
          <w:u w:val="single"/>
          <w:lang w:eastAsia="ja-JP"/>
        </w:rPr>
      </w:pPr>
    </w:p>
    <w:p w14:paraId="35F69969" w14:textId="77777777" w:rsidR="003A0811" w:rsidRPr="0071524F" w:rsidRDefault="003A0811" w:rsidP="0071524F">
      <w:pPr>
        <w:pStyle w:val="H2"/>
        <w:spacing w:before="0" w:after="0"/>
        <w:rPr>
          <w:rFonts w:ascii="Times New Roman" w:eastAsiaTheme="minorEastAsia" w:hAnsi="Times New Roman" w:cs="Times New Roman"/>
          <w:lang w:eastAsia="ja-JP"/>
        </w:rPr>
      </w:pPr>
      <w:bookmarkStart w:id="20" w:name="_Toc438371529"/>
      <w:r w:rsidRPr="0071524F">
        <w:rPr>
          <w:rFonts w:ascii="Times New Roman" w:eastAsiaTheme="minorEastAsia" w:hAnsi="Times New Roman" w:cs="Times New Roman"/>
          <w:lang w:eastAsia="ja-JP"/>
        </w:rPr>
        <w:t xml:space="preserve">The Structure of </w:t>
      </w:r>
      <w:r w:rsidR="007327C0" w:rsidRPr="0071524F">
        <w:rPr>
          <w:rFonts w:ascii="Times New Roman" w:eastAsiaTheme="minorEastAsia" w:hAnsi="Times New Roman" w:cs="Times New Roman"/>
          <w:lang w:eastAsia="ja-JP"/>
        </w:rPr>
        <w:t xml:space="preserve">the </w:t>
      </w:r>
      <w:r w:rsidRPr="0071524F">
        <w:rPr>
          <w:rFonts w:ascii="Times New Roman" w:eastAsiaTheme="minorEastAsia" w:hAnsi="Times New Roman" w:cs="Times New Roman"/>
          <w:lang w:eastAsia="ja-JP"/>
        </w:rPr>
        <w:t>Sections</w:t>
      </w:r>
      <w:bookmarkEnd w:id="20"/>
      <w:r w:rsidRPr="0071524F">
        <w:rPr>
          <w:rFonts w:ascii="Times New Roman" w:eastAsiaTheme="minorEastAsia" w:hAnsi="Times New Roman" w:cs="Times New Roman"/>
          <w:lang w:eastAsia="ja-JP"/>
        </w:rPr>
        <w:t xml:space="preserve"> </w:t>
      </w:r>
    </w:p>
    <w:p w14:paraId="50682942" w14:textId="77777777" w:rsidR="003A0811" w:rsidRPr="00E444D6" w:rsidRDefault="007327C0" w:rsidP="001805EF">
      <w:pPr>
        <w:spacing w:after="0" w:line="240" w:lineRule="auto"/>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In Sections I through </w:t>
      </w:r>
      <w:proofErr w:type="gramStart"/>
      <w:r>
        <w:rPr>
          <w:rFonts w:ascii="Times New Roman" w:eastAsiaTheme="minorEastAsia" w:hAnsi="Times New Roman" w:cs="Times New Roman"/>
          <w:sz w:val="24"/>
          <w:szCs w:val="24"/>
          <w:lang w:eastAsia="ja-JP"/>
        </w:rPr>
        <w:t>III,</w:t>
      </w:r>
      <w:proofErr w:type="gramEnd"/>
      <w:r>
        <w:rPr>
          <w:rFonts w:ascii="Times New Roman" w:eastAsiaTheme="minorEastAsia" w:hAnsi="Times New Roman" w:cs="Times New Roman"/>
          <w:sz w:val="24"/>
          <w:szCs w:val="24"/>
          <w:lang w:eastAsia="ja-JP"/>
        </w:rPr>
        <w:t xml:space="preserve"> and fo</w:t>
      </w:r>
      <w:r w:rsidR="003A0811" w:rsidRPr="00E444D6">
        <w:rPr>
          <w:rFonts w:ascii="Times New Roman" w:eastAsiaTheme="minorEastAsia" w:hAnsi="Times New Roman" w:cs="Times New Roman"/>
          <w:sz w:val="24"/>
          <w:szCs w:val="24"/>
          <w:lang w:eastAsia="ja-JP"/>
        </w:rPr>
        <w:t xml:space="preserve">r the purposes of the lists that follow, a specific version of the standard or implementation specification is not listed unless </w:t>
      </w:r>
      <w:r w:rsidR="004F4952">
        <w:rPr>
          <w:rFonts w:ascii="Times New Roman" w:eastAsiaTheme="minorEastAsia" w:hAnsi="Times New Roman" w:cs="Times New Roman"/>
          <w:sz w:val="24"/>
          <w:szCs w:val="24"/>
          <w:lang w:eastAsia="ja-JP"/>
        </w:rPr>
        <w:t>multiple versions of the same standard are referenced</w:t>
      </w:r>
      <w:r w:rsidR="003A0811" w:rsidRPr="00E444D6">
        <w:rPr>
          <w:rFonts w:ascii="Times New Roman" w:eastAsiaTheme="minorEastAsia" w:hAnsi="Times New Roman" w:cs="Times New Roman"/>
          <w:sz w:val="24"/>
          <w:szCs w:val="24"/>
          <w:lang w:eastAsia="ja-JP"/>
        </w:rPr>
        <w:t xml:space="preserve">. The standards and associated implementation specifications for clinical health </w:t>
      </w:r>
      <w:r w:rsidR="00A06612">
        <w:rPr>
          <w:rFonts w:ascii="Times New Roman" w:eastAsiaTheme="minorEastAsia" w:hAnsi="Times New Roman" w:cs="Times New Roman"/>
          <w:sz w:val="24"/>
          <w:szCs w:val="24"/>
          <w:lang w:eastAsia="ja-JP"/>
        </w:rPr>
        <w:t>IT interoperability</w:t>
      </w:r>
      <w:r w:rsidR="00A06612" w:rsidRPr="00E444D6">
        <w:rPr>
          <w:rFonts w:ascii="Times New Roman" w:eastAsiaTheme="minorEastAsia" w:hAnsi="Times New Roman" w:cs="Times New Roman"/>
          <w:sz w:val="24"/>
          <w:szCs w:val="24"/>
          <w:lang w:eastAsia="ja-JP"/>
        </w:rPr>
        <w:t xml:space="preserve"> </w:t>
      </w:r>
      <w:r w:rsidR="003A0811" w:rsidRPr="00E444D6">
        <w:rPr>
          <w:rFonts w:ascii="Times New Roman" w:eastAsiaTheme="minorEastAsia" w:hAnsi="Times New Roman" w:cs="Times New Roman"/>
          <w:sz w:val="24"/>
          <w:szCs w:val="24"/>
          <w:lang w:eastAsia="ja-JP"/>
        </w:rPr>
        <w:t xml:space="preserve">are grouped into </w:t>
      </w:r>
      <w:r w:rsidR="00A06612">
        <w:rPr>
          <w:rFonts w:ascii="Times New Roman" w:eastAsiaTheme="minorEastAsia" w:hAnsi="Times New Roman" w:cs="Times New Roman"/>
          <w:sz w:val="24"/>
          <w:szCs w:val="24"/>
          <w:lang w:eastAsia="ja-JP"/>
        </w:rPr>
        <w:t xml:space="preserve">these </w:t>
      </w:r>
      <w:r w:rsidR="003A0811" w:rsidRPr="00E444D6">
        <w:rPr>
          <w:rFonts w:ascii="Times New Roman" w:eastAsiaTheme="minorEastAsia" w:hAnsi="Times New Roman" w:cs="Times New Roman"/>
          <w:sz w:val="24"/>
          <w:szCs w:val="24"/>
          <w:lang w:eastAsia="ja-JP"/>
        </w:rPr>
        <w:t>categories:</w:t>
      </w:r>
    </w:p>
    <w:p w14:paraId="4703BA31" w14:textId="77777777" w:rsidR="003A0811" w:rsidRPr="00457DB5" w:rsidRDefault="003A0811" w:rsidP="001805EF">
      <w:pPr>
        <w:pStyle w:val="ListParagraph"/>
        <w:numPr>
          <w:ilvl w:val="0"/>
          <w:numId w:val="65"/>
        </w:numPr>
        <w:spacing w:after="0" w:line="240" w:lineRule="auto"/>
        <w:ind w:left="720" w:right="360"/>
        <w:rPr>
          <w:rFonts w:ascii="Times New Roman" w:eastAsiaTheme="minorEastAsia" w:hAnsi="Times New Roman" w:cs="Times New Roman"/>
          <w:sz w:val="24"/>
          <w:szCs w:val="24"/>
          <w:lang w:eastAsia="ja-JP"/>
        </w:rPr>
      </w:pPr>
      <w:r w:rsidRPr="00457DB5">
        <w:rPr>
          <w:rFonts w:ascii="Times New Roman" w:eastAsiaTheme="minorEastAsia" w:hAnsi="Times New Roman" w:cs="Times New Roman"/>
          <w:i/>
          <w:sz w:val="24"/>
          <w:szCs w:val="24"/>
          <w:lang w:eastAsia="ja-JP"/>
        </w:rPr>
        <w:t>Vocabulary/code sets/terminology</w:t>
      </w:r>
      <w:r w:rsidRPr="00457DB5">
        <w:rPr>
          <w:rFonts w:ascii="Times New Roman" w:eastAsiaTheme="minorEastAsia" w:hAnsi="Times New Roman" w:cs="Times New Roman"/>
          <w:sz w:val="24"/>
          <w:szCs w:val="24"/>
          <w:lang w:eastAsia="ja-JP"/>
        </w:rPr>
        <w:t xml:space="preserve"> (</w:t>
      </w:r>
      <w:r w:rsidR="004F4952">
        <w:rPr>
          <w:rFonts w:ascii="Times New Roman" w:eastAsiaTheme="minorEastAsia" w:hAnsi="Times New Roman" w:cs="Times New Roman"/>
          <w:sz w:val="24"/>
          <w:szCs w:val="24"/>
          <w:lang w:eastAsia="ja-JP"/>
        </w:rPr>
        <w:t>i.e</w:t>
      </w:r>
      <w:r w:rsidR="00ED2155">
        <w:rPr>
          <w:rFonts w:ascii="Times New Roman" w:eastAsiaTheme="minorEastAsia" w:hAnsi="Times New Roman" w:cs="Times New Roman"/>
          <w:sz w:val="24"/>
          <w:szCs w:val="24"/>
          <w:lang w:eastAsia="ja-JP"/>
        </w:rPr>
        <w:t>.</w:t>
      </w:r>
      <w:r w:rsidRPr="00457DB5">
        <w:rPr>
          <w:rFonts w:ascii="Times New Roman" w:eastAsiaTheme="minorEastAsia" w:hAnsi="Times New Roman" w:cs="Times New Roman"/>
          <w:sz w:val="24"/>
          <w:szCs w:val="24"/>
          <w:lang w:eastAsia="ja-JP"/>
        </w:rPr>
        <w:t>, “semantics”).</w:t>
      </w:r>
    </w:p>
    <w:p w14:paraId="750AD53F" w14:textId="77777777" w:rsidR="003A0811" w:rsidRPr="00457DB5" w:rsidRDefault="003A0811" w:rsidP="001805EF">
      <w:pPr>
        <w:pStyle w:val="ListParagraph"/>
        <w:numPr>
          <w:ilvl w:val="0"/>
          <w:numId w:val="65"/>
        </w:numPr>
        <w:spacing w:after="0" w:line="240" w:lineRule="auto"/>
        <w:ind w:left="720" w:right="360"/>
        <w:rPr>
          <w:rFonts w:ascii="Times New Roman" w:eastAsiaTheme="minorEastAsia" w:hAnsi="Times New Roman" w:cs="Times New Roman"/>
          <w:sz w:val="24"/>
          <w:szCs w:val="24"/>
          <w:lang w:eastAsia="ja-JP"/>
        </w:rPr>
      </w:pPr>
      <w:r w:rsidRPr="00457DB5">
        <w:rPr>
          <w:rFonts w:ascii="Times New Roman" w:eastAsiaTheme="minorEastAsia" w:hAnsi="Times New Roman" w:cs="Times New Roman"/>
          <w:i/>
          <w:sz w:val="24"/>
          <w:szCs w:val="24"/>
          <w:lang w:eastAsia="ja-JP"/>
        </w:rPr>
        <w:t>Content/structure</w:t>
      </w:r>
      <w:r w:rsidRPr="00457DB5">
        <w:rPr>
          <w:rFonts w:ascii="Times New Roman" w:eastAsiaTheme="minorEastAsia" w:hAnsi="Times New Roman" w:cs="Times New Roman"/>
          <w:sz w:val="24"/>
          <w:szCs w:val="24"/>
          <w:lang w:eastAsia="ja-JP"/>
        </w:rPr>
        <w:t xml:space="preserve"> (</w:t>
      </w:r>
      <w:r w:rsidR="004F4952">
        <w:rPr>
          <w:rFonts w:ascii="Times New Roman" w:eastAsiaTheme="minorEastAsia" w:hAnsi="Times New Roman" w:cs="Times New Roman"/>
          <w:sz w:val="24"/>
          <w:szCs w:val="24"/>
          <w:lang w:eastAsia="ja-JP"/>
        </w:rPr>
        <w:t>i.e</w:t>
      </w:r>
      <w:r w:rsidR="00ED2155">
        <w:rPr>
          <w:rFonts w:ascii="Times New Roman" w:eastAsiaTheme="minorEastAsia" w:hAnsi="Times New Roman" w:cs="Times New Roman"/>
          <w:sz w:val="24"/>
          <w:szCs w:val="24"/>
          <w:lang w:eastAsia="ja-JP"/>
        </w:rPr>
        <w:t>.</w:t>
      </w:r>
      <w:r w:rsidRPr="00457DB5">
        <w:rPr>
          <w:rFonts w:ascii="Times New Roman" w:eastAsiaTheme="minorEastAsia" w:hAnsi="Times New Roman" w:cs="Times New Roman"/>
          <w:sz w:val="24"/>
          <w:szCs w:val="24"/>
          <w:lang w:eastAsia="ja-JP"/>
        </w:rPr>
        <w:t>, “syntax”).</w:t>
      </w:r>
    </w:p>
    <w:p w14:paraId="3BA3BDDC" w14:textId="77777777" w:rsidR="003A0811" w:rsidRPr="00457DB5" w:rsidRDefault="003A0811" w:rsidP="001805EF">
      <w:pPr>
        <w:pStyle w:val="ListParagraph"/>
        <w:numPr>
          <w:ilvl w:val="0"/>
          <w:numId w:val="65"/>
        </w:numPr>
        <w:spacing w:after="0" w:line="240" w:lineRule="auto"/>
        <w:ind w:left="720" w:right="360"/>
        <w:rPr>
          <w:rFonts w:ascii="Times New Roman" w:eastAsiaTheme="minorEastAsia" w:hAnsi="Times New Roman" w:cs="Times New Roman"/>
          <w:sz w:val="24"/>
          <w:szCs w:val="24"/>
          <w:lang w:eastAsia="ja-JP"/>
        </w:rPr>
      </w:pPr>
      <w:r w:rsidRPr="00457DB5">
        <w:rPr>
          <w:rFonts w:ascii="Times New Roman" w:eastAsiaTheme="minorEastAsia" w:hAnsi="Times New Roman" w:cs="Times New Roman"/>
          <w:i/>
          <w:sz w:val="24"/>
          <w:szCs w:val="24"/>
          <w:lang w:eastAsia="ja-JP"/>
        </w:rPr>
        <w:t xml:space="preserve">Services </w:t>
      </w:r>
      <w:r w:rsidRPr="00457DB5">
        <w:rPr>
          <w:rFonts w:ascii="Times New Roman" w:eastAsiaTheme="minorEastAsia" w:hAnsi="Times New Roman" w:cs="Times New Roman"/>
          <w:sz w:val="24"/>
          <w:szCs w:val="24"/>
          <w:lang w:eastAsia="ja-JP"/>
        </w:rPr>
        <w:t>(</w:t>
      </w:r>
      <w:r w:rsidR="004F4952">
        <w:rPr>
          <w:rFonts w:ascii="Times New Roman" w:eastAsiaTheme="minorEastAsia" w:hAnsi="Times New Roman" w:cs="Times New Roman"/>
          <w:sz w:val="24"/>
          <w:szCs w:val="24"/>
          <w:lang w:eastAsia="ja-JP"/>
        </w:rPr>
        <w:t>i.e</w:t>
      </w:r>
      <w:r w:rsidR="00ED2155">
        <w:rPr>
          <w:rFonts w:ascii="Times New Roman" w:eastAsiaTheme="minorEastAsia" w:hAnsi="Times New Roman" w:cs="Times New Roman"/>
          <w:sz w:val="24"/>
          <w:szCs w:val="24"/>
          <w:lang w:eastAsia="ja-JP"/>
        </w:rPr>
        <w:t>.</w:t>
      </w:r>
      <w:r w:rsidRPr="00457DB5">
        <w:rPr>
          <w:rFonts w:ascii="Times New Roman" w:eastAsiaTheme="minorEastAsia" w:hAnsi="Times New Roman" w:cs="Times New Roman"/>
          <w:sz w:val="24"/>
          <w:szCs w:val="24"/>
          <w:lang w:eastAsia="ja-JP"/>
        </w:rPr>
        <w:t xml:space="preserve">, the infrastructure components deployed and used to </w:t>
      </w:r>
      <w:r w:rsidR="00A06612" w:rsidRPr="00457DB5">
        <w:rPr>
          <w:rFonts w:ascii="Times New Roman" w:eastAsiaTheme="minorEastAsia" w:hAnsi="Times New Roman" w:cs="Times New Roman"/>
          <w:sz w:val="24"/>
          <w:szCs w:val="24"/>
          <w:lang w:eastAsia="ja-JP"/>
        </w:rPr>
        <w:t>fulfill specific interoperability needs</w:t>
      </w:r>
      <w:r w:rsidRPr="00457DB5">
        <w:rPr>
          <w:rFonts w:ascii="Times New Roman" w:eastAsiaTheme="minorEastAsia" w:hAnsi="Times New Roman" w:cs="Times New Roman"/>
          <w:sz w:val="24"/>
          <w:szCs w:val="24"/>
          <w:lang w:eastAsia="ja-JP"/>
        </w:rPr>
        <w:t>)</w:t>
      </w:r>
    </w:p>
    <w:p w14:paraId="13B77106" w14:textId="77777777" w:rsidR="009E414A" w:rsidRDefault="009E414A" w:rsidP="001B07B5">
      <w:pPr>
        <w:spacing w:after="0" w:line="240" w:lineRule="auto"/>
        <w:rPr>
          <w:rFonts w:ascii="Times New Roman" w:eastAsiaTheme="minorEastAsia" w:hAnsi="Times New Roman" w:cs="Times New Roman"/>
          <w:sz w:val="24"/>
          <w:szCs w:val="24"/>
          <w:lang w:eastAsia="ja-JP"/>
        </w:rPr>
      </w:pPr>
    </w:p>
    <w:p w14:paraId="7F77AD52" w14:textId="77777777" w:rsidR="00A06612" w:rsidRDefault="00A06612" w:rsidP="001805EF">
      <w:pPr>
        <w:spacing w:after="0" w:line="240" w:lineRule="auto"/>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At the recommendation of the HIT </w:t>
      </w:r>
      <w:r w:rsidRPr="00457DB5">
        <w:rPr>
          <w:rFonts w:ascii="Times New Roman" w:eastAsiaTheme="minorEastAsia" w:hAnsi="Times New Roman" w:cs="Times New Roman"/>
          <w:sz w:val="24"/>
          <w:szCs w:val="24"/>
          <w:lang w:eastAsia="ja-JP"/>
        </w:rPr>
        <w:t>Standards Committee</w:t>
      </w:r>
      <w:r w:rsidR="00B54470" w:rsidRPr="00457DB5">
        <w:rPr>
          <w:rFonts w:ascii="Times New Roman" w:eastAsiaTheme="minorEastAsia" w:hAnsi="Times New Roman" w:cs="Times New Roman"/>
          <w:sz w:val="24"/>
          <w:szCs w:val="24"/>
          <w:lang w:eastAsia="ja-JP"/>
        </w:rPr>
        <w:t xml:space="preserve"> and further supported by public comments</w:t>
      </w:r>
      <w:r w:rsidR="00457DB5">
        <w:rPr>
          <w:rFonts w:ascii="Times New Roman" w:eastAsiaTheme="minorEastAsia" w:hAnsi="Times New Roman" w:cs="Times New Roman"/>
          <w:sz w:val="24"/>
          <w:szCs w:val="24"/>
          <w:lang w:eastAsia="ja-JP"/>
        </w:rPr>
        <w:t xml:space="preserve">, we have </w:t>
      </w:r>
      <w:r w:rsidRPr="00457DB5">
        <w:rPr>
          <w:rFonts w:ascii="Times New Roman" w:eastAsiaTheme="minorEastAsia" w:hAnsi="Times New Roman" w:cs="Times New Roman"/>
          <w:sz w:val="24"/>
          <w:szCs w:val="24"/>
          <w:lang w:eastAsia="ja-JP"/>
        </w:rPr>
        <w:t xml:space="preserve">removed the “transport” section which previously referenced low-level </w:t>
      </w:r>
      <w:r w:rsidR="0088215E" w:rsidRPr="00457DB5">
        <w:rPr>
          <w:rFonts w:ascii="Times New Roman" w:eastAsiaTheme="minorEastAsia" w:hAnsi="Times New Roman" w:cs="Times New Roman"/>
          <w:sz w:val="24"/>
          <w:szCs w:val="24"/>
          <w:lang w:eastAsia="ja-JP"/>
        </w:rPr>
        <w:t>transport standards</w:t>
      </w:r>
      <w:r w:rsidR="00457DB5">
        <w:rPr>
          <w:rFonts w:ascii="Times New Roman" w:eastAsiaTheme="minorEastAsia" w:hAnsi="Times New Roman" w:cs="Times New Roman"/>
          <w:sz w:val="24"/>
          <w:szCs w:val="24"/>
          <w:lang w:eastAsia="ja-JP"/>
        </w:rPr>
        <w:t>.  It was removed</w:t>
      </w:r>
      <w:r w:rsidR="0088215E" w:rsidRPr="00457DB5">
        <w:rPr>
          <w:rFonts w:ascii="Times New Roman" w:eastAsiaTheme="minorEastAsia" w:hAnsi="Times New Roman" w:cs="Times New Roman"/>
          <w:sz w:val="24"/>
          <w:szCs w:val="24"/>
          <w:lang w:eastAsia="ja-JP"/>
        </w:rPr>
        <w:t xml:space="preserve"> </w:t>
      </w:r>
      <w:r w:rsidR="0066712F" w:rsidRPr="00457DB5">
        <w:rPr>
          <w:rFonts w:ascii="Times New Roman" w:eastAsiaTheme="minorEastAsia" w:hAnsi="Times New Roman" w:cs="Times New Roman"/>
          <w:sz w:val="24"/>
          <w:szCs w:val="24"/>
          <w:lang w:eastAsia="ja-JP"/>
        </w:rPr>
        <w:t>because 1</w:t>
      </w:r>
      <w:r w:rsidR="0066712F">
        <w:rPr>
          <w:rFonts w:ascii="Times New Roman" w:eastAsiaTheme="minorEastAsia" w:hAnsi="Times New Roman" w:cs="Times New Roman"/>
          <w:sz w:val="24"/>
          <w:szCs w:val="24"/>
          <w:lang w:eastAsia="ja-JP"/>
        </w:rPr>
        <w:t>)</w:t>
      </w:r>
      <w:r w:rsidR="0088215E">
        <w:rPr>
          <w:rFonts w:ascii="Times New Roman" w:eastAsiaTheme="minorEastAsia" w:hAnsi="Times New Roman" w:cs="Times New Roman"/>
          <w:sz w:val="24"/>
          <w:szCs w:val="24"/>
          <w:lang w:eastAsia="ja-JP"/>
        </w:rPr>
        <w:t xml:space="preserve"> it was deemed to not provide additional </w:t>
      </w:r>
      <w:r w:rsidR="000F79F5">
        <w:rPr>
          <w:rFonts w:ascii="Times New Roman" w:eastAsiaTheme="minorEastAsia" w:hAnsi="Times New Roman" w:cs="Times New Roman"/>
          <w:sz w:val="24"/>
          <w:szCs w:val="24"/>
          <w:lang w:eastAsia="ja-JP"/>
        </w:rPr>
        <w:t>clarity/value to stakeholders</w:t>
      </w:r>
      <w:r w:rsidR="0066712F">
        <w:rPr>
          <w:rFonts w:ascii="Times New Roman" w:eastAsiaTheme="minorEastAsia" w:hAnsi="Times New Roman" w:cs="Times New Roman"/>
          <w:sz w:val="24"/>
          <w:szCs w:val="24"/>
          <w:lang w:eastAsia="ja-JP"/>
        </w:rPr>
        <w:t>; and 2) the standards and implementation specifications in the “services” section included them as applicable. Thus, focusing on that section in addition to vocabulary and content were deemed more impactful and necessary.</w:t>
      </w:r>
    </w:p>
    <w:p w14:paraId="2D412132" w14:textId="77777777" w:rsidR="009E414A" w:rsidRDefault="009E414A" w:rsidP="001B07B5">
      <w:pPr>
        <w:spacing w:after="0" w:line="240" w:lineRule="auto"/>
        <w:rPr>
          <w:rFonts w:ascii="Times New Roman" w:eastAsiaTheme="minorEastAsia" w:hAnsi="Times New Roman" w:cs="Times New Roman"/>
          <w:sz w:val="24"/>
          <w:szCs w:val="24"/>
          <w:lang w:eastAsia="ja-JP"/>
        </w:rPr>
      </w:pPr>
    </w:p>
    <w:p w14:paraId="36A33F20" w14:textId="77777777" w:rsidR="007869BE" w:rsidRDefault="007327C0" w:rsidP="001B07B5">
      <w:pPr>
        <w:spacing w:after="0" w:line="240" w:lineRule="auto"/>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In </w:t>
      </w:r>
      <w:r w:rsidR="003A0811" w:rsidRPr="007327C0">
        <w:rPr>
          <w:rFonts w:ascii="Times New Roman" w:eastAsiaTheme="minorEastAsia" w:hAnsi="Times New Roman" w:cs="Times New Roman"/>
          <w:sz w:val="24"/>
          <w:szCs w:val="24"/>
          <w:lang w:eastAsia="ja-JP"/>
        </w:rPr>
        <w:t xml:space="preserve">Section </w:t>
      </w:r>
      <w:r w:rsidR="00A06612" w:rsidRPr="007327C0">
        <w:rPr>
          <w:rFonts w:ascii="Times New Roman" w:eastAsiaTheme="minorEastAsia" w:hAnsi="Times New Roman" w:cs="Times New Roman"/>
          <w:sz w:val="24"/>
          <w:szCs w:val="24"/>
          <w:lang w:eastAsia="ja-JP"/>
        </w:rPr>
        <w:t>I</w:t>
      </w:r>
      <w:r w:rsidR="003A0811" w:rsidRPr="007327C0">
        <w:rPr>
          <w:rFonts w:ascii="Times New Roman" w:eastAsiaTheme="minorEastAsia" w:hAnsi="Times New Roman" w:cs="Times New Roman"/>
          <w:sz w:val="24"/>
          <w:szCs w:val="24"/>
          <w:lang w:eastAsia="ja-JP"/>
        </w:rPr>
        <w:t>V</w:t>
      </w:r>
      <w:r>
        <w:rPr>
          <w:rFonts w:ascii="Times New Roman" w:eastAsiaTheme="minorEastAsia" w:hAnsi="Times New Roman" w:cs="Times New Roman"/>
          <w:sz w:val="24"/>
          <w:szCs w:val="24"/>
          <w:lang w:eastAsia="ja-JP"/>
        </w:rPr>
        <w:t>, we have</w:t>
      </w:r>
      <w:r w:rsidR="003A0811" w:rsidRPr="007327C0">
        <w:rPr>
          <w:rFonts w:ascii="Times New Roman" w:eastAsiaTheme="minorEastAsia" w:hAnsi="Times New Roman" w:cs="Times New Roman"/>
          <w:sz w:val="24"/>
          <w:szCs w:val="24"/>
          <w:lang w:eastAsia="ja-JP"/>
        </w:rPr>
        <w:t xml:space="preserve"> </w:t>
      </w:r>
      <w:r>
        <w:rPr>
          <w:rFonts w:ascii="Times New Roman" w:eastAsiaTheme="minorEastAsia" w:hAnsi="Times New Roman" w:cs="Times New Roman"/>
          <w:sz w:val="24"/>
          <w:szCs w:val="24"/>
          <w:lang w:eastAsia="ja-JP"/>
        </w:rPr>
        <w:t>included</w:t>
      </w:r>
      <w:r w:rsidR="007869BE">
        <w:rPr>
          <w:rFonts w:ascii="Times New Roman" w:eastAsiaTheme="minorEastAsia" w:hAnsi="Times New Roman" w:cs="Times New Roman"/>
          <w:sz w:val="24"/>
          <w:szCs w:val="24"/>
          <w:lang w:eastAsia="ja-JP"/>
        </w:rPr>
        <w:t xml:space="preserve"> </w:t>
      </w:r>
      <w:r w:rsidR="00E02E19">
        <w:rPr>
          <w:rFonts w:ascii="Times New Roman" w:eastAsiaTheme="minorEastAsia" w:hAnsi="Times New Roman" w:cs="Times New Roman"/>
          <w:sz w:val="24"/>
          <w:szCs w:val="24"/>
          <w:lang w:eastAsia="ja-JP"/>
        </w:rPr>
        <w:t>projected</w:t>
      </w:r>
      <w:r w:rsidR="00084158">
        <w:rPr>
          <w:rFonts w:ascii="Times New Roman" w:eastAsiaTheme="minorEastAsia" w:hAnsi="Times New Roman" w:cs="Times New Roman"/>
          <w:sz w:val="24"/>
          <w:szCs w:val="24"/>
          <w:lang w:eastAsia="ja-JP"/>
        </w:rPr>
        <w:t xml:space="preserve"> additions to the ISA for which public input is requested.  </w:t>
      </w:r>
    </w:p>
    <w:p w14:paraId="2FB97ECD" w14:textId="77777777" w:rsidR="007869BE" w:rsidRDefault="007869BE" w:rsidP="001B07B5">
      <w:pPr>
        <w:spacing w:after="0" w:line="240" w:lineRule="auto"/>
        <w:rPr>
          <w:rFonts w:ascii="Times New Roman" w:eastAsiaTheme="minorEastAsia" w:hAnsi="Times New Roman" w:cs="Times New Roman"/>
          <w:sz w:val="24"/>
          <w:szCs w:val="24"/>
          <w:lang w:eastAsia="ja-JP"/>
        </w:rPr>
      </w:pPr>
    </w:p>
    <w:p w14:paraId="7A423F95" w14:textId="77777777" w:rsidR="00A06612" w:rsidRPr="007327C0" w:rsidRDefault="007869BE" w:rsidP="001B07B5">
      <w:pPr>
        <w:spacing w:after="0" w:line="240" w:lineRule="auto"/>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In Section V, we have included </w:t>
      </w:r>
      <w:r w:rsidR="00A06612" w:rsidRPr="007327C0">
        <w:rPr>
          <w:rFonts w:ascii="Times New Roman" w:eastAsiaTheme="minorEastAsia" w:hAnsi="Times New Roman" w:cs="Times New Roman"/>
          <w:sz w:val="24"/>
          <w:szCs w:val="24"/>
          <w:lang w:eastAsia="ja-JP"/>
        </w:rPr>
        <w:t xml:space="preserve">questions </w:t>
      </w:r>
      <w:r w:rsidR="007327C0">
        <w:rPr>
          <w:rFonts w:ascii="Times New Roman" w:eastAsiaTheme="minorEastAsia" w:hAnsi="Times New Roman" w:cs="Times New Roman"/>
          <w:sz w:val="24"/>
          <w:szCs w:val="24"/>
          <w:lang w:eastAsia="ja-JP"/>
        </w:rPr>
        <w:t xml:space="preserve">for </w:t>
      </w:r>
      <w:r w:rsidR="00A06612" w:rsidRPr="007327C0">
        <w:rPr>
          <w:rFonts w:ascii="Times New Roman" w:eastAsiaTheme="minorEastAsia" w:hAnsi="Times New Roman" w:cs="Times New Roman"/>
          <w:sz w:val="24"/>
          <w:szCs w:val="24"/>
          <w:lang w:eastAsia="ja-JP"/>
        </w:rPr>
        <w:t xml:space="preserve">which public input is requested. </w:t>
      </w:r>
    </w:p>
    <w:p w14:paraId="5A8E3169" w14:textId="77777777" w:rsidR="009E414A" w:rsidRDefault="009E414A" w:rsidP="001B07B5">
      <w:pPr>
        <w:spacing w:after="0" w:line="240" w:lineRule="auto"/>
        <w:rPr>
          <w:rFonts w:ascii="Times New Roman" w:eastAsiaTheme="minorEastAsia" w:hAnsi="Times New Roman" w:cs="Times New Roman"/>
          <w:sz w:val="24"/>
          <w:szCs w:val="24"/>
          <w:lang w:eastAsia="ja-JP"/>
        </w:rPr>
      </w:pPr>
    </w:p>
    <w:p w14:paraId="1C0A73C5" w14:textId="77777777" w:rsidR="003A0811" w:rsidRDefault="007327C0" w:rsidP="001805EF">
      <w:pPr>
        <w:spacing w:after="0" w:line="240" w:lineRule="auto"/>
        <w:jc w:val="both"/>
        <w:rPr>
          <w:ins w:id="21" w:author="Buitendijk,Hans" w:date="2016-02-16T14:45:00Z"/>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And lastly, </w:t>
      </w:r>
      <w:r w:rsidR="000F79F5">
        <w:rPr>
          <w:rFonts w:ascii="Times New Roman" w:eastAsiaTheme="minorEastAsia" w:hAnsi="Times New Roman" w:cs="Times New Roman"/>
          <w:sz w:val="24"/>
          <w:szCs w:val="24"/>
          <w:lang w:eastAsia="ja-JP"/>
        </w:rPr>
        <w:t xml:space="preserve">as noted in </w:t>
      </w:r>
      <w:r w:rsidR="003A0811" w:rsidRPr="00E444D6">
        <w:rPr>
          <w:rFonts w:ascii="Times New Roman" w:eastAsiaTheme="minorEastAsia" w:hAnsi="Times New Roman" w:cs="Times New Roman"/>
          <w:sz w:val="24"/>
          <w:szCs w:val="24"/>
          <w:lang w:eastAsia="ja-JP"/>
        </w:rPr>
        <w:t xml:space="preserve">the </w:t>
      </w:r>
      <w:r w:rsidR="000F79F5">
        <w:rPr>
          <w:rFonts w:ascii="Times New Roman" w:eastAsiaTheme="minorEastAsia" w:hAnsi="Times New Roman" w:cs="Times New Roman"/>
          <w:sz w:val="24"/>
          <w:szCs w:val="24"/>
          <w:lang w:eastAsia="ja-JP"/>
        </w:rPr>
        <w:t xml:space="preserve">2015 </w:t>
      </w:r>
      <w:r w:rsidR="003A0811" w:rsidRPr="00E444D6">
        <w:rPr>
          <w:rFonts w:ascii="Times New Roman" w:eastAsiaTheme="minorEastAsia" w:hAnsi="Times New Roman" w:cs="Times New Roman"/>
          <w:sz w:val="24"/>
          <w:szCs w:val="24"/>
          <w:lang w:eastAsia="ja-JP"/>
        </w:rPr>
        <w:t>Advisory</w:t>
      </w:r>
      <w:r w:rsidR="000F79F5">
        <w:rPr>
          <w:rFonts w:ascii="Times New Roman" w:eastAsiaTheme="minorEastAsia" w:hAnsi="Times New Roman" w:cs="Times New Roman"/>
          <w:sz w:val="24"/>
          <w:szCs w:val="24"/>
          <w:lang w:eastAsia="ja-JP"/>
        </w:rPr>
        <w:t>,</w:t>
      </w:r>
      <w:r w:rsidR="0066712F">
        <w:rPr>
          <w:rFonts w:ascii="Times New Roman" w:eastAsiaTheme="minorEastAsia" w:hAnsi="Times New Roman" w:cs="Times New Roman"/>
          <w:sz w:val="24"/>
          <w:szCs w:val="24"/>
          <w:lang w:eastAsia="ja-JP"/>
        </w:rPr>
        <w:t xml:space="preserve"> </w:t>
      </w:r>
      <w:r w:rsidR="009E414A">
        <w:rPr>
          <w:rFonts w:ascii="Times New Roman" w:eastAsiaTheme="minorEastAsia" w:hAnsi="Times New Roman" w:cs="Times New Roman"/>
          <w:sz w:val="24"/>
          <w:szCs w:val="24"/>
          <w:lang w:eastAsia="ja-JP"/>
        </w:rPr>
        <w:t xml:space="preserve">this Advisory </w:t>
      </w:r>
      <w:r w:rsidR="003A0811" w:rsidRPr="00E444D6">
        <w:rPr>
          <w:rFonts w:ascii="Times New Roman" w:eastAsiaTheme="minorEastAsia" w:hAnsi="Times New Roman" w:cs="Times New Roman"/>
          <w:sz w:val="24"/>
          <w:szCs w:val="24"/>
          <w:lang w:eastAsia="ja-JP"/>
        </w:rPr>
        <w:t>is not intended to imply that a standard listed in one section would always be used or implemented independent of a standard in another section. To the contrary, it will often be necessary to combine the applicable standards from multiple sections to achieve interoperability for a particular clinical health information interoperability purpose.</w:t>
      </w:r>
    </w:p>
    <w:p w14:paraId="58081240" w14:textId="77777777" w:rsidR="002B2693" w:rsidRDefault="002B2693" w:rsidP="001805EF">
      <w:pPr>
        <w:spacing w:after="0" w:line="240" w:lineRule="auto"/>
        <w:jc w:val="both"/>
        <w:rPr>
          <w:ins w:id="22" w:author="Buitendijk,Hans" w:date="2016-02-16T14:45:00Z"/>
          <w:rFonts w:ascii="Times New Roman" w:eastAsiaTheme="minorEastAsia" w:hAnsi="Times New Roman" w:cs="Times New Roman"/>
          <w:sz w:val="24"/>
          <w:szCs w:val="24"/>
          <w:lang w:eastAsia="ja-JP"/>
        </w:rPr>
      </w:pPr>
    </w:p>
    <w:p w14:paraId="48B0F83E" w14:textId="77777777" w:rsidR="002B2693" w:rsidRDefault="002B2693" w:rsidP="001805EF">
      <w:pPr>
        <w:spacing w:after="0" w:line="240" w:lineRule="auto"/>
        <w:jc w:val="both"/>
        <w:rPr>
          <w:ins w:id="23" w:author="Buitendijk,Hans" w:date="2016-02-16T14:45:00Z"/>
          <w:rFonts w:ascii="Times New Roman" w:eastAsiaTheme="minorEastAsia" w:hAnsi="Times New Roman" w:cs="Times New Roman"/>
          <w:b/>
          <w:i/>
          <w:sz w:val="24"/>
          <w:szCs w:val="24"/>
          <w:u w:val="single"/>
          <w:lang w:eastAsia="ja-JP"/>
        </w:rPr>
      </w:pPr>
      <w:ins w:id="24" w:author="Buitendijk,Hans" w:date="2016-02-16T14:45:00Z">
        <w:r w:rsidRPr="00956996">
          <w:rPr>
            <w:rFonts w:ascii="Times New Roman" w:eastAsiaTheme="minorEastAsia" w:hAnsi="Times New Roman" w:cs="Times New Roman"/>
            <w:b/>
            <w:i/>
            <w:sz w:val="24"/>
            <w:szCs w:val="24"/>
            <w:u w:val="single"/>
            <w:lang w:eastAsia="ja-JP"/>
          </w:rPr>
          <w:t>HL7 Comments Not Yet/Fully Addressed:</w:t>
        </w:r>
      </w:ins>
    </w:p>
    <w:p w14:paraId="483037F1" w14:textId="77777777" w:rsidR="002B2693" w:rsidRPr="00F10302" w:rsidRDefault="002B2693">
      <w:pPr>
        <w:pStyle w:val="NoSpacing"/>
        <w:rPr>
          <w:ins w:id="25" w:author="Buitendijk,Hans" w:date="2016-02-16T14:46:00Z"/>
          <w:i/>
        </w:rPr>
        <w:pPrChange w:id="26" w:author="Buitendijk,Hans" w:date="2016-02-16T14:46:00Z">
          <w:pPr>
            <w:pStyle w:val="NoSpacing"/>
            <w:ind w:left="720"/>
          </w:pPr>
        </w:pPrChange>
      </w:pPr>
      <w:ins w:id="27" w:author="Buitendijk,Hans" w:date="2016-02-16T14:46:00Z">
        <w:r w:rsidRPr="00F10302">
          <w:rPr>
            <w:i/>
          </w:rPr>
          <w:t xml:space="preserve">The second caveat is the importance of clarifying “the best standard for </w:t>
        </w:r>
        <w:r w:rsidRPr="00EC6C3E">
          <w:rPr>
            <w:i/>
          </w:rPr>
          <w:t>what</w:t>
        </w:r>
        <w:r w:rsidRPr="00F10302">
          <w:rPr>
            <w:i/>
          </w:rPr>
          <w:t xml:space="preserve">”.  This remains a challenge with the 2016 Advisory.  While the Advisory’s new organization and section titles are a step in the right direction, it is still difficult to understand specific uses.  This is very clear when looking at standards for Care Plan in the Advisory as an example.  Depending on the use case, the suggested standard is acceptable, or insufficient.  HL7 re-emphasizes that without such perspective, valuation of the Advisory remains elusive.  </w:t>
        </w:r>
        <w:proofErr w:type="gramStart"/>
        <w:r w:rsidRPr="00F10302">
          <w:rPr>
            <w:i/>
          </w:rPr>
          <w:t>Endorsing standards without such an understanding results in the unintended consequence of investing in the wrong solutions and even hampering innovation by focusing on the wrong problems.</w:t>
        </w:r>
        <w:proofErr w:type="gramEnd"/>
      </w:ins>
    </w:p>
    <w:p w14:paraId="7CDEF515" w14:textId="77777777" w:rsidR="002B2693" w:rsidRPr="00F10302" w:rsidRDefault="002B2693" w:rsidP="002B2693">
      <w:pPr>
        <w:pStyle w:val="PlainText"/>
        <w:rPr>
          <w:ins w:id="28" w:author="Buitendijk,Hans" w:date="2016-02-16T14:46:00Z"/>
          <w:rFonts w:asciiTheme="minorHAnsi" w:hAnsiTheme="minorHAnsi"/>
          <w:i/>
          <w:szCs w:val="22"/>
        </w:rPr>
      </w:pPr>
    </w:p>
    <w:p w14:paraId="106D3359" w14:textId="77777777" w:rsidR="002B2693" w:rsidRDefault="002B2693" w:rsidP="002B2693">
      <w:pPr>
        <w:pStyle w:val="PlainText"/>
        <w:rPr>
          <w:ins w:id="29" w:author="Buitendijk,Hans" w:date="2016-02-16T14:47:00Z"/>
          <w:rFonts w:asciiTheme="minorHAnsi" w:hAnsiTheme="minorHAnsi"/>
          <w:i/>
          <w:szCs w:val="22"/>
        </w:rPr>
      </w:pPr>
      <w:ins w:id="30" w:author="Buitendijk,Hans" w:date="2016-02-16T14:46:00Z">
        <w:r w:rsidRPr="00F10302">
          <w:rPr>
            <w:rFonts w:asciiTheme="minorHAnsi" w:hAnsiTheme="minorHAnsi"/>
            <w:i/>
            <w:szCs w:val="22"/>
          </w:rPr>
          <w:t xml:space="preserve">We would like to get clarification on how use cases are being established that are in need of standards.  The Advisory and its approach seem to be built around known standards rather than from critical use cases, gaps and input on user needs.  Various standards were proposed for the 2015 Edition but did not get included in the final rule, and they did not make it in the Advisory either, e.g., </w:t>
        </w:r>
        <w:proofErr w:type="spellStart"/>
        <w:r w:rsidRPr="00F10302">
          <w:rPr>
            <w:rFonts w:asciiTheme="minorHAnsi" w:hAnsiTheme="minorHAnsi"/>
            <w:i/>
            <w:szCs w:val="22"/>
          </w:rPr>
          <w:t>esMD</w:t>
        </w:r>
        <w:proofErr w:type="spellEnd"/>
        <w:r w:rsidRPr="00F10302">
          <w:rPr>
            <w:rFonts w:asciiTheme="minorHAnsi" w:hAnsiTheme="minorHAnsi"/>
            <w:i/>
            <w:szCs w:val="22"/>
          </w:rPr>
          <w:t>.  HL7 believe</w:t>
        </w:r>
        <w:r>
          <w:rPr>
            <w:rFonts w:asciiTheme="minorHAnsi" w:hAnsiTheme="minorHAnsi"/>
            <w:i/>
            <w:szCs w:val="22"/>
          </w:rPr>
          <w:t>s</w:t>
        </w:r>
        <w:r w:rsidRPr="00F10302">
          <w:rPr>
            <w:rFonts w:asciiTheme="minorHAnsi" w:hAnsiTheme="minorHAnsi"/>
            <w:i/>
            <w:szCs w:val="22"/>
          </w:rPr>
          <w:t xml:space="preserve"> that the Advisory should over time become a predictor of what will be endorsed for national adoption.  Therefore, we suggest that the Advisory considers the various standards that did not make it into the 2015 Edition, or clarify that they are no longer being considered.</w:t>
        </w:r>
      </w:ins>
    </w:p>
    <w:p w14:paraId="4857959A" w14:textId="77777777" w:rsidR="002B2693" w:rsidRDefault="002B2693" w:rsidP="002B2693">
      <w:pPr>
        <w:pStyle w:val="PlainText"/>
        <w:rPr>
          <w:ins w:id="31" w:author="Buitendijk,Hans" w:date="2016-02-16T14:47:00Z"/>
          <w:rFonts w:asciiTheme="minorHAnsi" w:hAnsiTheme="minorHAnsi"/>
          <w:i/>
          <w:szCs w:val="22"/>
        </w:rPr>
      </w:pPr>
    </w:p>
    <w:p w14:paraId="63131E98" w14:textId="77777777" w:rsidR="002B2693" w:rsidRPr="00F10302" w:rsidRDefault="002B2693" w:rsidP="002B2693">
      <w:pPr>
        <w:pStyle w:val="PlainText"/>
        <w:rPr>
          <w:ins w:id="32" w:author="Buitendijk,Hans" w:date="2016-02-16T14:47:00Z"/>
          <w:rFonts w:asciiTheme="minorHAnsi" w:hAnsiTheme="minorHAnsi"/>
          <w:i/>
          <w:szCs w:val="22"/>
        </w:rPr>
      </w:pPr>
      <w:commentRangeStart w:id="33"/>
      <w:ins w:id="34" w:author="Buitendijk,Hans" w:date="2016-02-16T14:47:00Z">
        <w:r w:rsidRPr="00F10302">
          <w:rPr>
            <w:rFonts w:asciiTheme="minorHAnsi" w:hAnsiTheme="minorHAnsi"/>
            <w:i/>
            <w:color w:val="000000"/>
            <w:szCs w:val="22"/>
          </w:rPr>
          <w:t>Regarding testing, it is important that proposed standards must be tested sufficiently prior to inclusion in rule making.  The Standards Advisory is a helpful tool to create a sketch of what direction we are heading in this area.  It is important in that context to enable providers and vendors to test new versions of standards, so there is a high confidence that adoption has value and is feasible across the industry as a whole.  HL7 is ready to work with ONC and other parties to address testing and pilot programs of its standards to address this critical issue and to provide a feedback loop to further improve on its standards and implementation guides before wide endorsement through regulation.</w:t>
        </w:r>
        <w:commentRangeEnd w:id="33"/>
        <w:r>
          <w:rPr>
            <w:rStyle w:val="CommentReference"/>
            <w:rFonts w:ascii="Times New Roman" w:eastAsia="Times New Roman" w:hAnsi="Times New Roman" w:cs="Times New Roman"/>
          </w:rPr>
          <w:commentReference w:id="33"/>
        </w:r>
      </w:ins>
    </w:p>
    <w:p w14:paraId="6F898B67" w14:textId="77777777" w:rsidR="002B2693" w:rsidRPr="00F10302" w:rsidRDefault="002B2693" w:rsidP="002B2693">
      <w:pPr>
        <w:pStyle w:val="NoSpacing"/>
        <w:rPr>
          <w:ins w:id="35" w:author="Buitendijk,Hans" w:date="2016-02-16T14:47:00Z"/>
          <w:rFonts w:eastAsiaTheme="minorHAnsi"/>
          <w:i/>
          <w:color w:val="000000"/>
          <w:lang w:eastAsia="en-US"/>
        </w:rPr>
      </w:pPr>
    </w:p>
    <w:p w14:paraId="0AB5D4A0" w14:textId="77777777" w:rsidR="002B2693" w:rsidRPr="00F10302" w:rsidRDefault="002B2693" w:rsidP="002B2693">
      <w:pPr>
        <w:pStyle w:val="PlainText"/>
        <w:rPr>
          <w:ins w:id="36" w:author="Buitendijk,Hans" w:date="2016-02-16T14:47:00Z"/>
          <w:i/>
        </w:rPr>
      </w:pPr>
      <w:ins w:id="37" w:author="Buitendijk,Hans" w:date="2016-02-16T14:47:00Z">
        <w:r w:rsidRPr="00F10302">
          <w:rPr>
            <w:i/>
          </w:rPr>
          <w:t>Lastly, i</w:t>
        </w:r>
        <w:r w:rsidRPr="00F10302">
          <w:rPr>
            <w:rFonts w:asciiTheme="minorHAnsi" w:hAnsiTheme="minorHAnsi"/>
            <w:i/>
            <w:szCs w:val="22"/>
          </w:rPr>
          <w:t>f we want to achieve interoperability, it is critical that systems have required functionality to support it.  To this end, HL7 has developed and consensus-approved a suite of Functional Models (FMs) and Functional Profiles for EHR and PHR systems.  The FMs have also been promoted to ISO, are ISO consensus approved and are now published as International Standards which are:</w:t>
        </w:r>
      </w:ins>
    </w:p>
    <w:p w14:paraId="7CAAA84E" w14:textId="77777777" w:rsidR="002B2693" w:rsidRPr="00F10302" w:rsidRDefault="002B2693" w:rsidP="002B2693">
      <w:pPr>
        <w:pStyle w:val="PlainText"/>
        <w:numPr>
          <w:ilvl w:val="0"/>
          <w:numId w:val="97"/>
        </w:numPr>
        <w:rPr>
          <w:ins w:id="38" w:author="Buitendijk,Hans" w:date="2016-02-16T14:47:00Z"/>
          <w:rFonts w:asciiTheme="minorHAnsi" w:hAnsiTheme="minorHAnsi"/>
          <w:i/>
        </w:rPr>
      </w:pPr>
      <w:ins w:id="39" w:author="Buitendijk,Hans" w:date="2016-02-16T14:47:00Z">
        <w:r w:rsidRPr="00F10302">
          <w:rPr>
            <w:rFonts w:asciiTheme="minorHAnsi" w:hAnsiTheme="minorHAnsi"/>
            <w:i/>
            <w:szCs w:val="22"/>
          </w:rPr>
          <w:t>1)  ISO/HL7 10781 EHR System Functional Model, Release 2, aka EHR-S FM (published by HL7 2014, ISO 2015)</w:t>
        </w:r>
        <w:r w:rsidRPr="00F10302">
          <w:rPr>
            <w:rFonts w:asciiTheme="minorHAnsi" w:hAnsiTheme="minorHAnsi"/>
            <w:i/>
            <w:szCs w:val="22"/>
          </w:rPr>
          <w:br/>
        </w:r>
        <w:r w:rsidRPr="00F10302">
          <w:rPr>
            <w:rFonts w:asciiTheme="minorHAnsi" w:hAnsiTheme="minorHAnsi" w:cs="Arial"/>
            <w:i/>
            <w:szCs w:val="22"/>
          </w:rPr>
          <w:tab/>
        </w:r>
        <w:r>
          <w:fldChar w:fldCharType="begin"/>
        </w:r>
        <w:r>
          <w:instrText xml:space="preserve"> HYPERLINK "http://www.hl7.org/implement/standards/product_brief.cfm?product_id=269" </w:instrText>
        </w:r>
        <w:r>
          <w:fldChar w:fldCharType="separate"/>
        </w:r>
        <w:r w:rsidRPr="00F10302">
          <w:rPr>
            <w:rStyle w:val="Hyperlink"/>
            <w:rFonts w:asciiTheme="minorHAnsi" w:hAnsiTheme="minorHAnsi" w:cs="Arial"/>
            <w:i/>
            <w:szCs w:val="22"/>
          </w:rPr>
          <w:t>http://www.hl7.org/implement/standards/product_brief.cfm?product_id=269</w:t>
        </w:r>
        <w:r>
          <w:rPr>
            <w:rStyle w:val="Hyperlink"/>
            <w:rFonts w:asciiTheme="minorHAnsi" w:hAnsiTheme="minorHAnsi" w:cs="Arial"/>
            <w:i/>
            <w:szCs w:val="22"/>
          </w:rPr>
          <w:fldChar w:fldCharType="end"/>
        </w:r>
      </w:ins>
    </w:p>
    <w:p w14:paraId="3A07C2A7" w14:textId="77777777" w:rsidR="002B2693" w:rsidRPr="00F10302" w:rsidRDefault="002B2693" w:rsidP="002B2693">
      <w:pPr>
        <w:pStyle w:val="PlainText"/>
        <w:numPr>
          <w:ilvl w:val="0"/>
          <w:numId w:val="97"/>
        </w:numPr>
        <w:rPr>
          <w:ins w:id="40" w:author="Buitendijk,Hans" w:date="2016-02-16T14:47:00Z"/>
          <w:rFonts w:asciiTheme="minorHAnsi" w:hAnsiTheme="minorHAnsi"/>
          <w:i/>
          <w:szCs w:val="22"/>
        </w:rPr>
      </w:pPr>
      <w:ins w:id="41" w:author="Buitendijk,Hans" w:date="2016-02-16T14:47:00Z">
        <w:r w:rsidRPr="00F10302">
          <w:rPr>
            <w:rFonts w:asciiTheme="minorHAnsi" w:hAnsiTheme="minorHAnsi"/>
            <w:i/>
            <w:szCs w:val="22"/>
          </w:rPr>
          <w:t>2)  ISO/HL7 16527 PHR System Functional Model, Release 2, aka PHR-S FM (published by HL7 2014, ISO 2015)</w:t>
        </w:r>
        <w:r w:rsidRPr="00F10302">
          <w:rPr>
            <w:rFonts w:asciiTheme="minorHAnsi" w:hAnsiTheme="minorHAnsi"/>
            <w:i/>
            <w:szCs w:val="22"/>
          </w:rPr>
          <w:br/>
        </w:r>
        <w:r w:rsidRPr="00F10302">
          <w:rPr>
            <w:rFonts w:asciiTheme="minorHAnsi" w:hAnsiTheme="minorHAnsi" w:cs="Arial"/>
            <w:i/>
            <w:szCs w:val="22"/>
          </w:rPr>
          <w:tab/>
        </w:r>
        <w:r>
          <w:fldChar w:fldCharType="begin"/>
        </w:r>
        <w:r>
          <w:instrText xml:space="preserve"> HYPERLINK "http://www.hl7.org/implement/standards/product_brief.cfm?product_id=88" </w:instrText>
        </w:r>
        <w:r>
          <w:fldChar w:fldCharType="separate"/>
        </w:r>
        <w:r w:rsidRPr="00F10302">
          <w:rPr>
            <w:rStyle w:val="Hyperlink"/>
            <w:rFonts w:asciiTheme="minorHAnsi" w:hAnsiTheme="minorHAnsi" w:cs="Arial"/>
            <w:i/>
            <w:szCs w:val="22"/>
          </w:rPr>
          <w:t>http://www.hl7.org/implement/standards/product_brief.cfm?product_id=88</w:t>
        </w:r>
        <w:r>
          <w:rPr>
            <w:rStyle w:val="Hyperlink"/>
            <w:rFonts w:asciiTheme="minorHAnsi" w:hAnsiTheme="minorHAnsi" w:cs="Arial"/>
            <w:i/>
            <w:szCs w:val="22"/>
          </w:rPr>
          <w:fldChar w:fldCharType="end"/>
        </w:r>
      </w:ins>
    </w:p>
    <w:p w14:paraId="56C3667F" w14:textId="77777777" w:rsidR="002B2693" w:rsidRPr="00F10302" w:rsidRDefault="002B2693" w:rsidP="002B2693">
      <w:pPr>
        <w:pStyle w:val="PlainText"/>
        <w:ind w:left="360"/>
        <w:rPr>
          <w:ins w:id="42" w:author="Buitendijk,Hans" w:date="2016-02-16T14:47:00Z"/>
          <w:rFonts w:asciiTheme="minorHAnsi" w:hAnsiTheme="minorHAnsi"/>
          <w:i/>
          <w:szCs w:val="22"/>
        </w:rPr>
      </w:pPr>
      <w:ins w:id="43" w:author="Buitendijk,Hans" w:date="2016-02-16T14:47:00Z">
        <w:r w:rsidRPr="00F10302">
          <w:rPr>
            <w:rFonts w:asciiTheme="minorHAnsi" w:hAnsiTheme="minorHAnsi"/>
            <w:i/>
            <w:szCs w:val="22"/>
          </w:rPr>
          <w:t>To enable interoperability as part of US Meaningful Use, HL7 has developed and approved via consensus:</w:t>
        </w:r>
      </w:ins>
    </w:p>
    <w:p w14:paraId="213FEA35" w14:textId="77777777" w:rsidR="002B2693" w:rsidRPr="00F10302" w:rsidRDefault="002B2693" w:rsidP="002B2693">
      <w:pPr>
        <w:pStyle w:val="PlainText"/>
        <w:numPr>
          <w:ilvl w:val="0"/>
          <w:numId w:val="97"/>
        </w:numPr>
        <w:rPr>
          <w:ins w:id="44" w:author="Buitendijk,Hans" w:date="2016-02-16T14:47:00Z"/>
          <w:rFonts w:asciiTheme="minorHAnsi" w:hAnsiTheme="minorHAnsi"/>
          <w:i/>
          <w:szCs w:val="22"/>
        </w:rPr>
      </w:pPr>
      <w:ins w:id="45" w:author="Buitendijk,Hans" w:date="2016-02-16T14:47:00Z">
        <w:r w:rsidRPr="00F10302">
          <w:rPr>
            <w:rFonts w:asciiTheme="minorHAnsi" w:hAnsiTheme="minorHAnsi"/>
            <w:i/>
            <w:szCs w:val="22"/>
          </w:rPr>
          <w:t>3)  HL7 Meaningful Use Functional Profile for Stages 1&amp;2, based on ISO/HL7 10781 EHR-S FM (published 2015)</w:t>
        </w:r>
        <w:r w:rsidRPr="00F10302">
          <w:rPr>
            <w:rFonts w:asciiTheme="minorHAnsi" w:hAnsiTheme="minorHAnsi"/>
            <w:i/>
            <w:szCs w:val="22"/>
          </w:rPr>
          <w:br/>
        </w:r>
        <w:r>
          <w:fldChar w:fldCharType="begin"/>
        </w:r>
        <w:r>
          <w:instrText xml:space="preserve"> HYPERLINK "http://www.hl7.org/implement/standards/product_brief.cfm?product_id=409" </w:instrText>
        </w:r>
        <w:r>
          <w:fldChar w:fldCharType="separate"/>
        </w:r>
        <w:r w:rsidRPr="00F10302">
          <w:rPr>
            <w:rStyle w:val="Hyperlink"/>
            <w:rFonts w:asciiTheme="minorHAnsi" w:hAnsiTheme="minorHAnsi" w:cs="Arial"/>
            <w:i/>
            <w:szCs w:val="22"/>
          </w:rPr>
          <w:t>http://www.hl7.org/implement/standards/product_brief.cfm?product_id=409</w:t>
        </w:r>
        <w:r>
          <w:rPr>
            <w:rStyle w:val="Hyperlink"/>
            <w:rFonts w:asciiTheme="minorHAnsi" w:hAnsiTheme="minorHAnsi" w:cs="Arial"/>
            <w:i/>
            <w:szCs w:val="22"/>
          </w:rPr>
          <w:fldChar w:fldCharType="end"/>
        </w:r>
      </w:ins>
    </w:p>
    <w:p w14:paraId="2C08C574" w14:textId="77777777" w:rsidR="002B2693" w:rsidRPr="00F10302" w:rsidRDefault="002B2693" w:rsidP="002B2693">
      <w:pPr>
        <w:pStyle w:val="PlainText"/>
        <w:ind w:left="360"/>
        <w:rPr>
          <w:ins w:id="46" w:author="Buitendijk,Hans" w:date="2016-02-16T14:47:00Z"/>
          <w:rFonts w:asciiTheme="minorHAnsi" w:hAnsiTheme="minorHAnsi"/>
          <w:i/>
          <w:szCs w:val="22"/>
        </w:rPr>
      </w:pPr>
      <w:ins w:id="47" w:author="Buitendijk,Hans" w:date="2016-02-16T14:47:00Z">
        <w:r w:rsidRPr="00F10302">
          <w:rPr>
            <w:rFonts w:asciiTheme="minorHAnsi" w:hAnsiTheme="minorHAnsi"/>
            <w:i/>
            <w:szCs w:val="22"/>
          </w:rPr>
          <w:t>To enable interoperability for public/population health, we have development (in collaboration with the US Centers for Disease Control and Prevention (CDC)) and approved via consensus:</w:t>
        </w:r>
      </w:ins>
    </w:p>
    <w:p w14:paraId="678BB094" w14:textId="77777777" w:rsidR="002B2693" w:rsidRPr="00F10302" w:rsidRDefault="002B2693" w:rsidP="002B2693">
      <w:pPr>
        <w:pStyle w:val="PlainText"/>
        <w:numPr>
          <w:ilvl w:val="0"/>
          <w:numId w:val="97"/>
        </w:numPr>
        <w:rPr>
          <w:ins w:id="48" w:author="Buitendijk,Hans" w:date="2016-02-16T14:47:00Z"/>
          <w:rFonts w:asciiTheme="minorHAnsi" w:hAnsiTheme="minorHAnsi"/>
          <w:i/>
          <w:szCs w:val="22"/>
        </w:rPr>
      </w:pPr>
      <w:ins w:id="49" w:author="Buitendijk,Hans" w:date="2016-02-16T14:47:00Z">
        <w:r w:rsidRPr="00F10302">
          <w:rPr>
            <w:rFonts w:asciiTheme="minorHAnsi" w:hAnsiTheme="minorHAnsi"/>
            <w:i/>
            <w:szCs w:val="22"/>
          </w:rPr>
          <w:t>4)  HL7 Public Health Functional Profiles, suite of nine (9) FPs for specific public health services/domain areas, based on ISO/HL7 10781 EHR-S FM (published 2015)</w:t>
        </w:r>
        <w:r w:rsidRPr="00F10302">
          <w:rPr>
            <w:rFonts w:asciiTheme="minorHAnsi" w:hAnsiTheme="minorHAnsi"/>
            <w:i/>
            <w:szCs w:val="22"/>
          </w:rPr>
          <w:br/>
        </w:r>
        <w:r>
          <w:fldChar w:fldCharType="begin"/>
        </w:r>
        <w:r>
          <w:instrText xml:space="preserve"> HYPERLINK "http://www.hl7.org/implement/standards/product_brief.cfm?product_id=278" </w:instrText>
        </w:r>
        <w:r>
          <w:fldChar w:fldCharType="separate"/>
        </w:r>
        <w:r w:rsidRPr="00F10302">
          <w:rPr>
            <w:rStyle w:val="Hyperlink"/>
            <w:rFonts w:asciiTheme="minorHAnsi" w:hAnsiTheme="minorHAnsi" w:cs="Arial"/>
            <w:i/>
            <w:szCs w:val="22"/>
          </w:rPr>
          <w:t>http://www.hl7.org/implement/standards/product_brief.cfm?product_id=278</w:t>
        </w:r>
        <w:r>
          <w:rPr>
            <w:rStyle w:val="Hyperlink"/>
            <w:rFonts w:asciiTheme="minorHAnsi" w:hAnsiTheme="minorHAnsi" w:cs="Arial"/>
            <w:i/>
            <w:szCs w:val="22"/>
          </w:rPr>
          <w:fldChar w:fldCharType="end"/>
        </w:r>
      </w:ins>
    </w:p>
    <w:p w14:paraId="75021BDE" w14:textId="77777777" w:rsidR="002B2693" w:rsidRDefault="002B2693" w:rsidP="002B2693">
      <w:pPr>
        <w:pStyle w:val="PlainText"/>
        <w:ind w:left="360"/>
        <w:rPr>
          <w:ins w:id="50" w:author="Buitendijk,Hans" w:date="2016-02-16T14:47:00Z"/>
          <w:rFonts w:asciiTheme="minorHAnsi" w:hAnsiTheme="minorHAnsi"/>
          <w:i/>
          <w:szCs w:val="22"/>
        </w:rPr>
      </w:pPr>
    </w:p>
    <w:p w14:paraId="6CF40862" w14:textId="77777777" w:rsidR="002B2693" w:rsidRPr="00F10302" w:rsidRDefault="002B2693" w:rsidP="002B2693">
      <w:pPr>
        <w:pStyle w:val="PlainText"/>
        <w:ind w:left="360"/>
        <w:rPr>
          <w:ins w:id="51" w:author="Buitendijk,Hans" w:date="2016-02-16T14:47:00Z"/>
          <w:rFonts w:asciiTheme="minorHAnsi" w:hAnsiTheme="minorHAnsi"/>
          <w:i/>
          <w:szCs w:val="22"/>
        </w:rPr>
      </w:pPr>
      <w:ins w:id="52" w:author="Buitendijk,Hans" w:date="2016-02-16T14:47:00Z">
        <w:r w:rsidRPr="00F10302">
          <w:rPr>
            <w:rFonts w:asciiTheme="minorHAnsi" w:hAnsiTheme="minorHAnsi"/>
            <w:i/>
            <w:szCs w:val="22"/>
          </w:rPr>
          <w:t>To enable interoperability of EHR/PHR record content when implementing HL7 Fast Health Interoperable Resources (FHIR), we have developed and approved via consensus:</w:t>
        </w:r>
      </w:ins>
    </w:p>
    <w:p w14:paraId="68F297CD" w14:textId="77777777" w:rsidR="002B2693" w:rsidRPr="00F10302" w:rsidRDefault="002B2693" w:rsidP="002B2693">
      <w:pPr>
        <w:pStyle w:val="PlainText"/>
        <w:numPr>
          <w:ilvl w:val="0"/>
          <w:numId w:val="97"/>
        </w:numPr>
        <w:rPr>
          <w:ins w:id="53" w:author="Buitendijk,Hans" w:date="2016-02-16T14:47:00Z"/>
          <w:rFonts w:asciiTheme="minorHAnsi" w:hAnsiTheme="minorHAnsi"/>
          <w:i/>
          <w:szCs w:val="22"/>
        </w:rPr>
      </w:pPr>
      <w:ins w:id="54" w:author="Buitendijk,Hans" w:date="2016-02-16T14:47:00Z">
        <w:r w:rsidRPr="00F10302">
          <w:rPr>
            <w:rFonts w:asciiTheme="minorHAnsi" w:hAnsiTheme="minorHAnsi"/>
            <w:i/>
            <w:szCs w:val="22"/>
          </w:rPr>
          <w:t>5)  HL7 Record Lifecycle Event Implementation Guide, part of FHIR DSTU-2, based on EHR-S FM Record Infrastructure Chapter, Record Entry Lifespan and Lifecycle (published September 2015)</w:t>
        </w:r>
        <w:r w:rsidRPr="00F10302">
          <w:rPr>
            <w:rFonts w:asciiTheme="minorHAnsi" w:hAnsiTheme="minorHAnsi"/>
            <w:i/>
            <w:szCs w:val="22"/>
          </w:rPr>
          <w:br/>
        </w:r>
        <w:r w:rsidRPr="00F10302">
          <w:rPr>
            <w:rFonts w:asciiTheme="minorHAnsi" w:hAnsiTheme="minorHAnsi" w:cs="Arial"/>
            <w:i/>
            <w:szCs w:val="22"/>
          </w:rPr>
          <w:tab/>
        </w:r>
        <w:r>
          <w:fldChar w:fldCharType="begin"/>
        </w:r>
        <w:r>
          <w:instrText xml:space="preserve"> HYPERLINK "http://hl7.org/fhir/ehrsrle/ehrsrle.html" </w:instrText>
        </w:r>
        <w:r>
          <w:fldChar w:fldCharType="separate"/>
        </w:r>
        <w:r w:rsidRPr="00F10302">
          <w:rPr>
            <w:rStyle w:val="Hyperlink"/>
            <w:rFonts w:asciiTheme="minorHAnsi" w:hAnsiTheme="minorHAnsi" w:cs="Arial"/>
            <w:i/>
            <w:szCs w:val="22"/>
          </w:rPr>
          <w:t>http://hl7.org/fhir/ehrsrle/ehrsrle.html</w:t>
        </w:r>
        <w:r>
          <w:rPr>
            <w:rStyle w:val="Hyperlink"/>
            <w:rFonts w:asciiTheme="minorHAnsi" w:hAnsiTheme="minorHAnsi" w:cs="Arial"/>
            <w:i/>
            <w:szCs w:val="22"/>
          </w:rPr>
          <w:fldChar w:fldCharType="end"/>
        </w:r>
      </w:ins>
    </w:p>
    <w:p w14:paraId="3DB68B95" w14:textId="77777777" w:rsidR="002B2693" w:rsidRDefault="002B2693" w:rsidP="002B2693">
      <w:pPr>
        <w:pStyle w:val="PlainText"/>
        <w:ind w:left="360"/>
        <w:rPr>
          <w:ins w:id="55" w:author="Buitendijk,Hans" w:date="2016-02-16T14:47:00Z"/>
          <w:rFonts w:asciiTheme="minorHAnsi" w:hAnsiTheme="minorHAnsi"/>
          <w:i/>
          <w:szCs w:val="22"/>
        </w:rPr>
      </w:pPr>
    </w:p>
    <w:p w14:paraId="1F15B37D" w14:textId="77777777" w:rsidR="002B2693" w:rsidRPr="00F10302" w:rsidRDefault="002B2693" w:rsidP="002B2693">
      <w:pPr>
        <w:pStyle w:val="PlainText"/>
        <w:ind w:left="360"/>
        <w:rPr>
          <w:ins w:id="56" w:author="Buitendijk,Hans" w:date="2016-02-16T14:47:00Z"/>
          <w:rFonts w:asciiTheme="minorHAnsi" w:hAnsiTheme="minorHAnsi"/>
          <w:i/>
          <w:szCs w:val="22"/>
        </w:rPr>
      </w:pPr>
      <w:ins w:id="57" w:author="Buitendijk,Hans" w:date="2016-02-16T14:47:00Z">
        <w:r w:rsidRPr="00F10302">
          <w:rPr>
            <w:rFonts w:asciiTheme="minorHAnsi" w:hAnsiTheme="minorHAnsi"/>
            <w:i/>
            <w:szCs w:val="22"/>
          </w:rPr>
          <w:t>To enable interoperability between providers and laboratories we are developing a functional model and requirements to augment the laboratory test compendium, order, and result implementation guides, with an initial focus on the results.  This should be referenced as an emerging guide that is in draft and to be published very soon.</w:t>
        </w:r>
      </w:ins>
    </w:p>
    <w:p w14:paraId="1E938C84" w14:textId="77777777" w:rsidR="002B2693" w:rsidRPr="00F10302" w:rsidRDefault="002B2693" w:rsidP="002B2693">
      <w:pPr>
        <w:pStyle w:val="PlainText"/>
        <w:ind w:left="360"/>
        <w:rPr>
          <w:ins w:id="58" w:author="Buitendijk,Hans" w:date="2016-02-16T14:47:00Z"/>
          <w:rFonts w:asciiTheme="minorHAnsi" w:hAnsiTheme="minorHAnsi"/>
          <w:i/>
          <w:szCs w:val="22"/>
        </w:rPr>
      </w:pPr>
    </w:p>
    <w:p w14:paraId="1D827015" w14:textId="77777777" w:rsidR="002B2693" w:rsidRPr="00F10302" w:rsidRDefault="002B2693" w:rsidP="002B2693">
      <w:pPr>
        <w:rPr>
          <w:ins w:id="59" w:author="Buitendijk,Hans" w:date="2016-02-16T14:47:00Z"/>
          <w:i/>
        </w:rPr>
      </w:pPr>
      <w:ins w:id="60" w:author="Buitendijk,Hans" w:date="2016-02-16T14:47:00Z">
        <w:r w:rsidRPr="00F10302">
          <w:rPr>
            <w:i/>
          </w:rPr>
          <w:t>HL7 suggests the inclusion of these Functional Models/Profiles and the FHIR Implementation Guide in a new category in the Advisory.</w:t>
        </w:r>
        <w:r w:rsidRPr="00F10302" w:rsidDel="00E730DD">
          <w:rPr>
            <w:i/>
          </w:rPr>
          <w:t xml:space="preserve"> </w:t>
        </w:r>
      </w:ins>
    </w:p>
    <w:p w14:paraId="30129E16" w14:textId="77777777" w:rsidR="002B2693" w:rsidRPr="00F10302" w:rsidRDefault="002B2693" w:rsidP="002B2693">
      <w:pPr>
        <w:pStyle w:val="PlainText"/>
        <w:rPr>
          <w:ins w:id="61" w:author="Buitendijk,Hans" w:date="2016-02-16T14:46:00Z"/>
          <w:rFonts w:asciiTheme="minorHAnsi" w:hAnsiTheme="minorHAnsi"/>
          <w:i/>
          <w:szCs w:val="22"/>
        </w:rPr>
      </w:pPr>
    </w:p>
    <w:p w14:paraId="55477E45" w14:textId="77777777" w:rsidR="002B2693" w:rsidRDefault="002B2693" w:rsidP="001805EF">
      <w:pPr>
        <w:spacing w:after="0" w:line="240" w:lineRule="auto"/>
        <w:jc w:val="both"/>
        <w:rPr>
          <w:rFonts w:ascii="Times New Roman" w:eastAsiaTheme="majorEastAsia" w:hAnsi="Times New Roman" w:cs="Times New Roman"/>
          <w:b/>
          <w:bCs/>
          <w:color w:val="000000" w:themeColor="text1"/>
          <w:sz w:val="24"/>
          <w:szCs w:val="24"/>
          <w:lang w:eastAsia="ja-JP"/>
        </w:rPr>
      </w:pPr>
    </w:p>
    <w:p w14:paraId="32C3F376" w14:textId="77777777" w:rsidR="00866C36" w:rsidRDefault="00866C36" w:rsidP="00866C36">
      <w:pPr>
        <w:pStyle w:val="NoSpacing"/>
        <w:rPr>
          <w:rFonts w:ascii="Times New Roman" w:eastAsiaTheme="majorEastAsia" w:hAnsi="Times New Roman" w:cs="Times New Roman"/>
          <w:b/>
          <w:bCs/>
          <w:color w:val="000000" w:themeColor="text1"/>
          <w:sz w:val="24"/>
          <w:szCs w:val="24"/>
        </w:rPr>
        <w:sectPr w:rsidR="00866C36" w:rsidSect="003A3509">
          <w:headerReference w:type="default" r:id="rId23"/>
          <w:footerReference w:type="default" r:id="rId24"/>
          <w:footerReference w:type="first" r:id="rId25"/>
          <w:pgSz w:w="12240" w:h="15840"/>
          <w:pgMar w:top="720" w:right="720" w:bottom="720" w:left="720" w:header="576" w:footer="576" w:gutter="0"/>
          <w:pgNumType w:start="0"/>
          <w:cols w:space="720"/>
          <w:titlePg/>
          <w:docGrid w:linePitch="360"/>
        </w:sectPr>
      </w:pPr>
    </w:p>
    <w:p w14:paraId="225FB9E7" w14:textId="77777777" w:rsidR="004C0E6D" w:rsidRPr="0071524F" w:rsidRDefault="00FE731B" w:rsidP="0071524F">
      <w:pPr>
        <w:pStyle w:val="H2"/>
        <w:shd w:val="clear" w:color="auto" w:fill="DDD9C3" w:themeFill="background2" w:themeFillShade="E6"/>
        <w:ind w:left="-90" w:firstLine="90"/>
        <w:rPr>
          <w:rFonts w:ascii="Times New Roman" w:hAnsi="Times New Roman" w:cs="Times New Roman"/>
        </w:rPr>
      </w:pPr>
      <w:bookmarkStart w:id="62" w:name="_Toc407966928"/>
      <w:bookmarkStart w:id="63" w:name="_Toc408914047"/>
      <w:bookmarkStart w:id="64" w:name="_Toc409718802"/>
      <w:bookmarkStart w:id="65" w:name="_Toc409786685"/>
      <w:bookmarkStart w:id="66" w:name="_Toc438371530"/>
      <w:r w:rsidRPr="0071524F">
        <w:rPr>
          <w:rFonts w:ascii="Times New Roman" w:hAnsi="Times New Roman" w:cs="Times New Roman"/>
        </w:rPr>
        <w:t>Section I</w:t>
      </w:r>
      <w:r w:rsidR="00803E73" w:rsidRPr="0071524F">
        <w:rPr>
          <w:rFonts w:ascii="Times New Roman" w:hAnsi="Times New Roman" w:cs="Times New Roman"/>
        </w:rPr>
        <w:t xml:space="preserve">: </w:t>
      </w:r>
      <w:r w:rsidR="004C0E6D" w:rsidRPr="0071524F">
        <w:rPr>
          <w:rFonts w:ascii="Times New Roman" w:hAnsi="Times New Roman" w:cs="Times New Roman"/>
        </w:rPr>
        <w:t>Best Available Vocabulary/Code Set/Terminology Standards and Implementation Specifications</w:t>
      </w:r>
      <w:bookmarkEnd w:id="62"/>
      <w:bookmarkEnd w:id="63"/>
      <w:bookmarkEnd w:id="64"/>
      <w:bookmarkEnd w:id="65"/>
      <w:bookmarkEnd w:id="66"/>
    </w:p>
    <w:p w14:paraId="4D6BAA0F" w14:textId="77777777" w:rsidR="007E39F0" w:rsidRDefault="0064353E" w:rsidP="0071524F">
      <w:pPr>
        <w:pStyle w:val="H2"/>
        <w:spacing w:before="0" w:after="0"/>
        <w:rPr>
          <w:ins w:id="67" w:author="Kensaku Kawamoto" w:date="2016-02-17T09:58:00Z"/>
          <w:rFonts w:ascii="Times New Roman" w:hAnsi="Times New Roman" w:cs="Times New Roman"/>
        </w:rPr>
      </w:pPr>
      <w:bookmarkStart w:id="68" w:name="_Toc438371531"/>
      <w:r w:rsidRPr="0071524F">
        <w:rPr>
          <w:rFonts w:ascii="Times New Roman" w:hAnsi="Times New Roman" w:cs="Times New Roman"/>
        </w:rPr>
        <w:t>I-A: Allergies</w:t>
      </w:r>
      <w:bookmarkEnd w:id="68"/>
      <w:r w:rsidRPr="0071524F">
        <w:rPr>
          <w:rFonts w:ascii="Times New Roman" w:hAnsi="Times New Roman" w:cs="Times New Roman"/>
        </w:rPr>
        <w:t xml:space="preserve"> </w:t>
      </w:r>
    </w:p>
    <w:p w14:paraId="58FEDA96" w14:textId="77777777" w:rsidR="001011EF" w:rsidRDefault="001011EF" w:rsidP="0071524F">
      <w:pPr>
        <w:pStyle w:val="H2"/>
        <w:spacing w:before="0" w:after="0"/>
        <w:rPr>
          <w:ins w:id="69" w:author="Kensaku Kawamoto" w:date="2016-02-17T09:58:00Z"/>
          <w:rFonts w:ascii="Times New Roman" w:hAnsi="Times New Roman" w:cs="Times New Roman"/>
        </w:rPr>
      </w:pPr>
    </w:p>
    <w:p w14:paraId="6CA63211" w14:textId="3EDBA2E6" w:rsidR="001011EF" w:rsidRPr="001011EF" w:rsidRDefault="001011EF" w:rsidP="0071524F">
      <w:pPr>
        <w:pStyle w:val="H2"/>
        <w:spacing w:before="0" w:after="0"/>
        <w:rPr>
          <w:ins w:id="70" w:author="Kensaku Kawamoto" w:date="2016-02-17T09:58:00Z"/>
          <w:rFonts w:ascii="Times New Roman" w:hAnsi="Times New Roman" w:cs="Times New Roman"/>
          <w:sz w:val="24"/>
          <w:szCs w:val="24"/>
          <w:rPrChange w:id="71" w:author="Kensaku Kawamoto" w:date="2016-02-17T09:58:00Z">
            <w:rPr>
              <w:ins w:id="72" w:author="Kensaku Kawamoto" w:date="2016-02-17T09:58:00Z"/>
              <w:rFonts w:ascii="Times New Roman" w:hAnsi="Times New Roman" w:cs="Times New Roman"/>
            </w:rPr>
          </w:rPrChange>
        </w:rPr>
      </w:pPr>
      <w:ins w:id="73" w:author="Kensaku Kawamoto" w:date="2016-02-17T09:58:00Z">
        <w:r w:rsidRPr="001011EF">
          <w:rPr>
            <w:rFonts w:ascii="Times New Roman" w:hAnsi="Times New Roman" w:cs="Times New Roman"/>
            <w:sz w:val="24"/>
            <w:szCs w:val="24"/>
            <w:rPrChange w:id="74" w:author="Kensaku Kawamoto" w:date="2016-02-17T09:58:00Z">
              <w:rPr>
                <w:rFonts w:ascii="Times New Roman" w:hAnsi="Times New Roman" w:cs="Times New Roman"/>
                <w:b w:val="0"/>
              </w:rPr>
            </w:rPrChange>
          </w:rPr>
          <w:t>HL7 CDS WG Comment:</w:t>
        </w:r>
      </w:ins>
    </w:p>
    <w:p w14:paraId="31A02723" w14:textId="77777777" w:rsidR="001011EF" w:rsidRPr="001011EF" w:rsidRDefault="001011EF" w:rsidP="001011EF">
      <w:pPr>
        <w:pStyle w:val="ListParagraph"/>
        <w:numPr>
          <w:ilvl w:val="0"/>
          <w:numId w:val="23"/>
        </w:numPr>
        <w:rPr>
          <w:ins w:id="75" w:author="Kensaku Kawamoto" w:date="2016-02-17T09:58:00Z"/>
          <w:rFonts w:ascii="Times New Roman" w:hAnsi="Times New Roman" w:cs="Times New Roman"/>
          <w:sz w:val="24"/>
          <w:szCs w:val="24"/>
          <w:rPrChange w:id="76" w:author="Kensaku Kawamoto" w:date="2016-02-17T09:58:00Z">
            <w:rPr>
              <w:ins w:id="77" w:author="Kensaku Kawamoto" w:date="2016-02-17T09:58:00Z"/>
              <w:sz w:val="20"/>
              <w:szCs w:val="20"/>
            </w:rPr>
          </w:rPrChange>
        </w:rPr>
      </w:pPr>
      <w:ins w:id="78" w:author="Kensaku Kawamoto" w:date="2016-02-17T09:58:00Z">
        <w:r w:rsidRPr="001011EF">
          <w:rPr>
            <w:rFonts w:ascii="Times New Roman" w:hAnsi="Times New Roman" w:cs="Times New Roman"/>
            <w:sz w:val="24"/>
            <w:szCs w:val="24"/>
            <w:rPrChange w:id="79" w:author="Kensaku Kawamoto" w:date="2016-02-17T09:58:00Z">
              <w:rPr>
                <w:sz w:val="20"/>
                <w:szCs w:val="20"/>
              </w:rPr>
            </w:rPrChange>
          </w:rPr>
          <w:t>RxNorm: Need clarification on whether RxNorm refers to RxNorm as the source or other sources included with the RxNorm download.</w:t>
        </w:r>
      </w:ins>
    </w:p>
    <w:p w14:paraId="650FFE6A" w14:textId="680A4281" w:rsidR="001011EF" w:rsidRPr="001011EF" w:rsidRDefault="001011EF" w:rsidP="001011EF">
      <w:pPr>
        <w:pStyle w:val="ListParagraph"/>
        <w:numPr>
          <w:ilvl w:val="0"/>
          <w:numId w:val="23"/>
        </w:numPr>
        <w:rPr>
          <w:ins w:id="80" w:author="Kensaku Kawamoto" w:date="2016-02-17T09:58:00Z"/>
          <w:rFonts w:ascii="Times New Roman" w:hAnsi="Times New Roman" w:cs="Times New Roman"/>
          <w:sz w:val="24"/>
          <w:szCs w:val="24"/>
          <w:rPrChange w:id="81" w:author="Kensaku Kawamoto" w:date="2016-02-17T09:58:00Z">
            <w:rPr>
              <w:ins w:id="82" w:author="Kensaku Kawamoto" w:date="2016-02-17T09:58:00Z"/>
              <w:rFonts w:ascii="Times New Roman" w:hAnsi="Times New Roman" w:cs="Times New Roman"/>
            </w:rPr>
          </w:rPrChange>
        </w:rPr>
        <w:pPrChange w:id="83" w:author="Kensaku Kawamoto" w:date="2016-02-17T09:58:00Z">
          <w:pPr>
            <w:pStyle w:val="H2"/>
            <w:spacing w:before="0" w:after="0"/>
          </w:pPr>
        </w:pPrChange>
      </w:pPr>
      <w:ins w:id="84" w:author="Kensaku Kawamoto" w:date="2016-02-17T09:58:00Z">
        <w:r w:rsidRPr="001011EF">
          <w:rPr>
            <w:rFonts w:ascii="Times New Roman" w:hAnsi="Times New Roman" w:cs="Times New Roman"/>
            <w:sz w:val="24"/>
            <w:szCs w:val="24"/>
            <w:rPrChange w:id="85" w:author="Kensaku Kawamoto" w:date="2016-02-17T09:58:00Z">
              <w:rPr>
                <w:sz w:val="20"/>
                <w:szCs w:val="20"/>
              </w:rPr>
            </w:rPrChange>
          </w:rPr>
          <w:t>NDF-RT: The VA uses NDF-RT – may be using for allergies as well.  Recommend contacting VA stakeholders, e.g., Steve Brown, Director of the Office of Knowledge Based Systems, to obtain insights on NDF-RT usage within VA.</w:t>
        </w:r>
      </w:ins>
    </w:p>
    <w:p w14:paraId="441497CA" w14:textId="77777777" w:rsidR="001011EF" w:rsidRPr="0071524F" w:rsidRDefault="001011EF" w:rsidP="0071524F">
      <w:pPr>
        <w:pStyle w:val="H2"/>
        <w:spacing w:before="0" w:after="0"/>
        <w:rPr>
          <w:rFonts w:ascii="Times New Roman" w:hAnsi="Times New Roman" w:cs="Times New Roman"/>
        </w:rPr>
      </w:pPr>
    </w:p>
    <w:p w14:paraId="3667E4CE" w14:textId="77777777" w:rsidR="009D00D2" w:rsidRDefault="009D00D2" w:rsidP="0071524F">
      <w:pPr>
        <w:pStyle w:val="ISAHead3"/>
        <w:shd w:val="clear" w:color="auto" w:fill="1F497D" w:themeFill="text2"/>
        <w:spacing w:before="0"/>
        <w:ind w:left="-90" w:right="-90"/>
      </w:pPr>
      <w:r w:rsidRPr="00A82022">
        <w:rPr>
          <w:rFonts w:ascii="Times New Roman" w:hAnsi="Times New Roman" w:cs="Times New Roman"/>
          <w:color w:val="FFFFFF" w:themeColor="background1"/>
          <w:shd w:val="clear" w:color="auto" w:fill="1F497D" w:themeFill="text2"/>
        </w:rPr>
        <w:t xml:space="preserve">Interoperability Need:  </w:t>
      </w:r>
      <w:r w:rsidR="00AA4E23"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w:t>
      </w:r>
      <w:r w:rsidR="008D2B6B">
        <w:rPr>
          <w:rFonts w:ascii="Times New Roman" w:hAnsi="Times New Roman" w:cs="Times New Roman"/>
          <w:color w:val="FFFFFF" w:themeColor="background1"/>
          <w:shd w:val="clear" w:color="auto" w:fill="1F497D" w:themeFill="text2"/>
        </w:rPr>
        <w:t>p</w:t>
      </w:r>
      <w:r w:rsidR="008D2B6B" w:rsidRPr="00A82022">
        <w:rPr>
          <w:rFonts w:ascii="Times New Roman" w:hAnsi="Times New Roman" w:cs="Times New Roman"/>
          <w:color w:val="FFFFFF" w:themeColor="background1"/>
          <w:shd w:val="clear" w:color="auto" w:fill="1F497D" w:themeFill="text2"/>
        </w:rPr>
        <w:t xml:space="preserve">atient </w:t>
      </w:r>
      <w:r w:rsidR="008D2B6B">
        <w:rPr>
          <w:rFonts w:ascii="Times New Roman" w:hAnsi="Times New Roman" w:cs="Times New Roman"/>
          <w:color w:val="FFFFFF" w:themeColor="background1"/>
          <w:shd w:val="clear" w:color="auto" w:fill="1F497D" w:themeFill="text2"/>
        </w:rPr>
        <w:t>a</w:t>
      </w:r>
      <w:r w:rsidR="008D2B6B" w:rsidRPr="00A82022">
        <w:rPr>
          <w:rFonts w:ascii="Times New Roman" w:hAnsi="Times New Roman" w:cs="Times New Roman"/>
          <w:color w:val="FFFFFF" w:themeColor="background1"/>
          <w:shd w:val="clear" w:color="auto" w:fill="1F497D" w:themeFill="text2"/>
        </w:rPr>
        <w:t xml:space="preserve">llergic </w:t>
      </w:r>
      <w:r w:rsidRPr="00A82022">
        <w:rPr>
          <w:rFonts w:ascii="Times New Roman" w:hAnsi="Times New Roman" w:cs="Times New Roman"/>
          <w:color w:val="FFFFFF" w:themeColor="background1"/>
          <w:shd w:val="clear" w:color="auto" w:fill="1F497D" w:themeFill="text2"/>
        </w:rPr>
        <w:t>reactions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438"/>
        <w:gridCol w:w="1225"/>
        <w:gridCol w:w="666"/>
        <w:gridCol w:w="1277"/>
      </w:tblGrid>
      <w:tr w:rsidR="00EF2D22" w:rsidRPr="007D5E29" w14:paraId="435C78FA"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shd w:val="clear" w:color="auto" w:fill="auto"/>
            <w:vAlign w:val="bottom"/>
          </w:tcPr>
          <w:p w14:paraId="4AC18721" w14:textId="77777777" w:rsidR="00EF2D22" w:rsidRPr="009D00D2" w:rsidRDefault="00EF2D22">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shd w:val="clear" w:color="auto" w:fill="auto"/>
            <w:vAlign w:val="bottom"/>
          </w:tcPr>
          <w:p w14:paraId="7D69E416" w14:textId="77777777" w:rsidR="00EF2D22" w:rsidRDefault="00EF2D2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2601DCC" w14:textId="77777777" w:rsidR="00EF2D22" w:rsidRDefault="00EF2D2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C63F40D" w14:textId="77777777" w:rsidR="00EF2D22" w:rsidRPr="00B82541" w:rsidRDefault="00EF2D2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shd w:val="clear" w:color="auto" w:fill="auto"/>
            <w:vAlign w:val="bottom"/>
            <w:hideMark/>
          </w:tcPr>
          <w:p w14:paraId="41966180" w14:textId="77777777" w:rsidR="00EF2D22" w:rsidRDefault="00EF2D2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1274FFB" w14:textId="77777777" w:rsidR="00EF2D22" w:rsidRPr="00B82541" w:rsidRDefault="00EF2D2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1C3419EA" w14:textId="77777777" w:rsidR="00EF2D22" w:rsidRPr="00B82541" w:rsidRDefault="00EF2D2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shd w:val="clear" w:color="auto" w:fill="auto"/>
            <w:vAlign w:val="bottom"/>
            <w:hideMark/>
          </w:tcPr>
          <w:p w14:paraId="15D2F5A9" w14:textId="77777777" w:rsidR="00EF2D22" w:rsidRDefault="00EF2D2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9270B17" w14:textId="77777777" w:rsidR="00EF2D22" w:rsidRPr="00B82541" w:rsidRDefault="00EF2D2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492" w:type="pct"/>
            <w:tcBorders>
              <w:top w:val="none" w:sz="0" w:space="0" w:color="auto"/>
              <w:left w:val="none" w:sz="0" w:space="0" w:color="auto"/>
              <w:bottom w:val="none" w:sz="0" w:space="0" w:color="auto"/>
              <w:right w:val="none" w:sz="0" w:space="0" w:color="auto"/>
            </w:tcBorders>
            <w:shd w:val="clear" w:color="auto" w:fill="auto"/>
            <w:vAlign w:val="bottom"/>
            <w:hideMark/>
          </w:tcPr>
          <w:p w14:paraId="49E1621F" w14:textId="77777777" w:rsidR="00EF2D22" w:rsidRDefault="00EF2D2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67E2743" w14:textId="77777777" w:rsidR="00EF2D22" w:rsidRPr="00B82541" w:rsidRDefault="00EF2D2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19" w:type="pct"/>
            <w:tcBorders>
              <w:top w:val="none" w:sz="0" w:space="0" w:color="auto"/>
              <w:left w:val="none" w:sz="0" w:space="0" w:color="auto"/>
              <w:bottom w:val="none" w:sz="0" w:space="0" w:color="auto"/>
              <w:right w:val="none" w:sz="0" w:space="0" w:color="auto"/>
            </w:tcBorders>
            <w:shd w:val="clear" w:color="auto" w:fill="auto"/>
            <w:vAlign w:val="bottom"/>
            <w:hideMark/>
          </w:tcPr>
          <w:p w14:paraId="10B513AE" w14:textId="77777777" w:rsidR="00EF2D22"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r w:rsidR="00284742">
              <w:rPr>
                <w:rFonts w:ascii="Times New Roman" w:eastAsiaTheme="minorEastAsia" w:hAnsi="Times New Roman"/>
                <w:sz w:val="20"/>
                <w:szCs w:val="20"/>
                <w:lang w:eastAsia="ja-JP"/>
              </w:rPr>
              <w:t xml:space="preserve"> </w:t>
            </w:r>
          </w:p>
        </w:tc>
        <w:tc>
          <w:tcPr>
            <w:tcW w:w="228" w:type="pct"/>
            <w:tcBorders>
              <w:top w:val="none" w:sz="0" w:space="0" w:color="auto"/>
              <w:left w:val="none" w:sz="0" w:space="0" w:color="auto"/>
              <w:bottom w:val="none" w:sz="0" w:space="0" w:color="auto"/>
              <w:right w:val="none" w:sz="0" w:space="0" w:color="auto"/>
            </w:tcBorders>
            <w:shd w:val="clear" w:color="auto" w:fill="auto"/>
            <w:vAlign w:val="bottom"/>
            <w:hideMark/>
          </w:tcPr>
          <w:p w14:paraId="0DC0A1A0" w14:textId="77777777" w:rsidR="00EF2D22" w:rsidRDefault="00EF2D2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2053F6F" w14:textId="77777777" w:rsidR="00EF2D22" w:rsidRDefault="00EF2D2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E5F43AB" w14:textId="77777777" w:rsidR="00EF2D22" w:rsidRPr="00B82541" w:rsidRDefault="00EF2D2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shd w:val="clear" w:color="auto" w:fill="auto"/>
            <w:vAlign w:val="bottom"/>
            <w:hideMark/>
          </w:tcPr>
          <w:p w14:paraId="77B3AF64" w14:textId="77777777" w:rsidR="00EF2D22" w:rsidRPr="00B82541" w:rsidRDefault="00EF2D2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Test</w:t>
            </w:r>
            <w:r w:rsidR="00AA4E23">
              <w:rPr>
                <w:rFonts w:ascii="Times New Roman" w:eastAsiaTheme="minorEastAsia" w:hAnsi="Times New Roman"/>
                <w:sz w:val="20"/>
                <w:szCs w:val="20"/>
                <w:lang w:eastAsia="ja-JP"/>
              </w:rPr>
              <w:t xml:space="preserve"> </w:t>
            </w:r>
            <w:r w:rsidR="008B0ED8">
              <w:rPr>
                <w:rFonts w:ascii="Times New Roman" w:eastAsiaTheme="minorEastAsia" w:hAnsi="Times New Roman"/>
                <w:sz w:val="20"/>
                <w:szCs w:val="20"/>
                <w:lang w:eastAsia="ja-JP"/>
              </w:rPr>
              <w:t xml:space="preserve">Tool </w:t>
            </w:r>
            <w:r w:rsidRPr="00B82541">
              <w:rPr>
                <w:rFonts w:ascii="Times New Roman" w:eastAsiaTheme="minorEastAsia" w:hAnsi="Times New Roman"/>
                <w:sz w:val="20"/>
                <w:szCs w:val="20"/>
                <w:lang w:eastAsia="ja-JP"/>
              </w:rPr>
              <w:t>Availability</w:t>
            </w:r>
          </w:p>
        </w:tc>
      </w:tr>
      <w:tr w:rsidR="009D00D2" w:rsidRPr="0054761E" w14:paraId="27AB8A95"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14:paraId="4D99ED28" w14:textId="77777777" w:rsidR="009D00D2" w:rsidRPr="0054761E" w:rsidRDefault="00142773" w:rsidP="00E650A0">
            <w:pPr>
              <w:rPr>
                <w:rFonts w:ascii="Times New Roman" w:hAnsi="Times New Roman"/>
                <w:b/>
                <w:color w:val="000000" w:themeColor="text1"/>
                <w:sz w:val="20"/>
                <w:szCs w:val="20"/>
                <w:lang w:eastAsia="ja-JP"/>
              </w:rPr>
            </w:pPr>
            <w:r w:rsidRPr="0054761E">
              <w:rPr>
                <w:rFonts w:ascii="Times New Roman" w:eastAsia="Times New Roman" w:hAnsi="Times New Roman"/>
                <w:b/>
                <w:bCs/>
                <w:color w:val="000000" w:themeColor="text1"/>
                <w:sz w:val="20"/>
                <w:szCs w:val="20"/>
                <w:lang w:eastAsia="ja-JP"/>
              </w:rPr>
              <w:t>Standard</w:t>
            </w:r>
          </w:p>
        </w:tc>
        <w:tc>
          <w:tcPr>
            <w:tcW w:w="1368" w:type="pct"/>
            <w:shd w:val="clear" w:color="auto" w:fill="auto"/>
            <w:vAlign w:val="center"/>
          </w:tcPr>
          <w:p w14:paraId="252BE54F" w14:textId="77777777" w:rsidR="009D00D2" w:rsidRPr="0054761E" w:rsidRDefault="001011EF" w:rsidP="00E650A0">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ja-JP"/>
              </w:rPr>
            </w:pPr>
            <w:hyperlink r:id="rId26" w:history="1">
              <w:r w:rsidR="009D00D2" w:rsidRPr="0054761E">
                <w:rPr>
                  <w:rStyle w:val="Hyperlink"/>
                  <w:rFonts w:ascii="Times New Roman" w:hAnsi="Times New Roman"/>
                  <w:bCs/>
                  <w:sz w:val="20"/>
                  <w:szCs w:val="20"/>
                  <w:lang w:eastAsia="ja-JP"/>
                </w:rPr>
                <w:t>SNOMED-CT</w:t>
              </w:r>
            </w:hyperlink>
          </w:p>
        </w:tc>
        <w:tc>
          <w:tcPr>
            <w:tcW w:w="647" w:type="pct"/>
            <w:shd w:val="clear" w:color="auto" w:fill="auto"/>
            <w:vAlign w:val="center"/>
            <w:hideMark/>
          </w:tcPr>
          <w:p w14:paraId="2008D002" w14:textId="77777777" w:rsidR="009D00D2" w:rsidRPr="0054761E" w:rsidRDefault="00794E69" w:rsidP="00E650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54761E">
              <w:rPr>
                <w:rFonts w:ascii="Times New Roman" w:hAnsi="Times New Roman"/>
                <w:sz w:val="20"/>
                <w:szCs w:val="20"/>
                <w:lang w:eastAsia="ja-JP"/>
              </w:rPr>
              <w:t>Final</w:t>
            </w:r>
          </w:p>
        </w:tc>
        <w:tc>
          <w:tcPr>
            <w:tcW w:w="554" w:type="pct"/>
            <w:shd w:val="clear" w:color="auto" w:fill="auto"/>
            <w:vAlign w:val="center"/>
            <w:hideMark/>
          </w:tcPr>
          <w:p w14:paraId="0D209B12" w14:textId="77777777" w:rsidR="009D00D2" w:rsidRPr="0054761E" w:rsidRDefault="009D00D2"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4761E">
              <w:rPr>
                <w:rFonts w:ascii="Times New Roman" w:hAnsi="Times New Roman"/>
                <w:sz w:val="20"/>
                <w:szCs w:val="20"/>
              </w:rPr>
              <w:t>Production</w:t>
            </w:r>
          </w:p>
        </w:tc>
        <w:tc>
          <w:tcPr>
            <w:tcW w:w="492" w:type="pct"/>
            <w:shd w:val="clear" w:color="auto" w:fill="auto"/>
            <w:vAlign w:val="center"/>
            <w:hideMark/>
          </w:tcPr>
          <w:p w14:paraId="36E9B9D0" w14:textId="77777777" w:rsidR="009D00D2" w:rsidRPr="0054761E" w:rsidRDefault="00A82022"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65208">
              <w:rPr>
                <w:rFonts w:ascii="Times New Roman" w:hAnsi="Times New Roman"/>
                <w:noProof/>
                <w:sz w:val="20"/>
                <w:szCs w:val="20"/>
                <w:lang w:eastAsia="en-US"/>
              </w:rPr>
              <w:drawing>
                <wp:anchor distT="0" distB="0" distL="114300" distR="114300" simplePos="0" relativeHeight="251828224" behindDoc="0" locked="0" layoutInCell="1" allowOverlap="1" wp14:anchorId="70B28C81" wp14:editId="0CC530D8">
                  <wp:simplePos x="0" y="0"/>
                  <wp:positionH relativeFrom="column">
                    <wp:posOffset>47625</wp:posOffset>
                  </wp:positionH>
                  <wp:positionV relativeFrom="paragraph">
                    <wp:posOffset>-77470</wp:posOffset>
                  </wp:positionV>
                  <wp:extent cx="702945" cy="116205"/>
                  <wp:effectExtent l="0" t="0" r="1905" b="0"/>
                  <wp:wrapNone/>
                  <wp:docPr id="2" name="Picture 2"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2945" cy="116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 w:type="pct"/>
            <w:shd w:val="clear" w:color="auto" w:fill="auto"/>
            <w:vAlign w:val="center"/>
            <w:hideMark/>
          </w:tcPr>
          <w:p w14:paraId="3F8A23D9" w14:textId="77777777" w:rsidR="009D00D2" w:rsidRPr="0054761E" w:rsidRDefault="00A63758"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4761E">
              <w:rPr>
                <w:rFonts w:ascii="Times New Roman" w:hAnsi="Times New Roman"/>
                <w:sz w:val="20"/>
                <w:szCs w:val="20"/>
              </w:rPr>
              <w:t>No</w:t>
            </w:r>
          </w:p>
        </w:tc>
        <w:tc>
          <w:tcPr>
            <w:tcW w:w="228" w:type="pct"/>
            <w:shd w:val="clear" w:color="auto" w:fill="auto"/>
            <w:vAlign w:val="center"/>
            <w:hideMark/>
          </w:tcPr>
          <w:p w14:paraId="318E1A05" w14:textId="77777777" w:rsidR="009D00D2" w:rsidRPr="0054761E" w:rsidRDefault="00372675"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4761E">
              <w:rPr>
                <w:rFonts w:ascii="Times New Roman" w:hAnsi="Times New Roman"/>
                <w:sz w:val="20"/>
                <w:szCs w:val="20"/>
              </w:rPr>
              <w:t>Free</w:t>
            </w:r>
          </w:p>
        </w:tc>
        <w:tc>
          <w:tcPr>
            <w:tcW w:w="437" w:type="pct"/>
            <w:shd w:val="clear" w:color="auto" w:fill="auto"/>
            <w:vAlign w:val="center"/>
            <w:hideMark/>
          </w:tcPr>
          <w:p w14:paraId="3388F1A8" w14:textId="77777777" w:rsidR="009D00D2" w:rsidRPr="0054761E" w:rsidRDefault="00AA4E2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4761E">
              <w:rPr>
                <w:rFonts w:ascii="Times New Roman" w:hAnsi="Times New Roman"/>
                <w:sz w:val="20"/>
                <w:szCs w:val="20"/>
              </w:rPr>
              <w:t>N/A</w:t>
            </w:r>
          </w:p>
        </w:tc>
      </w:tr>
    </w:tbl>
    <w:p w14:paraId="7AF033B7" w14:textId="77777777" w:rsidR="00AB0672" w:rsidRPr="00AB0672" w:rsidRDefault="00AB0672" w:rsidP="00AB0672">
      <w:pPr>
        <w:spacing w:after="40" w:line="240" w:lineRule="auto"/>
        <w:rPr>
          <w:sz w:val="2"/>
          <w:szCs w:val="2"/>
        </w:rPr>
      </w:pPr>
    </w:p>
    <w:tbl>
      <w:tblPr>
        <w:tblStyle w:val="TableGrid"/>
        <w:tblW w:w="0" w:type="auto"/>
        <w:tblLook w:val="04A0" w:firstRow="1" w:lastRow="0" w:firstColumn="1" w:lastColumn="0" w:noHBand="0" w:noVBand="1"/>
      </w:tblPr>
      <w:tblGrid>
        <w:gridCol w:w="7308"/>
        <w:gridCol w:w="7290"/>
      </w:tblGrid>
      <w:tr w:rsidR="00E62D33" w14:paraId="29614EF3" w14:textId="77777777" w:rsidTr="0071524F">
        <w:trPr>
          <w:trHeight w:val="233"/>
        </w:trPr>
        <w:tc>
          <w:tcPr>
            <w:tcW w:w="7308" w:type="dxa"/>
          </w:tcPr>
          <w:p w14:paraId="6BFCFF85" w14:textId="77777777" w:rsidR="00E62D33" w:rsidRPr="00E21637" w:rsidRDefault="00E62D33">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290" w:type="dxa"/>
          </w:tcPr>
          <w:p w14:paraId="63E37DE3" w14:textId="77777777" w:rsidR="00E62D33" w:rsidRPr="00E21637" w:rsidDel="000F2EE0" w:rsidRDefault="00E62D33" w:rsidP="000F2EE0">
            <w:pPr>
              <w:rPr>
                <w:rFonts w:ascii="Times New Roman" w:hAnsi="Times New Roman" w:cs="Times New Roman"/>
                <w:b/>
                <w:sz w:val="20"/>
                <w:szCs w:val="20"/>
              </w:rPr>
            </w:pPr>
            <w:r>
              <w:rPr>
                <w:rFonts w:ascii="Times New Roman" w:hAnsi="Times New Roman" w:cs="Times New Roman"/>
                <w:b/>
                <w:sz w:val="20"/>
                <w:szCs w:val="20"/>
              </w:rPr>
              <w:t>Applicable Value Set(s):</w:t>
            </w:r>
          </w:p>
        </w:tc>
      </w:tr>
      <w:tr w:rsidR="00E62D33" w14:paraId="627A84CE" w14:textId="77777777" w:rsidTr="0071524F">
        <w:tc>
          <w:tcPr>
            <w:tcW w:w="7308" w:type="dxa"/>
          </w:tcPr>
          <w:p w14:paraId="151E7FD2" w14:textId="77777777" w:rsidR="00E62D33" w:rsidRPr="0071524F" w:rsidRDefault="00E62D33" w:rsidP="0071524F">
            <w:pPr>
              <w:pStyle w:val="ListParagraph"/>
              <w:numPr>
                <w:ilvl w:val="0"/>
                <w:numId w:val="70"/>
              </w:numPr>
              <w:rPr>
                <w:rFonts w:ascii="Times New Roman" w:hAnsi="Times New Roman" w:cs="Times New Roman"/>
                <w:sz w:val="20"/>
                <w:szCs w:val="20"/>
              </w:rPr>
            </w:pPr>
            <w:r w:rsidRPr="0071524F">
              <w:rPr>
                <w:rFonts w:ascii="Times New Roman" w:hAnsi="Times New Roman" w:cs="Times New Roman"/>
                <w:sz w:val="20"/>
                <w:szCs w:val="20"/>
              </w:rPr>
              <w:t xml:space="preserve">SNOMED-CT may not be sufficient to differentiate between an allergy or adverse reaction, or the level of severity </w:t>
            </w:r>
          </w:p>
        </w:tc>
        <w:tc>
          <w:tcPr>
            <w:tcW w:w="7290" w:type="dxa"/>
          </w:tcPr>
          <w:p w14:paraId="4E1A4FF7" w14:textId="77777777" w:rsidR="00E62D33" w:rsidRPr="0071524F" w:rsidRDefault="00E62D33" w:rsidP="004D2A0B">
            <w:pPr>
              <w:pStyle w:val="ListParagraph"/>
              <w:numPr>
                <w:ilvl w:val="0"/>
                <w:numId w:val="70"/>
              </w:numPr>
              <w:rPr>
                <w:rFonts w:ascii="Times New Roman" w:hAnsi="Times New Roman" w:cs="Times New Roman"/>
                <w:sz w:val="20"/>
                <w:szCs w:val="20"/>
              </w:rPr>
            </w:pPr>
            <w:r w:rsidRPr="0071524F">
              <w:rPr>
                <w:rFonts w:ascii="Times New Roman" w:hAnsi="Times New Roman" w:cs="Times New Roman"/>
                <w:sz w:val="20"/>
                <w:szCs w:val="20"/>
              </w:rPr>
              <w:t>Value</w:t>
            </w:r>
            <w:r w:rsidR="004D2A0B">
              <w:rPr>
                <w:rFonts w:ascii="Times New Roman" w:hAnsi="Times New Roman" w:cs="Times New Roman"/>
                <w:sz w:val="20"/>
                <w:szCs w:val="20"/>
              </w:rPr>
              <w:t xml:space="preserve"> S</w:t>
            </w:r>
            <w:r w:rsidRPr="0071524F">
              <w:rPr>
                <w:rFonts w:ascii="Times New Roman" w:hAnsi="Times New Roman" w:cs="Times New Roman"/>
                <w:sz w:val="20"/>
                <w:szCs w:val="20"/>
              </w:rPr>
              <w:t>et Problem urn:oid:2.16.840.1.113883.3.88.12.3221.7.4</w:t>
            </w:r>
          </w:p>
        </w:tc>
      </w:tr>
    </w:tbl>
    <w:p w14:paraId="1145B705" w14:textId="77777777" w:rsidR="009D00D2" w:rsidRPr="00A82022" w:rsidRDefault="009D00D2"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AA4E23"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w:t>
      </w:r>
      <w:r w:rsidR="008D2B6B">
        <w:rPr>
          <w:rFonts w:ascii="Times New Roman" w:hAnsi="Times New Roman" w:cs="Times New Roman"/>
          <w:color w:val="FFFFFF" w:themeColor="background1"/>
          <w:shd w:val="clear" w:color="auto" w:fill="1F497D" w:themeFill="text2"/>
        </w:rPr>
        <w:t>p</w:t>
      </w:r>
      <w:r w:rsidR="008D2B6B" w:rsidRPr="00A82022">
        <w:rPr>
          <w:rFonts w:ascii="Times New Roman" w:hAnsi="Times New Roman" w:cs="Times New Roman"/>
          <w:color w:val="FFFFFF" w:themeColor="background1"/>
          <w:shd w:val="clear" w:color="auto" w:fill="1F497D" w:themeFill="text2"/>
        </w:rPr>
        <w:t xml:space="preserve">atient </w:t>
      </w:r>
      <w:r w:rsidR="008D2B6B">
        <w:rPr>
          <w:rFonts w:ascii="Times New Roman" w:hAnsi="Times New Roman" w:cs="Times New Roman"/>
          <w:color w:val="FFFFFF" w:themeColor="background1"/>
          <w:shd w:val="clear" w:color="auto" w:fill="1F497D" w:themeFill="text2"/>
        </w:rPr>
        <w:t>a</w:t>
      </w:r>
      <w:r w:rsidR="008D2B6B" w:rsidRPr="00A82022">
        <w:rPr>
          <w:rFonts w:ascii="Times New Roman" w:hAnsi="Times New Roman" w:cs="Times New Roman"/>
          <w:color w:val="FFFFFF" w:themeColor="background1"/>
          <w:shd w:val="clear" w:color="auto" w:fill="1F497D" w:themeFill="text2"/>
        </w:rPr>
        <w:t>llergens</w:t>
      </w:r>
      <w:r w:rsidRPr="00A82022">
        <w:rPr>
          <w:rFonts w:ascii="Times New Roman" w:hAnsi="Times New Roman" w:cs="Times New Roman"/>
          <w:color w:val="FFFFFF" w:themeColor="background1"/>
          <w:shd w:val="clear" w:color="auto" w:fill="1F497D" w:themeFill="text2"/>
        </w:rPr>
        <w:t xml:space="preserve">: </w:t>
      </w:r>
      <w:r w:rsidR="008D2B6B">
        <w:rPr>
          <w:rFonts w:ascii="Times New Roman" w:hAnsi="Times New Roman" w:cs="Times New Roman"/>
          <w:color w:val="FFFFFF" w:themeColor="background1"/>
          <w:shd w:val="clear" w:color="auto" w:fill="1F497D" w:themeFill="text2"/>
        </w:rPr>
        <w:t>m</w:t>
      </w:r>
      <w:r w:rsidR="008D2B6B" w:rsidRPr="00A82022">
        <w:rPr>
          <w:rFonts w:ascii="Times New Roman" w:hAnsi="Times New Roman" w:cs="Times New Roman"/>
          <w:color w:val="FFFFFF" w:themeColor="background1"/>
          <w:shd w:val="clear" w:color="auto" w:fill="1F497D" w:themeFill="text2"/>
        </w:rPr>
        <w:t>edications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8B0ED8" w:rsidRPr="007D5E29" w14:paraId="22D382D8"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3A8AE8AC" w14:textId="77777777"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7E0CEE9D" w14:textId="77777777"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12AFEF6" w14:textId="77777777"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983FC01" w14:textId="77777777"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5767ADFE" w14:textId="77777777"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F8ADE63" w14:textId="77777777"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4D825222" w14:textId="77777777"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1B95B7D9" w14:textId="77777777"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9BABCF9" w14:textId="77777777"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6BF07EB0" w14:textId="77777777"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43904CD" w14:textId="77777777"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1A79DE74" w14:textId="77777777" w:rsidR="008B0ED8"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5057C189" w14:textId="77777777"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1A883DA" w14:textId="77777777"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8D72F4A" w14:textId="77777777"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023E15B5" w14:textId="77777777" w:rsidR="008B0ED8" w:rsidRPr="00B82541" w:rsidRDefault="008B0ED8" w:rsidP="00AA4E2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Test</w:t>
            </w:r>
            <w:r>
              <w:rPr>
                <w:rFonts w:ascii="Times New Roman" w:eastAsiaTheme="minorEastAsia" w:hAnsi="Times New Roman"/>
                <w:sz w:val="20"/>
                <w:szCs w:val="20"/>
                <w:lang w:eastAsia="ja-JP"/>
              </w:rPr>
              <w:t xml:space="preserve"> Tool </w:t>
            </w:r>
            <w:r w:rsidRPr="00B82541">
              <w:rPr>
                <w:rFonts w:ascii="Times New Roman" w:eastAsiaTheme="minorEastAsia" w:hAnsi="Times New Roman"/>
                <w:sz w:val="20"/>
                <w:szCs w:val="20"/>
                <w:lang w:eastAsia="ja-JP"/>
              </w:rPr>
              <w:t>Availability</w:t>
            </w:r>
          </w:p>
        </w:tc>
      </w:tr>
      <w:tr w:rsidR="00865208" w:rsidRPr="0054761E" w14:paraId="4CAC8758" w14:textId="77777777" w:rsidTr="00B30C54">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274F53E4" w14:textId="77777777" w:rsidR="009D00D2" w:rsidRPr="0054761E" w:rsidRDefault="00142773" w:rsidP="00E650A0">
            <w:pPr>
              <w:rPr>
                <w:rFonts w:ascii="Times New Roman" w:hAnsi="Times New Roman"/>
                <w:b/>
                <w:color w:val="000000" w:themeColor="text1"/>
                <w:sz w:val="20"/>
                <w:szCs w:val="20"/>
                <w:lang w:eastAsia="ja-JP"/>
              </w:rPr>
            </w:pPr>
            <w:r w:rsidRPr="0054761E">
              <w:rPr>
                <w:rFonts w:ascii="Times New Roman" w:eastAsia="Times New Roman" w:hAnsi="Times New Roman"/>
                <w:b/>
                <w:bCs/>
                <w:color w:val="000000" w:themeColor="text1"/>
                <w:sz w:val="20"/>
                <w:szCs w:val="20"/>
                <w:lang w:eastAsia="ja-JP"/>
              </w:rPr>
              <w:t>Standard</w:t>
            </w:r>
          </w:p>
        </w:tc>
        <w:tc>
          <w:tcPr>
            <w:tcW w:w="1368" w:type="pct"/>
            <w:tcBorders>
              <w:bottom w:val="single" w:sz="4" w:space="0" w:color="auto"/>
            </w:tcBorders>
            <w:shd w:val="clear" w:color="auto" w:fill="FFFFFF" w:themeFill="background1"/>
            <w:vAlign w:val="center"/>
          </w:tcPr>
          <w:p w14:paraId="29521DE2" w14:textId="77777777" w:rsidR="009D00D2" w:rsidRPr="0054761E" w:rsidRDefault="001011EF" w:rsidP="00E650A0">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7" w:history="1">
              <w:r w:rsidR="009D00D2" w:rsidRPr="0054761E">
                <w:rPr>
                  <w:rStyle w:val="Hyperlink"/>
                  <w:rFonts w:ascii="Times New Roman" w:eastAsia="Calibri" w:hAnsi="Times New Roman"/>
                  <w:sz w:val="20"/>
                  <w:szCs w:val="20"/>
                </w:rPr>
                <w:t>RxNorm</w:t>
              </w:r>
            </w:hyperlink>
          </w:p>
        </w:tc>
        <w:tc>
          <w:tcPr>
            <w:tcW w:w="647" w:type="pct"/>
            <w:tcBorders>
              <w:bottom w:val="single" w:sz="4" w:space="0" w:color="auto"/>
            </w:tcBorders>
            <w:shd w:val="clear" w:color="auto" w:fill="FFFFFF" w:themeFill="background1"/>
            <w:vAlign w:val="center"/>
            <w:hideMark/>
          </w:tcPr>
          <w:p w14:paraId="4E512897" w14:textId="77777777" w:rsidR="009D00D2" w:rsidRPr="0054761E" w:rsidRDefault="00794E69" w:rsidP="00E650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54761E">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hideMark/>
          </w:tcPr>
          <w:p w14:paraId="1A8EF942" w14:textId="77777777" w:rsidR="009D00D2" w:rsidRPr="0054761E" w:rsidRDefault="009D00D2"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4761E">
              <w:rPr>
                <w:rFonts w:ascii="Times New Roman" w:hAnsi="Times New Roman"/>
                <w:sz w:val="20"/>
                <w:szCs w:val="20"/>
              </w:rPr>
              <w:t>Production</w:t>
            </w:r>
          </w:p>
        </w:tc>
        <w:tc>
          <w:tcPr>
            <w:tcW w:w="523" w:type="pct"/>
            <w:tcBorders>
              <w:bottom w:val="single" w:sz="4" w:space="0" w:color="auto"/>
            </w:tcBorders>
            <w:shd w:val="clear" w:color="auto" w:fill="FFFFFF" w:themeFill="background1"/>
            <w:vAlign w:val="center"/>
            <w:hideMark/>
          </w:tcPr>
          <w:p w14:paraId="79FD08A1" w14:textId="77777777" w:rsidR="009D00D2" w:rsidRPr="0054761E" w:rsidRDefault="001011EF" w:rsidP="000B4147">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cstheme="minorBidi"/>
                <w:color w:val="auto"/>
                <w:sz w:val="20"/>
                <w:szCs w:val="20"/>
              </w:rPr>
              <w:pict w14:anchorId="03EF8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doption level - score of 4 out of 5." style="width:54pt;height:9pt">
                  <v:imagedata r:id="rId28" o:title="4"/>
                </v:shape>
              </w:pict>
            </w:r>
          </w:p>
        </w:tc>
        <w:tc>
          <w:tcPr>
            <w:tcW w:w="400" w:type="pct"/>
            <w:tcBorders>
              <w:bottom w:val="single" w:sz="4" w:space="0" w:color="auto"/>
            </w:tcBorders>
            <w:shd w:val="clear" w:color="auto" w:fill="FFFFFF" w:themeFill="background1"/>
            <w:vAlign w:val="center"/>
            <w:hideMark/>
          </w:tcPr>
          <w:p w14:paraId="7B40F668" w14:textId="77777777" w:rsidR="009D00D2" w:rsidRPr="0054761E" w:rsidRDefault="001011EF"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9" w:history="1">
              <w:r w:rsidR="00EF2D22" w:rsidRPr="00B659E6">
                <w:rPr>
                  <w:rStyle w:val="Hyperlink"/>
                  <w:rFonts w:ascii="Times New Roman" w:hAnsi="Times New Roman"/>
                  <w:sz w:val="20"/>
                  <w:szCs w:val="20"/>
                </w:rPr>
                <w:t>Yes</w:t>
              </w:r>
            </w:hyperlink>
          </w:p>
        </w:tc>
        <w:tc>
          <w:tcPr>
            <w:tcW w:w="216" w:type="pct"/>
            <w:shd w:val="clear" w:color="auto" w:fill="FFFFFF" w:themeFill="background1"/>
            <w:vAlign w:val="center"/>
            <w:hideMark/>
          </w:tcPr>
          <w:p w14:paraId="0639DF9B" w14:textId="77777777" w:rsidR="009D00D2" w:rsidRPr="0054761E" w:rsidRDefault="00372675"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4761E">
              <w:rPr>
                <w:rFonts w:ascii="Times New Roman" w:hAnsi="Times New Roman"/>
                <w:sz w:val="20"/>
                <w:szCs w:val="20"/>
              </w:rPr>
              <w:t>Free</w:t>
            </w:r>
          </w:p>
        </w:tc>
        <w:tc>
          <w:tcPr>
            <w:tcW w:w="437" w:type="pct"/>
            <w:shd w:val="clear" w:color="auto" w:fill="FFFFFF" w:themeFill="background1"/>
            <w:vAlign w:val="center"/>
            <w:hideMark/>
          </w:tcPr>
          <w:p w14:paraId="7543FF78" w14:textId="77777777" w:rsidR="009D00D2" w:rsidRPr="0054761E" w:rsidRDefault="00AA4E2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4761E">
              <w:rPr>
                <w:rFonts w:ascii="Times New Roman" w:hAnsi="Times New Roman"/>
                <w:sz w:val="20"/>
                <w:szCs w:val="20"/>
              </w:rPr>
              <w:t>N/A</w:t>
            </w:r>
          </w:p>
        </w:tc>
      </w:tr>
      <w:tr w:rsidR="001105DD" w:rsidRPr="0054761E" w14:paraId="50BE1948" w14:textId="77777777" w:rsidTr="00D60F11">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11D1126A" w14:textId="77777777" w:rsidR="002569C3" w:rsidRPr="0054761E" w:rsidRDefault="002569C3" w:rsidP="00E650A0">
            <w:pPr>
              <w:rPr>
                <w:rFonts w:ascii="Times New Roman" w:eastAsia="Times New Roman" w:hAnsi="Times New Roman"/>
                <w:b/>
                <w:bCs/>
                <w:color w:val="000000" w:themeColor="text1"/>
                <w:sz w:val="20"/>
                <w:szCs w:val="20"/>
                <w:lang w:eastAsia="ja-JP"/>
              </w:rPr>
            </w:pPr>
            <w:r w:rsidRPr="0054761E">
              <w:rPr>
                <w:rFonts w:ascii="Times New Roman" w:eastAsia="Times New Roman" w:hAnsi="Times New Roman"/>
                <w:b/>
                <w:bCs/>
                <w:color w:val="000000" w:themeColor="text1"/>
                <w:sz w:val="20"/>
                <w:szCs w:val="20"/>
                <w:lang w:eastAsia="ja-JP"/>
              </w:rPr>
              <w:t>Standard</w:t>
            </w:r>
          </w:p>
        </w:tc>
        <w:tc>
          <w:tcPr>
            <w:tcW w:w="1368" w:type="pct"/>
            <w:tcBorders>
              <w:bottom w:val="single" w:sz="4" w:space="0" w:color="auto"/>
            </w:tcBorders>
            <w:shd w:val="clear" w:color="auto" w:fill="FFFFFF" w:themeFill="background1"/>
            <w:vAlign w:val="center"/>
          </w:tcPr>
          <w:p w14:paraId="1CBC1F03" w14:textId="77777777" w:rsidR="002569C3" w:rsidRPr="0071524F" w:rsidRDefault="001011EF" w:rsidP="00E650A0">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30" w:history="1">
              <w:r w:rsidR="002569C3" w:rsidRPr="0071524F">
                <w:rPr>
                  <w:rStyle w:val="Hyperlink"/>
                  <w:rFonts w:ascii="Times New Roman" w:hAnsi="Times New Roman"/>
                  <w:sz w:val="20"/>
                  <w:szCs w:val="20"/>
                </w:rPr>
                <w:t>NDF-RT</w:t>
              </w:r>
            </w:hyperlink>
          </w:p>
        </w:tc>
        <w:tc>
          <w:tcPr>
            <w:tcW w:w="647" w:type="pct"/>
            <w:tcBorders>
              <w:bottom w:val="single" w:sz="4" w:space="0" w:color="auto"/>
            </w:tcBorders>
            <w:shd w:val="clear" w:color="auto" w:fill="FFFFFF" w:themeFill="background1"/>
            <w:vAlign w:val="center"/>
          </w:tcPr>
          <w:p w14:paraId="77FE79E6" w14:textId="77777777" w:rsidR="002569C3" w:rsidRPr="0054761E" w:rsidRDefault="00CE508C" w:rsidP="00E650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54761E">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tcPr>
          <w:p w14:paraId="78975527" w14:textId="77777777" w:rsidR="002569C3" w:rsidRPr="0054761E" w:rsidRDefault="00CE508C"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4761E">
              <w:rPr>
                <w:rFonts w:ascii="Times New Roman" w:hAnsi="Times New Roman"/>
                <w:sz w:val="20"/>
                <w:szCs w:val="20"/>
              </w:rPr>
              <w:t xml:space="preserve">Production </w:t>
            </w:r>
          </w:p>
        </w:tc>
        <w:tc>
          <w:tcPr>
            <w:tcW w:w="523" w:type="pct"/>
            <w:tcBorders>
              <w:bottom w:val="single" w:sz="4" w:space="0" w:color="auto"/>
            </w:tcBorders>
            <w:shd w:val="clear" w:color="auto" w:fill="FFFFFF" w:themeFill="background1"/>
            <w:vAlign w:val="center"/>
          </w:tcPr>
          <w:p w14:paraId="60AAA8E2" w14:textId="77777777" w:rsidR="002569C3" w:rsidRPr="0054761E" w:rsidRDefault="00D60F11" w:rsidP="000B4147">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4761E">
              <w:rPr>
                <w:rFonts w:ascii="Times New Roman" w:hAnsi="Times New Roman"/>
                <w:sz w:val="20"/>
                <w:szCs w:val="20"/>
              </w:rPr>
              <w:t>Unknown</w:t>
            </w:r>
          </w:p>
        </w:tc>
        <w:tc>
          <w:tcPr>
            <w:tcW w:w="400" w:type="pct"/>
            <w:tcBorders>
              <w:bottom w:val="single" w:sz="4" w:space="0" w:color="auto"/>
            </w:tcBorders>
            <w:shd w:val="clear" w:color="auto" w:fill="FFFFFF" w:themeFill="background1"/>
            <w:vAlign w:val="center"/>
          </w:tcPr>
          <w:p w14:paraId="0E1DDFB7" w14:textId="77777777" w:rsidR="002569C3" w:rsidRPr="0054761E" w:rsidRDefault="00D60F11"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4761E">
              <w:rPr>
                <w:rFonts w:ascii="Times New Roman" w:hAnsi="Times New Roman"/>
                <w:sz w:val="20"/>
                <w:szCs w:val="20"/>
              </w:rPr>
              <w:t>No</w:t>
            </w:r>
          </w:p>
        </w:tc>
        <w:tc>
          <w:tcPr>
            <w:tcW w:w="216" w:type="pct"/>
            <w:shd w:val="clear" w:color="auto" w:fill="FFFFFF" w:themeFill="background1"/>
            <w:vAlign w:val="center"/>
          </w:tcPr>
          <w:p w14:paraId="2B1C1B64" w14:textId="77777777" w:rsidR="002569C3" w:rsidRPr="0054761E" w:rsidRDefault="00D60F11"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4761E">
              <w:rPr>
                <w:rFonts w:ascii="Times New Roman" w:hAnsi="Times New Roman"/>
                <w:sz w:val="20"/>
                <w:szCs w:val="20"/>
              </w:rPr>
              <w:t>Free</w:t>
            </w:r>
          </w:p>
        </w:tc>
        <w:tc>
          <w:tcPr>
            <w:tcW w:w="437" w:type="pct"/>
            <w:shd w:val="clear" w:color="auto" w:fill="FFFFFF" w:themeFill="background1"/>
            <w:vAlign w:val="center"/>
          </w:tcPr>
          <w:p w14:paraId="70538FBC" w14:textId="77777777" w:rsidR="002569C3" w:rsidRPr="0054761E" w:rsidRDefault="00D60F11"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4761E">
              <w:rPr>
                <w:rFonts w:ascii="Times New Roman" w:hAnsi="Times New Roman"/>
                <w:sz w:val="20"/>
                <w:szCs w:val="20"/>
              </w:rPr>
              <w:t>N/A</w:t>
            </w:r>
          </w:p>
        </w:tc>
      </w:tr>
    </w:tbl>
    <w:p w14:paraId="27DCADE8" w14:textId="77777777" w:rsidR="00AB0672" w:rsidRPr="00AB0672" w:rsidRDefault="00AB0672" w:rsidP="00AB0672">
      <w:pPr>
        <w:spacing w:after="40"/>
        <w:rPr>
          <w:sz w:val="2"/>
          <w:szCs w:val="2"/>
        </w:rPr>
      </w:pPr>
    </w:p>
    <w:tbl>
      <w:tblPr>
        <w:tblStyle w:val="TableGrid"/>
        <w:tblW w:w="0" w:type="auto"/>
        <w:tblLook w:val="04A0" w:firstRow="1" w:lastRow="0" w:firstColumn="1" w:lastColumn="0" w:noHBand="0" w:noVBand="1"/>
      </w:tblPr>
      <w:tblGrid>
        <w:gridCol w:w="7308"/>
        <w:gridCol w:w="7308"/>
      </w:tblGrid>
      <w:tr w:rsidR="00E21637" w14:paraId="1412B293" w14:textId="77777777" w:rsidTr="0071524F">
        <w:trPr>
          <w:trHeight w:val="251"/>
        </w:trPr>
        <w:tc>
          <w:tcPr>
            <w:tcW w:w="7308" w:type="dxa"/>
          </w:tcPr>
          <w:p w14:paraId="58087373" w14:textId="77777777" w:rsidR="00E21637" w:rsidRPr="00E21637" w:rsidRDefault="00E21637"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5741D845" w14:textId="77777777" w:rsidR="00E21637" w:rsidRPr="00E21637" w:rsidRDefault="000F2EE0" w:rsidP="00705D4A">
            <w:pPr>
              <w:rPr>
                <w:rFonts w:ascii="Times New Roman" w:hAnsi="Times New Roman" w:cs="Times New Roman"/>
                <w:b/>
                <w:sz w:val="20"/>
                <w:szCs w:val="20"/>
              </w:rPr>
            </w:pPr>
            <w:r>
              <w:rPr>
                <w:rFonts w:ascii="Times New Roman" w:hAnsi="Times New Roman" w:cs="Times New Roman"/>
                <w:b/>
                <w:sz w:val="20"/>
                <w:szCs w:val="20"/>
              </w:rPr>
              <w:t>Applicable Value Set(s):</w:t>
            </w:r>
          </w:p>
        </w:tc>
      </w:tr>
      <w:tr w:rsidR="00E21637" w14:paraId="57E74A96" w14:textId="77777777" w:rsidTr="00705D4A">
        <w:tc>
          <w:tcPr>
            <w:tcW w:w="7308" w:type="dxa"/>
          </w:tcPr>
          <w:p w14:paraId="2C596D46" w14:textId="4226790E" w:rsidR="001011EF" w:rsidRPr="001011EF" w:rsidRDefault="00E21637" w:rsidP="001011EF">
            <w:pPr>
              <w:pStyle w:val="ListParagraph"/>
              <w:numPr>
                <w:ilvl w:val="0"/>
                <w:numId w:val="23"/>
              </w:numPr>
              <w:rPr>
                <w:sz w:val="20"/>
                <w:szCs w:val="20"/>
              </w:rPr>
            </w:pPr>
            <w:r w:rsidRPr="00E21637">
              <w:rPr>
                <w:rFonts w:ascii="Times New Roman" w:hAnsi="Times New Roman" w:cs="Times New Roman"/>
                <w:sz w:val="20"/>
                <w:szCs w:val="20"/>
              </w:rPr>
              <w:t xml:space="preserve">When a medication allergy necessitates capture by medication class, </w:t>
            </w:r>
            <w:hyperlink r:id="rId31" w:history="1">
              <w:r w:rsidRPr="00E21637">
                <w:rPr>
                  <w:rStyle w:val="Hyperlink"/>
                  <w:rFonts w:ascii="Times New Roman" w:hAnsi="Times New Roman" w:cs="Times New Roman"/>
                  <w:sz w:val="20"/>
                  <w:szCs w:val="20"/>
                </w:rPr>
                <w:t>NDF-RT</w:t>
              </w:r>
            </w:hyperlink>
            <w:r w:rsidR="009153BE">
              <w:rPr>
                <w:rFonts w:ascii="Times New Roman" w:hAnsi="Times New Roman" w:cs="Times New Roman"/>
                <w:sz w:val="20"/>
                <w:szCs w:val="20"/>
              </w:rPr>
              <w:t xml:space="preserve"> is best available (as recommended by the HIT</w:t>
            </w:r>
            <w:r w:rsidR="005A0EE8">
              <w:rPr>
                <w:rFonts w:ascii="Times New Roman" w:hAnsi="Times New Roman" w:cs="Times New Roman"/>
                <w:sz w:val="20"/>
                <w:szCs w:val="20"/>
              </w:rPr>
              <w:t xml:space="preserve"> </w:t>
            </w:r>
            <w:r w:rsidR="009153BE">
              <w:rPr>
                <w:rFonts w:ascii="Times New Roman" w:hAnsi="Times New Roman" w:cs="Times New Roman"/>
                <w:sz w:val="20"/>
                <w:szCs w:val="20"/>
              </w:rPr>
              <w:t>S</w:t>
            </w:r>
            <w:r w:rsidR="005A0EE8">
              <w:rPr>
                <w:rFonts w:ascii="Times New Roman" w:hAnsi="Times New Roman" w:cs="Times New Roman"/>
                <w:sz w:val="20"/>
                <w:szCs w:val="20"/>
              </w:rPr>
              <w:t xml:space="preserve">tandards </w:t>
            </w:r>
            <w:r w:rsidR="009153BE">
              <w:rPr>
                <w:rFonts w:ascii="Times New Roman" w:hAnsi="Times New Roman" w:cs="Times New Roman"/>
                <w:sz w:val="20"/>
                <w:szCs w:val="20"/>
              </w:rPr>
              <w:t>C</w:t>
            </w:r>
            <w:r w:rsidR="005A0EE8">
              <w:rPr>
                <w:rFonts w:ascii="Times New Roman" w:hAnsi="Times New Roman" w:cs="Times New Roman"/>
                <w:sz w:val="20"/>
                <w:szCs w:val="20"/>
              </w:rPr>
              <w:t>ommittee</w:t>
            </w:r>
            <w:r w:rsidR="002569C3">
              <w:rPr>
                <w:rFonts w:ascii="Times New Roman" w:hAnsi="Times New Roman" w:cs="Times New Roman"/>
                <w:sz w:val="20"/>
                <w:szCs w:val="20"/>
              </w:rPr>
              <w:t>)</w:t>
            </w:r>
          </w:p>
        </w:tc>
        <w:tc>
          <w:tcPr>
            <w:tcW w:w="7308" w:type="dxa"/>
          </w:tcPr>
          <w:p w14:paraId="7DC1CEEC" w14:textId="77777777" w:rsidR="000F2EE0" w:rsidRPr="0071524F" w:rsidRDefault="004D2A0B" w:rsidP="0071524F">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Grouping Value S</w:t>
            </w:r>
            <w:r w:rsidR="000F2EE0" w:rsidRPr="0071524F">
              <w:rPr>
                <w:rFonts w:ascii="Times New Roman" w:hAnsi="Times New Roman" w:cs="Times New Roman"/>
                <w:sz w:val="20"/>
                <w:szCs w:val="20"/>
              </w:rPr>
              <w:t>et: Substance-Reactant for Intolerance urn</w:t>
            </w:r>
            <w:proofErr w:type="gramStart"/>
            <w:r w:rsidR="000F2EE0" w:rsidRPr="0071524F">
              <w:rPr>
                <w:rFonts w:ascii="Times New Roman" w:hAnsi="Times New Roman" w:cs="Times New Roman"/>
                <w:sz w:val="20"/>
                <w:szCs w:val="20"/>
              </w:rPr>
              <w:t>:oid:2.16.840.1.113762.1.4.1010.1</w:t>
            </w:r>
            <w:proofErr w:type="gramEnd"/>
            <w:r w:rsidR="000F2EE0" w:rsidRPr="0071524F">
              <w:rPr>
                <w:rFonts w:ascii="Times New Roman" w:hAnsi="Times New Roman" w:cs="Times New Roman"/>
                <w:sz w:val="20"/>
                <w:szCs w:val="20"/>
              </w:rPr>
              <w:t>. The codes from the following value set should be selected in the following order of preference: NDF-RT -&gt; RxNorm -&gt; UNII -&gt; SNOMED CT</w:t>
            </w:r>
          </w:p>
          <w:p w14:paraId="0F2C324B" w14:textId="77777777" w:rsidR="000F2EE0" w:rsidRPr="0071524F" w:rsidRDefault="000F2EE0" w:rsidP="0071524F">
            <w:pPr>
              <w:pStyle w:val="ListParagraph"/>
              <w:numPr>
                <w:ilvl w:val="0"/>
                <w:numId w:val="23"/>
              </w:numPr>
              <w:rPr>
                <w:rFonts w:ascii="Times New Roman" w:hAnsi="Times New Roman" w:cs="Times New Roman"/>
                <w:sz w:val="20"/>
                <w:szCs w:val="20"/>
              </w:rPr>
            </w:pPr>
            <w:r w:rsidRPr="0071524F">
              <w:rPr>
                <w:rFonts w:ascii="Times New Roman" w:hAnsi="Times New Roman" w:cs="Times New Roman"/>
                <w:sz w:val="20"/>
                <w:szCs w:val="20"/>
              </w:rPr>
              <w:t>Medication Drug Class (2.16.840.1.113883.3.88.12.80.18) (NDFRT drug class codes)</w:t>
            </w:r>
          </w:p>
          <w:p w14:paraId="2D9212C8" w14:textId="77777777" w:rsidR="00E21637" w:rsidRDefault="000F2EE0" w:rsidP="0071524F">
            <w:pPr>
              <w:pStyle w:val="ListParagraph"/>
              <w:numPr>
                <w:ilvl w:val="0"/>
                <w:numId w:val="23"/>
              </w:numPr>
            </w:pPr>
            <w:r w:rsidRPr="0071524F">
              <w:rPr>
                <w:rFonts w:ascii="Times New Roman" w:hAnsi="Times New Roman" w:cs="Times New Roman"/>
                <w:sz w:val="20"/>
                <w:szCs w:val="20"/>
              </w:rPr>
              <w:t>Clinical Drug Ingredient (2.16.840.1.113762.1.4.1010.7) (RxNORM ingredient codes</w:t>
            </w:r>
          </w:p>
        </w:tc>
      </w:tr>
    </w:tbl>
    <w:p w14:paraId="5F2544B7" w14:textId="77777777" w:rsidR="0055377E" w:rsidRPr="004A4776" w:rsidRDefault="0055377E" w:rsidP="0055377E">
      <w:pPr>
        <w:rPr>
          <w:sz w:val="14"/>
          <w:szCs w:val="14"/>
        </w:rPr>
      </w:pPr>
    </w:p>
    <w:p w14:paraId="33CA13B9" w14:textId="77777777" w:rsidR="0055377E" w:rsidRPr="004A4776" w:rsidRDefault="0055377E" w:rsidP="0055377E">
      <w:pPr>
        <w:rPr>
          <w:sz w:val="14"/>
          <w:szCs w:val="14"/>
        </w:rPr>
      </w:pPr>
    </w:p>
    <w:p w14:paraId="6A63619E" w14:textId="77777777" w:rsidR="0055377E" w:rsidRPr="004A4776" w:rsidRDefault="0055377E" w:rsidP="0055377E">
      <w:pPr>
        <w:rPr>
          <w:sz w:val="14"/>
          <w:szCs w:val="14"/>
        </w:rPr>
      </w:pPr>
    </w:p>
    <w:p w14:paraId="01A4DA32" w14:textId="77777777" w:rsidR="0055377E" w:rsidRPr="004A4776" w:rsidRDefault="0055377E" w:rsidP="0055377E">
      <w:pPr>
        <w:rPr>
          <w:sz w:val="14"/>
          <w:szCs w:val="14"/>
        </w:rPr>
      </w:pPr>
    </w:p>
    <w:p w14:paraId="2C5363F1" w14:textId="77777777" w:rsidR="000B4147" w:rsidRPr="00A82022" w:rsidRDefault="000B4147" w:rsidP="0071524F">
      <w:pPr>
        <w:pStyle w:val="ISAHead3"/>
        <w:shd w:val="clear" w:color="auto" w:fill="1F497D" w:themeFill="text2"/>
        <w:tabs>
          <w:tab w:val="right" w:pos="14490"/>
        </w:tabs>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AA4E23"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w:t>
      </w:r>
      <w:r w:rsidR="00C41811">
        <w:rPr>
          <w:rFonts w:ascii="Times New Roman" w:hAnsi="Times New Roman" w:cs="Times New Roman"/>
          <w:color w:val="FFFFFF" w:themeColor="background1"/>
          <w:shd w:val="clear" w:color="auto" w:fill="1F497D" w:themeFill="text2"/>
        </w:rPr>
        <w:t>p</w:t>
      </w:r>
      <w:r w:rsidR="00C41811" w:rsidRPr="00A82022">
        <w:rPr>
          <w:rFonts w:ascii="Times New Roman" w:hAnsi="Times New Roman" w:cs="Times New Roman"/>
          <w:color w:val="FFFFFF" w:themeColor="background1"/>
          <w:shd w:val="clear" w:color="auto" w:fill="1F497D" w:themeFill="text2"/>
        </w:rPr>
        <w:t xml:space="preserve">atient </w:t>
      </w:r>
      <w:r w:rsidR="00C41811">
        <w:rPr>
          <w:rFonts w:ascii="Times New Roman" w:hAnsi="Times New Roman" w:cs="Times New Roman"/>
          <w:color w:val="FFFFFF" w:themeColor="background1"/>
          <w:shd w:val="clear" w:color="auto" w:fill="1F497D" w:themeFill="text2"/>
        </w:rPr>
        <w:t>a</w:t>
      </w:r>
      <w:r w:rsidR="00C41811" w:rsidRPr="00A82022">
        <w:rPr>
          <w:rFonts w:ascii="Times New Roman" w:hAnsi="Times New Roman" w:cs="Times New Roman"/>
          <w:color w:val="FFFFFF" w:themeColor="background1"/>
          <w:shd w:val="clear" w:color="auto" w:fill="1F497D" w:themeFill="text2"/>
        </w:rPr>
        <w:t>llergens</w:t>
      </w:r>
      <w:r w:rsidRPr="00A82022">
        <w:rPr>
          <w:rFonts w:ascii="Times New Roman" w:hAnsi="Times New Roman" w:cs="Times New Roman"/>
          <w:color w:val="FFFFFF" w:themeColor="background1"/>
          <w:shd w:val="clear" w:color="auto" w:fill="1F497D" w:themeFill="text2"/>
        </w:rPr>
        <w:t xml:space="preserve">: </w:t>
      </w:r>
      <w:r w:rsidR="00C41811">
        <w:rPr>
          <w:rFonts w:ascii="Times New Roman" w:hAnsi="Times New Roman" w:cs="Times New Roman"/>
          <w:color w:val="FFFFFF" w:themeColor="background1"/>
          <w:shd w:val="clear" w:color="auto" w:fill="1F497D" w:themeFill="text2"/>
        </w:rPr>
        <w:t>f</w:t>
      </w:r>
      <w:r w:rsidR="00C41811" w:rsidRPr="00A82022">
        <w:rPr>
          <w:rFonts w:ascii="Times New Roman" w:hAnsi="Times New Roman" w:cs="Times New Roman"/>
          <w:color w:val="FFFFFF" w:themeColor="background1"/>
          <w:shd w:val="clear" w:color="auto" w:fill="1F497D" w:themeFill="text2"/>
        </w:rPr>
        <w:t xml:space="preserve">ood </w:t>
      </w:r>
      <w:r w:rsidR="00C41811">
        <w:rPr>
          <w:rFonts w:ascii="Times New Roman" w:hAnsi="Times New Roman" w:cs="Times New Roman"/>
          <w:color w:val="FFFFFF" w:themeColor="background1"/>
          <w:shd w:val="clear" w:color="auto" w:fill="1F497D" w:themeFill="text2"/>
        </w:rPr>
        <w:t>s</w:t>
      </w:r>
      <w:r w:rsidR="00C41811" w:rsidRPr="00A82022">
        <w:rPr>
          <w:rFonts w:ascii="Times New Roman" w:hAnsi="Times New Roman" w:cs="Times New Roman"/>
          <w:color w:val="FFFFFF" w:themeColor="background1"/>
          <w:shd w:val="clear" w:color="auto" w:fill="1F497D" w:themeFill="text2"/>
        </w:rPr>
        <w:t xml:space="preserve">ubstances </w:t>
      </w:r>
      <w:r w:rsidR="007976E3">
        <w:rPr>
          <w:rFonts w:ascii="Times New Roman" w:hAnsi="Times New Roman" w:cs="Times New Roman"/>
          <w:color w:val="FFFFFF" w:themeColor="background1"/>
          <w:shd w:val="clear" w:color="auto" w:fill="1F497D" w:themeFill="text2"/>
        </w:rPr>
        <w:tab/>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8B0ED8" w:rsidRPr="007D5E29" w14:paraId="15FEDBFD"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162DDBBD" w14:textId="77777777"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14:paraId="78538FB3" w14:textId="77777777"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8BCCAC3" w14:textId="77777777"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DBB7F52" w14:textId="77777777"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14:paraId="5D103684" w14:textId="77777777"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2085BF7" w14:textId="77777777"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25BCEFCB" w14:textId="77777777"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single" w:sz="4" w:space="0" w:color="auto"/>
              <w:right w:val="none" w:sz="0" w:space="0" w:color="auto"/>
            </w:tcBorders>
            <w:vAlign w:val="bottom"/>
            <w:hideMark/>
          </w:tcPr>
          <w:p w14:paraId="5C480926" w14:textId="77777777"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293DECE" w14:textId="77777777"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single" w:sz="4" w:space="0" w:color="auto"/>
              <w:right w:val="none" w:sz="0" w:space="0" w:color="auto"/>
            </w:tcBorders>
            <w:vAlign w:val="bottom"/>
            <w:hideMark/>
          </w:tcPr>
          <w:p w14:paraId="0DD7632D" w14:textId="77777777"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B045CC3" w14:textId="77777777"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single" w:sz="4" w:space="0" w:color="auto"/>
              <w:right w:val="none" w:sz="0" w:space="0" w:color="auto"/>
            </w:tcBorders>
            <w:vAlign w:val="bottom"/>
            <w:hideMark/>
          </w:tcPr>
          <w:p w14:paraId="11676D26" w14:textId="77777777" w:rsidR="008B0ED8"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single" w:sz="4" w:space="0" w:color="auto"/>
              <w:right w:val="none" w:sz="0" w:space="0" w:color="auto"/>
            </w:tcBorders>
            <w:vAlign w:val="bottom"/>
            <w:hideMark/>
          </w:tcPr>
          <w:p w14:paraId="47D30925" w14:textId="77777777"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612AF14" w14:textId="77777777"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5D3558E" w14:textId="77777777"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single" w:sz="4" w:space="0" w:color="auto"/>
              <w:right w:val="none" w:sz="0" w:space="0" w:color="auto"/>
            </w:tcBorders>
            <w:vAlign w:val="bottom"/>
            <w:hideMark/>
          </w:tcPr>
          <w:p w14:paraId="6785E068" w14:textId="77777777" w:rsidR="008B0ED8" w:rsidRPr="00B82541" w:rsidRDefault="008B0ED8" w:rsidP="00AA4E2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Te</w:t>
            </w:r>
            <w:r w:rsidR="00AA4E23">
              <w:rPr>
                <w:rFonts w:ascii="Times New Roman" w:eastAsiaTheme="minorEastAsia" w:hAnsi="Times New Roman"/>
                <w:sz w:val="20"/>
                <w:szCs w:val="20"/>
                <w:lang w:eastAsia="ja-JP"/>
              </w:rPr>
              <w:t xml:space="preserve">st </w:t>
            </w:r>
            <w:r>
              <w:rPr>
                <w:rFonts w:ascii="Times New Roman" w:eastAsiaTheme="minorEastAsia" w:hAnsi="Times New Roman"/>
                <w:sz w:val="20"/>
                <w:szCs w:val="20"/>
                <w:lang w:eastAsia="ja-JP"/>
              </w:rPr>
              <w:t xml:space="preserve">Tool </w:t>
            </w:r>
            <w:r w:rsidRPr="00B82541">
              <w:rPr>
                <w:rFonts w:ascii="Times New Roman" w:eastAsiaTheme="minorEastAsia" w:hAnsi="Times New Roman"/>
                <w:sz w:val="20"/>
                <w:szCs w:val="20"/>
                <w:lang w:eastAsia="ja-JP"/>
              </w:rPr>
              <w:t>Availability</w:t>
            </w:r>
          </w:p>
        </w:tc>
      </w:tr>
      <w:tr w:rsidR="001105DD" w:rsidRPr="007D5E29" w14:paraId="4863DAEE" w14:textId="77777777" w:rsidTr="0071524F">
        <w:trPr>
          <w:cnfStyle w:val="000000100000" w:firstRow="0" w:lastRow="0" w:firstColumn="0" w:lastColumn="0" w:oddVBand="0" w:evenVBand="0" w:oddHBand="1" w:evenHBand="0" w:firstRowFirstColumn="0" w:firstRowLastColumn="0" w:lastRowFirstColumn="0" w:lastRowLastColumn="0"/>
          <w:cantSplit/>
          <w:trHeight w:val="557"/>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6D4A2318" w14:textId="77777777" w:rsidR="000B4147" w:rsidRPr="00EF2D22" w:rsidRDefault="00EF2D22" w:rsidP="00E650A0">
            <w:pPr>
              <w:rPr>
                <w:rFonts w:ascii="Times New Roman" w:hAnsi="Times New Roman"/>
                <w:b/>
                <w:color w:val="000000" w:themeColor="text1"/>
                <w:sz w:val="20"/>
                <w:szCs w:val="20"/>
                <w:lang w:eastAsia="ja-JP"/>
              </w:rPr>
            </w:pPr>
            <w:r w:rsidRPr="00EF2D22">
              <w:rPr>
                <w:rFonts w:ascii="Times New Roman" w:eastAsia="Times New Roman" w:hAnsi="Times New Roman"/>
                <w:b/>
                <w:bCs/>
                <w:color w:val="000000" w:themeColor="text1"/>
                <w:sz w:val="20"/>
                <w:szCs w:val="20"/>
                <w:lang w:eastAsia="ja-JP"/>
              </w:rPr>
              <w:t>Standard</w:t>
            </w:r>
            <w:r w:rsidR="000B4147" w:rsidRPr="00EF2D22">
              <w:rPr>
                <w:rFonts w:ascii="Times New Roman" w:eastAsia="Times New Roman" w:hAnsi="Times New Roman"/>
                <w:b/>
                <w:bCs/>
                <w:color w:val="000000" w:themeColor="text1"/>
                <w:sz w:val="20"/>
                <w:szCs w:val="20"/>
                <w:lang w:eastAsia="ja-JP"/>
              </w:rPr>
              <w:t xml:space="preserve"> </w:t>
            </w:r>
          </w:p>
        </w:tc>
        <w:tc>
          <w:tcPr>
            <w:tcW w:w="1368" w:type="pct"/>
            <w:shd w:val="clear" w:color="auto" w:fill="FFFFFF" w:themeFill="background1"/>
            <w:vAlign w:val="center"/>
          </w:tcPr>
          <w:p w14:paraId="503133AC" w14:textId="77777777" w:rsidR="000B4147" w:rsidRPr="009153BE" w:rsidRDefault="001011EF" w:rsidP="009153BE">
            <w:pPr>
              <w:cnfStyle w:val="000000100000" w:firstRow="0" w:lastRow="0" w:firstColumn="0" w:lastColumn="0" w:oddVBand="0" w:evenVBand="0" w:oddHBand="1" w:evenHBand="0" w:firstRowFirstColumn="0" w:firstRowLastColumn="0" w:lastRowFirstColumn="0" w:lastRowLastColumn="0"/>
            </w:pPr>
            <w:hyperlink r:id="rId32" w:history="1">
              <w:r w:rsidR="009153BE" w:rsidRPr="009D00D2">
                <w:rPr>
                  <w:rStyle w:val="Hyperlink"/>
                  <w:rFonts w:ascii="Times New Roman" w:hAnsi="Times New Roman"/>
                  <w:bCs/>
                  <w:sz w:val="20"/>
                  <w:szCs w:val="20"/>
                  <w:lang w:eastAsia="ja-JP"/>
                </w:rPr>
                <w:t>SNOMED-CT</w:t>
              </w:r>
            </w:hyperlink>
          </w:p>
        </w:tc>
        <w:tc>
          <w:tcPr>
            <w:tcW w:w="647" w:type="pct"/>
            <w:shd w:val="clear" w:color="auto" w:fill="FFFFFF" w:themeFill="background1"/>
            <w:vAlign w:val="center"/>
            <w:hideMark/>
          </w:tcPr>
          <w:p w14:paraId="0A983351" w14:textId="77777777" w:rsidR="005D6A32" w:rsidRDefault="005D6A32" w:rsidP="00E650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p>
          <w:p w14:paraId="0BF55823" w14:textId="77777777" w:rsidR="000B4147" w:rsidRPr="00EF2D22" w:rsidRDefault="00794E69" w:rsidP="00E650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EF2D22">
              <w:rPr>
                <w:rFonts w:ascii="Times New Roman" w:hAnsi="Times New Roman"/>
                <w:sz w:val="20"/>
                <w:szCs w:val="20"/>
                <w:lang w:eastAsia="ja-JP"/>
              </w:rPr>
              <w:t>Final</w:t>
            </w:r>
          </w:p>
          <w:p w14:paraId="5E42E28C" w14:textId="77777777" w:rsidR="000B4147" w:rsidRPr="00EF2D22" w:rsidRDefault="000B4147" w:rsidP="000B414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p>
        </w:tc>
        <w:tc>
          <w:tcPr>
            <w:tcW w:w="554" w:type="pct"/>
            <w:shd w:val="clear" w:color="auto" w:fill="FFFFFF" w:themeFill="background1"/>
            <w:vAlign w:val="center"/>
            <w:hideMark/>
          </w:tcPr>
          <w:p w14:paraId="46F9F8AA" w14:textId="77777777" w:rsidR="000B4147" w:rsidRPr="00EF2D22" w:rsidRDefault="00A82022"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Unknown</w:t>
            </w:r>
          </w:p>
        </w:tc>
        <w:tc>
          <w:tcPr>
            <w:tcW w:w="523" w:type="pct"/>
            <w:shd w:val="clear" w:color="auto" w:fill="FFFFFF" w:themeFill="background1"/>
            <w:vAlign w:val="center"/>
            <w:hideMark/>
          </w:tcPr>
          <w:p w14:paraId="7EC5697F" w14:textId="77777777" w:rsidR="000B4147" w:rsidRPr="00EF2D22" w:rsidRDefault="00A82022" w:rsidP="000B4147">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t>Unknown</w:t>
            </w:r>
          </w:p>
        </w:tc>
        <w:tc>
          <w:tcPr>
            <w:tcW w:w="400" w:type="pct"/>
            <w:shd w:val="clear" w:color="auto" w:fill="FFFFFF" w:themeFill="background1"/>
            <w:vAlign w:val="center"/>
            <w:hideMark/>
          </w:tcPr>
          <w:p w14:paraId="766D21DF" w14:textId="77777777" w:rsidR="000B4147" w:rsidRPr="00EF2D22" w:rsidRDefault="000B4147"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F2D22">
              <w:rPr>
                <w:rFonts w:ascii="Times New Roman" w:hAnsi="Times New Roman"/>
                <w:sz w:val="20"/>
                <w:szCs w:val="20"/>
              </w:rPr>
              <w:t>No</w:t>
            </w:r>
          </w:p>
        </w:tc>
        <w:tc>
          <w:tcPr>
            <w:tcW w:w="216" w:type="pct"/>
            <w:shd w:val="clear" w:color="auto" w:fill="FFFFFF" w:themeFill="background1"/>
            <w:vAlign w:val="center"/>
            <w:hideMark/>
          </w:tcPr>
          <w:p w14:paraId="53B96837" w14:textId="77777777" w:rsidR="000B4147" w:rsidRPr="00EF2D22" w:rsidRDefault="00372675"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F2D22">
              <w:rPr>
                <w:rFonts w:ascii="Times New Roman" w:hAnsi="Times New Roman"/>
                <w:sz w:val="20"/>
                <w:szCs w:val="20"/>
              </w:rPr>
              <w:t>Free</w:t>
            </w:r>
          </w:p>
        </w:tc>
        <w:tc>
          <w:tcPr>
            <w:tcW w:w="437" w:type="pct"/>
            <w:shd w:val="clear" w:color="auto" w:fill="FFFFFF" w:themeFill="background1"/>
            <w:vAlign w:val="center"/>
            <w:hideMark/>
          </w:tcPr>
          <w:p w14:paraId="0ADFD7BB" w14:textId="77777777" w:rsidR="000B4147" w:rsidRPr="00EF2D22" w:rsidRDefault="00AA4E2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39D2A691" w14:textId="77777777" w:rsidR="00AB0672" w:rsidRPr="00AB0672" w:rsidRDefault="00AB0672" w:rsidP="00C92A64">
      <w:pPr>
        <w:spacing w:after="40"/>
        <w:rPr>
          <w:sz w:val="2"/>
          <w:szCs w:val="2"/>
        </w:rPr>
      </w:pPr>
    </w:p>
    <w:tbl>
      <w:tblPr>
        <w:tblStyle w:val="TableGrid"/>
        <w:tblW w:w="0" w:type="auto"/>
        <w:tblLook w:val="04A0" w:firstRow="1" w:lastRow="0" w:firstColumn="1" w:lastColumn="0" w:noHBand="0" w:noVBand="1"/>
      </w:tblPr>
      <w:tblGrid>
        <w:gridCol w:w="7308"/>
        <w:gridCol w:w="7308"/>
      </w:tblGrid>
      <w:tr w:rsidR="000E261D" w:rsidRPr="00E21637" w14:paraId="3E942886" w14:textId="77777777" w:rsidTr="0071524F">
        <w:trPr>
          <w:trHeight w:val="278"/>
        </w:trPr>
        <w:tc>
          <w:tcPr>
            <w:tcW w:w="7308" w:type="dxa"/>
          </w:tcPr>
          <w:p w14:paraId="614CD4CD" w14:textId="77777777" w:rsidR="000E261D" w:rsidRPr="00E21637" w:rsidRDefault="000E261D"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5B8CAB4A" w14:textId="77777777" w:rsidR="000E261D" w:rsidRPr="00E21637" w:rsidRDefault="000F2EE0" w:rsidP="00705D4A">
            <w:pPr>
              <w:rPr>
                <w:rFonts w:ascii="Times New Roman" w:hAnsi="Times New Roman" w:cs="Times New Roman"/>
                <w:b/>
                <w:sz w:val="20"/>
                <w:szCs w:val="20"/>
              </w:rPr>
            </w:pPr>
            <w:r>
              <w:rPr>
                <w:rFonts w:ascii="Times New Roman" w:hAnsi="Times New Roman" w:cs="Times New Roman"/>
                <w:b/>
                <w:sz w:val="20"/>
                <w:szCs w:val="20"/>
              </w:rPr>
              <w:t>Applicable Value Set(s):</w:t>
            </w:r>
          </w:p>
        </w:tc>
      </w:tr>
      <w:tr w:rsidR="00921983" w14:paraId="071F0AE0" w14:textId="77777777" w:rsidTr="00705D4A">
        <w:tc>
          <w:tcPr>
            <w:tcW w:w="7308" w:type="dxa"/>
          </w:tcPr>
          <w:p w14:paraId="54E37312" w14:textId="77777777" w:rsidR="00921983" w:rsidRPr="00E21637" w:rsidRDefault="00E12901" w:rsidP="00163F5F">
            <w:pPr>
              <w:pStyle w:val="ListParagraph"/>
              <w:numPr>
                <w:ilvl w:val="0"/>
                <w:numId w:val="23"/>
              </w:numPr>
              <w:rPr>
                <w:sz w:val="20"/>
                <w:szCs w:val="20"/>
              </w:rPr>
            </w:pPr>
            <w:r w:rsidRPr="0071524F">
              <w:rPr>
                <w:rFonts w:ascii="Times New Roman" w:hAnsi="Times New Roman" w:cs="Times New Roman"/>
                <w:sz w:val="20"/>
                <w:szCs w:val="20"/>
              </w:rPr>
              <w:t>Feedback requested</w:t>
            </w:r>
          </w:p>
        </w:tc>
        <w:tc>
          <w:tcPr>
            <w:tcW w:w="7308" w:type="dxa"/>
          </w:tcPr>
          <w:p w14:paraId="34C263F0" w14:textId="77777777" w:rsidR="00E06CFB" w:rsidRPr="0071524F" w:rsidRDefault="00E06CFB" w:rsidP="0071524F">
            <w:pPr>
              <w:pStyle w:val="ListParagraph"/>
              <w:numPr>
                <w:ilvl w:val="0"/>
                <w:numId w:val="23"/>
              </w:numPr>
              <w:rPr>
                <w:rFonts w:ascii="Times New Roman" w:hAnsi="Times New Roman" w:cs="Times New Roman"/>
                <w:sz w:val="20"/>
                <w:szCs w:val="20"/>
              </w:rPr>
            </w:pPr>
            <w:r w:rsidRPr="0071524F">
              <w:rPr>
                <w:rFonts w:ascii="Times New Roman" w:hAnsi="Times New Roman" w:cs="Times New Roman"/>
                <w:sz w:val="20"/>
                <w:szCs w:val="20"/>
              </w:rPr>
              <w:t>Grouping Value set: Substance-Reactant for Intolerance urn</w:t>
            </w:r>
            <w:proofErr w:type="gramStart"/>
            <w:r w:rsidRPr="0071524F">
              <w:rPr>
                <w:rFonts w:ascii="Times New Roman" w:hAnsi="Times New Roman" w:cs="Times New Roman"/>
                <w:sz w:val="20"/>
                <w:szCs w:val="20"/>
              </w:rPr>
              <w:t>:oid:2.16.840.1.113762.1.4.1010.1</w:t>
            </w:r>
            <w:proofErr w:type="gramEnd"/>
            <w:r w:rsidRPr="0071524F">
              <w:rPr>
                <w:rFonts w:ascii="Times New Roman" w:hAnsi="Times New Roman" w:cs="Times New Roman"/>
                <w:sz w:val="20"/>
                <w:szCs w:val="20"/>
              </w:rPr>
              <w:t>.</w:t>
            </w:r>
          </w:p>
          <w:p w14:paraId="2080C555" w14:textId="77777777" w:rsidR="00921983" w:rsidRDefault="00E06CFB" w:rsidP="0071524F">
            <w:pPr>
              <w:pStyle w:val="ListParagraph"/>
              <w:numPr>
                <w:ilvl w:val="0"/>
                <w:numId w:val="23"/>
              </w:numPr>
            </w:pPr>
            <w:r w:rsidRPr="0071524F">
              <w:rPr>
                <w:rFonts w:ascii="Times New Roman" w:hAnsi="Times New Roman" w:cs="Times New Roman"/>
                <w:sz w:val="20"/>
                <w:szCs w:val="20"/>
              </w:rPr>
              <w:t>Unique Ingredient Identifier - Complete Set (2.16.840.1.113883.3.88.12.80.20) (UNII ingredient codes</w:t>
            </w:r>
          </w:p>
        </w:tc>
      </w:tr>
    </w:tbl>
    <w:p w14:paraId="4CF0E14E" w14:textId="77777777" w:rsidR="005A7D8E" w:rsidRPr="00A82022" w:rsidRDefault="005A7D8E"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Representing </w:t>
      </w:r>
      <w:r w:rsidR="00C41811">
        <w:rPr>
          <w:rFonts w:ascii="Times New Roman" w:hAnsi="Times New Roman" w:cs="Times New Roman"/>
          <w:color w:val="FFFFFF" w:themeColor="background1"/>
          <w:shd w:val="clear" w:color="auto" w:fill="1F497D" w:themeFill="text2"/>
        </w:rPr>
        <w:t>p</w:t>
      </w:r>
      <w:r w:rsidR="00C41811" w:rsidRPr="00A82022">
        <w:rPr>
          <w:rFonts w:ascii="Times New Roman" w:hAnsi="Times New Roman" w:cs="Times New Roman"/>
          <w:color w:val="FFFFFF" w:themeColor="background1"/>
          <w:shd w:val="clear" w:color="auto" w:fill="1F497D" w:themeFill="text2"/>
        </w:rPr>
        <w:t xml:space="preserve">atient </w:t>
      </w:r>
      <w:r w:rsidR="00C41811">
        <w:rPr>
          <w:rFonts w:ascii="Times New Roman" w:hAnsi="Times New Roman" w:cs="Times New Roman"/>
          <w:color w:val="FFFFFF" w:themeColor="background1"/>
          <w:shd w:val="clear" w:color="auto" w:fill="1F497D" w:themeFill="text2"/>
        </w:rPr>
        <w:t>a</w:t>
      </w:r>
      <w:r w:rsidR="00C41811" w:rsidRPr="00A82022">
        <w:rPr>
          <w:rFonts w:ascii="Times New Roman" w:hAnsi="Times New Roman" w:cs="Times New Roman"/>
          <w:color w:val="FFFFFF" w:themeColor="background1"/>
          <w:shd w:val="clear" w:color="auto" w:fill="1F497D" w:themeFill="text2"/>
        </w:rPr>
        <w:t>llergens</w:t>
      </w:r>
      <w:r w:rsidRPr="00A82022">
        <w:rPr>
          <w:rFonts w:ascii="Times New Roman" w:hAnsi="Times New Roman" w:cs="Times New Roman"/>
          <w:color w:val="FFFFFF" w:themeColor="background1"/>
          <w:shd w:val="clear" w:color="auto" w:fill="1F497D" w:themeFill="text2"/>
        </w:rPr>
        <w:t xml:space="preserve">: </w:t>
      </w:r>
      <w:r w:rsidR="00C41811">
        <w:rPr>
          <w:rFonts w:ascii="Times New Roman" w:hAnsi="Times New Roman" w:cs="Times New Roman"/>
          <w:color w:val="FFFFFF" w:themeColor="background1"/>
          <w:shd w:val="clear" w:color="auto" w:fill="1F497D" w:themeFill="text2"/>
        </w:rPr>
        <w:t>e</w:t>
      </w:r>
      <w:r w:rsidR="00C41811" w:rsidRPr="00A82022">
        <w:rPr>
          <w:rFonts w:ascii="Times New Roman" w:hAnsi="Times New Roman" w:cs="Times New Roman"/>
          <w:color w:val="FFFFFF" w:themeColor="background1"/>
          <w:shd w:val="clear" w:color="auto" w:fill="1F497D" w:themeFill="text2"/>
        </w:rPr>
        <w:t xml:space="preserve">nvironmental </w:t>
      </w:r>
      <w:r w:rsidR="00C41811">
        <w:rPr>
          <w:rFonts w:ascii="Times New Roman" w:hAnsi="Times New Roman" w:cs="Times New Roman"/>
          <w:color w:val="FFFFFF" w:themeColor="background1"/>
          <w:shd w:val="clear" w:color="auto" w:fill="1F497D" w:themeFill="text2"/>
        </w:rPr>
        <w:t>s</w:t>
      </w:r>
      <w:r w:rsidR="00C41811" w:rsidRPr="00A82022">
        <w:rPr>
          <w:rFonts w:ascii="Times New Roman" w:hAnsi="Times New Roman" w:cs="Times New Roman"/>
          <w:color w:val="FFFFFF" w:themeColor="background1"/>
          <w:shd w:val="clear" w:color="auto" w:fill="1F497D" w:themeFill="text2"/>
        </w:rPr>
        <w:t xml:space="preserve">ubstances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5A7D8E" w:rsidRPr="007D5E29" w14:paraId="469E3491"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50005470" w14:textId="77777777" w:rsidR="005A7D8E" w:rsidRPr="009D00D2" w:rsidRDefault="005A7D8E" w:rsidP="00FB06CC">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14:paraId="37B42421" w14:textId="77777777" w:rsidR="005A7D8E"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4DADEDB" w14:textId="77777777" w:rsidR="005A7D8E"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BA43B5F" w14:textId="77777777" w:rsidR="005A7D8E" w:rsidRPr="00B82541"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14:paraId="56866DBF" w14:textId="77777777" w:rsidR="005A7D8E"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E2D281A" w14:textId="77777777" w:rsidR="005A7D8E" w:rsidRPr="00B82541"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256866FB" w14:textId="77777777" w:rsidR="005A7D8E" w:rsidRPr="00B82541"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single" w:sz="4" w:space="0" w:color="auto"/>
              <w:right w:val="none" w:sz="0" w:space="0" w:color="auto"/>
            </w:tcBorders>
            <w:vAlign w:val="bottom"/>
            <w:hideMark/>
          </w:tcPr>
          <w:p w14:paraId="314376A3" w14:textId="77777777" w:rsidR="005A7D8E"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42B21B0" w14:textId="77777777" w:rsidR="005A7D8E" w:rsidRPr="00B82541"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single" w:sz="4" w:space="0" w:color="auto"/>
              <w:right w:val="none" w:sz="0" w:space="0" w:color="auto"/>
            </w:tcBorders>
            <w:vAlign w:val="bottom"/>
            <w:hideMark/>
          </w:tcPr>
          <w:p w14:paraId="05B80195" w14:textId="77777777" w:rsidR="005A7D8E"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F215DC8" w14:textId="77777777" w:rsidR="005A7D8E" w:rsidRPr="00B82541"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single" w:sz="4" w:space="0" w:color="auto"/>
              <w:right w:val="none" w:sz="0" w:space="0" w:color="auto"/>
            </w:tcBorders>
            <w:vAlign w:val="bottom"/>
            <w:hideMark/>
          </w:tcPr>
          <w:p w14:paraId="3E17CBC0" w14:textId="77777777" w:rsidR="005A7D8E" w:rsidRPr="00B82541"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single" w:sz="4" w:space="0" w:color="auto"/>
              <w:right w:val="none" w:sz="0" w:space="0" w:color="auto"/>
            </w:tcBorders>
            <w:vAlign w:val="bottom"/>
            <w:hideMark/>
          </w:tcPr>
          <w:p w14:paraId="31F05599" w14:textId="77777777" w:rsidR="005A7D8E"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C10A80B" w14:textId="77777777" w:rsidR="005A7D8E"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60BA98D" w14:textId="77777777" w:rsidR="005A7D8E" w:rsidRPr="00B82541"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single" w:sz="4" w:space="0" w:color="auto"/>
              <w:right w:val="none" w:sz="0" w:space="0" w:color="auto"/>
            </w:tcBorders>
            <w:vAlign w:val="bottom"/>
            <w:hideMark/>
          </w:tcPr>
          <w:p w14:paraId="1874744C" w14:textId="77777777" w:rsidR="005A7D8E" w:rsidRPr="00B82541"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Te</w:t>
            </w:r>
            <w:r>
              <w:rPr>
                <w:rFonts w:ascii="Times New Roman" w:eastAsiaTheme="minorEastAsia" w:hAnsi="Times New Roman"/>
                <w:sz w:val="20"/>
                <w:szCs w:val="20"/>
                <w:lang w:eastAsia="ja-JP"/>
              </w:rPr>
              <w:t xml:space="preserve">st Tool </w:t>
            </w:r>
            <w:r w:rsidRPr="00B82541">
              <w:rPr>
                <w:rFonts w:ascii="Times New Roman" w:eastAsiaTheme="minorEastAsia" w:hAnsi="Times New Roman"/>
                <w:sz w:val="20"/>
                <w:szCs w:val="20"/>
                <w:lang w:eastAsia="ja-JP"/>
              </w:rPr>
              <w:t>Availability</w:t>
            </w:r>
          </w:p>
        </w:tc>
      </w:tr>
      <w:tr w:rsidR="001105DD" w:rsidRPr="000D5CB6" w14:paraId="590A3CED" w14:textId="77777777" w:rsidTr="0071524F">
        <w:trPr>
          <w:cnfStyle w:val="000000100000" w:firstRow="0" w:lastRow="0" w:firstColumn="0" w:lastColumn="0" w:oddVBand="0" w:evenVBand="0" w:oddHBand="1" w:evenHBand="0" w:firstRowFirstColumn="0" w:firstRowLastColumn="0" w:lastRowFirstColumn="0" w:lastRowLastColumn="0"/>
          <w:cantSplit/>
          <w:trHeight w:val="557"/>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3E5377EA" w14:textId="77777777" w:rsidR="00E06CFB" w:rsidRPr="000D5CB6" w:rsidRDefault="00E06CFB" w:rsidP="00FB06CC">
            <w:pPr>
              <w:rPr>
                <w:rFonts w:ascii="Times New Roman" w:hAnsi="Times New Roman"/>
                <w:b/>
                <w:color w:val="000000" w:themeColor="text1"/>
                <w:sz w:val="20"/>
                <w:szCs w:val="20"/>
                <w:lang w:eastAsia="ja-JP"/>
              </w:rPr>
            </w:pPr>
            <w:r w:rsidRPr="000D5CB6">
              <w:rPr>
                <w:rFonts w:ascii="Times New Roman" w:eastAsia="Times New Roman" w:hAnsi="Times New Roman"/>
                <w:b/>
                <w:bCs/>
                <w:color w:val="000000" w:themeColor="text1"/>
                <w:sz w:val="20"/>
                <w:szCs w:val="20"/>
                <w:lang w:eastAsia="ja-JP"/>
              </w:rPr>
              <w:t xml:space="preserve">Standard </w:t>
            </w:r>
          </w:p>
        </w:tc>
        <w:tc>
          <w:tcPr>
            <w:tcW w:w="1368" w:type="pct"/>
            <w:shd w:val="clear" w:color="auto" w:fill="FFFFFF" w:themeFill="background1"/>
            <w:vAlign w:val="center"/>
          </w:tcPr>
          <w:p w14:paraId="232C32A9" w14:textId="77777777" w:rsidR="00E06CFB" w:rsidRPr="000125B4" w:rsidRDefault="001011EF" w:rsidP="00FB06C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33" w:history="1">
              <w:r w:rsidR="00E06CFB" w:rsidRPr="00D3243C">
                <w:rPr>
                  <w:rStyle w:val="Hyperlink"/>
                  <w:rFonts w:ascii="Times New Roman" w:hAnsi="Times New Roman"/>
                  <w:sz w:val="20"/>
                  <w:szCs w:val="20"/>
                </w:rPr>
                <w:t>SNOMED-CT</w:t>
              </w:r>
            </w:hyperlink>
          </w:p>
        </w:tc>
        <w:tc>
          <w:tcPr>
            <w:tcW w:w="647" w:type="pct"/>
            <w:shd w:val="clear" w:color="auto" w:fill="FFFFFF" w:themeFill="background1"/>
            <w:vAlign w:val="center"/>
            <w:hideMark/>
          </w:tcPr>
          <w:p w14:paraId="71A05163" w14:textId="77777777" w:rsidR="00E06CFB" w:rsidRPr="000D5CB6" w:rsidRDefault="00E06CFB" w:rsidP="00B708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p>
          <w:p w14:paraId="2E5F348F" w14:textId="77777777" w:rsidR="00E06CFB" w:rsidRPr="000D5CB6" w:rsidRDefault="00E06CFB" w:rsidP="00B708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0D5CB6">
              <w:rPr>
                <w:rFonts w:ascii="Times New Roman" w:hAnsi="Times New Roman"/>
                <w:sz w:val="20"/>
                <w:szCs w:val="20"/>
                <w:lang w:eastAsia="ja-JP"/>
              </w:rPr>
              <w:t>Final</w:t>
            </w:r>
          </w:p>
          <w:p w14:paraId="15701384" w14:textId="77777777" w:rsidR="00E06CFB" w:rsidRPr="000D5CB6" w:rsidRDefault="00E06CFB" w:rsidP="00D3243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p>
        </w:tc>
        <w:tc>
          <w:tcPr>
            <w:tcW w:w="554" w:type="pct"/>
            <w:shd w:val="clear" w:color="auto" w:fill="FFFFFF" w:themeFill="background1"/>
            <w:vAlign w:val="center"/>
            <w:hideMark/>
          </w:tcPr>
          <w:p w14:paraId="07A95FF6" w14:textId="77777777" w:rsidR="00E06CFB" w:rsidRPr="000D5CB6" w:rsidRDefault="00E06CFB"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D5CB6">
              <w:rPr>
                <w:rFonts w:ascii="Times New Roman" w:hAnsi="Times New Roman"/>
                <w:sz w:val="20"/>
                <w:szCs w:val="20"/>
              </w:rPr>
              <w:t>Unknown</w:t>
            </w:r>
          </w:p>
        </w:tc>
        <w:tc>
          <w:tcPr>
            <w:tcW w:w="523" w:type="pct"/>
            <w:shd w:val="clear" w:color="auto" w:fill="FFFFFF" w:themeFill="background1"/>
            <w:vAlign w:val="center"/>
            <w:hideMark/>
          </w:tcPr>
          <w:p w14:paraId="07D30BE7" w14:textId="77777777" w:rsidR="00E06CFB" w:rsidRPr="000D5CB6" w:rsidRDefault="00E06CFB"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D5CB6">
              <w:rPr>
                <w:rFonts w:ascii="Times New Roman" w:hAnsi="Times New Roman"/>
                <w:noProof/>
                <w:sz w:val="20"/>
                <w:szCs w:val="20"/>
                <w:lang w:eastAsia="en-US"/>
              </w:rPr>
              <w:t>Unknown</w:t>
            </w:r>
          </w:p>
        </w:tc>
        <w:tc>
          <w:tcPr>
            <w:tcW w:w="400" w:type="pct"/>
            <w:shd w:val="clear" w:color="auto" w:fill="FFFFFF" w:themeFill="background1"/>
            <w:vAlign w:val="center"/>
            <w:hideMark/>
          </w:tcPr>
          <w:p w14:paraId="467C64D9" w14:textId="77777777" w:rsidR="00E06CFB" w:rsidRPr="000D5CB6" w:rsidRDefault="00E06CFB"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D5CB6">
              <w:rPr>
                <w:rFonts w:ascii="Times New Roman" w:hAnsi="Times New Roman"/>
                <w:sz w:val="20"/>
                <w:szCs w:val="20"/>
              </w:rPr>
              <w:t>No</w:t>
            </w:r>
          </w:p>
        </w:tc>
        <w:tc>
          <w:tcPr>
            <w:tcW w:w="216" w:type="pct"/>
            <w:shd w:val="clear" w:color="auto" w:fill="FFFFFF" w:themeFill="background1"/>
            <w:vAlign w:val="center"/>
            <w:hideMark/>
          </w:tcPr>
          <w:p w14:paraId="2D35C10F" w14:textId="77777777" w:rsidR="00E06CFB" w:rsidRPr="000D5CB6" w:rsidRDefault="00E06CFB"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D5CB6">
              <w:rPr>
                <w:rFonts w:ascii="Times New Roman" w:hAnsi="Times New Roman"/>
                <w:sz w:val="20"/>
                <w:szCs w:val="20"/>
              </w:rPr>
              <w:t>Free</w:t>
            </w:r>
          </w:p>
        </w:tc>
        <w:tc>
          <w:tcPr>
            <w:tcW w:w="437" w:type="pct"/>
            <w:shd w:val="clear" w:color="auto" w:fill="FFFFFF" w:themeFill="background1"/>
            <w:vAlign w:val="center"/>
            <w:hideMark/>
          </w:tcPr>
          <w:p w14:paraId="023C2954" w14:textId="77777777" w:rsidR="00E06CFB" w:rsidRPr="000D5CB6" w:rsidRDefault="00E06CFB" w:rsidP="005A7D8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D5CB6">
              <w:rPr>
                <w:rFonts w:ascii="Times New Roman" w:hAnsi="Times New Roman"/>
                <w:sz w:val="20"/>
                <w:szCs w:val="20"/>
              </w:rPr>
              <w:t>N/A</w:t>
            </w:r>
          </w:p>
        </w:tc>
      </w:tr>
    </w:tbl>
    <w:p w14:paraId="78D03FE4" w14:textId="77777777" w:rsidR="005A7D8E" w:rsidRPr="00AB0672" w:rsidRDefault="005A7D8E" w:rsidP="005A7D8E">
      <w:pPr>
        <w:spacing w:after="40"/>
        <w:rPr>
          <w:sz w:val="2"/>
          <w:szCs w:val="2"/>
        </w:rPr>
      </w:pPr>
    </w:p>
    <w:tbl>
      <w:tblPr>
        <w:tblStyle w:val="TableGrid"/>
        <w:tblW w:w="0" w:type="auto"/>
        <w:tblLook w:val="04A0" w:firstRow="1" w:lastRow="0" w:firstColumn="1" w:lastColumn="0" w:noHBand="0" w:noVBand="1"/>
      </w:tblPr>
      <w:tblGrid>
        <w:gridCol w:w="7308"/>
        <w:gridCol w:w="7308"/>
      </w:tblGrid>
      <w:tr w:rsidR="005A7D8E" w:rsidRPr="00E21637" w14:paraId="28A014E0" w14:textId="77777777" w:rsidTr="0071524F">
        <w:trPr>
          <w:trHeight w:val="260"/>
        </w:trPr>
        <w:tc>
          <w:tcPr>
            <w:tcW w:w="7308" w:type="dxa"/>
          </w:tcPr>
          <w:p w14:paraId="682FFEF8" w14:textId="77777777" w:rsidR="005A7D8E" w:rsidRPr="00E21637" w:rsidRDefault="005A7D8E" w:rsidP="00FB06CC">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145554BA" w14:textId="77777777" w:rsidR="005A7D8E" w:rsidRPr="00E21637" w:rsidRDefault="005A7D8E" w:rsidP="00E06CFB">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sidR="00E06CFB">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5A7D8E" w14:paraId="7B948DCA" w14:textId="77777777" w:rsidTr="00FB06CC">
        <w:tc>
          <w:tcPr>
            <w:tcW w:w="7308" w:type="dxa"/>
          </w:tcPr>
          <w:p w14:paraId="204D9CC9" w14:textId="77777777" w:rsidR="005A7D8E" w:rsidRPr="005A7D8E" w:rsidRDefault="00233D89" w:rsidP="005A7D8E">
            <w:pPr>
              <w:pStyle w:val="ListParagraph"/>
              <w:numPr>
                <w:ilvl w:val="0"/>
                <w:numId w:val="23"/>
              </w:numPr>
              <w:rPr>
                <w:rFonts w:ascii="Times New Roman" w:hAnsi="Times New Roman" w:cs="Times New Roman"/>
                <w:sz w:val="20"/>
                <w:szCs w:val="20"/>
              </w:rPr>
            </w:pPr>
            <w:r w:rsidRPr="00233D89">
              <w:rPr>
                <w:rFonts w:ascii="Times New Roman" w:hAnsi="Times New Roman" w:cs="Times New Roman"/>
                <w:sz w:val="20"/>
                <w:szCs w:val="20"/>
              </w:rPr>
              <w:t>Feedback requested</w:t>
            </w:r>
            <w:r w:rsidRPr="00233D89" w:rsidDel="00E06CFB">
              <w:rPr>
                <w:rFonts w:ascii="Times New Roman" w:hAnsi="Times New Roman" w:cs="Times New Roman"/>
                <w:sz w:val="20"/>
                <w:szCs w:val="20"/>
              </w:rPr>
              <w:t xml:space="preserve"> </w:t>
            </w:r>
          </w:p>
        </w:tc>
        <w:tc>
          <w:tcPr>
            <w:tcW w:w="7308" w:type="dxa"/>
          </w:tcPr>
          <w:p w14:paraId="5C848277" w14:textId="77777777" w:rsidR="00E06CFB" w:rsidRPr="0071524F" w:rsidRDefault="00E06CFB" w:rsidP="0071524F">
            <w:pPr>
              <w:pStyle w:val="ListParagraph"/>
              <w:numPr>
                <w:ilvl w:val="0"/>
                <w:numId w:val="23"/>
              </w:numPr>
              <w:rPr>
                <w:rFonts w:ascii="Times New Roman" w:hAnsi="Times New Roman" w:cs="Times New Roman"/>
                <w:sz w:val="20"/>
                <w:szCs w:val="20"/>
              </w:rPr>
            </w:pPr>
            <w:r w:rsidRPr="0071524F">
              <w:rPr>
                <w:rFonts w:ascii="Times New Roman" w:hAnsi="Times New Roman" w:cs="Times New Roman"/>
                <w:sz w:val="20"/>
                <w:szCs w:val="20"/>
              </w:rPr>
              <w:t>Grouping Value set: Substance-Reactant for Intolerance urn</w:t>
            </w:r>
            <w:proofErr w:type="gramStart"/>
            <w:r w:rsidRPr="0071524F">
              <w:rPr>
                <w:rFonts w:ascii="Times New Roman" w:hAnsi="Times New Roman" w:cs="Times New Roman"/>
                <w:sz w:val="20"/>
                <w:szCs w:val="20"/>
              </w:rPr>
              <w:t>:oid:2.16.840.1.113762.1.4.1010.1</w:t>
            </w:r>
            <w:proofErr w:type="gramEnd"/>
            <w:r w:rsidRPr="0071524F">
              <w:rPr>
                <w:rFonts w:ascii="Times New Roman" w:hAnsi="Times New Roman" w:cs="Times New Roman"/>
                <w:sz w:val="20"/>
                <w:szCs w:val="20"/>
              </w:rPr>
              <w:t>.</w:t>
            </w:r>
          </w:p>
          <w:p w14:paraId="628DF8F4" w14:textId="77777777" w:rsidR="005A7D8E" w:rsidRDefault="00E06CFB">
            <w:pPr>
              <w:pStyle w:val="ListParagraph"/>
              <w:numPr>
                <w:ilvl w:val="0"/>
                <w:numId w:val="23"/>
              </w:numPr>
            </w:pPr>
            <w:r w:rsidRPr="0071524F">
              <w:rPr>
                <w:rFonts w:ascii="Times New Roman" w:hAnsi="Times New Roman" w:cs="Times New Roman"/>
                <w:sz w:val="20"/>
                <w:szCs w:val="20"/>
              </w:rPr>
              <w:t>Substance Other Than Clinical Drug (2.16.840.1.113762.1.4.1010.9) (SNOMED CT substance codes).</w:t>
            </w:r>
          </w:p>
        </w:tc>
      </w:tr>
    </w:tbl>
    <w:p w14:paraId="0D1086D5" w14:textId="77777777" w:rsidR="00142773" w:rsidRDefault="00191F7C" w:rsidP="0071524F">
      <w:pPr>
        <w:pStyle w:val="H2"/>
        <w:spacing w:before="0" w:after="0"/>
        <w:rPr>
          <w:ins w:id="86" w:author="Kensaku Kawamoto" w:date="2016-02-17T09:57:00Z"/>
          <w:rFonts w:ascii="Times New Roman" w:hAnsi="Times New Roman" w:cs="Times New Roman"/>
        </w:rPr>
      </w:pPr>
      <w:r>
        <w:rPr>
          <w:rFonts w:ascii="Times New Roman" w:hAnsi="Times New Roman" w:cs="Times New Roman"/>
        </w:rPr>
        <w:br/>
      </w:r>
      <w:bookmarkStart w:id="87" w:name="_Toc438371532"/>
      <w:r w:rsidR="00142773" w:rsidRPr="0071524F">
        <w:rPr>
          <w:rFonts w:ascii="Times New Roman" w:hAnsi="Times New Roman" w:cs="Times New Roman"/>
        </w:rPr>
        <w:t xml:space="preserve">I-B: </w:t>
      </w:r>
      <w:r w:rsidR="00CC6C13" w:rsidRPr="0071524F">
        <w:rPr>
          <w:rFonts w:ascii="Times New Roman" w:hAnsi="Times New Roman" w:cs="Times New Roman"/>
        </w:rPr>
        <w:t>Health Care Provider</w:t>
      </w:r>
      <w:bookmarkEnd w:id="87"/>
      <w:r w:rsidR="00142773" w:rsidRPr="0071524F">
        <w:rPr>
          <w:rFonts w:ascii="Times New Roman" w:hAnsi="Times New Roman" w:cs="Times New Roman"/>
        </w:rPr>
        <w:t xml:space="preserve"> </w:t>
      </w:r>
    </w:p>
    <w:p w14:paraId="78F1B6E1" w14:textId="77777777" w:rsidR="001011EF" w:rsidRDefault="001011EF" w:rsidP="0071524F">
      <w:pPr>
        <w:pStyle w:val="H2"/>
        <w:spacing w:before="0" w:after="0"/>
        <w:rPr>
          <w:ins w:id="88" w:author="Kensaku Kawamoto" w:date="2016-02-17T09:57:00Z"/>
          <w:rFonts w:ascii="Times New Roman" w:hAnsi="Times New Roman" w:cs="Times New Roman"/>
        </w:rPr>
      </w:pPr>
    </w:p>
    <w:p w14:paraId="4341662C" w14:textId="77777777" w:rsidR="001011EF" w:rsidRPr="001011EF" w:rsidRDefault="001011EF" w:rsidP="0071524F">
      <w:pPr>
        <w:pStyle w:val="H2"/>
        <w:spacing w:before="0" w:after="0"/>
        <w:rPr>
          <w:ins w:id="89" w:author="Kensaku Kawamoto" w:date="2016-02-17T09:57:00Z"/>
          <w:rFonts w:ascii="Times New Roman" w:hAnsi="Times New Roman" w:cs="Times New Roman"/>
          <w:sz w:val="24"/>
          <w:szCs w:val="24"/>
          <w:rPrChange w:id="90" w:author="Kensaku Kawamoto" w:date="2016-02-17T09:57:00Z">
            <w:rPr>
              <w:ins w:id="91" w:author="Kensaku Kawamoto" w:date="2016-02-17T09:57:00Z"/>
              <w:sz w:val="20"/>
              <w:szCs w:val="20"/>
            </w:rPr>
          </w:rPrChange>
        </w:rPr>
      </w:pPr>
      <w:ins w:id="92" w:author="Kensaku Kawamoto" w:date="2016-02-17T09:57:00Z">
        <w:r w:rsidRPr="001011EF">
          <w:rPr>
            <w:rFonts w:ascii="Times New Roman" w:hAnsi="Times New Roman" w:cs="Times New Roman"/>
            <w:sz w:val="24"/>
            <w:szCs w:val="24"/>
            <w:rPrChange w:id="93" w:author="Kensaku Kawamoto" w:date="2016-02-17T09:57:00Z">
              <w:rPr>
                <w:sz w:val="20"/>
                <w:szCs w:val="20"/>
              </w:rPr>
            </w:rPrChange>
          </w:rPr>
          <w:t>HL7 CDS WG Comment:</w:t>
        </w:r>
      </w:ins>
    </w:p>
    <w:p w14:paraId="1A34D5DC" w14:textId="3EF988F7" w:rsidR="001011EF" w:rsidRPr="001011EF" w:rsidRDefault="001011EF" w:rsidP="0071524F">
      <w:pPr>
        <w:pStyle w:val="H2"/>
        <w:spacing w:before="0" w:after="0"/>
        <w:rPr>
          <w:ins w:id="94" w:author="Kensaku Kawamoto" w:date="2016-02-17T09:57:00Z"/>
          <w:rFonts w:ascii="Times New Roman" w:hAnsi="Times New Roman" w:cs="Times New Roman"/>
          <w:sz w:val="24"/>
          <w:szCs w:val="24"/>
          <w:rPrChange w:id="95" w:author="Kensaku Kawamoto" w:date="2016-02-17T09:57:00Z">
            <w:rPr>
              <w:ins w:id="96" w:author="Kensaku Kawamoto" w:date="2016-02-17T09:57:00Z"/>
              <w:rFonts w:ascii="Times New Roman" w:hAnsi="Times New Roman" w:cs="Times New Roman"/>
            </w:rPr>
          </w:rPrChange>
        </w:rPr>
      </w:pPr>
      <w:ins w:id="97" w:author="Kensaku Kawamoto" w:date="2016-02-17T09:57:00Z">
        <w:r w:rsidRPr="001011EF">
          <w:rPr>
            <w:rFonts w:ascii="Times New Roman" w:hAnsi="Times New Roman" w:cs="Times New Roman"/>
            <w:sz w:val="24"/>
            <w:szCs w:val="24"/>
            <w:rPrChange w:id="98" w:author="Kensaku Kawamoto" w:date="2016-02-17T09:57:00Z">
              <w:rPr>
                <w:sz w:val="20"/>
                <w:szCs w:val="20"/>
              </w:rPr>
            </w:rPrChange>
          </w:rPr>
          <w:t>NPI: Recommend adoption level of high due to production level usage for billing, etc.</w:t>
        </w:r>
      </w:ins>
    </w:p>
    <w:p w14:paraId="6C01C022" w14:textId="77777777" w:rsidR="001011EF" w:rsidRPr="0071524F" w:rsidRDefault="001011EF" w:rsidP="0071524F">
      <w:pPr>
        <w:pStyle w:val="H2"/>
        <w:spacing w:before="0" w:after="0"/>
        <w:rPr>
          <w:rFonts w:ascii="Times New Roman" w:hAnsi="Times New Roman" w:cs="Times New Roman"/>
        </w:rPr>
      </w:pPr>
    </w:p>
    <w:p w14:paraId="4E114403" w14:textId="77777777" w:rsidR="00142773" w:rsidRPr="00A82022" w:rsidRDefault="00142773"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AA4E23"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w:t>
      </w:r>
      <w:r w:rsidR="00C41811">
        <w:rPr>
          <w:rFonts w:ascii="Times New Roman" w:hAnsi="Times New Roman" w:cs="Times New Roman"/>
          <w:color w:val="FFFFFF" w:themeColor="background1"/>
          <w:shd w:val="clear" w:color="auto" w:fill="1F497D" w:themeFill="text2"/>
        </w:rPr>
        <w:t>c</w:t>
      </w:r>
      <w:r w:rsidR="00C41811" w:rsidRPr="00A82022">
        <w:rPr>
          <w:rFonts w:ascii="Times New Roman" w:hAnsi="Times New Roman" w:cs="Times New Roman"/>
          <w:color w:val="FFFFFF" w:themeColor="background1"/>
          <w:shd w:val="clear" w:color="auto" w:fill="1F497D" w:themeFill="text2"/>
        </w:rPr>
        <w:t xml:space="preserve">are </w:t>
      </w:r>
      <w:r w:rsidR="00C41811">
        <w:rPr>
          <w:rFonts w:ascii="Times New Roman" w:hAnsi="Times New Roman" w:cs="Times New Roman"/>
          <w:color w:val="FFFFFF" w:themeColor="background1"/>
          <w:shd w:val="clear" w:color="auto" w:fill="1F497D" w:themeFill="text2"/>
        </w:rPr>
        <w:t>t</w:t>
      </w:r>
      <w:r w:rsidR="00C41811" w:rsidRPr="00A82022">
        <w:rPr>
          <w:rFonts w:ascii="Times New Roman" w:hAnsi="Times New Roman" w:cs="Times New Roman"/>
          <w:color w:val="FFFFFF" w:themeColor="background1"/>
          <w:shd w:val="clear" w:color="auto" w:fill="1F497D" w:themeFill="text2"/>
        </w:rPr>
        <w:t xml:space="preserve">eam </w:t>
      </w:r>
      <w:r w:rsidR="00C41811">
        <w:rPr>
          <w:rFonts w:ascii="Times New Roman" w:hAnsi="Times New Roman" w:cs="Times New Roman"/>
          <w:color w:val="FFFFFF" w:themeColor="background1"/>
          <w:shd w:val="clear" w:color="auto" w:fill="1F497D" w:themeFill="text2"/>
        </w:rPr>
        <w:t>m</w:t>
      </w:r>
      <w:r w:rsidR="00C41811" w:rsidRPr="00A82022">
        <w:rPr>
          <w:rFonts w:ascii="Times New Roman" w:hAnsi="Times New Roman" w:cs="Times New Roman"/>
          <w:color w:val="FFFFFF" w:themeColor="background1"/>
          <w:shd w:val="clear" w:color="auto" w:fill="1F497D" w:themeFill="text2"/>
        </w:rPr>
        <w:t xml:space="preserve">ember </w:t>
      </w:r>
      <w:r w:rsidRPr="00A82022">
        <w:rPr>
          <w:rFonts w:ascii="Times New Roman" w:hAnsi="Times New Roman" w:cs="Times New Roman"/>
          <w:color w:val="FFFFFF" w:themeColor="background1"/>
          <w:shd w:val="clear" w:color="auto" w:fill="1F497D" w:themeFill="text2"/>
        </w:rPr>
        <w:t>(health care provider)</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438"/>
        <w:gridCol w:w="1225"/>
        <w:gridCol w:w="666"/>
        <w:gridCol w:w="1277"/>
      </w:tblGrid>
      <w:tr w:rsidR="008B0ED8" w:rsidRPr="007D5E29" w14:paraId="46C0CB81" w14:textId="77777777" w:rsidTr="0071524F">
        <w:trPr>
          <w:cnfStyle w:val="100000000000" w:firstRow="1" w:lastRow="0" w:firstColumn="0" w:lastColumn="0" w:oddVBand="0" w:evenVBand="0" w:oddHBand="0" w:evenHBand="0" w:firstRowFirstColumn="0" w:firstRowLastColumn="0" w:lastRowFirstColumn="0" w:lastRowLastColumn="0"/>
          <w:cantSplit/>
          <w:trHeight w:val="1043"/>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076B0E7F" w14:textId="77777777" w:rsidR="008B0ED8" w:rsidRPr="009D00D2" w:rsidRDefault="008B0ED8" w:rsidP="0071524F">
            <w:pPr>
              <w:spacing w:before="120"/>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3117C4BA" w14:textId="77777777" w:rsidR="008B0ED8" w:rsidRDefault="008B0ED8" w:rsidP="0071524F">
            <w:pPr>
              <w:spacing w:before="120"/>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7E2DBF3" w14:textId="77777777" w:rsidR="008B0ED8" w:rsidRPr="00B82541" w:rsidRDefault="008B0ED8" w:rsidP="0071524F">
            <w:pPr>
              <w:spacing w:before="120"/>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551CE4F3" w14:textId="77777777" w:rsidR="008B0ED8" w:rsidRPr="00B82541" w:rsidRDefault="00D05AE3" w:rsidP="0071524F">
            <w:pPr>
              <w:spacing w:before="120"/>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Standards Process Maturity</w:t>
            </w:r>
          </w:p>
        </w:tc>
        <w:tc>
          <w:tcPr>
            <w:tcW w:w="554" w:type="pct"/>
            <w:tcBorders>
              <w:top w:val="none" w:sz="0" w:space="0" w:color="auto"/>
              <w:left w:val="none" w:sz="0" w:space="0" w:color="auto"/>
              <w:bottom w:val="none" w:sz="0" w:space="0" w:color="auto"/>
              <w:right w:val="none" w:sz="0" w:space="0" w:color="auto"/>
            </w:tcBorders>
            <w:vAlign w:val="bottom"/>
            <w:hideMark/>
          </w:tcPr>
          <w:p w14:paraId="508818DD" w14:textId="77777777" w:rsidR="008B0ED8" w:rsidRPr="00B82541" w:rsidRDefault="008B0ED8" w:rsidP="0071524F">
            <w:pPr>
              <w:spacing w:before="120"/>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492" w:type="pct"/>
            <w:tcBorders>
              <w:top w:val="none" w:sz="0" w:space="0" w:color="auto"/>
              <w:left w:val="none" w:sz="0" w:space="0" w:color="auto"/>
              <w:bottom w:val="none" w:sz="0" w:space="0" w:color="auto"/>
              <w:right w:val="none" w:sz="0" w:space="0" w:color="auto"/>
            </w:tcBorders>
            <w:vAlign w:val="bottom"/>
            <w:hideMark/>
          </w:tcPr>
          <w:p w14:paraId="102EC748" w14:textId="77777777" w:rsidR="008B0ED8" w:rsidRPr="00B82541" w:rsidRDefault="008B0ED8" w:rsidP="0071524F">
            <w:pPr>
              <w:spacing w:before="120"/>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19" w:type="pct"/>
            <w:tcBorders>
              <w:top w:val="none" w:sz="0" w:space="0" w:color="auto"/>
              <w:left w:val="none" w:sz="0" w:space="0" w:color="auto"/>
              <w:bottom w:val="none" w:sz="0" w:space="0" w:color="auto"/>
              <w:right w:val="none" w:sz="0" w:space="0" w:color="auto"/>
            </w:tcBorders>
            <w:vAlign w:val="bottom"/>
            <w:hideMark/>
          </w:tcPr>
          <w:p w14:paraId="6D9FC555" w14:textId="77777777" w:rsidR="008B0ED8" w:rsidRPr="00B82541" w:rsidRDefault="00674B2B" w:rsidP="0071524F">
            <w:pPr>
              <w:spacing w:before="120"/>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28" w:type="pct"/>
            <w:tcBorders>
              <w:top w:val="none" w:sz="0" w:space="0" w:color="auto"/>
              <w:left w:val="none" w:sz="0" w:space="0" w:color="auto"/>
              <w:bottom w:val="none" w:sz="0" w:space="0" w:color="auto"/>
              <w:right w:val="none" w:sz="0" w:space="0" w:color="auto"/>
            </w:tcBorders>
            <w:vAlign w:val="bottom"/>
            <w:hideMark/>
          </w:tcPr>
          <w:p w14:paraId="25624637" w14:textId="77777777" w:rsidR="008B0ED8" w:rsidRDefault="008B0ED8" w:rsidP="0071524F">
            <w:pPr>
              <w:spacing w:before="120"/>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62C7B08" w14:textId="77777777" w:rsidR="008B0ED8" w:rsidRDefault="008B0ED8" w:rsidP="0071524F">
            <w:pPr>
              <w:spacing w:before="120"/>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378AD96" w14:textId="77777777" w:rsidR="008B0ED8" w:rsidRPr="00B82541" w:rsidRDefault="008B0ED8" w:rsidP="0071524F">
            <w:pPr>
              <w:spacing w:before="120"/>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37A81881" w14:textId="77777777" w:rsidR="008B0ED8" w:rsidRPr="00B82541" w:rsidRDefault="005A7D8E" w:rsidP="0071524F">
            <w:pPr>
              <w:spacing w:before="120"/>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1105DD" w:rsidRPr="007D5E29" w14:paraId="65846A73"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6D4BE801" w14:textId="77777777" w:rsidR="00142773" w:rsidRPr="009D00D2" w:rsidRDefault="00142773" w:rsidP="00E650A0">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14106DE5" w14:textId="77777777" w:rsidR="00142773" w:rsidRPr="009D00D2" w:rsidRDefault="001011EF" w:rsidP="00E650A0">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34" w:history="1">
              <w:r w:rsidR="00142773" w:rsidRPr="00360962">
                <w:rPr>
                  <w:rStyle w:val="Hyperlink"/>
                  <w:rFonts w:ascii="Times New Roman" w:hAnsi="Times New Roman"/>
                  <w:sz w:val="20"/>
                  <w:szCs w:val="20"/>
                </w:rPr>
                <w:t>National Provider Identifier (NPI)</w:t>
              </w:r>
            </w:hyperlink>
          </w:p>
        </w:tc>
        <w:tc>
          <w:tcPr>
            <w:tcW w:w="647" w:type="pct"/>
            <w:shd w:val="clear" w:color="auto" w:fill="FFFFFF" w:themeFill="background1"/>
            <w:vAlign w:val="center"/>
            <w:hideMark/>
          </w:tcPr>
          <w:p w14:paraId="5554A3A9" w14:textId="77777777" w:rsidR="00142773" w:rsidRPr="00BA1A20" w:rsidRDefault="00794E69" w:rsidP="00E650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2B177073" w14:textId="77777777" w:rsidR="00142773" w:rsidRPr="009D00D2" w:rsidRDefault="0014277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492" w:type="pct"/>
            <w:shd w:val="clear" w:color="auto" w:fill="FFFFFF" w:themeFill="background1"/>
            <w:vAlign w:val="center"/>
            <w:hideMark/>
          </w:tcPr>
          <w:p w14:paraId="3D41AE64" w14:textId="77777777" w:rsidR="00142773" w:rsidRPr="009D00D2" w:rsidRDefault="00233D89" w:rsidP="00142773">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i/>
                <w:noProof/>
                <w:sz w:val="20"/>
                <w:szCs w:val="20"/>
                <w:lang w:eastAsia="en-US"/>
              </w:rPr>
              <w:drawing>
                <wp:anchor distT="0" distB="0" distL="114300" distR="114300" simplePos="0" relativeHeight="251760640" behindDoc="0" locked="0" layoutInCell="1" allowOverlap="1" wp14:anchorId="17BD628D" wp14:editId="577A8853">
                  <wp:simplePos x="0" y="0"/>
                  <wp:positionH relativeFrom="column">
                    <wp:posOffset>40640</wp:posOffset>
                  </wp:positionH>
                  <wp:positionV relativeFrom="paragraph">
                    <wp:posOffset>51435</wp:posOffset>
                  </wp:positionV>
                  <wp:extent cx="699770" cy="113030"/>
                  <wp:effectExtent l="0" t="0" r="5080" b="1270"/>
                  <wp:wrapNone/>
                  <wp:docPr id="45" name="Picture 45"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 w:type="pct"/>
            <w:shd w:val="clear" w:color="auto" w:fill="FFFFFF" w:themeFill="background1"/>
            <w:vAlign w:val="center"/>
            <w:hideMark/>
          </w:tcPr>
          <w:p w14:paraId="1BCBF82A" w14:textId="77777777" w:rsidR="00142773" w:rsidRPr="009D00D2" w:rsidRDefault="0014277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14:paraId="7AFC21D2" w14:textId="77777777" w:rsidR="00142773" w:rsidRPr="009D00D2" w:rsidRDefault="00372675"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35AA68D4" w14:textId="77777777" w:rsidR="00142773" w:rsidRPr="009D00D2" w:rsidRDefault="00AA4E2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23F4AB06" w14:textId="77777777" w:rsidR="00AB0672" w:rsidRPr="00AB0672" w:rsidRDefault="00AB0672" w:rsidP="00C92A64">
      <w:pPr>
        <w:spacing w:after="40"/>
        <w:rPr>
          <w:sz w:val="2"/>
          <w:szCs w:val="2"/>
        </w:rPr>
      </w:pPr>
    </w:p>
    <w:tbl>
      <w:tblPr>
        <w:tblStyle w:val="TableGrid"/>
        <w:tblW w:w="0" w:type="auto"/>
        <w:tblLook w:val="04A0" w:firstRow="1" w:lastRow="0" w:firstColumn="1" w:lastColumn="0" w:noHBand="0" w:noVBand="1"/>
      </w:tblPr>
      <w:tblGrid>
        <w:gridCol w:w="7308"/>
        <w:gridCol w:w="7308"/>
      </w:tblGrid>
      <w:tr w:rsidR="000E261D" w:rsidRPr="00E21637" w14:paraId="55D6C634" w14:textId="77777777" w:rsidTr="0071524F">
        <w:trPr>
          <w:trHeight w:val="260"/>
        </w:trPr>
        <w:tc>
          <w:tcPr>
            <w:tcW w:w="7308" w:type="dxa"/>
          </w:tcPr>
          <w:p w14:paraId="7C51D892" w14:textId="77777777" w:rsidR="000E261D" w:rsidRPr="00E21637" w:rsidRDefault="000E261D"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6AEE5F9C" w14:textId="77777777" w:rsidR="000E261D" w:rsidRPr="00E21637" w:rsidRDefault="00E06CFB"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Pr>
                <w:rFonts w:ascii="Times New Roman" w:hAnsi="Times New Roman" w:cs="Times New Roman"/>
                <w:b/>
                <w:sz w:val="20"/>
                <w:szCs w:val="20"/>
              </w:rPr>
              <w:t>Value Set(s)</w:t>
            </w:r>
            <w:r w:rsidRPr="00E21637">
              <w:rPr>
                <w:rFonts w:ascii="Times New Roman" w:hAnsi="Times New Roman" w:cs="Times New Roman"/>
                <w:b/>
                <w:sz w:val="20"/>
                <w:szCs w:val="20"/>
              </w:rPr>
              <w:t>:</w:t>
            </w:r>
          </w:p>
        </w:tc>
      </w:tr>
      <w:tr w:rsidR="000E261D" w14:paraId="6F56C3CC" w14:textId="77777777" w:rsidTr="00705D4A">
        <w:tc>
          <w:tcPr>
            <w:tcW w:w="7308" w:type="dxa"/>
          </w:tcPr>
          <w:p w14:paraId="2B7E8D56" w14:textId="77777777" w:rsidR="000E261D" w:rsidRPr="00187129" w:rsidRDefault="000E261D">
            <w:pPr>
              <w:pStyle w:val="ListParagraph"/>
              <w:numPr>
                <w:ilvl w:val="0"/>
                <w:numId w:val="23"/>
              </w:numPr>
              <w:rPr>
                <w:rFonts w:ascii="Times New Roman" w:hAnsi="Times New Roman" w:cs="Times New Roman"/>
                <w:sz w:val="20"/>
                <w:szCs w:val="20"/>
              </w:rPr>
            </w:pPr>
            <w:r w:rsidRPr="00187129">
              <w:rPr>
                <w:rFonts w:ascii="Times New Roman" w:hAnsi="Times New Roman" w:cs="Times New Roman"/>
                <w:sz w:val="20"/>
                <w:szCs w:val="20"/>
              </w:rPr>
              <w:t xml:space="preserve">For the purpose of recording a care team member, it should be noted that </w:t>
            </w:r>
            <w:r w:rsidR="00CC6C13" w:rsidRPr="00187129">
              <w:rPr>
                <w:rFonts w:ascii="Times New Roman" w:hAnsi="Times New Roman" w:cs="Times New Roman"/>
                <w:sz w:val="20"/>
                <w:szCs w:val="20"/>
              </w:rPr>
              <w:t xml:space="preserve">NPPES </w:t>
            </w:r>
            <w:r w:rsidRPr="00187129">
              <w:rPr>
                <w:rFonts w:ascii="Times New Roman" w:hAnsi="Times New Roman" w:cs="Times New Roman"/>
                <w:sz w:val="20"/>
                <w:szCs w:val="20"/>
              </w:rPr>
              <w:t xml:space="preserve">permits, but does not require, non-billable care team members to apply for an NPI number to capture the concept of ‘person’. </w:t>
            </w:r>
          </w:p>
          <w:p w14:paraId="3100EAEB" w14:textId="77777777" w:rsidR="00CC6C13" w:rsidRPr="0071524F" w:rsidRDefault="00E06CFB" w:rsidP="00CC6C13">
            <w:pPr>
              <w:pStyle w:val="ListParagraph"/>
              <w:numPr>
                <w:ilvl w:val="0"/>
                <w:numId w:val="23"/>
              </w:numPr>
              <w:rPr>
                <w:rFonts w:ascii="Times New Roman" w:hAnsi="Times New Roman" w:cs="Times New Roman"/>
                <w:sz w:val="20"/>
                <w:szCs w:val="20"/>
              </w:rPr>
            </w:pPr>
            <w:r w:rsidRPr="0071524F">
              <w:rPr>
                <w:rFonts w:ascii="Times New Roman" w:hAnsi="Times New Roman" w:cs="Times New Roman"/>
                <w:sz w:val="20"/>
                <w:szCs w:val="20"/>
              </w:rPr>
              <w:t xml:space="preserve">Some care team members may not have an NPI and may not wish to apply for one as noted above. </w:t>
            </w:r>
          </w:p>
          <w:p w14:paraId="0B410893" w14:textId="46B3C0A1" w:rsidR="001011EF" w:rsidRPr="001011EF" w:rsidRDefault="006B15D6" w:rsidP="001011EF">
            <w:pPr>
              <w:pStyle w:val="ListParagraph"/>
              <w:numPr>
                <w:ilvl w:val="0"/>
                <w:numId w:val="23"/>
              </w:numPr>
              <w:rPr>
                <w:sz w:val="20"/>
                <w:szCs w:val="20"/>
              </w:rPr>
            </w:pPr>
            <w:r w:rsidRPr="0071524F">
              <w:rPr>
                <w:rFonts w:ascii="Times New Roman" w:hAnsi="Times New Roman" w:cs="Times New Roman"/>
                <w:sz w:val="20"/>
                <w:szCs w:val="20"/>
              </w:rPr>
              <w:t>NPI taxonomy may not have sufficient enough detail to describe all roles associated with an individual’s care team</w:t>
            </w:r>
          </w:p>
        </w:tc>
        <w:tc>
          <w:tcPr>
            <w:tcW w:w="7308" w:type="dxa"/>
          </w:tcPr>
          <w:p w14:paraId="58F2A2A7" w14:textId="77777777" w:rsidR="000E261D" w:rsidRDefault="00E06CFB" w:rsidP="00163F5F">
            <w:pPr>
              <w:pStyle w:val="ListParagraph"/>
              <w:numPr>
                <w:ilvl w:val="0"/>
                <w:numId w:val="22"/>
              </w:numPr>
            </w:pPr>
            <w:r w:rsidRPr="0071524F">
              <w:rPr>
                <w:rFonts w:ascii="Times New Roman" w:hAnsi="Times New Roman" w:cs="Times New Roman"/>
                <w:sz w:val="20"/>
                <w:szCs w:val="20"/>
              </w:rPr>
              <w:t>No Value Set</w:t>
            </w:r>
          </w:p>
        </w:tc>
      </w:tr>
    </w:tbl>
    <w:p w14:paraId="6EA24EDC" w14:textId="77777777" w:rsidR="00142773" w:rsidRDefault="00581431" w:rsidP="0071524F">
      <w:pPr>
        <w:pStyle w:val="H2"/>
        <w:spacing w:before="0" w:after="0"/>
        <w:rPr>
          <w:ins w:id="99" w:author="Kensaku Kawamoto" w:date="2016-02-17T09:56:00Z"/>
          <w:rFonts w:ascii="Times New Roman" w:hAnsi="Times New Roman" w:cs="Times New Roman"/>
        </w:rPr>
      </w:pPr>
      <w:r>
        <w:br/>
      </w:r>
      <w:bookmarkStart w:id="100" w:name="_Toc438371533"/>
      <w:r w:rsidR="00142773" w:rsidRPr="0071524F">
        <w:rPr>
          <w:rFonts w:ascii="Times New Roman" w:hAnsi="Times New Roman" w:cs="Times New Roman"/>
        </w:rPr>
        <w:t>I-C: Encounter Diagnosis</w:t>
      </w:r>
      <w:bookmarkEnd w:id="100"/>
      <w:r w:rsidR="00142773" w:rsidRPr="0071524F">
        <w:rPr>
          <w:rFonts w:ascii="Times New Roman" w:hAnsi="Times New Roman" w:cs="Times New Roman"/>
        </w:rPr>
        <w:t xml:space="preserve">  </w:t>
      </w:r>
    </w:p>
    <w:p w14:paraId="26285A55" w14:textId="77777777" w:rsidR="001011EF" w:rsidRDefault="001011EF" w:rsidP="0071524F">
      <w:pPr>
        <w:pStyle w:val="H2"/>
        <w:spacing w:before="0" w:after="0"/>
        <w:rPr>
          <w:ins w:id="101" w:author="Kensaku Kawamoto" w:date="2016-02-17T09:56:00Z"/>
          <w:rFonts w:ascii="Times New Roman" w:hAnsi="Times New Roman" w:cs="Times New Roman"/>
          <w:b w:val="0"/>
          <w:u w:val="single"/>
        </w:rPr>
      </w:pPr>
    </w:p>
    <w:p w14:paraId="55BE89B5" w14:textId="77777777" w:rsidR="001011EF" w:rsidRDefault="001011EF" w:rsidP="0071524F">
      <w:pPr>
        <w:pStyle w:val="H2"/>
        <w:spacing w:before="0" w:after="0"/>
        <w:rPr>
          <w:ins w:id="102" w:author="Kensaku Kawamoto" w:date="2016-02-17T09:57:00Z"/>
          <w:rFonts w:ascii="Times New Roman" w:hAnsi="Times New Roman" w:cs="Times New Roman"/>
          <w:sz w:val="24"/>
          <w:szCs w:val="24"/>
        </w:rPr>
      </w:pPr>
      <w:ins w:id="103" w:author="Kensaku Kawamoto" w:date="2016-02-17T09:56:00Z">
        <w:r>
          <w:rPr>
            <w:rFonts w:ascii="Times New Roman" w:hAnsi="Times New Roman" w:cs="Times New Roman"/>
            <w:sz w:val="24"/>
            <w:szCs w:val="24"/>
          </w:rPr>
          <w:t>HL7 CDS WG comment</w:t>
        </w:r>
      </w:ins>
      <w:ins w:id="104" w:author="Kensaku Kawamoto" w:date="2016-02-17T09:57:00Z">
        <w:r>
          <w:rPr>
            <w:rFonts w:ascii="Times New Roman" w:hAnsi="Times New Roman" w:cs="Times New Roman"/>
            <w:sz w:val="24"/>
            <w:szCs w:val="24"/>
          </w:rPr>
          <w:t>:</w:t>
        </w:r>
      </w:ins>
    </w:p>
    <w:p w14:paraId="4EF5EA6F" w14:textId="09B5CAE3" w:rsidR="001011EF" w:rsidRPr="001011EF" w:rsidRDefault="001011EF" w:rsidP="0071524F">
      <w:pPr>
        <w:pStyle w:val="H2"/>
        <w:spacing w:before="0" w:after="0"/>
        <w:rPr>
          <w:ins w:id="105" w:author="Kensaku Kawamoto" w:date="2016-02-17T09:56:00Z"/>
          <w:rFonts w:ascii="Times New Roman" w:hAnsi="Times New Roman" w:cs="Times New Roman"/>
          <w:b w:val="0"/>
          <w:sz w:val="24"/>
          <w:szCs w:val="24"/>
          <w:rPrChange w:id="106" w:author="Kensaku Kawamoto" w:date="2016-02-17T09:56:00Z">
            <w:rPr>
              <w:ins w:id="107" w:author="Kensaku Kawamoto" w:date="2016-02-17T09:56:00Z"/>
              <w:rFonts w:ascii="Times New Roman" w:hAnsi="Times New Roman" w:cs="Times New Roman"/>
            </w:rPr>
          </w:rPrChange>
        </w:rPr>
      </w:pPr>
      <w:ins w:id="108" w:author="Kensaku Kawamoto" w:date="2016-02-17T09:56:00Z">
        <w:r w:rsidRPr="001011EF">
          <w:rPr>
            <w:rFonts w:ascii="Times New Roman" w:hAnsi="Times New Roman" w:cs="Times New Roman"/>
            <w:b w:val="0"/>
            <w:sz w:val="24"/>
            <w:szCs w:val="24"/>
            <w:rPrChange w:id="109" w:author="Kensaku Kawamoto" w:date="2016-02-17T09:56:00Z">
              <w:rPr>
                <w:rFonts w:ascii="Times New Roman" w:hAnsi="Times New Roman" w:cs="Times New Roman"/>
              </w:rPr>
            </w:rPrChange>
          </w:rPr>
          <w:t>Recommend adding in ICD-9-CM for analysis/decision support/quality measurement needs spanning timeframes pre-dating the use of ICD-10-CM in the U.S.</w:t>
        </w:r>
      </w:ins>
    </w:p>
    <w:p w14:paraId="4B2F86B4" w14:textId="77777777" w:rsidR="001011EF" w:rsidRPr="0071524F" w:rsidRDefault="001011EF" w:rsidP="0071524F">
      <w:pPr>
        <w:pStyle w:val="H2"/>
        <w:spacing w:before="0" w:after="0"/>
        <w:rPr>
          <w:rFonts w:ascii="Times New Roman" w:hAnsi="Times New Roman" w:cs="Times New Roman"/>
        </w:rPr>
      </w:pPr>
    </w:p>
    <w:p w14:paraId="63B84189" w14:textId="77777777" w:rsidR="00142773" w:rsidRPr="00A82022" w:rsidRDefault="00142773"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603C1D">
        <w:rPr>
          <w:rFonts w:ascii="Times New Roman" w:hAnsi="Times New Roman" w:cs="Times New Roman"/>
          <w:color w:val="FFFFFF" w:themeColor="background1"/>
          <w:shd w:val="clear" w:color="auto" w:fill="1F497D" w:themeFill="text2"/>
        </w:rPr>
        <w:t>Represen</w:t>
      </w:r>
      <w:r w:rsidR="00603C1D" w:rsidRPr="00A82022">
        <w:rPr>
          <w:rFonts w:ascii="Times New Roman" w:hAnsi="Times New Roman" w:cs="Times New Roman"/>
          <w:color w:val="FFFFFF" w:themeColor="background1"/>
          <w:shd w:val="clear" w:color="auto" w:fill="1F497D" w:themeFill="text2"/>
        </w:rPr>
        <w:t xml:space="preserve">ting </w:t>
      </w:r>
      <w:r w:rsidR="00C41811">
        <w:rPr>
          <w:rFonts w:ascii="Times New Roman" w:hAnsi="Times New Roman" w:cs="Times New Roman"/>
          <w:color w:val="FFFFFF" w:themeColor="background1"/>
          <w:shd w:val="clear" w:color="auto" w:fill="1F497D" w:themeFill="text2"/>
        </w:rPr>
        <w:t xml:space="preserve">patient </w:t>
      </w:r>
      <w:r w:rsidR="00E06CFB">
        <w:rPr>
          <w:rFonts w:ascii="Times New Roman" w:hAnsi="Times New Roman" w:cs="Times New Roman"/>
          <w:color w:val="FFFFFF" w:themeColor="background1"/>
          <w:shd w:val="clear" w:color="auto" w:fill="1F497D" w:themeFill="text2"/>
        </w:rPr>
        <w:t xml:space="preserve">medical </w:t>
      </w:r>
      <w:r w:rsidR="00C41811">
        <w:rPr>
          <w:rFonts w:ascii="Times New Roman" w:hAnsi="Times New Roman" w:cs="Times New Roman"/>
          <w:color w:val="FFFFFF" w:themeColor="background1"/>
          <w:shd w:val="clear" w:color="auto" w:fill="1F497D" w:themeFill="text2"/>
        </w:rPr>
        <w:t>encounter diagnosis</w:t>
      </w:r>
      <w:r w:rsidR="00C41811" w:rsidRPr="00A82022">
        <w:rPr>
          <w:rFonts w:ascii="Times New Roman" w:hAnsi="Times New Roman" w:cs="Times New Roman"/>
          <w:color w:val="FFFFFF" w:themeColor="background1"/>
          <w:shd w:val="clear" w:color="auto" w:fill="1F497D" w:themeFill="text2"/>
        </w:rPr>
        <w:t xml:space="preserve">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8B0ED8" w:rsidRPr="007D5E29" w14:paraId="527F024D"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2EB7091A" w14:textId="77777777"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3EE4E63D" w14:textId="77777777"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E618A0C" w14:textId="77777777"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EF9F109" w14:textId="77777777"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45A0B7B7" w14:textId="77777777"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1B4D254" w14:textId="77777777"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50F5BB1A" w14:textId="77777777"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7E17C56F" w14:textId="77777777"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0FE303A" w14:textId="77777777"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628D197A" w14:textId="77777777"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A1759A0" w14:textId="77777777"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4CD63613" w14:textId="77777777" w:rsidR="008B0ED8"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50E566C5" w14:textId="77777777"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BA474AD" w14:textId="77777777"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F1CD3E9" w14:textId="77777777"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4FFA5AEC" w14:textId="77777777"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Test</w:t>
            </w:r>
            <w:r>
              <w:rPr>
                <w:rFonts w:ascii="Times New Roman" w:eastAsiaTheme="minorEastAsia" w:hAnsi="Times New Roman"/>
                <w:sz w:val="20"/>
                <w:szCs w:val="20"/>
                <w:lang w:eastAsia="ja-JP"/>
              </w:rPr>
              <w:t xml:space="preserve"> Tool </w:t>
            </w:r>
            <w:r w:rsidRPr="00B82541">
              <w:rPr>
                <w:rFonts w:ascii="Times New Roman" w:eastAsiaTheme="minorEastAsia" w:hAnsi="Times New Roman"/>
                <w:sz w:val="20"/>
                <w:szCs w:val="20"/>
                <w:lang w:eastAsia="ja-JP"/>
              </w:rPr>
              <w:t>Availability</w:t>
            </w:r>
          </w:p>
        </w:tc>
      </w:tr>
      <w:tr w:rsidR="00865208" w:rsidRPr="007D5E29" w14:paraId="77C109F4" w14:textId="77777777" w:rsidTr="0018712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6D881365" w14:textId="77777777" w:rsidR="00142773" w:rsidRPr="009D00D2" w:rsidRDefault="008060C2" w:rsidP="00142773">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14:paraId="185CF837" w14:textId="77777777" w:rsidR="00142773" w:rsidRPr="009D00D2" w:rsidRDefault="001011EF" w:rsidP="00142773">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35" w:history="1">
              <w:r w:rsidR="00142773" w:rsidRPr="00745158">
                <w:rPr>
                  <w:rStyle w:val="Hyperlink"/>
                  <w:rFonts w:ascii="Times New Roman" w:eastAsia="Calibri" w:hAnsi="Times New Roman"/>
                  <w:sz w:val="20"/>
                  <w:szCs w:val="20"/>
                </w:rPr>
                <w:t>SNOMED-CT</w:t>
              </w:r>
            </w:hyperlink>
          </w:p>
        </w:tc>
        <w:tc>
          <w:tcPr>
            <w:tcW w:w="647" w:type="pct"/>
            <w:tcBorders>
              <w:bottom w:val="single" w:sz="4" w:space="0" w:color="auto"/>
            </w:tcBorders>
            <w:shd w:val="clear" w:color="auto" w:fill="FFFFFF" w:themeFill="background1"/>
            <w:vAlign w:val="center"/>
            <w:hideMark/>
          </w:tcPr>
          <w:p w14:paraId="41AB0676" w14:textId="77777777" w:rsidR="00142773" w:rsidRPr="00BA1A20" w:rsidRDefault="00794E69" w:rsidP="00E650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hideMark/>
          </w:tcPr>
          <w:p w14:paraId="5923A459" w14:textId="77777777" w:rsidR="00142773" w:rsidRPr="009D00D2" w:rsidRDefault="0014277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tcBorders>
              <w:bottom w:val="single" w:sz="4" w:space="0" w:color="auto"/>
            </w:tcBorders>
            <w:shd w:val="clear" w:color="auto" w:fill="FFFFFF" w:themeFill="background1"/>
            <w:vAlign w:val="center"/>
            <w:hideMark/>
          </w:tcPr>
          <w:p w14:paraId="4764CF1C" w14:textId="77777777" w:rsidR="00142773" w:rsidRPr="009D00D2" w:rsidRDefault="00A82022" w:rsidP="00BA1A2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12CCAE79" wp14:editId="514E1506">
                  <wp:extent cx="702310" cy="109855"/>
                  <wp:effectExtent l="0" t="0" r="2540" b="4445"/>
                  <wp:docPr id="16" name="Picture 16"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2310" cy="109855"/>
                          </a:xfrm>
                          <a:prstGeom prst="rect">
                            <a:avLst/>
                          </a:prstGeom>
                          <a:noFill/>
                          <a:ln>
                            <a:noFill/>
                          </a:ln>
                        </pic:spPr>
                      </pic:pic>
                    </a:graphicData>
                  </a:graphic>
                </wp:inline>
              </w:drawing>
            </w:r>
          </w:p>
        </w:tc>
        <w:tc>
          <w:tcPr>
            <w:tcW w:w="400" w:type="pct"/>
            <w:tcBorders>
              <w:bottom w:val="single" w:sz="4" w:space="0" w:color="auto"/>
            </w:tcBorders>
            <w:shd w:val="clear" w:color="auto" w:fill="FFFFFF" w:themeFill="background1"/>
            <w:vAlign w:val="center"/>
            <w:hideMark/>
          </w:tcPr>
          <w:p w14:paraId="016A4AC7" w14:textId="77777777" w:rsidR="00142773" w:rsidRPr="009D00D2" w:rsidRDefault="001011EF"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36" w:history="1">
              <w:r w:rsidR="005D6A32" w:rsidRPr="00B659E6">
                <w:rPr>
                  <w:rStyle w:val="Hyperlink"/>
                  <w:rFonts w:ascii="Times New Roman" w:hAnsi="Times New Roman"/>
                  <w:sz w:val="20"/>
                  <w:szCs w:val="20"/>
                </w:rPr>
                <w:t>Yes</w:t>
              </w:r>
            </w:hyperlink>
          </w:p>
        </w:tc>
        <w:tc>
          <w:tcPr>
            <w:tcW w:w="216" w:type="pct"/>
            <w:tcBorders>
              <w:bottom w:val="single" w:sz="4" w:space="0" w:color="auto"/>
            </w:tcBorders>
            <w:shd w:val="clear" w:color="auto" w:fill="FFFFFF" w:themeFill="background1"/>
            <w:vAlign w:val="center"/>
            <w:hideMark/>
          </w:tcPr>
          <w:p w14:paraId="65C37375" w14:textId="77777777" w:rsidR="00142773" w:rsidRPr="009D00D2" w:rsidRDefault="00372675"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hideMark/>
          </w:tcPr>
          <w:p w14:paraId="16312E11" w14:textId="77777777" w:rsidR="00142773" w:rsidRPr="009D00D2" w:rsidRDefault="00AA4E2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r w:rsidR="001105DD" w:rsidRPr="007D5E29" w14:paraId="62A1FADE" w14:textId="77777777" w:rsidTr="0017700C">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43A7D64B" w14:textId="77777777" w:rsidR="00BA1A20" w:rsidRDefault="008060C2" w:rsidP="00142773">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14:paraId="18D4D071" w14:textId="77777777" w:rsidR="00BA1A20" w:rsidRDefault="001011EF" w:rsidP="00142773">
            <w:pPr>
              <w:pStyle w:val="NoSpacing"/>
              <w:spacing w:before="0"/>
              <w:cnfStyle w:val="000000000000" w:firstRow="0" w:lastRow="0" w:firstColumn="0" w:lastColumn="0" w:oddVBand="0" w:evenVBand="0" w:oddHBand="0" w:evenHBand="0" w:firstRowFirstColumn="0" w:firstRowLastColumn="0" w:lastRowFirstColumn="0" w:lastRowLastColumn="0"/>
            </w:pPr>
            <w:hyperlink r:id="rId37" w:history="1">
              <w:r w:rsidR="00BA1A20" w:rsidRPr="00384176">
                <w:rPr>
                  <w:rStyle w:val="Hyperlink"/>
                  <w:rFonts w:ascii="Times New Roman" w:hAnsi="Times New Roman"/>
                  <w:sz w:val="20"/>
                  <w:szCs w:val="20"/>
                </w:rPr>
                <w:t>ICD-10-CM</w:t>
              </w:r>
            </w:hyperlink>
          </w:p>
        </w:tc>
        <w:tc>
          <w:tcPr>
            <w:tcW w:w="647" w:type="pct"/>
            <w:tcBorders>
              <w:bottom w:val="single" w:sz="4" w:space="0" w:color="auto"/>
            </w:tcBorders>
            <w:shd w:val="clear" w:color="auto" w:fill="FFFFFF" w:themeFill="background1"/>
            <w:vAlign w:val="center"/>
          </w:tcPr>
          <w:p w14:paraId="374D46AF" w14:textId="77777777" w:rsidR="00BA1A20" w:rsidRPr="00BA1A20" w:rsidRDefault="00794E69" w:rsidP="00E650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tcPr>
          <w:p w14:paraId="2A9D73EE" w14:textId="77777777" w:rsidR="00BA1A20" w:rsidRPr="009D00D2" w:rsidRDefault="00AA4E23"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r w:rsidR="00BA1A20">
              <w:rPr>
                <w:rFonts w:ascii="Times New Roman" w:hAnsi="Times New Roman"/>
                <w:sz w:val="20"/>
                <w:szCs w:val="20"/>
              </w:rPr>
              <w:t xml:space="preserve"> </w:t>
            </w:r>
          </w:p>
        </w:tc>
        <w:tc>
          <w:tcPr>
            <w:tcW w:w="523" w:type="pct"/>
            <w:tcBorders>
              <w:bottom w:val="single" w:sz="4" w:space="0" w:color="auto"/>
            </w:tcBorders>
            <w:shd w:val="clear" w:color="auto" w:fill="FFFFFF" w:themeFill="background1"/>
            <w:vAlign w:val="center"/>
          </w:tcPr>
          <w:p w14:paraId="75752875" w14:textId="77777777" w:rsidR="00BA1A20" w:rsidRDefault="00A82022" w:rsidP="00BA1A2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3B896271" wp14:editId="20926C09">
                  <wp:extent cx="702945" cy="116205"/>
                  <wp:effectExtent l="0" t="0" r="1905" b="0"/>
                  <wp:docPr id="24" name="Picture 24"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2945" cy="116205"/>
                          </a:xfrm>
                          <a:prstGeom prst="rect">
                            <a:avLst/>
                          </a:prstGeom>
                          <a:noFill/>
                          <a:ln>
                            <a:noFill/>
                          </a:ln>
                        </pic:spPr>
                      </pic:pic>
                    </a:graphicData>
                  </a:graphic>
                </wp:inline>
              </w:drawing>
            </w:r>
          </w:p>
        </w:tc>
        <w:tc>
          <w:tcPr>
            <w:tcW w:w="400" w:type="pct"/>
            <w:tcBorders>
              <w:bottom w:val="single" w:sz="4" w:space="0" w:color="auto"/>
            </w:tcBorders>
            <w:shd w:val="clear" w:color="auto" w:fill="FFFFFF" w:themeFill="background1"/>
            <w:vAlign w:val="center"/>
          </w:tcPr>
          <w:p w14:paraId="2A9DF6C8" w14:textId="77777777" w:rsidR="00BA1A20" w:rsidRDefault="001011EF"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38" w:history="1">
              <w:r w:rsidR="005D6A32" w:rsidRPr="00B659E6">
                <w:rPr>
                  <w:rStyle w:val="Hyperlink"/>
                  <w:rFonts w:ascii="Times New Roman" w:hAnsi="Times New Roman"/>
                  <w:sz w:val="20"/>
                  <w:szCs w:val="20"/>
                </w:rPr>
                <w:t>Yes</w:t>
              </w:r>
            </w:hyperlink>
          </w:p>
        </w:tc>
        <w:tc>
          <w:tcPr>
            <w:tcW w:w="216" w:type="pct"/>
            <w:tcBorders>
              <w:bottom w:val="single" w:sz="4" w:space="0" w:color="auto"/>
            </w:tcBorders>
            <w:shd w:val="clear" w:color="auto" w:fill="FFFFFF" w:themeFill="background1"/>
            <w:vAlign w:val="center"/>
          </w:tcPr>
          <w:p w14:paraId="09112E40" w14:textId="77777777" w:rsidR="00BA1A20" w:rsidRPr="009D00D2" w:rsidRDefault="00372675"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tcPr>
          <w:p w14:paraId="73280DAF" w14:textId="77777777" w:rsidR="00BA1A20" w:rsidRPr="009D00D2" w:rsidRDefault="00AA4E23"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7B220012" w14:textId="77777777" w:rsidR="00C92A64" w:rsidRPr="00C92A64" w:rsidRDefault="00C92A64" w:rsidP="00C92A64">
      <w:pPr>
        <w:spacing w:after="40"/>
        <w:rPr>
          <w:sz w:val="2"/>
          <w:szCs w:val="2"/>
        </w:rPr>
      </w:pPr>
    </w:p>
    <w:tbl>
      <w:tblPr>
        <w:tblStyle w:val="TableGrid"/>
        <w:tblW w:w="0" w:type="auto"/>
        <w:tblLook w:val="04A0" w:firstRow="1" w:lastRow="0" w:firstColumn="1" w:lastColumn="0" w:noHBand="0" w:noVBand="1"/>
      </w:tblPr>
      <w:tblGrid>
        <w:gridCol w:w="7308"/>
        <w:gridCol w:w="7308"/>
      </w:tblGrid>
      <w:tr w:rsidR="000E261D" w:rsidRPr="00E21637" w14:paraId="02C67FF6" w14:textId="77777777" w:rsidTr="00705D4A">
        <w:tc>
          <w:tcPr>
            <w:tcW w:w="7308" w:type="dxa"/>
          </w:tcPr>
          <w:p w14:paraId="6269A22E" w14:textId="77777777" w:rsidR="000E261D" w:rsidRPr="00E21637" w:rsidRDefault="000E261D"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097FB16E" w14:textId="77777777" w:rsidR="000E261D" w:rsidRPr="00E21637" w:rsidRDefault="000E261D" w:rsidP="00E06CFB">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sidR="00E06CFB">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921983" w14:paraId="6097FA52" w14:textId="77777777" w:rsidTr="00705D4A">
        <w:tc>
          <w:tcPr>
            <w:tcW w:w="7308" w:type="dxa"/>
          </w:tcPr>
          <w:p w14:paraId="1427C049" w14:textId="19824E0A" w:rsidR="001011EF" w:rsidRDefault="007976E3" w:rsidP="001011EF">
            <w:pPr>
              <w:pStyle w:val="ListParagraph"/>
              <w:numPr>
                <w:ilvl w:val="0"/>
                <w:numId w:val="22"/>
              </w:numPr>
            </w:pPr>
            <w:r w:rsidRPr="00233D89">
              <w:rPr>
                <w:rFonts w:ascii="Times New Roman" w:hAnsi="Times New Roman" w:cs="Times New Roman"/>
                <w:sz w:val="20"/>
                <w:szCs w:val="20"/>
              </w:rPr>
              <w:t>Feedback requested</w:t>
            </w:r>
          </w:p>
        </w:tc>
        <w:tc>
          <w:tcPr>
            <w:tcW w:w="7308" w:type="dxa"/>
          </w:tcPr>
          <w:p w14:paraId="540861AD" w14:textId="77777777" w:rsidR="00921983" w:rsidRDefault="001011EF" w:rsidP="0071524F">
            <w:pPr>
              <w:pStyle w:val="ListParagraph"/>
              <w:numPr>
                <w:ilvl w:val="0"/>
                <w:numId w:val="23"/>
              </w:numPr>
            </w:pPr>
            <w:hyperlink w:anchor="Problem">
              <w:r w:rsidR="00E06CFB" w:rsidRPr="0071524F">
                <w:rPr>
                  <w:rFonts w:ascii="Times New Roman" w:hAnsi="Times New Roman" w:cs="Times New Roman"/>
                </w:rPr>
                <w:t>Problem</w:t>
              </w:r>
            </w:hyperlink>
            <w:r w:rsidR="00E06CFB" w:rsidRPr="0071524F">
              <w:rPr>
                <w:rFonts w:ascii="Times New Roman" w:hAnsi="Times New Roman" w:cs="Times New Roman"/>
                <w:sz w:val="20"/>
                <w:szCs w:val="20"/>
              </w:rPr>
              <w:t xml:space="preserve"> urn:oid:2.16.840.1.113883.3.88.12.3221.7.4 (SNOMED-CT code system)</w:t>
            </w:r>
          </w:p>
        </w:tc>
      </w:tr>
    </w:tbl>
    <w:p w14:paraId="416AF8C6" w14:textId="77777777" w:rsidR="00603C1D" w:rsidRPr="00A82022" w:rsidRDefault="00603C1D" w:rsidP="00603C1D">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Pr>
          <w:rFonts w:ascii="Times New Roman" w:hAnsi="Times New Roman" w:cs="Times New Roman"/>
          <w:color w:val="FFFFFF" w:themeColor="background1"/>
          <w:shd w:val="clear" w:color="auto" w:fill="1F497D" w:themeFill="text2"/>
        </w:rPr>
        <w:t>Represen</w:t>
      </w:r>
      <w:r w:rsidRPr="00A82022">
        <w:rPr>
          <w:rFonts w:ascii="Times New Roman" w:hAnsi="Times New Roman" w:cs="Times New Roman"/>
          <w:color w:val="FFFFFF" w:themeColor="background1"/>
          <w:shd w:val="clear" w:color="auto" w:fill="1F497D" w:themeFill="text2"/>
        </w:rPr>
        <w:t xml:space="preserve">ting </w:t>
      </w:r>
      <w:r>
        <w:rPr>
          <w:rFonts w:ascii="Times New Roman" w:hAnsi="Times New Roman" w:cs="Times New Roman"/>
          <w:color w:val="FFFFFF" w:themeColor="background1"/>
          <w:shd w:val="clear" w:color="auto" w:fill="1F497D" w:themeFill="text2"/>
        </w:rPr>
        <w:t xml:space="preserve">patient </w:t>
      </w:r>
      <w:r w:rsidR="00B70848">
        <w:rPr>
          <w:rFonts w:ascii="Times New Roman" w:hAnsi="Times New Roman" w:cs="Times New Roman"/>
          <w:color w:val="FFFFFF" w:themeColor="background1"/>
          <w:shd w:val="clear" w:color="auto" w:fill="1F497D" w:themeFill="text2"/>
        </w:rPr>
        <w:t xml:space="preserve">dental </w:t>
      </w:r>
      <w:r>
        <w:rPr>
          <w:rFonts w:ascii="Times New Roman" w:hAnsi="Times New Roman" w:cs="Times New Roman"/>
          <w:color w:val="FFFFFF" w:themeColor="background1"/>
          <w:shd w:val="clear" w:color="auto" w:fill="1F497D" w:themeFill="text2"/>
        </w:rPr>
        <w:t>encounter diagnosis</w:t>
      </w:r>
      <w:r w:rsidRPr="00A82022">
        <w:rPr>
          <w:rFonts w:ascii="Times New Roman" w:hAnsi="Times New Roman" w:cs="Times New Roman"/>
          <w:color w:val="FFFFFF" w:themeColor="background1"/>
          <w:shd w:val="clear" w:color="auto" w:fill="1F497D" w:themeFill="text2"/>
        </w:rPr>
        <w:t xml:space="preserve">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03C1D" w:rsidRPr="00083640" w14:paraId="660C419F"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3FD6ADBB" w14:textId="77777777" w:rsidR="00603C1D" w:rsidRPr="00083640" w:rsidRDefault="00603C1D" w:rsidP="00867653">
            <w:pPr>
              <w:rPr>
                <w:rFonts w:ascii="Times New Roman" w:hAnsi="Times New Roman"/>
                <w:color w:val="auto"/>
                <w:sz w:val="20"/>
                <w:szCs w:val="20"/>
                <w:lang w:eastAsia="ja-JP"/>
              </w:rPr>
            </w:pPr>
            <w:r w:rsidRPr="00083640">
              <w:rPr>
                <w:rFonts w:ascii="Times New Roman" w:hAnsi="Times New Roman"/>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29D3A4B2" w14:textId="77777777" w:rsidR="00603C1D" w:rsidRPr="00083640" w:rsidRDefault="00603C1D" w:rsidP="0086765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761F843" w14:textId="77777777" w:rsidR="00603C1D" w:rsidRPr="00083640" w:rsidRDefault="00603C1D" w:rsidP="0086765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47DF3A3" w14:textId="77777777" w:rsidR="00603C1D" w:rsidRPr="00083640" w:rsidRDefault="00603C1D" w:rsidP="0086765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083640">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2EF89121" w14:textId="77777777" w:rsidR="00603C1D" w:rsidRPr="00083640" w:rsidRDefault="00603C1D" w:rsidP="0086765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0E45B75" w14:textId="77777777" w:rsidR="00603C1D" w:rsidRPr="00083640" w:rsidRDefault="00603C1D" w:rsidP="0086765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083640">
              <w:rPr>
                <w:rFonts w:ascii="Times New Roman" w:eastAsiaTheme="minorEastAsia" w:hAnsi="Times New Roman"/>
                <w:sz w:val="20"/>
                <w:szCs w:val="20"/>
                <w:lang w:eastAsia="ja-JP"/>
              </w:rPr>
              <w:t xml:space="preserve">Standards Process </w:t>
            </w:r>
          </w:p>
          <w:p w14:paraId="23956163" w14:textId="77777777" w:rsidR="00603C1D" w:rsidRPr="00083640" w:rsidRDefault="00603C1D" w:rsidP="0086765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083640">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34C5CA30" w14:textId="77777777" w:rsidR="00603C1D" w:rsidRPr="00083640" w:rsidRDefault="00603C1D" w:rsidP="0086765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2EA6842" w14:textId="77777777" w:rsidR="00603C1D" w:rsidRPr="00083640" w:rsidRDefault="00603C1D" w:rsidP="0086765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083640">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15AE7722" w14:textId="77777777" w:rsidR="00603C1D" w:rsidRPr="00083640" w:rsidRDefault="00603C1D" w:rsidP="0086765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11D0DF2" w14:textId="77777777" w:rsidR="00603C1D" w:rsidRPr="00083640" w:rsidRDefault="00603C1D" w:rsidP="0086765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083640">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32ACD867" w14:textId="77777777" w:rsidR="00603C1D" w:rsidRPr="00083640" w:rsidRDefault="00674B2B" w:rsidP="0086765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2BF6B8F1" w14:textId="77777777" w:rsidR="00603C1D" w:rsidRPr="00083640" w:rsidRDefault="00603C1D" w:rsidP="0086765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321C101" w14:textId="77777777" w:rsidR="00603C1D" w:rsidRPr="00083640" w:rsidRDefault="00603C1D" w:rsidP="0086765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0F619D5" w14:textId="77777777" w:rsidR="00603C1D" w:rsidRPr="00083640" w:rsidRDefault="00603C1D" w:rsidP="0086765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083640">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6C49CB61" w14:textId="77777777" w:rsidR="00603C1D" w:rsidRPr="00083640" w:rsidRDefault="00603C1D" w:rsidP="0086765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083640">
              <w:rPr>
                <w:rFonts w:ascii="Times New Roman" w:eastAsiaTheme="minorEastAsia" w:hAnsi="Times New Roman"/>
                <w:sz w:val="20"/>
                <w:szCs w:val="20"/>
                <w:lang w:eastAsia="ja-JP"/>
              </w:rPr>
              <w:t>Test Tool Availability</w:t>
            </w:r>
          </w:p>
        </w:tc>
      </w:tr>
      <w:tr w:rsidR="00865208" w:rsidRPr="00083640" w14:paraId="1EC39CE7" w14:textId="77777777" w:rsidTr="00A74401">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7F3E547D" w14:textId="77777777" w:rsidR="00603C1D" w:rsidRPr="00083640" w:rsidRDefault="00603C1D" w:rsidP="00867653">
            <w:pPr>
              <w:rPr>
                <w:rFonts w:ascii="Times New Roman" w:hAnsi="Times New Roman"/>
                <w:b/>
                <w:color w:val="000000" w:themeColor="text1"/>
                <w:sz w:val="20"/>
                <w:szCs w:val="20"/>
                <w:lang w:eastAsia="ja-JP"/>
              </w:rPr>
            </w:pPr>
            <w:r w:rsidRPr="00083640">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14:paraId="153C368D" w14:textId="77777777" w:rsidR="00603C1D" w:rsidRPr="00083640" w:rsidRDefault="001011EF" w:rsidP="00603C1D">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39" w:history="1">
              <w:r w:rsidR="00E06CFB" w:rsidRPr="00083640">
                <w:rPr>
                  <w:rStyle w:val="Hyperlink"/>
                  <w:rFonts w:ascii="Times New Roman" w:eastAsia="Calibri" w:hAnsi="Times New Roman"/>
                  <w:sz w:val="20"/>
                  <w:szCs w:val="20"/>
                </w:rPr>
                <w:t>SNOMED-CT</w:t>
              </w:r>
            </w:hyperlink>
          </w:p>
        </w:tc>
        <w:tc>
          <w:tcPr>
            <w:tcW w:w="647" w:type="pct"/>
            <w:tcBorders>
              <w:bottom w:val="single" w:sz="4" w:space="0" w:color="auto"/>
            </w:tcBorders>
            <w:shd w:val="clear" w:color="auto" w:fill="FFFFFF" w:themeFill="background1"/>
            <w:vAlign w:val="center"/>
            <w:hideMark/>
          </w:tcPr>
          <w:p w14:paraId="42056B81" w14:textId="77777777" w:rsidR="00603C1D" w:rsidRPr="00083640" w:rsidRDefault="00603C1D" w:rsidP="008676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083640">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hideMark/>
          </w:tcPr>
          <w:p w14:paraId="64FA1B1D" w14:textId="77777777" w:rsidR="00603C1D" w:rsidRPr="00083640" w:rsidRDefault="00603C1D" w:rsidP="00867653">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83640">
              <w:rPr>
                <w:rFonts w:ascii="Times New Roman" w:hAnsi="Times New Roman"/>
                <w:sz w:val="20"/>
                <w:szCs w:val="20"/>
              </w:rPr>
              <w:t>Production</w:t>
            </w:r>
          </w:p>
        </w:tc>
        <w:tc>
          <w:tcPr>
            <w:tcW w:w="523" w:type="pct"/>
            <w:tcBorders>
              <w:bottom w:val="single" w:sz="4" w:space="0" w:color="auto"/>
            </w:tcBorders>
            <w:shd w:val="clear" w:color="auto" w:fill="FFFFFF" w:themeFill="background1"/>
            <w:vAlign w:val="center"/>
            <w:hideMark/>
          </w:tcPr>
          <w:p w14:paraId="69EF0CE9" w14:textId="77777777" w:rsidR="00603C1D" w:rsidRPr="00083640" w:rsidRDefault="00603C1D" w:rsidP="00867653">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65208">
              <w:rPr>
                <w:rFonts w:ascii="Times New Roman" w:hAnsi="Times New Roman"/>
                <w:noProof/>
                <w:sz w:val="20"/>
                <w:szCs w:val="20"/>
                <w:lang w:eastAsia="en-US"/>
              </w:rPr>
              <w:drawing>
                <wp:anchor distT="0" distB="0" distL="114300" distR="114300" simplePos="0" relativeHeight="251761664" behindDoc="0" locked="0" layoutInCell="1" allowOverlap="1" wp14:anchorId="2C4746B9" wp14:editId="4570FC8D">
                  <wp:simplePos x="0" y="0"/>
                  <wp:positionH relativeFrom="column">
                    <wp:posOffset>72390</wp:posOffset>
                  </wp:positionH>
                  <wp:positionV relativeFrom="paragraph">
                    <wp:posOffset>22225</wp:posOffset>
                  </wp:positionV>
                  <wp:extent cx="702310" cy="109855"/>
                  <wp:effectExtent l="0" t="0" r="2540" b="4445"/>
                  <wp:wrapNone/>
                  <wp:docPr id="33" name="Picture 33"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2310" cy="109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tcBorders>
              <w:bottom w:val="single" w:sz="4" w:space="0" w:color="auto"/>
            </w:tcBorders>
            <w:shd w:val="clear" w:color="auto" w:fill="FFFFFF" w:themeFill="background1"/>
            <w:vAlign w:val="center"/>
            <w:hideMark/>
          </w:tcPr>
          <w:p w14:paraId="12CF3DA2" w14:textId="77777777" w:rsidR="00603C1D" w:rsidRPr="00083640" w:rsidRDefault="001011EF" w:rsidP="00867653">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40" w:history="1">
              <w:r w:rsidR="00603C1D" w:rsidRPr="00B659E6">
                <w:rPr>
                  <w:rStyle w:val="Hyperlink"/>
                  <w:rFonts w:ascii="Times New Roman" w:hAnsi="Times New Roman"/>
                  <w:sz w:val="20"/>
                  <w:szCs w:val="20"/>
                </w:rPr>
                <w:t>Yes</w:t>
              </w:r>
            </w:hyperlink>
          </w:p>
        </w:tc>
        <w:tc>
          <w:tcPr>
            <w:tcW w:w="216" w:type="pct"/>
            <w:tcBorders>
              <w:bottom w:val="single" w:sz="4" w:space="0" w:color="auto"/>
            </w:tcBorders>
            <w:shd w:val="clear" w:color="auto" w:fill="FFFFFF" w:themeFill="background1"/>
            <w:vAlign w:val="center"/>
            <w:hideMark/>
          </w:tcPr>
          <w:p w14:paraId="337C3469" w14:textId="77777777" w:rsidR="00603C1D" w:rsidRPr="00083640" w:rsidRDefault="00603C1D" w:rsidP="00867653">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83640">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hideMark/>
          </w:tcPr>
          <w:p w14:paraId="3EF381B4" w14:textId="77777777" w:rsidR="00603C1D" w:rsidRPr="00083640" w:rsidRDefault="00603C1D" w:rsidP="00867653">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83640">
              <w:rPr>
                <w:rFonts w:ascii="Times New Roman" w:hAnsi="Times New Roman"/>
                <w:sz w:val="20"/>
                <w:szCs w:val="20"/>
              </w:rPr>
              <w:t>N/A</w:t>
            </w:r>
          </w:p>
        </w:tc>
      </w:tr>
    </w:tbl>
    <w:tbl>
      <w:tblPr>
        <w:tblStyle w:val="TableGrid"/>
        <w:tblW w:w="0" w:type="auto"/>
        <w:tblLook w:val="04A0" w:firstRow="1" w:lastRow="0" w:firstColumn="1" w:lastColumn="0" w:noHBand="0" w:noVBand="1"/>
      </w:tblPr>
      <w:tblGrid>
        <w:gridCol w:w="7308"/>
        <w:gridCol w:w="7308"/>
      </w:tblGrid>
      <w:tr w:rsidR="00E06CFB" w:rsidRPr="00083640" w14:paraId="0365F071" w14:textId="77777777" w:rsidTr="00B70848">
        <w:tc>
          <w:tcPr>
            <w:tcW w:w="7308" w:type="dxa"/>
          </w:tcPr>
          <w:p w14:paraId="5166FA79" w14:textId="77777777" w:rsidR="00E06CFB" w:rsidRPr="00083640" w:rsidRDefault="00E06CFB" w:rsidP="00B70848">
            <w:pPr>
              <w:rPr>
                <w:rFonts w:ascii="Times New Roman" w:hAnsi="Times New Roman" w:cs="Times New Roman"/>
                <w:b/>
                <w:sz w:val="20"/>
                <w:szCs w:val="20"/>
              </w:rPr>
            </w:pPr>
            <w:r w:rsidRPr="00083640">
              <w:rPr>
                <w:rFonts w:ascii="Times New Roman" w:hAnsi="Times New Roman" w:cs="Times New Roman"/>
                <w:b/>
                <w:sz w:val="20"/>
                <w:szCs w:val="20"/>
              </w:rPr>
              <w:t xml:space="preserve">Limitations, Dependencies, and Preconditions for Consideration: </w:t>
            </w:r>
          </w:p>
        </w:tc>
        <w:tc>
          <w:tcPr>
            <w:tcW w:w="7308" w:type="dxa"/>
          </w:tcPr>
          <w:p w14:paraId="76A3C267" w14:textId="77777777" w:rsidR="00E06CFB" w:rsidRPr="00083640" w:rsidRDefault="00E06CFB" w:rsidP="00B70848">
            <w:pPr>
              <w:rPr>
                <w:rFonts w:ascii="Times New Roman" w:hAnsi="Times New Roman" w:cs="Times New Roman"/>
                <w:b/>
                <w:sz w:val="20"/>
                <w:szCs w:val="20"/>
              </w:rPr>
            </w:pPr>
            <w:r w:rsidRPr="00083640">
              <w:rPr>
                <w:rFonts w:ascii="Times New Roman" w:hAnsi="Times New Roman" w:cs="Times New Roman"/>
                <w:b/>
                <w:sz w:val="20"/>
                <w:szCs w:val="20"/>
              </w:rPr>
              <w:t xml:space="preserve">Applicable Value Set(s): </w:t>
            </w:r>
          </w:p>
        </w:tc>
      </w:tr>
      <w:tr w:rsidR="00E06CFB" w:rsidRPr="00083640" w14:paraId="10695A17" w14:textId="77777777" w:rsidTr="00B70848">
        <w:tc>
          <w:tcPr>
            <w:tcW w:w="7308" w:type="dxa"/>
          </w:tcPr>
          <w:p w14:paraId="78C5DED0" w14:textId="77777777" w:rsidR="00E06CFB" w:rsidRPr="00D3243C" w:rsidRDefault="007976E3" w:rsidP="00B70848">
            <w:pPr>
              <w:pStyle w:val="ListParagraph"/>
              <w:numPr>
                <w:ilvl w:val="0"/>
                <w:numId w:val="22"/>
              </w:numPr>
              <w:rPr>
                <w:sz w:val="20"/>
                <w:szCs w:val="20"/>
              </w:rPr>
            </w:pPr>
            <w:r w:rsidRPr="00233D89">
              <w:rPr>
                <w:rFonts w:ascii="Times New Roman" w:hAnsi="Times New Roman" w:cs="Times New Roman"/>
                <w:sz w:val="20"/>
                <w:szCs w:val="20"/>
              </w:rPr>
              <w:t>Feedback requested</w:t>
            </w:r>
          </w:p>
        </w:tc>
        <w:tc>
          <w:tcPr>
            <w:tcW w:w="7308" w:type="dxa"/>
          </w:tcPr>
          <w:p w14:paraId="5A01C181" w14:textId="77777777" w:rsidR="00E06CFB" w:rsidRPr="0071524F" w:rsidRDefault="00E06CFB" w:rsidP="0071524F">
            <w:pPr>
              <w:pStyle w:val="ListParagraph"/>
              <w:numPr>
                <w:ilvl w:val="0"/>
                <w:numId w:val="23"/>
              </w:numPr>
              <w:rPr>
                <w:sz w:val="20"/>
                <w:szCs w:val="20"/>
              </w:rPr>
            </w:pPr>
            <w:r w:rsidRPr="0071524F">
              <w:rPr>
                <w:rFonts w:ascii="Times New Roman" w:hAnsi="Times New Roman" w:cs="Times New Roman"/>
                <w:sz w:val="20"/>
                <w:szCs w:val="20"/>
              </w:rPr>
              <w:t>SNODENT; 2.16.840.1.113883.3.3150</w:t>
            </w:r>
          </w:p>
        </w:tc>
      </w:tr>
    </w:tbl>
    <w:p w14:paraId="34B1F13C" w14:textId="77777777" w:rsidR="00EB2479" w:rsidRDefault="00EB2479" w:rsidP="0071524F">
      <w:pPr>
        <w:pStyle w:val="H2"/>
        <w:spacing w:before="0" w:after="0"/>
        <w:rPr>
          <w:rFonts w:ascii="Times New Roman" w:hAnsi="Times New Roman" w:cs="Times New Roman"/>
        </w:rPr>
      </w:pPr>
    </w:p>
    <w:p w14:paraId="29804C36" w14:textId="77777777" w:rsidR="000C207A" w:rsidRDefault="00394973" w:rsidP="0071524F">
      <w:pPr>
        <w:pStyle w:val="H2"/>
        <w:spacing w:before="0" w:after="0"/>
        <w:rPr>
          <w:ins w:id="110" w:author="Kensaku Kawamoto" w:date="2016-02-17T09:55:00Z"/>
          <w:rFonts w:ascii="Times New Roman" w:hAnsi="Times New Roman" w:cs="Times New Roman"/>
        </w:rPr>
      </w:pPr>
      <w:bookmarkStart w:id="111" w:name="_Toc438371534"/>
      <w:r w:rsidRPr="0071524F">
        <w:rPr>
          <w:rFonts w:ascii="Times New Roman" w:hAnsi="Times New Roman" w:cs="Times New Roman"/>
        </w:rPr>
        <w:t>I-D: Race and E</w:t>
      </w:r>
      <w:r w:rsidR="000C207A" w:rsidRPr="0071524F">
        <w:rPr>
          <w:rFonts w:ascii="Times New Roman" w:hAnsi="Times New Roman" w:cs="Times New Roman"/>
        </w:rPr>
        <w:t>thnicity</w:t>
      </w:r>
      <w:bookmarkEnd w:id="111"/>
    </w:p>
    <w:p w14:paraId="6D06BD00" w14:textId="77777777" w:rsidR="001011EF" w:rsidRDefault="001011EF" w:rsidP="0071524F">
      <w:pPr>
        <w:pStyle w:val="H2"/>
        <w:spacing w:before="0" w:after="0"/>
        <w:rPr>
          <w:ins w:id="112" w:author="Kensaku Kawamoto" w:date="2016-02-17T09:55:00Z"/>
          <w:rFonts w:ascii="Times New Roman" w:hAnsi="Times New Roman" w:cs="Times New Roman"/>
        </w:rPr>
      </w:pPr>
    </w:p>
    <w:p w14:paraId="4B6E094E" w14:textId="77777777" w:rsidR="001011EF" w:rsidRDefault="001011EF" w:rsidP="001011EF">
      <w:pPr>
        <w:pStyle w:val="H2"/>
        <w:spacing w:before="0" w:after="0"/>
        <w:rPr>
          <w:ins w:id="113" w:author="Kensaku Kawamoto" w:date="2016-02-17T09:57:00Z"/>
          <w:rFonts w:ascii="Times New Roman" w:hAnsi="Times New Roman" w:cs="Times New Roman"/>
          <w:sz w:val="24"/>
          <w:szCs w:val="24"/>
        </w:rPr>
      </w:pPr>
      <w:ins w:id="114" w:author="Kensaku Kawamoto" w:date="2016-02-17T09:57:00Z">
        <w:r>
          <w:rPr>
            <w:rFonts w:ascii="Times New Roman" w:hAnsi="Times New Roman" w:cs="Times New Roman"/>
            <w:sz w:val="24"/>
            <w:szCs w:val="24"/>
          </w:rPr>
          <w:t>HL7 CDS WG comment:</w:t>
        </w:r>
      </w:ins>
    </w:p>
    <w:p w14:paraId="368D925A" w14:textId="70344901" w:rsidR="001011EF" w:rsidRPr="001011EF" w:rsidRDefault="001011EF" w:rsidP="0071524F">
      <w:pPr>
        <w:pStyle w:val="H2"/>
        <w:spacing w:before="0" w:after="0"/>
        <w:rPr>
          <w:ins w:id="115" w:author="Kensaku Kawamoto" w:date="2016-02-17T09:55:00Z"/>
          <w:rFonts w:ascii="Times New Roman" w:hAnsi="Times New Roman" w:cs="Times New Roman"/>
          <w:b w:val="0"/>
          <w:sz w:val="24"/>
          <w:szCs w:val="24"/>
          <w:rPrChange w:id="116" w:author="Kensaku Kawamoto" w:date="2016-02-17T09:57:00Z">
            <w:rPr>
              <w:ins w:id="117" w:author="Kensaku Kawamoto" w:date="2016-02-17T09:55:00Z"/>
              <w:rFonts w:ascii="Times New Roman" w:hAnsi="Times New Roman" w:cs="Times New Roman"/>
              <w:sz w:val="20"/>
              <w:szCs w:val="20"/>
            </w:rPr>
          </w:rPrChange>
        </w:rPr>
      </w:pPr>
      <w:ins w:id="118" w:author="Kensaku Kawamoto" w:date="2016-02-17T09:55:00Z">
        <w:r w:rsidRPr="001011EF">
          <w:rPr>
            <w:rFonts w:ascii="Times New Roman" w:hAnsi="Times New Roman" w:cs="Times New Roman"/>
            <w:b w:val="0"/>
            <w:sz w:val="24"/>
            <w:szCs w:val="24"/>
            <w:rPrChange w:id="119" w:author="Kensaku Kawamoto" w:date="2016-02-17T09:57:00Z">
              <w:rPr>
                <w:rFonts w:ascii="Times New Roman" w:hAnsi="Times New Roman" w:cs="Times New Roman"/>
                <w:sz w:val="20"/>
                <w:szCs w:val="20"/>
              </w:rPr>
            </w:rPrChange>
          </w:rPr>
          <w:t>Recommend referencing additional standards based on OMB standards which define actual implementable specifications for race and ethnicity, e.g., CDC value sets.</w:t>
        </w:r>
      </w:ins>
    </w:p>
    <w:p w14:paraId="20E1A20D" w14:textId="77777777" w:rsidR="001011EF" w:rsidRPr="0071524F" w:rsidRDefault="001011EF" w:rsidP="0071524F">
      <w:pPr>
        <w:pStyle w:val="H2"/>
        <w:spacing w:before="0" w:after="0"/>
        <w:rPr>
          <w:rFonts w:ascii="Times New Roman" w:hAnsi="Times New Roman" w:cs="Times New Roman"/>
        </w:rPr>
      </w:pPr>
    </w:p>
    <w:p w14:paraId="39F87D0C" w14:textId="77777777" w:rsidR="006E0FF0" w:rsidRDefault="006E0FF0" w:rsidP="0071524F">
      <w:pPr>
        <w:pStyle w:val="ISAHead3"/>
        <w:shd w:val="clear" w:color="auto" w:fill="1F497D" w:themeFill="text2"/>
        <w:spacing w:before="0"/>
        <w:ind w:left="-90" w:right="-90"/>
      </w:pPr>
      <w:r w:rsidRPr="00A82022">
        <w:rPr>
          <w:rFonts w:ascii="Times New Roman" w:hAnsi="Times New Roman" w:cs="Times New Roman"/>
          <w:color w:val="FFFFFF" w:themeColor="background1"/>
          <w:shd w:val="clear" w:color="auto" w:fill="1F497D" w:themeFill="text2"/>
        </w:rPr>
        <w:t xml:space="preserve">Interoperability Need:  </w:t>
      </w:r>
      <w:r w:rsidR="00AA4E23"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w:t>
      </w:r>
      <w:r w:rsidR="008D2B6B">
        <w:rPr>
          <w:rFonts w:ascii="Times New Roman" w:hAnsi="Times New Roman" w:cs="Times New Roman"/>
          <w:color w:val="FFFFFF" w:themeColor="background1"/>
          <w:shd w:val="clear" w:color="auto" w:fill="1F497D" w:themeFill="text2"/>
        </w:rPr>
        <w:t>p</w:t>
      </w:r>
      <w:r w:rsidR="008D2B6B" w:rsidRPr="00A82022">
        <w:rPr>
          <w:rFonts w:ascii="Times New Roman" w:hAnsi="Times New Roman" w:cs="Times New Roman"/>
          <w:color w:val="FFFFFF" w:themeColor="background1"/>
          <w:shd w:val="clear" w:color="auto" w:fill="1F497D" w:themeFill="text2"/>
        </w:rPr>
        <w:t xml:space="preserve">atient </w:t>
      </w:r>
      <w:r w:rsidR="008D2B6B">
        <w:rPr>
          <w:rFonts w:ascii="Times New Roman" w:hAnsi="Times New Roman" w:cs="Times New Roman"/>
          <w:color w:val="FFFFFF" w:themeColor="background1"/>
          <w:shd w:val="clear" w:color="auto" w:fill="1F497D" w:themeFill="text2"/>
        </w:rPr>
        <w:t>r</w:t>
      </w:r>
      <w:r w:rsidR="008D2B6B" w:rsidRPr="00A82022">
        <w:rPr>
          <w:rFonts w:ascii="Times New Roman" w:hAnsi="Times New Roman" w:cs="Times New Roman"/>
          <w:color w:val="FFFFFF" w:themeColor="background1"/>
          <w:shd w:val="clear" w:color="auto" w:fill="1F497D" w:themeFill="text2"/>
        </w:rPr>
        <w:t xml:space="preserve">ace </w:t>
      </w:r>
      <w:r w:rsidR="00AA4E23" w:rsidRPr="00A82022">
        <w:rPr>
          <w:rFonts w:ascii="Times New Roman" w:hAnsi="Times New Roman" w:cs="Times New Roman"/>
          <w:color w:val="FFFFFF" w:themeColor="background1"/>
          <w:shd w:val="clear" w:color="auto" w:fill="1F497D" w:themeFill="text2"/>
        </w:rPr>
        <w:t xml:space="preserve">and </w:t>
      </w:r>
      <w:r w:rsidR="008D2B6B">
        <w:rPr>
          <w:rFonts w:ascii="Times New Roman" w:hAnsi="Times New Roman" w:cs="Times New Roman"/>
          <w:color w:val="FFFFFF" w:themeColor="background1"/>
          <w:shd w:val="clear" w:color="auto" w:fill="1F497D" w:themeFill="text2"/>
        </w:rPr>
        <w:t>e</w:t>
      </w:r>
      <w:r w:rsidR="008D2B6B" w:rsidRPr="00A82022">
        <w:rPr>
          <w:rFonts w:ascii="Times New Roman" w:hAnsi="Times New Roman" w:cs="Times New Roman"/>
          <w:color w:val="FFFFFF" w:themeColor="background1"/>
          <w:shd w:val="clear" w:color="auto" w:fill="1F497D" w:themeFill="text2"/>
        </w:rPr>
        <w:t>thnicity</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8B0ED8" w:rsidRPr="007D5E29" w14:paraId="2CD2C364"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0CE20F80" w14:textId="77777777" w:rsidR="008B0ED8" w:rsidRPr="00083640" w:rsidRDefault="008B0ED8" w:rsidP="00813381">
            <w:pPr>
              <w:rPr>
                <w:rFonts w:ascii="Times New Roman" w:hAnsi="Times New Roman"/>
                <w:color w:val="auto"/>
                <w:sz w:val="20"/>
                <w:szCs w:val="20"/>
                <w:lang w:eastAsia="ja-JP"/>
              </w:rPr>
            </w:pPr>
            <w:r w:rsidRPr="00083640">
              <w:rPr>
                <w:rFonts w:ascii="Times New Roman" w:hAnsi="Times New Roman"/>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577968AE"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7B1CA7A"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AB1A069"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083640">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7B6399CF"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71086D9"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083640">
              <w:rPr>
                <w:rFonts w:ascii="Times New Roman" w:eastAsiaTheme="minorEastAsia" w:hAnsi="Times New Roman"/>
                <w:sz w:val="20"/>
                <w:szCs w:val="20"/>
                <w:lang w:eastAsia="ja-JP"/>
              </w:rPr>
              <w:t xml:space="preserve">Standards Process </w:t>
            </w:r>
          </w:p>
          <w:p w14:paraId="1011F4FF"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083640">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1BF09D07"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8C4C678"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083640">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2FFEDAE3"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F200284"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083640">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6A0D69CD" w14:textId="77777777" w:rsidR="008B0ED8" w:rsidRPr="00083640"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1FA0D43C"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7FAD7D0"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D36347B"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083640">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53883E81" w14:textId="77777777" w:rsidR="008B0ED8" w:rsidRPr="00083640" w:rsidRDefault="008B0ED8" w:rsidP="00AA4E2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083640">
              <w:rPr>
                <w:rFonts w:ascii="Times New Roman" w:eastAsiaTheme="minorEastAsia" w:hAnsi="Times New Roman"/>
                <w:sz w:val="20"/>
                <w:szCs w:val="20"/>
                <w:lang w:eastAsia="ja-JP"/>
              </w:rPr>
              <w:t>Test</w:t>
            </w:r>
            <w:r w:rsidR="00AA4E23" w:rsidRPr="00083640">
              <w:rPr>
                <w:rFonts w:ascii="Times New Roman" w:eastAsiaTheme="minorEastAsia" w:hAnsi="Times New Roman"/>
                <w:sz w:val="20"/>
                <w:szCs w:val="20"/>
                <w:lang w:eastAsia="ja-JP"/>
              </w:rPr>
              <w:t xml:space="preserve"> </w:t>
            </w:r>
            <w:r w:rsidRPr="00083640">
              <w:rPr>
                <w:rFonts w:ascii="Times New Roman" w:eastAsiaTheme="minorEastAsia" w:hAnsi="Times New Roman"/>
                <w:sz w:val="20"/>
                <w:szCs w:val="20"/>
                <w:lang w:eastAsia="ja-JP"/>
              </w:rPr>
              <w:t>Tool Availability</w:t>
            </w:r>
          </w:p>
        </w:tc>
      </w:tr>
      <w:tr w:rsidR="00865208" w:rsidRPr="007D5E29" w14:paraId="7F4FFDBE"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2C9E95B7" w14:textId="77777777" w:rsidR="009519A3" w:rsidRPr="00083640" w:rsidRDefault="009519A3" w:rsidP="000E261D">
            <w:pPr>
              <w:rPr>
                <w:rFonts w:ascii="Times New Roman" w:eastAsia="Times New Roman" w:hAnsi="Times New Roman"/>
                <w:b/>
                <w:bCs/>
                <w:color w:val="000000" w:themeColor="text1"/>
                <w:sz w:val="20"/>
                <w:szCs w:val="20"/>
                <w:lang w:eastAsia="ja-JP"/>
              </w:rPr>
            </w:pPr>
            <w:r w:rsidRPr="00083640">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5AE264C5" w14:textId="77777777" w:rsidR="006E0FF0" w:rsidRPr="00083640" w:rsidRDefault="001011EF" w:rsidP="009519A3">
            <w:pPr>
              <w:pStyle w:val="NoSpacing"/>
              <w:shd w:val="clear" w:color="auto" w:fill="FFFFFF" w:themeFill="background1"/>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41" w:history="1">
              <w:r w:rsidR="006E0FF0" w:rsidRPr="00083640">
                <w:rPr>
                  <w:rStyle w:val="Hyperlink"/>
                  <w:rFonts w:ascii="Times New Roman" w:eastAsia="Calibri" w:hAnsi="Times New Roman"/>
                  <w:sz w:val="20"/>
                  <w:szCs w:val="20"/>
                </w:rPr>
                <w:t>OMB standards for Maintaining, Collecting, and Presenting Federal Data on Race and Ethnicity, Statistical Policy Directive No. 15, Oct 30, 1997</w:t>
              </w:r>
            </w:hyperlink>
          </w:p>
        </w:tc>
        <w:tc>
          <w:tcPr>
            <w:tcW w:w="647" w:type="pct"/>
            <w:shd w:val="clear" w:color="auto" w:fill="FFFFFF" w:themeFill="background1"/>
            <w:vAlign w:val="center"/>
            <w:hideMark/>
          </w:tcPr>
          <w:p w14:paraId="3A40CADC" w14:textId="77777777" w:rsidR="006E0FF0" w:rsidRPr="00083640" w:rsidRDefault="00794E69" w:rsidP="009519A3">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083640">
              <w:rPr>
                <w:rFonts w:ascii="Times New Roman" w:hAnsi="Times New Roman"/>
                <w:sz w:val="20"/>
                <w:szCs w:val="20"/>
                <w:lang w:eastAsia="ja-JP"/>
              </w:rPr>
              <w:t>Final</w:t>
            </w:r>
          </w:p>
        </w:tc>
        <w:tc>
          <w:tcPr>
            <w:tcW w:w="554" w:type="pct"/>
            <w:shd w:val="clear" w:color="auto" w:fill="FFFFFF" w:themeFill="background1"/>
            <w:vAlign w:val="center"/>
            <w:hideMark/>
          </w:tcPr>
          <w:p w14:paraId="62B325F9" w14:textId="77777777" w:rsidR="006E0FF0" w:rsidRPr="00083640" w:rsidRDefault="006E0FF0" w:rsidP="009519A3">
            <w:pPr>
              <w:pStyle w:val="NoSpacing"/>
              <w:shd w:val="clear" w:color="auto" w:fill="FFFFFF" w:themeFill="background1"/>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83640">
              <w:rPr>
                <w:rFonts w:ascii="Times New Roman" w:hAnsi="Times New Roman"/>
                <w:sz w:val="20"/>
                <w:szCs w:val="20"/>
              </w:rPr>
              <w:t>Production</w:t>
            </w:r>
          </w:p>
        </w:tc>
        <w:tc>
          <w:tcPr>
            <w:tcW w:w="523" w:type="pct"/>
            <w:shd w:val="clear" w:color="auto" w:fill="FFFFFF" w:themeFill="background1"/>
            <w:vAlign w:val="center"/>
            <w:hideMark/>
          </w:tcPr>
          <w:p w14:paraId="0DC4A950" w14:textId="77777777" w:rsidR="006E0FF0" w:rsidRPr="00083640" w:rsidRDefault="00B80D26" w:rsidP="00B80D26">
            <w:pPr>
              <w:pStyle w:val="NoSpacing"/>
              <w:shd w:val="clear" w:color="auto" w:fill="FFFFFF" w:themeFill="background1"/>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65208">
              <w:rPr>
                <w:rFonts w:ascii="Times New Roman" w:hAnsi="Times New Roman"/>
                <w:noProof/>
                <w:sz w:val="20"/>
                <w:szCs w:val="20"/>
                <w:lang w:eastAsia="en-US"/>
              </w:rPr>
              <w:drawing>
                <wp:anchor distT="0" distB="0" distL="114300" distR="114300" simplePos="0" relativeHeight="251724800" behindDoc="0" locked="0" layoutInCell="1" allowOverlap="1" wp14:anchorId="1A9582CB" wp14:editId="74C769DA">
                  <wp:simplePos x="0" y="0"/>
                  <wp:positionH relativeFrom="column">
                    <wp:posOffset>76200</wp:posOffset>
                  </wp:positionH>
                  <wp:positionV relativeFrom="paragraph">
                    <wp:posOffset>36195</wp:posOffset>
                  </wp:positionV>
                  <wp:extent cx="702310" cy="109855"/>
                  <wp:effectExtent l="0" t="0" r="2540" b="4445"/>
                  <wp:wrapNone/>
                  <wp:docPr id="108" name="Picture 108"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2310" cy="109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shd w:val="clear" w:color="auto" w:fill="FFFFFF" w:themeFill="background1"/>
            <w:vAlign w:val="center"/>
            <w:hideMark/>
          </w:tcPr>
          <w:p w14:paraId="4CA00C19" w14:textId="77777777" w:rsidR="006E0FF0" w:rsidRPr="00083640" w:rsidRDefault="001011EF" w:rsidP="009519A3">
            <w:pPr>
              <w:pStyle w:val="NoSpacing"/>
              <w:shd w:val="clear" w:color="auto" w:fill="FFFFFF" w:themeFill="background1"/>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42" w:history="1">
              <w:r w:rsidR="005D6A32" w:rsidRPr="00B659E6">
                <w:rPr>
                  <w:rStyle w:val="Hyperlink"/>
                  <w:rFonts w:ascii="Times New Roman" w:hAnsi="Times New Roman"/>
                  <w:sz w:val="20"/>
                  <w:szCs w:val="20"/>
                </w:rPr>
                <w:t>Yes</w:t>
              </w:r>
            </w:hyperlink>
          </w:p>
        </w:tc>
        <w:tc>
          <w:tcPr>
            <w:tcW w:w="216" w:type="pct"/>
            <w:shd w:val="clear" w:color="auto" w:fill="FFFFFF" w:themeFill="background1"/>
            <w:vAlign w:val="center"/>
            <w:hideMark/>
          </w:tcPr>
          <w:p w14:paraId="32FCF11A" w14:textId="77777777" w:rsidR="006E0FF0" w:rsidRPr="00083640" w:rsidRDefault="00372675" w:rsidP="009519A3">
            <w:pPr>
              <w:pStyle w:val="NoSpacing"/>
              <w:shd w:val="clear" w:color="auto" w:fill="FFFFFF" w:themeFill="background1"/>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83640">
              <w:rPr>
                <w:rFonts w:ascii="Times New Roman" w:hAnsi="Times New Roman"/>
                <w:sz w:val="20"/>
                <w:szCs w:val="20"/>
              </w:rPr>
              <w:t>Free</w:t>
            </w:r>
          </w:p>
        </w:tc>
        <w:tc>
          <w:tcPr>
            <w:tcW w:w="437" w:type="pct"/>
            <w:shd w:val="clear" w:color="auto" w:fill="FFFFFF" w:themeFill="background1"/>
            <w:vAlign w:val="center"/>
            <w:hideMark/>
          </w:tcPr>
          <w:p w14:paraId="2CBA3A01" w14:textId="77777777" w:rsidR="006E0FF0" w:rsidRPr="00083640" w:rsidRDefault="00AA4E23" w:rsidP="009519A3">
            <w:pPr>
              <w:pStyle w:val="NoSpacing"/>
              <w:shd w:val="clear" w:color="auto" w:fill="FFFFFF" w:themeFill="background1"/>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83640">
              <w:rPr>
                <w:rFonts w:ascii="Times New Roman" w:hAnsi="Times New Roman"/>
                <w:sz w:val="20"/>
                <w:szCs w:val="20"/>
              </w:rPr>
              <w:t>N/A</w:t>
            </w:r>
          </w:p>
        </w:tc>
      </w:tr>
    </w:tbl>
    <w:p w14:paraId="3AC669DE" w14:textId="77777777" w:rsidR="00C92A64" w:rsidRPr="00C92A64" w:rsidRDefault="00C92A64" w:rsidP="00C92A64">
      <w:pPr>
        <w:spacing w:after="40"/>
        <w:rPr>
          <w:sz w:val="2"/>
          <w:szCs w:val="2"/>
        </w:rPr>
      </w:pPr>
    </w:p>
    <w:tbl>
      <w:tblPr>
        <w:tblStyle w:val="TableGrid"/>
        <w:tblW w:w="0" w:type="auto"/>
        <w:tblLook w:val="04A0" w:firstRow="1" w:lastRow="0" w:firstColumn="1" w:lastColumn="0" w:noHBand="0" w:noVBand="1"/>
      </w:tblPr>
      <w:tblGrid>
        <w:gridCol w:w="7308"/>
        <w:gridCol w:w="7308"/>
      </w:tblGrid>
      <w:tr w:rsidR="000E261D" w:rsidRPr="00E21637" w14:paraId="6546D54E" w14:textId="77777777" w:rsidTr="00705D4A">
        <w:tc>
          <w:tcPr>
            <w:tcW w:w="7308" w:type="dxa"/>
          </w:tcPr>
          <w:p w14:paraId="68D84FA0" w14:textId="77777777" w:rsidR="000E261D" w:rsidRPr="00083640" w:rsidRDefault="000E261D" w:rsidP="00705D4A">
            <w:pPr>
              <w:rPr>
                <w:rFonts w:ascii="Times New Roman" w:hAnsi="Times New Roman" w:cs="Times New Roman"/>
                <w:b/>
                <w:sz w:val="20"/>
                <w:szCs w:val="20"/>
              </w:rPr>
            </w:pPr>
            <w:r w:rsidRPr="00083640">
              <w:rPr>
                <w:rFonts w:ascii="Times New Roman" w:hAnsi="Times New Roman" w:cs="Times New Roman"/>
                <w:b/>
                <w:sz w:val="20"/>
                <w:szCs w:val="20"/>
              </w:rPr>
              <w:t xml:space="preserve">Limitations, Dependencies, and Preconditions for Consideration: </w:t>
            </w:r>
          </w:p>
        </w:tc>
        <w:tc>
          <w:tcPr>
            <w:tcW w:w="7308" w:type="dxa"/>
          </w:tcPr>
          <w:p w14:paraId="4D738F21" w14:textId="77777777" w:rsidR="000E261D" w:rsidRPr="00083640" w:rsidRDefault="000E261D" w:rsidP="00705D4A">
            <w:pPr>
              <w:rPr>
                <w:rFonts w:ascii="Times New Roman" w:hAnsi="Times New Roman" w:cs="Times New Roman"/>
                <w:b/>
                <w:sz w:val="20"/>
                <w:szCs w:val="20"/>
              </w:rPr>
            </w:pPr>
            <w:r w:rsidRPr="00083640">
              <w:rPr>
                <w:rFonts w:ascii="Times New Roman" w:hAnsi="Times New Roman" w:cs="Times New Roman"/>
                <w:b/>
                <w:sz w:val="20"/>
                <w:szCs w:val="20"/>
              </w:rPr>
              <w:t xml:space="preserve">Applicable </w:t>
            </w:r>
            <w:r w:rsidR="005B7E16" w:rsidRPr="00083640">
              <w:rPr>
                <w:rFonts w:ascii="Times New Roman" w:hAnsi="Times New Roman" w:cs="Times New Roman"/>
                <w:b/>
                <w:sz w:val="20"/>
                <w:szCs w:val="20"/>
              </w:rPr>
              <w:t>Value Set(s):</w:t>
            </w:r>
          </w:p>
        </w:tc>
      </w:tr>
      <w:tr w:rsidR="00921983" w14:paraId="51FFE5CD" w14:textId="77777777" w:rsidTr="00705D4A">
        <w:tc>
          <w:tcPr>
            <w:tcW w:w="7308" w:type="dxa"/>
          </w:tcPr>
          <w:p w14:paraId="6971F5E3" w14:textId="77777777" w:rsidR="00BE3668" w:rsidRPr="00083640" w:rsidRDefault="00921983" w:rsidP="00394973">
            <w:pPr>
              <w:pStyle w:val="ListParagraph"/>
              <w:numPr>
                <w:ilvl w:val="0"/>
                <w:numId w:val="22"/>
              </w:numPr>
              <w:shd w:val="clear" w:color="auto" w:fill="FFFFFF" w:themeFill="background1"/>
              <w:rPr>
                <w:rFonts w:ascii="Times New Roman" w:hAnsi="Times New Roman" w:cs="Times New Roman"/>
                <w:sz w:val="20"/>
                <w:szCs w:val="20"/>
              </w:rPr>
            </w:pPr>
            <w:r w:rsidRPr="00083640">
              <w:rPr>
                <w:rFonts w:ascii="Times New Roman" w:hAnsi="Times New Roman" w:cs="Times New Roman"/>
                <w:sz w:val="20"/>
                <w:szCs w:val="20"/>
              </w:rPr>
              <w:t xml:space="preserve">The </w:t>
            </w:r>
            <w:hyperlink r:id="rId43" w:history="1">
              <w:r w:rsidRPr="00083640">
                <w:rPr>
                  <w:rStyle w:val="Hyperlink"/>
                  <w:rFonts w:ascii="Times New Roman" w:hAnsi="Times New Roman" w:cs="Times New Roman"/>
                  <w:sz w:val="20"/>
                  <w:szCs w:val="20"/>
                </w:rPr>
                <w:t>CDC Race and Ethnicity Code Set Version 1.0</w:t>
              </w:r>
            </w:hyperlink>
            <w:r w:rsidRPr="00083640">
              <w:rPr>
                <w:rFonts w:ascii="Times New Roman" w:hAnsi="Times New Roman" w:cs="Times New Roman"/>
                <w:sz w:val="20"/>
                <w:szCs w:val="20"/>
              </w:rPr>
              <w:t xml:space="preserve">, which </w:t>
            </w:r>
            <w:proofErr w:type="gramStart"/>
            <w:r w:rsidRPr="00083640">
              <w:rPr>
                <w:rFonts w:ascii="Times New Roman" w:hAnsi="Times New Roman" w:cs="Times New Roman"/>
                <w:sz w:val="20"/>
                <w:szCs w:val="20"/>
              </w:rPr>
              <w:t>expands</w:t>
            </w:r>
            <w:proofErr w:type="gramEnd"/>
            <w:r w:rsidRPr="00083640">
              <w:rPr>
                <w:rFonts w:ascii="Times New Roman" w:hAnsi="Times New Roman" w:cs="Times New Roman"/>
                <w:sz w:val="20"/>
                <w:szCs w:val="20"/>
              </w:rPr>
              <w:t xml:space="preserve"> upon the OMB standards may help to further define race and ethnicity for this interoperability need</w:t>
            </w:r>
            <w:r w:rsidR="00C41811" w:rsidRPr="00083640">
              <w:rPr>
                <w:rFonts w:ascii="Times New Roman" w:hAnsi="Times New Roman" w:cs="Times New Roman"/>
                <w:sz w:val="20"/>
                <w:szCs w:val="20"/>
              </w:rPr>
              <w:t xml:space="preserve"> as it allows for multiple races and ethnicities to be chosen for the same patient. </w:t>
            </w:r>
          </w:p>
          <w:p w14:paraId="53F2FC86" w14:textId="77777777" w:rsidR="00BE3668" w:rsidRPr="00083640" w:rsidRDefault="00F17351" w:rsidP="0071524F">
            <w:pPr>
              <w:pStyle w:val="ListParagraph"/>
              <w:numPr>
                <w:ilvl w:val="0"/>
                <w:numId w:val="22"/>
              </w:numPr>
              <w:shd w:val="clear" w:color="auto" w:fill="FFFFFF" w:themeFill="background1"/>
              <w:rPr>
                <w:rFonts w:ascii="Times New Roman" w:hAnsi="Times New Roman" w:cs="Times New Roman"/>
                <w:sz w:val="20"/>
                <w:szCs w:val="20"/>
              </w:rPr>
            </w:pPr>
            <w:r w:rsidRPr="00083640">
              <w:rPr>
                <w:rFonts w:ascii="Times New Roman" w:hAnsi="Times New Roman" w:cs="Times New Roman"/>
                <w:sz w:val="20"/>
                <w:szCs w:val="20"/>
              </w:rPr>
              <w:t xml:space="preserve">The </w:t>
            </w:r>
            <w:r w:rsidR="004813B5" w:rsidRPr="00083640">
              <w:rPr>
                <w:rFonts w:ascii="Times New Roman" w:hAnsi="Times New Roman" w:cs="Times New Roman"/>
                <w:sz w:val="20"/>
                <w:szCs w:val="20"/>
              </w:rPr>
              <w:t xml:space="preserve">high-level race/ethnicity categories in the </w:t>
            </w:r>
            <w:r w:rsidR="00BE3668" w:rsidRPr="00083640">
              <w:rPr>
                <w:rFonts w:ascii="Times New Roman" w:hAnsi="Times New Roman" w:cs="Times New Roman"/>
                <w:sz w:val="20"/>
                <w:szCs w:val="20"/>
              </w:rPr>
              <w:t xml:space="preserve">OMB Standard may be suitable for </w:t>
            </w:r>
            <w:r w:rsidR="00C66037" w:rsidRPr="00083640">
              <w:rPr>
                <w:rFonts w:ascii="Times New Roman" w:hAnsi="Times New Roman" w:cs="Times New Roman"/>
                <w:sz w:val="20"/>
                <w:szCs w:val="20"/>
              </w:rPr>
              <w:t>statistical or</w:t>
            </w:r>
            <w:r w:rsidR="00BE3668" w:rsidRPr="00083640">
              <w:rPr>
                <w:rFonts w:ascii="Times New Roman" w:hAnsi="Times New Roman" w:cs="Times New Roman"/>
                <w:sz w:val="20"/>
                <w:szCs w:val="20"/>
              </w:rPr>
              <w:t xml:space="preserve"> epidemiologic</w:t>
            </w:r>
            <w:r w:rsidRPr="00083640">
              <w:rPr>
                <w:rFonts w:ascii="Times New Roman" w:hAnsi="Times New Roman" w:cs="Times New Roman"/>
                <w:sz w:val="20"/>
                <w:szCs w:val="20"/>
              </w:rPr>
              <w:t xml:space="preserve"> or public health reporting </w:t>
            </w:r>
            <w:r w:rsidR="00BE3668" w:rsidRPr="00083640">
              <w:rPr>
                <w:rFonts w:ascii="Times New Roman" w:hAnsi="Times New Roman" w:cs="Times New Roman"/>
                <w:sz w:val="20"/>
                <w:szCs w:val="20"/>
              </w:rPr>
              <w:t>purposes but may not be adequate in the pursuit of precision medicine and enhancing therapy or clinical decisions.</w:t>
            </w:r>
          </w:p>
          <w:p w14:paraId="2BCE9292" w14:textId="070F323B" w:rsidR="001011EF" w:rsidRPr="001011EF" w:rsidRDefault="005E6374" w:rsidP="001011EF">
            <w:pPr>
              <w:pStyle w:val="ListParagraph"/>
              <w:numPr>
                <w:ilvl w:val="0"/>
                <w:numId w:val="22"/>
              </w:numPr>
              <w:shd w:val="clear" w:color="auto" w:fill="FFFFFF" w:themeFill="background1"/>
            </w:pPr>
            <w:r w:rsidRPr="0071524F">
              <w:rPr>
                <w:rFonts w:ascii="Times New Roman" w:hAnsi="Times New Roman" w:cs="Times New Roman"/>
                <w:sz w:val="20"/>
                <w:szCs w:val="20"/>
              </w:rPr>
              <w:t>LOINC provides observation codes for use in the observation / observation value pattern for communicating race and ethnicity</w:t>
            </w:r>
            <w:r w:rsidR="00284742" w:rsidRPr="00083640">
              <w:rPr>
                <w:rFonts w:ascii="Times New Roman" w:hAnsi="Times New Roman" w:cs="Times New Roman"/>
                <w:sz w:val="20"/>
                <w:szCs w:val="20"/>
              </w:rPr>
              <w:t>.</w:t>
            </w:r>
          </w:p>
        </w:tc>
        <w:tc>
          <w:tcPr>
            <w:tcW w:w="7308" w:type="dxa"/>
          </w:tcPr>
          <w:p w14:paraId="2ED9C87A" w14:textId="77777777" w:rsidR="00E06CFB" w:rsidRPr="0071524F" w:rsidRDefault="00E06CFB" w:rsidP="0071524F">
            <w:pPr>
              <w:pStyle w:val="ListParagraph"/>
              <w:numPr>
                <w:ilvl w:val="0"/>
                <w:numId w:val="22"/>
              </w:numPr>
              <w:shd w:val="clear" w:color="auto" w:fill="FFFFFF" w:themeFill="background1"/>
              <w:rPr>
                <w:rFonts w:ascii="Times New Roman" w:hAnsi="Times New Roman" w:cs="Times New Roman"/>
                <w:sz w:val="20"/>
                <w:szCs w:val="20"/>
              </w:rPr>
            </w:pPr>
            <w:r w:rsidRPr="0071524F">
              <w:rPr>
                <w:rFonts w:ascii="Times New Roman" w:hAnsi="Times New Roman" w:cs="Times New Roman"/>
                <w:sz w:val="20"/>
                <w:szCs w:val="20"/>
              </w:rPr>
              <w:t>Race (5 codes): Race Category Excluding Nulls urn:oid:2.16.840.1.113883.3.2074.1.1.3</w:t>
            </w:r>
          </w:p>
          <w:p w14:paraId="73ECB733" w14:textId="77777777" w:rsidR="00E06CFB" w:rsidRPr="0071524F" w:rsidRDefault="00E06CFB" w:rsidP="0071524F">
            <w:pPr>
              <w:pStyle w:val="ListParagraph"/>
              <w:numPr>
                <w:ilvl w:val="0"/>
                <w:numId w:val="22"/>
              </w:numPr>
              <w:shd w:val="clear" w:color="auto" w:fill="FFFFFF" w:themeFill="background1"/>
              <w:rPr>
                <w:rFonts w:ascii="Times New Roman" w:hAnsi="Times New Roman" w:cs="Times New Roman"/>
                <w:sz w:val="20"/>
                <w:szCs w:val="20"/>
              </w:rPr>
            </w:pPr>
            <w:r w:rsidRPr="0071524F">
              <w:rPr>
                <w:rFonts w:ascii="Times New Roman" w:hAnsi="Times New Roman" w:cs="Times New Roman"/>
                <w:sz w:val="20"/>
                <w:szCs w:val="20"/>
              </w:rPr>
              <w:t>Race (extended set, 900+codes): Race urn:oid:2.16.840.1.113883.1.11.14914</w:t>
            </w:r>
          </w:p>
          <w:p w14:paraId="5B3D1949" w14:textId="77777777" w:rsidR="00921983" w:rsidRPr="0071524F" w:rsidRDefault="00E06CFB" w:rsidP="0071524F">
            <w:pPr>
              <w:pStyle w:val="ListParagraph"/>
              <w:numPr>
                <w:ilvl w:val="0"/>
                <w:numId w:val="22"/>
              </w:numPr>
              <w:shd w:val="clear" w:color="auto" w:fill="FFFFFF" w:themeFill="background1"/>
              <w:rPr>
                <w:sz w:val="20"/>
                <w:szCs w:val="20"/>
              </w:rPr>
            </w:pPr>
            <w:r w:rsidRPr="0071524F">
              <w:rPr>
                <w:rFonts w:ascii="Times New Roman" w:hAnsi="Times New Roman" w:cs="Times New Roman"/>
                <w:sz w:val="20"/>
                <w:szCs w:val="20"/>
              </w:rPr>
              <w:t>Ethnicity: Ethnicity urn:oid:2.16.840.1.114222.4.11.837</w:t>
            </w:r>
          </w:p>
        </w:tc>
      </w:tr>
    </w:tbl>
    <w:p w14:paraId="611FD2F8" w14:textId="77777777" w:rsidR="0055377E" w:rsidRPr="004A4776" w:rsidRDefault="0055377E" w:rsidP="0055377E">
      <w:pPr>
        <w:rPr>
          <w:sz w:val="14"/>
          <w:szCs w:val="14"/>
        </w:rPr>
      </w:pPr>
    </w:p>
    <w:p w14:paraId="1CED6AB5" w14:textId="77777777" w:rsidR="00EE09CB" w:rsidRPr="0071524F" w:rsidRDefault="00EE09CB" w:rsidP="0071524F">
      <w:pPr>
        <w:pStyle w:val="H2"/>
        <w:spacing w:before="0" w:after="0"/>
        <w:rPr>
          <w:rFonts w:ascii="Times New Roman" w:hAnsi="Times New Roman" w:cs="Times New Roman"/>
        </w:rPr>
      </w:pPr>
      <w:bookmarkStart w:id="120" w:name="_Toc438371535"/>
      <w:r w:rsidRPr="0071524F">
        <w:rPr>
          <w:rFonts w:ascii="Times New Roman" w:hAnsi="Times New Roman" w:cs="Times New Roman"/>
        </w:rPr>
        <w:t>I-E: Family Health History</w:t>
      </w:r>
      <w:bookmarkEnd w:id="120"/>
    </w:p>
    <w:p w14:paraId="5B2369D5" w14:textId="77777777" w:rsidR="00EE09CB" w:rsidRPr="00A82022" w:rsidRDefault="00EE09CB" w:rsidP="0071524F">
      <w:pPr>
        <w:pStyle w:val="ISAHead3"/>
        <w:shd w:val="clear" w:color="auto" w:fill="1F497D" w:themeFill="text2"/>
        <w:spacing w:before="0"/>
        <w:ind w:left="-86" w:right="-86"/>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AA4E23"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patient family health history</w:t>
      </w:r>
      <w:r w:rsidR="00663E72">
        <w:rPr>
          <w:rFonts w:ascii="Times New Roman" w:hAnsi="Times New Roman" w:cs="Times New Roman"/>
          <w:color w:val="FFFFFF" w:themeColor="background1"/>
          <w:shd w:val="clear" w:color="auto" w:fill="1F497D" w:themeFill="text2"/>
        </w:rPr>
        <w:t xml:space="preserve">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8B0ED8" w:rsidRPr="00083640" w14:paraId="1A0B94C4"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78A0068A" w14:textId="77777777" w:rsidR="008B0ED8" w:rsidRPr="00083640" w:rsidRDefault="008B0ED8" w:rsidP="00813381">
            <w:pPr>
              <w:rPr>
                <w:rFonts w:ascii="Times New Roman" w:hAnsi="Times New Roman"/>
                <w:color w:val="auto"/>
                <w:sz w:val="20"/>
                <w:szCs w:val="20"/>
                <w:lang w:eastAsia="ja-JP"/>
              </w:rPr>
            </w:pPr>
            <w:r w:rsidRPr="00083640">
              <w:rPr>
                <w:rFonts w:ascii="Times New Roman" w:hAnsi="Times New Roman"/>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2E27C722"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70F2583"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B1EFB57"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083640">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5E9D0FE5"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A77B57C"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083640">
              <w:rPr>
                <w:rFonts w:ascii="Times New Roman" w:eastAsiaTheme="minorEastAsia" w:hAnsi="Times New Roman"/>
                <w:sz w:val="20"/>
                <w:szCs w:val="20"/>
                <w:lang w:eastAsia="ja-JP"/>
              </w:rPr>
              <w:t xml:space="preserve">Standards Process </w:t>
            </w:r>
          </w:p>
          <w:p w14:paraId="6D7A2219"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083640">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017B00F0"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6DFA15F"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083640">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2C3E9D78"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92BCF5E"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083640">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20BF53FE"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7060113" w14:textId="77777777" w:rsidR="008B0ED8" w:rsidRPr="00083640"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6C6432E1"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B00E10A"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BC62DD9" w14:textId="77777777" w:rsidR="008B0ED8" w:rsidRPr="00083640"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083640">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0CD9C948" w14:textId="77777777" w:rsidR="008B0ED8" w:rsidRPr="00083640"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083640">
              <w:rPr>
                <w:rFonts w:ascii="Times New Roman" w:eastAsiaTheme="minorEastAsia" w:hAnsi="Times New Roman"/>
                <w:sz w:val="20"/>
                <w:szCs w:val="20"/>
                <w:lang w:eastAsia="ja-JP"/>
              </w:rPr>
              <w:t>Test Tool Availability</w:t>
            </w:r>
          </w:p>
        </w:tc>
      </w:tr>
      <w:tr w:rsidR="00865208" w:rsidRPr="00083640" w14:paraId="498A98D4"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4956F33A" w14:textId="77777777" w:rsidR="00EE09CB" w:rsidRPr="00083640" w:rsidRDefault="00EE09CB" w:rsidP="00E650A0">
            <w:pPr>
              <w:rPr>
                <w:rFonts w:ascii="Times New Roman" w:hAnsi="Times New Roman"/>
                <w:b/>
                <w:color w:val="000000" w:themeColor="text1"/>
                <w:sz w:val="20"/>
                <w:szCs w:val="20"/>
                <w:lang w:eastAsia="ja-JP"/>
              </w:rPr>
            </w:pPr>
            <w:r w:rsidRPr="00083640">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27BDD19D" w14:textId="77777777" w:rsidR="00EE09CB" w:rsidRPr="00083640" w:rsidRDefault="001011EF" w:rsidP="00E650A0">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44" w:history="1">
              <w:r w:rsidR="00EE09CB" w:rsidRPr="00083640">
                <w:rPr>
                  <w:rStyle w:val="Hyperlink"/>
                  <w:rFonts w:ascii="Times New Roman" w:eastAsia="Calibri" w:hAnsi="Times New Roman"/>
                  <w:sz w:val="20"/>
                  <w:szCs w:val="20"/>
                </w:rPr>
                <w:t>SNOMED-CT</w:t>
              </w:r>
            </w:hyperlink>
          </w:p>
        </w:tc>
        <w:tc>
          <w:tcPr>
            <w:tcW w:w="647" w:type="pct"/>
            <w:shd w:val="clear" w:color="auto" w:fill="FFFFFF" w:themeFill="background1"/>
            <w:vAlign w:val="center"/>
            <w:hideMark/>
          </w:tcPr>
          <w:p w14:paraId="381F29D6" w14:textId="77777777" w:rsidR="00EE09CB" w:rsidRPr="00083640" w:rsidRDefault="00794E69" w:rsidP="00E650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083640">
              <w:rPr>
                <w:rFonts w:ascii="Times New Roman" w:hAnsi="Times New Roman"/>
                <w:sz w:val="20"/>
                <w:szCs w:val="20"/>
                <w:lang w:eastAsia="ja-JP"/>
              </w:rPr>
              <w:t>Final</w:t>
            </w:r>
          </w:p>
        </w:tc>
        <w:tc>
          <w:tcPr>
            <w:tcW w:w="554" w:type="pct"/>
            <w:shd w:val="clear" w:color="auto" w:fill="FFFFFF" w:themeFill="background1"/>
            <w:vAlign w:val="center"/>
            <w:hideMark/>
          </w:tcPr>
          <w:p w14:paraId="1E94BA41" w14:textId="77777777" w:rsidR="00EE09CB" w:rsidRPr="00083640" w:rsidRDefault="00EE09CB"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83640">
              <w:rPr>
                <w:rFonts w:ascii="Times New Roman" w:hAnsi="Times New Roman"/>
                <w:sz w:val="20"/>
                <w:szCs w:val="20"/>
              </w:rPr>
              <w:t>Production</w:t>
            </w:r>
          </w:p>
        </w:tc>
        <w:tc>
          <w:tcPr>
            <w:tcW w:w="523" w:type="pct"/>
            <w:shd w:val="clear" w:color="auto" w:fill="FFFFFF" w:themeFill="background1"/>
            <w:vAlign w:val="center"/>
            <w:hideMark/>
          </w:tcPr>
          <w:p w14:paraId="4ABA1C57" w14:textId="77777777" w:rsidR="00EE09CB" w:rsidRPr="00083640" w:rsidRDefault="00B80D26" w:rsidP="00EE09CB">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65208">
              <w:rPr>
                <w:rFonts w:ascii="Times New Roman" w:hAnsi="Times New Roman"/>
                <w:noProof/>
                <w:sz w:val="20"/>
                <w:szCs w:val="20"/>
                <w:lang w:eastAsia="en-US"/>
              </w:rPr>
              <w:drawing>
                <wp:anchor distT="0" distB="0" distL="114300" distR="114300" simplePos="0" relativeHeight="251763712" behindDoc="0" locked="0" layoutInCell="1" allowOverlap="1" wp14:anchorId="2134D4AC" wp14:editId="02CF835C">
                  <wp:simplePos x="0" y="0"/>
                  <wp:positionH relativeFrom="column">
                    <wp:posOffset>79375</wp:posOffset>
                  </wp:positionH>
                  <wp:positionV relativeFrom="paragraph">
                    <wp:posOffset>-46355</wp:posOffset>
                  </wp:positionV>
                  <wp:extent cx="695325" cy="114300"/>
                  <wp:effectExtent l="0" t="0" r="9525" b="0"/>
                  <wp:wrapNone/>
                  <wp:docPr id="112" name="Picture 112"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shd w:val="clear" w:color="auto" w:fill="FFFFFF" w:themeFill="background1"/>
            <w:vAlign w:val="center"/>
            <w:hideMark/>
          </w:tcPr>
          <w:p w14:paraId="60DE0F71" w14:textId="77777777" w:rsidR="00EE09CB" w:rsidRPr="00083640" w:rsidRDefault="00B84959"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42035A16" w14:textId="77777777" w:rsidR="00EE09CB" w:rsidRPr="00083640" w:rsidRDefault="00372675"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83640">
              <w:rPr>
                <w:rFonts w:ascii="Times New Roman" w:hAnsi="Times New Roman"/>
                <w:sz w:val="20"/>
                <w:szCs w:val="20"/>
              </w:rPr>
              <w:t>Free</w:t>
            </w:r>
          </w:p>
        </w:tc>
        <w:tc>
          <w:tcPr>
            <w:tcW w:w="437" w:type="pct"/>
            <w:shd w:val="clear" w:color="auto" w:fill="FFFFFF" w:themeFill="background1"/>
            <w:vAlign w:val="center"/>
            <w:hideMark/>
          </w:tcPr>
          <w:p w14:paraId="15A3D762" w14:textId="77777777" w:rsidR="00EE09CB" w:rsidRPr="00083640" w:rsidRDefault="00AA4E2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83640">
              <w:rPr>
                <w:rFonts w:ascii="Times New Roman" w:hAnsi="Times New Roman"/>
                <w:sz w:val="20"/>
                <w:szCs w:val="20"/>
              </w:rPr>
              <w:t>N/A</w:t>
            </w:r>
          </w:p>
        </w:tc>
      </w:tr>
    </w:tbl>
    <w:p w14:paraId="6515C8C4" w14:textId="77777777" w:rsidR="00C92A64" w:rsidRPr="0071524F" w:rsidRDefault="00C92A64" w:rsidP="00C92A64">
      <w:pPr>
        <w:spacing w:after="40"/>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7308"/>
        <w:gridCol w:w="7308"/>
      </w:tblGrid>
      <w:tr w:rsidR="000E261D" w:rsidRPr="00083640" w14:paraId="4DEB9FC2" w14:textId="77777777" w:rsidTr="00705D4A">
        <w:tc>
          <w:tcPr>
            <w:tcW w:w="7308" w:type="dxa"/>
          </w:tcPr>
          <w:p w14:paraId="0FC3F98C" w14:textId="77777777" w:rsidR="000E261D" w:rsidRPr="00083640" w:rsidRDefault="000E261D" w:rsidP="00705D4A">
            <w:pPr>
              <w:rPr>
                <w:rFonts w:ascii="Times New Roman" w:hAnsi="Times New Roman" w:cs="Times New Roman"/>
                <w:b/>
                <w:sz w:val="20"/>
                <w:szCs w:val="20"/>
              </w:rPr>
            </w:pPr>
            <w:r w:rsidRPr="00083640">
              <w:rPr>
                <w:rFonts w:ascii="Times New Roman" w:hAnsi="Times New Roman" w:cs="Times New Roman"/>
                <w:b/>
                <w:sz w:val="20"/>
                <w:szCs w:val="20"/>
              </w:rPr>
              <w:t xml:space="preserve">Limitations, Dependencies, and Preconditions for Consideration: </w:t>
            </w:r>
          </w:p>
        </w:tc>
        <w:tc>
          <w:tcPr>
            <w:tcW w:w="7308" w:type="dxa"/>
          </w:tcPr>
          <w:p w14:paraId="6C492A60" w14:textId="77777777" w:rsidR="000E261D" w:rsidRPr="00083640" w:rsidRDefault="000E261D" w:rsidP="00E06CFB">
            <w:pPr>
              <w:rPr>
                <w:rFonts w:ascii="Times New Roman" w:hAnsi="Times New Roman" w:cs="Times New Roman"/>
                <w:b/>
                <w:sz w:val="20"/>
                <w:szCs w:val="20"/>
              </w:rPr>
            </w:pPr>
            <w:r w:rsidRPr="00083640">
              <w:rPr>
                <w:rFonts w:ascii="Times New Roman" w:hAnsi="Times New Roman" w:cs="Times New Roman"/>
                <w:b/>
                <w:sz w:val="20"/>
                <w:szCs w:val="20"/>
              </w:rPr>
              <w:t xml:space="preserve">Applicable </w:t>
            </w:r>
            <w:r w:rsidR="00E06CFB" w:rsidRPr="00083640">
              <w:rPr>
                <w:rFonts w:ascii="Times New Roman" w:hAnsi="Times New Roman" w:cs="Times New Roman"/>
                <w:b/>
                <w:sz w:val="20"/>
                <w:szCs w:val="20"/>
              </w:rPr>
              <w:t>Value Set(s)</w:t>
            </w:r>
            <w:r w:rsidRPr="00083640">
              <w:rPr>
                <w:rFonts w:ascii="Times New Roman" w:hAnsi="Times New Roman" w:cs="Times New Roman"/>
                <w:b/>
                <w:sz w:val="20"/>
                <w:szCs w:val="20"/>
              </w:rPr>
              <w:t xml:space="preserve">: </w:t>
            </w:r>
          </w:p>
        </w:tc>
      </w:tr>
      <w:tr w:rsidR="002050E5" w:rsidRPr="00083640" w14:paraId="557E5C98" w14:textId="77777777" w:rsidTr="00705D4A">
        <w:tc>
          <w:tcPr>
            <w:tcW w:w="7308" w:type="dxa"/>
          </w:tcPr>
          <w:p w14:paraId="635CAB1E" w14:textId="77777777" w:rsidR="002050E5" w:rsidRPr="0071524F" w:rsidRDefault="002050E5" w:rsidP="00AA4E23">
            <w:pPr>
              <w:pStyle w:val="ListParagraph"/>
              <w:numPr>
                <w:ilvl w:val="0"/>
                <w:numId w:val="22"/>
              </w:numPr>
              <w:shd w:val="clear" w:color="auto" w:fill="FFFFFF" w:themeFill="background1"/>
              <w:rPr>
                <w:rFonts w:ascii="Times New Roman" w:hAnsi="Times New Roman" w:cs="Times New Roman"/>
                <w:sz w:val="20"/>
                <w:szCs w:val="20"/>
              </w:rPr>
            </w:pPr>
            <w:r w:rsidRPr="00083640">
              <w:rPr>
                <w:rFonts w:ascii="Times New Roman" w:hAnsi="Times New Roman" w:cs="Times New Roman"/>
                <w:sz w:val="20"/>
                <w:szCs w:val="20"/>
              </w:rPr>
              <w:t>Some details around family genomic health history may not be captured by SNOMED-CT  (recommended by the HIT</w:t>
            </w:r>
            <w:r w:rsidR="005A0EE8" w:rsidRPr="00083640">
              <w:rPr>
                <w:rFonts w:ascii="Times New Roman" w:hAnsi="Times New Roman" w:cs="Times New Roman"/>
                <w:sz w:val="20"/>
                <w:szCs w:val="20"/>
              </w:rPr>
              <w:t xml:space="preserve"> </w:t>
            </w:r>
            <w:r w:rsidRPr="00083640">
              <w:rPr>
                <w:rFonts w:ascii="Times New Roman" w:hAnsi="Times New Roman" w:cs="Times New Roman"/>
                <w:sz w:val="20"/>
                <w:szCs w:val="20"/>
              </w:rPr>
              <w:t>S</w:t>
            </w:r>
            <w:r w:rsidR="005A0EE8" w:rsidRPr="00083640">
              <w:rPr>
                <w:rFonts w:ascii="Times New Roman" w:hAnsi="Times New Roman" w:cs="Times New Roman"/>
                <w:sz w:val="20"/>
                <w:szCs w:val="20"/>
              </w:rPr>
              <w:t xml:space="preserve">tandards </w:t>
            </w:r>
            <w:r w:rsidRPr="00083640">
              <w:rPr>
                <w:rFonts w:ascii="Times New Roman" w:hAnsi="Times New Roman" w:cs="Times New Roman"/>
                <w:sz w:val="20"/>
                <w:szCs w:val="20"/>
              </w:rPr>
              <w:t>C</w:t>
            </w:r>
            <w:r w:rsidR="005A0EE8" w:rsidRPr="00083640">
              <w:rPr>
                <w:rFonts w:ascii="Times New Roman" w:hAnsi="Times New Roman" w:cs="Times New Roman"/>
                <w:sz w:val="20"/>
                <w:szCs w:val="20"/>
              </w:rPr>
              <w:t>ommittee</w:t>
            </w:r>
            <w:r w:rsidRPr="00083640">
              <w:rPr>
                <w:rFonts w:ascii="Times New Roman" w:hAnsi="Times New Roman" w:cs="Times New Roman"/>
                <w:sz w:val="20"/>
                <w:szCs w:val="20"/>
              </w:rPr>
              <w:t>)</w:t>
            </w:r>
          </w:p>
        </w:tc>
        <w:tc>
          <w:tcPr>
            <w:tcW w:w="7308" w:type="dxa"/>
          </w:tcPr>
          <w:p w14:paraId="751D8F56" w14:textId="77777777" w:rsidR="00E06CFB" w:rsidRPr="00EC56A1" w:rsidRDefault="00E06CFB" w:rsidP="00EC56A1">
            <w:pPr>
              <w:shd w:val="clear" w:color="auto" w:fill="FFFFFF" w:themeFill="background1"/>
              <w:rPr>
                <w:rFonts w:ascii="Times New Roman" w:hAnsi="Times New Roman" w:cs="Times New Roman"/>
                <w:sz w:val="20"/>
                <w:szCs w:val="20"/>
              </w:rPr>
            </w:pPr>
            <w:r w:rsidRPr="00EC56A1">
              <w:rPr>
                <w:rFonts w:ascii="Times New Roman" w:hAnsi="Times New Roman" w:cs="Times New Roman"/>
                <w:sz w:val="20"/>
                <w:szCs w:val="20"/>
              </w:rPr>
              <w:t>For Diagnosis and Conditions:</w:t>
            </w:r>
          </w:p>
          <w:p w14:paraId="0A10D699" w14:textId="77777777" w:rsidR="00E06CFB" w:rsidRPr="0071524F" w:rsidRDefault="001011EF" w:rsidP="0071524F">
            <w:pPr>
              <w:pStyle w:val="ListParagraph"/>
              <w:numPr>
                <w:ilvl w:val="0"/>
                <w:numId w:val="22"/>
              </w:numPr>
              <w:shd w:val="clear" w:color="auto" w:fill="FFFFFF" w:themeFill="background1"/>
              <w:rPr>
                <w:rFonts w:ascii="Times New Roman" w:hAnsi="Times New Roman" w:cs="Times New Roman"/>
                <w:sz w:val="20"/>
                <w:szCs w:val="20"/>
              </w:rPr>
            </w:pPr>
            <w:hyperlink w:anchor="Problem">
              <w:r w:rsidR="00E06CFB" w:rsidRPr="0071524F">
                <w:rPr>
                  <w:rFonts w:ascii="Times New Roman" w:hAnsi="Times New Roman" w:cs="Times New Roman"/>
                </w:rPr>
                <w:t>Problem</w:t>
              </w:r>
            </w:hyperlink>
            <w:r w:rsidR="00E06CFB" w:rsidRPr="0071524F">
              <w:rPr>
                <w:rFonts w:ascii="Times New Roman" w:hAnsi="Times New Roman" w:cs="Times New Roman"/>
                <w:sz w:val="20"/>
                <w:szCs w:val="20"/>
              </w:rPr>
              <w:t xml:space="preserve"> urn:oid:2.16.840.1.113883.3.88.12.3221.7.4 (SNOMED-CT code system)</w:t>
            </w:r>
          </w:p>
          <w:p w14:paraId="430564E7" w14:textId="77777777" w:rsidR="00E06CFB" w:rsidRPr="00EC56A1" w:rsidRDefault="00E06CFB" w:rsidP="00EC56A1">
            <w:pPr>
              <w:shd w:val="clear" w:color="auto" w:fill="FFFFFF" w:themeFill="background1"/>
              <w:rPr>
                <w:rFonts w:ascii="Times New Roman" w:hAnsi="Times New Roman" w:cs="Times New Roman"/>
                <w:sz w:val="20"/>
                <w:szCs w:val="20"/>
              </w:rPr>
            </w:pPr>
            <w:r w:rsidRPr="00EC56A1">
              <w:rPr>
                <w:rFonts w:ascii="Times New Roman" w:hAnsi="Times New Roman" w:cs="Times New Roman"/>
                <w:sz w:val="20"/>
                <w:szCs w:val="20"/>
              </w:rPr>
              <w:t>For genomic data:</w:t>
            </w:r>
          </w:p>
          <w:p w14:paraId="40FCCA09" w14:textId="77777777" w:rsidR="00E06CFB" w:rsidRPr="0071524F" w:rsidRDefault="00E06CFB" w:rsidP="0071524F">
            <w:pPr>
              <w:pStyle w:val="ListParagraph"/>
              <w:numPr>
                <w:ilvl w:val="0"/>
                <w:numId w:val="22"/>
              </w:numPr>
              <w:shd w:val="clear" w:color="auto" w:fill="FFFFFF" w:themeFill="background1"/>
              <w:rPr>
                <w:rFonts w:ascii="Times New Roman" w:hAnsi="Times New Roman" w:cs="Times New Roman"/>
                <w:sz w:val="20"/>
                <w:szCs w:val="20"/>
              </w:rPr>
            </w:pPr>
            <w:r w:rsidRPr="0071524F">
              <w:rPr>
                <w:rFonts w:ascii="Times New Roman" w:hAnsi="Times New Roman" w:cs="Times New Roman"/>
                <w:sz w:val="20"/>
                <w:szCs w:val="20"/>
              </w:rPr>
              <w:t>Gene Identifier: HGNC Value Set</w:t>
            </w:r>
          </w:p>
          <w:p w14:paraId="3CDF8620" w14:textId="77777777" w:rsidR="00E06CFB" w:rsidRPr="0071524F" w:rsidRDefault="00E06CFB" w:rsidP="0071524F">
            <w:pPr>
              <w:pStyle w:val="ListParagraph"/>
              <w:numPr>
                <w:ilvl w:val="0"/>
                <w:numId w:val="22"/>
              </w:numPr>
              <w:shd w:val="clear" w:color="auto" w:fill="FFFFFF" w:themeFill="background1"/>
              <w:rPr>
                <w:rFonts w:ascii="Times New Roman" w:hAnsi="Times New Roman" w:cs="Times New Roman"/>
                <w:sz w:val="20"/>
                <w:szCs w:val="20"/>
              </w:rPr>
            </w:pPr>
            <w:r w:rsidRPr="0071524F">
              <w:rPr>
                <w:rFonts w:ascii="Times New Roman" w:hAnsi="Times New Roman" w:cs="Times New Roman"/>
                <w:sz w:val="20"/>
                <w:szCs w:val="20"/>
              </w:rPr>
              <w:t>Transcript Reference Sequence Identifier: NCBI vocabulary</w:t>
            </w:r>
          </w:p>
          <w:p w14:paraId="66293EB5" w14:textId="77777777" w:rsidR="00E06CFB" w:rsidRPr="0071524F" w:rsidRDefault="00E06CFB" w:rsidP="0071524F">
            <w:pPr>
              <w:pStyle w:val="ListParagraph"/>
              <w:numPr>
                <w:ilvl w:val="0"/>
                <w:numId w:val="22"/>
              </w:numPr>
              <w:shd w:val="clear" w:color="auto" w:fill="FFFFFF" w:themeFill="background1"/>
              <w:rPr>
                <w:rFonts w:ascii="Times New Roman" w:hAnsi="Times New Roman" w:cs="Times New Roman"/>
                <w:sz w:val="20"/>
                <w:szCs w:val="20"/>
              </w:rPr>
            </w:pPr>
            <w:r w:rsidRPr="0071524F">
              <w:rPr>
                <w:rFonts w:ascii="Times New Roman" w:hAnsi="Times New Roman" w:cs="Times New Roman"/>
                <w:sz w:val="20"/>
                <w:szCs w:val="20"/>
              </w:rPr>
              <w:t>DNA Sequence Variation Identifier: NCBI vocabulary</w:t>
            </w:r>
          </w:p>
          <w:p w14:paraId="575791B9" w14:textId="77777777" w:rsidR="002050E5" w:rsidRPr="0071524F" w:rsidRDefault="00E06CFB" w:rsidP="0071524F">
            <w:pPr>
              <w:pStyle w:val="ListParagraph"/>
              <w:numPr>
                <w:ilvl w:val="0"/>
                <w:numId w:val="22"/>
              </w:numPr>
              <w:shd w:val="clear" w:color="auto" w:fill="FFFFFF" w:themeFill="background1"/>
              <w:rPr>
                <w:rFonts w:ascii="Times New Roman" w:hAnsi="Times New Roman" w:cs="Times New Roman"/>
                <w:sz w:val="20"/>
                <w:szCs w:val="20"/>
              </w:rPr>
            </w:pPr>
            <w:r w:rsidRPr="0071524F">
              <w:rPr>
                <w:rFonts w:ascii="Times New Roman" w:hAnsi="Times New Roman" w:cs="Times New Roman"/>
                <w:sz w:val="20"/>
                <w:szCs w:val="20"/>
              </w:rPr>
              <w:t>DNA Sequence Variation: HGVS nomenclature</w:t>
            </w:r>
          </w:p>
        </w:tc>
      </w:tr>
    </w:tbl>
    <w:p w14:paraId="6BB30CC1" w14:textId="77777777" w:rsidR="00ED3061" w:rsidRDefault="00ED3061" w:rsidP="001B07B5">
      <w:pPr>
        <w:spacing w:after="0" w:line="240" w:lineRule="auto"/>
      </w:pPr>
    </w:p>
    <w:p w14:paraId="4EFD4AA3" w14:textId="77777777" w:rsidR="00A34628" w:rsidRDefault="00A34628" w:rsidP="0071524F">
      <w:pPr>
        <w:pStyle w:val="H2"/>
        <w:spacing w:before="0" w:after="0"/>
        <w:rPr>
          <w:ins w:id="121" w:author="Kensaku Kawamoto" w:date="2016-02-17T10:02:00Z"/>
          <w:rFonts w:ascii="Times New Roman" w:hAnsi="Times New Roman" w:cs="Times New Roman"/>
        </w:rPr>
      </w:pPr>
      <w:bookmarkStart w:id="122" w:name="_Toc438371536"/>
      <w:r w:rsidRPr="0071524F">
        <w:rPr>
          <w:rFonts w:ascii="Times New Roman" w:hAnsi="Times New Roman" w:cs="Times New Roman"/>
        </w:rPr>
        <w:t>I-F: Function</w:t>
      </w:r>
      <w:r w:rsidR="00AA4E23" w:rsidRPr="0071524F">
        <w:rPr>
          <w:rFonts w:ascii="Times New Roman" w:hAnsi="Times New Roman" w:cs="Times New Roman"/>
        </w:rPr>
        <w:t>al Status</w:t>
      </w:r>
      <w:r w:rsidR="00AF54B3" w:rsidRPr="0071524F">
        <w:rPr>
          <w:rFonts w:ascii="Times New Roman" w:hAnsi="Times New Roman" w:cs="Times New Roman"/>
        </w:rPr>
        <w:t>/Disability</w:t>
      </w:r>
      <w:bookmarkEnd w:id="122"/>
      <w:r w:rsidR="00AF54B3" w:rsidRPr="0071524F">
        <w:rPr>
          <w:rFonts w:ascii="Times New Roman" w:hAnsi="Times New Roman" w:cs="Times New Roman"/>
        </w:rPr>
        <w:t xml:space="preserve"> </w:t>
      </w:r>
    </w:p>
    <w:p w14:paraId="5267E7DD" w14:textId="77777777" w:rsidR="008938BB" w:rsidRDefault="008938BB" w:rsidP="0071524F">
      <w:pPr>
        <w:pStyle w:val="H2"/>
        <w:spacing w:before="0" w:after="0"/>
        <w:rPr>
          <w:ins w:id="123" w:author="Kensaku Kawamoto" w:date="2016-02-17T10:02:00Z"/>
          <w:rFonts w:ascii="Times New Roman" w:hAnsi="Times New Roman" w:cs="Times New Roman"/>
        </w:rPr>
      </w:pPr>
    </w:p>
    <w:p w14:paraId="108E8A79" w14:textId="39B87AA3" w:rsidR="008938BB" w:rsidRPr="008938BB" w:rsidRDefault="008938BB" w:rsidP="0071524F">
      <w:pPr>
        <w:pStyle w:val="H2"/>
        <w:spacing w:before="0" w:after="0"/>
        <w:rPr>
          <w:ins w:id="124" w:author="Kensaku Kawamoto" w:date="2016-02-17T10:02:00Z"/>
          <w:rFonts w:ascii="Times New Roman" w:hAnsi="Times New Roman" w:cs="Times New Roman"/>
          <w:sz w:val="24"/>
          <w:szCs w:val="24"/>
          <w:rPrChange w:id="125" w:author="Kensaku Kawamoto" w:date="2016-02-17T10:03:00Z">
            <w:rPr>
              <w:ins w:id="126" w:author="Kensaku Kawamoto" w:date="2016-02-17T10:02:00Z"/>
              <w:rFonts w:ascii="Times New Roman" w:hAnsi="Times New Roman" w:cs="Times New Roman"/>
            </w:rPr>
          </w:rPrChange>
        </w:rPr>
      </w:pPr>
      <w:ins w:id="127" w:author="Kensaku Kawamoto" w:date="2016-02-17T10:02:00Z">
        <w:r w:rsidRPr="008938BB">
          <w:rPr>
            <w:rFonts w:ascii="Times New Roman" w:hAnsi="Times New Roman" w:cs="Times New Roman"/>
            <w:sz w:val="24"/>
            <w:szCs w:val="24"/>
            <w:rPrChange w:id="128" w:author="Kensaku Kawamoto" w:date="2016-02-17T10:03:00Z">
              <w:rPr>
                <w:rFonts w:ascii="Times New Roman" w:hAnsi="Times New Roman" w:cs="Times New Roman"/>
              </w:rPr>
            </w:rPrChange>
          </w:rPr>
          <w:t>HL7 CDS WG comment:</w:t>
        </w:r>
      </w:ins>
    </w:p>
    <w:p w14:paraId="4762F0B0" w14:textId="08139686" w:rsidR="008938BB" w:rsidRDefault="008938BB" w:rsidP="008938BB">
      <w:pPr>
        <w:pStyle w:val="ListParagraph"/>
        <w:numPr>
          <w:ilvl w:val="0"/>
          <w:numId w:val="22"/>
        </w:numPr>
        <w:shd w:val="clear" w:color="auto" w:fill="FFFFFF" w:themeFill="background1"/>
        <w:spacing w:after="0" w:line="240" w:lineRule="auto"/>
        <w:rPr>
          <w:ins w:id="129" w:author="Kensaku Kawamoto" w:date="2016-02-17T10:02:00Z"/>
          <w:rFonts w:ascii="Times New Roman" w:hAnsi="Times New Roman" w:cs="Times New Roman"/>
        </w:rPr>
        <w:pPrChange w:id="130" w:author="Kensaku Kawamoto" w:date="2016-02-17T10:03:00Z">
          <w:pPr>
            <w:pStyle w:val="H2"/>
            <w:spacing w:before="0" w:after="0"/>
          </w:pPr>
        </w:pPrChange>
      </w:pPr>
      <w:ins w:id="131" w:author="Kensaku Kawamoto" w:date="2016-02-17T10:02:00Z">
        <w:r w:rsidRPr="008938BB">
          <w:rPr>
            <w:rFonts w:ascii="Times New Roman" w:hAnsi="Times New Roman" w:cs="Times New Roman"/>
            <w:sz w:val="24"/>
            <w:szCs w:val="24"/>
            <w:rPrChange w:id="132" w:author="Kensaku Kawamoto" w:date="2016-02-17T10:03:00Z">
              <w:rPr/>
            </w:rPrChange>
          </w:rPr>
          <w:t>Recommend considering PROMIS, acknowledging it is not an official standard.</w:t>
        </w:r>
      </w:ins>
    </w:p>
    <w:p w14:paraId="7736E8D1" w14:textId="77777777" w:rsidR="008938BB" w:rsidRPr="0071524F" w:rsidRDefault="008938BB" w:rsidP="0071524F">
      <w:pPr>
        <w:pStyle w:val="H2"/>
        <w:spacing w:before="0" w:after="0"/>
        <w:rPr>
          <w:rFonts w:ascii="Times New Roman" w:hAnsi="Times New Roman" w:cs="Times New Roman"/>
        </w:rPr>
      </w:pPr>
    </w:p>
    <w:p w14:paraId="6625393D" w14:textId="77777777" w:rsidR="002050E5" w:rsidRPr="00A82022" w:rsidRDefault="002050E5"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Representing patient functional status and/or disability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2BD8A46D"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3D11B3D3" w14:textId="77777777" w:rsidR="00674B2B" w:rsidRPr="009D00D2" w:rsidRDefault="00674B2B" w:rsidP="00FB06CC">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6B2C773F" w14:textId="77777777" w:rsidR="00674B2B"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3E7A4AC" w14:textId="77777777" w:rsidR="00674B2B"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8A52CD6" w14:textId="77777777" w:rsidR="00674B2B" w:rsidRPr="00B82541"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43B5B2C2" w14:textId="77777777" w:rsidR="00674B2B"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C978BFA" w14:textId="77777777" w:rsidR="00674B2B" w:rsidRPr="00B82541"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4CE1C4F2" w14:textId="77777777" w:rsidR="00674B2B" w:rsidRPr="00B82541"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0C4D4A90" w14:textId="77777777" w:rsidR="00674B2B"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C323734" w14:textId="77777777" w:rsidR="00674B2B" w:rsidRPr="00B82541"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7D7C84E7" w14:textId="77777777" w:rsidR="00674B2B"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D0388E8" w14:textId="77777777" w:rsidR="00674B2B" w:rsidRPr="00B82541"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7BA7F0D6"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4CF49A9" w14:textId="77777777" w:rsidR="00674B2B" w:rsidRPr="00B82541"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4F49C56A" w14:textId="77777777" w:rsidR="00674B2B"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C27586F" w14:textId="77777777" w:rsidR="00674B2B"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C788DDC" w14:textId="77777777" w:rsidR="00674B2B" w:rsidRPr="00B82541"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67E73492" w14:textId="77777777" w:rsidR="00674B2B" w:rsidRPr="00B82541"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30C54" w:rsidRPr="007D5E29" w14:paraId="38FA219C"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3128A5D7" w14:textId="77777777" w:rsidR="002050E5" w:rsidRPr="009D00D2" w:rsidRDefault="002050E5" w:rsidP="00FB06CC">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7F6F0471" w14:textId="77777777" w:rsidR="002050E5" w:rsidRPr="00A82022" w:rsidRDefault="0028448B">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szCs w:val="20"/>
              </w:rPr>
            </w:pPr>
            <w:r w:rsidRPr="00A82022">
              <w:rPr>
                <w:rFonts w:ascii="Times New Roman" w:hAnsi="Times New Roman"/>
                <w:b/>
                <w:i/>
                <w:sz w:val="20"/>
                <w:szCs w:val="20"/>
              </w:rPr>
              <w:t>[See Question</w:t>
            </w:r>
            <w:r w:rsidR="00084158">
              <w:rPr>
                <w:rFonts w:ascii="Times New Roman" w:hAnsi="Times New Roman"/>
                <w:b/>
                <w:i/>
                <w:sz w:val="20"/>
                <w:szCs w:val="20"/>
              </w:rPr>
              <w:t xml:space="preserve"> </w:t>
            </w:r>
            <w:r w:rsidR="003F2C51">
              <w:rPr>
                <w:rFonts w:ascii="Times New Roman" w:hAnsi="Times New Roman"/>
                <w:b/>
                <w:i/>
                <w:sz w:val="20"/>
                <w:szCs w:val="20"/>
              </w:rPr>
              <w:t>4</w:t>
            </w:r>
            <w:r w:rsidR="00887CCA">
              <w:rPr>
                <w:rFonts w:ascii="Times New Roman" w:hAnsi="Times New Roman"/>
                <w:b/>
                <w:i/>
                <w:sz w:val="20"/>
                <w:szCs w:val="20"/>
              </w:rPr>
              <w:t>]</w:t>
            </w:r>
          </w:p>
        </w:tc>
        <w:tc>
          <w:tcPr>
            <w:tcW w:w="647" w:type="pct"/>
            <w:shd w:val="clear" w:color="auto" w:fill="FFFFFF" w:themeFill="background1"/>
            <w:vAlign w:val="center"/>
            <w:hideMark/>
          </w:tcPr>
          <w:p w14:paraId="610A4CFF" w14:textId="77777777" w:rsidR="002050E5" w:rsidRPr="00BA1A20" w:rsidRDefault="002050E5" w:rsidP="00FB06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p>
        </w:tc>
        <w:tc>
          <w:tcPr>
            <w:tcW w:w="554" w:type="pct"/>
            <w:shd w:val="clear" w:color="auto" w:fill="FFFFFF" w:themeFill="background1"/>
            <w:vAlign w:val="center"/>
            <w:hideMark/>
          </w:tcPr>
          <w:p w14:paraId="6338CCD8" w14:textId="77777777" w:rsidR="002050E5" w:rsidRPr="009D00D2" w:rsidRDefault="002050E5"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523" w:type="pct"/>
            <w:shd w:val="clear" w:color="auto" w:fill="FFFFFF" w:themeFill="background1"/>
            <w:vAlign w:val="center"/>
            <w:hideMark/>
          </w:tcPr>
          <w:p w14:paraId="15175E20" w14:textId="77777777" w:rsidR="002050E5" w:rsidRPr="009D00D2" w:rsidRDefault="002050E5"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0" w:type="pct"/>
            <w:shd w:val="clear" w:color="auto" w:fill="FFFFFF" w:themeFill="background1"/>
            <w:vAlign w:val="center"/>
            <w:hideMark/>
          </w:tcPr>
          <w:p w14:paraId="3C82BB6E" w14:textId="77777777" w:rsidR="002050E5" w:rsidRPr="009D00D2" w:rsidRDefault="002050E5"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16" w:type="pct"/>
            <w:shd w:val="clear" w:color="auto" w:fill="FFFFFF" w:themeFill="background1"/>
            <w:vAlign w:val="center"/>
            <w:hideMark/>
          </w:tcPr>
          <w:p w14:paraId="7E5D4193" w14:textId="77777777" w:rsidR="002050E5" w:rsidRPr="009D00D2" w:rsidRDefault="002050E5"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37" w:type="pct"/>
            <w:shd w:val="clear" w:color="auto" w:fill="FFFFFF" w:themeFill="background1"/>
            <w:vAlign w:val="center"/>
            <w:hideMark/>
          </w:tcPr>
          <w:p w14:paraId="5AA9A3B4" w14:textId="77777777" w:rsidR="002050E5" w:rsidRPr="009D00D2" w:rsidRDefault="002050E5"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bl>
    <w:p w14:paraId="6EE822C1" w14:textId="77777777" w:rsidR="002050E5" w:rsidRPr="00C92A64" w:rsidRDefault="002050E5" w:rsidP="002050E5">
      <w:pPr>
        <w:spacing w:after="40"/>
        <w:rPr>
          <w:sz w:val="2"/>
          <w:szCs w:val="2"/>
        </w:rPr>
      </w:pPr>
    </w:p>
    <w:tbl>
      <w:tblPr>
        <w:tblStyle w:val="TableGrid"/>
        <w:tblW w:w="0" w:type="auto"/>
        <w:tblLook w:val="04A0" w:firstRow="1" w:lastRow="0" w:firstColumn="1" w:lastColumn="0" w:noHBand="0" w:noVBand="1"/>
      </w:tblPr>
      <w:tblGrid>
        <w:gridCol w:w="7308"/>
        <w:gridCol w:w="7308"/>
      </w:tblGrid>
      <w:tr w:rsidR="002050E5" w:rsidRPr="00E21637" w14:paraId="3F7DC0DD" w14:textId="77777777" w:rsidTr="00FB06CC">
        <w:tc>
          <w:tcPr>
            <w:tcW w:w="7308" w:type="dxa"/>
          </w:tcPr>
          <w:p w14:paraId="5A8A3215" w14:textId="77777777" w:rsidR="002050E5" w:rsidRPr="00E21637" w:rsidRDefault="002050E5" w:rsidP="00FB06CC">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02B04618" w14:textId="77777777" w:rsidR="002050E5" w:rsidRPr="00E21637" w:rsidRDefault="00C650FD" w:rsidP="00FB06CC">
            <w:pPr>
              <w:rPr>
                <w:rFonts w:ascii="Times New Roman" w:hAnsi="Times New Roman" w:cs="Times New Roman"/>
                <w:b/>
                <w:sz w:val="20"/>
                <w:szCs w:val="20"/>
              </w:rPr>
            </w:pPr>
            <w:r>
              <w:rPr>
                <w:rFonts w:ascii="Times New Roman" w:hAnsi="Times New Roman" w:cs="Times New Roman"/>
                <w:b/>
                <w:sz w:val="20"/>
                <w:szCs w:val="20"/>
              </w:rPr>
              <w:t>Applicable Value Set(s)</w:t>
            </w:r>
            <w:r w:rsidRPr="00E21637">
              <w:rPr>
                <w:rFonts w:ascii="Times New Roman" w:hAnsi="Times New Roman" w:cs="Times New Roman"/>
                <w:b/>
                <w:sz w:val="20"/>
                <w:szCs w:val="20"/>
              </w:rPr>
              <w:t>:</w:t>
            </w:r>
          </w:p>
        </w:tc>
      </w:tr>
      <w:tr w:rsidR="009434C3" w:rsidRPr="00581431" w14:paraId="454948EB" w14:textId="77777777" w:rsidTr="00FB06CC">
        <w:tc>
          <w:tcPr>
            <w:tcW w:w="7308" w:type="dxa"/>
          </w:tcPr>
          <w:p w14:paraId="565CB654" w14:textId="77777777" w:rsidR="009434C3" w:rsidRPr="00581431" w:rsidRDefault="00ED066D" w:rsidP="0055377E">
            <w:pPr>
              <w:pStyle w:val="ListParagraph"/>
              <w:numPr>
                <w:ilvl w:val="0"/>
                <w:numId w:val="22"/>
              </w:numPr>
              <w:shd w:val="clear" w:color="auto" w:fill="FFFFFF" w:themeFill="background1"/>
              <w:rPr>
                <w:sz w:val="20"/>
                <w:szCs w:val="20"/>
              </w:rPr>
            </w:pPr>
            <w:r w:rsidRPr="0071524F">
              <w:rPr>
                <w:rFonts w:ascii="Times New Roman" w:hAnsi="Times New Roman" w:cs="Times New Roman"/>
                <w:sz w:val="20"/>
                <w:szCs w:val="20"/>
              </w:rPr>
              <w:t xml:space="preserve">Public comments were varied for this interoperability need. We heard the strongest support for SNOMED-CT and ICF standards, but at this time do not have enough information to warrant inclusion of either standard for this </w:t>
            </w:r>
            <w:r w:rsidR="004A1463" w:rsidRPr="0071524F">
              <w:rPr>
                <w:rFonts w:ascii="Times New Roman" w:hAnsi="Times New Roman" w:cs="Times New Roman"/>
                <w:sz w:val="20"/>
                <w:szCs w:val="20"/>
              </w:rPr>
              <w:t xml:space="preserve">interoperability </w:t>
            </w:r>
            <w:r w:rsidRPr="0071524F">
              <w:rPr>
                <w:rFonts w:ascii="Times New Roman" w:hAnsi="Times New Roman" w:cs="Times New Roman"/>
                <w:sz w:val="20"/>
                <w:szCs w:val="20"/>
              </w:rPr>
              <w:t xml:space="preserve">need. </w:t>
            </w:r>
          </w:p>
        </w:tc>
        <w:tc>
          <w:tcPr>
            <w:tcW w:w="7308" w:type="dxa"/>
          </w:tcPr>
          <w:p w14:paraId="3DCB8F67" w14:textId="77777777" w:rsidR="009434C3" w:rsidRPr="00581431" w:rsidRDefault="009434C3" w:rsidP="00FB06CC">
            <w:pPr>
              <w:pStyle w:val="ListParagraph"/>
              <w:numPr>
                <w:ilvl w:val="0"/>
                <w:numId w:val="22"/>
              </w:numPr>
            </w:pPr>
            <w:r w:rsidRPr="0071524F">
              <w:rPr>
                <w:rFonts w:ascii="Times New Roman" w:hAnsi="Times New Roman" w:cs="Times New Roman"/>
                <w:sz w:val="20"/>
                <w:szCs w:val="20"/>
              </w:rPr>
              <w:t>Feedback requested</w:t>
            </w:r>
          </w:p>
        </w:tc>
      </w:tr>
    </w:tbl>
    <w:p w14:paraId="277F4BCB" w14:textId="77777777" w:rsidR="00EE09CB" w:rsidRDefault="00EE09CB" w:rsidP="0071524F">
      <w:pPr>
        <w:pStyle w:val="H2"/>
        <w:spacing w:before="0" w:after="0"/>
        <w:rPr>
          <w:ins w:id="133" w:author="Buitendijk,Hans" w:date="2016-02-16T14:48:00Z"/>
          <w:rFonts w:ascii="Times New Roman" w:hAnsi="Times New Roman" w:cs="Times New Roman"/>
        </w:rPr>
      </w:pPr>
      <w:bookmarkStart w:id="134" w:name="_Toc438371537"/>
      <w:r w:rsidRPr="0071524F">
        <w:rPr>
          <w:rFonts w:ascii="Times New Roman" w:hAnsi="Times New Roman" w:cs="Times New Roman"/>
        </w:rPr>
        <w:t xml:space="preserve">I-G: Gender Identity, Sex, and Sexual </w:t>
      </w:r>
      <w:r w:rsidR="00262AD0" w:rsidRPr="0071524F">
        <w:rPr>
          <w:rFonts w:ascii="Times New Roman" w:hAnsi="Times New Roman" w:cs="Times New Roman"/>
        </w:rPr>
        <w:t>Orientation</w:t>
      </w:r>
      <w:bookmarkEnd w:id="134"/>
    </w:p>
    <w:p w14:paraId="598B7E37" w14:textId="77777777" w:rsidR="002B2693" w:rsidRPr="009B5C6B" w:rsidRDefault="002B2693" w:rsidP="002B2693">
      <w:pPr>
        <w:rPr>
          <w:ins w:id="135" w:author="Buitendijk,Hans" w:date="2016-02-16T14:48:00Z"/>
          <w:b/>
          <w:i/>
        </w:rPr>
      </w:pPr>
      <w:ins w:id="136" w:author="Buitendijk,Hans" w:date="2016-02-16T14:48:00Z">
        <w:r w:rsidRPr="009B5C6B">
          <w:rPr>
            <w:b/>
            <w:i/>
          </w:rPr>
          <w:t>HL7 Comments</w:t>
        </w:r>
        <w:r>
          <w:rPr>
            <w:b/>
            <w:i/>
          </w:rPr>
          <w:t xml:space="preserve"> Not Yet/Fully Addressed</w:t>
        </w:r>
      </w:ins>
    </w:p>
    <w:p w14:paraId="5775EB28" w14:textId="77777777" w:rsidR="002B2693" w:rsidRPr="009B5C6B" w:rsidRDefault="002B2693" w:rsidP="002B2693">
      <w:pPr>
        <w:rPr>
          <w:ins w:id="137" w:author="Buitendijk,Hans" w:date="2016-02-16T14:48:00Z"/>
          <w:i/>
        </w:rPr>
      </w:pPr>
      <w:ins w:id="138" w:author="Buitendijk,Hans" w:date="2016-02-16T14:48:00Z">
        <w:r>
          <w:rPr>
            <w:i/>
          </w:rPr>
          <w:t>We note that s</w:t>
        </w:r>
        <w:r w:rsidRPr="009B5C6B">
          <w:rPr>
            <w:i/>
          </w:rPr>
          <w:t xml:space="preserve">electing </w:t>
        </w:r>
        <w:r>
          <w:rPr>
            <w:i/>
          </w:rPr>
          <w:t>“</w:t>
        </w:r>
        <w:r w:rsidRPr="009B5C6B">
          <w:rPr>
            <w:i/>
          </w:rPr>
          <w:t>SNOMED</w:t>
        </w:r>
        <w:r>
          <w:rPr>
            <w:i/>
          </w:rPr>
          <w:t>-CT”</w:t>
        </w:r>
        <w:r w:rsidRPr="009B5C6B">
          <w:rPr>
            <w:i/>
          </w:rPr>
          <w:t xml:space="preserve"> is</w:t>
        </w:r>
        <w:r>
          <w:rPr>
            <w:i/>
          </w:rPr>
          <w:t xml:space="preserve"> insufficient and requires identification of the specific </w:t>
        </w:r>
        <w:proofErr w:type="gramStart"/>
        <w:r>
          <w:rPr>
            <w:i/>
          </w:rPr>
          <w:t>branch(</w:t>
        </w:r>
        <w:proofErr w:type="spellStart"/>
        <w:proofErr w:type="gramEnd"/>
        <w:r>
          <w:rPr>
            <w:i/>
          </w:rPr>
          <w:t>es</w:t>
        </w:r>
        <w:proofErr w:type="spellEnd"/>
        <w:r>
          <w:rPr>
            <w:i/>
          </w:rPr>
          <w:t>) that are applicable to this use case.  HL7 strives to provide that level of clarity in its implantation guides, but believes that in general references such as this it remains important to be more specific.</w:t>
        </w:r>
      </w:ins>
    </w:p>
    <w:p w14:paraId="61CB3BF0" w14:textId="77777777" w:rsidR="002B2693" w:rsidRPr="0071524F" w:rsidRDefault="002B2693" w:rsidP="0071524F">
      <w:pPr>
        <w:pStyle w:val="H2"/>
        <w:spacing w:before="0" w:after="0"/>
        <w:rPr>
          <w:rFonts w:ascii="Times New Roman" w:hAnsi="Times New Roman" w:cs="Times New Roman"/>
        </w:rPr>
      </w:pPr>
    </w:p>
    <w:p w14:paraId="4CC7614B" w14:textId="77777777" w:rsidR="00EE09CB" w:rsidRPr="00A82022" w:rsidRDefault="00EE09CB" w:rsidP="0071524F">
      <w:pPr>
        <w:pStyle w:val="ISAHead3"/>
        <w:shd w:val="clear" w:color="auto" w:fill="365F91" w:themeFill="accent1" w:themeFillShade="BF"/>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AF54B3"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patient gender identity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99"/>
        <w:gridCol w:w="1891"/>
        <w:gridCol w:w="1619"/>
        <w:gridCol w:w="1532"/>
        <w:gridCol w:w="1166"/>
        <w:gridCol w:w="634"/>
        <w:gridCol w:w="1275"/>
      </w:tblGrid>
      <w:tr w:rsidR="00674B2B" w:rsidRPr="007D5E29" w14:paraId="1CD12606"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17EC64CC"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62E3A4D3"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2370DC4"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517ED40"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21F569F2"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EEE3D82"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74BA80D6"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31ED7F10"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F30633F"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4" w:type="pct"/>
            <w:tcBorders>
              <w:top w:val="none" w:sz="0" w:space="0" w:color="auto"/>
              <w:left w:val="none" w:sz="0" w:space="0" w:color="auto"/>
              <w:bottom w:val="none" w:sz="0" w:space="0" w:color="auto"/>
              <w:right w:val="none" w:sz="0" w:space="0" w:color="auto"/>
            </w:tcBorders>
            <w:vAlign w:val="bottom"/>
            <w:hideMark/>
          </w:tcPr>
          <w:p w14:paraId="7E5C714D"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B739C45"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99" w:type="pct"/>
            <w:tcBorders>
              <w:top w:val="none" w:sz="0" w:space="0" w:color="auto"/>
              <w:left w:val="none" w:sz="0" w:space="0" w:color="auto"/>
              <w:bottom w:val="none" w:sz="0" w:space="0" w:color="auto"/>
              <w:right w:val="none" w:sz="0" w:space="0" w:color="auto"/>
            </w:tcBorders>
            <w:vAlign w:val="bottom"/>
            <w:hideMark/>
          </w:tcPr>
          <w:p w14:paraId="5D3EE24C"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07C78A4"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7" w:type="pct"/>
            <w:tcBorders>
              <w:top w:val="none" w:sz="0" w:space="0" w:color="auto"/>
              <w:left w:val="none" w:sz="0" w:space="0" w:color="auto"/>
              <w:bottom w:val="none" w:sz="0" w:space="0" w:color="auto"/>
              <w:right w:val="none" w:sz="0" w:space="0" w:color="auto"/>
            </w:tcBorders>
            <w:vAlign w:val="bottom"/>
            <w:hideMark/>
          </w:tcPr>
          <w:p w14:paraId="522D0F28"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5AB5ABC"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9C492AC"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6" w:type="pct"/>
            <w:tcBorders>
              <w:top w:val="none" w:sz="0" w:space="0" w:color="auto"/>
              <w:left w:val="none" w:sz="0" w:space="0" w:color="auto"/>
              <w:bottom w:val="none" w:sz="0" w:space="0" w:color="auto"/>
              <w:right w:val="none" w:sz="0" w:space="0" w:color="auto"/>
            </w:tcBorders>
            <w:vAlign w:val="bottom"/>
            <w:hideMark/>
          </w:tcPr>
          <w:p w14:paraId="453BA90D"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2851DF" w:rsidRPr="007D5E29" w14:paraId="4748DE25" w14:textId="77777777" w:rsidTr="002851DF">
        <w:trPr>
          <w:cnfStyle w:val="000000100000" w:firstRow="0" w:lastRow="0" w:firstColumn="0" w:lastColumn="0" w:oddVBand="0" w:evenVBand="0" w:oddHBand="1" w:evenHBand="0" w:firstRowFirstColumn="0" w:firstRowLastColumn="0" w:lastRowFirstColumn="0" w:lastRowLastColumn="0"/>
          <w:cantSplit/>
          <w:trHeight w:val="782"/>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1EAC86E7" w14:textId="77777777" w:rsidR="00EE09CB" w:rsidRPr="009D00D2" w:rsidRDefault="00EE09CB" w:rsidP="00E650A0">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5BC013C6" w14:textId="77777777" w:rsidR="00EE09CB" w:rsidRPr="009D00D2" w:rsidRDefault="001011EF" w:rsidP="001653B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46" w:history="1">
              <w:r w:rsidR="00EE09CB" w:rsidRPr="00745158">
                <w:rPr>
                  <w:rStyle w:val="Hyperlink"/>
                  <w:rFonts w:ascii="Times New Roman" w:eastAsia="Calibri" w:hAnsi="Times New Roman"/>
                  <w:sz w:val="20"/>
                  <w:szCs w:val="20"/>
                </w:rPr>
                <w:t>SNOMED-CT</w:t>
              </w:r>
            </w:hyperlink>
          </w:p>
        </w:tc>
        <w:tc>
          <w:tcPr>
            <w:tcW w:w="647" w:type="pct"/>
            <w:shd w:val="clear" w:color="auto" w:fill="FFFFFF" w:themeFill="background1"/>
            <w:vAlign w:val="center"/>
            <w:hideMark/>
          </w:tcPr>
          <w:p w14:paraId="72C3742F" w14:textId="77777777" w:rsidR="00EE09CB" w:rsidRPr="00BA1A20" w:rsidRDefault="00794E69" w:rsidP="001C58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4F4D266F" w14:textId="77777777" w:rsidR="00EE09CB" w:rsidRPr="009D00D2" w:rsidRDefault="001C58E9" w:rsidP="001C58E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Unknown</w:t>
            </w:r>
          </w:p>
        </w:tc>
        <w:tc>
          <w:tcPr>
            <w:tcW w:w="524" w:type="pct"/>
            <w:shd w:val="clear" w:color="auto" w:fill="FFFFFF" w:themeFill="background1"/>
            <w:vAlign w:val="center"/>
            <w:hideMark/>
          </w:tcPr>
          <w:p w14:paraId="5DC857CC" w14:textId="77777777" w:rsidR="00EE09CB" w:rsidRPr="009D00D2" w:rsidRDefault="001C58E9" w:rsidP="001C58E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t>Unknown</w:t>
            </w:r>
          </w:p>
        </w:tc>
        <w:tc>
          <w:tcPr>
            <w:tcW w:w="399" w:type="pct"/>
            <w:shd w:val="clear" w:color="auto" w:fill="FFFFFF" w:themeFill="background1"/>
            <w:vAlign w:val="center"/>
            <w:hideMark/>
          </w:tcPr>
          <w:p w14:paraId="69DD2764" w14:textId="77777777" w:rsidR="00EE09CB" w:rsidRPr="009D00D2" w:rsidRDefault="001011EF" w:rsidP="00C269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47" w:history="1">
              <w:r w:rsidR="00887CCA" w:rsidRPr="00887CCA">
                <w:rPr>
                  <w:rStyle w:val="Hyperlink"/>
                  <w:rFonts w:ascii="Times New Roman" w:hAnsi="Times New Roman"/>
                  <w:sz w:val="20"/>
                  <w:szCs w:val="20"/>
                </w:rPr>
                <w:t>Yes</w:t>
              </w:r>
            </w:hyperlink>
          </w:p>
        </w:tc>
        <w:tc>
          <w:tcPr>
            <w:tcW w:w="217" w:type="pct"/>
            <w:shd w:val="clear" w:color="auto" w:fill="FFFFFF" w:themeFill="background1"/>
            <w:vAlign w:val="center"/>
            <w:hideMark/>
          </w:tcPr>
          <w:p w14:paraId="643D11F3" w14:textId="77777777" w:rsidR="00EE09CB" w:rsidRPr="009D00D2" w:rsidRDefault="00372675" w:rsidP="00C269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6" w:type="pct"/>
            <w:shd w:val="clear" w:color="auto" w:fill="FFFFFF" w:themeFill="background1"/>
            <w:vAlign w:val="center"/>
            <w:hideMark/>
          </w:tcPr>
          <w:p w14:paraId="15E68354" w14:textId="77777777" w:rsidR="00EE09CB" w:rsidRPr="009D00D2" w:rsidRDefault="00EE09CB" w:rsidP="00E12556">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w:t>
            </w:r>
            <w:r w:rsidR="00AF54B3">
              <w:rPr>
                <w:rFonts w:ascii="Times New Roman" w:hAnsi="Times New Roman"/>
                <w:sz w:val="20"/>
                <w:szCs w:val="20"/>
              </w:rPr>
              <w:t>/A</w:t>
            </w:r>
          </w:p>
        </w:tc>
      </w:tr>
    </w:tbl>
    <w:p w14:paraId="517F06DC" w14:textId="77777777" w:rsidR="00C92A64" w:rsidRPr="00C92A64" w:rsidRDefault="00C92A64" w:rsidP="00C92A64">
      <w:pPr>
        <w:spacing w:after="40"/>
        <w:rPr>
          <w:sz w:val="2"/>
          <w:szCs w:val="2"/>
        </w:rPr>
      </w:pPr>
    </w:p>
    <w:tbl>
      <w:tblPr>
        <w:tblStyle w:val="TableGrid"/>
        <w:tblW w:w="0" w:type="auto"/>
        <w:tblLook w:val="04A0" w:firstRow="1" w:lastRow="0" w:firstColumn="1" w:lastColumn="0" w:noHBand="0" w:noVBand="1"/>
      </w:tblPr>
      <w:tblGrid>
        <w:gridCol w:w="7308"/>
        <w:gridCol w:w="7308"/>
      </w:tblGrid>
      <w:tr w:rsidR="00C92A64" w:rsidRPr="00E21637" w14:paraId="183A380C" w14:textId="77777777" w:rsidTr="00705D4A">
        <w:tc>
          <w:tcPr>
            <w:tcW w:w="7308" w:type="dxa"/>
          </w:tcPr>
          <w:p w14:paraId="11370276" w14:textId="77777777" w:rsidR="00C92A64" w:rsidRPr="00E21637" w:rsidRDefault="00C92A64"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066628DC" w14:textId="77777777" w:rsidR="00C92A64" w:rsidRPr="00E21637" w:rsidRDefault="00C650FD" w:rsidP="00705D4A">
            <w:pPr>
              <w:rPr>
                <w:rFonts w:ascii="Times New Roman" w:hAnsi="Times New Roman" w:cs="Times New Roman"/>
                <w:b/>
                <w:sz w:val="20"/>
                <w:szCs w:val="20"/>
              </w:rPr>
            </w:pPr>
            <w:r>
              <w:rPr>
                <w:rFonts w:ascii="Times New Roman" w:hAnsi="Times New Roman" w:cs="Times New Roman"/>
                <w:b/>
                <w:sz w:val="20"/>
                <w:szCs w:val="20"/>
              </w:rPr>
              <w:t xml:space="preserve"> Applicable Value Set(s)</w:t>
            </w:r>
            <w:r w:rsidRPr="00E21637">
              <w:rPr>
                <w:rFonts w:ascii="Times New Roman" w:hAnsi="Times New Roman" w:cs="Times New Roman"/>
                <w:b/>
                <w:sz w:val="20"/>
                <w:szCs w:val="20"/>
              </w:rPr>
              <w:t>:</w:t>
            </w:r>
          </w:p>
        </w:tc>
      </w:tr>
      <w:tr w:rsidR="00C92A64" w14:paraId="6714A6A2" w14:textId="77777777" w:rsidTr="009434C3">
        <w:trPr>
          <w:trHeight w:val="359"/>
        </w:trPr>
        <w:tc>
          <w:tcPr>
            <w:tcW w:w="7308" w:type="dxa"/>
          </w:tcPr>
          <w:p w14:paraId="0C84D9B6" w14:textId="77777777" w:rsidR="00C92A64" w:rsidRPr="000E261D" w:rsidRDefault="009434C3" w:rsidP="009434C3">
            <w:pPr>
              <w:pStyle w:val="ListParagraph"/>
              <w:numPr>
                <w:ilvl w:val="0"/>
                <w:numId w:val="22"/>
              </w:numPr>
              <w:shd w:val="clear" w:color="auto" w:fill="FFFFFF" w:themeFill="background1"/>
              <w:rPr>
                <w:sz w:val="20"/>
                <w:szCs w:val="20"/>
              </w:rPr>
            </w:pPr>
            <w:r w:rsidRPr="009434C3">
              <w:rPr>
                <w:rFonts w:ascii="Times New Roman" w:hAnsi="Times New Roman" w:cs="Times New Roman"/>
                <w:sz w:val="20"/>
                <w:szCs w:val="20"/>
              </w:rPr>
              <w:t>The HIT</w:t>
            </w:r>
            <w:r w:rsidR="005A2705">
              <w:rPr>
                <w:rFonts w:ascii="Times New Roman" w:hAnsi="Times New Roman" w:cs="Times New Roman"/>
                <w:sz w:val="20"/>
                <w:szCs w:val="20"/>
              </w:rPr>
              <w:t xml:space="preserve"> </w:t>
            </w:r>
            <w:r w:rsidRPr="009434C3">
              <w:rPr>
                <w:rFonts w:ascii="Times New Roman" w:hAnsi="Times New Roman" w:cs="Times New Roman"/>
                <w:sz w:val="20"/>
                <w:szCs w:val="20"/>
              </w:rPr>
              <w:t>S</w:t>
            </w:r>
            <w:r w:rsidR="005A2705">
              <w:rPr>
                <w:rFonts w:ascii="Times New Roman" w:hAnsi="Times New Roman" w:cs="Times New Roman"/>
                <w:sz w:val="20"/>
                <w:szCs w:val="20"/>
              </w:rPr>
              <w:t xml:space="preserve">tandards </w:t>
            </w:r>
            <w:r w:rsidRPr="009434C3">
              <w:rPr>
                <w:rFonts w:ascii="Times New Roman" w:hAnsi="Times New Roman" w:cs="Times New Roman"/>
                <w:sz w:val="20"/>
                <w:szCs w:val="20"/>
              </w:rPr>
              <w:t>C</w:t>
            </w:r>
            <w:r w:rsidR="005A2705">
              <w:rPr>
                <w:rFonts w:ascii="Times New Roman" w:hAnsi="Times New Roman" w:cs="Times New Roman"/>
                <w:sz w:val="20"/>
                <w:szCs w:val="20"/>
              </w:rPr>
              <w:t>ommittee</w:t>
            </w:r>
            <w:r w:rsidRPr="009434C3">
              <w:rPr>
                <w:rFonts w:ascii="Times New Roman" w:hAnsi="Times New Roman" w:cs="Times New Roman"/>
                <w:sz w:val="20"/>
                <w:szCs w:val="20"/>
              </w:rPr>
              <w:t xml:space="preserve"> recommended collecting discrete structured data on patient gender identity, sex, and sexual orientation following recommendations issued in a </w:t>
            </w:r>
            <w:hyperlink r:id="rId48" w:history="1">
              <w:r w:rsidRPr="009434C3">
                <w:rPr>
                  <w:rStyle w:val="Hyperlink"/>
                  <w:rFonts w:ascii="Times New Roman" w:hAnsi="Times New Roman" w:cs="Times New Roman"/>
                  <w:sz w:val="20"/>
                  <w:szCs w:val="20"/>
                </w:rPr>
                <w:t>report</w:t>
              </w:r>
            </w:hyperlink>
            <w:r w:rsidRPr="009434C3">
              <w:rPr>
                <w:rFonts w:ascii="Times New Roman" w:hAnsi="Times New Roman" w:cs="Times New Roman"/>
                <w:sz w:val="20"/>
                <w:szCs w:val="20"/>
              </w:rPr>
              <w:t xml:space="preserve"> by The Fenway Institute and the Institute of Medicine.</w:t>
            </w:r>
          </w:p>
        </w:tc>
        <w:tc>
          <w:tcPr>
            <w:tcW w:w="7308" w:type="dxa"/>
          </w:tcPr>
          <w:p w14:paraId="5FA0DB2E" w14:textId="77777777" w:rsidR="00C650FD" w:rsidRPr="0071524F" w:rsidRDefault="00C650FD" w:rsidP="0071524F">
            <w:pPr>
              <w:pStyle w:val="ListParagraph"/>
              <w:numPr>
                <w:ilvl w:val="0"/>
                <w:numId w:val="22"/>
              </w:numPr>
              <w:shd w:val="clear" w:color="auto" w:fill="FFFFFF" w:themeFill="background1"/>
              <w:rPr>
                <w:rFonts w:ascii="Times New Roman" w:hAnsi="Times New Roman" w:cs="Times New Roman"/>
                <w:sz w:val="20"/>
                <w:szCs w:val="20"/>
              </w:rPr>
            </w:pPr>
            <w:r w:rsidRPr="0071524F">
              <w:rPr>
                <w:rFonts w:ascii="Times New Roman" w:hAnsi="Times New Roman" w:cs="Times New Roman"/>
                <w:sz w:val="20"/>
                <w:szCs w:val="20"/>
              </w:rPr>
              <w:t xml:space="preserve"> </w:t>
            </w:r>
            <w:r w:rsidR="0055377E" w:rsidRPr="00233D89">
              <w:rPr>
                <w:rFonts w:ascii="Times New Roman" w:hAnsi="Times New Roman" w:cs="Times New Roman"/>
                <w:sz w:val="20"/>
                <w:szCs w:val="20"/>
              </w:rPr>
              <w:t xml:space="preserve"> Feedback requested</w:t>
            </w:r>
          </w:p>
          <w:p w14:paraId="3905592A" w14:textId="77777777" w:rsidR="00C92A64" w:rsidRPr="0071524F" w:rsidRDefault="00C92A64" w:rsidP="0071524F">
            <w:pPr>
              <w:pStyle w:val="ListParagraph"/>
              <w:ind w:left="360"/>
            </w:pPr>
          </w:p>
          <w:p w14:paraId="1D3A77DA" w14:textId="77777777" w:rsidR="002F5389" w:rsidRDefault="002F5389" w:rsidP="0071524F">
            <w:pPr>
              <w:pStyle w:val="ListParagraph"/>
              <w:ind w:left="360"/>
            </w:pPr>
          </w:p>
        </w:tc>
      </w:tr>
    </w:tbl>
    <w:p w14:paraId="1E4976C9" w14:textId="77777777" w:rsidR="00E650A0" w:rsidRDefault="00E650A0" w:rsidP="00A82022">
      <w:pPr>
        <w:pStyle w:val="ISAHead3"/>
        <w:shd w:val="clear" w:color="auto" w:fill="1F497D" w:themeFill="text2"/>
        <w:ind w:left="-90" w:right="-90"/>
      </w:pPr>
      <w:r w:rsidRPr="00A82022">
        <w:rPr>
          <w:rFonts w:ascii="Times New Roman" w:hAnsi="Times New Roman" w:cs="Times New Roman"/>
          <w:color w:val="FFFFFF" w:themeColor="background1"/>
          <w:shd w:val="clear" w:color="auto" w:fill="1F497D" w:themeFill="text2"/>
        </w:rPr>
        <w:t>Interoperability Need:  R</w:t>
      </w:r>
      <w:r w:rsidR="00AF54B3" w:rsidRPr="00A82022">
        <w:rPr>
          <w:rFonts w:ascii="Times New Roman" w:hAnsi="Times New Roman" w:cs="Times New Roman"/>
          <w:color w:val="FFFFFF" w:themeColor="background1"/>
          <w:shd w:val="clear" w:color="auto" w:fill="1F497D" w:themeFill="text2"/>
        </w:rPr>
        <w:t>epresenting</w:t>
      </w:r>
      <w:r w:rsidRPr="00A82022">
        <w:rPr>
          <w:rFonts w:ascii="Times New Roman" w:hAnsi="Times New Roman" w:cs="Times New Roman"/>
          <w:color w:val="FFFFFF" w:themeColor="background1"/>
          <w:shd w:val="clear" w:color="auto" w:fill="1F497D" w:themeFill="text2"/>
        </w:rPr>
        <w:t xml:space="preserve"> </w:t>
      </w:r>
      <w:r w:rsidR="00061780" w:rsidRPr="00A82022">
        <w:rPr>
          <w:rFonts w:ascii="Times New Roman" w:hAnsi="Times New Roman" w:cs="Times New Roman"/>
          <w:color w:val="FFFFFF" w:themeColor="background1"/>
          <w:shd w:val="clear" w:color="auto" w:fill="1F497D" w:themeFill="text2"/>
        </w:rPr>
        <w:t xml:space="preserve">patient </w:t>
      </w:r>
      <w:r w:rsidR="00AF670B" w:rsidRPr="00A82022">
        <w:rPr>
          <w:rFonts w:ascii="Times New Roman" w:hAnsi="Times New Roman" w:cs="Times New Roman"/>
          <w:color w:val="FFFFFF" w:themeColor="background1"/>
          <w:shd w:val="clear" w:color="auto" w:fill="1F497D" w:themeFill="text2"/>
        </w:rPr>
        <w:t>sex</w:t>
      </w:r>
      <w:r w:rsidR="00AF54B3" w:rsidRPr="00A82022">
        <w:rPr>
          <w:rFonts w:ascii="Times New Roman" w:hAnsi="Times New Roman" w:cs="Times New Roman"/>
          <w:color w:val="FFFFFF" w:themeColor="background1"/>
          <w:shd w:val="clear" w:color="auto" w:fill="1F497D" w:themeFill="text2"/>
        </w:rPr>
        <w:t xml:space="preserve"> (at birth</w:t>
      </w:r>
      <w:r w:rsidR="00364392">
        <w:rPr>
          <w:rFonts w:ascii="Times New Roman" w:hAnsi="Times New Roman" w:cs="Times New Roman"/>
          <w:color w:val="FFFFFF" w:themeColor="background1"/>
          <w:shd w:val="clear" w:color="auto" w:fill="1F497D" w:themeFill="text2"/>
        </w:rPr>
        <w:t>)</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438"/>
        <w:gridCol w:w="1225"/>
        <w:gridCol w:w="666"/>
        <w:gridCol w:w="1277"/>
      </w:tblGrid>
      <w:tr w:rsidR="00674B2B" w:rsidRPr="007D5E29" w14:paraId="2FF1B099"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035EC002"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64F8CF09"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82B82F5"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84BC00D"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0D13A4C4"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5A4B85D"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5B41945C"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7DE57FAF"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8605CD9"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492" w:type="pct"/>
            <w:tcBorders>
              <w:top w:val="none" w:sz="0" w:space="0" w:color="auto"/>
              <w:left w:val="none" w:sz="0" w:space="0" w:color="auto"/>
              <w:bottom w:val="none" w:sz="0" w:space="0" w:color="auto"/>
              <w:right w:val="none" w:sz="0" w:space="0" w:color="auto"/>
            </w:tcBorders>
            <w:vAlign w:val="bottom"/>
            <w:hideMark/>
          </w:tcPr>
          <w:p w14:paraId="53D6EFD6"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7BBBA02"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19" w:type="pct"/>
            <w:tcBorders>
              <w:top w:val="none" w:sz="0" w:space="0" w:color="auto"/>
              <w:left w:val="none" w:sz="0" w:space="0" w:color="auto"/>
              <w:bottom w:val="none" w:sz="0" w:space="0" w:color="auto"/>
              <w:right w:val="none" w:sz="0" w:space="0" w:color="auto"/>
            </w:tcBorders>
            <w:vAlign w:val="bottom"/>
            <w:hideMark/>
          </w:tcPr>
          <w:p w14:paraId="77DBD3B0"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754F59B"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28" w:type="pct"/>
            <w:tcBorders>
              <w:top w:val="none" w:sz="0" w:space="0" w:color="auto"/>
              <w:left w:val="none" w:sz="0" w:space="0" w:color="auto"/>
              <w:bottom w:val="none" w:sz="0" w:space="0" w:color="auto"/>
              <w:right w:val="none" w:sz="0" w:space="0" w:color="auto"/>
            </w:tcBorders>
            <w:vAlign w:val="bottom"/>
            <w:hideMark/>
          </w:tcPr>
          <w:p w14:paraId="215F2017"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95ED198"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59B99C0"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5D6612F2"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30C54" w:rsidRPr="007D5E29" w14:paraId="19131604"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66109986" w14:textId="77777777" w:rsidR="00E650A0" w:rsidRPr="009D00D2" w:rsidRDefault="00E650A0" w:rsidP="00E650A0">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25DE8F82" w14:textId="77777777" w:rsidR="00E650A0" w:rsidRPr="0087178E" w:rsidRDefault="0087178E" w:rsidP="0087178E">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7178E">
              <w:rPr>
                <w:rFonts w:ascii="Times New Roman" w:hAnsi="Times New Roman"/>
                <w:color w:val="auto"/>
                <w:sz w:val="20"/>
                <w:szCs w:val="20"/>
              </w:rPr>
              <w:t>For</w:t>
            </w:r>
            <w:r>
              <w:rPr>
                <w:rFonts w:ascii="Times New Roman" w:hAnsi="Times New Roman"/>
                <w:color w:val="auto"/>
                <w:sz w:val="20"/>
                <w:szCs w:val="20"/>
              </w:rPr>
              <w:t xml:space="preserve"> Male and Female,</w:t>
            </w:r>
            <w:r w:rsidRPr="0087178E">
              <w:rPr>
                <w:rFonts w:ascii="Times New Roman" w:hAnsi="Times New Roman"/>
                <w:color w:val="auto"/>
                <w:sz w:val="20"/>
                <w:szCs w:val="20"/>
              </w:rPr>
              <w:t xml:space="preserve"> </w:t>
            </w:r>
            <w:hyperlink r:id="rId49" w:history="1">
              <w:r w:rsidR="00E650A0" w:rsidRPr="0087178E">
                <w:rPr>
                  <w:rStyle w:val="Hyperlink"/>
                  <w:rFonts w:ascii="Times New Roman" w:hAnsi="Times New Roman"/>
                  <w:sz w:val="20"/>
                  <w:szCs w:val="20"/>
                </w:rPr>
                <w:t>HL7 Version 3 Value Set for Administrative Gender</w:t>
              </w:r>
            </w:hyperlink>
            <w:r w:rsidR="0098443F">
              <w:rPr>
                <w:rStyle w:val="Hyperlink"/>
                <w:rFonts w:ascii="Times New Roman" w:hAnsi="Times New Roman"/>
                <w:sz w:val="20"/>
                <w:szCs w:val="20"/>
              </w:rPr>
              <w:t xml:space="preserve">; </w:t>
            </w:r>
            <w:r w:rsidR="0098443F">
              <w:rPr>
                <w:rFonts w:ascii="Times New Roman" w:hAnsi="Times New Roman"/>
                <w:sz w:val="20"/>
                <w:szCs w:val="20"/>
              </w:rPr>
              <w:t xml:space="preserve">For Unknown, </w:t>
            </w:r>
            <w:hyperlink r:id="rId50" w:history="1">
              <w:r w:rsidR="0098443F" w:rsidRPr="0087178E">
                <w:rPr>
                  <w:rStyle w:val="Hyperlink"/>
                  <w:rFonts w:ascii="Times New Roman" w:hAnsi="Times New Roman"/>
                  <w:sz w:val="20"/>
                  <w:szCs w:val="20"/>
                </w:rPr>
                <w:t>HL7 Version 3 Null Flavor</w:t>
              </w:r>
            </w:hyperlink>
          </w:p>
        </w:tc>
        <w:tc>
          <w:tcPr>
            <w:tcW w:w="647" w:type="pct"/>
            <w:shd w:val="clear" w:color="auto" w:fill="FFFFFF" w:themeFill="background1"/>
            <w:vAlign w:val="center"/>
            <w:hideMark/>
          </w:tcPr>
          <w:p w14:paraId="6634424B" w14:textId="77777777" w:rsidR="00E650A0" w:rsidRPr="00BA1A20" w:rsidRDefault="00794E69" w:rsidP="00E650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7DE02FCD" w14:textId="77777777" w:rsidR="00E650A0" w:rsidRPr="009D00D2" w:rsidRDefault="00E650A0"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492" w:type="pct"/>
            <w:shd w:val="clear" w:color="auto" w:fill="FFFFFF" w:themeFill="background1"/>
            <w:vAlign w:val="center"/>
            <w:hideMark/>
          </w:tcPr>
          <w:p w14:paraId="1C96D5A5" w14:textId="77777777" w:rsidR="00E650A0" w:rsidRPr="009D00D2" w:rsidRDefault="001A1D5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665408" behindDoc="0" locked="0" layoutInCell="1" allowOverlap="1" wp14:anchorId="6DEF0EBA" wp14:editId="0714D928">
                  <wp:simplePos x="0" y="0"/>
                  <wp:positionH relativeFrom="column">
                    <wp:posOffset>-635</wp:posOffset>
                  </wp:positionH>
                  <wp:positionV relativeFrom="paragraph">
                    <wp:posOffset>-44450</wp:posOffset>
                  </wp:positionV>
                  <wp:extent cx="699770" cy="113030"/>
                  <wp:effectExtent l="0" t="0" r="5080" b="1270"/>
                  <wp:wrapNone/>
                  <wp:docPr id="8" name="Picture 8"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 w:type="pct"/>
            <w:shd w:val="clear" w:color="auto" w:fill="FFFFFF" w:themeFill="background1"/>
            <w:vAlign w:val="center"/>
            <w:hideMark/>
          </w:tcPr>
          <w:p w14:paraId="618ECC51" w14:textId="77777777" w:rsidR="00E650A0" w:rsidRPr="009D00D2" w:rsidRDefault="001011EF"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51" w:history="1">
              <w:r w:rsidR="00887CCA" w:rsidRPr="00887CCA">
                <w:rPr>
                  <w:rStyle w:val="Hyperlink"/>
                  <w:rFonts w:ascii="Times New Roman" w:hAnsi="Times New Roman"/>
                  <w:sz w:val="20"/>
                  <w:szCs w:val="20"/>
                </w:rPr>
                <w:t>Yes</w:t>
              </w:r>
            </w:hyperlink>
          </w:p>
        </w:tc>
        <w:tc>
          <w:tcPr>
            <w:tcW w:w="228" w:type="pct"/>
            <w:shd w:val="clear" w:color="auto" w:fill="FFFFFF" w:themeFill="background1"/>
            <w:vAlign w:val="center"/>
            <w:hideMark/>
          </w:tcPr>
          <w:p w14:paraId="3E41342A" w14:textId="77777777" w:rsidR="00E650A0" w:rsidRPr="009D00D2" w:rsidRDefault="00372675"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667B08F2" w14:textId="77777777" w:rsidR="00E650A0" w:rsidRPr="009D00D2" w:rsidRDefault="00AF54B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0C4052BA" w14:textId="77777777" w:rsidR="00AF497C" w:rsidRPr="00AF497C" w:rsidRDefault="00AF497C" w:rsidP="00AF497C">
      <w:pPr>
        <w:spacing w:after="40"/>
        <w:rPr>
          <w:sz w:val="2"/>
          <w:szCs w:val="2"/>
        </w:rPr>
      </w:pPr>
    </w:p>
    <w:tbl>
      <w:tblPr>
        <w:tblStyle w:val="TableGrid"/>
        <w:tblW w:w="0" w:type="auto"/>
        <w:tblLook w:val="04A0" w:firstRow="1" w:lastRow="0" w:firstColumn="1" w:lastColumn="0" w:noHBand="0" w:noVBand="1"/>
      </w:tblPr>
      <w:tblGrid>
        <w:gridCol w:w="7308"/>
        <w:gridCol w:w="7308"/>
      </w:tblGrid>
      <w:tr w:rsidR="00AF497C" w:rsidRPr="00E21637" w14:paraId="0F233757" w14:textId="77777777" w:rsidTr="00705D4A">
        <w:tc>
          <w:tcPr>
            <w:tcW w:w="7308" w:type="dxa"/>
          </w:tcPr>
          <w:p w14:paraId="1AB250AF" w14:textId="77777777" w:rsidR="00AF497C" w:rsidRPr="00E21637" w:rsidRDefault="00AF497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45CE1C5F" w14:textId="77777777" w:rsidR="00AF497C" w:rsidRPr="00E21637" w:rsidRDefault="00AF497C" w:rsidP="00B46688">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sidR="00B46688">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9434C3" w14:paraId="310FC98D" w14:textId="77777777" w:rsidTr="009434C3">
        <w:trPr>
          <w:trHeight w:val="404"/>
        </w:trPr>
        <w:tc>
          <w:tcPr>
            <w:tcW w:w="7308" w:type="dxa"/>
          </w:tcPr>
          <w:p w14:paraId="550EBB61" w14:textId="77777777" w:rsidR="009434C3" w:rsidRPr="00AF497C" w:rsidRDefault="009434C3" w:rsidP="009434C3">
            <w:pPr>
              <w:pStyle w:val="H2"/>
              <w:numPr>
                <w:ilvl w:val="0"/>
                <w:numId w:val="24"/>
              </w:numPr>
              <w:spacing w:before="0" w:after="0"/>
              <w:rPr>
                <w:rFonts w:ascii="Times New Roman" w:hAnsi="Times New Roman" w:cs="Times New Roman"/>
                <w:sz w:val="20"/>
                <w:szCs w:val="20"/>
              </w:rPr>
            </w:pPr>
            <w:r w:rsidRPr="009434C3">
              <w:rPr>
                <w:rFonts w:ascii="Times New Roman" w:hAnsi="Times New Roman" w:cs="Times New Roman"/>
                <w:b w:val="0"/>
                <w:sz w:val="20"/>
                <w:szCs w:val="20"/>
              </w:rPr>
              <w:t>The HIT</w:t>
            </w:r>
            <w:r w:rsidR="005A2705">
              <w:rPr>
                <w:rFonts w:ascii="Times New Roman" w:hAnsi="Times New Roman" w:cs="Times New Roman"/>
                <w:b w:val="0"/>
                <w:sz w:val="20"/>
                <w:szCs w:val="20"/>
              </w:rPr>
              <w:t xml:space="preserve"> </w:t>
            </w:r>
            <w:r w:rsidRPr="009434C3">
              <w:rPr>
                <w:rFonts w:ascii="Times New Roman" w:hAnsi="Times New Roman" w:cs="Times New Roman"/>
                <w:b w:val="0"/>
                <w:sz w:val="20"/>
                <w:szCs w:val="20"/>
              </w:rPr>
              <w:t>S</w:t>
            </w:r>
            <w:r w:rsidR="005A2705">
              <w:rPr>
                <w:rFonts w:ascii="Times New Roman" w:hAnsi="Times New Roman" w:cs="Times New Roman"/>
                <w:b w:val="0"/>
                <w:sz w:val="20"/>
                <w:szCs w:val="20"/>
              </w:rPr>
              <w:t xml:space="preserve">tandards </w:t>
            </w:r>
            <w:r w:rsidRPr="009434C3">
              <w:rPr>
                <w:rFonts w:ascii="Times New Roman" w:hAnsi="Times New Roman" w:cs="Times New Roman"/>
                <w:b w:val="0"/>
                <w:sz w:val="20"/>
                <w:szCs w:val="20"/>
              </w:rPr>
              <w:t>C</w:t>
            </w:r>
            <w:r w:rsidR="005A2705">
              <w:rPr>
                <w:rFonts w:ascii="Times New Roman" w:hAnsi="Times New Roman" w:cs="Times New Roman"/>
                <w:b w:val="0"/>
                <w:sz w:val="20"/>
                <w:szCs w:val="20"/>
              </w:rPr>
              <w:t>ommittee</w:t>
            </w:r>
            <w:r w:rsidRPr="009434C3">
              <w:rPr>
                <w:rFonts w:ascii="Times New Roman" w:hAnsi="Times New Roman" w:cs="Times New Roman"/>
                <w:b w:val="0"/>
                <w:sz w:val="20"/>
                <w:szCs w:val="20"/>
              </w:rPr>
              <w:t xml:space="preserve"> recommended collecting discrete structured data on </w:t>
            </w:r>
            <w:r>
              <w:rPr>
                <w:rFonts w:ascii="Times New Roman" w:hAnsi="Times New Roman" w:cs="Times New Roman"/>
                <w:b w:val="0"/>
                <w:sz w:val="20"/>
                <w:szCs w:val="20"/>
              </w:rPr>
              <w:t>patient gender identity, sex, and sexual orientation</w:t>
            </w:r>
            <w:r w:rsidRPr="009434C3">
              <w:rPr>
                <w:rFonts w:ascii="Times New Roman" w:hAnsi="Times New Roman" w:cs="Times New Roman"/>
                <w:b w:val="0"/>
                <w:sz w:val="20"/>
                <w:szCs w:val="20"/>
              </w:rPr>
              <w:t xml:space="preserve"> following recommendations issued in a </w:t>
            </w:r>
            <w:hyperlink r:id="rId52" w:history="1">
              <w:r w:rsidRPr="009434C3">
                <w:rPr>
                  <w:rStyle w:val="Hyperlink"/>
                  <w:rFonts w:ascii="Times New Roman" w:hAnsi="Times New Roman" w:cs="Times New Roman"/>
                  <w:b w:val="0"/>
                  <w:sz w:val="20"/>
                  <w:szCs w:val="20"/>
                </w:rPr>
                <w:t>report</w:t>
              </w:r>
            </w:hyperlink>
            <w:r w:rsidRPr="009434C3">
              <w:rPr>
                <w:rFonts w:ascii="Times New Roman" w:hAnsi="Times New Roman" w:cs="Times New Roman"/>
                <w:b w:val="0"/>
                <w:sz w:val="20"/>
                <w:szCs w:val="20"/>
              </w:rPr>
              <w:t xml:space="preserve"> by The Fenway Institute and the Institute of Medicine.</w:t>
            </w:r>
          </w:p>
        </w:tc>
        <w:tc>
          <w:tcPr>
            <w:tcW w:w="7308" w:type="dxa"/>
          </w:tcPr>
          <w:p w14:paraId="3137499D" w14:textId="77777777" w:rsidR="009434C3" w:rsidRDefault="00B46688" w:rsidP="0071524F">
            <w:pPr>
              <w:pStyle w:val="H2"/>
              <w:numPr>
                <w:ilvl w:val="0"/>
                <w:numId w:val="24"/>
              </w:numPr>
              <w:spacing w:before="0" w:after="0"/>
            </w:pPr>
            <w:r w:rsidRPr="0071524F">
              <w:rPr>
                <w:rFonts w:ascii="Times New Roman" w:hAnsi="Times New Roman" w:cs="Times New Roman"/>
                <w:b w:val="0"/>
                <w:sz w:val="20"/>
                <w:szCs w:val="20"/>
              </w:rPr>
              <w:t>Administrative Gender (HL7 V3) 2.16.840.1.113883.1.11.1</w:t>
            </w:r>
          </w:p>
        </w:tc>
      </w:tr>
    </w:tbl>
    <w:p w14:paraId="45B404EF" w14:textId="77777777" w:rsidR="00237DC9" w:rsidRPr="00A82022" w:rsidRDefault="00237DC9" w:rsidP="00237DC9">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Interoperability Need:  Representing patient</w:t>
      </w:r>
      <w:r w:rsidR="0098443F">
        <w:rPr>
          <w:rFonts w:ascii="Times New Roman" w:hAnsi="Times New Roman" w:cs="Times New Roman"/>
          <w:color w:val="FFFFFF" w:themeColor="background1"/>
          <w:shd w:val="clear" w:color="auto" w:fill="1F497D" w:themeFill="text2"/>
        </w:rPr>
        <w:t>-identified</w:t>
      </w:r>
      <w:r w:rsidR="00364392">
        <w:rPr>
          <w:rFonts w:ascii="Times New Roman" w:hAnsi="Times New Roman" w:cs="Times New Roman"/>
          <w:color w:val="FFFFFF" w:themeColor="background1"/>
          <w:shd w:val="clear" w:color="auto" w:fill="1F497D" w:themeFill="text2"/>
        </w:rPr>
        <w:t xml:space="preserve"> sexual orientation</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17469BA8"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262E0F14" w14:textId="77777777" w:rsidR="00674B2B" w:rsidRPr="009D00D2" w:rsidRDefault="00674B2B" w:rsidP="00A70434">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50054C54" w14:textId="77777777" w:rsidR="00674B2B" w:rsidRDefault="00674B2B" w:rsidP="00A7043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64E1917" w14:textId="77777777" w:rsidR="00674B2B" w:rsidRDefault="00674B2B" w:rsidP="00A7043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D257ABF" w14:textId="77777777" w:rsidR="00674B2B" w:rsidRPr="00B82541" w:rsidRDefault="00674B2B" w:rsidP="00A7043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11E2C0BD" w14:textId="77777777" w:rsidR="00674B2B" w:rsidRDefault="00674B2B" w:rsidP="00A7043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308D3D9" w14:textId="77777777" w:rsidR="00674B2B" w:rsidRPr="00B82541" w:rsidRDefault="00674B2B" w:rsidP="00A7043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44B406B8" w14:textId="77777777" w:rsidR="00674B2B" w:rsidRPr="00B82541" w:rsidRDefault="00674B2B" w:rsidP="00A7043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4972A758" w14:textId="77777777" w:rsidR="00674B2B" w:rsidRDefault="00674B2B" w:rsidP="00A7043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E8AC764" w14:textId="77777777" w:rsidR="00674B2B" w:rsidRPr="00B82541" w:rsidRDefault="00674B2B" w:rsidP="00A7043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3D101ACC" w14:textId="77777777" w:rsidR="00674B2B" w:rsidRDefault="00674B2B" w:rsidP="00A7043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DE0EB49" w14:textId="77777777" w:rsidR="00674B2B" w:rsidRPr="00B82541" w:rsidRDefault="00674B2B" w:rsidP="00A7043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28AF2DEE"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381D834" w14:textId="77777777" w:rsidR="00674B2B" w:rsidRPr="00B82541" w:rsidRDefault="00674B2B" w:rsidP="00A7043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07502D71" w14:textId="77777777" w:rsidR="00674B2B" w:rsidRDefault="00674B2B" w:rsidP="00A7043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9EC06C4" w14:textId="77777777" w:rsidR="00674B2B" w:rsidRDefault="00674B2B" w:rsidP="00A7043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ECC6850" w14:textId="77777777" w:rsidR="00674B2B" w:rsidRPr="00B82541" w:rsidRDefault="00674B2B" w:rsidP="00A7043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62CAC078" w14:textId="77777777" w:rsidR="00674B2B" w:rsidRPr="00B82541" w:rsidRDefault="00674B2B" w:rsidP="00A7043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865208" w:rsidRPr="007D5E29" w14:paraId="3C2A396E"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0ACE2A44" w14:textId="77777777" w:rsidR="00237DC9" w:rsidRPr="009D00D2" w:rsidRDefault="00237DC9" w:rsidP="00A70434">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223828F4" w14:textId="77777777" w:rsidR="00237DC9" w:rsidRPr="009D00D2" w:rsidRDefault="001011EF" w:rsidP="00A70434">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53" w:history="1">
              <w:r w:rsidR="00237DC9" w:rsidRPr="00360962">
                <w:rPr>
                  <w:rStyle w:val="Hyperlink"/>
                  <w:rFonts w:ascii="Times New Roman" w:eastAsia="Calibri" w:hAnsi="Times New Roman"/>
                  <w:sz w:val="20"/>
                  <w:szCs w:val="20"/>
                </w:rPr>
                <w:t>SNOMED-CT</w:t>
              </w:r>
            </w:hyperlink>
          </w:p>
        </w:tc>
        <w:tc>
          <w:tcPr>
            <w:tcW w:w="647" w:type="pct"/>
            <w:shd w:val="clear" w:color="auto" w:fill="FFFFFF" w:themeFill="background1"/>
            <w:vAlign w:val="center"/>
            <w:hideMark/>
          </w:tcPr>
          <w:p w14:paraId="5F87DF99" w14:textId="77777777" w:rsidR="00237DC9" w:rsidRPr="00BA1A20" w:rsidRDefault="00237DC9" w:rsidP="00A704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7A99CAF1" w14:textId="77777777" w:rsidR="00237DC9" w:rsidRPr="009D00D2" w:rsidRDefault="00237DC9" w:rsidP="00A70434">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Unknown</w:t>
            </w:r>
          </w:p>
        </w:tc>
        <w:tc>
          <w:tcPr>
            <w:tcW w:w="523" w:type="pct"/>
            <w:shd w:val="clear" w:color="auto" w:fill="FFFFFF" w:themeFill="background1"/>
            <w:vAlign w:val="center"/>
            <w:hideMark/>
          </w:tcPr>
          <w:p w14:paraId="790B81FF" w14:textId="77777777" w:rsidR="00237DC9" w:rsidRPr="009D00D2" w:rsidRDefault="00237DC9" w:rsidP="00A70434">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t>Unknown</w:t>
            </w:r>
          </w:p>
        </w:tc>
        <w:tc>
          <w:tcPr>
            <w:tcW w:w="400" w:type="pct"/>
            <w:shd w:val="clear" w:color="auto" w:fill="FFFFFF" w:themeFill="background1"/>
            <w:vAlign w:val="center"/>
            <w:hideMark/>
          </w:tcPr>
          <w:p w14:paraId="49871CFB" w14:textId="77777777" w:rsidR="00237DC9" w:rsidRPr="009D00D2" w:rsidRDefault="001011EF" w:rsidP="00A70434">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54"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hideMark/>
          </w:tcPr>
          <w:p w14:paraId="5F6FA113" w14:textId="77777777" w:rsidR="00237DC9" w:rsidRPr="009D00D2" w:rsidRDefault="00237DC9" w:rsidP="00A70434">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58833236" w14:textId="77777777" w:rsidR="00237DC9" w:rsidRPr="009D00D2" w:rsidRDefault="00237DC9" w:rsidP="00A70434">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tbl>
      <w:tblPr>
        <w:tblStyle w:val="TableGrid"/>
        <w:tblW w:w="0" w:type="auto"/>
        <w:tblLook w:val="04A0" w:firstRow="1" w:lastRow="0" w:firstColumn="1" w:lastColumn="0" w:noHBand="0" w:noVBand="1"/>
      </w:tblPr>
      <w:tblGrid>
        <w:gridCol w:w="7308"/>
        <w:gridCol w:w="7308"/>
      </w:tblGrid>
      <w:tr w:rsidR="00237DC9" w:rsidRPr="00E21637" w14:paraId="2D1F7DFE" w14:textId="77777777" w:rsidTr="00A70434">
        <w:tc>
          <w:tcPr>
            <w:tcW w:w="7308" w:type="dxa"/>
          </w:tcPr>
          <w:p w14:paraId="3AE9F572" w14:textId="77777777" w:rsidR="00237DC9" w:rsidRPr="00E21637" w:rsidRDefault="00237DC9" w:rsidP="00A70434">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3C79F101" w14:textId="77777777" w:rsidR="00237DC9" w:rsidRPr="006C4500" w:rsidRDefault="00237DC9" w:rsidP="00B46688">
            <w:pPr>
              <w:rPr>
                <w:rFonts w:ascii="Times New Roman" w:hAnsi="Times New Roman" w:cs="Times New Roman"/>
                <w:b/>
                <w:sz w:val="20"/>
                <w:szCs w:val="20"/>
              </w:rPr>
            </w:pPr>
            <w:r w:rsidRPr="006C4500">
              <w:rPr>
                <w:rFonts w:ascii="Times New Roman" w:hAnsi="Times New Roman" w:cs="Times New Roman"/>
                <w:b/>
                <w:sz w:val="20"/>
                <w:szCs w:val="20"/>
              </w:rPr>
              <w:t xml:space="preserve">Applicable </w:t>
            </w:r>
            <w:r w:rsidR="00B46688" w:rsidRPr="006C4500">
              <w:rPr>
                <w:rFonts w:ascii="Times New Roman" w:hAnsi="Times New Roman" w:cs="Times New Roman"/>
                <w:b/>
                <w:sz w:val="20"/>
                <w:szCs w:val="20"/>
              </w:rPr>
              <w:t>Value Set(s):</w:t>
            </w:r>
            <w:r w:rsidRPr="006C4500">
              <w:rPr>
                <w:rFonts w:ascii="Times New Roman" w:hAnsi="Times New Roman" w:cs="Times New Roman"/>
                <w:b/>
                <w:sz w:val="20"/>
                <w:szCs w:val="20"/>
              </w:rPr>
              <w:t xml:space="preserve"> </w:t>
            </w:r>
          </w:p>
        </w:tc>
      </w:tr>
      <w:tr w:rsidR="00237DC9" w14:paraId="12740475" w14:textId="77777777" w:rsidTr="00A70434">
        <w:tc>
          <w:tcPr>
            <w:tcW w:w="7308" w:type="dxa"/>
          </w:tcPr>
          <w:p w14:paraId="2C314FD1" w14:textId="77777777" w:rsidR="00237DC9" w:rsidRPr="00AF497C" w:rsidRDefault="00237DC9" w:rsidP="00A70434">
            <w:pPr>
              <w:pStyle w:val="H2"/>
              <w:numPr>
                <w:ilvl w:val="0"/>
                <w:numId w:val="24"/>
              </w:numPr>
              <w:spacing w:before="0" w:after="0"/>
              <w:rPr>
                <w:rFonts w:ascii="Times New Roman" w:hAnsi="Times New Roman" w:cs="Times New Roman"/>
                <w:sz w:val="20"/>
                <w:szCs w:val="20"/>
              </w:rPr>
            </w:pPr>
            <w:r w:rsidRPr="009434C3">
              <w:rPr>
                <w:rFonts w:ascii="Times New Roman" w:hAnsi="Times New Roman" w:cs="Times New Roman"/>
                <w:b w:val="0"/>
                <w:sz w:val="20"/>
                <w:szCs w:val="20"/>
              </w:rPr>
              <w:t>The HIT</w:t>
            </w:r>
            <w:r>
              <w:rPr>
                <w:rFonts w:ascii="Times New Roman" w:hAnsi="Times New Roman" w:cs="Times New Roman"/>
                <w:b w:val="0"/>
                <w:sz w:val="20"/>
                <w:szCs w:val="20"/>
              </w:rPr>
              <w:t xml:space="preserve"> </w:t>
            </w:r>
            <w:r w:rsidRPr="009434C3">
              <w:rPr>
                <w:rFonts w:ascii="Times New Roman" w:hAnsi="Times New Roman" w:cs="Times New Roman"/>
                <w:b w:val="0"/>
                <w:sz w:val="20"/>
                <w:szCs w:val="20"/>
              </w:rPr>
              <w:t>S</w:t>
            </w:r>
            <w:r>
              <w:rPr>
                <w:rFonts w:ascii="Times New Roman" w:hAnsi="Times New Roman" w:cs="Times New Roman"/>
                <w:b w:val="0"/>
                <w:sz w:val="20"/>
                <w:szCs w:val="20"/>
              </w:rPr>
              <w:t xml:space="preserve">tandards </w:t>
            </w:r>
            <w:r w:rsidRPr="009434C3">
              <w:rPr>
                <w:rFonts w:ascii="Times New Roman" w:hAnsi="Times New Roman" w:cs="Times New Roman"/>
                <w:b w:val="0"/>
                <w:sz w:val="20"/>
                <w:szCs w:val="20"/>
              </w:rPr>
              <w:t>C</w:t>
            </w:r>
            <w:r>
              <w:rPr>
                <w:rFonts w:ascii="Times New Roman" w:hAnsi="Times New Roman" w:cs="Times New Roman"/>
                <w:b w:val="0"/>
                <w:sz w:val="20"/>
                <w:szCs w:val="20"/>
              </w:rPr>
              <w:t>ommittee</w:t>
            </w:r>
            <w:r w:rsidRPr="009434C3">
              <w:rPr>
                <w:rFonts w:ascii="Times New Roman" w:hAnsi="Times New Roman" w:cs="Times New Roman"/>
                <w:b w:val="0"/>
                <w:sz w:val="20"/>
                <w:szCs w:val="20"/>
              </w:rPr>
              <w:t xml:space="preserve"> recommended collecting discrete structured data on </w:t>
            </w:r>
            <w:r>
              <w:rPr>
                <w:rFonts w:ascii="Times New Roman" w:hAnsi="Times New Roman" w:cs="Times New Roman"/>
                <w:b w:val="0"/>
                <w:sz w:val="20"/>
                <w:szCs w:val="20"/>
              </w:rPr>
              <w:t>patient gender identity, sex, and sexual orientation</w:t>
            </w:r>
            <w:r w:rsidRPr="009434C3">
              <w:rPr>
                <w:rFonts w:ascii="Times New Roman" w:hAnsi="Times New Roman" w:cs="Times New Roman"/>
                <w:b w:val="0"/>
                <w:sz w:val="20"/>
                <w:szCs w:val="20"/>
              </w:rPr>
              <w:t xml:space="preserve"> following recommendations issued in a </w:t>
            </w:r>
            <w:hyperlink r:id="rId55" w:history="1">
              <w:r w:rsidRPr="009434C3">
                <w:rPr>
                  <w:rStyle w:val="Hyperlink"/>
                  <w:rFonts w:ascii="Times New Roman" w:hAnsi="Times New Roman" w:cs="Times New Roman"/>
                  <w:b w:val="0"/>
                  <w:sz w:val="20"/>
                  <w:szCs w:val="20"/>
                </w:rPr>
                <w:t>report</w:t>
              </w:r>
            </w:hyperlink>
            <w:r w:rsidRPr="009434C3">
              <w:rPr>
                <w:rFonts w:ascii="Times New Roman" w:hAnsi="Times New Roman" w:cs="Times New Roman"/>
                <w:b w:val="0"/>
                <w:sz w:val="20"/>
                <w:szCs w:val="20"/>
              </w:rPr>
              <w:t xml:space="preserve"> by The Fenway Institute and the Institute of Medicine.</w:t>
            </w:r>
          </w:p>
        </w:tc>
        <w:tc>
          <w:tcPr>
            <w:tcW w:w="7308" w:type="dxa"/>
          </w:tcPr>
          <w:p w14:paraId="7ACFD6E5" w14:textId="77777777" w:rsidR="00237DC9" w:rsidRPr="006C4500" w:rsidRDefault="0055377E" w:rsidP="00B46688">
            <w:pPr>
              <w:pStyle w:val="ListParagraph"/>
              <w:numPr>
                <w:ilvl w:val="0"/>
                <w:numId w:val="22"/>
              </w:numPr>
            </w:pPr>
            <w:r w:rsidRPr="00233D89">
              <w:rPr>
                <w:rFonts w:ascii="Times New Roman" w:hAnsi="Times New Roman" w:cs="Times New Roman"/>
                <w:sz w:val="20"/>
                <w:szCs w:val="20"/>
              </w:rPr>
              <w:t>Feedback requested</w:t>
            </w:r>
          </w:p>
        </w:tc>
      </w:tr>
    </w:tbl>
    <w:p w14:paraId="07DBBA53" w14:textId="77777777" w:rsidR="00EB2479" w:rsidRDefault="00EB2479" w:rsidP="0071524F">
      <w:pPr>
        <w:pStyle w:val="H2"/>
        <w:spacing w:before="0" w:after="0"/>
        <w:rPr>
          <w:rFonts w:ascii="Times New Roman" w:hAnsi="Times New Roman" w:cs="Times New Roman"/>
        </w:rPr>
      </w:pPr>
    </w:p>
    <w:p w14:paraId="1387B003" w14:textId="77777777" w:rsidR="00EB2479" w:rsidRDefault="00EB2479">
      <w:pPr>
        <w:rPr>
          <w:rFonts w:ascii="Times New Roman" w:eastAsiaTheme="majorEastAsia" w:hAnsi="Times New Roman" w:cs="Times New Roman"/>
          <w:b/>
          <w:bCs/>
          <w:color w:val="000000" w:themeColor="text1"/>
          <w:sz w:val="28"/>
          <w:szCs w:val="28"/>
        </w:rPr>
      </w:pPr>
      <w:r>
        <w:rPr>
          <w:rFonts w:ascii="Times New Roman" w:hAnsi="Times New Roman" w:cs="Times New Roman"/>
        </w:rPr>
        <w:br w:type="page"/>
      </w:r>
    </w:p>
    <w:p w14:paraId="57781CDC" w14:textId="77777777" w:rsidR="00E650A0" w:rsidRPr="0071524F" w:rsidRDefault="00E650A0" w:rsidP="0071524F">
      <w:pPr>
        <w:pStyle w:val="H2"/>
        <w:spacing w:before="0" w:after="0"/>
        <w:rPr>
          <w:rFonts w:ascii="Times New Roman" w:hAnsi="Times New Roman" w:cs="Times New Roman"/>
        </w:rPr>
      </w:pPr>
      <w:bookmarkStart w:id="139" w:name="_Toc438371538"/>
      <w:r w:rsidRPr="0071524F">
        <w:rPr>
          <w:rFonts w:ascii="Times New Roman" w:hAnsi="Times New Roman" w:cs="Times New Roman"/>
        </w:rPr>
        <w:t>I-H: Immunizations</w:t>
      </w:r>
      <w:bookmarkEnd w:id="139"/>
      <w:r w:rsidRPr="0071524F">
        <w:rPr>
          <w:rFonts w:ascii="Times New Roman" w:hAnsi="Times New Roman" w:cs="Times New Roman"/>
        </w:rPr>
        <w:t xml:space="preserve">   </w:t>
      </w:r>
    </w:p>
    <w:p w14:paraId="35F7FF7C" w14:textId="77777777" w:rsidR="00E650A0" w:rsidRDefault="00E650A0" w:rsidP="0071524F">
      <w:pPr>
        <w:pStyle w:val="ISAHead3"/>
        <w:shd w:val="clear" w:color="auto" w:fill="1F497D" w:themeFill="text2"/>
        <w:spacing w:before="0"/>
        <w:ind w:left="-90" w:right="-90"/>
      </w:pPr>
      <w:r w:rsidRPr="00A82022">
        <w:rPr>
          <w:rFonts w:ascii="Times New Roman" w:hAnsi="Times New Roman" w:cs="Times New Roman"/>
          <w:color w:val="FFFFFF" w:themeColor="background1"/>
          <w:shd w:val="clear" w:color="auto" w:fill="1F497D" w:themeFill="text2"/>
        </w:rPr>
        <w:t xml:space="preserve">Interoperability Need:  </w:t>
      </w:r>
      <w:r w:rsidR="009434C3"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immunizations – historical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79918453"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0611108B"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57B44577"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9D9BD13"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1374962"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71071961"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86583EB"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29829495"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118AD32D"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5D41DEC"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058C9F89"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ED0F21A"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30E4DD83"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712AD0D"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0285A9FD"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CD6EF5A"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CA9427D"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44688A61"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865208" w:rsidRPr="007D5E29" w14:paraId="2BF37570" w14:textId="77777777" w:rsidTr="0018712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5E8E633B" w14:textId="77777777" w:rsidR="00E650A0" w:rsidRPr="009D00D2" w:rsidRDefault="008060C2" w:rsidP="00E650A0">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14:paraId="1781AAAC" w14:textId="77777777" w:rsidR="00E650A0" w:rsidRPr="009D00D2" w:rsidRDefault="001011EF" w:rsidP="00E650A0">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56" w:history="1">
              <w:r w:rsidR="00E650A0" w:rsidRPr="007F7AB7">
                <w:rPr>
                  <w:rStyle w:val="Hyperlink"/>
                  <w:rFonts w:ascii="Times New Roman" w:hAnsi="Times New Roman"/>
                  <w:sz w:val="20"/>
                  <w:szCs w:val="20"/>
                </w:rPr>
                <w:t>HL7 Standard Code Set CVX—Clinical Vaccines Administered</w:t>
              </w:r>
            </w:hyperlink>
          </w:p>
        </w:tc>
        <w:tc>
          <w:tcPr>
            <w:tcW w:w="647" w:type="pct"/>
            <w:tcBorders>
              <w:bottom w:val="single" w:sz="4" w:space="0" w:color="auto"/>
            </w:tcBorders>
            <w:shd w:val="clear" w:color="auto" w:fill="FFFFFF" w:themeFill="background1"/>
            <w:vAlign w:val="center"/>
            <w:hideMark/>
          </w:tcPr>
          <w:p w14:paraId="647D52F6" w14:textId="77777777" w:rsidR="00E650A0" w:rsidRPr="00BA1A20" w:rsidRDefault="00794E69" w:rsidP="00E650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hideMark/>
          </w:tcPr>
          <w:p w14:paraId="36E49656" w14:textId="77777777" w:rsidR="00E650A0" w:rsidRPr="009D00D2" w:rsidRDefault="00E650A0"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tcBorders>
              <w:bottom w:val="single" w:sz="4" w:space="0" w:color="auto"/>
            </w:tcBorders>
            <w:shd w:val="clear" w:color="auto" w:fill="FFFFFF" w:themeFill="background1"/>
            <w:vAlign w:val="center"/>
            <w:hideMark/>
          </w:tcPr>
          <w:p w14:paraId="7A683B74" w14:textId="77777777" w:rsidR="00D86713" w:rsidRDefault="00D8671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14:paraId="0BBDC5A8" w14:textId="77777777" w:rsidR="00D86713" w:rsidRDefault="00D8671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14:paraId="0A5482E5" w14:textId="77777777" w:rsidR="00E650A0" w:rsidRPr="009D00D2" w:rsidRDefault="001A1D53" w:rsidP="00D86713">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678720" behindDoc="0" locked="0" layoutInCell="1" allowOverlap="1" wp14:anchorId="45DB8702" wp14:editId="11D72967">
                  <wp:simplePos x="0" y="0"/>
                  <wp:positionH relativeFrom="column">
                    <wp:posOffset>73660</wp:posOffset>
                  </wp:positionH>
                  <wp:positionV relativeFrom="paragraph">
                    <wp:posOffset>-180340</wp:posOffset>
                  </wp:positionV>
                  <wp:extent cx="699770" cy="113030"/>
                  <wp:effectExtent l="0" t="0" r="5080" b="1270"/>
                  <wp:wrapNone/>
                  <wp:docPr id="14" name="Picture 14"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tcBorders>
              <w:bottom w:val="single" w:sz="4" w:space="0" w:color="auto"/>
            </w:tcBorders>
            <w:shd w:val="clear" w:color="auto" w:fill="FFFFFF" w:themeFill="background1"/>
            <w:vAlign w:val="center"/>
            <w:hideMark/>
          </w:tcPr>
          <w:p w14:paraId="672E3BE5" w14:textId="77777777" w:rsidR="00E650A0" w:rsidRPr="009D00D2" w:rsidRDefault="00980FCC"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16" w:type="pct"/>
            <w:tcBorders>
              <w:bottom w:val="single" w:sz="4" w:space="0" w:color="auto"/>
            </w:tcBorders>
            <w:shd w:val="clear" w:color="auto" w:fill="FFFFFF" w:themeFill="background1"/>
            <w:vAlign w:val="center"/>
            <w:hideMark/>
          </w:tcPr>
          <w:p w14:paraId="73BC9C93" w14:textId="77777777" w:rsidR="00E650A0" w:rsidRPr="009D00D2" w:rsidRDefault="00372675"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hideMark/>
          </w:tcPr>
          <w:p w14:paraId="25CFB22F" w14:textId="77777777" w:rsidR="00E650A0" w:rsidRPr="009D00D2" w:rsidRDefault="005A7D8E"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r w:rsidR="00B30C54" w:rsidRPr="007D5E29" w14:paraId="0996BF1E" w14:textId="77777777" w:rsidTr="00BE541B">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35ED24A7" w14:textId="77777777" w:rsidR="00E650A0" w:rsidRDefault="008060C2" w:rsidP="00E650A0">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14:paraId="65A3E1C6" w14:textId="77777777" w:rsidR="00E650A0" w:rsidRPr="001B07B5" w:rsidRDefault="000F313C" w:rsidP="000F313C">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HL7 Standard Code Set </w:t>
            </w:r>
            <w:hyperlink r:id="rId57" w:history="1">
              <w:r w:rsidR="00E650A0" w:rsidRPr="000F313C">
                <w:rPr>
                  <w:rStyle w:val="Hyperlink"/>
                  <w:rFonts w:ascii="Times New Roman" w:hAnsi="Times New Roman"/>
                  <w:sz w:val="20"/>
                  <w:szCs w:val="20"/>
                </w:rPr>
                <w:t xml:space="preserve">MVX </w:t>
              </w:r>
              <w:r>
                <w:rPr>
                  <w:rStyle w:val="Hyperlink"/>
                  <w:rFonts w:ascii="Times New Roman" w:hAnsi="Times New Roman"/>
                  <w:sz w:val="20"/>
                  <w:szCs w:val="20"/>
                </w:rPr>
                <w:t>-</w:t>
              </w:r>
              <w:r w:rsidR="00E650A0" w:rsidRPr="000F313C">
                <w:rPr>
                  <w:rStyle w:val="Hyperlink"/>
                  <w:rFonts w:ascii="Times New Roman" w:hAnsi="Times New Roman"/>
                  <w:sz w:val="20"/>
                  <w:szCs w:val="20"/>
                </w:rPr>
                <w:t>Manufacturing Vaccine Formulation</w:t>
              </w:r>
            </w:hyperlink>
          </w:p>
        </w:tc>
        <w:tc>
          <w:tcPr>
            <w:tcW w:w="647" w:type="pct"/>
            <w:tcBorders>
              <w:bottom w:val="single" w:sz="4" w:space="0" w:color="auto"/>
            </w:tcBorders>
            <w:shd w:val="clear" w:color="auto" w:fill="FFFFFF" w:themeFill="background1"/>
            <w:vAlign w:val="center"/>
          </w:tcPr>
          <w:p w14:paraId="5B19513B" w14:textId="77777777" w:rsidR="00E650A0" w:rsidRPr="00BA1A20" w:rsidRDefault="00794E69" w:rsidP="00E650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tcPr>
          <w:p w14:paraId="754E1847" w14:textId="77777777" w:rsidR="00E650A0" w:rsidRPr="009D00D2" w:rsidRDefault="00E650A0"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tcBorders>
              <w:bottom w:val="single" w:sz="4" w:space="0" w:color="auto"/>
            </w:tcBorders>
            <w:shd w:val="clear" w:color="auto" w:fill="FFFFFF" w:themeFill="background1"/>
            <w:vAlign w:val="center"/>
          </w:tcPr>
          <w:p w14:paraId="50063F72" w14:textId="77777777" w:rsidR="00D86713" w:rsidRDefault="00D86713"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14:paraId="1ABCE8BC" w14:textId="77777777" w:rsidR="00D86713" w:rsidRDefault="00D86713"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14:paraId="5C39327C" w14:textId="77777777" w:rsidR="00E650A0" w:rsidRDefault="001A1D53"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827200" behindDoc="0" locked="0" layoutInCell="1" allowOverlap="1" wp14:anchorId="065C0773" wp14:editId="13966EA4">
                  <wp:simplePos x="0" y="0"/>
                  <wp:positionH relativeFrom="column">
                    <wp:posOffset>80010</wp:posOffset>
                  </wp:positionH>
                  <wp:positionV relativeFrom="paragraph">
                    <wp:posOffset>-138430</wp:posOffset>
                  </wp:positionV>
                  <wp:extent cx="699770" cy="113030"/>
                  <wp:effectExtent l="0" t="0" r="5080" b="1270"/>
                  <wp:wrapNone/>
                  <wp:docPr id="11" name="Picture 11"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tcBorders>
              <w:bottom w:val="single" w:sz="4" w:space="0" w:color="auto"/>
            </w:tcBorders>
            <w:shd w:val="clear" w:color="auto" w:fill="FFFFFF" w:themeFill="background1"/>
            <w:vAlign w:val="center"/>
          </w:tcPr>
          <w:p w14:paraId="1952B61C" w14:textId="77777777" w:rsidR="00E650A0" w:rsidRDefault="00E650A0"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tcBorders>
              <w:bottom w:val="single" w:sz="4" w:space="0" w:color="auto"/>
            </w:tcBorders>
            <w:shd w:val="clear" w:color="auto" w:fill="FFFFFF" w:themeFill="background1"/>
            <w:vAlign w:val="center"/>
          </w:tcPr>
          <w:p w14:paraId="15211BB4" w14:textId="77777777" w:rsidR="00E650A0" w:rsidRPr="009D00D2" w:rsidRDefault="00372675"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tcPr>
          <w:p w14:paraId="32307F77" w14:textId="77777777" w:rsidR="00E650A0" w:rsidRPr="009D00D2" w:rsidRDefault="005A7D8E" w:rsidP="005A7D8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772E8EED" w14:textId="77777777" w:rsidR="00AF497C" w:rsidRPr="00AF497C" w:rsidRDefault="00AF497C" w:rsidP="00AF497C">
      <w:pPr>
        <w:spacing w:after="40"/>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7308"/>
        <w:gridCol w:w="7308"/>
      </w:tblGrid>
      <w:tr w:rsidR="00AF497C" w:rsidRPr="00E21637" w14:paraId="1146350A" w14:textId="77777777" w:rsidTr="00705D4A">
        <w:tc>
          <w:tcPr>
            <w:tcW w:w="7308" w:type="dxa"/>
          </w:tcPr>
          <w:p w14:paraId="502E20AB" w14:textId="77777777" w:rsidR="00AF497C" w:rsidRPr="00E21637" w:rsidRDefault="00AF497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14A822A8" w14:textId="77777777" w:rsidR="00AF497C" w:rsidRPr="00E21637" w:rsidRDefault="00AF497C" w:rsidP="00B46688">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sidR="00B46688">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9434C3" w:rsidRPr="00BE541B" w14:paraId="0F8D630F" w14:textId="77777777" w:rsidTr="00705D4A">
        <w:tc>
          <w:tcPr>
            <w:tcW w:w="7308" w:type="dxa"/>
          </w:tcPr>
          <w:p w14:paraId="4D6D8857" w14:textId="77777777" w:rsidR="009434C3" w:rsidRPr="0071524F" w:rsidRDefault="009434C3" w:rsidP="00163F5F">
            <w:pPr>
              <w:pStyle w:val="H2"/>
              <w:numPr>
                <w:ilvl w:val="0"/>
                <w:numId w:val="24"/>
              </w:numPr>
              <w:spacing w:before="0" w:after="0"/>
              <w:rPr>
                <w:rFonts w:ascii="Times New Roman" w:hAnsi="Times New Roman" w:cs="Times New Roman"/>
                <w:color w:val="auto"/>
                <w:sz w:val="20"/>
                <w:szCs w:val="20"/>
              </w:rPr>
            </w:pPr>
            <w:r w:rsidRPr="0071524F">
              <w:rPr>
                <w:rFonts w:ascii="Times New Roman" w:hAnsi="Times New Roman" w:cs="Times New Roman"/>
                <w:b w:val="0"/>
                <w:color w:val="auto"/>
                <w:sz w:val="20"/>
                <w:szCs w:val="20"/>
              </w:rPr>
              <w:t xml:space="preserve">HL7 CVX codes are designed to represent administered and historical immunizations and will not contain manufacturer-specific information. </w:t>
            </w:r>
          </w:p>
          <w:p w14:paraId="7E1444EC" w14:textId="77777777" w:rsidR="009434C3" w:rsidRPr="0071524F" w:rsidRDefault="009434C3" w:rsidP="00163F5F">
            <w:pPr>
              <w:pStyle w:val="H2"/>
              <w:numPr>
                <w:ilvl w:val="0"/>
                <w:numId w:val="24"/>
              </w:numPr>
              <w:spacing w:before="0" w:after="0"/>
              <w:rPr>
                <w:rFonts w:ascii="Times New Roman" w:hAnsi="Times New Roman" w:cs="Times New Roman"/>
                <w:color w:val="auto"/>
                <w:sz w:val="20"/>
                <w:szCs w:val="20"/>
              </w:rPr>
            </w:pPr>
            <w:r w:rsidRPr="0071524F">
              <w:rPr>
                <w:rFonts w:ascii="Times New Roman" w:hAnsi="Times New Roman" w:cs="Times New Roman"/>
                <w:b w:val="0"/>
                <w:color w:val="auto"/>
                <w:sz w:val="20"/>
                <w:szCs w:val="20"/>
              </w:rPr>
              <w:t>When an MVX code is paired with a CVX (vaccine administered) code, the specific trade named vaccine may be indicated providing further specificity as to the vaccines administered.</w:t>
            </w:r>
          </w:p>
        </w:tc>
        <w:tc>
          <w:tcPr>
            <w:tcW w:w="7308" w:type="dxa"/>
          </w:tcPr>
          <w:p w14:paraId="6AA51156" w14:textId="77777777" w:rsidR="00B46688" w:rsidRPr="0071524F" w:rsidRDefault="00B46688" w:rsidP="00B46688">
            <w:pPr>
              <w:pStyle w:val="ListParagraph"/>
              <w:numPr>
                <w:ilvl w:val="0"/>
                <w:numId w:val="22"/>
              </w:numPr>
              <w:rPr>
                <w:rFonts w:ascii="Times New Roman" w:hAnsi="Times New Roman" w:cs="Times New Roman"/>
                <w:sz w:val="20"/>
                <w:szCs w:val="20"/>
              </w:rPr>
            </w:pPr>
            <w:r w:rsidRPr="0071524F">
              <w:rPr>
                <w:rFonts w:ascii="Times New Roman" w:hAnsi="Times New Roman" w:cs="Times New Roman"/>
                <w:sz w:val="20"/>
                <w:szCs w:val="20"/>
              </w:rPr>
              <w:t xml:space="preserve">CVX: Vaccines Administered 2.16.840.1.113762.1.4.1010.6 </w:t>
            </w:r>
          </w:p>
          <w:p w14:paraId="5996F6F8" w14:textId="77777777" w:rsidR="009434C3" w:rsidRPr="00BE541B" w:rsidRDefault="00B46688" w:rsidP="00B46688">
            <w:pPr>
              <w:pStyle w:val="ListParagraph"/>
              <w:numPr>
                <w:ilvl w:val="0"/>
                <w:numId w:val="22"/>
              </w:numPr>
            </w:pPr>
            <w:r w:rsidRPr="0071524F">
              <w:rPr>
                <w:rFonts w:ascii="Times New Roman" w:hAnsi="Times New Roman" w:cs="Times New Roman"/>
                <w:sz w:val="20"/>
                <w:szCs w:val="20"/>
              </w:rPr>
              <w:t>MVX: entire code set</w:t>
            </w:r>
          </w:p>
        </w:tc>
      </w:tr>
    </w:tbl>
    <w:p w14:paraId="3E1DFD8E" w14:textId="77777777" w:rsidR="00E650A0" w:rsidRPr="00A82022" w:rsidRDefault="00E650A0"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9434C3"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immunizations – administered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03A5E77E"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14:paraId="1F9518E3"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35E8904F"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5F50A5B"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49B0EDE"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1B960AE8"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62D18DB"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6B1F7AB3"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31B30982"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C808A08"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2A3C2B86"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15E8C9E"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03457A8B"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B7AE49D"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54A124C4"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50C59DB"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5DFFA8F"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7C9BE4D0"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30C54" w:rsidRPr="007D5E29" w14:paraId="30A59304" w14:textId="77777777" w:rsidTr="00E2006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0EAE7DDB" w14:textId="77777777" w:rsidR="00E650A0" w:rsidRPr="009D00D2" w:rsidRDefault="008060C2" w:rsidP="00E650A0">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shd w:val="clear" w:color="auto" w:fill="FFFFFF" w:themeFill="background1"/>
            <w:vAlign w:val="center"/>
          </w:tcPr>
          <w:p w14:paraId="571EED0F" w14:textId="77777777" w:rsidR="00E650A0" w:rsidRPr="009D00D2" w:rsidRDefault="001011EF" w:rsidP="00E650A0">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58" w:history="1">
              <w:r w:rsidR="00E650A0" w:rsidRPr="007F7AB7">
                <w:rPr>
                  <w:rStyle w:val="Hyperlink"/>
                  <w:rFonts w:ascii="Times New Roman" w:hAnsi="Times New Roman"/>
                  <w:sz w:val="20"/>
                  <w:szCs w:val="20"/>
                </w:rPr>
                <w:t>HL7 Standard Code Set CVX—Clinical Vaccines Administered</w:t>
              </w:r>
            </w:hyperlink>
          </w:p>
        </w:tc>
        <w:tc>
          <w:tcPr>
            <w:tcW w:w="647" w:type="pct"/>
            <w:shd w:val="clear" w:color="auto" w:fill="FFFFFF" w:themeFill="background1"/>
            <w:vAlign w:val="center"/>
            <w:hideMark/>
          </w:tcPr>
          <w:p w14:paraId="5879429F" w14:textId="77777777" w:rsidR="00E650A0" w:rsidRPr="00BA1A20" w:rsidRDefault="00794E69" w:rsidP="00E650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3EFDB65D" w14:textId="77777777" w:rsidR="00E650A0" w:rsidRPr="009D00D2" w:rsidRDefault="00E650A0"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14:paraId="2649D724" w14:textId="77777777" w:rsidR="00E650A0" w:rsidRPr="009D00D2" w:rsidRDefault="001A1D5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0D1F5556" wp14:editId="061969DC">
                  <wp:extent cx="699770" cy="113030"/>
                  <wp:effectExtent l="0" t="0" r="5080" b="1270"/>
                  <wp:docPr id="15" name="Picture 15"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hideMark/>
          </w:tcPr>
          <w:p w14:paraId="79CF533F" w14:textId="77777777" w:rsidR="00E650A0" w:rsidRPr="009D00D2" w:rsidRDefault="00B84959"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21B9898E" w14:textId="77777777" w:rsidR="00E650A0" w:rsidRPr="009D00D2" w:rsidRDefault="00372675"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65DED531" w14:textId="77777777" w:rsidR="00E650A0" w:rsidRPr="009D00D2" w:rsidRDefault="005A7D8E"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r w:rsidR="00B30C54" w:rsidRPr="007D5E29" w14:paraId="3D5F4D22" w14:textId="77777777" w:rsidTr="00E20063">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5B05CE9A" w14:textId="77777777" w:rsidR="001C58E9" w:rsidRPr="0030597C" w:rsidRDefault="001C58E9" w:rsidP="00E650A0">
            <w:pPr>
              <w:rPr>
                <w:rFonts w:ascii="Times New Roman" w:eastAsia="Times New Roman" w:hAnsi="Times New Roman"/>
                <w:b/>
                <w:bCs/>
                <w:color w:val="000000" w:themeColor="text1"/>
                <w:sz w:val="20"/>
                <w:szCs w:val="20"/>
                <w:lang w:eastAsia="ja-JP"/>
              </w:rPr>
            </w:pPr>
            <w:r w:rsidRPr="001C58E9">
              <w:rPr>
                <w:rFonts w:ascii="Times New Roman" w:eastAsia="Times New Roman" w:hAnsi="Times New Roman"/>
                <w:b/>
                <w:bCs/>
                <w:color w:val="000000" w:themeColor="text1"/>
                <w:sz w:val="20"/>
                <w:szCs w:val="20"/>
                <w:lang w:eastAsia="ja-JP"/>
              </w:rPr>
              <w:t>S</w:t>
            </w:r>
            <w:r w:rsidRPr="0030597C">
              <w:rPr>
                <w:rFonts w:ascii="Times New Roman" w:eastAsia="Times New Roman" w:hAnsi="Times New Roman"/>
                <w:b/>
                <w:bCs/>
                <w:color w:val="000000" w:themeColor="text1"/>
                <w:sz w:val="20"/>
                <w:szCs w:val="20"/>
                <w:lang w:eastAsia="ja-JP"/>
              </w:rPr>
              <w:t>tandard</w:t>
            </w:r>
          </w:p>
        </w:tc>
        <w:tc>
          <w:tcPr>
            <w:tcW w:w="1368" w:type="pct"/>
            <w:tcBorders>
              <w:bottom w:val="single" w:sz="4" w:space="0" w:color="auto"/>
            </w:tcBorders>
            <w:shd w:val="clear" w:color="auto" w:fill="FFFFFF" w:themeFill="background1"/>
            <w:vAlign w:val="center"/>
          </w:tcPr>
          <w:p w14:paraId="08D3D519" w14:textId="77777777" w:rsidR="001C58E9" w:rsidRPr="00F0577A" w:rsidRDefault="001011EF" w:rsidP="00E650A0">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59" w:history="1">
              <w:r w:rsidR="001C58E9" w:rsidRPr="00F0577A">
                <w:rPr>
                  <w:rStyle w:val="Hyperlink"/>
                  <w:rFonts w:ascii="Times New Roman" w:hAnsi="Times New Roman"/>
                  <w:sz w:val="20"/>
                  <w:szCs w:val="20"/>
                </w:rPr>
                <w:t>National Drug Code</w:t>
              </w:r>
            </w:hyperlink>
          </w:p>
        </w:tc>
        <w:tc>
          <w:tcPr>
            <w:tcW w:w="647" w:type="pct"/>
            <w:tcBorders>
              <w:bottom w:val="single" w:sz="4" w:space="0" w:color="auto"/>
            </w:tcBorders>
            <w:shd w:val="clear" w:color="auto" w:fill="FFFFFF" w:themeFill="background1"/>
            <w:vAlign w:val="center"/>
          </w:tcPr>
          <w:p w14:paraId="41A2C9D1" w14:textId="77777777" w:rsidR="001C58E9" w:rsidRPr="0030597C" w:rsidRDefault="001C58E9" w:rsidP="00E650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1C58E9">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tcPr>
          <w:p w14:paraId="1D253770" w14:textId="77777777" w:rsidR="001C58E9" w:rsidRPr="00C269D9" w:rsidRDefault="001C58E9"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269D9">
              <w:rPr>
                <w:rFonts w:ascii="Times New Roman" w:hAnsi="Times New Roman"/>
                <w:sz w:val="20"/>
                <w:szCs w:val="20"/>
              </w:rPr>
              <w:t>Production</w:t>
            </w:r>
          </w:p>
        </w:tc>
        <w:tc>
          <w:tcPr>
            <w:tcW w:w="523" w:type="pct"/>
            <w:tcBorders>
              <w:bottom w:val="single" w:sz="4" w:space="0" w:color="auto"/>
            </w:tcBorders>
            <w:shd w:val="clear" w:color="auto" w:fill="FFFFFF" w:themeFill="background1"/>
            <w:vAlign w:val="center"/>
          </w:tcPr>
          <w:p w14:paraId="37CC755E" w14:textId="77777777" w:rsidR="001C58E9" w:rsidRPr="00300068" w:rsidRDefault="001C58E9"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sidRPr="00E12556">
              <w:rPr>
                <w:rFonts w:ascii="Times New Roman" w:hAnsi="Times New Roman"/>
                <w:noProof/>
                <w:sz w:val="20"/>
                <w:szCs w:val="20"/>
                <w:lang w:eastAsia="en-US"/>
              </w:rPr>
              <w:drawing>
                <wp:inline distT="0" distB="0" distL="0" distR="0" wp14:anchorId="17FED772" wp14:editId="269BDE92">
                  <wp:extent cx="699770" cy="113030"/>
                  <wp:effectExtent l="0" t="0" r="5080" b="1270"/>
                  <wp:docPr id="27" name="Picture 27"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tcBorders>
              <w:bottom w:val="single" w:sz="4" w:space="0" w:color="auto"/>
            </w:tcBorders>
            <w:shd w:val="clear" w:color="auto" w:fill="FFFFFF" w:themeFill="background1"/>
            <w:vAlign w:val="center"/>
          </w:tcPr>
          <w:p w14:paraId="39BF5B09" w14:textId="77777777" w:rsidR="001C58E9" w:rsidRPr="00C62459" w:rsidRDefault="00B84959"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16" w:type="pct"/>
            <w:tcBorders>
              <w:bottom w:val="single" w:sz="4" w:space="0" w:color="auto"/>
            </w:tcBorders>
            <w:shd w:val="clear" w:color="auto" w:fill="FFFFFF" w:themeFill="background1"/>
            <w:vAlign w:val="center"/>
          </w:tcPr>
          <w:p w14:paraId="7D143179" w14:textId="77777777" w:rsidR="001C58E9" w:rsidRPr="00C62459" w:rsidRDefault="001C58E9"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62459">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tcPr>
          <w:p w14:paraId="0ABADA8F" w14:textId="77777777" w:rsidR="001C58E9" w:rsidRPr="00C62459" w:rsidRDefault="001C58E9"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62459">
              <w:rPr>
                <w:rFonts w:ascii="Times New Roman" w:hAnsi="Times New Roman"/>
                <w:sz w:val="20"/>
                <w:szCs w:val="20"/>
              </w:rPr>
              <w:t>N/A</w:t>
            </w:r>
          </w:p>
        </w:tc>
      </w:tr>
    </w:tbl>
    <w:p w14:paraId="0C1ED923" w14:textId="77777777" w:rsidR="00AF497C" w:rsidRPr="00AF497C" w:rsidRDefault="00AF497C" w:rsidP="00AF497C">
      <w:pPr>
        <w:spacing w:after="40"/>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7308"/>
        <w:gridCol w:w="7308"/>
      </w:tblGrid>
      <w:tr w:rsidR="00AF497C" w:rsidRPr="00E21637" w14:paraId="45119AB1" w14:textId="77777777" w:rsidTr="00705D4A">
        <w:tc>
          <w:tcPr>
            <w:tcW w:w="7308" w:type="dxa"/>
          </w:tcPr>
          <w:p w14:paraId="167CC7A5" w14:textId="77777777" w:rsidR="00AF497C" w:rsidRPr="00E21637" w:rsidRDefault="00AF497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4C03B3B2" w14:textId="77777777" w:rsidR="00AF497C" w:rsidRPr="00E21637" w:rsidRDefault="00AF497C" w:rsidP="00B46688">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sidR="00B46688">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9434C3" w:rsidRPr="00E20063" w14:paraId="1BCBC508" w14:textId="77777777" w:rsidTr="00A82022">
        <w:trPr>
          <w:trHeight w:val="440"/>
        </w:trPr>
        <w:tc>
          <w:tcPr>
            <w:tcW w:w="7308" w:type="dxa"/>
          </w:tcPr>
          <w:p w14:paraId="4F6848C6" w14:textId="77777777" w:rsidR="009434C3" w:rsidRPr="00E20063" w:rsidRDefault="009434C3" w:rsidP="00163F5F">
            <w:pPr>
              <w:pStyle w:val="ListParagraph"/>
              <w:numPr>
                <w:ilvl w:val="0"/>
                <w:numId w:val="22"/>
              </w:numPr>
              <w:rPr>
                <w:rFonts w:ascii="Times New Roman" w:hAnsi="Times New Roman" w:cs="Times New Roman"/>
                <w:sz w:val="20"/>
                <w:szCs w:val="20"/>
              </w:rPr>
            </w:pPr>
            <w:r w:rsidRPr="00E20063">
              <w:rPr>
                <w:rFonts w:ascii="Times New Roman" w:hAnsi="Times New Roman" w:cs="Times New Roman"/>
                <w:sz w:val="20"/>
                <w:szCs w:val="20"/>
              </w:rPr>
              <w:t xml:space="preserve">HL7 CVX codes are designed to represent administered and historical immunizations and will not contain manufacturer-specific information. </w:t>
            </w:r>
          </w:p>
          <w:p w14:paraId="6EBCB0EA" w14:textId="77777777" w:rsidR="009434C3" w:rsidRPr="00E20063" w:rsidRDefault="000F313C" w:rsidP="00163F5F">
            <w:pPr>
              <w:pStyle w:val="ListParagraph"/>
              <w:numPr>
                <w:ilvl w:val="0"/>
                <w:numId w:val="22"/>
              </w:numPr>
              <w:rPr>
                <w:rFonts w:ascii="Times New Roman" w:hAnsi="Times New Roman" w:cs="Times New Roman"/>
                <w:sz w:val="20"/>
                <w:szCs w:val="20"/>
              </w:rPr>
            </w:pPr>
            <w:r w:rsidRPr="00E20063">
              <w:rPr>
                <w:rFonts w:ascii="Times New Roman" w:hAnsi="Times New Roman" w:cs="Times New Roman"/>
                <w:sz w:val="20"/>
                <w:szCs w:val="20"/>
              </w:rPr>
              <w:t xml:space="preserve">According to the HIT Standards Committee, </w:t>
            </w:r>
            <w:r w:rsidR="009434C3" w:rsidRPr="00E20063">
              <w:rPr>
                <w:rFonts w:ascii="Times New Roman" w:hAnsi="Times New Roman" w:cs="Times New Roman"/>
                <w:sz w:val="20"/>
                <w:szCs w:val="20"/>
              </w:rPr>
              <w:t xml:space="preserve">National Drug (NDC) codes may provide value to stakeholders for inventory management, packaging, lot numbers, etc., but do not contain sufficient information to be used for documenting an administered immunization across organizational boundaries.  </w:t>
            </w:r>
          </w:p>
        </w:tc>
        <w:tc>
          <w:tcPr>
            <w:tcW w:w="7308" w:type="dxa"/>
          </w:tcPr>
          <w:p w14:paraId="57DBEACE" w14:textId="77777777" w:rsidR="00B46688" w:rsidRPr="0071524F" w:rsidRDefault="00B46688" w:rsidP="00B46688">
            <w:pPr>
              <w:pStyle w:val="ListParagraph"/>
              <w:numPr>
                <w:ilvl w:val="0"/>
                <w:numId w:val="22"/>
              </w:numPr>
              <w:rPr>
                <w:rFonts w:ascii="Times New Roman" w:hAnsi="Times New Roman" w:cs="Times New Roman"/>
                <w:sz w:val="20"/>
                <w:szCs w:val="20"/>
              </w:rPr>
            </w:pPr>
            <w:r w:rsidRPr="0071524F">
              <w:rPr>
                <w:rFonts w:ascii="Times New Roman" w:hAnsi="Times New Roman" w:cs="Times New Roman"/>
                <w:sz w:val="20"/>
                <w:szCs w:val="20"/>
              </w:rPr>
              <w:t xml:space="preserve">CVX: Vaccines Administered 2.16.840.1.113762.1.4.1010.6 </w:t>
            </w:r>
          </w:p>
          <w:p w14:paraId="2ACBCCF6" w14:textId="77777777" w:rsidR="00B46688" w:rsidRPr="0071524F" w:rsidRDefault="00B46688" w:rsidP="00B46688">
            <w:pPr>
              <w:pStyle w:val="ListParagraph"/>
              <w:numPr>
                <w:ilvl w:val="0"/>
                <w:numId w:val="22"/>
              </w:numPr>
              <w:rPr>
                <w:rFonts w:ascii="Times New Roman" w:hAnsi="Times New Roman" w:cs="Times New Roman"/>
                <w:sz w:val="20"/>
                <w:szCs w:val="20"/>
              </w:rPr>
            </w:pPr>
            <w:r w:rsidRPr="0071524F">
              <w:rPr>
                <w:rFonts w:ascii="Times New Roman" w:hAnsi="Times New Roman" w:cs="Times New Roman"/>
                <w:sz w:val="20"/>
                <w:szCs w:val="20"/>
              </w:rPr>
              <w:t xml:space="preserve">RxNorm:  Vaccine Clinical Drug 2.16.840.1.113762.1.4.1010.8 </w:t>
            </w:r>
          </w:p>
          <w:p w14:paraId="6782B0F6" w14:textId="77777777" w:rsidR="009434C3" w:rsidRPr="00E20063" w:rsidRDefault="00B46688" w:rsidP="00B46688">
            <w:pPr>
              <w:pStyle w:val="ListParagraph"/>
              <w:numPr>
                <w:ilvl w:val="0"/>
                <w:numId w:val="22"/>
              </w:numPr>
            </w:pPr>
            <w:r w:rsidRPr="0071524F">
              <w:rPr>
                <w:rFonts w:ascii="Times New Roman" w:hAnsi="Times New Roman" w:cs="Times New Roman"/>
                <w:sz w:val="20"/>
                <w:szCs w:val="20"/>
              </w:rPr>
              <w:t>RxNorm: Specific Vaccine Clinical Drug urn:oid:2.16.840.1.113762.1.4.1010.10</w:t>
            </w:r>
          </w:p>
        </w:tc>
      </w:tr>
    </w:tbl>
    <w:p w14:paraId="73527A74" w14:textId="77777777" w:rsidR="00EB2479" w:rsidRDefault="00EB2479" w:rsidP="0071524F">
      <w:pPr>
        <w:pStyle w:val="H2"/>
        <w:spacing w:before="0" w:after="0"/>
        <w:rPr>
          <w:rFonts w:ascii="Times New Roman" w:hAnsi="Times New Roman" w:cs="Times New Roman"/>
        </w:rPr>
      </w:pPr>
    </w:p>
    <w:p w14:paraId="3E3096F9" w14:textId="77777777" w:rsidR="00EB2479" w:rsidRDefault="00EB2479">
      <w:pPr>
        <w:rPr>
          <w:rFonts w:ascii="Times New Roman" w:eastAsiaTheme="majorEastAsia" w:hAnsi="Times New Roman" w:cs="Times New Roman"/>
          <w:b/>
          <w:bCs/>
          <w:color w:val="000000" w:themeColor="text1"/>
          <w:sz w:val="28"/>
          <w:szCs w:val="28"/>
        </w:rPr>
      </w:pPr>
      <w:r>
        <w:rPr>
          <w:rFonts w:ascii="Times New Roman" w:hAnsi="Times New Roman" w:cs="Times New Roman"/>
        </w:rPr>
        <w:br w:type="page"/>
      </w:r>
    </w:p>
    <w:p w14:paraId="691C9869" w14:textId="77777777" w:rsidR="004E5220" w:rsidRPr="0071524F" w:rsidRDefault="004E5220" w:rsidP="0071524F">
      <w:pPr>
        <w:pStyle w:val="H2"/>
        <w:spacing w:before="0" w:after="0"/>
        <w:rPr>
          <w:rFonts w:ascii="Times New Roman" w:hAnsi="Times New Roman" w:cs="Times New Roman"/>
        </w:rPr>
      </w:pPr>
      <w:bookmarkStart w:id="140" w:name="_Toc438371539"/>
      <w:r w:rsidRPr="0071524F">
        <w:rPr>
          <w:rFonts w:ascii="Times New Roman" w:hAnsi="Times New Roman" w:cs="Times New Roman"/>
        </w:rPr>
        <w:t>I-I: Industry and Occupation</w:t>
      </w:r>
      <w:bookmarkEnd w:id="140"/>
    </w:p>
    <w:p w14:paraId="090FD8B4" w14:textId="77777777" w:rsidR="00862B07" w:rsidRPr="00862B07" w:rsidRDefault="00862B07" w:rsidP="0071524F">
      <w:pPr>
        <w:pStyle w:val="ISAHead3"/>
        <w:shd w:val="clear" w:color="auto" w:fill="1F497D" w:themeFill="text2"/>
        <w:spacing w:before="0"/>
        <w:ind w:left="-90" w:right="-90"/>
      </w:pPr>
      <w:r w:rsidRPr="00A82022">
        <w:rPr>
          <w:rFonts w:ascii="Times New Roman" w:hAnsi="Times New Roman" w:cs="Times New Roman"/>
          <w:color w:val="FFFFFF" w:themeColor="background1"/>
          <w:shd w:val="clear" w:color="auto" w:fill="1F497D" w:themeFill="text2"/>
        </w:rPr>
        <w:t xml:space="preserve">Interoperability Need:  Representing patient industry and occupation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0364EA95"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3FF91BBA" w14:textId="77777777" w:rsidR="00674B2B" w:rsidRPr="009D00D2" w:rsidRDefault="00674B2B" w:rsidP="00FB06CC">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52A97A19" w14:textId="77777777" w:rsidR="00674B2B"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ABDEE84" w14:textId="77777777" w:rsidR="00674B2B"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3742B32" w14:textId="77777777" w:rsidR="00674B2B" w:rsidRPr="00B82541"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4AAA16EC" w14:textId="77777777" w:rsidR="00674B2B"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A3E3C04" w14:textId="77777777" w:rsidR="00674B2B" w:rsidRPr="00B82541"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40914EF4" w14:textId="77777777" w:rsidR="00674B2B" w:rsidRPr="00B82541"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218EB6E4" w14:textId="77777777" w:rsidR="00674B2B"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B0B10E8" w14:textId="77777777" w:rsidR="00674B2B" w:rsidRPr="00B82541"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72948A71" w14:textId="77777777" w:rsidR="00674B2B"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78FFC20" w14:textId="77777777" w:rsidR="00674B2B" w:rsidRPr="00B82541"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79C820D4"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DA0509E" w14:textId="77777777" w:rsidR="00674B2B" w:rsidRPr="00B82541"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5A416A94" w14:textId="77777777" w:rsidR="00674B2B"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AA29DEA" w14:textId="77777777" w:rsidR="00674B2B"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B90CDEE" w14:textId="77777777" w:rsidR="00674B2B" w:rsidRPr="00B82541"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2D391EF2" w14:textId="77777777" w:rsidR="00674B2B" w:rsidRPr="00B82541" w:rsidRDefault="00674B2B"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865208" w:rsidRPr="007D5E29" w14:paraId="333A622D"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5188003D" w14:textId="77777777" w:rsidR="009434C3" w:rsidRPr="009D00D2" w:rsidRDefault="009434C3" w:rsidP="00FB06CC">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697E0125" w14:textId="77777777" w:rsidR="009434C3" w:rsidRPr="00A82022" w:rsidRDefault="00262AD0">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szCs w:val="20"/>
              </w:rPr>
            </w:pPr>
            <w:r w:rsidRPr="00262AD0">
              <w:rPr>
                <w:rFonts w:ascii="Times New Roman" w:hAnsi="Times New Roman"/>
                <w:b/>
                <w:i/>
                <w:sz w:val="20"/>
                <w:szCs w:val="20"/>
              </w:rPr>
              <w:t>[See Question</w:t>
            </w:r>
            <w:r w:rsidR="00084158">
              <w:rPr>
                <w:rFonts w:ascii="Times New Roman" w:hAnsi="Times New Roman"/>
                <w:b/>
                <w:i/>
                <w:sz w:val="20"/>
                <w:szCs w:val="20"/>
              </w:rPr>
              <w:t xml:space="preserve"> </w:t>
            </w:r>
            <w:r w:rsidR="003F2C51">
              <w:rPr>
                <w:rFonts w:ascii="Times New Roman" w:hAnsi="Times New Roman"/>
                <w:b/>
                <w:i/>
                <w:sz w:val="20"/>
                <w:szCs w:val="20"/>
              </w:rPr>
              <w:t>4</w:t>
            </w:r>
            <w:r w:rsidR="009C7345" w:rsidRPr="00A82022">
              <w:rPr>
                <w:rFonts w:ascii="Times New Roman" w:hAnsi="Times New Roman"/>
                <w:b/>
                <w:i/>
                <w:sz w:val="20"/>
                <w:szCs w:val="20"/>
              </w:rPr>
              <w:t>]</w:t>
            </w:r>
          </w:p>
        </w:tc>
        <w:tc>
          <w:tcPr>
            <w:tcW w:w="647" w:type="pct"/>
            <w:shd w:val="clear" w:color="auto" w:fill="FFFFFF" w:themeFill="background1"/>
            <w:vAlign w:val="center"/>
            <w:hideMark/>
          </w:tcPr>
          <w:p w14:paraId="21FED23E" w14:textId="77777777" w:rsidR="009434C3" w:rsidRPr="00BA1A20" w:rsidRDefault="009434C3" w:rsidP="00FB06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p>
        </w:tc>
        <w:tc>
          <w:tcPr>
            <w:tcW w:w="554" w:type="pct"/>
            <w:shd w:val="clear" w:color="auto" w:fill="FFFFFF" w:themeFill="background1"/>
            <w:vAlign w:val="center"/>
            <w:hideMark/>
          </w:tcPr>
          <w:p w14:paraId="47D45A48" w14:textId="77777777" w:rsidR="009434C3" w:rsidRPr="009D00D2" w:rsidRDefault="009434C3"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523" w:type="pct"/>
            <w:shd w:val="clear" w:color="auto" w:fill="FFFFFF" w:themeFill="background1"/>
            <w:vAlign w:val="center"/>
            <w:hideMark/>
          </w:tcPr>
          <w:p w14:paraId="38985A1E" w14:textId="77777777" w:rsidR="009434C3" w:rsidRPr="009D00D2" w:rsidRDefault="009434C3"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0" w:type="pct"/>
            <w:shd w:val="clear" w:color="auto" w:fill="FFFFFF" w:themeFill="background1"/>
            <w:vAlign w:val="center"/>
            <w:hideMark/>
          </w:tcPr>
          <w:p w14:paraId="47C60232" w14:textId="77777777" w:rsidR="009434C3" w:rsidRPr="009D00D2" w:rsidRDefault="009434C3"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16" w:type="pct"/>
            <w:shd w:val="clear" w:color="auto" w:fill="FFFFFF" w:themeFill="background1"/>
            <w:vAlign w:val="center"/>
            <w:hideMark/>
          </w:tcPr>
          <w:p w14:paraId="124F1514" w14:textId="77777777" w:rsidR="009434C3" w:rsidRPr="009D00D2" w:rsidRDefault="009434C3"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37" w:type="pct"/>
            <w:shd w:val="clear" w:color="auto" w:fill="FFFFFF" w:themeFill="background1"/>
            <w:vAlign w:val="center"/>
            <w:hideMark/>
          </w:tcPr>
          <w:p w14:paraId="7EE85CBB" w14:textId="77777777" w:rsidR="009434C3" w:rsidRPr="009D00D2" w:rsidRDefault="009434C3"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bl>
    <w:p w14:paraId="61D53615" w14:textId="77777777" w:rsidR="009434C3" w:rsidRPr="00C92A64" w:rsidRDefault="009434C3" w:rsidP="009434C3">
      <w:pPr>
        <w:spacing w:after="40"/>
        <w:rPr>
          <w:sz w:val="2"/>
          <w:szCs w:val="2"/>
        </w:rPr>
      </w:pPr>
    </w:p>
    <w:tbl>
      <w:tblPr>
        <w:tblStyle w:val="TableGrid"/>
        <w:tblW w:w="0" w:type="auto"/>
        <w:tblLook w:val="04A0" w:firstRow="1" w:lastRow="0" w:firstColumn="1" w:lastColumn="0" w:noHBand="0" w:noVBand="1"/>
      </w:tblPr>
      <w:tblGrid>
        <w:gridCol w:w="7308"/>
        <w:gridCol w:w="7308"/>
      </w:tblGrid>
      <w:tr w:rsidR="009434C3" w:rsidRPr="00E21637" w14:paraId="179D0116" w14:textId="77777777" w:rsidTr="00A70434">
        <w:tc>
          <w:tcPr>
            <w:tcW w:w="7308" w:type="dxa"/>
          </w:tcPr>
          <w:p w14:paraId="4B88A662" w14:textId="77777777" w:rsidR="009434C3" w:rsidRPr="00E21637" w:rsidRDefault="009434C3" w:rsidP="00FB06CC">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5463E6E0" w14:textId="77777777" w:rsidR="009434C3" w:rsidRPr="00E21637" w:rsidRDefault="009434C3" w:rsidP="00B46688">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sidR="00B46688">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9434C3" w:rsidRPr="00E20063" w14:paraId="4592F71D" w14:textId="77777777" w:rsidTr="00A70434">
        <w:tc>
          <w:tcPr>
            <w:tcW w:w="7308" w:type="dxa"/>
          </w:tcPr>
          <w:p w14:paraId="7D3F5712" w14:textId="77777777" w:rsidR="009434C3" w:rsidRPr="0071524F" w:rsidRDefault="00A70434" w:rsidP="002B1C9C">
            <w:pPr>
              <w:pStyle w:val="ListParagraph"/>
              <w:numPr>
                <w:ilvl w:val="0"/>
                <w:numId w:val="22"/>
              </w:numPr>
              <w:shd w:val="clear" w:color="auto" w:fill="FFFFFF" w:themeFill="background1"/>
              <w:rPr>
                <w:rFonts w:ascii="Times New Roman" w:hAnsi="Times New Roman" w:cs="Times New Roman"/>
                <w:sz w:val="20"/>
                <w:szCs w:val="20"/>
              </w:rPr>
            </w:pPr>
            <w:r w:rsidRPr="000125B4">
              <w:rPr>
                <w:rFonts w:ascii="Times New Roman" w:hAnsi="Times New Roman" w:cs="Times New Roman"/>
                <w:sz w:val="20"/>
                <w:szCs w:val="20"/>
              </w:rPr>
              <w:t xml:space="preserve">Public comments were varied for this interoperability need. We heard the strongest support for </w:t>
            </w:r>
            <w:hyperlink r:id="rId60" w:anchor="intro" w:history="1">
              <w:r w:rsidRPr="000125B4">
                <w:rPr>
                  <w:rStyle w:val="Hyperlink"/>
                  <w:rFonts w:ascii="Times New Roman" w:hAnsi="Times New Roman" w:cs="Times New Roman"/>
                  <w:color w:val="auto"/>
                  <w:sz w:val="20"/>
                  <w:szCs w:val="20"/>
                </w:rPr>
                <w:t>National Institute for Occupational Safety and Health  (NIOSH) list, which includes an  Industry and Occupation Computerized Coding System (NIOCCS</w:t>
              </w:r>
            </w:hyperlink>
            <w:r w:rsidRPr="000125B4">
              <w:rPr>
                <w:rFonts w:ascii="Times New Roman" w:hAnsi="Times New Roman" w:cs="Times New Roman"/>
                <w:sz w:val="20"/>
                <w:szCs w:val="20"/>
              </w:rPr>
              <w:t xml:space="preserve">), </w:t>
            </w:r>
            <w:hyperlink r:id="rId61" w:history="1">
              <w:r w:rsidRPr="00D3243C">
                <w:rPr>
                  <w:rStyle w:val="Hyperlink"/>
                  <w:rFonts w:ascii="Times New Roman" w:hAnsi="Times New Roman" w:cs="Times New Roman"/>
                  <w:color w:val="auto"/>
                  <w:sz w:val="20"/>
                  <w:szCs w:val="20"/>
                </w:rPr>
                <w:t>U.S. Department of Labor, Bureau of Labor Statistics, Standard Occupational Classification</w:t>
              </w:r>
            </w:hyperlink>
            <w:r w:rsidRPr="000125B4">
              <w:rPr>
                <w:rFonts w:ascii="Times New Roman" w:hAnsi="Times New Roman" w:cs="Times New Roman"/>
                <w:sz w:val="20"/>
                <w:szCs w:val="20"/>
              </w:rPr>
              <w:t xml:space="preserve">, and </w:t>
            </w:r>
            <w:hyperlink r:id="rId62" w:history="1">
              <w:r w:rsidRPr="00D3243C">
                <w:rPr>
                  <w:rStyle w:val="Hyperlink"/>
                  <w:rFonts w:ascii="Times New Roman" w:hAnsi="Times New Roman" w:cs="Times New Roman"/>
                  <w:color w:val="auto"/>
                  <w:sz w:val="20"/>
                  <w:szCs w:val="20"/>
                </w:rPr>
                <w:t>National Uniform Claim Committee Health Care Taxonomy (NUCC)</w:t>
              </w:r>
            </w:hyperlink>
            <w:r w:rsidRPr="000125B4">
              <w:rPr>
                <w:rFonts w:ascii="Times New Roman" w:hAnsi="Times New Roman" w:cs="Times New Roman"/>
                <w:sz w:val="20"/>
                <w:szCs w:val="20"/>
              </w:rPr>
              <w:t xml:space="preserve"> codes standards, but at this time do not have enough information to warrant inclusion of either standard for this</w:t>
            </w:r>
            <w:r w:rsidR="0055377E" w:rsidRPr="000125B4">
              <w:rPr>
                <w:rFonts w:ascii="Times New Roman" w:hAnsi="Times New Roman" w:cs="Times New Roman"/>
                <w:sz w:val="20"/>
                <w:szCs w:val="20"/>
              </w:rPr>
              <w:t xml:space="preserve"> interoperability</w:t>
            </w:r>
            <w:r w:rsidRPr="000125B4">
              <w:rPr>
                <w:rFonts w:ascii="Times New Roman" w:hAnsi="Times New Roman" w:cs="Times New Roman"/>
                <w:sz w:val="20"/>
                <w:szCs w:val="20"/>
              </w:rPr>
              <w:t xml:space="preserve"> need.</w:t>
            </w:r>
          </w:p>
        </w:tc>
        <w:tc>
          <w:tcPr>
            <w:tcW w:w="7308" w:type="dxa"/>
          </w:tcPr>
          <w:p w14:paraId="01FC4295" w14:textId="77777777" w:rsidR="009434C3" w:rsidRPr="00E20063" w:rsidRDefault="006C4500" w:rsidP="00FB06CC">
            <w:pPr>
              <w:pStyle w:val="ListParagraph"/>
              <w:numPr>
                <w:ilvl w:val="0"/>
                <w:numId w:val="22"/>
              </w:numPr>
            </w:pPr>
            <w:r w:rsidRPr="006310A9">
              <w:rPr>
                <w:rFonts w:ascii="Times New Roman" w:hAnsi="Times New Roman" w:cs="Times New Roman"/>
                <w:sz w:val="20"/>
                <w:szCs w:val="20"/>
              </w:rPr>
              <w:t>Feedback requested</w:t>
            </w:r>
            <w:r w:rsidRPr="00E20063" w:rsidDel="006C4500">
              <w:rPr>
                <w:rFonts w:ascii="Times New Roman" w:hAnsi="Times New Roman" w:cs="Times New Roman"/>
                <w:sz w:val="20"/>
                <w:szCs w:val="20"/>
              </w:rPr>
              <w:t xml:space="preserve"> </w:t>
            </w:r>
          </w:p>
        </w:tc>
      </w:tr>
    </w:tbl>
    <w:p w14:paraId="321EFB17" w14:textId="77777777" w:rsidR="00F33D48" w:rsidRDefault="00AE3461" w:rsidP="0071524F">
      <w:pPr>
        <w:pStyle w:val="H2"/>
        <w:spacing w:before="0" w:after="0"/>
        <w:rPr>
          <w:ins w:id="141" w:author="Buitendijk,Hans" w:date="2016-02-16T14:49:00Z"/>
          <w:rFonts w:ascii="Times New Roman" w:hAnsi="Times New Roman" w:cs="Times New Roman"/>
        </w:rPr>
      </w:pPr>
      <w:r>
        <w:rPr>
          <w:rFonts w:ascii="Times New Roman" w:hAnsi="Times New Roman" w:cs="Times New Roman"/>
        </w:rPr>
        <w:br/>
      </w:r>
      <w:bookmarkStart w:id="142" w:name="_Toc438371540"/>
      <w:r w:rsidR="00F33D48" w:rsidRPr="0071524F">
        <w:rPr>
          <w:rFonts w:ascii="Times New Roman" w:hAnsi="Times New Roman" w:cs="Times New Roman"/>
        </w:rPr>
        <w:t>I-J: Lab tests</w:t>
      </w:r>
      <w:bookmarkEnd w:id="142"/>
    </w:p>
    <w:p w14:paraId="69936CE2" w14:textId="77777777" w:rsidR="002B2693" w:rsidRPr="009B5C6B" w:rsidRDefault="002B2693" w:rsidP="002B2693">
      <w:pPr>
        <w:rPr>
          <w:ins w:id="143" w:author="Buitendijk,Hans" w:date="2016-02-16T14:49:00Z"/>
          <w:b/>
          <w:i/>
        </w:rPr>
      </w:pPr>
      <w:ins w:id="144" w:author="Buitendijk,Hans" w:date="2016-02-16T14:49:00Z">
        <w:r w:rsidRPr="009B5C6B">
          <w:rPr>
            <w:b/>
            <w:i/>
          </w:rPr>
          <w:t>HL7 Comments</w:t>
        </w:r>
        <w:r>
          <w:rPr>
            <w:b/>
            <w:i/>
          </w:rPr>
          <w:t xml:space="preserve"> Not Yet/Fully Addressed</w:t>
        </w:r>
      </w:ins>
    </w:p>
    <w:p w14:paraId="57C4F789" w14:textId="77777777" w:rsidR="002B2693" w:rsidRPr="009B5C6B" w:rsidRDefault="002B2693" w:rsidP="002B2693">
      <w:pPr>
        <w:rPr>
          <w:ins w:id="145" w:author="Buitendijk,Hans" w:date="2016-02-16T14:49:00Z"/>
          <w:i/>
        </w:rPr>
      </w:pPr>
      <w:commentRangeStart w:id="146"/>
      <w:ins w:id="147" w:author="Buitendijk,Hans" w:date="2016-02-16T14:49:00Z">
        <w:r w:rsidRPr="009B5C6B">
          <w:rPr>
            <w:i/>
          </w:rPr>
          <w:t>HL7 encourages ONC to work with industry to make appropriate LOINC, UCUM, and UDI, i.e., devices, available upstream (part of the devices) for downstream use, and to work with Regenstrief to identify ways to accelerate the registration process for LOINC.</w:t>
        </w:r>
        <w:commentRangeEnd w:id="146"/>
        <w:r>
          <w:rPr>
            <w:rStyle w:val="CommentReference"/>
            <w:rFonts w:ascii="Times New Roman" w:eastAsia="Times New Roman" w:hAnsi="Times New Roman" w:cs="Times New Roman"/>
          </w:rPr>
          <w:commentReference w:id="146"/>
        </w:r>
      </w:ins>
    </w:p>
    <w:p w14:paraId="3A593004" w14:textId="77777777" w:rsidR="002B2693" w:rsidRPr="0071524F" w:rsidRDefault="002B2693" w:rsidP="0071524F">
      <w:pPr>
        <w:pStyle w:val="H2"/>
        <w:spacing w:before="0" w:after="0"/>
        <w:rPr>
          <w:rFonts w:ascii="Times New Roman" w:hAnsi="Times New Roman" w:cs="Times New Roman"/>
        </w:rPr>
      </w:pPr>
    </w:p>
    <w:p w14:paraId="0A93DCDA" w14:textId="77777777" w:rsidR="00F33D48" w:rsidRPr="00A82022" w:rsidRDefault="00F33D48"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9F4072" w:rsidRPr="00A82022">
        <w:rPr>
          <w:rFonts w:ascii="Times New Roman" w:hAnsi="Times New Roman" w:cs="Times New Roman"/>
          <w:color w:val="FFFFFF" w:themeColor="background1"/>
          <w:shd w:val="clear" w:color="auto" w:fill="1F497D" w:themeFill="text2"/>
        </w:rPr>
        <w:t>Representing</w:t>
      </w:r>
      <w:r w:rsidR="00A85897">
        <w:rPr>
          <w:rFonts w:ascii="Times New Roman" w:hAnsi="Times New Roman" w:cs="Times New Roman"/>
          <w:color w:val="FFFFFF" w:themeColor="background1"/>
          <w:shd w:val="clear" w:color="auto" w:fill="1F497D" w:themeFill="text2"/>
        </w:rPr>
        <w:t xml:space="preserve"> numerical</w:t>
      </w:r>
      <w:r w:rsidR="009F4072" w:rsidRPr="00A82022">
        <w:rPr>
          <w:rFonts w:ascii="Times New Roman" w:hAnsi="Times New Roman" w:cs="Times New Roman"/>
          <w:color w:val="FFFFFF" w:themeColor="background1"/>
          <w:shd w:val="clear" w:color="auto" w:fill="1F497D" w:themeFill="text2"/>
        </w:rPr>
        <w:t xml:space="preserve"> </w:t>
      </w:r>
      <w:r w:rsidRPr="00A82022">
        <w:rPr>
          <w:rFonts w:ascii="Times New Roman" w:hAnsi="Times New Roman" w:cs="Times New Roman"/>
          <w:color w:val="FFFFFF" w:themeColor="background1"/>
          <w:shd w:val="clear" w:color="auto" w:fill="1F497D" w:themeFill="text2"/>
        </w:rPr>
        <w:t xml:space="preserve">laboratory </w:t>
      </w:r>
      <w:r w:rsidR="00AD3388" w:rsidRPr="00A82022">
        <w:rPr>
          <w:rFonts w:ascii="Times New Roman" w:hAnsi="Times New Roman" w:cs="Times New Roman"/>
          <w:color w:val="FFFFFF" w:themeColor="background1"/>
          <w:shd w:val="clear" w:color="auto" w:fill="1F497D" w:themeFill="text2"/>
        </w:rPr>
        <w:t>test</w:t>
      </w:r>
      <w:r w:rsidR="00AD3388">
        <w:rPr>
          <w:rFonts w:ascii="Times New Roman" w:hAnsi="Times New Roman" w:cs="Times New Roman"/>
          <w:color w:val="FFFFFF" w:themeColor="background1"/>
          <w:shd w:val="clear" w:color="auto" w:fill="1F497D" w:themeFill="text2"/>
        </w:rPr>
        <w:t xml:space="preserve"> results</w:t>
      </w:r>
      <w:r w:rsidR="00AD3388" w:rsidRPr="00A82022">
        <w:rPr>
          <w:rFonts w:ascii="Times New Roman" w:hAnsi="Times New Roman" w:cs="Times New Roman"/>
          <w:color w:val="FFFFFF" w:themeColor="background1"/>
          <w:shd w:val="clear" w:color="auto" w:fill="1F497D" w:themeFill="text2"/>
        </w:rPr>
        <w:t xml:space="preserve"> </w:t>
      </w:r>
      <w:r w:rsidR="00AD3388">
        <w:rPr>
          <w:rFonts w:ascii="Times New Roman" w:hAnsi="Times New Roman" w:cs="Times New Roman"/>
          <w:color w:val="FFFFFF" w:themeColor="background1"/>
          <w:shd w:val="clear" w:color="auto" w:fill="1F497D" w:themeFill="text2"/>
        </w:rPr>
        <w:t>(</w:t>
      </w:r>
      <w:r w:rsidR="009F4072" w:rsidRPr="00A82022">
        <w:rPr>
          <w:rFonts w:ascii="Times New Roman" w:hAnsi="Times New Roman" w:cs="Times New Roman"/>
          <w:color w:val="FFFFFF" w:themeColor="background1"/>
          <w:shd w:val="clear" w:color="auto" w:fill="1F497D" w:themeFill="text2"/>
        </w:rPr>
        <w:t>observations</w:t>
      </w:r>
      <w:proofErr w:type="gramStart"/>
      <w:r w:rsidR="00AD3388">
        <w:rPr>
          <w:rFonts w:ascii="Times New Roman" w:hAnsi="Times New Roman" w:cs="Times New Roman"/>
          <w:color w:val="FFFFFF" w:themeColor="background1"/>
          <w:shd w:val="clear" w:color="auto" w:fill="1F497D" w:themeFill="text2"/>
        </w:rPr>
        <w:t>)</w:t>
      </w:r>
      <w:r w:rsidR="00B80D26">
        <w:rPr>
          <w:rFonts w:ascii="Times New Roman" w:hAnsi="Times New Roman" w:cs="Times New Roman"/>
          <w:color w:val="FFFFFF" w:themeColor="background1"/>
          <w:shd w:val="clear" w:color="auto" w:fill="1F497D" w:themeFill="text2"/>
        </w:rPr>
        <w:t>(</w:t>
      </w:r>
      <w:proofErr w:type="gramEnd"/>
      <w:r w:rsidR="00B80D26">
        <w:rPr>
          <w:rFonts w:ascii="Times New Roman" w:hAnsi="Times New Roman" w:cs="Times New Roman"/>
          <w:color w:val="FFFFFF" w:themeColor="background1"/>
          <w:shd w:val="clear" w:color="auto" w:fill="1F497D" w:themeFill="text2"/>
        </w:rPr>
        <w:t>questions)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52351CA7"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658C510A"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530DCF2A"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3D152A0"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05BB232"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78CFFB7B"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DEF9D49"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4C71E03F"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47B4ABD9"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931914D"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7DA01F45"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2DC9447"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63312528"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F6B66AB"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064E97A0"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01B7F03"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9E45E2D"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18FD8DC9"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30C54" w:rsidRPr="007D5E29" w14:paraId="492B428E"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5A991B31" w14:textId="77777777" w:rsidR="00F33D48" w:rsidRPr="009D00D2" w:rsidRDefault="00F33D48" w:rsidP="002734C8">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3EB50F8D" w14:textId="77777777" w:rsidR="00F33D48" w:rsidRPr="009D00D2" w:rsidRDefault="001011EF" w:rsidP="002734C8">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63" w:history="1">
              <w:r w:rsidR="00F33D48" w:rsidRPr="00745158">
                <w:rPr>
                  <w:rStyle w:val="Hyperlink"/>
                  <w:rFonts w:ascii="Times New Roman" w:eastAsia="Calibri" w:hAnsi="Times New Roman"/>
                  <w:sz w:val="20"/>
                  <w:szCs w:val="20"/>
                </w:rPr>
                <w:t>LOINC</w:t>
              </w:r>
            </w:hyperlink>
          </w:p>
        </w:tc>
        <w:tc>
          <w:tcPr>
            <w:tcW w:w="647" w:type="pct"/>
            <w:shd w:val="clear" w:color="auto" w:fill="FFFFFF" w:themeFill="background1"/>
            <w:vAlign w:val="center"/>
            <w:hideMark/>
          </w:tcPr>
          <w:p w14:paraId="43226B84" w14:textId="77777777" w:rsidR="00F33D48" w:rsidRPr="00BA1A20" w:rsidRDefault="00794E69" w:rsidP="002734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1A8371E2" w14:textId="77777777" w:rsidR="00F33D48" w:rsidRPr="009D00D2" w:rsidRDefault="00F33D48"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14:paraId="3FB4B727" w14:textId="77777777" w:rsidR="00F33D48" w:rsidRPr="009D00D2" w:rsidRDefault="00B46688"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44B65CAF" wp14:editId="230E70A8">
                  <wp:extent cx="695325" cy="114300"/>
                  <wp:effectExtent l="0" t="0" r="9525" b="0"/>
                  <wp:docPr id="92" name="Picture 92"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400" w:type="pct"/>
            <w:shd w:val="clear" w:color="auto" w:fill="FFFFFF" w:themeFill="background1"/>
            <w:vAlign w:val="center"/>
            <w:hideMark/>
          </w:tcPr>
          <w:p w14:paraId="12E33B06" w14:textId="77777777" w:rsidR="00F33D48" w:rsidRPr="009D00D2" w:rsidRDefault="00980FCC"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16" w:type="pct"/>
            <w:shd w:val="clear" w:color="auto" w:fill="FFFFFF" w:themeFill="background1"/>
            <w:vAlign w:val="center"/>
            <w:hideMark/>
          </w:tcPr>
          <w:p w14:paraId="325BFF37" w14:textId="77777777" w:rsidR="00F33D48" w:rsidRPr="009D00D2" w:rsidRDefault="00372675"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0E5AB700" w14:textId="77777777" w:rsidR="00F33D48" w:rsidRPr="009D00D2" w:rsidRDefault="005A7D8E"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1BA52D56" w14:textId="77777777" w:rsidR="00E025AC" w:rsidRPr="00705D4A" w:rsidRDefault="00E025AC" w:rsidP="00705D4A">
      <w:pPr>
        <w:spacing w:after="40"/>
        <w:rPr>
          <w:sz w:val="2"/>
          <w:szCs w:val="2"/>
        </w:rPr>
      </w:pPr>
    </w:p>
    <w:tbl>
      <w:tblPr>
        <w:tblStyle w:val="TableGrid"/>
        <w:tblW w:w="0" w:type="auto"/>
        <w:tblLook w:val="04A0" w:firstRow="1" w:lastRow="0" w:firstColumn="1" w:lastColumn="0" w:noHBand="0" w:noVBand="1"/>
      </w:tblPr>
      <w:tblGrid>
        <w:gridCol w:w="7308"/>
        <w:gridCol w:w="7308"/>
      </w:tblGrid>
      <w:tr w:rsidR="00FE3846" w:rsidRPr="00E21637" w14:paraId="28E9CD31" w14:textId="77777777" w:rsidTr="00A85897">
        <w:tc>
          <w:tcPr>
            <w:tcW w:w="7308" w:type="dxa"/>
          </w:tcPr>
          <w:p w14:paraId="2AC8F75D" w14:textId="77777777" w:rsidR="00FE3846" w:rsidRPr="00E21637" w:rsidRDefault="00FE3846"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7AC66A52" w14:textId="77777777" w:rsidR="00FE3846" w:rsidRPr="00E21637" w:rsidRDefault="00FE3846" w:rsidP="00B46688">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sidR="00B46688">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9434C3" w:rsidRPr="00AB0AF7" w14:paraId="21455D07" w14:textId="77777777" w:rsidTr="0071524F">
        <w:tc>
          <w:tcPr>
            <w:tcW w:w="7308" w:type="dxa"/>
            <w:tcBorders>
              <w:bottom w:val="single" w:sz="4" w:space="0" w:color="auto"/>
            </w:tcBorders>
          </w:tcPr>
          <w:p w14:paraId="2C719EF4" w14:textId="77777777" w:rsidR="009434C3" w:rsidRPr="00AB0AF7" w:rsidRDefault="009434C3" w:rsidP="00163F5F">
            <w:pPr>
              <w:pStyle w:val="ListParagraph"/>
              <w:numPr>
                <w:ilvl w:val="0"/>
                <w:numId w:val="22"/>
              </w:numPr>
              <w:rPr>
                <w:rFonts w:ascii="Times New Roman" w:hAnsi="Times New Roman" w:cs="Times New Roman"/>
                <w:sz w:val="20"/>
                <w:szCs w:val="20"/>
              </w:rPr>
            </w:pPr>
            <w:r w:rsidRPr="00AB0AF7">
              <w:rPr>
                <w:rFonts w:ascii="Times New Roman" w:hAnsi="Times New Roman" w:cs="Times New Roman"/>
                <w:sz w:val="20"/>
                <w:szCs w:val="20"/>
              </w:rPr>
              <w:t>The HIT</w:t>
            </w:r>
            <w:r w:rsidR="00D50095" w:rsidRPr="00AB0AF7">
              <w:rPr>
                <w:rFonts w:ascii="Times New Roman" w:hAnsi="Times New Roman" w:cs="Times New Roman"/>
                <w:sz w:val="20"/>
                <w:szCs w:val="20"/>
              </w:rPr>
              <w:t xml:space="preserve"> </w:t>
            </w:r>
            <w:r w:rsidRPr="00AB0AF7">
              <w:rPr>
                <w:rFonts w:ascii="Times New Roman" w:hAnsi="Times New Roman" w:cs="Times New Roman"/>
                <w:sz w:val="20"/>
                <w:szCs w:val="20"/>
              </w:rPr>
              <w:t>S</w:t>
            </w:r>
            <w:r w:rsidR="00D50095" w:rsidRPr="00AB0AF7">
              <w:rPr>
                <w:rFonts w:ascii="Times New Roman" w:hAnsi="Times New Roman" w:cs="Times New Roman"/>
                <w:sz w:val="20"/>
                <w:szCs w:val="20"/>
              </w:rPr>
              <w:t xml:space="preserve">tandards </w:t>
            </w:r>
            <w:r w:rsidRPr="00AB0AF7">
              <w:rPr>
                <w:rFonts w:ascii="Times New Roman" w:hAnsi="Times New Roman" w:cs="Times New Roman"/>
                <w:sz w:val="20"/>
                <w:szCs w:val="20"/>
              </w:rPr>
              <w:t>C</w:t>
            </w:r>
            <w:r w:rsidR="00D50095" w:rsidRPr="00AB0AF7">
              <w:rPr>
                <w:rFonts w:ascii="Times New Roman" w:hAnsi="Times New Roman" w:cs="Times New Roman"/>
                <w:sz w:val="20"/>
                <w:szCs w:val="20"/>
              </w:rPr>
              <w:t>ommittee</w:t>
            </w:r>
            <w:r w:rsidRPr="00AB0AF7">
              <w:rPr>
                <w:rFonts w:ascii="Times New Roman" w:hAnsi="Times New Roman" w:cs="Times New Roman"/>
                <w:sz w:val="20"/>
                <w:szCs w:val="20"/>
              </w:rPr>
              <w:t xml:space="preserve"> recommended that laboratory test and observation work in conjunction with values or results which can be answered numerically or categorically.  If the value/result/answer to a laboratory test and observation is categorical that answer should be represented with the SNOMED-CT terminology.  </w:t>
            </w:r>
          </w:p>
          <w:p w14:paraId="1DEBBB6D" w14:textId="77777777" w:rsidR="009434C3" w:rsidRPr="0071524F" w:rsidRDefault="00AD3388" w:rsidP="002B1C9C">
            <w:pPr>
              <w:pStyle w:val="ListParagraph"/>
              <w:numPr>
                <w:ilvl w:val="0"/>
                <w:numId w:val="22"/>
              </w:numPr>
              <w:rPr>
                <w:rFonts w:ascii="Times New Roman" w:hAnsi="Times New Roman" w:cs="Times New Roman"/>
                <w:sz w:val="20"/>
                <w:szCs w:val="20"/>
              </w:rPr>
            </w:pPr>
            <w:r w:rsidRPr="00AB0AF7">
              <w:rPr>
                <w:rFonts w:ascii="Times New Roman" w:hAnsi="Times New Roman" w:cs="Times New Roman"/>
                <w:sz w:val="20"/>
                <w:szCs w:val="20"/>
              </w:rPr>
              <w:t xml:space="preserve">Where LOINC codes do not exist, it is possible to </w:t>
            </w:r>
            <w:hyperlink r:id="rId64" w:history="1">
              <w:r w:rsidRPr="0087434F">
                <w:rPr>
                  <w:rStyle w:val="Hyperlink"/>
                  <w:rFonts w:ascii="Times New Roman" w:hAnsi="Times New Roman" w:cs="Times New Roman"/>
                  <w:color w:val="auto"/>
                  <w:sz w:val="20"/>
                  <w:szCs w:val="20"/>
                </w:rPr>
                <w:t>request a new LOINC term</w:t>
              </w:r>
            </w:hyperlink>
            <w:r w:rsidRPr="00AB0AF7">
              <w:rPr>
                <w:rFonts w:ascii="Times New Roman" w:hAnsi="Times New Roman" w:cs="Times New Roman"/>
                <w:sz w:val="20"/>
                <w:szCs w:val="20"/>
              </w:rPr>
              <w:t xml:space="preserve"> be created. A number of factors may determine the length of time required for a new code to be created. </w:t>
            </w:r>
          </w:p>
        </w:tc>
        <w:tc>
          <w:tcPr>
            <w:tcW w:w="7308" w:type="dxa"/>
            <w:tcBorders>
              <w:bottom w:val="single" w:sz="4" w:space="0" w:color="auto"/>
            </w:tcBorders>
          </w:tcPr>
          <w:p w14:paraId="778214B1" w14:textId="77777777" w:rsidR="002B5ED3" w:rsidRPr="0071524F" w:rsidRDefault="004C50AC" w:rsidP="002B5ED3">
            <w:pPr>
              <w:pStyle w:val="ListParagraph"/>
              <w:numPr>
                <w:ilvl w:val="0"/>
                <w:numId w:val="22"/>
              </w:numPr>
              <w:spacing w:after="200" w:line="276" w:lineRule="auto"/>
              <w:rPr>
                <w:rFonts w:ascii="Times New Roman" w:hAnsi="Times New Roman" w:cs="Times New Roman"/>
                <w:sz w:val="20"/>
                <w:szCs w:val="20"/>
              </w:rPr>
            </w:pPr>
            <w:r>
              <w:rPr>
                <w:rFonts w:ascii="Times New Roman" w:hAnsi="Times New Roman" w:cs="Times New Roman"/>
                <w:sz w:val="20"/>
                <w:szCs w:val="20"/>
              </w:rPr>
              <w:t>A value s</w:t>
            </w:r>
            <w:r w:rsidR="002B5ED3" w:rsidRPr="0071524F">
              <w:rPr>
                <w:rFonts w:ascii="Times New Roman" w:hAnsi="Times New Roman" w:cs="Times New Roman"/>
                <w:sz w:val="20"/>
                <w:szCs w:val="20"/>
              </w:rPr>
              <w:t xml:space="preserve">et at this granularity level (numerical) does not exist. The list of LOINC Top 2000+ Lab Observations </w:t>
            </w:r>
            <w:r w:rsidR="002B5ED3" w:rsidRPr="0071524F">
              <w:rPr>
                <w:rFonts w:ascii="Times New Roman" w:hAnsi="Times New Roman" w:cs="Times New Roman"/>
                <w:bCs/>
                <w:sz w:val="20"/>
                <w:szCs w:val="20"/>
              </w:rPr>
              <w:t>OID: </w:t>
            </w:r>
            <w:r w:rsidR="002B5ED3" w:rsidRPr="0071524F">
              <w:rPr>
                <w:rFonts w:ascii="Times New Roman" w:hAnsi="Times New Roman" w:cs="Times New Roman"/>
                <w:sz w:val="20"/>
                <w:szCs w:val="20"/>
              </w:rPr>
              <w:t>1.3.6.1.4.1.12009.10.2.3 </w:t>
            </w:r>
          </w:p>
          <w:p w14:paraId="5460D12C" w14:textId="77777777" w:rsidR="009434C3" w:rsidRPr="00AB0AF7" w:rsidRDefault="009434C3" w:rsidP="0071524F">
            <w:pPr>
              <w:pStyle w:val="ListParagraph"/>
              <w:ind w:left="360"/>
            </w:pPr>
          </w:p>
        </w:tc>
      </w:tr>
    </w:tbl>
    <w:p w14:paraId="7D0E996D" w14:textId="77777777" w:rsidR="00EB2479" w:rsidRDefault="00DB0B6F" w:rsidP="0071524F">
      <w:pPr>
        <w:pStyle w:val="H2"/>
        <w:spacing w:before="0" w:after="0"/>
        <w:rPr>
          <w:rFonts w:ascii="Times New Roman" w:hAnsi="Times New Roman" w:cs="Times New Roman"/>
        </w:rPr>
      </w:pPr>
      <w:r>
        <w:rPr>
          <w:rFonts w:ascii="Times New Roman" w:hAnsi="Times New Roman"/>
          <w:sz w:val="20"/>
          <w:szCs w:val="20"/>
        </w:rPr>
        <w:br/>
      </w:r>
    </w:p>
    <w:p w14:paraId="3420DA2B" w14:textId="77777777" w:rsidR="00EB2479" w:rsidRDefault="00EB2479">
      <w:pPr>
        <w:rPr>
          <w:rFonts w:ascii="Times New Roman" w:eastAsiaTheme="majorEastAsia" w:hAnsi="Times New Roman" w:cs="Times New Roman"/>
          <w:b/>
          <w:bCs/>
          <w:color w:val="000000" w:themeColor="text1"/>
          <w:sz w:val="28"/>
          <w:szCs w:val="28"/>
        </w:rPr>
      </w:pPr>
      <w:r>
        <w:rPr>
          <w:rFonts w:ascii="Times New Roman" w:hAnsi="Times New Roman" w:cs="Times New Roman"/>
        </w:rPr>
        <w:br w:type="page"/>
      </w:r>
    </w:p>
    <w:p w14:paraId="6B5E68ED" w14:textId="77777777" w:rsidR="00F33D48" w:rsidRPr="0071524F" w:rsidRDefault="00F33D48" w:rsidP="0071524F">
      <w:pPr>
        <w:pStyle w:val="H2"/>
        <w:spacing w:before="0" w:after="0"/>
        <w:rPr>
          <w:rFonts w:ascii="Times New Roman" w:hAnsi="Times New Roman" w:cs="Times New Roman"/>
        </w:rPr>
      </w:pPr>
      <w:bookmarkStart w:id="148" w:name="_Toc438371541"/>
      <w:r w:rsidRPr="0071524F">
        <w:rPr>
          <w:rFonts w:ascii="Times New Roman" w:hAnsi="Times New Roman" w:cs="Times New Roman"/>
        </w:rPr>
        <w:t>I-K: Medications</w:t>
      </w:r>
      <w:bookmarkEnd w:id="148"/>
    </w:p>
    <w:p w14:paraId="1FEC4CFA" w14:textId="77777777" w:rsidR="00F33D48" w:rsidRPr="00A82022" w:rsidRDefault="00F33D48"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653DFA" w:rsidRPr="00A82022">
        <w:rPr>
          <w:rFonts w:ascii="Times New Roman" w:hAnsi="Times New Roman" w:cs="Times New Roman"/>
          <w:color w:val="FFFFFF" w:themeColor="background1"/>
          <w:shd w:val="clear" w:color="auto" w:fill="1F497D" w:themeFill="text2"/>
        </w:rPr>
        <w:t xml:space="preserve">Representing </w:t>
      </w:r>
      <w:r w:rsidRPr="00A82022">
        <w:rPr>
          <w:rFonts w:ascii="Times New Roman" w:hAnsi="Times New Roman" w:cs="Times New Roman"/>
          <w:color w:val="FFFFFF" w:themeColor="background1"/>
          <w:shd w:val="clear" w:color="auto" w:fill="1F497D" w:themeFill="text2"/>
        </w:rPr>
        <w:t xml:space="preserve">patient medications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438"/>
        <w:gridCol w:w="1260"/>
        <w:gridCol w:w="631"/>
        <w:gridCol w:w="1277"/>
      </w:tblGrid>
      <w:tr w:rsidR="00674B2B" w:rsidRPr="007D5E29" w14:paraId="099B5E50"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4751D67B" w14:textId="77777777" w:rsidR="00674B2B" w:rsidRPr="009D00D2" w:rsidRDefault="00674B2B">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299E0759"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E8CB2EE"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6B926E1"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68157E72"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BA0CD28"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02EB4709"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1710CD09"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A967E8D"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492" w:type="pct"/>
            <w:tcBorders>
              <w:top w:val="none" w:sz="0" w:space="0" w:color="auto"/>
              <w:left w:val="none" w:sz="0" w:space="0" w:color="auto"/>
              <w:bottom w:val="none" w:sz="0" w:space="0" w:color="auto"/>
              <w:right w:val="none" w:sz="0" w:space="0" w:color="auto"/>
            </w:tcBorders>
            <w:vAlign w:val="bottom"/>
            <w:hideMark/>
          </w:tcPr>
          <w:p w14:paraId="7A81E579"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44D55B4"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31" w:type="pct"/>
            <w:tcBorders>
              <w:top w:val="none" w:sz="0" w:space="0" w:color="auto"/>
              <w:left w:val="none" w:sz="0" w:space="0" w:color="auto"/>
              <w:bottom w:val="none" w:sz="0" w:space="0" w:color="auto"/>
              <w:right w:val="none" w:sz="0" w:space="0" w:color="auto"/>
            </w:tcBorders>
            <w:vAlign w:val="bottom"/>
            <w:hideMark/>
          </w:tcPr>
          <w:p w14:paraId="05DDD940"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AE40D38"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09DBF430"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6339CEB"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517C827"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4C663F68"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865208" w:rsidRPr="007D5E29" w14:paraId="403A397F" w14:textId="77777777" w:rsidTr="000D536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287DDB43" w14:textId="77777777" w:rsidR="006F5298" w:rsidRDefault="006F5298" w:rsidP="002734C8">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7F5155A7" w14:textId="77777777" w:rsidR="006F5298" w:rsidRDefault="001011EF" w:rsidP="002734C8">
            <w:pPr>
              <w:pStyle w:val="NoSpacing"/>
              <w:spacing w:before="0"/>
              <w:cnfStyle w:val="000000100000" w:firstRow="0" w:lastRow="0" w:firstColumn="0" w:lastColumn="0" w:oddVBand="0" w:evenVBand="0" w:oddHBand="1" w:evenHBand="0" w:firstRowFirstColumn="0" w:firstRowLastColumn="0" w:lastRowFirstColumn="0" w:lastRowLastColumn="0"/>
            </w:pPr>
            <w:hyperlink r:id="rId65" w:history="1">
              <w:r w:rsidR="006F5298" w:rsidRPr="00745158">
                <w:rPr>
                  <w:rStyle w:val="Hyperlink"/>
                  <w:rFonts w:ascii="Times New Roman" w:eastAsia="Calibri" w:hAnsi="Times New Roman"/>
                  <w:sz w:val="20"/>
                  <w:szCs w:val="20"/>
                </w:rPr>
                <w:t>RxNorm</w:t>
              </w:r>
            </w:hyperlink>
          </w:p>
        </w:tc>
        <w:tc>
          <w:tcPr>
            <w:tcW w:w="647" w:type="pct"/>
            <w:shd w:val="clear" w:color="auto" w:fill="FFFFFF" w:themeFill="background1"/>
            <w:vAlign w:val="center"/>
          </w:tcPr>
          <w:p w14:paraId="6E4FF056" w14:textId="77777777" w:rsidR="006F5298" w:rsidRDefault="006F5298" w:rsidP="002734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14:paraId="0BC3F913" w14:textId="77777777" w:rsidR="006F5298" w:rsidRPr="009D00D2" w:rsidRDefault="006F5298"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492" w:type="pct"/>
            <w:shd w:val="clear" w:color="auto" w:fill="FFFFFF" w:themeFill="background1"/>
            <w:vAlign w:val="center"/>
          </w:tcPr>
          <w:p w14:paraId="7836FBAE" w14:textId="77777777" w:rsidR="006F5298" w:rsidRDefault="006F5298"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inline distT="0" distB="0" distL="0" distR="0" wp14:anchorId="7C0490A7" wp14:editId="562E5CA4">
                  <wp:extent cx="699770" cy="113030"/>
                  <wp:effectExtent l="0" t="0" r="5080" b="1270"/>
                  <wp:docPr id="67" name="Picture 67"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31" w:type="pct"/>
            <w:shd w:val="clear" w:color="auto" w:fill="FFFFFF" w:themeFill="background1"/>
            <w:vAlign w:val="center"/>
          </w:tcPr>
          <w:p w14:paraId="706241BC" w14:textId="77777777" w:rsidR="006F5298" w:rsidRDefault="001011EF"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66"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tcPr>
          <w:p w14:paraId="0480CF7F" w14:textId="77777777" w:rsidR="006F5298" w:rsidRDefault="006F5298"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14:paraId="5CA4FAE6" w14:textId="77777777" w:rsidR="006F5298" w:rsidRDefault="006F5298"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r w:rsidR="00865208" w:rsidRPr="007D5E29" w14:paraId="6FE53563" w14:textId="77777777" w:rsidTr="000D536C">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14BCA537" w14:textId="77777777" w:rsidR="002B5ED3" w:rsidRPr="00DF25A5" w:rsidRDefault="002B5ED3" w:rsidP="002734C8">
            <w:pPr>
              <w:rPr>
                <w:rFonts w:ascii="Times New Roman" w:eastAsia="Times New Roman" w:hAnsi="Times New Roman"/>
                <w:b/>
                <w:bCs/>
                <w:color w:val="000000" w:themeColor="text1"/>
                <w:sz w:val="20"/>
                <w:szCs w:val="20"/>
                <w:lang w:eastAsia="ja-JP"/>
              </w:rPr>
            </w:pPr>
            <w:r w:rsidRPr="00DF25A5">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241AEDEC" w14:textId="77777777" w:rsidR="002B5ED3" w:rsidRPr="0071524F" w:rsidRDefault="001011EF" w:rsidP="002734C8">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67" w:history="1">
              <w:r w:rsidR="002B1C9C" w:rsidRPr="00F0577A">
                <w:rPr>
                  <w:rStyle w:val="Hyperlink"/>
                  <w:rFonts w:ascii="Times New Roman" w:hAnsi="Times New Roman"/>
                  <w:sz w:val="20"/>
                  <w:szCs w:val="20"/>
                </w:rPr>
                <w:t>National Drug Code</w:t>
              </w:r>
            </w:hyperlink>
            <w:r w:rsidR="002B1C9C">
              <w:rPr>
                <w:rStyle w:val="Hyperlink"/>
                <w:rFonts w:ascii="Times New Roman" w:hAnsi="Times New Roman"/>
                <w:sz w:val="20"/>
                <w:szCs w:val="20"/>
              </w:rPr>
              <w:t xml:space="preserve"> (NDC)</w:t>
            </w:r>
          </w:p>
        </w:tc>
        <w:tc>
          <w:tcPr>
            <w:tcW w:w="647" w:type="pct"/>
            <w:shd w:val="clear" w:color="auto" w:fill="FFFFFF" w:themeFill="background1"/>
            <w:vAlign w:val="center"/>
          </w:tcPr>
          <w:p w14:paraId="38264064" w14:textId="77777777" w:rsidR="002B5ED3" w:rsidRDefault="002B5ED3" w:rsidP="002734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14:paraId="2E810503" w14:textId="77777777" w:rsidR="002B5ED3" w:rsidRPr="009D00D2" w:rsidRDefault="002B5ED3" w:rsidP="002734C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492" w:type="pct"/>
            <w:shd w:val="clear" w:color="auto" w:fill="FFFFFF" w:themeFill="background1"/>
            <w:vAlign w:val="center"/>
          </w:tcPr>
          <w:p w14:paraId="26A9FEE9" w14:textId="77777777" w:rsidR="002B5ED3" w:rsidRDefault="002B1C9C" w:rsidP="002734C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inline distT="0" distB="0" distL="0" distR="0" wp14:anchorId="4BA4D0BA" wp14:editId="0CE83E8C">
                  <wp:extent cx="695325" cy="114300"/>
                  <wp:effectExtent l="0" t="0" r="9525" b="0"/>
                  <wp:docPr id="119" name="Picture 119"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431" w:type="pct"/>
            <w:shd w:val="clear" w:color="auto" w:fill="FFFFFF" w:themeFill="background1"/>
            <w:vAlign w:val="center"/>
          </w:tcPr>
          <w:p w14:paraId="62A4FAAC" w14:textId="77777777" w:rsidR="002B5ED3" w:rsidRDefault="00887CCA" w:rsidP="002734C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tcPr>
          <w:p w14:paraId="6E318401" w14:textId="77777777" w:rsidR="002B5ED3" w:rsidRDefault="002B5ED3" w:rsidP="002734C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14:paraId="7CA20D4D" w14:textId="77777777" w:rsidR="002B5ED3" w:rsidRDefault="002B5ED3" w:rsidP="002734C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r w:rsidR="00865208" w:rsidRPr="007D5E29" w14:paraId="581934A2" w14:textId="77777777" w:rsidTr="000D536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473DFEE4" w14:textId="77777777" w:rsidR="006F5298" w:rsidRPr="00DF25A5" w:rsidRDefault="006F5298" w:rsidP="002734C8">
            <w:pPr>
              <w:rPr>
                <w:rFonts w:ascii="Times New Roman" w:hAnsi="Times New Roman"/>
                <w:b/>
                <w:color w:val="000000" w:themeColor="text1"/>
                <w:sz w:val="20"/>
                <w:szCs w:val="20"/>
                <w:lang w:eastAsia="ja-JP"/>
              </w:rPr>
            </w:pPr>
            <w:r w:rsidRPr="00DF25A5">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30684845" w14:textId="77777777" w:rsidR="006F5298" w:rsidRPr="00DF25A5" w:rsidRDefault="001011EF" w:rsidP="006F5298">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68" w:history="1">
              <w:r w:rsidR="002B1C9C" w:rsidRPr="002B1C9C">
                <w:rPr>
                  <w:rStyle w:val="Hyperlink"/>
                  <w:rFonts w:ascii="Times New Roman" w:hAnsi="Times New Roman"/>
                  <w:sz w:val="20"/>
                  <w:szCs w:val="20"/>
                </w:rPr>
                <w:t>National Drug File – Reference Terminology (NDF-RT)</w:t>
              </w:r>
            </w:hyperlink>
          </w:p>
        </w:tc>
        <w:tc>
          <w:tcPr>
            <w:tcW w:w="647" w:type="pct"/>
            <w:shd w:val="clear" w:color="auto" w:fill="FFFFFF" w:themeFill="background1"/>
            <w:vAlign w:val="center"/>
          </w:tcPr>
          <w:p w14:paraId="2BA957EF" w14:textId="77777777" w:rsidR="006F5298" w:rsidRPr="00BA1A20" w:rsidRDefault="002B1C9C" w:rsidP="002734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14:paraId="1A9F2FA3" w14:textId="77777777" w:rsidR="006F5298" w:rsidRPr="009D00D2" w:rsidRDefault="002B1C9C"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492" w:type="pct"/>
            <w:shd w:val="clear" w:color="auto" w:fill="FFFFFF" w:themeFill="background1"/>
            <w:vAlign w:val="center"/>
          </w:tcPr>
          <w:p w14:paraId="67F34273" w14:textId="77777777" w:rsidR="006F5298" w:rsidRPr="009D00D2" w:rsidRDefault="002B1C9C"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44B44592" wp14:editId="52DDBB2B">
                  <wp:extent cx="695325" cy="114300"/>
                  <wp:effectExtent l="0" t="0" r="9525" b="0"/>
                  <wp:docPr id="125" name="Picture 125"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431" w:type="pct"/>
            <w:shd w:val="clear" w:color="auto" w:fill="FFFFFF" w:themeFill="background1"/>
            <w:vAlign w:val="center"/>
          </w:tcPr>
          <w:p w14:paraId="7A49257E" w14:textId="77777777" w:rsidR="006F5298" w:rsidRPr="009D00D2" w:rsidRDefault="00887CCA"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tcPr>
          <w:p w14:paraId="63304C4E" w14:textId="77777777" w:rsidR="006F5298" w:rsidRPr="009D00D2" w:rsidRDefault="002B1C9C"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14:paraId="4EEC3E27" w14:textId="77777777" w:rsidR="006F5298" w:rsidRPr="009D00D2" w:rsidRDefault="002B1C9C"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5A051C38" w14:textId="77777777" w:rsidR="00FE3846" w:rsidRPr="00FE3846" w:rsidRDefault="00FE3846" w:rsidP="00FE3846">
      <w:pPr>
        <w:spacing w:after="40"/>
        <w:rPr>
          <w:sz w:val="2"/>
          <w:szCs w:val="2"/>
        </w:rPr>
      </w:pPr>
    </w:p>
    <w:tbl>
      <w:tblPr>
        <w:tblStyle w:val="TableGrid"/>
        <w:tblW w:w="0" w:type="auto"/>
        <w:tblLook w:val="04A0" w:firstRow="1" w:lastRow="0" w:firstColumn="1" w:lastColumn="0" w:noHBand="0" w:noVBand="1"/>
      </w:tblPr>
      <w:tblGrid>
        <w:gridCol w:w="7308"/>
        <w:gridCol w:w="7308"/>
      </w:tblGrid>
      <w:tr w:rsidR="00FE3846" w:rsidRPr="00E21637" w14:paraId="396DFABA" w14:textId="77777777" w:rsidTr="006F5298">
        <w:tc>
          <w:tcPr>
            <w:tcW w:w="7308" w:type="dxa"/>
          </w:tcPr>
          <w:p w14:paraId="1118635E" w14:textId="77777777" w:rsidR="00FE3846" w:rsidRPr="000D536C" w:rsidRDefault="00FE3846" w:rsidP="00705D4A">
            <w:pPr>
              <w:rPr>
                <w:rFonts w:ascii="Times New Roman" w:hAnsi="Times New Roman" w:cs="Times New Roman"/>
                <w:b/>
                <w:sz w:val="20"/>
                <w:szCs w:val="20"/>
              </w:rPr>
            </w:pPr>
            <w:r w:rsidRPr="000D536C">
              <w:rPr>
                <w:rFonts w:ascii="Times New Roman" w:hAnsi="Times New Roman" w:cs="Times New Roman"/>
                <w:b/>
                <w:sz w:val="20"/>
                <w:szCs w:val="20"/>
              </w:rPr>
              <w:t xml:space="preserve">Limitations, Dependencies, and Preconditions for Consideration: </w:t>
            </w:r>
          </w:p>
        </w:tc>
        <w:tc>
          <w:tcPr>
            <w:tcW w:w="7308" w:type="dxa"/>
          </w:tcPr>
          <w:p w14:paraId="6FA8CA83" w14:textId="77777777" w:rsidR="00FE3846" w:rsidRPr="000D536C" w:rsidRDefault="00FE3846" w:rsidP="002B5ED3">
            <w:pPr>
              <w:rPr>
                <w:rFonts w:ascii="Times New Roman" w:hAnsi="Times New Roman" w:cs="Times New Roman"/>
                <w:b/>
                <w:sz w:val="20"/>
                <w:szCs w:val="20"/>
              </w:rPr>
            </w:pPr>
            <w:r w:rsidRPr="000D536C">
              <w:rPr>
                <w:rFonts w:ascii="Times New Roman" w:hAnsi="Times New Roman" w:cs="Times New Roman"/>
                <w:b/>
                <w:sz w:val="20"/>
                <w:szCs w:val="20"/>
              </w:rPr>
              <w:t xml:space="preserve">Applicable </w:t>
            </w:r>
            <w:r w:rsidR="002B5ED3" w:rsidRPr="000D536C">
              <w:rPr>
                <w:rFonts w:ascii="Times New Roman" w:hAnsi="Times New Roman" w:cs="Times New Roman"/>
                <w:b/>
                <w:sz w:val="20"/>
                <w:szCs w:val="20"/>
              </w:rPr>
              <w:t>Value Set(s):</w:t>
            </w:r>
            <w:r w:rsidRPr="000D536C">
              <w:rPr>
                <w:rFonts w:ascii="Times New Roman" w:hAnsi="Times New Roman" w:cs="Times New Roman"/>
                <w:b/>
                <w:sz w:val="20"/>
                <w:szCs w:val="20"/>
              </w:rPr>
              <w:t xml:space="preserve"> </w:t>
            </w:r>
          </w:p>
        </w:tc>
      </w:tr>
      <w:tr w:rsidR="009434C3" w:rsidRPr="00EA4268" w14:paraId="053FC378" w14:textId="77777777" w:rsidTr="006F5298">
        <w:tc>
          <w:tcPr>
            <w:tcW w:w="7308" w:type="dxa"/>
          </w:tcPr>
          <w:p w14:paraId="4B388437" w14:textId="77777777" w:rsidR="009434C3" w:rsidRPr="0071524F" w:rsidRDefault="00826037" w:rsidP="006F5298">
            <w:pPr>
              <w:pStyle w:val="ListParagraph"/>
              <w:numPr>
                <w:ilvl w:val="0"/>
                <w:numId w:val="22"/>
              </w:numPr>
              <w:rPr>
                <w:rFonts w:ascii="Times New Roman" w:hAnsi="Times New Roman" w:cs="Times New Roman"/>
                <w:sz w:val="20"/>
                <w:szCs w:val="20"/>
              </w:rPr>
            </w:pPr>
            <w:r w:rsidRPr="0071524F">
              <w:rPr>
                <w:rFonts w:ascii="Times New Roman" w:hAnsi="Times New Roman" w:cs="Times New Roman"/>
                <w:sz w:val="20"/>
                <w:szCs w:val="20"/>
              </w:rPr>
              <w:t xml:space="preserve">The </w:t>
            </w:r>
            <w:r w:rsidR="00FF1E29">
              <w:rPr>
                <w:rFonts w:ascii="Times New Roman" w:hAnsi="Times New Roman" w:cs="Times New Roman"/>
                <w:sz w:val="20"/>
                <w:szCs w:val="20"/>
              </w:rPr>
              <w:t xml:space="preserve">use </w:t>
            </w:r>
            <w:r w:rsidRPr="0071524F">
              <w:rPr>
                <w:rFonts w:ascii="Times New Roman" w:hAnsi="Times New Roman" w:cs="Times New Roman"/>
                <w:sz w:val="20"/>
                <w:szCs w:val="20"/>
              </w:rPr>
              <w:t xml:space="preserve">of NDC in conjunction with RxNorm can help minimize gaps in representing medications, </w:t>
            </w:r>
            <w:r w:rsidR="000D536C" w:rsidRPr="000D536C">
              <w:rPr>
                <w:rFonts w:ascii="Times New Roman" w:hAnsi="Times New Roman" w:cs="Times New Roman"/>
                <w:sz w:val="20"/>
                <w:szCs w:val="20"/>
              </w:rPr>
              <w:t>including</w:t>
            </w:r>
            <w:r w:rsidR="00FF1E29">
              <w:rPr>
                <w:rFonts w:ascii="Times New Roman" w:hAnsi="Times New Roman" w:cs="Times New Roman"/>
                <w:sz w:val="20"/>
                <w:szCs w:val="20"/>
              </w:rPr>
              <w:t xml:space="preserve"> </w:t>
            </w:r>
            <w:r w:rsidR="00FF1E29" w:rsidRPr="00FF1E29">
              <w:rPr>
                <w:rFonts w:ascii="Times New Roman" w:hAnsi="Times New Roman" w:cs="Times New Roman"/>
                <w:sz w:val="20"/>
                <w:szCs w:val="20"/>
              </w:rPr>
              <w:t>compounded products</w:t>
            </w:r>
            <w:r w:rsidR="00FF1E29">
              <w:rPr>
                <w:rFonts w:ascii="Times New Roman" w:hAnsi="Times New Roman" w:cs="Times New Roman"/>
                <w:sz w:val="20"/>
                <w:szCs w:val="20"/>
              </w:rPr>
              <w:t xml:space="preserve">, </w:t>
            </w:r>
            <w:r w:rsidRPr="0071524F">
              <w:rPr>
                <w:rFonts w:ascii="Times New Roman" w:hAnsi="Times New Roman" w:cs="Times New Roman"/>
                <w:sz w:val="20"/>
                <w:szCs w:val="20"/>
              </w:rPr>
              <w:t>over -the-counter</w:t>
            </w:r>
            <w:r w:rsidR="00FF1E29">
              <w:rPr>
                <w:rFonts w:ascii="Times New Roman" w:hAnsi="Times New Roman" w:cs="Times New Roman"/>
                <w:sz w:val="20"/>
                <w:szCs w:val="20"/>
              </w:rPr>
              <w:t xml:space="preserve"> medications,</w:t>
            </w:r>
            <w:r w:rsidRPr="0071524F">
              <w:rPr>
                <w:rFonts w:ascii="Times New Roman" w:hAnsi="Times New Roman" w:cs="Times New Roman"/>
                <w:sz w:val="20"/>
                <w:szCs w:val="20"/>
              </w:rPr>
              <w:t xml:space="preserve"> and herbals.</w:t>
            </w:r>
            <w:r w:rsidR="006F5298" w:rsidRPr="0071524F">
              <w:rPr>
                <w:rFonts w:ascii="Times New Roman" w:hAnsi="Times New Roman" w:cs="Times New Roman"/>
                <w:sz w:val="20"/>
                <w:szCs w:val="20"/>
              </w:rPr>
              <w:t xml:space="preserve"> </w:t>
            </w:r>
          </w:p>
          <w:p w14:paraId="5235193B" w14:textId="77777777" w:rsidR="006F5298" w:rsidRPr="0071524F" w:rsidRDefault="00FF1E29" w:rsidP="00826037">
            <w:pPr>
              <w:pStyle w:val="ListParagraph"/>
              <w:numPr>
                <w:ilvl w:val="0"/>
                <w:numId w:val="22"/>
              </w:numPr>
              <w:rPr>
                <w:rFonts w:ascii="Times New Roman" w:hAnsi="Times New Roman" w:cs="Times New Roman"/>
                <w:sz w:val="20"/>
                <w:szCs w:val="20"/>
              </w:rPr>
            </w:pPr>
            <w:r w:rsidRPr="00FF1E29">
              <w:rPr>
                <w:rFonts w:ascii="Times New Roman" w:hAnsi="Times New Roman" w:cs="Times New Roman"/>
                <w:sz w:val="20"/>
                <w:szCs w:val="20"/>
              </w:rPr>
              <w:t>NDF-RT</w:t>
            </w:r>
            <w:r>
              <w:rPr>
                <w:rFonts w:ascii="Times New Roman" w:hAnsi="Times New Roman" w:cs="Times New Roman"/>
                <w:sz w:val="20"/>
                <w:szCs w:val="20"/>
              </w:rPr>
              <w:t xml:space="preserve"> </w:t>
            </w:r>
            <w:r w:rsidR="006F5298" w:rsidRPr="0071524F">
              <w:rPr>
                <w:rFonts w:ascii="Times New Roman" w:hAnsi="Times New Roman" w:cs="Times New Roman"/>
                <w:sz w:val="20"/>
                <w:szCs w:val="20"/>
              </w:rPr>
              <w:t xml:space="preserve">allows for representing classes of medications when specific medications are not known. </w:t>
            </w:r>
          </w:p>
          <w:p w14:paraId="5A15D1CF" w14:textId="77777777" w:rsidR="00826037" w:rsidRPr="0071524F" w:rsidRDefault="00826037" w:rsidP="00826037">
            <w:pPr>
              <w:pStyle w:val="ListParagraph"/>
              <w:numPr>
                <w:ilvl w:val="0"/>
                <w:numId w:val="22"/>
              </w:numPr>
              <w:rPr>
                <w:rFonts w:ascii="Times New Roman" w:hAnsi="Times New Roman" w:cs="Times New Roman"/>
                <w:sz w:val="20"/>
                <w:szCs w:val="20"/>
              </w:rPr>
            </w:pPr>
            <w:r w:rsidRPr="0071524F">
              <w:rPr>
                <w:rFonts w:ascii="Times New Roman" w:hAnsi="Times New Roman" w:cs="Times New Roman"/>
                <w:sz w:val="20"/>
                <w:szCs w:val="20"/>
              </w:rPr>
              <w:t xml:space="preserve">Immunizations are not considered medications for this interoperability need. </w:t>
            </w:r>
          </w:p>
        </w:tc>
        <w:tc>
          <w:tcPr>
            <w:tcW w:w="7308" w:type="dxa"/>
          </w:tcPr>
          <w:p w14:paraId="121EE930" w14:textId="77777777" w:rsidR="002B5ED3" w:rsidRPr="0071524F" w:rsidRDefault="002B5ED3" w:rsidP="002B5ED3">
            <w:pPr>
              <w:pStyle w:val="ListParagraph"/>
              <w:numPr>
                <w:ilvl w:val="0"/>
                <w:numId w:val="22"/>
              </w:numPr>
              <w:spacing w:after="200" w:line="276" w:lineRule="auto"/>
              <w:rPr>
                <w:rFonts w:ascii="Times New Roman" w:hAnsi="Times New Roman" w:cs="Times New Roman"/>
                <w:sz w:val="20"/>
                <w:szCs w:val="20"/>
              </w:rPr>
            </w:pPr>
            <w:r w:rsidRPr="0071524F">
              <w:rPr>
                <w:rFonts w:ascii="Times New Roman" w:hAnsi="Times New Roman" w:cs="Times New Roman"/>
                <w:sz w:val="20"/>
                <w:szCs w:val="20"/>
              </w:rPr>
              <w:t xml:space="preserve">Grouping Value Set: Medication Clinical Drug 2.16.840.1.113762.1.4.1010.4 </w:t>
            </w:r>
          </w:p>
          <w:p w14:paraId="46E49AFF" w14:textId="77777777" w:rsidR="002B5ED3" w:rsidRPr="0071524F" w:rsidRDefault="002B5ED3">
            <w:pPr>
              <w:pStyle w:val="ListParagraph"/>
              <w:numPr>
                <w:ilvl w:val="1"/>
                <w:numId w:val="22"/>
              </w:numPr>
              <w:spacing w:after="200" w:line="276" w:lineRule="auto"/>
              <w:rPr>
                <w:rFonts w:ascii="Times New Roman" w:hAnsi="Times New Roman" w:cs="Times New Roman"/>
                <w:sz w:val="20"/>
                <w:szCs w:val="20"/>
              </w:rPr>
            </w:pPr>
            <w:r w:rsidRPr="0071524F">
              <w:rPr>
                <w:rFonts w:ascii="Times New Roman" w:hAnsi="Times New Roman" w:cs="Times New Roman"/>
                <w:sz w:val="20"/>
                <w:szCs w:val="20"/>
              </w:rPr>
              <w:t>Medication Clinical General Drug (2.16.840.1.113883.3.88.12.80.17)</w:t>
            </w:r>
          </w:p>
          <w:p w14:paraId="4B1B0A31" w14:textId="77777777" w:rsidR="002B5ED3" w:rsidRPr="0071524F" w:rsidRDefault="002B5ED3" w:rsidP="002B5ED3">
            <w:pPr>
              <w:pStyle w:val="ListParagraph"/>
              <w:numPr>
                <w:ilvl w:val="1"/>
                <w:numId w:val="22"/>
              </w:numPr>
              <w:spacing w:after="200" w:line="276" w:lineRule="auto"/>
              <w:rPr>
                <w:rFonts w:ascii="Times New Roman" w:hAnsi="Times New Roman" w:cs="Times New Roman"/>
                <w:sz w:val="20"/>
                <w:szCs w:val="20"/>
              </w:rPr>
            </w:pPr>
            <w:r w:rsidRPr="0071524F">
              <w:rPr>
                <w:rFonts w:ascii="Times New Roman" w:hAnsi="Times New Roman" w:cs="Times New Roman"/>
                <w:sz w:val="20"/>
                <w:szCs w:val="20"/>
              </w:rPr>
              <w:t xml:space="preserve">Medication Clinical Brand-specific Drug (2.16.840.1.113762.1.4.1010.5) (RxNorm). </w:t>
            </w:r>
          </w:p>
          <w:p w14:paraId="6762E6AB" w14:textId="77777777" w:rsidR="002B5ED3" w:rsidRPr="0071524F" w:rsidRDefault="002B5ED3" w:rsidP="002B5ED3">
            <w:pPr>
              <w:pStyle w:val="ListParagraph"/>
              <w:numPr>
                <w:ilvl w:val="0"/>
                <w:numId w:val="22"/>
              </w:numPr>
              <w:spacing w:after="200" w:line="276" w:lineRule="auto"/>
              <w:rPr>
                <w:rFonts w:ascii="Times New Roman" w:hAnsi="Times New Roman" w:cs="Times New Roman"/>
                <w:sz w:val="20"/>
                <w:szCs w:val="20"/>
              </w:rPr>
            </w:pPr>
            <w:r w:rsidRPr="0071524F">
              <w:rPr>
                <w:rFonts w:ascii="Times New Roman" w:hAnsi="Times New Roman" w:cs="Times New Roman"/>
                <w:sz w:val="20"/>
                <w:szCs w:val="20"/>
              </w:rPr>
              <w:t xml:space="preserve">Grouping Value Set: Clinical Substance 2.16.840.1.113762.1.4.1010.2 </w:t>
            </w:r>
          </w:p>
          <w:p w14:paraId="58382B66" w14:textId="77777777" w:rsidR="002B5ED3" w:rsidRPr="0071524F" w:rsidRDefault="002B5ED3" w:rsidP="002B5ED3">
            <w:pPr>
              <w:pStyle w:val="ListParagraph"/>
              <w:numPr>
                <w:ilvl w:val="1"/>
                <w:numId w:val="22"/>
              </w:numPr>
              <w:spacing w:after="200" w:line="276" w:lineRule="auto"/>
              <w:rPr>
                <w:rFonts w:ascii="Times New Roman" w:hAnsi="Times New Roman" w:cs="Times New Roman"/>
                <w:sz w:val="20"/>
                <w:szCs w:val="20"/>
              </w:rPr>
            </w:pPr>
            <w:r w:rsidRPr="0071524F">
              <w:rPr>
                <w:rFonts w:ascii="Times New Roman" w:hAnsi="Times New Roman" w:cs="Times New Roman"/>
                <w:sz w:val="20"/>
                <w:szCs w:val="20"/>
              </w:rPr>
              <w:t>Medication Clinical Drug (2.16.840.1.113762.1.4.1010.4) (RxNorm )</w:t>
            </w:r>
          </w:p>
          <w:p w14:paraId="7DE5DCDD" w14:textId="77777777" w:rsidR="002B5ED3" w:rsidRPr="0071524F" w:rsidRDefault="002B5ED3" w:rsidP="002B5ED3">
            <w:pPr>
              <w:pStyle w:val="ListParagraph"/>
              <w:numPr>
                <w:ilvl w:val="1"/>
                <w:numId w:val="22"/>
              </w:numPr>
              <w:spacing w:after="200" w:line="276" w:lineRule="auto"/>
              <w:rPr>
                <w:rFonts w:ascii="Times New Roman" w:hAnsi="Times New Roman" w:cs="Times New Roman"/>
                <w:sz w:val="20"/>
                <w:szCs w:val="20"/>
              </w:rPr>
            </w:pPr>
            <w:r w:rsidRPr="0071524F">
              <w:rPr>
                <w:rFonts w:ascii="Times New Roman" w:hAnsi="Times New Roman" w:cs="Times New Roman"/>
                <w:sz w:val="20"/>
                <w:szCs w:val="20"/>
              </w:rPr>
              <w:t>Unique Ingredient Identifier - Complete Set (2.16.840.1.113883.3.88.12.80.20) (UNII)</w:t>
            </w:r>
          </w:p>
          <w:p w14:paraId="7657114E" w14:textId="77777777" w:rsidR="009434C3" w:rsidRPr="0071524F" w:rsidRDefault="002B5ED3" w:rsidP="002B5ED3">
            <w:pPr>
              <w:pStyle w:val="ListParagraph"/>
              <w:numPr>
                <w:ilvl w:val="0"/>
                <w:numId w:val="22"/>
              </w:numPr>
              <w:rPr>
                <w:rFonts w:ascii="Times New Roman" w:hAnsi="Times New Roman" w:cs="Times New Roman"/>
                <w:sz w:val="20"/>
                <w:szCs w:val="20"/>
              </w:rPr>
            </w:pPr>
            <w:r w:rsidRPr="0071524F">
              <w:rPr>
                <w:rFonts w:ascii="Times New Roman" w:hAnsi="Times New Roman" w:cs="Times New Roman"/>
                <w:sz w:val="20"/>
                <w:szCs w:val="20"/>
              </w:rPr>
              <w:t>Substance Other Than Clinical Drug (2.16.840.1.113762.1.4.1010.9) (SNOMED CT).</w:t>
            </w:r>
            <w:r w:rsidRPr="0071524F">
              <w:rPr>
                <w:rFonts w:ascii="MS Mincho" w:eastAsia="MS Mincho" w:hAnsi="MS Mincho" w:cs="MS Mincho"/>
                <w:sz w:val="20"/>
                <w:szCs w:val="20"/>
              </w:rPr>
              <w:t> </w:t>
            </w:r>
          </w:p>
        </w:tc>
      </w:tr>
    </w:tbl>
    <w:p w14:paraId="7A3A75E2" w14:textId="77777777" w:rsidR="00F33D48" w:rsidRPr="0071524F" w:rsidRDefault="006926AE" w:rsidP="0071524F">
      <w:pPr>
        <w:pStyle w:val="H2"/>
        <w:spacing w:before="0" w:after="0"/>
        <w:rPr>
          <w:rFonts w:ascii="Times New Roman" w:hAnsi="Times New Roman" w:cs="Times New Roman"/>
        </w:rPr>
      </w:pPr>
      <w:r>
        <w:rPr>
          <w:rFonts w:ascii="Times New Roman" w:hAnsi="Times New Roman" w:cs="Times New Roman"/>
        </w:rPr>
        <w:br/>
      </w:r>
      <w:bookmarkStart w:id="149" w:name="_Toc438371542"/>
      <w:r w:rsidR="00F33D48" w:rsidRPr="0071524F">
        <w:rPr>
          <w:rFonts w:ascii="Times New Roman" w:hAnsi="Times New Roman" w:cs="Times New Roman"/>
        </w:rPr>
        <w:t>I-L: Numerical References &amp; Values</w:t>
      </w:r>
      <w:bookmarkEnd w:id="149"/>
    </w:p>
    <w:p w14:paraId="2FC94E26" w14:textId="77777777" w:rsidR="00F33D48" w:rsidRPr="00A82022" w:rsidRDefault="00F33D48"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Representing </w:t>
      </w:r>
      <w:r w:rsidR="006F5298">
        <w:rPr>
          <w:rFonts w:ascii="Times New Roman" w:hAnsi="Times New Roman" w:cs="Times New Roman"/>
          <w:color w:val="FFFFFF" w:themeColor="background1"/>
          <w:shd w:val="clear" w:color="auto" w:fill="1F497D" w:themeFill="text2"/>
        </w:rPr>
        <w:t xml:space="preserve">units of measure </w:t>
      </w:r>
      <w:r w:rsidR="006F5298" w:rsidRPr="006F5298">
        <w:rPr>
          <w:rFonts w:ascii="Times New Roman" w:hAnsi="Times New Roman" w:cs="Times New Roman"/>
          <w:color w:val="FFFFFF" w:themeColor="background1"/>
          <w:shd w:val="clear" w:color="auto" w:fill="1F497D" w:themeFill="text2"/>
        </w:rPr>
        <w:t>(for use with numerical references and values</w:t>
      </w:r>
      <w:r w:rsidR="006F5298">
        <w:rPr>
          <w:rFonts w:ascii="Times New Roman" w:hAnsi="Times New Roman" w:cs="Times New Roman"/>
          <w:color w:val="FFFFFF" w:themeColor="background1"/>
          <w:shd w:val="clear" w:color="auto" w:fill="1F497D" w:themeFill="text2"/>
        </w:rPr>
        <w:t xml:space="preserve">)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438"/>
        <w:gridCol w:w="1260"/>
        <w:gridCol w:w="631"/>
        <w:gridCol w:w="1277"/>
      </w:tblGrid>
      <w:tr w:rsidR="00674B2B" w:rsidRPr="007D5E29" w14:paraId="16583BFE"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58C7C2C6"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0287FDE6"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6241D79"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28B784A"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5B926461"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A21D19B"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1E72DE29"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37C17CDF"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4E056C6"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492" w:type="pct"/>
            <w:tcBorders>
              <w:top w:val="none" w:sz="0" w:space="0" w:color="auto"/>
              <w:left w:val="none" w:sz="0" w:space="0" w:color="auto"/>
              <w:bottom w:val="none" w:sz="0" w:space="0" w:color="auto"/>
              <w:right w:val="none" w:sz="0" w:space="0" w:color="auto"/>
            </w:tcBorders>
            <w:vAlign w:val="bottom"/>
            <w:hideMark/>
          </w:tcPr>
          <w:p w14:paraId="7D6DA2A6"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205A766"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31" w:type="pct"/>
            <w:tcBorders>
              <w:top w:val="none" w:sz="0" w:space="0" w:color="auto"/>
              <w:left w:val="none" w:sz="0" w:space="0" w:color="auto"/>
              <w:bottom w:val="none" w:sz="0" w:space="0" w:color="auto"/>
              <w:right w:val="none" w:sz="0" w:space="0" w:color="auto"/>
            </w:tcBorders>
            <w:vAlign w:val="bottom"/>
            <w:hideMark/>
          </w:tcPr>
          <w:p w14:paraId="5DF3DFE0"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FE07CE6"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12246C4F"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A5BC3C8"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D728228"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3CF822B5"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30C54" w:rsidRPr="007D5E29" w14:paraId="0AF4CC25" w14:textId="77777777" w:rsidTr="001B4BEE">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520248A1" w14:textId="77777777" w:rsidR="00F33D48" w:rsidRPr="00704DAD" w:rsidRDefault="00F33D48" w:rsidP="002734C8">
            <w:pPr>
              <w:rPr>
                <w:rFonts w:ascii="Times New Roman" w:hAnsi="Times New Roman"/>
                <w:b/>
                <w:color w:val="000000" w:themeColor="text1"/>
                <w:sz w:val="20"/>
                <w:szCs w:val="20"/>
                <w:lang w:eastAsia="ja-JP"/>
              </w:rPr>
            </w:pPr>
            <w:r w:rsidRPr="00704DAD">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3CA91BA9" w14:textId="77777777" w:rsidR="00F33D48" w:rsidRPr="00704DAD" w:rsidRDefault="001011EF" w:rsidP="006F5298">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69" w:history="1">
              <w:r w:rsidR="00F33D48" w:rsidRPr="001B07B5">
                <w:rPr>
                  <w:rStyle w:val="Hyperlink"/>
                  <w:rFonts w:ascii="Times New Roman" w:hAnsi="Times New Roman"/>
                  <w:sz w:val="20"/>
                  <w:szCs w:val="20"/>
                </w:rPr>
                <w:t>The Unified Code</w:t>
              </w:r>
              <w:r w:rsidR="006F5298">
                <w:rPr>
                  <w:rStyle w:val="Hyperlink"/>
                  <w:rFonts w:ascii="Times New Roman" w:hAnsi="Times New Roman"/>
                  <w:sz w:val="20"/>
                  <w:szCs w:val="20"/>
                </w:rPr>
                <w:t xml:space="preserve"> for</w:t>
              </w:r>
              <w:r w:rsidR="00F33D48" w:rsidRPr="001B07B5">
                <w:rPr>
                  <w:rStyle w:val="Hyperlink"/>
                  <w:rFonts w:ascii="Times New Roman" w:hAnsi="Times New Roman"/>
                  <w:sz w:val="20"/>
                  <w:szCs w:val="20"/>
                </w:rPr>
                <w:t xml:space="preserve"> Units of Measure</w:t>
              </w:r>
            </w:hyperlink>
          </w:p>
        </w:tc>
        <w:tc>
          <w:tcPr>
            <w:tcW w:w="647" w:type="pct"/>
            <w:shd w:val="clear" w:color="auto" w:fill="FFFFFF" w:themeFill="background1"/>
            <w:vAlign w:val="center"/>
            <w:hideMark/>
          </w:tcPr>
          <w:p w14:paraId="3E96EDB3" w14:textId="77777777" w:rsidR="00F33D48" w:rsidRPr="00704DAD" w:rsidRDefault="00794E69" w:rsidP="002734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704DAD">
              <w:rPr>
                <w:rFonts w:ascii="Times New Roman" w:hAnsi="Times New Roman"/>
                <w:sz w:val="20"/>
                <w:szCs w:val="20"/>
                <w:lang w:eastAsia="ja-JP"/>
              </w:rPr>
              <w:t>Final</w:t>
            </w:r>
          </w:p>
        </w:tc>
        <w:tc>
          <w:tcPr>
            <w:tcW w:w="554" w:type="pct"/>
            <w:shd w:val="clear" w:color="auto" w:fill="FFFFFF" w:themeFill="background1"/>
            <w:vAlign w:val="center"/>
            <w:hideMark/>
          </w:tcPr>
          <w:p w14:paraId="3F29B48F" w14:textId="77777777" w:rsidR="00F33D48" w:rsidRPr="00704DAD" w:rsidRDefault="00F33D48"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04DAD">
              <w:rPr>
                <w:rFonts w:ascii="Times New Roman" w:hAnsi="Times New Roman"/>
                <w:sz w:val="20"/>
                <w:szCs w:val="20"/>
              </w:rPr>
              <w:t>Production</w:t>
            </w:r>
          </w:p>
        </w:tc>
        <w:tc>
          <w:tcPr>
            <w:tcW w:w="492" w:type="pct"/>
            <w:shd w:val="clear" w:color="auto" w:fill="FFFFFF" w:themeFill="background1"/>
            <w:vAlign w:val="center"/>
          </w:tcPr>
          <w:p w14:paraId="3E00A532" w14:textId="77777777" w:rsidR="00F33D48" w:rsidRPr="001B07B5" w:rsidRDefault="002B5ED3" w:rsidP="00F057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rPr>
              <w:drawing>
                <wp:inline distT="0" distB="0" distL="0" distR="0" wp14:anchorId="1F624541" wp14:editId="18077FEB">
                  <wp:extent cx="690880" cy="116840"/>
                  <wp:effectExtent l="0" t="0" r="0" b="0"/>
                  <wp:docPr id="97" name="Picture 97" descr="Adoption level - score of 2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ption level - score of 2 out of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0880" cy="116840"/>
                          </a:xfrm>
                          <a:prstGeom prst="rect">
                            <a:avLst/>
                          </a:prstGeom>
                          <a:noFill/>
                          <a:ln>
                            <a:noFill/>
                          </a:ln>
                        </pic:spPr>
                      </pic:pic>
                    </a:graphicData>
                  </a:graphic>
                </wp:inline>
              </w:drawing>
            </w:r>
          </w:p>
        </w:tc>
        <w:tc>
          <w:tcPr>
            <w:tcW w:w="431" w:type="pct"/>
            <w:shd w:val="clear" w:color="auto" w:fill="FFFFFF" w:themeFill="background1"/>
            <w:vAlign w:val="center"/>
            <w:hideMark/>
          </w:tcPr>
          <w:p w14:paraId="39CE4170" w14:textId="77777777" w:rsidR="00F33D48" w:rsidRPr="00704DAD" w:rsidRDefault="001011EF"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70"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hideMark/>
          </w:tcPr>
          <w:p w14:paraId="38B12A19" w14:textId="77777777" w:rsidR="00F33D48" w:rsidRPr="00D016CC" w:rsidRDefault="00372675"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016CC">
              <w:rPr>
                <w:rFonts w:ascii="Times New Roman" w:hAnsi="Times New Roman"/>
                <w:sz w:val="20"/>
                <w:szCs w:val="20"/>
              </w:rPr>
              <w:t>Free</w:t>
            </w:r>
          </w:p>
        </w:tc>
        <w:tc>
          <w:tcPr>
            <w:tcW w:w="437" w:type="pct"/>
            <w:shd w:val="clear" w:color="auto" w:fill="FFFFFF" w:themeFill="background1"/>
            <w:vAlign w:val="center"/>
            <w:hideMark/>
          </w:tcPr>
          <w:p w14:paraId="7FA8D4B3" w14:textId="77777777" w:rsidR="00F33D48" w:rsidRPr="00623D8A" w:rsidRDefault="005A7D8E"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23D8A">
              <w:rPr>
                <w:rFonts w:ascii="Times New Roman" w:hAnsi="Times New Roman"/>
                <w:sz w:val="20"/>
                <w:szCs w:val="20"/>
              </w:rPr>
              <w:t>N/A</w:t>
            </w:r>
          </w:p>
        </w:tc>
      </w:tr>
    </w:tbl>
    <w:p w14:paraId="6C485751" w14:textId="77777777" w:rsidR="00F33D48" w:rsidRPr="00EC1B15" w:rsidRDefault="00F33D48" w:rsidP="00EC1B15">
      <w:pPr>
        <w:spacing w:after="40"/>
        <w:rPr>
          <w:sz w:val="2"/>
          <w:szCs w:val="2"/>
        </w:rPr>
      </w:pPr>
    </w:p>
    <w:tbl>
      <w:tblPr>
        <w:tblStyle w:val="TableGrid"/>
        <w:tblW w:w="0" w:type="auto"/>
        <w:tblLook w:val="04A0" w:firstRow="1" w:lastRow="0" w:firstColumn="1" w:lastColumn="0" w:noHBand="0" w:noVBand="1"/>
      </w:tblPr>
      <w:tblGrid>
        <w:gridCol w:w="7308"/>
        <w:gridCol w:w="7308"/>
      </w:tblGrid>
      <w:tr w:rsidR="00FE3846" w:rsidRPr="00E21637" w14:paraId="50065033" w14:textId="77777777" w:rsidTr="006F5298">
        <w:tc>
          <w:tcPr>
            <w:tcW w:w="7308" w:type="dxa"/>
          </w:tcPr>
          <w:p w14:paraId="2E4AC141" w14:textId="77777777" w:rsidR="00FE3846" w:rsidRPr="00E21637" w:rsidRDefault="00FE3846"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04E493CA" w14:textId="77777777" w:rsidR="00FE3846" w:rsidRPr="00E21637" w:rsidRDefault="00FE3846" w:rsidP="002B5ED3">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sidR="002B5ED3">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862B07" w:rsidRPr="001B4BEE" w14:paraId="37AC01FD" w14:textId="77777777" w:rsidTr="006F5298">
        <w:tc>
          <w:tcPr>
            <w:tcW w:w="7308" w:type="dxa"/>
          </w:tcPr>
          <w:p w14:paraId="1D3F87A0" w14:textId="77777777" w:rsidR="00862B07" w:rsidRPr="001B4BEE" w:rsidRDefault="00862B07" w:rsidP="00D50095">
            <w:pPr>
              <w:pStyle w:val="ListParagraph"/>
              <w:numPr>
                <w:ilvl w:val="0"/>
                <w:numId w:val="22"/>
              </w:numPr>
              <w:rPr>
                <w:rFonts w:ascii="Times New Roman" w:hAnsi="Times New Roman" w:cs="Times New Roman"/>
                <w:sz w:val="20"/>
                <w:szCs w:val="20"/>
              </w:rPr>
            </w:pPr>
            <w:r w:rsidRPr="001B4BEE">
              <w:rPr>
                <w:rFonts w:ascii="Times New Roman" w:hAnsi="Times New Roman" w:cs="Times New Roman"/>
                <w:sz w:val="20"/>
                <w:szCs w:val="20"/>
              </w:rPr>
              <w:t xml:space="preserve">The case sensitive version is the correct unit string to be used for interoperability purposes per </w:t>
            </w:r>
            <w:r w:rsidR="003B0082" w:rsidRPr="001B4BEE">
              <w:rPr>
                <w:rFonts w:ascii="Times New Roman" w:hAnsi="Times New Roman" w:cs="Times New Roman"/>
                <w:sz w:val="20"/>
                <w:szCs w:val="20"/>
              </w:rPr>
              <w:t xml:space="preserve">HIT Standards Committee </w:t>
            </w:r>
            <w:r w:rsidRPr="001B4BEE">
              <w:rPr>
                <w:rFonts w:ascii="Times New Roman" w:hAnsi="Times New Roman" w:cs="Times New Roman"/>
                <w:sz w:val="20"/>
                <w:szCs w:val="20"/>
              </w:rPr>
              <w:t xml:space="preserve">recommendations. </w:t>
            </w:r>
          </w:p>
          <w:p w14:paraId="2942C976" w14:textId="77777777" w:rsidR="006F5298" w:rsidRPr="001B4BEE" w:rsidRDefault="006F5298" w:rsidP="006F5298">
            <w:pPr>
              <w:pStyle w:val="ListParagraph"/>
              <w:numPr>
                <w:ilvl w:val="0"/>
                <w:numId w:val="22"/>
              </w:numPr>
              <w:rPr>
                <w:rFonts w:ascii="Times New Roman" w:hAnsi="Times New Roman" w:cs="Times New Roman"/>
                <w:sz w:val="20"/>
                <w:szCs w:val="20"/>
              </w:rPr>
            </w:pPr>
            <w:r w:rsidRPr="001B4BEE">
              <w:rPr>
                <w:rFonts w:ascii="Times New Roman" w:hAnsi="Times New Roman" w:cs="Times New Roman"/>
                <w:sz w:val="20"/>
                <w:szCs w:val="20"/>
              </w:rPr>
              <w:t>Per public comments received, some issues with UCUM in the laboratory domain remain unresolved</w:t>
            </w:r>
            <w:r w:rsidR="00FF1E29">
              <w:rPr>
                <w:rFonts w:ascii="Times New Roman" w:hAnsi="Times New Roman" w:cs="Times New Roman"/>
                <w:sz w:val="20"/>
                <w:szCs w:val="20"/>
              </w:rPr>
              <w:t xml:space="preserve">. </w:t>
            </w:r>
          </w:p>
          <w:p w14:paraId="02378086" w14:textId="77777777" w:rsidR="006F5298" w:rsidRPr="0071524F" w:rsidRDefault="006F5298" w:rsidP="006F5298">
            <w:pPr>
              <w:pStyle w:val="ListParagraph"/>
              <w:numPr>
                <w:ilvl w:val="0"/>
                <w:numId w:val="22"/>
              </w:numPr>
              <w:rPr>
                <w:rFonts w:ascii="Times New Roman" w:hAnsi="Times New Roman" w:cs="Times New Roman"/>
                <w:sz w:val="20"/>
                <w:szCs w:val="20"/>
              </w:rPr>
            </w:pPr>
            <w:r w:rsidRPr="001B4BEE">
              <w:rPr>
                <w:rFonts w:ascii="Times New Roman" w:hAnsi="Times New Roman" w:cs="Times New Roman"/>
                <w:sz w:val="20"/>
                <w:szCs w:val="20"/>
              </w:rPr>
              <w:t xml:space="preserve">The abbreviations used for a few of the units of measure listed in the UCUM </w:t>
            </w:r>
            <w:r w:rsidR="00FF1E29">
              <w:rPr>
                <w:rFonts w:ascii="Times New Roman" w:hAnsi="Times New Roman" w:cs="Times New Roman"/>
                <w:sz w:val="20"/>
                <w:szCs w:val="20"/>
              </w:rPr>
              <w:t xml:space="preserve">standard are currently on lists </w:t>
            </w:r>
            <w:r w:rsidRPr="001B4BEE">
              <w:rPr>
                <w:rFonts w:ascii="Times New Roman" w:hAnsi="Times New Roman" w:cs="Times New Roman"/>
                <w:sz w:val="20"/>
                <w:szCs w:val="20"/>
              </w:rPr>
              <w:t xml:space="preserve">of </w:t>
            </w:r>
            <w:hyperlink r:id="rId71" w:history="1">
              <w:r w:rsidRPr="00FF1E29">
                <w:rPr>
                  <w:rStyle w:val="Hyperlink"/>
                  <w:rFonts w:ascii="Times New Roman" w:hAnsi="Times New Roman" w:cs="Times New Roman"/>
                  <w:sz w:val="20"/>
                  <w:szCs w:val="20"/>
                </w:rPr>
                <w:t>prohibited abbreviations from the Institute for Safe Medication Practice</w:t>
              </w:r>
              <w:r w:rsidR="00FF1E29" w:rsidRPr="00FF1E29">
                <w:rPr>
                  <w:rStyle w:val="Hyperlink"/>
                  <w:rFonts w:ascii="Times New Roman" w:hAnsi="Times New Roman" w:cs="Times New Roman"/>
                  <w:sz w:val="20"/>
                  <w:szCs w:val="20"/>
                </w:rPr>
                <w:t xml:space="preserve"> (ISMP</w:t>
              </w:r>
              <w:r w:rsidRPr="00FF1E29">
                <w:rPr>
                  <w:rStyle w:val="Hyperlink"/>
                  <w:rFonts w:ascii="Times New Roman" w:hAnsi="Times New Roman" w:cs="Times New Roman"/>
                  <w:sz w:val="20"/>
                  <w:szCs w:val="20"/>
                </w:rPr>
                <w:t>)</w:t>
              </w:r>
            </w:hyperlink>
            <w:r w:rsidRPr="001B4BEE">
              <w:rPr>
                <w:rFonts w:ascii="Times New Roman" w:hAnsi="Times New Roman" w:cs="Times New Roman"/>
                <w:sz w:val="20"/>
                <w:szCs w:val="20"/>
              </w:rPr>
              <w:t>.</w:t>
            </w:r>
          </w:p>
          <w:p w14:paraId="264A4130" w14:textId="77777777" w:rsidR="006F5298" w:rsidRPr="001B4BEE" w:rsidRDefault="006F5298" w:rsidP="006F5298">
            <w:pPr>
              <w:pStyle w:val="ListParagraph"/>
              <w:numPr>
                <w:ilvl w:val="0"/>
                <w:numId w:val="22"/>
              </w:numPr>
              <w:rPr>
                <w:rFonts w:ascii="Times New Roman" w:hAnsi="Times New Roman" w:cs="Times New Roman"/>
                <w:sz w:val="20"/>
                <w:szCs w:val="20"/>
              </w:rPr>
            </w:pPr>
            <w:r w:rsidRPr="001B4BEE">
              <w:rPr>
                <w:rFonts w:ascii="Times New Roman" w:hAnsi="Times New Roman" w:cs="Times New Roman"/>
                <w:sz w:val="20"/>
                <w:szCs w:val="20"/>
              </w:rPr>
              <w:t xml:space="preserve">Some abbreviations for units of measure include symbols which </w:t>
            </w:r>
            <w:r w:rsidR="00FF1E29">
              <w:rPr>
                <w:rFonts w:ascii="Times New Roman" w:hAnsi="Times New Roman" w:cs="Times New Roman"/>
                <w:sz w:val="20"/>
                <w:szCs w:val="20"/>
              </w:rPr>
              <w:t>may be in</w:t>
            </w:r>
            <w:r w:rsidRPr="001B4BEE">
              <w:rPr>
                <w:rFonts w:ascii="Times New Roman" w:hAnsi="Times New Roman" w:cs="Times New Roman"/>
                <w:sz w:val="20"/>
                <w:szCs w:val="20"/>
              </w:rPr>
              <w:t xml:space="preserve"> conflict with </w:t>
            </w:r>
            <w:r w:rsidR="00FF1E29">
              <w:rPr>
                <w:rFonts w:ascii="Times New Roman" w:hAnsi="Times New Roman" w:cs="Times New Roman"/>
                <w:sz w:val="20"/>
                <w:szCs w:val="20"/>
              </w:rPr>
              <w:t xml:space="preserve">other HL7 standards. </w:t>
            </w:r>
          </w:p>
          <w:p w14:paraId="09B3A43D" w14:textId="77777777" w:rsidR="006F5298" w:rsidRPr="0071524F" w:rsidRDefault="006F5298" w:rsidP="006F5298">
            <w:pPr>
              <w:pStyle w:val="ListParagraph"/>
              <w:numPr>
                <w:ilvl w:val="0"/>
                <w:numId w:val="22"/>
              </w:numPr>
              <w:rPr>
                <w:rFonts w:ascii="Times New Roman" w:hAnsi="Times New Roman" w:cs="Times New Roman"/>
                <w:sz w:val="20"/>
                <w:szCs w:val="20"/>
              </w:rPr>
            </w:pPr>
            <w:r w:rsidRPr="001B4BEE">
              <w:rPr>
                <w:rFonts w:ascii="Times New Roman" w:hAnsi="Times New Roman" w:cs="Times New Roman"/>
                <w:sz w:val="20"/>
                <w:szCs w:val="20"/>
              </w:rPr>
              <w:t xml:space="preserve">Some abbreviations for units are nonstandard for human understanding. </w:t>
            </w:r>
            <w:r w:rsidRPr="0071524F">
              <w:rPr>
                <w:rFonts w:ascii="Times New Roman" w:hAnsi="Times New Roman" w:cs="Times New Roman"/>
                <w:sz w:val="20"/>
                <w:szCs w:val="20"/>
              </w:rPr>
              <w:t>For example, if a result for a White Blood Cell count is 9.6 x 103/</w:t>
            </w:r>
            <w:proofErr w:type="spellStart"/>
            <w:r w:rsidRPr="0071524F">
              <w:rPr>
                <w:rFonts w:ascii="Times New Roman" w:hAnsi="Times New Roman" w:cs="Times New Roman"/>
                <w:sz w:val="20"/>
                <w:szCs w:val="20"/>
              </w:rPr>
              <w:t>μL</w:t>
            </w:r>
            <w:proofErr w:type="spellEnd"/>
            <w:r w:rsidRPr="0071524F">
              <w:rPr>
                <w:rFonts w:ascii="Times New Roman" w:hAnsi="Times New Roman" w:cs="Times New Roman"/>
                <w:sz w:val="20"/>
                <w:szCs w:val="20"/>
              </w:rPr>
              <w:t>, the UCUM recommendation for rendering this value in a legacy character application is 9.6 x 10*3/</w:t>
            </w:r>
            <w:proofErr w:type="spellStart"/>
            <w:r w:rsidRPr="0071524F">
              <w:rPr>
                <w:rFonts w:ascii="Times New Roman" w:hAnsi="Times New Roman" w:cs="Times New Roman"/>
                <w:sz w:val="20"/>
                <w:szCs w:val="20"/>
              </w:rPr>
              <w:t>uL</w:t>
            </w:r>
            <w:proofErr w:type="spellEnd"/>
            <w:r w:rsidRPr="0071524F">
              <w:rPr>
                <w:rFonts w:ascii="Times New Roman" w:hAnsi="Times New Roman" w:cs="Times New Roman"/>
                <w:sz w:val="20"/>
                <w:szCs w:val="20"/>
              </w:rPr>
              <w:t>. Because the “*” is a symbol for multiplication in some systems</w:t>
            </w:r>
            <w:r w:rsidR="00065D05" w:rsidRPr="001B4BEE">
              <w:rPr>
                <w:rFonts w:ascii="Times New Roman" w:hAnsi="Times New Roman" w:cs="Times New Roman"/>
                <w:sz w:val="20"/>
                <w:szCs w:val="20"/>
              </w:rPr>
              <w:t>.</w:t>
            </w:r>
            <w:r w:rsidRPr="0071524F">
              <w:rPr>
                <w:rFonts w:ascii="Times New Roman" w:hAnsi="Times New Roman" w:cs="Times New Roman"/>
                <w:sz w:val="20"/>
                <w:szCs w:val="20"/>
              </w:rPr>
              <w:t xml:space="preserve"> </w:t>
            </w:r>
            <w:r w:rsidR="00065D05" w:rsidRPr="001B4BEE">
              <w:rPr>
                <w:rFonts w:ascii="Times New Roman" w:hAnsi="Times New Roman" w:cs="Times New Roman"/>
                <w:sz w:val="20"/>
                <w:szCs w:val="20"/>
              </w:rPr>
              <w:t>T</w:t>
            </w:r>
            <w:r w:rsidRPr="0071524F">
              <w:rPr>
                <w:rFonts w:ascii="Times New Roman" w:hAnsi="Times New Roman" w:cs="Times New Roman"/>
                <w:sz w:val="20"/>
                <w:szCs w:val="20"/>
              </w:rPr>
              <w:t>his recommendation may result in errors either by the information system or the human reading the result.</w:t>
            </w:r>
          </w:p>
          <w:p w14:paraId="4BB05B73" w14:textId="77777777" w:rsidR="006F5298" w:rsidRPr="001B4BEE" w:rsidRDefault="006F5298" w:rsidP="006F5298">
            <w:pPr>
              <w:pStyle w:val="ListParagraph"/>
              <w:numPr>
                <w:ilvl w:val="0"/>
                <w:numId w:val="22"/>
              </w:numPr>
              <w:rPr>
                <w:rFonts w:ascii="Times New Roman" w:hAnsi="Times New Roman" w:cs="Times New Roman"/>
                <w:sz w:val="20"/>
                <w:szCs w:val="20"/>
              </w:rPr>
            </w:pPr>
            <w:r w:rsidRPr="001B4BEE">
              <w:rPr>
                <w:rFonts w:ascii="Times New Roman" w:hAnsi="Times New Roman" w:cs="Times New Roman"/>
                <w:sz w:val="20"/>
                <w:szCs w:val="20"/>
              </w:rPr>
              <w:t>Some other abbreviations used in UCUM are not industry standard for the tests that use these units of measure.</w:t>
            </w:r>
          </w:p>
        </w:tc>
        <w:tc>
          <w:tcPr>
            <w:tcW w:w="7308" w:type="dxa"/>
          </w:tcPr>
          <w:p w14:paraId="47B139D2" w14:textId="77777777" w:rsidR="002B5ED3" w:rsidRPr="0071524F" w:rsidRDefault="002B5ED3" w:rsidP="002B5ED3">
            <w:pPr>
              <w:pStyle w:val="ListParagraph"/>
              <w:numPr>
                <w:ilvl w:val="0"/>
                <w:numId w:val="22"/>
              </w:numPr>
              <w:spacing w:after="200" w:line="276" w:lineRule="auto"/>
              <w:rPr>
                <w:rFonts w:ascii="Times New Roman" w:hAnsi="Times New Roman" w:cs="Times New Roman"/>
                <w:sz w:val="20"/>
                <w:szCs w:val="20"/>
              </w:rPr>
            </w:pPr>
            <w:r w:rsidRPr="0071524F">
              <w:rPr>
                <w:rFonts w:ascii="Times New Roman" w:hAnsi="Times New Roman" w:cs="Times New Roman"/>
                <w:sz w:val="20"/>
                <w:szCs w:val="20"/>
              </w:rPr>
              <w:t xml:space="preserve">Units Of Measure Case Sensitive 2.16.840.1.113883.1.11.12839 (most frequently used codes) </w:t>
            </w:r>
          </w:p>
          <w:p w14:paraId="75040E78" w14:textId="77777777" w:rsidR="00862B07" w:rsidRPr="001B4BEE" w:rsidRDefault="00862B07" w:rsidP="0071524F">
            <w:pPr>
              <w:pStyle w:val="ListParagraph"/>
              <w:ind w:left="360"/>
            </w:pPr>
          </w:p>
        </w:tc>
      </w:tr>
    </w:tbl>
    <w:p w14:paraId="5CD50C11" w14:textId="77777777" w:rsidR="002734C8" w:rsidRPr="0071524F" w:rsidRDefault="001B4BEE" w:rsidP="0071524F">
      <w:pPr>
        <w:pStyle w:val="H2"/>
        <w:spacing w:before="0" w:after="0"/>
        <w:rPr>
          <w:rFonts w:ascii="Times New Roman" w:hAnsi="Times New Roman" w:cs="Times New Roman"/>
          <w:b w:val="0"/>
          <w:sz w:val="22"/>
          <w:szCs w:val="22"/>
        </w:rPr>
      </w:pPr>
      <w:r>
        <w:rPr>
          <w:rFonts w:ascii="Times New Roman" w:hAnsi="Times New Roman" w:cs="Times New Roman"/>
        </w:rPr>
        <w:br/>
      </w:r>
      <w:bookmarkStart w:id="150" w:name="_Toc438371543"/>
      <w:r w:rsidR="002734C8" w:rsidRPr="0071524F">
        <w:rPr>
          <w:rFonts w:ascii="Times New Roman" w:hAnsi="Times New Roman" w:cs="Times New Roman"/>
        </w:rPr>
        <w:t>I-M: Patient</w:t>
      </w:r>
      <w:r w:rsidR="00393C1F" w:rsidRPr="0071524F">
        <w:rPr>
          <w:rFonts w:ascii="Times New Roman" w:hAnsi="Times New Roman" w:cs="Times New Roman"/>
        </w:rPr>
        <w:t xml:space="preserve"> </w:t>
      </w:r>
      <w:r w:rsidR="00A93308">
        <w:rPr>
          <w:rFonts w:ascii="Times New Roman" w:hAnsi="Times New Roman" w:cs="Times New Roman"/>
        </w:rPr>
        <w:t>C</w:t>
      </w:r>
      <w:r w:rsidR="00393C1F" w:rsidRPr="0071524F">
        <w:rPr>
          <w:rFonts w:ascii="Times New Roman" w:hAnsi="Times New Roman" w:cs="Times New Roman"/>
        </w:rPr>
        <w:t>linical</w:t>
      </w:r>
      <w:r w:rsidR="002734C8" w:rsidRPr="0071524F">
        <w:rPr>
          <w:rFonts w:ascii="Times New Roman" w:hAnsi="Times New Roman" w:cs="Times New Roman"/>
        </w:rPr>
        <w:t xml:space="preserve"> “</w:t>
      </w:r>
      <w:r w:rsidR="00A93308">
        <w:rPr>
          <w:rFonts w:ascii="Times New Roman" w:hAnsi="Times New Roman" w:cs="Times New Roman"/>
        </w:rPr>
        <w:t>P</w:t>
      </w:r>
      <w:r w:rsidR="002734C8" w:rsidRPr="0071524F">
        <w:rPr>
          <w:rFonts w:ascii="Times New Roman" w:hAnsi="Times New Roman" w:cs="Times New Roman"/>
        </w:rPr>
        <w:t>roblems” (</w:t>
      </w:r>
      <w:r w:rsidR="00EB2479">
        <w:rPr>
          <w:rFonts w:ascii="Times New Roman" w:hAnsi="Times New Roman" w:cs="Times New Roman"/>
        </w:rPr>
        <w:t>i.e</w:t>
      </w:r>
      <w:r w:rsidR="00ED2155">
        <w:rPr>
          <w:rFonts w:ascii="Times New Roman" w:hAnsi="Times New Roman" w:cs="Times New Roman"/>
        </w:rPr>
        <w:t>.</w:t>
      </w:r>
      <w:r w:rsidR="00EB2479">
        <w:rPr>
          <w:rFonts w:ascii="Times New Roman" w:hAnsi="Times New Roman" w:cs="Times New Roman"/>
        </w:rPr>
        <w:t>,</w:t>
      </w:r>
      <w:r w:rsidR="002734C8" w:rsidRPr="0071524F">
        <w:rPr>
          <w:rFonts w:ascii="Times New Roman" w:hAnsi="Times New Roman" w:cs="Times New Roman"/>
        </w:rPr>
        <w:t xml:space="preserve"> conditions)</w:t>
      </w:r>
      <w:bookmarkEnd w:id="150"/>
      <w:r w:rsidR="002734C8" w:rsidRPr="0071524F">
        <w:rPr>
          <w:rFonts w:ascii="Times New Roman" w:hAnsi="Times New Roman" w:cs="Times New Roman"/>
        </w:rPr>
        <w:t xml:space="preserve"> </w:t>
      </w:r>
    </w:p>
    <w:p w14:paraId="743CDB1D" w14:textId="77777777" w:rsidR="002734C8" w:rsidRPr="00A82022" w:rsidRDefault="002734C8"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862B07" w:rsidRPr="00A82022">
        <w:rPr>
          <w:rFonts w:ascii="Times New Roman" w:hAnsi="Times New Roman" w:cs="Times New Roman"/>
          <w:color w:val="FFFFFF" w:themeColor="background1"/>
          <w:shd w:val="clear" w:color="auto" w:fill="1F497D" w:themeFill="text2"/>
        </w:rPr>
        <w:t xml:space="preserve">Representing </w:t>
      </w:r>
      <w:r w:rsidRPr="00A82022">
        <w:rPr>
          <w:rFonts w:ascii="Times New Roman" w:hAnsi="Times New Roman" w:cs="Times New Roman"/>
          <w:color w:val="FFFFFF" w:themeColor="background1"/>
          <w:shd w:val="clear" w:color="auto" w:fill="1F497D" w:themeFill="text2"/>
        </w:rPr>
        <w:t>patient</w:t>
      </w:r>
      <w:r w:rsidR="00393C1F">
        <w:rPr>
          <w:rFonts w:ascii="Times New Roman" w:hAnsi="Times New Roman" w:cs="Times New Roman"/>
          <w:color w:val="FFFFFF" w:themeColor="background1"/>
          <w:shd w:val="clear" w:color="auto" w:fill="1F497D" w:themeFill="text2"/>
        </w:rPr>
        <w:t xml:space="preserve"> clinical</w:t>
      </w:r>
      <w:r w:rsidRPr="00A82022">
        <w:rPr>
          <w:rFonts w:ascii="Times New Roman" w:hAnsi="Times New Roman" w:cs="Times New Roman"/>
          <w:color w:val="FFFFFF" w:themeColor="background1"/>
          <w:shd w:val="clear" w:color="auto" w:fill="1F497D" w:themeFill="text2"/>
        </w:rPr>
        <w:t xml:space="preserve"> “problems” (</w:t>
      </w:r>
      <w:r w:rsidR="00EB2479">
        <w:rPr>
          <w:rFonts w:ascii="Times New Roman" w:hAnsi="Times New Roman" w:cs="Times New Roman"/>
          <w:color w:val="FFFFFF" w:themeColor="background1"/>
          <w:shd w:val="clear" w:color="auto" w:fill="1F497D" w:themeFill="text2"/>
        </w:rPr>
        <w:t>i.e</w:t>
      </w:r>
      <w:r w:rsidR="00ED2155">
        <w:rPr>
          <w:rFonts w:ascii="Times New Roman" w:hAnsi="Times New Roman" w:cs="Times New Roman"/>
          <w:color w:val="FFFFFF" w:themeColor="background1"/>
          <w:shd w:val="clear" w:color="auto" w:fill="1F497D" w:themeFill="text2"/>
        </w:rPr>
        <w:t>.</w:t>
      </w:r>
      <w:r w:rsidRPr="00A82022">
        <w:rPr>
          <w:rFonts w:ascii="Times New Roman" w:hAnsi="Times New Roman" w:cs="Times New Roman"/>
          <w:color w:val="FFFFFF" w:themeColor="background1"/>
          <w:shd w:val="clear" w:color="auto" w:fill="1F497D" w:themeFill="text2"/>
        </w:rPr>
        <w:t xml:space="preserve">, conditions)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6AA68569"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5DAED9CD"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17E66777"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D1BF979"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53E8E78"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3BEC60A5"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644659E"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38FB49C5"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1B49EFA6"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E7B680D"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5F53B621"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97EF01F"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05CEB0D4"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5626724"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0B1BBDC7"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24C2BC6"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F381268"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25272AED"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30C54" w:rsidRPr="007D5E29" w14:paraId="4C169675" w14:textId="77777777" w:rsidTr="006A298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1158F9A5" w14:textId="77777777" w:rsidR="002734C8" w:rsidRPr="009D00D2" w:rsidRDefault="002734C8" w:rsidP="002734C8">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1D6DE305" w14:textId="77777777" w:rsidR="002734C8" w:rsidRPr="009D00D2" w:rsidRDefault="001011EF" w:rsidP="002734C8">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72" w:history="1">
              <w:r w:rsidR="002734C8" w:rsidRPr="00360962">
                <w:rPr>
                  <w:rStyle w:val="Hyperlink"/>
                  <w:rFonts w:ascii="Times New Roman" w:eastAsia="Calibri" w:hAnsi="Times New Roman"/>
                  <w:sz w:val="20"/>
                  <w:szCs w:val="20"/>
                </w:rPr>
                <w:t>SNOMED-CT</w:t>
              </w:r>
            </w:hyperlink>
          </w:p>
        </w:tc>
        <w:tc>
          <w:tcPr>
            <w:tcW w:w="647" w:type="pct"/>
            <w:shd w:val="clear" w:color="auto" w:fill="FFFFFF" w:themeFill="background1"/>
            <w:vAlign w:val="center"/>
            <w:hideMark/>
          </w:tcPr>
          <w:p w14:paraId="1BAAF383" w14:textId="77777777" w:rsidR="002734C8" w:rsidRPr="00BA1A20" w:rsidRDefault="00794E69" w:rsidP="000C06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084CA104" w14:textId="77777777" w:rsidR="002734C8" w:rsidRPr="009D00D2" w:rsidRDefault="002734C8" w:rsidP="000C0606">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14:paraId="7EC9C14F" w14:textId="77777777" w:rsidR="002734C8" w:rsidRPr="009D00D2" w:rsidRDefault="001A1D53" w:rsidP="000C0606">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72C321C6" wp14:editId="42F3AD1A">
                  <wp:extent cx="699770" cy="113030"/>
                  <wp:effectExtent l="0" t="0" r="5080" b="1270"/>
                  <wp:docPr id="19" name="Picture 19"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hideMark/>
          </w:tcPr>
          <w:p w14:paraId="1D09F002" w14:textId="77777777" w:rsidR="002734C8" w:rsidRPr="009D00D2" w:rsidRDefault="001011EF" w:rsidP="00C269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73"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hideMark/>
          </w:tcPr>
          <w:p w14:paraId="21493D64" w14:textId="77777777" w:rsidR="002734C8" w:rsidRPr="009D00D2" w:rsidRDefault="00372675" w:rsidP="00C269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11C4F5CE" w14:textId="77777777" w:rsidR="002734C8" w:rsidRPr="009D00D2" w:rsidRDefault="005A7D8E" w:rsidP="00C269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1996F04E" w14:textId="77777777" w:rsidR="00FE3846" w:rsidRPr="00FE3846" w:rsidRDefault="00FE3846" w:rsidP="00FE3846">
      <w:pPr>
        <w:spacing w:after="40"/>
        <w:rPr>
          <w:sz w:val="2"/>
          <w:szCs w:val="2"/>
        </w:rPr>
      </w:pPr>
    </w:p>
    <w:tbl>
      <w:tblPr>
        <w:tblStyle w:val="TableGrid"/>
        <w:tblW w:w="0" w:type="auto"/>
        <w:tblLook w:val="04A0" w:firstRow="1" w:lastRow="0" w:firstColumn="1" w:lastColumn="0" w:noHBand="0" w:noVBand="1"/>
      </w:tblPr>
      <w:tblGrid>
        <w:gridCol w:w="7308"/>
        <w:gridCol w:w="7308"/>
      </w:tblGrid>
      <w:tr w:rsidR="00FE3846" w:rsidRPr="00E21637" w14:paraId="7C6B1881" w14:textId="77777777" w:rsidTr="00103F38">
        <w:tc>
          <w:tcPr>
            <w:tcW w:w="7308" w:type="dxa"/>
          </w:tcPr>
          <w:p w14:paraId="4E8DA618" w14:textId="77777777" w:rsidR="00FE3846" w:rsidRPr="00E21637" w:rsidRDefault="00FE3846"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2B29C4AE" w14:textId="77777777" w:rsidR="00FE3846" w:rsidRPr="00E21637" w:rsidRDefault="00FE3846" w:rsidP="002B5ED3">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sidR="002B5ED3">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862B07" w:rsidRPr="001B4BEE" w14:paraId="57D251BD" w14:textId="77777777" w:rsidTr="00103F38">
        <w:tc>
          <w:tcPr>
            <w:tcW w:w="7308" w:type="dxa"/>
          </w:tcPr>
          <w:p w14:paraId="33981024" w14:textId="77777777" w:rsidR="006215CD" w:rsidRPr="001B4BEE" w:rsidRDefault="002A4789">
            <w:pPr>
              <w:pStyle w:val="ListParagraph"/>
              <w:numPr>
                <w:ilvl w:val="0"/>
                <w:numId w:val="22"/>
              </w:numPr>
            </w:pPr>
            <w:r>
              <w:rPr>
                <w:rFonts w:ascii="Times New Roman" w:hAnsi="Times New Roman" w:cs="Times New Roman"/>
                <w:sz w:val="20"/>
                <w:szCs w:val="20"/>
              </w:rPr>
              <w:t xml:space="preserve">Depending </w:t>
            </w:r>
            <w:r w:rsidR="006215CD" w:rsidRPr="0071524F">
              <w:rPr>
                <w:rFonts w:ascii="Times New Roman" w:hAnsi="Times New Roman" w:cs="Times New Roman"/>
                <w:sz w:val="20"/>
                <w:szCs w:val="20"/>
              </w:rPr>
              <w:t xml:space="preserve">on the patient problem, more than one SNOMED-CT code may be required to </w:t>
            </w:r>
            <w:r w:rsidR="00103F38" w:rsidRPr="0071524F">
              <w:rPr>
                <w:rFonts w:ascii="Times New Roman" w:hAnsi="Times New Roman" w:cs="Times New Roman"/>
                <w:sz w:val="20"/>
                <w:szCs w:val="20"/>
              </w:rPr>
              <w:t>accurately describe the patient problem (</w:t>
            </w:r>
            <w:r w:rsidR="00065D05" w:rsidRPr="0071524F">
              <w:rPr>
                <w:rFonts w:ascii="Times New Roman" w:hAnsi="Times New Roman" w:cs="Times New Roman"/>
                <w:sz w:val="20"/>
                <w:szCs w:val="20"/>
              </w:rPr>
              <w:t>e.g.,</w:t>
            </w:r>
            <w:r w:rsidR="00103F38" w:rsidRPr="0071524F">
              <w:rPr>
                <w:rFonts w:ascii="Times New Roman" w:hAnsi="Times New Roman" w:cs="Times New Roman"/>
                <w:sz w:val="20"/>
                <w:szCs w:val="20"/>
              </w:rPr>
              <w:t xml:space="preserve"> left leg fracture requires the use of two SNOMED CT codes)</w:t>
            </w:r>
          </w:p>
        </w:tc>
        <w:tc>
          <w:tcPr>
            <w:tcW w:w="7308" w:type="dxa"/>
          </w:tcPr>
          <w:p w14:paraId="6BAFF18B" w14:textId="77777777" w:rsidR="00862B07" w:rsidRPr="001B4BEE" w:rsidRDefault="002B5ED3" w:rsidP="002B5ED3">
            <w:pPr>
              <w:pStyle w:val="ListParagraph"/>
              <w:numPr>
                <w:ilvl w:val="0"/>
                <w:numId w:val="22"/>
              </w:numPr>
            </w:pPr>
            <w:r w:rsidRPr="0071524F">
              <w:rPr>
                <w:rFonts w:ascii="Times New Roman" w:hAnsi="Times New Roman" w:cs="Times New Roman"/>
                <w:sz w:val="20"/>
                <w:szCs w:val="20"/>
              </w:rPr>
              <w:t>Problem 2.16.840.1.113883.3.88.12.3221.7.4</w:t>
            </w:r>
          </w:p>
        </w:tc>
      </w:tr>
    </w:tbl>
    <w:p w14:paraId="3A969D65" w14:textId="77777777" w:rsidR="004B21FB" w:rsidRPr="00046F6A" w:rsidRDefault="004A0180" w:rsidP="0071524F">
      <w:pPr>
        <w:pStyle w:val="H2"/>
        <w:spacing w:before="0" w:after="0"/>
        <w:rPr>
          <w:rFonts w:ascii="Times New Roman" w:hAnsi="Times New Roman" w:cs="Times New Roman"/>
          <w:b w:val="0"/>
          <w:i/>
          <w:sz w:val="20"/>
          <w:szCs w:val="20"/>
        </w:rPr>
      </w:pPr>
      <w:r>
        <w:rPr>
          <w:rFonts w:ascii="Times New Roman" w:hAnsi="Times New Roman" w:cs="Times New Roman"/>
        </w:rPr>
        <w:br/>
      </w:r>
      <w:bookmarkStart w:id="151" w:name="_Toc438371544"/>
      <w:r w:rsidR="004B21FB" w:rsidRPr="0071524F">
        <w:rPr>
          <w:rFonts w:ascii="Times New Roman" w:hAnsi="Times New Roman" w:cs="Times New Roman"/>
        </w:rPr>
        <w:t>I-N: Preferred Language</w:t>
      </w:r>
      <w:bookmarkEnd w:id="151"/>
      <w:r w:rsidR="004B21FB" w:rsidRPr="0071524F">
        <w:rPr>
          <w:rFonts w:ascii="Times New Roman" w:hAnsi="Times New Roman" w:cs="Times New Roman"/>
        </w:rPr>
        <w:t xml:space="preserve"> </w:t>
      </w:r>
      <w:r w:rsidR="00143628" w:rsidRPr="0071524F">
        <w:rPr>
          <w:rFonts w:ascii="Times New Roman" w:hAnsi="Times New Roman" w:cs="Times New Roman"/>
        </w:rPr>
        <w:t xml:space="preserve"> </w:t>
      </w:r>
    </w:p>
    <w:p w14:paraId="3F210E73" w14:textId="77777777" w:rsidR="004B21FB" w:rsidRPr="00A82022" w:rsidRDefault="004B21FB"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862B07"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patient preferred language</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55D82A96"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723414B0"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530A85A5"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5B5DF62"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D47A7A4"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00F70DC8"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0D864E9"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28A3FB6A"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35F0DC66"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44410CD"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7245859A"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0234BF8"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15266002"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C3DEA64" w14:textId="77777777" w:rsidR="00674B2B" w:rsidRPr="00B82541" w:rsidRDefault="00674B2B" w:rsidP="002B5ED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6E55EAF9"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1243AFB"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5F79803"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568F630F"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30C54" w:rsidRPr="007D5E29" w14:paraId="715593D3"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60E6AB29" w14:textId="77777777" w:rsidR="004B21FB" w:rsidRPr="009D00D2" w:rsidRDefault="004B21FB" w:rsidP="00743E1A">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0C41289A" w14:textId="77777777" w:rsidR="004B21FB" w:rsidRPr="000F7DFF" w:rsidRDefault="001011EF" w:rsidP="00743E1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74" w:history="1">
              <w:r w:rsidR="004B21FB" w:rsidRPr="008F292D">
                <w:rPr>
                  <w:rStyle w:val="Hyperlink"/>
                  <w:rFonts w:ascii="Times New Roman" w:eastAsia="Calibri" w:hAnsi="Times New Roman"/>
                  <w:sz w:val="20"/>
                  <w:szCs w:val="20"/>
                </w:rPr>
                <w:t>RFC 5646</w:t>
              </w:r>
            </w:hyperlink>
          </w:p>
        </w:tc>
        <w:tc>
          <w:tcPr>
            <w:tcW w:w="647" w:type="pct"/>
            <w:shd w:val="clear" w:color="auto" w:fill="FFFFFF" w:themeFill="background1"/>
            <w:vAlign w:val="center"/>
            <w:hideMark/>
          </w:tcPr>
          <w:p w14:paraId="3ABF5438" w14:textId="77777777" w:rsidR="004B21FB" w:rsidRPr="00BA1A20" w:rsidRDefault="00794E69" w:rsidP="00743E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590EABA1" w14:textId="77777777" w:rsidR="004B21FB" w:rsidRPr="009D00D2" w:rsidRDefault="004B21FB"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14:paraId="22DB1DAD" w14:textId="77777777" w:rsidR="004B21FB" w:rsidRPr="009D00D2" w:rsidRDefault="0063209B"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Unknown</w:t>
            </w:r>
          </w:p>
        </w:tc>
        <w:tc>
          <w:tcPr>
            <w:tcW w:w="400" w:type="pct"/>
            <w:shd w:val="clear" w:color="auto" w:fill="FFFFFF" w:themeFill="background1"/>
            <w:vAlign w:val="center"/>
            <w:hideMark/>
          </w:tcPr>
          <w:p w14:paraId="4B0E35B0" w14:textId="77777777" w:rsidR="004B21FB" w:rsidRPr="009D00D2" w:rsidRDefault="001011EF"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75"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hideMark/>
          </w:tcPr>
          <w:p w14:paraId="7B2E717B" w14:textId="77777777" w:rsidR="004B21FB" w:rsidRPr="009D00D2" w:rsidRDefault="00372675"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3FC48600" w14:textId="77777777" w:rsidR="004B21FB" w:rsidRPr="009D00D2" w:rsidRDefault="005A7D8E"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7B150015" w14:textId="77777777" w:rsidR="00FE3846" w:rsidRPr="00FE3846" w:rsidRDefault="00FE3846" w:rsidP="00FE3846">
      <w:pPr>
        <w:spacing w:after="40"/>
        <w:rPr>
          <w:sz w:val="2"/>
          <w:szCs w:val="2"/>
        </w:rPr>
      </w:pPr>
    </w:p>
    <w:tbl>
      <w:tblPr>
        <w:tblStyle w:val="TableGrid"/>
        <w:tblW w:w="0" w:type="auto"/>
        <w:tblLook w:val="04A0" w:firstRow="1" w:lastRow="0" w:firstColumn="1" w:lastColumn="0" w:noHBand="0" w:noVBand="1"/>
      </w:tblPr>
      <w:tblGrid>
        <w:gridCol w:w="7308"/>
        <w:gridCol w:w="7308"/>
      </w:tblGrid>
      <w:tr w:rsidR="00FE3846" w:rsidRPr="00E21637" w14:paraId="204604FE" w14:textId="77777777" w:rsidTr="008A3FFC">
        <w:tc>
          <w:tcPr>
            <w:tcW w:w="7308" w:type="dxa"/>
          </w:tcPr>
          <w:p w14:paraId="6FB11E56" w14:textId="77777777" w:rsidR="00FE3846" w:rsidRPr="00E21637" w:rsidRDefault="00FE3846"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78E5BB0E" w14:textId="77777777" w:rsidR="00FE3846" w:rsidRPr="00E21637" w:rsidRDefault="00FE3846" w:rsidP="002B5ED3">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sidR="002B5ED3">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FE3846" w14:paraId="582BD603" w14:textId="77777777" w:rsidTr="008A3FFC">
        <w:tc>
          <w:tcPr>
            <w:tcW w:w="7308" w:type="dxa"/>
          </w:tcPr>
          <w:p w14:paraId="393A5652" w14:textId="77777777" w:rsidR="00FE3846" w:rsidRPr="00AF497C" w:rsidRDefault="00FE3846" w:rsidP="00862B07">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 xml:space="preserve">RFC 5646 </w:t>
            </w:r>
            <w:r w:rsidRPr="00FE3846">
              <w:rPr>
                <w:rFonts w:ascii="Times New Roman" w:hAnsi="Times New Roman" w:cs="Times New Roman"/>
                <w:sz w:val="20"/>
                <w:szCs w:val="20"/>
              </w:rPr>
              <w:t>encompasses ISO 639-1, ISO 639-</w:t>
            </w:r>
            <w:r w:rsidR="00862B07">
              <w:rPr>
                <w:rFonts w:ascii="Times New Roman" w:hAnsi="Times New Roman" w:cs="Times New Roman"/>
                <w:sz w:val="20"/>
                <w:szCs w:val="20"/>
              </w:rPr>
              <w:t>2</w:t>
            </w:r>
            <w:r w:rsidRPr="00FE3846">
              <w:rPr>
                <w:rFonts w:ascii="Times New Roman" w:hAnsi="Times New Roman" w:cs="Times New Roman"/>
                <w:sz w:val="20"/>
                <w:szCs w:val="20"/>
              </w:rPr>
              <w:t>, ISO 639-3 and other standards related to identifying preferred language.</w:t>
            </w:r>
          </w:p>
        </w:tc>
        <w:tc>
          <w:tcPr>
            <w:tcW w:w="7308" w:type="dxa"/>
          </w:tcPr>
          <w:p w14:paraId="0E0E5DA9" w14:textId="77777777" w:rsidR="00FE3846" w:rsidRDefault="002B5ED3">
            <w:pPr>
              <w:pStyle w:val="ListParagraph"/>
              <w:numPr>
                <w:ilvl w:val="0"/>
                <w:numId w:val="22"/>
              </w:numPr>
            </w:pPr>
            <w:r w:rsidRPr="0071524F">
              <w:rPr>
                <w:rFonts w:ascii="Times New Roman" w:hAnsi="Times New Roman" w:cs="Times New Roman"/>
                <w:sz w:val="20"/>
                <w:szCs w:val="20"/>
              </w:rPr>
              <w:t>Language urn</w:t>
            </w:r>
            <w:proofErr w:type="gramStart"/>
            <w:r w:rsidRPr="0071524F">
              <w:rPr>
                <w:rFonts w:ascii="Times New Roman" w:hAnsi="Times New Roman" w:cs="Times New Roman"/>
                <w:sz w:val="20"/>
                <w:szCs w:val="20"/>
              </w:rPr>
              <w:t>:oid:2.16.840.1.113883.1.11.115</w:t>
            </w:r>
            <w:r w:rsidR="00787E33">
              <w:rPr>
                <w:rFonts w:ascii="Times New Roman" w:hAnsi="Times New Roman" w:cs="Times New Roman"/>
                <w:sz w:val="20"/>
                <w:szCs w:val="20"/>
              </w:rPr>
              <w:t>26</w:t>
            </w:r>
            <w:proofErr w:type="gramEnd"/>
            <w:r w:rsidR="00787E33">
              <w:rPr>
                <w:rFonts w:ascii="Times New Roman" w:hAnsi="Times New Roman" w:cs="Times New Roman"/>
                <w:sz w:val="20"/>
                <w:szCs w:val="20"/>
              </w:rPr>
              <w:t xml:space="preserve"> (based</w:t>
            </w:r>
            <w:r w:rsidR="00787E33" w:rsidRPr="00787E33">
              <w:rPr>
                <w:rFonts w:ascii="Times New Roman" w:hAnsi="Times New Roman" w:cs="Times New Roman"/>
                <w:sz w:val="20"/>
                <w:szCs w:val="20"/>
              </w:rPr>
              <w:t xml:space="preserve"> off RFC 4646. This</w:t>
            </w:r>
            <w:r w:rsidR="00787E33">
              <w:rPr>
                <w:rFonts w:ascii="Times New Roman" w:hAnsi="Times New Roman" w:cs="Times New Roman"/>
                <w:sz w:val="20"/>
                <w:szCs w:val="20"/>
              </w:rPr>
              <w:t xml:space="preserve"> </w:t>
            </w:r>
            <w:r w:rsidRPr="0071524F">
              <w:rPr>
                <w:rFonts w:ascii="Times New Roman" w:hAnsi="Times New Roman" w:cs="Times New Roman"/>
                <w:sz w:val="20"/>
                <w:szCs w:val="20"/>
              </w:rPr>
              <w:t>will be updated to reflect RFC 5646</w:t>
            </w:r>
            <w:r w:rsidR="00787E33">
              <w:rPr>
                <w:rFonts w:ascii="Times New Roman" w:hAnsi="Times New Roman" w:cs="Times New Roman"/>
                <w:sz w:val="20"/>
                <w:szCs w:val="20"/>
              </w:rPr>
              <w:t>)</w:t>
            </w:r>
          </w:p>
        </w:tc>
      </w:tr>
    </w:tbl>
    <w:p w14:paraId="24BE2515" w14:textId="77777777" w:rsidR="00EB2479" w:rsidRDefault="00EB2479" w:rsidP="0071524F">
      <w:pPr>
        <w:pStyle w:val="H2"/>
        <w:spacing w:before="0" w:after="0"/>
        <w:rPr>
          <w:rFonts w:ascii="Times New Roman" w:hAnsi="Times New Roman" w:cs="Times New Roman"/>
        </w:rPr>
      </w:pPr>
    </w:p>
    <w:p w14:paraId="2DA15100" w14:textId="77777777" w:rsidR="00BC5A1B" w:rsidRDefault="00BC5A1B" w:rsidP="0071524F">
      <w:pPr>
        <w:pStyle w:val="H2"/>
        <w:spacing w:before="0" w:after="0"/>
        <w:rPr>
          <w:ins w:id="152" w:author="Kensaku Kawamoto" w:date="2016-02-17T10:15:00Z"/>
          <w:rFonts w:ascii="Times New Roman" w:hAnsi="Times New Roman" w:cs="Times New Roman"/>
        </w:rPr>
      </w:pPr>
      <w:bookmarkStart w:id="153" w:name="_Toc438371545"/>
      <w:r w:rsidRPr="0071524F">
        <w:rPr>
          <w:rFonts w:ascii="Times New Roman" w:hAnsi="Times New Roman" w:cs="Times New Roman"/>
        </w:rPr>
        <w:t>I-O: Procedures</w:t>
      </w:r>
      <w:bookmarkEnd w:id="153"/>
    </w:p>
    <w:p w14:paraId="524F1AF3" w14:textId="77777777" w:rsidR="008436FE" w:rsidRDefault="008436FE" w:rsidP="0071524F">
      <w:pPr>
        <w:pStyle w:val="H2"/>
        <w:spacing w:before="0" w:after="0"/>
        <w:rPr>
          <w:ins w:id="154" w:author="Kensaku Kawamoto" w:date="2016-02-17T10:15:00Z"/>
          <w:rFonts w:ascii="Times New Roman" w:hAnsi="Times New Roman" w:cs="Times New Roman"/>
        </w:rPr>
      </w:pPr>
    </w:p>
    <w:p w14:paraId="3FC9CEEB" w14:textId="6FDD7985" w:rsidR="008436FE" w:rsidRPr="0071524F" w:rsidDel="008436FE" w:rsidRDefault="008436FE" w:rsidP="0071524F">
      <w:pPr>
        <w:pStyle w:val="H2"/>
        <w:spacing w:before="0" w:after="0"/>
        <w:rPr>
          <w:del w:id="155" w:author="Kensaku Kawamoto" w:date="2016-02-17T10:15:00Z"/>
          <w:rFonts w:ascii="Times New Roman" w:hAnsi="Times New Roman" w:cs="Times New Roman"/>
        </w:rPr>
      </w:pPr>
    </w:p>
    <w:p w14:paraId="20AD3396" w14:textId="77777777" w:rsidR="007667CF" w:rsidRPr="00A82022" w:rsidRDefault="007667CF"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862B07" w:rsidRPr="00A82022">
        <w:rPr>
          <w:rFonts w:ascii="Times New Roman" w:hAnsi="Times New Roman" w:cs="Times New Roman"/>
          <w:color w:val="FFFFFF" w:themeColor="background1"/>
          <w:shd w:val="clear" w:color="auto" w:fill="1F497D" w:themeFill="text2"/>
        </w:rPr>
        <w:t>Representing dental procedures performed</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7E236EC8" w14:textId="77777777" w:rsidTr="00D3243C">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2FA0B904"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43E698C8"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08011B1"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C336F65"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6C454317"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82BC703"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027E8919"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4B5E30BD"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780A664"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1D7C321B"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09AFF50"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1541812C"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D05380C"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1C43EDA4"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50078C7"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E266015"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1140CDCA"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D3A89" w:rsidRPr="007D5E29" w14:paraId="23577A88" w14:textId="77777777" w:rsidTr="00D3243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305DFBE6" w14:textId="77777777" w:rsidR="000A2EC7" w:rsidRPr="009D00D2" w:rsidRDefault="000A2EC7" w:rsidP="00743E1A">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2095692B" w14:textId="77777777" w:rsidR="000A2EC7" w:rsidRPr="000F7DFF" w:rsidRDefault="001011EF" w:rsidP="000125B4">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76" w:history="1">
              <w:r w:rsidR="000A2EC7" w:rsidRPr="00D17DC9">
                <w:rPr>
                  <w:rStyle w:val="Hyperlink"/>
                  <w:rFonts w:ascii="Times New Roman" w:eastAsia="Calibri" w:hAnsi="Times New Roman"/>
                  <w:sz w:val="20"/>
                  <w:szCs w:val="20"/>
                </w:rPr>
                <w:t>Code on Dental Procedures and Nomenclature (CDT)</w:t>
              </w:r>
            </w:hyperlink>
            <w:r w:rsidR="000A2EC7">
              <w:rPr>
                <w:rStyle w:val="Hyperlink"/>
                <w:rFonts w:ascii="Times New Roman" w:eastAsia="Calibri" w:hAnsi="Times New Roman"/>
                <w:sz w:val="20"/>
                <w:szCs w:val="20"/>
              </w:rPr>
              <w:t xml:space="preserve">  </w:t>
            </w:r>
          </w:p>
        </w:tc>
        <w:tc>
          <w:tcPr>
            <w:tcW w:w="647" w:type="pct"/>
            <w:shd w:val="clear" w:color="auto" w:fill="FFFFFF" w:themeFill="background1"/>
            <w:vAlign w:val="center"/>
            <w:hideMark/>
          </w:tcPr>
          <w:p w14:paraId="1EF05C75" w14:textId="77777777" w:rsidR="000A2EC7" w:rsidRPr="00BA1A20" w:rsidRDefault="000A2EC7" w:rsidP="00743E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0617B313" w14:textId="77777777" w:rsidR="000A2EC7" w:rsidRPr="009D00D2" w:rsidRDefault="000A2EC7"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14:paraId="563D86B7" w14:textId="77777777" w:rsidR="000A2EC7" w:rsidRPr="009D00D2" w:rsidRDefault="000A2EC7"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1944A82C" wp14:editId="79F45EC5">
                  <wp:extent cx="702310" cy="109855"/>
                  <wp:effectExtent l="0" t="0" r="2540" b="4445"/>
                  <wp:docPr id="113" name="Picture 113"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2310" cy="109855"/>
                          </a:xfrm>
                          <a:prstGeom prst="rect">
                            <a:avLst/>
                          </a:prstGeom>
                          <a:noFill/>
                          <a:ln>
                            <a:noFill/>
                          </a:ln>
                        </pic:spPr>
                      </pic:pic>
                    </a:graphicData>
                  </a:graphic>
                </wp:inline>
              </w:drawing>
            </w:r>
          </w:p>
        </w:tc>
        <w:tc>
          <w:tcPr>
            <w:tcW w:w="400" w:type="pct"/>
            <w:shd w:val="clear" w:color="auto" w:fill="FFFFFF" w:themeFill="background1"/>
            <w:vAlign w:val="center"/>
            <w:hideMark/>
          </w:tcPr>
          <w:p w14:paraId="1165F7C5" w14:textId="77777777" w:rsidR="000A2EC7" w:rsidRPr="009D00D2" w:rsidRDefault="001011EF"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77"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hideMark/>
          </w:tcPr>
          <w:p w14:paraId="0FDEF984" w14:textId="77777777" w:rsidR="000A2EC7" w:rsidRPr="009D00D2" w:rsidRDefault="000A2EC7" w:rsidP="007667CF">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w:t>
            </w:r>
          </w:p>
        </w:tc>
        <w:tc>
          <w:tcPr>
            <w:tcW w:w="437" w:type="pct"/>
            <w:shd w:val="clear" w:color="auto" w:fill="FFFFFF" w:themeFill="background1"/>
            <w:vAlign w:val="center"/>
            <w:hideMark/>
          </w:tcPr>
          <w:p w14:paraId="7816F239" w14:textId="77777777" w:rsidR="000A2EC7" w:rsidRPr="009D00D2" w:rsidRDefault="000A2EC7"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r w:rsidR="00BD3A89" w:rsidRPr="007D5E29" w14:paraId="2889A4BF" w14:textId="77777777" w:rsidTr="000125B4">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6E0476C4" w14:textId="77777777" w:rsidR="000125B4" w:rsidRDefault="000125B4" w:rsidP="00743E1A">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3C4D225B" w14:textId="77777777" w:rsidR="000125B4" w:rsidRDefault="001011EF" w:rsidP="00F54C66">
            <w:pPr>
              <w:pStyle w:val="NoSpacing"/>
              <w:spacing w:before="0"/>
              <w:cnfStyle w:val="000000000000" w:firstRow="0" w:lastRow="0" w:firstColumn="0" w:lastColumn="0" w:oddVBand="0" w:evenVBand="0" w:oddHBand="0" w:evenHBand="0" w:firstRowFirstColumn="0" w:firstRowLastColumn="0" w:lastRowFirstColumn="0" w:lastRowLastColumn="0"/>
            </w:pPr>
            <w:hyperlink r:id="rId78" w:history="1">
              <w:r w:rsidR="000125B4" w:rsidRPr="00745158">
                <w:rPr>
                  <w:rStyle w:val="Hyperlink"/>
                  <w:rFonts w:ascii="Times New Roman" w:eastAsia="Calibri" w:hAnsi="Times New Roman"/>
                  <w:sz w:val="20"/>
                  <w:szCs w:val="20"/>
                </w:rPr>
                <w:t>SNOMED-CT</w:t>
              </w:r>
            </w:hyperlink>
          </w:p>
        </w:tc>
        <w:tc>
          <w:tcPr>
            <w:tcW w:w="647" w:type="pct"/>
            <w:shd w:val="clear" w:color="auto" w:fill="FFFFFF" w:themeFill="background1"/>
            <w:vAlign w:val="center"/>
          </w:tcPr>
          <w:p w14:paraId="762BDF49" w14:textId="77777777" w:rsidR="000125B4" w:rsidRDefault="003F29B8" w:rsidP="00743E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14:paraId="0C21F8BF" w14:textId="77777777" w:rsidR="000125B4" w:rsidRPr="009D00D2" w:rsidRDefault="003F29B8" w:rsidP="00743E1A">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14:paraId="0E50695E" w14:textId="77777777" w:rsidR="000125B4" w:rsidRDefault="003F29B8" w:rsidP="00743E1A">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inline distT="0" distB="0" distL="0" distR="0" wp14:anchorId="2EE4B403" wp14:editId="16DAA817">
                  <wp:extent cx="699770" cy="113030"/>
                  <wp:effectExtent l="0" t="0" r="5080" b="1270"/>
                  <wp:docPr id="173" name="Picture 173"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tcPr>
          <w:p w14:paraId="3DE6F48B" w14:textId="77777777" w:rsidR="000125B4" w:rsidRDefault="001011EF" w:rsidP="00743E1A">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79" w:history="1">
              <w:r w:rsidR="003F29B8" w:rsidRPr="00887CCA">
                <w:rPr>
                  <w:rStyle w:val="Hyperlink"/>
                  <w:rFonts w:ascii="Times New Roman" w:hAnsi="Times New Roman"/>
                  <w:sz w:val="20"/>
                  <w:szCs w:val="20"/>
                </w:rPr>
                <w:t>Yes</w:t>
              </w:r>
            </w:hyperlink>
          </w:p>
        </w:tc>
        <w:tc>
          <w:tcPr>
            <w:tcW w:w="216" w:type="pct"/>
            <w:shd w:val="clear" w:color="auto" w:fill="FFFFFF" w:themeFill="background1"/>
            <w:vAlign w:val="center"/>
          </w:tcPr>
          <w:p w14:paraId="60405794" w14:textId="77777777" w:rsidR="000125B4" w:rsidRDefault="003F29B8" w:rsidP="007667CF">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14:paraId="1F6CB5DD" w14:textId="77777777" w:rsidR="000125B4" w:rsidRDefault="003F29B8" w:rsidP="00743E1A">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4381F579" w14:textId="77777777" w:rsidR="002A3A8D" w:rsidRPr="002A3A8D" w:rsidRDefault="002A3A8D" w:rsidP="002A3A8D">
      <w:pPr>
        <w:spacing w:after="40"/>
        <w:rPr>
          <w:sz w:val="2"/>
          <w:szCs w:val="2"/>
        </w:rPr>
      </w:pPr>
    </w:p>
    <w:tbl>
      <w:tblPr>
        <w:tblStyle w:val="TableGrid"/>
        <w:tblW w:w="0" w:type="auto"/>
        <w:tblLook w:val="04A0" w:firstRow="1" w:lastRow="0" w:firstColumn="1" w:lastColumn="0" w:noHBand="0" w:noVBand="1"/>
      </w:tblPr>
      <w:tblGrid>
        <w:gridCol w:w="7308"/>
        <w:gridCol w:w="7308"/>
      </w:tblGrid>
      <w:tr w:rsidR="002A3A8D" w:rsidRPr="00E21637" w14:paraId="4B5B7D75" w14:textId="77777777" w:rsidTr="00705D4A">
        <w:tc>
          <w:tcPr>
            <w:tcW w:w="7308" w:type="dxa"/>
          </w:tcPr>
          <w:p w14:paraId="6BB304BC" w14:textId="77777777" w:rsidR="002A3A8D" w:rsidRPr="00E21637" w:rsidRDefault="002A3A8D"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4DC9A212" w14:textId="77777777" w:rsidR="002A3A8D" w:rsidRPr="00E21637" w:rsidRDefault="002A3A8D" w:rsidP="000A2EC7">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sidR="000A2EC7">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0A2EC7" w14:paraId="1CB581F3" w14:textId="77777777" w:rsidTr="00705D4A">
        <w:tc>
          <w:tcPr>
            <w:tcW w:w="7308" w:type="dxa"/>
          </w:tcPr>
          <w:p w14:paraId="0FE8C115" w14:textId="77777777" w:rsidR="000A2EC7" w:rsidRPr="00EE3DCE" w:rsidRDefault="003F29B8" w:rsidP="00B84959">
            <w:pPr>
              <w:pStyle w:val="ListParagraph"/>
              <w:numPr>
                <w:ilvl w:val="0"/>
                <w:numId w:val="22"/>
              </w:numPr>
              <w:rPr>
                <w:rFonts w:ascii="Times New Roman" w:hAnsi="Times New Roman" w:cs="Times New Roman"/>
                <w:sz w:val="20"/>
                <w:szCs w:val="20"/>
              </w:rPr>
            </w:pPr>
            <w:r>
              <w:rPr>
                <w:rFonts w:ascii="Times New Roman" w:hAnsi="Times New Roman" w:cs="Times New Roman"/>
                <w:color w:val="000000" w:themeColor="text1"/>
                <w:sz w:val="20"/>
                <w:szCs w:val="20"/>
              </w:rPr>
              <w:t>Feedback requested</w:t>
            </w:r>
          </w:p>
        </w:tc>
        <w:tc>
          <w:tcPr>
            <w:tcW w:w="7308" w:type="dxa"/>
          </w:tcPr>
          <w:p w14:paraId="6F43F25B" w14:textId="77777777" w:rsidR="000A2EC7" w:rsidRPr="0071524F" w:rsidRDefault="000A2EC7" w:rsidP="00163F5F">
            <w:pPr>
              <w:pStyle w:val="ListParagraph"/>
              <w:numPr>
                <w:ilvl w:val="0"/>
                <w:numId w:val="22"/>
              </w:numPr>
              <w:rPr>
                <w:rFonts w:ascii="Times New Roman" w:hAnsi="Times New Roman" w:cs="Times New Roman"/>
                <w:sz w:val="20"/>
                <w:szCs w:val="20"/>
              </w:rPr>
            </w:pPr>
            <w:r w:rsidRPr="0071524F">
              <w:rPr>
                <w:rFonts w:ascii="Times New Roman" w:hAnsi="Times New Roman" w:cs="Times New Roman"/>
                <w:sz w:val="20"/>
                <w:szCs w:val="20"/>
              </w:rPr>
              <w:t>SNODENT; 2.16.840.1.113883.3.3150</w:t>
            </w:r>
          </w:p>
        </w:tc>
      </w:tr>
    </w:tbl>
    <w:p w14:paraId="7A470889" w14:textId="02C9F3B1" w:rsidR="007667CF" w:rsidRPr="00A82022" w:rsidDel="008436FE" w:rsidRDefault="007667CF" w:rsidP="00A82022">
      <w:pPr>
        <w:pStyle w:val="ISAHead3"/>
        <w:shd w:val="clear" w:color="auto" w:fill="1F497D" w:themeFill="text2"/>
        <w:ind w:left="-90" w:right="-90"/>
        <w:rPr>
          <w:del w:id="156" w:author="Kensaku Kawamoto" w:date="2016-02-17T10:15:00Z"/>
          <w:rFonts w:ascii="Times New Roman" w:hAnsi="Times New Roman" w:cs="Times New Roman"/>
          <w:color w:val="FFFFFF" w:themeColor="background1"/>
          <w:shd w:val="clear" w:color="auto" w:fill="1F497D" w:themeFill="text2"/>
        </w:rPr>
      </w:pPr>
      <w:del w:id="157" w:author="Kensaku Kawamoto" w:date="2016-02-17T10:15:00Z">
        <w:r w:rsidRPr="00A82022" w:rsidDel="008436FE">
          <w:rPr>
            <w:rFonts w:ascii="Times New Roman" w:hAnsi="Times New Roman" w:cs="Times New Roman"/>
            <w:color w:val="FFFFFF" w:themeColor="background1"/>
            <w:shd w:val="clear" w:color="auto" w:fill="1F497D" w:themeFill="text2"/>
          </w:rPr>
          <w:delText xml:space="preserve">Interoperability Need:  </w:delText>
        </w:r>
        <w:r w:rsidR="00862B07" w:rsidRPr="00A82022" w:rsidDel="008436FE">
          <w:rPr>
            <w:rFonts w:ascii="Times New Roman" w:hAnsi="Times New Roman" w:cs="Times New Roman"/>
            <w:color w:val="FFFFFF" w:themeColor="background1"/>
            <w:shd w:val="clear" w:color="auto" w:fill="1F497D" w:themeFill="text2"/>
          </w:rPr>
          <w:delText>Representing</w:delText>
        </w:r>
        <w:r w:rsidRPr="00A82022" w:rsidDel="008436FE">
          <w:rPr>
            <w:rFonts w:ascii="Times New Roman" w:hAnsi="Times New Roman" w:cs="Times New Roman"/>
            <w:color w:val="FFFFFF" w:themeColor="background1"/>
            <w:shd w:val="clear" w:color="auto" w:fill="1F497D" w:themeFill="text2"/>
          </w:rPr>
          <w:delText xml:space="preserve"> medical p</w:delText>
        </w:r>
        <w:r w:rsidR="00862B07" w:rsidRPr="00A82022" w:rsidDel="008436FE">
          <w:rPr>
            <w:rFonts w:ascii="Times New Roman" w:hAnsi="Times New Roman" w:cs="Times New Roman"/>
            <w:color w:val="FFFFFF" w:themeColor="background1"/>
            <w:shd w:val="clear" w:color="auto" w:fill="1F497D" w:themeFill="text2"/>
          </w:rPr>
          <w:delText>rocedures performed</w:delText>
        </w:r>
      </w:del>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rsidDel="008436FE" w14:paraId="6C6D3BE4" w14:textId="1BC5E07C" w:rsidTr="0071524F">
        <w:trPr>
          <w:cnfStyle w:val="100000000000" w:firstRow="1" w:lastRow="0" w:firstColumn="0" w:lastColumn="0" w:oddVBand="0" w:evenVBand="0" w:oddHBand="0" w:evenHBand="0" w:firstRowFirstColumn="0" w:firstRowLastColumn="0" w:lastRowFirstColumn="0" w:lastRowLastColumn="0"/>
          <w:cantSplit/>
          <w:trHeight w:val="134"/>
          <w:tblHeader/>
          <w:del w:id="158" w:author="Kensaku Kawamoto" w:date="2016-02-17T10:15:00Z"/>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121F77FE" w14:textId="18966DF9" w:rsidR="00674B2B" w:rsidRPr="009D00D2" w:rsidDel="008436FE" w:rsidRDefault="00674B2B" w:rsidP="00813381">
            <w:pPr>
              <w:rPr>
                <w:del w:id="159" w:author="Kensaku Kawamoto" w:date="2016-02-17T10:15:00Z"/>
                <w:rFonts w:ascii="Times New Roman" w:hAnsi="Times New Roman"/>
                <w:color w:val="auto"/>
                <w:sz w:val="20"/>
                <w:szCs w:val="20"/>
                <w:lang w:eastAsia="ja-JP"/>
              </w:rPr>
            </w:pPr>
            <w:del w:id="160" w:author="Kensaku Kawamoto" w:date="2016-02-17T10:15:00Z">
              <w:r w:rsidRPr="009D00D2" w:rsidDel="008436FE">
                <w:rPr>
                  <w:rFonts w:ascii="Times New Roman" w:hAnsi="Times New Roman"/>
                  <w:color w:val="auto"/>
                  <w:sz w:val="20"/>
                  <w:szCs w:val="20"/>
                  <w:lang w:eastAsia="ja-JP"/>
                </w:rPr>
                <w:delText>Type</w:delText>
              </w:r>
            </w:del>
          </w:p>
        </w:tc>
        <w:tc>
          <w:tcPr>
            <w:tcW w:w="1368" w:type="pct"/>
            <w:tcBorders>
              <w:top w:val="none" w:sz="0" w:space="0" w:color="auto"/>
              <w:left w:val="none" w:sz="0" w:space="0" w:color="auto"/>
              <w:bottom w:val="single" w:sz="4" w:space="0" w:color="auto"/>
              <w:right w:val="none" w:sz="0" w:space="0" w:color="auto"/>
            </w:tcBorders>
            <w:vAlign w:val="bottom"/>
          </w:tcPr>
          <w:p w14:paraId="5C4B0771" w14:textId="5E05A46D" w:rsidR="00674B2B" w:rsidDel="008436FE" w:rsidRDefault="00674B2B" w:rsidP="00813381">
            <w:pPr>
              <w:cnfStyle w:val="100000000000" w:firstRow="1" w:lastRow="0" w:firstColumn="0" w:lastColumn="0" w:oddVBand="0" w:evenVBand="0" w:oddHBand="0" w:evenHBand="0" w:firstRowFirstColumn="0" w:firstRowLastColumn="0" w:lastRowFirstColumn="0" w:lastRowLastColumn="0"/>
              <w:rPr>
                <w:del w:id="161" w:author="Kensaku Kawamoto" w:date="2016-02-17T10:15:00Z"/>
                <w:rFonts w:ascii="Times New Roman" w:eastAsiaTheme="minorEastAsia" w:hAnsi="Times New Roman"/>
                <w:sz w:val="20"/>
                <w:szCs w:val="20"/>
                <w:lang w:eastAsia="ja-JP"/>
              </w:rPr>
            </w:pPr>
          </w:p>
          <w:p w14:paraId="45694E6C" w14:textId="1981D892" w:rsidR="00674B2B" w:rsidDel="008436FE" w:rsidRDefault="00674B2B" w:rsidP="00813381">
            <w:pPr>
              <w:cnfStyle w:val="100000000000" w:firstRow="1" w:lastRow="0" w:firstColumn="0" w:lastColumn="0" w:oddVBand="0" w:evenVBand="0" w:oddHBand="0" w:evenHBand="0" w:firstRowFirstColumn="0" w:firstRowLastColumn="0" w:lastRowFirstColumn="0" w:lastRowLastColumn="0"/>
              <w:rPr>
                <w:del w:id="162" w:author="Kensaku Kawamoto" w:date="2016-02-17T10:15:00Z"/>
                <w:rFonts w:ascii="Times New Roman" w:eastAsiaTheme="minorEastAsia" w:hAnsi="Times New Roman"/>
                <w:sz w:val="20"/>
                <w:szCs w:val="20"/>
                <w:lang w:eastAsia="ja-JP"/>
              </w:rPr>
            </w:pPr>
          </w:p>
          <w:p w14:paraId="73F24CF0" w14:textId="242154FB" w:rsidR="00674B2B" w:rsidRPr="00B82541" w:rsidDel="008436FE" w:rsidRDefault="00674B2B" w:rsidP="00813381">
            <w:pPr>
              <w:cnfStyle w:val="100000000000" w:firstRow="1" w:lastRow="0" w:firstColumn="0" w:lastColumn="0" w:oddVBand="0" w:evenVBand="0" w:oddHBand="0" w:evenHBand="0" w:firstRowFirstColumn="0" w:firstRowLastColumn="0" w:lastRowFirstColumn="0" w:lastRowLastColumn="0"/>
              <w:rPr>
                <w:del w:id="163" w:author="Kensaku Kawamoto" w:date="2016-02-17T10:15:00Z"/>
                <w:rFonts w:ascii="Times New Roman" w:eastAsiaTheme="minorEastAsia" w:hAnsi="Times New Roman"/>
                <w:b w:val="0"/>
                <w:sz w:val="20"/>
                <w:szCs w:val="20"/>
                <w:lang w:eastAsia="ja-JP"/>
              </w:rPr>
            </w:pPr>
            <w:del w:id="164" w:author="Kensaku Kawamoto" w:date="2016-02-17T10:15:00Z">
              <w:r w:rsidRPr="00B82541" w:rsidDel="008436FE">
                <w:rPr>
                  <w:rFonts w:ascii="Times New Roman" w:eastAsiaTheme="minorEastAsia" w:hAnsi="Times New Roman"/>
                  <w:sz w:val="20"/>
                  <w:szCs w:val="20"/>
                  <w:lang w:eastAsia="ja-JP"/>
                </w:rPr>
                <w:delText>Standard/Implementation Specification</w:delText>
              </w:r>
            </w:del>
          </w:p>
        </w:tc>
        <w:tc>
          <w:tcPr>
            <w:tcW w:w="647" w:type="pct"/>
            <w:tcBorders>
              <w:top w:val="none" w:sz="0" w:space="0" w:color="auto"/>
              <w:left w:val="none" w:sz="0" w:space="0" w:color="auto"/>
              <w:bottom w:val="single" w:sz="4" w:space="0" w:color="auto"/>
              <w:right w:val="none" w:sz="0" w:space="0" w:color="auto"/>
            </w:tcBorders>
            <w:vAlign w:val="bottom"/>
            <w:hideMark/>
          </w:tcPr>
          <w:p w14:paraId="317E8CDF" w14:textId="2DC5E5F8" w:rsidR="00674B2B" w:rsidDel="008436FE" w:rsidRDefault="00674B2B" w:rsidP="00813381">
            <w:pPr>
              <w:cnfStyle w:val="100000000000" w:firstRow="1" w:lastRow="0" w:firstColumn="0" w:lastColumn="0" w:oddVBand="0" w:evenVBand="0" w:oddHBand="0" w:evenHBand="0" w:firstRowFirstColumn="0" w:firstRowLastColumn="0" w:lastRowFirstColumn="0" w:lastRowLastColumn="0"/>
              <w:rPr>
                <w:del w:id="165" w:author="Kensaku Kawamoto" w:date="2016-02-17T10:15:00Z"/>
                <w:rFonts w:ascii="Times New Roman" w:eastAsiaTheme="minorEastAsia" w:hAnsi="Times New Roman"/>
                <w:sz w:val="20"/>
                <w:szCs w:val="20"/>
                <w:lang w:eastAsia="ja-JP"/>
              </w:rPr>
            </w:pPr>
          </w:p>
          <w:p w14:paraId="5EEF2040" w14:textId="4CC9D74F" w:rsidR="00674B2B" w:rsidRPr="00B82541" w:rsidDel="008436FE" w:rsidRDefault="00674B2B" w:rsidP="00813381">
            <w:pPr>
              <w:cnfStyle w:val="100000000000" w:firstRow="1" w:lastRow="0" w:firstColumn="0" w:lastColumn="0" w:oddVBand="0" w:evenVBand="0" w:oddHBand="0" w:evenHBand="0" w:firstRowFirstColumn="0" w:firstRowLastColumn="0" w:lastRowFirstColumn="0" w:lastRowLastColumn="0"/>
              <w:rPr>
                <w:del w:id="166" w:author="Kensaku Kawamoto" w:date="2016-02-17T10:15:00Z"/>
                <w:rFonts w:ascii="Times New Roman" w:eastAsiaTheme="minorEastAsia" w:hAnsi="Times New Roman"/>
                <w:b w:val="0"/>
                <w:sz w:val="20"/>
                <w:szCs w:val="20"/>
                <w:lang w:eastAsia="ja-JP"/>
              </w:rPr>
            </w:pPr>
            <w:del w:id="167" w:author="Kensaku Kawamoto" w:date="2016-02-17T10:15:00Z">
              <w:r w:rsidRPr="00B82541" w:rsidDel="008436FE">
                <w:rPr>
                  <w:rFonts w:ascii="Times New Roman" w:eastAsiaTheme="minorEastAsia" w:hAnsi="Times New Roman"/>
                  <w:sz w:val="20"/>
                  <w:szCs w:val="20"/>
                  <w:lang w:eastAsia="ja-JP"/>
                </w:rPr>
                <w:delText xml:space="preserve">Standards Process </w:delText>
              </w:r>
            </w:del>
          </w:p>
          <w:p w14:paraId="16B51DE8" w14:textId="542941E8" w:rsidR="00674B2B" w:rsidRPr="00B82541" w:rsidDel="008436FE" w:rsidRDefault="00674B2B" w:rsidP="00813381">
            <w:pPr>
              <w:cnfStyle w:val="100000000000" w:firstRow="1" w:lastRow="0" w:firstColumn="0" w:lastColumn="0" w:oddVBand="0" w:evenVBand="0" w:oddHBand="0" w:evenHBand="0" w:firstRowFirstColumn="0" w:firstRowLastColumn="0" w:lastRowFirstColumn="0" w:lastRowLastColumn="0"/>
              <w:rPr>
                <w:del w:id="168" w:author="Kensaku Kawamoto" w:date="2016-02-17T10:15:00Z"/>
                <w:rFonts w:ascii="Times New Roman" w:eastAsiaTheme="minorEastAsia" w:hAnsi="Times New Roman"/>
                <w:b w:val="0"/>
                <w:sz w:val="20"/>
                <w:szCs w:val="20"/>
                <w:lang w:eastAsia="ja-JP"/>
              </w:rPr>
            </w:pPr>
            <w:del w:id="169" w:author="Kensaku Kawamoto" w:date="2016-02-17T10:15:00Z">
              <w:r w:rsidRPr="00B82541" w:rsidDel="008436FE">
                <w:rPr>
                  <w:rFonts w:ascii="Times New Roman" w:eastAsiaTheme="minorEastAsia" w:hAnsi="Times New Roman"/>
                  <w:sz w:val="20"/>
                  <w:szCs w:val="20"/>
                  <w:lang w:eastAsia="ja-JP"/>
                </w:rPr>
                <w:delText>Maturity</w:delText>
              </w:r>
            </w:del>
          </w:p>
        </w:tc>
        <w:tc>
          <w:tcPr>
            <w:tcW w:w="554" w:type="pct"/>
            <w:tcBorders>
              <w:top w:val="none" w:sz="0" w:space="0" w:color="auto"/>
              <w:left w:val="none" w:sz="0" w:space="0" w:color="auto"/>
              <w:bottom w:val="single" w:sz="4" w:space="0" w:color="auto"/>
              <w:right w:val="none" w:sz="0" w:space="0" w:color="auto"/>
            </w:tcBorders>
            <w:vAlign w:val="bottom"/>
            <w:hideMark/>
          </w:tcPr>
          <w:p w14:paraId="3D48FAEA" w14:textId="4DD250D9" w:rsidR="00674B2B" w:rsidDel="008436FE" w:rsidRDefault="00674B2B" w:rsidP="00813381">
            <w:pPr>
              <w:cnfStyle w:val="100000000000" w:firstRow="1" w:lastRow="0" w:firstColumn="0" w:lastColumn="0" w:oddVBand="0" w:evenVBand="0" w:oddHBand="0" w:evenHBand="0" w:firstRowFirstColumn="0" w:firstRowLastColumn="0" w:lastRowFirstColumn="0" w:lastRowLastColumn="0"/>
              <w:rPr>
                <w:del w:id="170" w:author="Kensaku Kawamoto" w:date="2016-02-17T10:15:00Z"/>
                <w:rFonts w:ascii="Times New Roman" w:eastAsiaTheme="minorEastAsia" w:hAnsi="Times New Roman"/>
                <w:sz w:val="20"/>
                <w:szCs w:val="20"/>
                <w:lang w:eastAsia="ja-JP"/>
              </w:rPr>
            </w:pPr>
          </w:p>
          <w:p w14:paraId="33CEAE3D" w14:textId="486FCF81" w:rsidR="00674B2B" w:rsidRPr="00B82541" w:rsidDel="008436FE" w:rsidRDefault="00674B2B" w:rsidP="00813381">
            <w:pPr>
              <w:cnfStyle w:val="100000000000" w:firstRow="1" w:lastRow="0" w:firstColumn="0" w:lastColumn="0" w:oddVBand="0" w:evenVBand="0" w:oddHBand="0" w:evenHBand="0" w:firstRowFirstColumn="0" w:firstRowLastColumn="0" w:lastRowFirstColumn="0" w:lastRowLastColumn="0"/>
              <w:rPr>
                <w:del w:id="171" w:author="Kensaku Kawamoto" w:date="2016-02-17T10:15:00Z"/>
                <w:rFonts w:ascii="Times New Roman" w:eastAsiaTheme="minorEastAsia" w:hAnsi="Times New Roman"/>
                <w:b w:val="0"/>
                <w:sz w:val="20"/>
                <w:szCs w:val="20"/>
                <w:lang w:eastAsia="ja-JP"/>
              </w:rPr>
            </w:pPr>
            <w:del w:id="172" w:author="Kensaku Kawamoto" w:date="2016-02-17T10:15:00Z">
              <w:r w:rsidRPr="00B82541" w:rsidDel="008436FE">
                <w:rPr>
                  <w:rFonts w:ascii="Times New Roman" w:eastAsiaTheme="minorEastAsia" w:hAnsi="Times New Roman"/>
                  <w:sz w:val="20"/>
                  <w:szCs w:val="20"/>
                  <w:lang w:eastAsia="ja-JP"/>
                </w:rPr>
                <w:delText>Implementation Maturity</w:delText>
              </w:r>
            </w:del>
          </w:p>
        </w:tc>
        <w:tc>
          <w:tcPr>
            <w:tcW w:w="523" w:type="pct"/>
            <w:tcBorders>
              <w:top w:val="none" w:sz="0" w:space="0" w:color="auto"/>
              <w:left w:val="none" w:sz="0" w:space="0" w:color="auto"/>
              <w:bottom w:val="single" w:sz="4" w:space="0" w:color="auto"/>
              <w:right w:val="none" w:sz="0" w:space="0" w:color="auto"/>
            </w:tcBorders>
            <w:vAlign w:val="bottom"/>
            <w:hideMark/>
          </w:tcPr>
          <w:p w14:paraId="1AFF1BBA" w14:textId="04787603" w:rsidR="00674B2B" w:rsidDel="008436FE" w:rsidRDefault="00674B2B" w:rsidP="00813381">
            <w:pPr>
              <w:cnfStyle w:val="100000000000" w:firstRow="1" w:lastRow="0" w:firstColumn="0" w:lastColumn="0" w:oddVBand="0" w:evenVBand="0" w:oddHBand="0" w:evenHBand="0" w:firstRowFirstColumn="0" w:firstRowLastColumn="0" w:lastRowFirstColumn="0" w:lastRowLastColumn="0"/>
              <w:rPr>
                <w:del w:id="173" w:author="Kensaku Kawamoto" w:date="2016-02-17T10:15:00Z"/>
                <w:rFonts w:ascii="Times New Roman" w:eastAsiaTheme="minorEastAsia" w:hAnsi="Times New Roman"/>
                <w:sz w:val="20"/>
                <w:szCs w:val="20"/>
                <w:lang w:eastAsia="ja-JP"/>
              </w:rPr>
            </w:pPr>
          </w:p>
          <w:p w14:paraId="47D75F93" w14:textId="5E513F92" w:rsidR="00674B2B" w:rsidRPr="00B82541" w:rsidDel="008436FE" w:rsidRDefault="00674B2B" w:rsidP="00813381">
            <w:pPr>
              <w:cnfStyle w:val="100000000000" w:firstRow="1" w:lastRow="0" w:firstColumn="0" w:lastColumn="0" w:oddVBand="0" w:evenVBand="0" w:oddHBand="0" w:evenHBand="0" w:firstRowFirstColumn="0" w:firstRowLastColumn="0" w:lastRowFirstColumn="0" w:lastRowLastColumn="0"/>
              <w:rPr>
                <w:del w:id="174" w:author="Kensaku Kawamoto" w:date="2016-02-17T10:15:00Z"/>
                <w:rFonts w:ascii="Times New Roman" w:eastAsiaTheme="minorEastAsia" w:hAnsi="Times New Roman"/>
                <w:b w:val="0"/>
                <w:sz w:val="20"/>
                <w:szCs w:val="20"/>
                <w:lang w:eastAsia="ja-JP"/>
              </w:rPr>
            </w:pPr>
            <w:del w:id="175" w:author="Kensaku Kawamoto" w:date="2016-02-17T10:15:00Z">
              <w:r w:rsidRPr="00B82541" w:rsidDel="008436FE">
                <w:rPr>
                  <w:rFonts w:ascii="Times New Roman" w:eastAsiaTheme="minorEastAsia" w:hAnsi="Times New Roman"/>
                  <w:sz w:val="20"/>
                  <w:szCs w:val="20"/>
                  <w:lang w:eastAsia="ja-JP"/>
                </w:rPr>
                <w:delText>Adoption Level</w:delText>
              </w:r>
            </w:del>
          </w:p>
        </w:tc>
        <w:tc>
          <w:tcPr>
            <w:tcW w:w="400" w:type="pct"/>
            <w:tcBorders>
              <w:top w:val="none" w:sz="0" w:space="0" w:color="auto"/>
              <w:left w:val="none" w:sz="0" w:space="0" w:color="auto"/>
              <w:bottom w:val="single" w:sz="4" w:space="0" w:color="auto"/>
              <w:right w:val="none" w:sz="0" w:space="0" w:color="auto"/>
            </w:tcBorders>
            <w:vAlign w:val="bottom"/>
            <w:hideMark/>
          </w:tcPr>
          <w:p w14:paraId="2C7A5C4D" w14:textId="6E00AB10" w:rsidR="00674B2B" w:rsidRPr="00083640" w:rsidDel="008436FE" w:rsidRDefault="00674B2B" w:rsidP="00674B2B">
            <w:pPr>
              <w:cnfStyle w:val="100000000000" w:firstRow="1" w:lastRow="0" w:firstColumn="0" w:lastColumn="0" w:oddVBand="0" w:evenVBand="0" w:oddHBand="0" w:evenHBand="0" w:firstRowFirstColumn="0" w:firstRowLastColumn="0" w:lastRowFirstColumn="0" w:lastRowLastColumn="0"/>
              <w:rPr>
                <w:del w:id="176" w:author="Kensaku Kawamoto" w:date="2016-02-17T10:15:00Z"/>
                <w:rFonts w:ascii="Times New Roman" w:eastAsiaTheme="minorEastAsia" w:hAnsi="Times New Roman"/>
                <w:sz w:val="20"/>
                <w:szCs w:val="20"/>
                <w:lang w:eastAsia="ja-JP"/>
              </w:rPr>
            </w:pPr>
          </w:p>
          <w:p w14:paraId="6D33BDE7" w14:textId="29276C4B" w:rsidR="00674B2B" w:rsidRPr="00B82541" w:rsidDel="008436FE" w:rsidRDefault="00674B2B" w:rsidP="00813381">
            <w:pPr>
              <w:cnfStyle w:val="100000000000" w:firstRow="1" w:lastRow="0" w:firstColumn="0" w:lastColumn="0" w:oddVBand="0" w:evenVBand="0" w:oddHBand="0" w:evenHBand="0" w:firstRowFirstColumn="0" w:firstRowLastColumn="0" w:lastRowFirstColumn="0" w:lastRowLastColumn="0"/>
              <w:rPr>
                <w:del w:id="177" w:author="Kensaku Kawamoto" w:date="2016-02-17T10:15:00Z"/>
                <w:rFonts w:ascii="Times New Roman" w:eastAsiaTheme="minorEastAsia" w:hAnsi="Times New Roman"/>
                <w:b w:val="0"/>
                <w:sz w:val="20"/>
                <w:szCs w:val="20"/>
                <w:lang w:eastAsia="ja-JP"/>
              </w:rPr>
            </w:pPr>
            <w:del w:id="178" w:author="Kensaku Kawamoto" w:date="2016-02-17T10:15:00Z">
              <w:r w:rsidDel="008436FE">
                <w:rPr>
                  <w:rFonts w:ascii="Times New Roman" w:eastAsiaTheme="minorEastAsia" w:hAnsi="Times New Roman"/>
                  <w:sz w:val="20"/>
                  <w:szCs w:val="20"/>
                  <w:lang w:eastAsia="ja-JP"/>
                </w:rPr>
                <w:delText>Federally Required</w:delText>
              </w:r>
            </w:del>
          </w:p>
        </w:tc>
        <w:tc>
          <w:tcPr>
            <w:tcW w:w="216" w:type="pct"/>
            <w:tcBorders>
              <w:top w:val="none" w:sz="0" w:space="0" w:color="auto"/>
              <w:left w:val="none" w:sz="0" w:space="0" w:color="auto"/>
              <w:bottom w:val="single" w:sz="4" w:space="0" w:color="auto"/>
              <w:right w:val="none" w:sz="0" w:space="0" w:color="auto"/>
            </w:tcBorders>
            <w:vAlign w:val="bottom"/>
            <w:hideMark/>
          </w:tcPr>
          <w:p w14:paraId="75092F24" w14:textId="68723CAE" w:rsidR="00674B2B" w:rsidDel="008436FE" w:rsidRDefault="00674B2B" w:rsidP="00813381">
            <w:pPr>
              <w:cnfStyle w:val="100000000000" w:firstRow="1" w:lastRow="0" w:firstColumn="0" w:lastColumn="0" w:oddVBand="0" w:evenVBand="0" w:oddHBand="0" w:evenHBand="0" w:firstRowFirstColumn="0" w:firstRowLastColumn="0" w:lastRowFirstColumn="0" w:lastRowLastColumn="0"/>
              <w:rPr>
                <w:del w:id="179" w:author="Kensaku Kawamoto" w:date="2016-02-17T10:15:00Z"/>
                <w:rFonts w:ascii="Times New Roman" w:eastAsiaTheme="minorEastAsia" w:hAnsi="Times New Roman"/>
                <w:sz w:val="20"/>
                <w:szCs w:val="20"/>
                <w:lang w:eastAsia="ja-JP"/>
              </w:rPr>
            </w:pPr>
          </w:p>
          <w:p w14:paraId="7C626B64" w14:textId="018ECB56" w:rsidR="00674B2B" w:rsidDel="008436FE" w:rsidRDefault="00674B2B" w:rsidP="00813381">
            <w:pPr>
              <w:cnfStyle w:val="100000000000" w:firstRow="1" w:lastRow="0" w:firstColumn="0" w:lastColumn="0" w:oddVBand="0" w:evenVBand="0" w:oddHBand="0" w:evenHBand="0" w:firstRowFirstColumn="0" w:firstRowLastColumn="0" w:lastRowFirstColumn="0" w:lastRowLastColumn="0"/>
              <w:rPr>
                <w:del w:id="180" w:author="Kensaku Kawamoto" w:date="2016-02-17T10:15:00Z"/>
                <w:rFonts w:ascii="Times New Roman" w:eastAsiaTheme="minorEastAsia" w:hAnsi="Times New Roman"/>
                <w:sz w:val="20"/>
                <w:szCs w:val="20"/>
                <w:lang w:eastAsia="ja-JP"/>
              </w:rPr>
            </w:pPr>
          </w:p>
          <w:p w14:paraId="66BECA25" w14:textId="5A525E67" w:rsidR="00674B2B" w:rsidRPr="00B82541" w:rsidDel="008436FE" w:rsidRDefault="00674B2B" w:rsidP="00813381">
            <w:pPr>
              <w:cnfStyle w:val="100000000000" w:firstRow="1" w:lastRow="0" w:firstColumn="0" w:lastColumn="0" w:oddVBand="0" w:evenVBand="0" w:oddHBand="0" w:evenHBand="0" w:firstRowFirstColumn="0" w:firstRowLastColumn="0" w:lastRowFirstColumn="0" w:lastRowLastColumn="0"/>
              <w:rPr>
                <w:del w:id="181" w:author="Kensaku Kawamoto" w:date="2016-02-17T10:15:00Z"/>
                <w:rFonts w:ascii="Times New Roman" w:eastAsiaTheme="minorEastAsia" w:hAnsi="Times New Roman"/>
                <w:b w:val="0"/>
                <w:sz w:val="20"/>
                <w:szCs w:val="20"/>
                <w:lang w:eastAsia="ja-JP"/>
              </w:rPr>
            </w:pPr>
            <w:del w:id="182" w:author="Kensaku Kawamoto" w:date="2016-02-17T10:15:00Z">
              <w:r w:rsidRPr="00B82541" w:rsidDel="008436FE">
                <w:rPr>
                  <w:rFonts w:ascii="Times New Roman" w:eastAsiaTheme="minorEastAsia" w:hAnsi="Times New Roman"/>
                  <w:sz w:val="20"/>
                  <w:szCs w:val="20"/>
                  <w:lang w:eastAsia="ja-JP"/>
                </w:rPr>
                <w:delText>Cost</w:delText>
              </w:r>
            </w:del>
          </w:p>
        </w:tc>
        <w:tc>
          <w:tcPr>
            <w:tcW w:w="437" w:type="pct"/>
            <w:tcBorders>
              <w:top w:val="none" w:sz="0" w:space="0" w:color="auto"/>
              <w:left w:val="none" w:sz="0" w:space="0" w:color="auto"/>
              <w:bottom w:val="single" w:sz="4" w:space="0" w:color="auto"/>
              <w:right w:val="none" w:sz="0" w:space="0" w:color="auto"/>
            </w:tcBorders>
            <w:vAlign w:val="bottom"/>
            <w:hideMark/>
          </w:tcPr>
          <w:p w14:paraId="405DE028" w14:textId="0572AF90" w:rsidR="00674B2B" w:rsidRPr="00B82541" w:rsidDel="008436FE" w:rsidRDefault="00674B2B" w:rsidP="00813381">
            <w:pPr>
              <w:cnfStyle w:val="100000000000" w:firstRow="1" w:lastRow="0" w:firstColumn="0" w:lastColumn="0" w:oddVBand="0" w:evenVBand="0" w:oddHBand="0" w:evenHBand="0" w:firstRowFirstColumn="0" w:firstRowLastColumn="0" w:lastRowFirstColumn="0" w:lastRowLastColumn="0"/>
              <w:rPr>
                <w:del w:id="183" w:author="Kensaku Kawamoto" w:date="2016-02-17T10:15:00Z"/>
                <w:rFonts w:ascii="Times New Roman" w:eastAsiaTheme="minorEastAsia" w:hAnsi="Times New Roman"/>
                <w:b w:val="0"/>
                <w:sz w:val="20"/>
                <w:szCs w:val="20"/>
                <w:lang w:eastAsia="ja-JP"/>
              </w:rPr>
            </w:pPr>
            <w:del w:id="184" w:author="Kensaku Kawamoto" w:date="2016-02-17T10:15:00Z">
              <w:r w:rsidDel="008436FE">
                <w:rPr>
                  <w:rFonts w:ascii="Times New Roman" w:eastAsiaTheme="minorEastAsia" w:hAnsi="Times New Roman"/>
                  <w:sz w:val="20"/>
                  <w:szCs w:val="20"/>
                  <w:lang w:eastAsia="ja-JP"/>
                </w:rPr>
                <w:delText>Test Tool Availability</w:delText>
              </w:r>
            </w:del>
          </w:p>
        </w:tc>
      </w:tr>
      <w:tr w:rsidR="00B30C54" w:rsidRPr="007D5E29" w:rsidDel="008436FE" w14:paraId="33AA7A55" w14:textId="2DE74ED1" w:rsidTr="0071524F">
        <w:trPr>
          <w:cnfStyle w:val="000000100000" w:firstRow="0" w:lastRow="0" w:firstColumn="0" w:lastColumn="0" w:oddVBand="0" w:evenVBand="0" w:oddHBand="1" w:evenHBand="0" w:firstRowFirstColumn="0" w:firstRowLastColumn="0" w:lastRowFirstColumn="0" w:lastRowLastColumn="0"/>
          <w:cantSplit/>
          <w:trHeight w:val="720"/>
          <w:del w:id="185" w:author="Kensaku Kawamoto" w:date="2016-02-17T10:15:00Z"/>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359F801B" w14:textId="2251E72B" w:rsidR="007667CF" w:rsidRPr="009D00D2" w:rsidDel="008436FE" w:rsidRDefault="008060C2" w:rsidP="00743E1A">
            <w:pPr>
              <w:rPr>
                <w:del w:id="186" w:author="Kensaku Kawamoto" w:date="2016-02-17T10:15:00Z"/>
                <w:rFonts w:ascii="Times New Roman" w:hAnsi="Times New Roman"/>
                <w:b/>
                <w:color w:val="000000" w:themeColor="text1"/>
                <w:sz w:val="20"/>
                <w:szCs w:val="20"/>
                <w:lang w:eastAsia="ja-JP"/>
              </w:rPr>
            </w:pPr>
            <w:del w:id="187" w:author="Kensaku Kawamoto" w:date="2016-02-17T10:15:00Z">
              <w:r w:rsidDel="008436FE">
                <w:rPr>
                  <w:rFonts w:ascii="Times New Roman" w:eastAsia="Times New Roman" w:hAnsi="Times New Roman"/>
                  <w:b/>
                  <w:bCs/>
                  <w:color w:val="000000" w:themeColor="text1"/>
                  <w:sz w:val="20"/>
                  <w:szCs w:val="20"/>
                  <w:lang w:eastAsia="ja-JP"/>
                </w:rPr>
                <w:delText xml:space="preserve">Standard </w:delText>
              </w:r>
            </w:del>
          </w:p>
        </w:tc>
        <w:tc>
          <w:tcPr>
            <w:tcW w:w="1368" w:type="pct"/>
            <w:shd w:val="clear" w:color="auto" w:fill="FFFFFF" w:themeFill="background1"/>
            <w:vAlign w:val="center"/>
          </w:tcPr>
          <w:p w14:paraId="43026366" w14:textId="5510CD70" w:rsidR="007667CF" w:rsidRPr="000F7DFF" w:rsidDel="008436FE" w:rsidRDefault="001011EF" w:rsidP="00743E1A">
            <w:pPr>
              <w:pStyle w:val="NoSpacing"/>
              <w:spacing w:before="0"/>
              <w:cnfStyle w:val="000000100000" w:firstRow="0" w:lastRow="0" w:firstColumn="0" w:lastColumn="0" w:oddVBand="0" w:evenVBand="0" w:oddHBand="1" w:evenHBand="0" w:firstRowFirstColumn="0" w:firstRowLastColumn="0" w:lastRowFirstColumn="0" w:lastRowLastColumn="0"/>
              <w:rPr>
                <w:del w:id="188" w:author="Kensaku Kawamoto" w:date="2016-02-17T10:15:00Z"/>
                <w:rFonts w:ascii="Times New Roman" w:hAnsi="Times New Roman"/>
                <w:sz w:val="20"/>
                <w:szCs w:val="20"/>
              </w:rPr>
            </w:pPr>
            <w:del w:id="189" w:author="Kensaku Kawamoto" w:date="2016-02-17T10:15:00Z">
              <w:r w:rsidDel="008436FE">
                <w:fldChar w:fldCharType="begin"/>
              </w:r>
              <w:r w:rsidDel="008436FE">
                <w:delInstrText xml:space="preserve"> HYPERLINK "http://www.nlm.nih.gov/research/umls/Snomed/snomed_main.html" </w:delInstrText>
              </w:r>
              <w:r w:rsidDel="008436FE">
                <w:fldChar w:fldCharType="separate"/>
              </w:r>
              <w:r w:rsidR="007667CF" w:rsidRPr="00745158" w:rsidDel="008436FE">
                <w:rPr>
                  <w:rStyle w:val="Hyperlink"/>
                  <w:rFonts w:ascii="Times New Roman" w:eastAsia="Calibri" w:hAnsi="Times New Roman"/>
                  <w:sz w:val="20"/>
                  <w:szCs w:val="20"/>
                </w:rPr>
                <w:delText>SNOMED-CT</w:delText>
              </w:r>
              <w:r w:rsidDel="008436FE">
                <w:rPr>
                  <w:rStyle w:val="Hyperlink"/>
                  <w:rFonts w:ascii="Times New Roman" w:eastAsia="Calibri" w:hAnsi="Times New Roman"/>
                  <w:sz w:val="20"/>
                  <w:szCs w:val="20"/>
                </w:rPr>
                <w:fldChar w:fldCharType="end"/>
              </w:r>
            </w:del>
          </w:p>
        </w:tc>
        <w:tc>
          <w:tcPr>
            <w:tcW w:w="647" w:type="pct"/>
            <w:shd w:val="clear" w:color="auto" w:fill="FFFFFF" w:themeFill="background1"/>
            <w:vAlign w:val="center"/>
            <w:hideMark/>
          </w:tcPr>
          <w:p w14:paraId="4DAC26DB" w14:textId="02DEF4AA" w:rsidR="007667CF" w:rsidRPr="00BA1A20" w:rsidDel="008436FE" w:rsidRDefault="00794E69" w:rsidP="00743E1A">
            <w:pPr>
              <w:jc w:val="center"/>
              <w:cnfStyle w:val="000000100000" w:firstRow="0" w:lastRow="0" w:firstColumn="0" w:lastColumn="0" w:oddVBand="0" w:evenVBand="0" w:oddHBand="1" w:evenHBand="0" w:firstRowFirstColumn="0" w:firstRowLastColumn="0" w:lastRowFirstColumn="0" w:lastRowLastColumn="0"/>
              <w:rPr>
                <w:del w:id="190" w:author="Kensaku Kawamoto" w:date="2016-02-17T10:15:00Z"/>
                <w:rFonts w:ascii="Times New Roman" w:hAnsi="Times New Roman"/>
                <w:sz w:val="20"/>
                <w:szCs w:val="20"/>
                <w:lang w:eastAsia="ja-JP"/>
              </w:rPr>
            </w:pPr>
            <w:del w:id="191" w:author="Kensaku Kawamoto" w:date="2016-02-17T10:15:00Z">
              <w:r w:rsidDel="008436FE">
                <w:rPr>
                  <w:rFonts w:ascii="Times New Roman" w:hAnsi="Times New Roman"/>
                  <w:sz w:val="20"/>
                  <w:szCs w:val="20"/>
                  <w:lang w:eastAsia="ja-JP"/>
                </w:rPr>
                <w:delText>Final</w:delText>
              </w:r>
            </w:del>
          </w:p>
        </w:tc>
        <w:tc>
          <w:tcPr>
            <w:tcW w:w="554" w:type="pct"/>
            <w:shd w:val="clear" w:color="auto" w:fill="FFFFFF" w:themeFill="background1"/>
            <w:vAlign w:val="center"/>
            <w:hideMark/>
          </w:tcPr>
          <w:p w14:paraId="605B817D" w14:textId="3E5CBFDA" w:rsidR="007667CF" w:rsidRPr="009D00D2" w:rsidDel="008436FE" w:rsidRDefault="007667CF"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del w:id="192" w:author="Kensaku Kawamoto" w:date="2016-02-17T10:15:00Z"/>
                <w:rFonts w:ascii="Times New Roman" w:hAnsi="Times New Roman"/>
                <w:sz w:val="20"/>
                <w:szCs w:val="20"/>
              </w:rPr>
            </w:pPr>
            <w:del w:id="193" w:author="Kensaku Kawamoto" w:date="2016-02-17T10:15:00Z">
              <w:r w:rsidRPr="009D00D2" w:rsidDel="008436FE">
                <w:rPr>
                  <w:rFonts w:ascii="Times New Roman" w:hAnsi="Times New Roman"/>
                  <w:sz w:val="20"/>
                  <w:szCs w:val="20"/>
                </w:rPr>
                <w:delText>Production</w:delText>
              </w:r>
            </w:del>
          </w:p>
        </w:tc>
        <w:tc>
          <w:tcPr>
            <w:tcW w:w="523" w:type="pct"/>
            <w:shd w:val="clear" w:color="auto" w:fill="FFFFFF" w:themeFill="background1"/>
            <w:vAlign w:val="center"/>
            <w:hideMark/>
          </w:tcPr>
          <w:p w14:paraId="318381C3" w14:textId="2CDB4F89" w:rsidR="007667CF" w:rsidRPr="009D00D2" w:rsidDel="008436FE" w:rsidRDefault="001A1D53"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del w:id="194" w:author="Kensaku Kawamoto" w:date="2016-02-17T10:15:00Z"/>
                <w:rFonts w:ascii="Times New Roman" w:hAnsi="Times New Roman"/>
                <w:sz w:val="20"/>
                <w:szCs w:val="20"/>
              </w:rPr>
            </w:pPr>
            <w:del w:id="195" w:author="Kensaku Kawamoto" w:date="2016-02-17T10:15:00Z">
              <w:r w:rsidDel="008436FE">
                <w:rPr>
                  <w:rFonts w:ascii="Times New Roman" w:hAnsi="Times New Roman"/>
                  <w:noProof/>
                  <w:sz w:val="20"/>
                  <w:szCs w:val="20"/>
                  <w:lang w:eastAsia="en-US"/>
                </w:rPr>
                <w:drawing>
                  <wp:anchor distT="0" distB="0" distL="114300" distR="114300" simplePos="0" relativeHeight="251725824" behindDoc="0" locked="0" layoutInCell="1" allowOverlap="1" wp14:anchorId="5D6F3B64" wp14:editId="0F465EA5">
                    <wp:simplePos x="0" y="0"/>
                    <wp:positionH relativeFrom="column">
                      <wp:posOffset>78740</wp:posOffset>
                    </wp:positionH>
                    <wp:positionV relativeFrom="paragraph">
                      <wp:posOffset>3810</wp:posOffset>
                    </wp:positionV>
                    <wp:extent cx="699770" cy="113030"/>
                    <wp:effectExtent l="0" t="0" r="5080" b="1270"/>
                    <wp:wrapSquare wrapText="bothSides"/>
                    <wp:docPr id="21" name="Picture 21"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del>
          </w:p>
        </w:tc>
        <w:tc>
          <w:tcPr>
            <w:tcW w:w="400" w:type="pct"/>
            <w:shd w:val="clear" w:color="auto" w:fill="FFFFFF" w:themeFill="background1"/>
            <w:vAlign w:val="center"/>
            <w:hideMark/>
          </w:tcPr>
          <w:p w14:paraId="1D15D827" w14:textId="3875444F" w:rsidR="007667CF" w:rsidRPr="009D00D2" w:rsidDel="008436FE" w:rsidRDefault="001011EF"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del w:id="196" w:author="Kensaku Kawamoto" w:date="2016-02-17T10:15:00Z"/>
                <w:rFonts w:ascii="Times New Roman" w:hAnsi="Times New Roman"/>
                <w:sz w:val="20"/>
                <w:szCs w:val="20"/>
              </w:rPr>
            </w:pPr>
            <w:del w:id="197" w:author="Kensaku Kawamoto" w:date="2016-02-17T10:15:00Z">
              <w:r w:rsidDel="008436FE">
                <w:fldChar w:fldCharType="begin"/>
              </w:r>
              <w:r w:rsidDel="008436FE">
                <w:delInstrText xml:space="preserve"> HYPERLINK "https://www.federalregister.gov/articles/2015/10/16/2015-25597/2015-edition-health-information-technology-health-it-certification-criteria-2015-edition-base" </w:delInstrText>
              </w:r>
              <w:r w:rsidDel="008436FE">
                <w:fldChar w:fldCharType="separate"/>
              </w:r>
              <w:r w:rsidR="00887CCA" w:rsidRPr="00887CCA" w:rsidDel="008436FE">
                <w:rPr>
                  <w:rStyle w:val="Hyperlink"/>
                  <w:rFonts w:ascii="Times New Roman" w:hAnsi="Times New Roman"/>
                  <w:sz w:val="20"/>
                  <w:szCs w:val="20"/>
                </w:rPr>
                <w:delText>Yes</w:delText>
              </w:r>
              <w:r w:rsidDel="008436FE">
                <w:rPr>
                  <w:rStyle w:val="Hyperlink"/>
                  <w:rFonts w:ascii="Times New Roman" w:hAnsi="Times New Roman"/>
                  <w:sz w:val="20"/>
                  <w:szCs w:val="20"/>
                </w:rPr>
                <w:fldChar w:fldCharType="end"/>
              </w:r>
            </w:del>
          </w:p>
        </w:tc>
        <w:tc>
          <w:tcPr>
            <w:tcW w:w="216" w:type="pct"/>
            <w:shd w:val="clear" w:color="auto" w:fill="FFFFFF" w:themeFill="background1"/>
            <w:vAlign w:val="center"/>
            <w:hideMark/>
          </w:tcPr>
          <w:p w14:paraId="6A12207D" w14:textId="401E1834" w:rsidR="007667CF" w:rsidRPr="009D00D2" w:rsidDel="008436FE" w:rsidRDefault="00372675"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del w:id="198" w:author="Kensaku Kawamoto" w:date="2016-02-17T10:15:00Z"/>
                <w:rFonts w:ascii="Times New Roman" w:hAnsi="Times New Roman"/>
                <w:sz w:val="20"/>
                <w:szCs w:val="20"/>
              </w:rPr>
            </w:pPr>
            <w:del w:id="199" w:author="Kensaku Kawamoto" w:date="2016-02-17T10:15:00Z">
              <w:r w:rsidDel="008436FE">
                <w:rPr>
                  <w:rFonts w:ascii="Times New Roman" w:hAnsi="Times New Roman"/>
                  <w:sz w:val="20"/>
                  <w:szCs w:val="20"/>
                </w:rPr>
                <w:delText>Free</w:delText>
              </w:r>
            </w:del>
          </w:p>
        </w:tc>
        <w:tc>
          <w:tcPr>
            <w:tcW w:w="437" w:type="pct"/>
            <w:shd w:val="clear" w:color="auto" w:fill="FFFFFF" w:themeFill="background1"/>
            <w:vAlign w:val="center"/>
            <w:hideMark/>
          </w:tcPr>
          <w:p w14:paraId="547550D2" w14:textId="77485B66" w:rsidR="007667CF" w:rsidRPr="009D00D2" w:rsidDel="008436FE" w:rsidRDefault="005A7D8E"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del w:id="200" w:author="Kensaku Kawamoto" w:date="2016-02-17T10:15:00Z"/>
                <w:rFonts w:ascii="Times New Roman" w:hAnsi="Times New Roman"/>
                <w:sz w:val="20"/>
                <w:szCs w:val="20"/>
              </w:rPr>
            </w:pPr>
            <w:del w:id="201" w:author="Kensaku Kawamoto" w:date="2016-02-17T10:15:00Z">
              <w:r w:rsidDel="008436FE">
                <w:rPr>
                  <w:rFonts w:ascii="Times New Roman" w:hAnsi="Times New Roman"/>
                  <w:sz w:val="20"/>
                  <w:szCs w:val="20"/>
                </w:rPr>
                <w:delText>N/A</w:delText>
              </w:r>
            </w:del>
          </w:p>
        </w:tc>
      </w:tr>
      <w:tr w:rsidR="00865208" w:rsidRPr="007D5E29" w:rsidDel="008436FE" w14:paraId="7A11D458" w14:textId="63382CFF" w:rsidTr="00455DAE">
        <w:trPr>
          <w:cantSplit/>
          <w:trHeight w:val="720"/>
          <w:del w:id="202" w:author="Kensaku Kawamoto" w:date="2016-02-17T10:15:00Z"/>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bottom w:val="single" w:sz="4" w:space="0" w:color="auto"/>
            </w:tcBorders>
            <w:shd w:val="clear" w:color="auto" w:fill="CCC0D9" w:themeFill="accent4" w:themeFillTint="66"/>
            <w:vAlign w:val="center"/>
          </w:tcPr>
          <w:p w14:paraId="2E23D3E4" w14:textId="093A5458" w:rsidR="007667CF" w:rsidDel="008436FE" w:rsidRDefault="008060C2" w:rsidP="007667CF">
            <w:pPr>
              <w:rPr>
                <w:del w:id="203" w:author="Kensaku Kawamoto" w:date="2016-02-17T10:15:00Z"/>
                <w:rFonts w:ascii="Times New Roman" w:eastAsia="Times New Roman" w:hAnsi="Times New Roman"/>
                <w:b/>
                <w:bCs/>
                <w:color w:val="000000" w:themeColor="text1"/>
                <w:sz w:val="20"/>
                <w:szCs w:val="20"/>
                <w:lang w:eastAsia="ja-JP"/>
              </w:rPr>
            </w:pPr>
            <w:del w:id="204" w:author="Kensaku Kawamoto" w:date="2016-02-17T10:15:00Z">
              <w:r w:rsidDel="008436FE">
                <w:rPr>
                  <w:rFonts w:ascii="Times New Roman" w:eastAsia="Times New Roman" w:hAnsi="Times New Roman"/>
                  <w:b/>
                  <w:bCs/>
                  <w:color w:val="000000" w:themeColor="text1"/>
                  <w:sz w:val="20"/>
                  <w:szCs w:val="20"/>
                  <w:lang w:eastAsia="ja-JP"/>
                </w:rPr>
                <w:delText xml:space="preserve">Standard </w:delText>
              </w:r>
            </w:del>
          </w:p>
        </w:tc>
        <w:tc>
          <w:tcPr>
            <w:tcW w:w="1368" w:type="pct"/>
            <w:tcBorders>
              <w:bottom w:val="single" w:sz="4" w:space="0" w:color="auto"/>
            </w:tcBorders>
            <w:shd w:val="clear" w:color="auto" w:fill="FFFFFF" w:themeFill="background1"/>
            <w:vAlign w:val="center"/>
          </w:tcPr>
          <w:p w14:paraId="2F849078" w14:textId="13855337" w:rsidR="007667CF" w:rsidRPr="007667CF" w:rsidDel="008436FE" w:rsidRDefault="007667CF" w:rsidP="00743E1A">
            <w:pPr>
              <w:pStyle w:val="NoSpacing"/>
              <w:spacing w:before="0"/>
              <w:cnfStyle w:val="000000000000" w:firstRow="0" w:lastRow="0" w:firstColumn="0" w:lastColumn="0" w:oddVBand="0" w:evenVBand="0" w:oddHBand="0" w:evenHBand="0" w:firstRowFirstColumn="0" w:firstRowLastColumn="0" w:lastRowFirstColumn="0" w:lastRowLastColumn="0"/>
              <w:rPr>
                <w:del w:id="205" w:author="Kensaku Kawamoto" w:date="2016-02-17T10:15:00Z"/>
                <w:b/>
              </w:rPr>
            </w:pPr>
            <w:del w:id="206" w:author="Kensaku Kawamoto" w:date="2016-02-17T10:15:00Z">
              <w:r w:rsidRPr="000F7DFF" w:rsidDel="008436FE">
                <w:rPr>
                  <w:rFonts w:ascii="Times New Roman" w:eastAsia="Calibri" w:hAnsi="Times New Roman"/>
                  <w:color w:val="000000"/>
                  <w:sz w:val="20"/>
                  <w:szCs w:val="20"/>
                </w:rPr>
                <w:delText xml:space="preserve">the combination of </w:delText>
              </w:r>
              <w:r w:rsidR="001011EF" w:rsidDel="008436FE">
                <w:fldChar w:fldCharType="begin"/>
              </w:r>
              <w:r w:rsidR="001011EF" w:rsidDel="008436FE">
                <w:delInstrText xml:space="preserve"> HYPERLINK "http://www.ama-assn.org/ama/pub/physician-resources/solutions-managing-your-practice/coding-billing-insurance/cpt.page" </w:delInstrText>
              </w:r>
              <w:r w:rsidR="001011EF" w:rsidDel="008436FE">
                <w:fldChar w:fldCharType="separate"/>
              </w:r>
              <w:r w:rsidRPr="00D17DC9" w:rsidDel="008436FE">
                <w:rPr>
                  <w:rStyle w:val="Hyperlink"/>
                  <w:rFonts w:ascii="Times New Roman" w:eastAsia="Calibri" w:hAnsi="Times New Roman"/>
                  <w:sz w:val="20"/>
                  <w:szCs w:val="20"/>
                </w:rPr>
                <w:delText>CPT-4</w:delText>
              </w:r>
              <w:r w:rsidR="001011EF" w:rsidDel="008436FE">
                <w:rPr>
                  <w:rStyle w:val="Hyperlink"/>
                  <w:rFonts w:ascii="Times New Roman" w:eastAsia="Calibri" w:hAnsi="Times New Roman"/>
                  <w:sz w:val="20"/>
                  <w:szCs w:val="20"/>
                </w:rPr>
                <w:fldChar w:fldCharType="end"/>
              </w:r>
              <w:r w:rsidRPr="000F7DFF" w:rsidDel="008436FE">
                <w:rPr>
                  <w:rFonts w:ascii="Times New Roman" w:eastAsia="Calibri" w:hAnsi="Times New Roman"/>
                  <w:color w:val="000000"/>
                  <w:sz w:val="20"/>
                  <w:szCs w:val="20"/>
                </w:rPr>
                <w:delText>/</w:delText>
              </w:r>
              <w:r w:rsidR="001011EF" w:rsidDel="008436FE">
                <w:fldChar w:fldCharType="begin"/>
              </w:r>
              <w:r w:rsidR="001011EF" w:rsidDel="008436FE">
                <w:delInstrText xml:space="preserve"> HYPERLINK "http://www.cms.gov/Medicare/Coding/HCPCSReleaseCodeSets/index.html" </w:delInstrText>
              </w:r>
              <w:r w:rsidR="001011EF" w:rsidDel="008436FE">
                <w:fldChar w:fldCharType="separate"/>
              </w:r>
              <w:r w:rsidRPr="00D17DC9" w:rsidDel="008436FE">
                <w:rPr>
                  <w:rStyle w:val="Hyperlink"/>
                  <w:rFonts w:ascii="Times New Roman" w:eastAsia="Calibri" w:hAnsi="Times New Roman"/>
                  <w:sz w:val="20"/>
                  <w:szCs w:val="20"/>
                </w:rPr>
                <w:delText>HCPCS</w:delText>
              </w:r>
              <w:r w:rsidR="001011EF" w:rsidDel="008436FE">
                <w:rPr>
                  <w:rStyle w:val="Hyperlink"/>
                  <w:rFonts w:ascii="Times New Roman" w:eastAsia="Calibri" w:hAnsi="Times New Roman"/>
                  <w:sz w:val="20"/>
                  <w:szCs w:val="20"/>
                </w:rPr>
                <w:fldChar w:fldCharType="end"/>
              </w:r>
            </w:del>
          </w:p>
        </w:tc>
        <w:tc>
          <w:tcPr>
            <w:tcW w:w="647" w:type="pct"/>
            <w:tcBorders>
              <w:bottom w:val="single" w:sz="4" w:space="0" w:color="auto"/>
            </w:tcBorders>
            <w:shd w:val="clear" w:color="auto" w:fill="FFFFFF" w:themeFill="background1"/>
            <w:vAlign w:val="center"/>
          </w:tcPr>
          <w:p w14:paraId="0BA71FBE" w14:textId="3F07548F" w:rsidR="007667CF" w:rsidRPr="00BA1A20" w:rsidDel="008436FE" w:rsidRDefault="00794E69" w:rsidP="00743E1A">
            <w:pPr>
              <w:jc w:val="center"/>
              <w:cnfStyle w:val="000000000000" w:firstRow="0" w:lastRow="0" w:firstColumn="0" w:lastColumn="0" w:oddVBand="0" w:evenVBand="0" w:oddHBand="0" w:evenHBand="0" w:firstRowFirstColumn="0" w:firstRowLastColumn="0" w:lastRowFirstColumn="0" w:lastRowLastColumn="0"/>
              <w:rPr>
                <w:del w:id="207" w:author="Kensaku Kawamoto" w:date="2016-02-17T10:15:00Z"/>
                <w:rFonts w:ascii="Times New Roman" w:hAnsi="Times New Roman"/>
                <w:sz w:val="20"/>
                <w:szCs w:val="20"/>
                <w:lang w:eastAsia="ja-JP"/>
              </w:rPr>
            </w:pPr>
            <w:del w:id="208" w:author="Kensaku Kawamoto" w:date="2016-02-17T10:15:00Z">
              <w:r w:rsidDel="008436FE">
                <w:rPr>
                  <w:rFonts w:ascii="Times New Roman" w:hAnsi="Times New Roman"/>
                  <w:sz w:val="20"/>
                  <w:szCs w:val="20"/>
                  <w:lang w:eastAsia="ja-JP"/>
                </w:rPr>
                <w:delText>Final</w:delText>
              </w:r>
            </w:del>
          </w:p>
        </w:tc>
        <w:tc>
          <w:tcPr>
            <w:tcW w:w="554" w:type="pct"/>
            <w:tcBorders>
              <w:bottom w:val="single" w:sz="4" w:space="0" w:color="auto"/>
            </w:tcBorders>
            <w:shd w:val="clear" w:color="auto" w:fill="FFFFFF" w:themeFill="background1"/>
            <w:vAlign w:val="center"/>
          </w:tcPr>
          <w:p w14:paraId="25796ED4" w14:textId="4C3C6A9C" w:rsidR="007667CF" w:rsidRPr="009D00D2" w:rsidDel="008436FE" w:rsidRDefault="007667CF" w:rsidP="00743E1A">
            <w:pPr>
              <w:pStyle w:val="NoSpacing"/>
              <w:spacing w:before="0"/>
              <w:jc w:val="center"/>
              <w:cnfStyle w:val="000000000000" w:firstRow="0" w:lastRow="0" w:firstColumn="0" w:lastColumn="0" w:oddVBand="0" w:evenVBand="0" w:oddHBand="0" w:evenHBand="0" w:firstRowFirstColumn="0" w:firstRowLastColumn="0" w:lastRowFirstColumn="0" w:lastRowLastColumn="0"/>
              <w:rPr>
                <w:del w:id="209" w:author="Kensaku Kawamoto" w:date="2016-02-17T10:15:00Z"/>
                <w:rFonts w:ascii="Times New Roman" w:hAnsi="Times New Roman"/>
                <w:sz w:val="20"/>
                <w:szCs w:val="20"/>
              </w:rPr>
            </w:pPr>
            <w:del w:id="210" w:author="Kensaku Kawamoto" w:date="2016-02-17T10:15:00Z">
              <w:r w:rsidDel="008436FE">
                <w:rPr>
                  <w:rFonts w:ascii="Times New Roman" w:hAnsi="Times New Roman"/>
                  <w:sz w:val="20"/>
                  <w:szCs w:val="20"/>
                </w:rPr>
                <w:delText xml:space="preserve">Production </w:delText>
              </w:r>
            </w:del>
          </w:p>
        </w:tc>
        <w:tc>
          <w:tcPr>
            <w:tcW w:w="523" w:type="pct"/>
            <w:tcBorders>
              <w:bottom w:val="single" w:sz="4" w:space="0" w:color="auto"/>
            </w:tcBorders>
            <w:shd w:val="clear" w:color="auto" w:fill="FFFFFF" w:themeFill="background1"/>
            <w:vAlign w:val="center"/>
          </w:tcPr>
          <w:p w14:paraId="3E9D7456" w14:textId="61943669" w:rsidR="007667CF" w:rsidDel="008436FE" w:rsidRDefault="001A1D53" w:rsidP="00743E1A">
            <w:pPr>
              <w:pStyle w:val="NoSpacing"/>
              <w:spacing w:before="0"/>
              <w:jc w:val="center"/>
              <w:cnfStyle w:val="000000000000" w:firstRow="0" w:lastRow="0" w:firstColumn="0" w:lastColumn="0" w:oddVBand="0" w:evenVBand="0" w:oddHBand="0" w:evenHBand="0" w:firstRowFirstColumn="0" w:firstRowLastColumn="0" w:lastRowFirstColumn="0" w:lastRowLastColumn="0"/>
              <w:rPr>
                <w:del w:id="211" w:author="Kensaku Kawamoto" w:date="2016-02-17T10:15:00Z"/>
                <w:rFonts w:ascii="Times New Roman" w:hAnsi="Times New Roman"/>
                <w:sz w:val="20"/>
                <w:szCs w:val="20"/>
              </w:rPr>
            </w:pPr>
            <w:del w:id="212" w:author="Kensaku Kawamoto" w:date="2016-02-17T10:15:00Z">
              <w:r w:rsidDel="008436FE">
                <w:rPr>
                  <w:rFonts w:ascii="Times New Roman" w:hAnsi="Times New Roman"/>
                  <w:noProof/>
                  <w:sz w:val="20"/>
                  <w:szCs w:val="20"/>
                  <w:lang w:eastAsia="en-US"/>
                </w:rPr>
                <w:drawing>
                  <wp:inline distT="0" distB="0" distL="0" distR="0" wp14:anchorId="19A9A853" wp14:editId="1CAB3D77">
                    <wp:extent cx="699770" cy="113030"/>
                    <wp:effectExtent l="0" t="0" r="5080" b="1270"/>
                    <wp:docPr id="22" name="Picture 22"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del>
          </w:p>
        </w:tc>
        <w:tc>
          <w:tcPr>
            <w:tcW w:w="400" w:type="pct"/>
            <w:tcBorders>
              <w:bottom w:val="single" w:sz="4" w:space="0" w:color="auto"/>
            </w:tcBorders>
            <w:shd w:val="clear" w:color="auto" w:fill="FFFFFF" w:themeFill="background1"/>
            <w:vAlign w:val="center"/>
          </w:tcPr>
          <w:p w14:paraId="3984DF5C" w14:textId="072E2DDE" w:rsidR="007667CF" w:rsidDel="008436FE" w:rsidRDefault="00980FCC" w:rsidP="00743E1A">
            <w:pPr>
              <w:pStyle w:val="NoSpacing"/>
              <w:spacing w:before="0"/>
              <w:jc w:val="center"/>
              <w:cnfStyle w:val="000000000000" w:firstRow="0" w:lastRow="0" w:firstColumn="0" w:lastColumn="0" w:oddVBand="0" w:evenVBand="0" w:oddHBand="0" w:evenHBand="0" w:firstRowFirstColumn="0" w:firstRowLastColumn="0" w:lastRowFirstColumn="0" w:lastRowLastColumn="0"/>
              <w:rPr>
                <w:del w:id="213" w:author="Kensaku Kawamoto" w:date="2016-02-17T10:15:00Z"/>
                <w:rFonts w:ascii="Times New Roman" w:hAnsi="Times New Roman"/>
                <w:sz w:val="20"/>
                <w:szCs w:val="20"/>
              </w:rPr>
            </w:pPr>
            <w:del w:id="214" w:author="Kensaku Kawamoto" w:date="2016-02-17T10:15:00Z">
              <w:r w:rsidDel="008436FE">
                <w:rPr>
                  <w:rFonts w:ascii="Times New Roman" w:hAnsi="Times New Roman"/>
                  <w:sz w:val="20"/>
                  <w:szCs w:val="20"/>
                </w:rPr>
                <w:delText>Yes</w:delText>
              </w:r>
            </w:del>
          </w:p>
        </w:tc>
        <w:tc>
          <w:tcPr>
            <w:tcW w:w="216" w:type="pct"/>
            <w:tcBorders>
              <w:bottom w:val="single" w:sz="4" w:space="0" w:color="auto"/>
            </w:tcBorders>
            <w:shd w:val="clear" w:color="auto" w:fill="FFFFFF" w:themeFill="background1"/>
            <w:vAlign w:val="center"/>
          </w:tcPr>
          <w:p w14:paraId="39799747" w14:textId="1B6DE608" w:rsidR="007667CF" w:rsidRPr="009D00D2" w:rsidDel="008436FE" w:rsidRDefault="007667CF" w:rsidP="00743E1A">
            <w:pPr>
              <w:pStyle w:val="NoSpacing"/>
              <w:spacing w:before="0"/>
              <w:jc w:val="center"/>
              <w:cnfStyle w:val="000000000000" w:firstRow="0" w:lastRow="0" w:firstColumn="0" w:lastColumn="0" w:oddVBand="0" w:evenVBand="0" w:oddHBand="0" w:evenHBand="0" w:firstRowFirstColumn="0" w:firstRowLastColumn="0" w:lastRowFirstColumn="0" w:lastRowLastColumn="0"/>
              <w:rPr>
                <w:del w:id="215" w:author="Kensaku Kawamoto" w:date="2016-02-17T10:15:00Z"/>
                <w:rFonts w:ascii="Times New Roman" w:hAnsi="Times New Roman"/>
                <w:sz w:val="20"/>
                <w:szCs w:val="20"/>
              </w:rPr>
            </w:pPr>
            <w:del w:id="216" w:author="Kensaku Kawamoto" w:date="2016-02-17T10:15:00Z">
              <w:r w:rsidDel="008436FE">
                <w:rPr>
                  <w:rFonts w:ascii="Times New Roman" w:hAnsi="Times New Roman"/>
                  <w:sz w:val="20"/>
                  <w:szCs w:val="20"/>
                </w:rPr>
                <w:delText>$</w:delText>
              </w:r>
            </w:del>
          </w:p>
        </w:tc>
        <w:tc>
          <w:tcPr>
            <w:tcW w:w="437" w:type="pct"/>
            <w:tcBorders>
              <w:bottom w:val="single" w:sz="4" w:space="0" w:color="auto"/>
            </w:tcBorders>
            <w:shd w:val="clear" w:color="auto" w:fill="FFFFFF" w:themeFill="background1"/>
            <w:vAlign w:val="center"/>
          </w:tcPr>
          <w:p w14:paraId="08AD43E1" w14:textId="47F027EB" w:rsidR="007667CF" w:rsidRPr="009D00D2" w:rsidDel="008436FE" w:rsidRDefault="005A7D8E" w:rsidP="00743E1A">
            <w:pPr>
              <w:pStyle w:val="NoSpacing"/>
              <w:spacing w:before="0"/>
              <w:jc w:val="center"/>
              <w:cnfStyle w:val="000000000000" w:firstRow="0" w:lastRow="0" w:firstColumn="0" w:lastColumn="0" w:oddVBand="0" w:evenVBand="0" w:oddHBand="0" w:evenHBand="0" w:firstRowFirstColumn="0" w:firstRowLastColumn="0" w:lastRowFirstColumn="0" w:lastRowLastColumn="0"/>
              <w:rPr>
                <w:del w:id="217" w:author="Kensaku Kawamoto" w:date="2016-02-17T10:15:00Z"/>
                <w:rFonts w:ascii="Times New Roman" w:hAnsi="Times New Roman"/>
                <w:sz w:val="20"/>
                <w:szCs w:val="20"/>
              </w:rPr>
            </w:pPr>
            <w:del w:id="218" w:author="Kensaku Kawamoto" w:date="2016-02-17T10:15:00Z">
              <w:r w:rsidDel="008436FE">
                <w:rPr>
                  <w:rFonts w:ascii="Times New Roman" w:hAnsi="Times New Roman"/>
                  <w:sz w:val="20"/>
                  <w:szCs w:val="20"/>
                </w:rPr>
                <w:delText>N/A</w:delText>
              </w:r>
            </w:del>
          </w:p>
        </w:tc>
      </w:tr>
      <w:tr w:rsidR="00B30C54" w:rsidRPr="007D5E29" w:rsidDel="008436FE" w14:paraId="6D6162DC" w14:textId="2C2A74C0" w:rsidTr="00ED2155">
        <w:trPr>
          <w:cnfStyle w:val="000000100000" w:firstRow="0" w:lastRow="0" w:firstColumn="0" w:lastColumn="0" w:oddVBand="0" w:evenVBand="0" w:oddHBand="1" w:evenHBand="0" w:firstRowFirstColumn="0" w:firstRowLastColumn="0" w:lastRowFirstColumn="0" w:lastRowLastColumn="0"/>
          <w:cantSplit/>
          <w:trHeight w:val="720"/>
          <w:del w:id="219" w:author="Kensaku Kawamoto" w:date="2016-02-17T10:15:00Z"/>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190C2A5C" w14:textId="49E3B978" w:rsidR="007667CF" w:rsidDel="008436FE" w:rsidRDefault="008060C2" w:rsidP="007667CF">
            <w:pPr>
              <w:rPr>
                <w:del w:id="220" w:author="Kensaku Kawamoto" w:date="2016-02-17T10:15:00Z"/>
                <w:rFonts w:ascii="Times New Roman" w:eastAsia="Times New Roman" w:hAnsi="Times New Roman"/>
                <w:b/>
                <w:bCs/>
                <w:color w:val="000000" w:themeColor="text1"/>
                <w:sz w:val="20"/>
                <w:szCs w:val="20"/>
                <w:lang w:eastAsia="ja-JP"/>
              </w:rPr>
            </w:pPr>
            <w:del w:id="221" w:author="Kensaku Kawamoto" w:date="2016-02-17T10:15:00Z">
              <w:r w:rsidDel="008436FE">
                <w:rPr>
                  <w:rFonts w:ascii="Times New Roman" w:eastAsia="Times New Roman" w:hAnsi="Times New Roman"/>
                  <w:b/>
                  <w:bCs/>
                  <w:color w:val="000000" w:themeColor="text1"/>
                  <w:sz w:val="20"/>
                  <w:szCs w:val="20"/>
                  <w:lang w:eastAsia="ja-JP"/>
                </w:rPr>
                <w:delText xml:space="preserve">Standard </w:delText>
              </w:r>
            </w:del>
          </w:p>
        </w:tc>
        <w:tc>
          <w:tcPr>
            <w:tcW w:w="1368" w:type="pct"/>
            <w:tcBorders>
              <w:bottom w:val="single" w:sz="4" w:space="0" w:color="auto"/>
            </w:tcBorders>
            <w:shd w:val="clear" w:color="auto" w:fill="FFFFFF" w:themeFill="background1"/>
            <w:vAlign w:val="center"/>
          </w:tcPr>
          <w:p w14:paraId="02C1BE9A" w14:textId="6E51F96C" w:rsidR="007667CF" w:rsidDel="008436FE" w:rsidRDefault="001011EF" w:rsidP="00743E1A">
            <w:pPr>
              <w:pStyle w:val="NoSpacing"/>
              <w:spacing w:before="0"/>
              <w:cnfStyle w:val="000000100000" w:firstRow="0" w:lastRow="0" w:firstColumn="0" w:lastColumn="0" w:oddVBand="0" w:evenVBand="0" w:oddHBand="1" w:evenHBand="0" w:firstRowFirstColumn="0" w:firstRowLastColumn="0" w:lastRowFirstColumn="0" w:lastRowLastColumn="0"/>
              <w:rPr>
                <w:del w:id="222" w:author="Kensaku Kawamoto" w:date="2016-02-17T10:15:00Z"/>
              </w:rPr>
            </w:pPr>
            <w:del w:id="223" w:author="Kensaku Kawamoto" w:date="2016-02-17T10:15:00Z">
              <w:r w:rsidDel="008436FE">
                <w:fldChar w:fldCharType="begin"/>
              </w:r>
              <w:r w:rsidDel="008436FE">
                <w:delInstrText xml:space="preserve"> HYPERLINK "http://www.cms.gov/Medicare/Coding/ICD10/index.html" </w:delInstrText>
              </w:r>
              <w:r w:rsidDel="008436FE">
                <w:fldChar w:fldCharType="separate"/>
              </w:r>
              <w:r w:rsidR="007667CF" w:rsidRPr="00745158" w:rsidDel="008436FE">
                <w:rPr>
                  <w:rStyle w:val="Hyperlink"/>
                  <w:rFonts w:ascii="Times New Roman" w:eastAsia="Calibri" w:hAnsi="Times New Roman"/>
                  <w:sz w:val="20"/>
                  <w:szCs w:val="20"/>
                </w:rPr>
                <w:delText>ICD-10-PCS</w:delText>
              </w:r>
              <w:r w:rsidDel="008436FE">
                <w:rPr>
                  <w:rStyle w:val="Hyperlink"/>
                  <w:rFonts w:ascii="Times New Roman" w:eastAsia="Calibri" w:hAnsi="Times New Roman"/>
                  <w:sz w:val="20"/>
                  <w:szCs w:val="20"/>
                </w:rPr>
                <w:fldChar w:fldCharType="end"/>
              </w:r>
            </w:del>
          </w:p>
        </w:tc>
        <w:tc>
          <w:tcPr>
            <w:tcW w:w="647" w:type="pct"/>
            <w:tcBorders>
              <w:bottom w:val="single" w:sz="4" w:space="0" w:color="auto"/>
            </w:tcBorders>
            <w:shd w:val="clear" w:color="auto" w:fill="FFFFFF" w:themeFill="background1"/>
            <w:vAlign w:val="center"/>
          </w:tcPr>
          <w:p w14:paraId="5DB9CFBE" w14:textId="3433AAD0" w:rsidR="007667CF" w:rsidRPr="00BA1A20" w:rsidDel="008436FE" w:rsidRDefault="00794E69" w:rsidP="00743E1A">
            <w:pPr>
              <w:jc w:val="center"/>
              <w:cnfStyle w:val="000000100000" w:firstRow="0" w:lastRow="0" w:firstColumn="0" w:lastColumn="0" w:oddVBand="0" w:evenVBand="0" w:oddHBand="1" w:evenHBand="0" w:firstRowFirstColumn="0" w:firstRowLastColumn="0" w:lastRowFirstColumn="0" w:lastRowLastColumn="0"/>
              <w:rPr>
                <w:del w:id="224" w:author="Kensaku Kawamoto" w:date="2016-02-17T10:15:00Z"/>
                <w:rFonts w:ascii="Times New Roman" w:hAnsi="Times New Roman"/>
                <w:sz w:val="20"/>
                <w:szCs w:val="20"/>
                <w:lang w:eastAsia="ja-JP"/>
              </w:rPr>
            </w:pPr>
            <w:del w:id="225" w:author="Kensaku Kawamoto" w:date="2016-02-17T10:15:00Z">
              <w:r w:rsidDel="008436FE">
                <w:rPr>
                  <w:rFonts w:ascii="Times New Roman" w:hAnsi="Times New Roman"/>
                  <w:sz w:val="20"/>
                  <w:szCs w:val="20"/>
                  <w:lang w:eastAsia="ja-JP"/>
                </w:rPr>
                <w:delText>Final</w:delText>
              </w:r>
            </w:del>
          </w:p>
        </w:tc>
        <w:tc>
          <w:tcPr>
            <w:tcW w:w="554" w:type="pct"/>
            <w:tcBorders>
              <w:bottom w:val="single" w:sz="4" w:space="0" w:color="auto"/>
            </w:tcBorders>
            <w:shd w:val="clear" w:color="auto" w:fill="FFFFFF" w:themeFill="background1"/>
            <w:vAlign w:val="center"/>
          </w:tcPr>
          <w:p w14:paraId="3C6395E6" w14:textId="7AD9215A" w:rsidR="007667CF" w:rsidRPr="009D00D2" w:rsidDel="008436FE" w:rsidRDefault="00E12556"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del w:id="226" w:author="Kensaku Kawamoto" w:date="2016-02-17T10:15:00Z"/>
                <w:rFonts w:ascii="Times New Roman" w:hAnsi="Times New Roman"/>
                <w:sz w:val="20"/>
                <w:szCs w:val="20"/>
              </w:rPr>
            </w:pPr>
            <w:del w:id="227" w:author="Kensaku Kawamoto" w:date="2016-02-17T10:15:00Z">
              <w:r w:rsidDel="008436FE">
                <w:rPr>
                  <w:rFonts w:ascii="Times New Roman" w:hAnsi="Times New Roman"/>
                  <w:sz w:val="20"/>
                  <w:szCs w:val="20"/>
                </w:rPr>
                <w:delText>Production</w:delText>
              </w:r>
            </w:del>
          </w:p>
        </w:tc>
        <w:tc>
          <w:tcPr>
            <w:tcW w:w="523" w:type="pct"/>
            <w:tcBorders>
              <w:bottom w:val="single" w:sz="4" w:space="0" w:color="auto"/>
            </w:tcBorders>
            <w:shd w:val="clear" w:color="auto" w:fill="FFFFFF" w:themeFill="background1"/>
            <w:vAlign w:val="center"/>
          </w:tcPr>
          <w:p w14:paraId="537A7C49" w14:textId="43789971" w:rsidR="007667CF" w:rsidDel="008436FE" w:rsidRDefault="00E12556"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del w:id="228" w:author="Kensaku Kawamoto" w:date="2016-02-17T10:15:00Z"/>
                <w:rFonts w:ascii="Times New Roman" w:hAnsi="Times New Roman"/>
                <w:sz w:val="20"/>
                <w:szCs w:val="20"/>
              </w:rPr>
            </w:pPr>
            <w:del w:id="229" w:author="Kensaku Kawamoto" w:date="2016-02-17T10:15:00Z">
              <w:r w:rsidDel="008436FE">
                <w:rPr>
                  <w:rFonts w:ascii="Times New Roman" w:hAnsi="Times New Roman"/>
                  <w:noProof/>
                  <w:sz w:val="20"/>
                  <w:szCs w:val="20"/>
                  <w:lang w:eastAsia="en-US"/>
                </w:rPr>
                <w:drawing>
                  <wp:inline distT="0" distB="0" distL="0" distR="0" wp14:anchorId="7061B261" wp14:editId="6F051D42">
                    <wp:extent cx="699770" cy="113030"/>
                    <wp:effectExtent l="0" t="0" r="5080" b="1270"/>
                    <wp:docPr id="51" name="Picture 51"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del>
          </w:p>
        </w:tc>
        <w:tc>
          <w:tcPr>
            <w:tcW w:w="400" w:type="pct"/>
            <w:tcBorders>
              <w:bottom w:val="single" w:sz="4" w:space="0" w:color="auto"/>
            </w:tcBorders>
            <w:shd w:val="clear" w:color="auto" w:fill="FFFFFF" w:themeFill="background1"/>
            <w:vAlign w:val="center"/>
          </w:tcPr>
          <w:p w14:paraId="1CFECD4B" w14:textId="0A6CC478" w:rsidR="007667CF" w:rsidDel="008436FE" w:rsidRDefault="00980FCC"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del w:id="230" w:author="Kensaku Kawamoto" w:date="2016-02-17T10:15:00Z"/>
                <w:rFonts w:ascii="Times New Roman" w:hAnsi="Times New Roman"/>
                <w:sz w:val="20"/>
                <w:szCs w:val="20"/>
              </w:rPr>
            </w:pPr>
            <w:del w:id="231" w:author="Kensaku Kawamoto" w:date="2016-02-17T10:15:00Z">
              <w:r w:rsidDel="008436FE">
                <w:rPr>
                  <w:rFonts w:ascii="Times New Roman" w:hAnsi="Times New Roman"/>
                  <w:sz w:val="20"/>
                  <w:szCs w:val="20"/>
                </w:rPr>
                <w:delText>Yes</w:delText>
              </w:r>
            </w:del>
          </w:p>
        </w:tc>
        <w:tc>
          <w:tcPr>
            <w:tcW w:w="216" w:type="pct"/>
            <w:tcBorders>
              <w:bottom w:val="single" w:sz="4" w:space="0" w:color="auto"/>
            </w:tcBorders>
            <w:shd w:val="clear" w:color="auto" w:fill="FFFFFF" w:themeFill="background1"/>
            <w:vAlign w:val="center"/>
          </w:tcPr>
          <w:p w14:paraId="761688BD" w14:textId="3C06B2AD" w:rsidR="007667CF" w:rsidRPr="009D00D2" w:rsidDel="008436FE" w:rsidRDefault="00372675"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del w:id="232" w:author="Kensaku Kawamoto" w:date="2016-02-17T10:15:00Z"/>
                <w:rFonts w:ascii="Times New Roman" w:hAnsi="Times New Roman"/>
                <w:sz w:val="20"/>
                <w:szCs w:val="20"/>
              </w:rPr>
            </w:pPr>
            <w:del w:id="233" w:author="Kensaku Kawamoto" w:date="2016-02-17T10:15:00Z">
              <w:r w:rsidDel="008436FE">
                <w:rPr>
                  <w:rFonts w:ascii="Times New Roman" w:hAnsi="Times New Roman"/>
                  <w:sz w:val="20"/>
                  <w:szCs w:val="20"/>
                </w:rPr>
                <w:delText>Free</w:delText>
              </w:r>
            </w:del>
          </w:p>
        </w:tc>
        <w:tc>
          <w:tcPr>
            <w:tcW w:w="437" w:type="pct"/>
            <w:tcBorders>
              <w:bottom w:val="single" w:sz="4" w:space="0" w:color="auto"/>
            </w:tcBorders>
            <w:shd w:val="clear" w:color="auto" w:fill="FFFFFF" w:themeFill="background1"/>
            <w:vAlign w:val="center"/>
          </w:tcPr>
          <w:p w14:paraId="5988BA56" w14:textId="19B76856" w:rsidR="007667CF" w:rsidRPr="009D00D2" w:rsidDel="008436FE" w:rsidRDefault="005A7D8E"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del w:id="234" w:author="Kensaku Kawamoto" w:date="2016-02-17T10:15:00Z"/>
                <w:rFonts w:ascii="Times New Roman" w:hAnsi="Times New Roman"/>
                <w:sz w:val="20"/>
                <w:szCs w:val="20"/>
              </w:rPr>
            </w:pPr>
            <w:del w:id="235" w:author="Kensaku Kawamoto" w:date="2016-02-17T10:15:00Z">
              <w:r w:rsidDel="008436FE">
                <w:rPr>
                  <w:rFonts w:ascii="Times New Roman" w:hAnsi="Times New Roman"/>
                  <w:sz w:val="20"/>
                  <w:szCs w:val="20"/>
                </w:rPr>
                <w:delText>N/A</w:delText>
              </w:r>
            </w:del>
          </w:p>
        </w:tc>
      </w:tr>
    </w:tbl>
    <w:p w14:paraId="4C1A8829" w14:textId="73CDA47E" w:rsidR="00F44CEC" w:rsidRPr="00F44CEC" w:rsidDel="008436FE" w:rsidRDefault="00F44CEC" w:rsidP="00F44CEC">
      <w:pPr>
        <w:spacing w:after="40"/>
        <w:rPr>
          <w:del w:id="236" w:author="Kensaku Kawamoto" w:date="2016-02-17T10:15:00Z"/>
          <w:sz w:val="2"/>
          <w:szCs w:val="2"/>
        </w:rPr>
      </w:pPr>
    </w:p>
    <w:tbl>
      <w:tblPr>
        <w:tblStyle w:val="TableGrid"/>
        <w:tblW w:w="0" w:type="auto"/>
        <w:tblLook w:val="04A0" w:firstRow="1" w:lastRow="0" w:firstColumn="1" w:lastColumn="0" w:noHBand="0" w:noVBand="1"/>
      </w:tblPr>
      <w:tblGrid>
        <w:gridCol w:w="7308"/>
        <w:gridCol w:w="7308"/>
      </w:tblGrid>
      <w:tr w:rsidR="00F44CEC" w:rsidRPr="00E21637" w:rsidDel="008436FE" w14:paraId="2B223F0A" w14:textId="1BA4C5D4" w:rsidTr="00705D4A">
        <w:trPr>
          <w:del w:id="237" w:author="Kensaku Kawamoto" w:date="2016-02-17T10:15:00Z"/>
        </w:trPr>
        <w:tc>
          <w:tcPr>
            <w:tcW w:w="7308" w:type="dxa"/>
          </w:tcPr>
          <w:p w14:paraId="30E658A6" w14:textId="332C5F33" w:rsidR="00F44CEC" w:rsidRPr="00E21637" w:rsidDel="008436FE" w:rsidRDefault="00F44CEC" w:rsidP="00705D4A">
            <w:pPr>
              <w:rPr>
                <w:del w:id="238" w:author="Kensaku Kawamoto" w:date="2016-02-17T10:15:00Z"/>
                <w:rFonts w:ascii="Times New Roman" w:hAnsi="Times New Roman" w:cs="Times New Roman"/>
                <w:b/>
                <w:sz w:val="20"/>
                <w:szCs w:val="20"/>
              </w:rPr>
            </w:pPr>
            <w:del w:id="239" w:author="Kensaku Kawamoto" w:date="2016-02-17T10:15:00Z">
              <w:r w:rsidRPr="00E21637" w:rsidDel="008436FE">
                <w:rPr>
                  <w:rFonts w:ascii="Times New Roman" w:hAnsi="Times New Roman" w:cs="Times New Roman"/>
                  <w:b/>
                  <w:sz w:val="20"/>
                  <w:szCs w:val="20"/>
                </w:rPr>
                <w:delText xml:space="preserve">Limitations, Dependencies, and Preconditions for Consideration: </w:delText>
              </w:r>
            </w:del>
          </w:p>
        </w:tc>
        <w:tc>
          <w:tcPr>
            <w:tcW w:w="7308" w:type="dxa"/>
          </w:tcPr>
          <w:p w14:paraId="0FE3A449" w14:textId="0AEC05BC" w:rsidR="00F44CEC" w:rsidRPr="00E21637" w:rsidDel="008436FE" w:rsidRDefault="00F44CEC" w:rsidP="002B5ED3">
            <w:pPr>
              <w:rPr>
                <w:del w:id="240" w:author="Kensaku Kawamoto" w:date="2016-02-17T10:15:00Z"/>
                <w:rFonts w:ascii="Times New Roman" w:hAnsi="Times New Roman" w:cs="Times New Roman"/>
                <w:b/>
                <w:sz w:val="20"/>
                <w:szCs w:val="20"/>
              </w:rPr>
            </w:pPr>
            <w:del w:id="241" w:author="Kensaku Kawamoto" w:date="2016-02-17T10:15:00Z">
              <w:r w:rsidRPr="00E21637" w:rsidDel="008436FE">
                <w:rPr>
                  <w:rFonts w:ascii="Times New Roman" w:hAnsi="Times New Roman" w:cs="Times New Roman"/>
                  <w:b/>
                  <w:sz w:val="20"/>
                  <w:szCs w:val="20"/>
                </w:rPr>
                <w:delText xml:space="preserve">Applicable </w:delText>
              </w:r>
              <w:r w:rsidR="002B5ED3" w:rsidDel="008436FE">
                <w:rPr>
                  <w:rFonts w:ascii="Times New Roman" w:hAnsi="Times New Roman" w:cs="Times New Roman"/>
                  <w:b/>
                  <w:sz w:val="20"/>
                  <w:szCs w:val="20"/>
                </w:rPr>
                <w:delText>Value Set(s):</w:delText>
              </w:r>
              <w:r w:rsidRPr="00E21637" w:rsidDel="008436FE">
                <w:rPr>
                  <w:rFonts w:ascii="Times New Roman" w:hAnsi="Times New Roman" w:cs="Times New Roman"/>
                  <w:b/>
                  <w:sz w:val="20"/>
                  <w:szCs w:val="20"/>
                </w:rPr>
                <w:delText xml:space="preserve"> </w:delText>
              </w:r>
            </w:del>
          </w:p>
        </w:tc>
      </w:tr>
      <w:tr w:rsidR="00F44CEC" w:rsidDel="008436FE" w14:paraId="3AC9FEA4" w14:textId="7180E73D" w:rsidTr="00705D4A">
        <w:trPr>
          <w:del w:id="242" w:author="Kensaku Kawamoto" w:date="2016-02-17T10:15:00Z"/>
        </w:trPr>
        <w:tc>
          <w:tcPr>
            <w:tcW w:w="7308" w:type="dxa"/>
          </w:tcPr>
          <w:p w14:paraId="5BD93727" w14:textId="24756872" w:rsidR="00F44CEC" w:rsidRPr="0071524F" w:rsidDel="008436FE" w:rsidRDefault="00862B07">
            <w:pPr>
              <w:pStyle w:val="ListParagraph"/>
              <w:numPr>
                <w:ilvl w:val="0"/>
                <w:numId w:val="22"/>
              </w:numPr>
              <w:rPr>
                <w:del w:id="243" w:author="Kensaku Kawamoto" w:date="2016-02-17T10:15:00Z"/>
                <w:rFonts w:ascii="Times New Roman" w:hAnsi="Times New Roman" w:cs="Times New Roman"/>
                <w:sz w:val="20"/>
                <w:szCs w:val="20"/>
              </w:rPr>
            </w:pPr>
            <w:del w:id="244" w:author="Kensaku Kawamoto" w:date="2016-02-17T10:15:00Z">
              <w:r w:rsidRPr="00D3243C" w:rsidDel="008436FE">
                <w:rPr>
                  <w:rFonts w:ascii="Times New Roman" w:hAnsi="Times New Roman" w:cs="Times New Roman"/>
                  <w:sz w:val="20"/>
                  <w:szCs w:val="20"/>
                </w:rPr>
                <w:delText>Feedback requested</w:delText>
              </w:r>
            </w:del>
          </w:p>
        </w:tc>
        <w:tc>
          <w:tcPr>
            <w:tcW w:w="7308" w:type="dxa"/>
          </w:tcPr>
          <w:p w14:paraId="3725A8D0" w14:textId="557480E0" w:rsidR="00F44CEC" w:rsidDel="008436FE" w:rsidRDefault="006C4500" w:rsidP="002B5ED3">
            <w:pPr>
              <w:pStyle w:val="ListParagraph"/>
              <w:numPr>
                <w:ilvl w:val="0"/>
                <w:numId w:val="22"/>
              </w:numPr>
              <w:rPr>
                <w:del w:id="245" w:author="Kensaku Kawamoto" w:date="2016-02-17T10:15:00Z"/>
              </w:rPr>
            </w:pPr>
            <w:del w:id="246" w:author="Kensaku Kawamoto" w:date="2016-02-17T10:15:00Z">
              <w:r w:rsidRPr="006310A9" w:rsidDel="008436FE">
                <w:rPr>
                  <w:rFonts w:ascii="Times New Roman" w:hAnsi="Times New Roman" w:cs="Times New Roman"/>
                  <w:sz w:val="20"/>
                  <w:szCs w:val="20"/>
                </w:rPr>
                <w:delText>Feedback requested</w:delText>
              </w:r>
              <w:r w:rsidDel="008436FE">
                <w:rPr>
                  <w:color w:val="A6A6A6" w:themeColor="background1" w:themeShade="A6"/>
                  <w:sz w:val="20"/>
                  <w:szCs w:val="20"/>
                </w:rPr>
                <w:delText xml:space="preserve"> </w:delText>
              </w:r>
            </w:del>
          </w:p>
        </w:tc>
      </w:tr>
    </w:tbl>
    <w:p w14:paraId="723AB390" w14:textId="77777777" w:rsidR="00787E33" w:rsidRDefault="00787E33" w:rsidP="0071524F">
      <w:pPr>
        <w:rPr>
          <w:ins w:id="247" w:author="Kensaku Kawamoto" w:date="2016-02-17T10:16:00Z"/>
          <w:sz w:val="12"/>
          <w:szCs w:val="12"/>
        </w:rPr>
      </w:pPr>
    </w:p>
    <w:p w14:paraId="079184B4" w14:textId="749CA7AF" w:rsidR="008436FE" w:rsidRPr="009708EA" w:rsidRDefault="008436FE" w:rsidP="0071524F">
      <w:pPr>
        <w:rPr>
          <w:ins w:id="248" w:author="Kensaku Kawamoto" w:date="2016-02-17T10:16:00Z"/>
          <w:rFonts w:ascii="Times New Roman" w:hAnsi="Times New Roman" w:cs="Times New Roman"/>
          <w:b/>
          <w:sz w:val="24"/>
          <w:szCs w:val="24"/>
          <w:rPrChange w:id="249" w:author="Kensaku Kawamoto" w:date="2016-02-17T10:56:00Z">
            <w:rPr>
              <w:ins w:id="250" w:author="Kensaku Kawamoto" w:date="2016-02-17T10:16:00Z"/>
            </w:rPr>
          </w:rPrChange>
        </w:rPr>
      </w:pPr>
      <w:ins w:id="251" w:author="Kensaku Kawamoto" w:date="2016-02-17T10:16:00Z">
        <w:r w:rsidRPr="009708EA">
          <w:rPr>
            <w:rFonts w:ascii="Times New Roman" w:hAnsi="Times New Roman" w:cs="Times New Roman"/>
            <w:b/>
            <w:sz w:val="24"/>
            <w:szCs w:val="24"/>
            <w:rPrChange w:id="252" w:author="Kensaku Kawamoto" w:date="2016-02-17T10:56:00Z">
              <w:rPr/>
            </w:rPrChange>
          </w:rPr>
          <w:t>HL7 CDS WG:</w:t>
        </w:r>
      </w:ins>
    </w:p>
    <w:p w14:paraId="0019044B" w14:textId="163C654F" w:rsidR="008436FE" w:rsidRDefault="008436FE" w:rsidP="0071524F">
      <w:pPr>
        <w:rPr>
          <w:ins w:id="253" w:author="Kensaku Kawamoto" w:date="2016-02-17T10:56:00Z"/>
          <w:rFonts w:ascii="Times New Roman" w:hAnsi="Times New Roman" w:cs="Times New Roman"/>
          <w:sz w:val="24"/>
          <w:szCs w:val="24"/>
        </w:rPr>
      </w:pPr>
      <w:ins w:id="254" w:author="Kensaku Kawamoto" w:date="2016-02-17T10:16:00Z">
        <w:r w:rsidRPr="009708EA">
          <w:rPr>
            <w:rFonts w:ascii="Times New Roman" w:hAnsi="Times New Roman" w:cs="Times New Roman"/>
            <w:sz w:val="24"/>
            <w:szCs w:val="24"/>
            <w:rPrChange w:id="255" w:author="Kensaku Kawamoto" w:date="2016-02-17T10:56:00Z">
              <w:rPr/>
            </w:rPrChange>
          </w:rPr>
          <w:t>Recommend adding in ICD-</w:t>
        </w:r>
        <w:r w:rsidRPr="009708EA">
          <w:rPr>
            <w:rFonts w:ascii="Times New Roman" w:hAnsi="Times New Roman" w:cs="Times New Roman"/>
            <w:sz w:val="24"/>
            <w:szCs w:val="24"/>
            <w:rPrChange w:id="256" w:author="Kensaku Kawamoto" w:date="2016-02-17T10:56:00Z">
              <w:rPr/>
            </w:rPrChange>
          </w:rPr>
          <w:t>9</w:t>
        </w:r>
        <w:r w:rsidRPr="009708EA">
          <w:rPr>
            <w:rFonts w:ascii="Times New Roman" w:hAnsi="Times New Roman" w:cs="Times New Roman"/>
            <w:sz w:val="24"/>
            <w:szCs w:val="24"/>
            <w:rPrChange w:id="257" w:author="Kensaku Kawamoto" w:date="2016-02-17T10:56:00Z">
              <w:rPr/>
            </w:rPrChange>
          </w:rPr>
          <w:t>-PCS for analysis/decision support/quality measurement needs spanning timeframes</w:t>
        </w:r>
      </w:ins>
    </w:p>
    <w:p w14:paraId="2257A368" w14:textId="77777777" w:rsidR="009708EA" w:rsidRPr="009708EA" w:rsidRDefault="009708EA" w:rsidP="0071524F">
      <w:pPr>
        <w:rPr>
          <w:ins w:id="258" w:author="Kensaku Kawamoto" w:date="2016-02-17T10:15:00Z"/>
          <w:rFonts w:ascii="Times New Roman" w:hAnsi="Times New Roman" w:cs="Times New Roman"/>
          <w:sz w:val="24"/>
          <w:szCs w:val="24"/>
          <w:rPrChange w:id="259" w:author="Kensaku Kawamoto" w:date="2016-02-17T10:56:00Z">
            <w:rPr>
              <w:ins w:id="260" w:author="Kensaku Kawamoto" w:date="2016-02-17T10:15:00Z"/>
              <w:sz w:val="12"/>
              <w:szCs w:val="12"/>
            </w:rPr>
          </w:rPrChange>
        </w:rPr>
      </w:pPr>
    </w:p>
    <w:p w14:paraId="15A4B805" w14:textId="77777777" w:rsidR="008436FE" w:rsidRPr="00A82022" w:rsidRDefault="008436FE" w:rsidP="008436FE">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Interoperability Need:  Representing medical procedures performed</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8436FE" w:rsidRPr="007D5E29" w14:paraId="0CB314DF" w14:textId="77777777" w:rsidTr="004D1884">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6B344CCA" w14:textId="77777777" w:rsidR="008436FE" w:rsidRPr="009D00D2" w:rsidRDefault="008436FE" w:rsidP="004D1884">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14:paraId="5072E255" w14:textId="77777777" w:rsidR="008436FE" w:rsidRDefault="008436FE"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261C7F2" w14:textId="77777777" w:rsidR="008436FE" w:rsidRDefault="008436FE"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C406C6C" w14:textId="77777777" w:rsidR="008436FE" w:rsidRPr="00B82541" w:rsidRDefault="008436FE"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14:paraId="2E8C5F73" w14:textId="77777777" w:rsidR="008436FE" w:rsidRDefault="008436FE"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A368E0D" w14:textId="77777777" w:rsidR="008436FE" w:rsidRPr="00B82541" w:rsidRDefault="008436FE"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79F4694D" w14:textId="77777777" w:rsidR="008436FE" w:rsidRPr="00B82541" w:rsidRDefault="008436FE"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single" w:sz="4" w:space="0" w:color="auto"/>
              <w:right w:val="none" w:sz="0" w:space="0" w:color="auto"/>
            </w:tcBorders>
            <w:vAlign w:val="bottom"/>
            <w:hideMark/>
          </w:tcPr>
          <w:p w14:paraId="3078B459" w14:textId="77777777" w:rsidR="008436FE" w:rsidRDefault="008436FE"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1AB7A19" w14:textId="77777777" w:rsidR="008436FE" w:rsidRPr="00B82541" w:rsidRDefault="008436FE"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single" w:sz="4" w:space="0" w:color="auto"/>
              <w:right w:val="none" w:sz="0" w:space="0" w:color="auto"/>
            </w:tcBorders>
            <w:vAlign w:val="bottom"/>
            <w:hideMark/>
          </w:tcPr>
          <w:p w14:paraId="4A77DAA9" w14:textId="77777777" w:rsidR="008436FE" w:rsidRDefault="008436FE"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30C6D78" w14:textId="77777777" w:rsidR="008436FE" w:rsidRPr="00B82541" w:rsidRDefault="008436FE"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single" w:sz="4" w:space="0" w:color="auto"/>
              <w:right w:val="none" w:sz="0" w:space="0" w:color="auto"/>
            </w:tcBorders>
            <w:vAlign w:val="bottom"/>
            <w:hideMark/>
          </w:tcPr>
          <w:p w14:paraId="3ED079E6" w14:textId="77777777" w:rsidR="008436FE" w:rsidRPr="00083640" w:rsidRDefault="008436FE"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EE13635" w14:textId="77777777" w:rsidR="008436FE" w:rsidRPr="00B82541" w:rsidRDefault="008436FE"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single" w:sz="4" w:space="0" w:color="auto"/>
              <w:right w:val="none" w:sz="0" w:space="0" w:color="auto"/>
            </w:tcBorders>
            <w:vAlign w:val="bottom"/>
            <w:hideMark/>
          </w:tcPr>
          <w:p w14:paraId="00E97E4D" w14:textId="77777777" w:rsidR="008436FE" w:rsidRDefault="008436FE"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89F0ACB" w14:textId="77777777" w:rsidR="008436FE" w:rsidRDefault="008436FE"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86DD7C7" w14:textId="77777777" w:rsidR="008436FE" w:rsidRPr="00B82541" w:rsidRDefault="008436FE"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single" w:sz="4" w:space="0" w:color="auto"/>
              <w:right w:val="none" w:sz="0" w:space="0" w:color="auto"/>
            </w:tcBorders>
            <w:vAlign w:val="bottom"/>
            <w:hideMark/>
          </w:tcPr>
          <w:p w14:paraId="18FBBDF5" w14:textId="77777777" w:rsidR="008436FE" w:rsidRPr="00B82541" w:rsidRDefault="008436FE"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8436FE" w:rsidRPr="007D5E29" w14:paraId="67FBC983" w14:textId="77777777" w:rsidTr="004D1884">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4D3454F6" w14:textId="77777777" w:rsidR="008436FE" w:rsidRPr="009D00D2" w:rsidRDefault="008436FE" w:rsidP="004D1884">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shd w:val="clear" w:color="auto" w:fill="FFFFFF" w:themeFill="background1"/>
            <w:vAlign w:val="center"/>
          </w:tcPr>
          <w:p w14:paraId="6BAC4E6C" w14:textId="77777777" w:rsidR="008436FE" w:rsidRPr="000F7DFF" w:rsidRDefault="008436FE" w:rsidP="004D1884">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80" w:history="1">
              <w:r w:rsidRPr="00745158">
                <w:rPr>
                  <w:rStyle w:val="Hyperlink"/>
                  <w:rFonts w:ascii="Times New Roman" w:eastAsia="Calibri" w:hAnsi="Times New Roman"/>
                  <w:sz w:val="20"/>
                  <w:szCs w:val="20"/>
                </w:rPr>
                <w:t>SNOMED-CT</w:t>
              </w:r>
            </w:hyperlink>
          </w:p>
        </w:tc>
        <w:tc>
          <w:tcPr>
            <w:tcW w:w="647" w:type="pct"/>
            <w:shd w:val="clear" w:color="auto" w:fill="FFFFFF" w:themeFill="background1"/>
            <w:vAlign w:val="center"/>
            <w:hideMark/>
          </w:tcPr>
          <w:p w14:paraId="4C4980CA" w14:textId="77777777" w:rsidR="008436FE" w:rsidRPr="00BA1A20" w:rsidRDefault="008436FE" w:rsidP="004D18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3ADEB374" w14:textId="77777777" w:rsidR="008436FE" w:rsidRPr="009D00D2" w:rsidRDefault="008436FE" w:rsidP="004D1884">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14:paraId="0C973C77" w14:textId="77777777" w:rsidR="008436FE" w:rsidRPr="009D00D2" w:rsidRDefault="008436FE" w:rsidP="004D1884">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832320" behindDoc="0" locked="0" layoutInCell="1" allowOverlap="1" wp14:anchorId="0A335EA0" wp14:editId="6FC1C4EA">
                  <wp:simplePos x="0" y="0"/>
                  <wp:positionH relativeFrom="column">
                    <wp:posOffset>78740</wp:posOffset>
                  </wp:positionH>
                  <wp:positionV relativeFrom="paragraph">
                    <wp:posOffset>3810</wp:posOffset>
                  </wp:positionV>
                  <wp:extent cx="699770" cy="113030"/>
                  <wp:effectExtent l="0" t="0" r="5080" b="1270"/>
                  <wp:wrapSquare wrapText="bothSides"/>
                  <wp:docPr id="254" name="Picture 254"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shd w:val="clear" w:color="auto" w:fill="FFFFFF" w:themeFill="background1"/>
            <w:vAlign w:val="center"/>
            <w:hideMark/>
          </w:tcPr>
          <w:p w14:paraId="20F7541C" w14:textId="77777777" w:rsidR="008436FE" w:rsidRPr="009D00D2" w:rsidRDefault="008436FE" w:rsidP="004D1884">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81" w:history="1">
              <w:r w:rsidRPr="00887CCA">
                <w:rPr>
                  <w:rStyle w:val="Hyperlink"/>
                  <w:rFonts w:ascii="Times New Roman" w:hAnsi="Times New Roman"/>
                  <w:sz w:val="20"/>
                  <w:szCs w:val="20"/>
                </w:rPr>
                <w:t>Yes</w:t>
              </w:r>
            </w:hyperlink>
          </w:p>
        </w:tc>
        <w:tc>
          <w:tcPr>
            <w:tcW w:w="216" w:type="pct"/>
            <w:shd w:val="clear" w:color="auto" w:fill="FFFFFF" w:themeFill="background1"/>
            <w:vAlign w:val="center"/>
            <w:hideMark/>
          </w:tcPr>
          <w:p w14:paraId="4B627676" w14:textId="77777777" w:rsidR="008436FE" w:rsidRPr="009D00D2" w:rsidRDefault="008436FE" w:rsidP="004D1884">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1B6760DD" w14:textId="77777777" w:rsidR="008436FE" w:rsidRPr="009D00D2" w:rsidRDefault="008436FE" w:rsidP="004D1884">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r w:rsidR="008436FE" w:rsidRPr="007D5E29" w14:paraId="2D5FFB78" w14:textId="77777777" w:rsidTr="004D1884">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bottom w:val="single" w:sz="4" w:space="0" w:color="auto"/>
            </w:tcBorders>
            <w:shd w:val="clear" w:color="auto" w:fill="CCC0D9" w:themeFill="accent4" w:themeFillTint="66"/>
            <w:vAlign w:val="center"/>
          </w:tcPr>
          <w:p w14:paraId="416E8E84" w14:textId="77777777" w:rsidR="008436FE" w:rsidRDefault="008436FE" w:rsidP="004D1884">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14:paraId="495E3552" w14:textId="77777777" w:rsidR="008436FE" w:rsidRPr="007667CF" w:rsidRDefault="008436FE" w:rsidP="004D1884">
            <w:pPr>
              <w:pStyle w:val="NoSpacing"/>
              <w:spacing w:before="0"/>
              <w:cnfStyle w:val="000000000000" w:firstRow="0" w:lastRow="0" w:firstColumn="0" w:lastColumn="0" w:oddVBand="0" w:evenVBand="0" w:oddHBand="0" w:evenHBand="0" w:firstRowFirstColumn="0" w:firstRowLastColumn="0" w:lastRowFirstColumn="0" w:lastRowLastColumn="0"/>
              <w:rPr>
                <w:b/>
              </w:rPr>
            </w:pPr>
            <w:r w:rsidRPr="000F7DFF">
              <w:rPr>
                <w:rFonts w:ascii="Times New Roman" w:eastAsia="Calibri" w:hAnsi="Times New Roman"/>
                <w:color w:val="000000"/>
                <w:sz w:val="20"/>
                <w:szCs w:val="20"/>
              </w:rPr>
              <w:t xml:space="preserve">the combination of </w:t>
            </w:r>
            <w:hyperlink r:id="rId82" w:history="1">
              <w:r w:rsidRPr="00D17DC9">
                <w:rPr>
                  <w:rStyle w:val="Hyperlink"/>
                  <w:rFonts w:ascii="Times New Roman" w:eastAsia="Calibri" w:hAnsi="Times New Roman"/>
                  <w:sz w:val="20"/>
                  <w:szCs w:val="20"/>
                </w:rPr>
                <w:t>CPT-4</w:t>
              </w:r>
            </w:hyperlink>
            <w:r w:rsidRPr="000F7DFF">
              <w:rPr>
                <w:rFonts w:ascii="Times New Roman" w:eastAsia="Calibri" w:hAnsi="Times New Roman"/>
                <w:color w:val="000000"/>
                <w:sz w:val="20"/>
                <w:szCs w:val="20"/>
              </w:rPr>
              <w:t>/</w:t>
            </w:r>
            <w:hyperlink r:id="rId83" w:history="1">
              <w:r w:rsidRPr="00D17DC9">
                <w:rPr>
                  <w:rStyle w:val="Hyperlink"/>
                  <w:rFonts w:ascii="Times New Roman" w:eastAsia="Calibri" w:hAnsi="Times New Roman"/>
                  <w:sz w:val="20"/>
                  <w:szCs w:val="20"/>
                </w:rPr>
                <w:t>HCPCS</w:t>
              </w:r>
            </w:hyperlink>
          </w:p>
        </w:tc>
        <w:tc>
          <w:tcPr>
            <w:tcW w:w="647" w:type="pct"/>
            <w:tcBorders>
              <w:bottom w:val="single" w:sz="4" w:space="0" w:color="auto"/>
            </w:tcBorders>
            <w:shd w:val="clear" w:color="auto" w:fill="FFFFFF" w:themeFill="background1"/>
            <w:vAlign w:val="center"/>
          </w:tcPr>
          <w:p w14:paraId="3E305CB0" w14:textId="77777777" w:rsidR="008436FE" w:rsidRPr="00BA1A20" w:rsidRDefault="008436FE" w:rsidP="004D188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tcPr>
          <w:p w14:paraId="606093DE" w14:textId="77777777" w:rsidR="008436FE" w:rsidRPr="009D00D2" w:rsidRDefault="008436FE" w:rsidP="004D188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tcBorders>
              <w:bottom w:val="single" w:sz="4" w:space="0" w:color="auto"/>
            </w:tcBorders>
            <w:shd w:val="clear" w:color="auto" w:fill="FFFFFF" w:themeFill="background1"/>
            <w:vAlign w:val="center"/>
          </w:tcPr>
          <w:p w14:paraId="741593DF" w14:textId="77777777" w:rsidR="008436FE" w:rsidRDefault="008436FE" w:rsidP="004D188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77AC25F6" wp14:editId="22395038">
                  <wp:extent cx="699770" cy="113030"/>
                  <wp:effectExtent l="0" t="0" r="5080" b="1270"/>
                  <wp:docPr id="255" name="Picture 255"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tcBorders>
              <w:bottom w:val="single" w:sz="4" w:space="0" w:color="auto"/>
            </w:tcBorders>
            <w:shd w:val="clear" w:color="auto" w:fill="FFFFFF" w:themeFill="background1"/>
            <w:vAlign w:val="center"/>
          </w:tcPr>
          <w:p w14:paraId="7AD6C540" w14:textId="77777777" w:rsidR="008436FE" w:rsidRDefault="008436FE" w:rsidP="004D188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16" w:type="pct"/>
            <w:tcBorders>
              <w:bottom w:val="single" w:sz="4" w:space="0" w:color="auto"/>
            </w:tcBorders>
            <w:shd w:val="clear" w:color="auto" w:fill="FFFFFF" w:themeFill="background1"/>
            <w:vAlign w:val="center"/>
          </w:tcPr>
          <w:p w14:paraId="1C5A1007" w14:textId="77777777" w:rsidR="008436FE" w:rsidRPr="009D00D2" w:rsidRDefault="008436FE" w:rsidP="004D188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437" w:type="pct"/>
            <w:tcBorders>
              <w:bottom w:val="single" w:sz="4" w:space="0" w:color="auto"/>
            </w:tcBorders>
            <w:shd w:val="clear" w:color="auto" w:fill="FFFFFF" w:themeFill="background1"/>
            <w:vAlign w:val="center"/>
          </w:tcPr>
          <w:p w14:paraId="4625A60C" w14:textId="77777777" w:rsidR="008436FE" w:rsidRPr="009D00D2" w:rsidRDefault="008436FE" w:rsidP="004D1884">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r w:rsidR="008436FE" w:rsidRPr="007D5E29" w14:paraId="64B053B1" w14:textId="77777777" w:rsidTr="004D1884">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563EEDA7" w14:textId="77777777" w:rsidR="008436FE" w:rsidRDefault="008436FE" w:rsidP="004D1884">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14:paraId="47300F50" w14:textId="77777777" w:rsidR="008436FE" w:rsidRDefault="008436FE" w:rsidP="004D1884">
            <w:pPr>
              <w:pStyle w:val="NoSpacing"/>
              <w:spacing w:before="0"/>
              <w:cnfStyle w:val="000000100000" w:firstRow="0" w:lastRow="0" w:firstColumn="0" w:lastColumn="0" w:oddVBand="0" w:evenVBand="0" w:oddHBand="1" w:evenHBand="0" w:firstRowFirstColumn="0" w:firstRowLastColumn="0" w:lastRowFirstColumn="0" w:lastRowLastColumn="0"/>
            </w:pPr>
            <w:hyperlink r:id="rId84" w:history="1">
              <w:r w:rsidRPr="00745158">
                <w:rPr>
                  <w:rStyle w:val="Hyperlink"/>
                  <w:rFonts w:ascii="Times New Roman" w:eastAsia="Calibri" w:hAnsi="Times New Roman"/>
                  <w:sz w:val="20"/>
                  <w:szCs w:val="20"/>
                </w:rPr>
                <w:t>ICD-10-PCS</w:t>
              </w:r>
            </w:hyperlink>
          </w:p>
        </w:tc>
        <w:tc>
          <w:tcPr>
            <w:tcW w:w="647" w:type="pct"/>
            <w:tcBorders>
              <w:bottom w:val="single" w:sz="4" w:space="0" w:color="auto"/>
            </w:tcBorders>
            <w:shd w:val="clear" w:color="auto" w:fill="FFFFFF" w:themeFill="background1"/>
            <w:vAlign w:val="center"/>
          </w:tcPr>
          <w:p w14:paraId="19C83C44" w14:textId="77777777" w:rsidR="008436FE" w:rsidRPr="00BA1A20" w:rsidRDefault="008436FE" w:rsidP="004D18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tcPr>
          <w:p w14:paraId="31BCCC21" w14:textId="77777777" w:rsidR="008436FE" w:rsidRPr="009D00D2" w:rsidRDefault="008436FE" w:rsidP="004D1884">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tcBorders>
              <w:bottom w:val="single" w:sz="4" w:space="0" w:color="auto"/>
            </w:tcBorders>
            <w:shd w:val="clear" w:color="auto" w:fill="FFFFFF" w:themeFill="background1"/>
            <w:vAlign w:val="center"/>
          </w:tcPr>
          <w:p w14:paraId="32EFD625" w14:textId="77777777" w:rsidR="008436FE" w:rsidRDefault="008436FE" w:rsidP="004D1884">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0BC745F2" wp14:editId="76D300F8">
                  <wp:extent cx="699770" cy="113030"/>
                  <wp:effectExtent l="0" t="0" r="5080" b="1270"/>
                  <wp:docPr id="35" name="Picture 35"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tcBorders>
              <w:bottom w:val="single" w:sz="4" w:space="0" w:color="auto"/>
            </w:tcBorders>
            <w:shd w:val="clear" w:color="auto" w:fill="FFFFFF" w:themeFill="background1"/>
            <w:vAlign w:val="center"/>
          </w:tcPr>
          <w:p w14:paraId="35F72036" w14:textId="77777777" w:rsidR="008436FE" w:rsidRDefault="008436FE" w:rsidP="004D1884">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16" w:type="pct"/>
            <w:tcBorders>
              <w:bottom w:val="single" w:sz="4" w:space="0" w:color="auto"/>
            </w:tcBorders>
            <w:shd w:val="clear" w:color="auto" w:fill="FFFFFF" w:themeFill="background1"/>
            <w:vAlign w:val="center"/>
          </w:tcPr>
          <w:p w14:paraId="649B7821" w14:textId="77777777" w:rsidR="008436FE" w:rsidRPr="009D00D2" w:rsidRDefault="008436FE" w:rsidP="004D1884">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tcPr>
          <w:p w14:paraId="3B5C72E3" w14:textId="77777777" w:rsidR="008436FE" w:rsidRPr="009D00D2" w:rsidRDefault="008436FE" w:rsidP="004D1884">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5B879659" w14:textId="77777777" w:rsidR="008436FE" w:rsidRPr="00F44CEC" w:rsidRDefault="008436FE" w:rsidP="008436FE">
      <w:pPr>
        <w:spacing w:after="40"/>
        <w:rPr>
          <w:sz w:val="2"/>
          <w:szCs w:val="2"/>
        </w:rPr>
      </w:pPr>
    </w:p>
    <w:tbl>
      <w:tblPr>
        <w:tblStyle w:val="TableGrid"/>
        <w:tblW w:w="0" w:type="auto"/>
        <w:tblLook w:val="04A0" w:firstRow="1" w:lastRow="0" w:firstColumn="1" w:lastColumn="0" w:noHBand="0" w:noVBand="1"/>
      </w:tblPr>
      <w:tblGrid>
        <w:gridCol w:w="7308"/>
        <w:gridCol w:w="7308"/>
      </w:tblGrid>
      <w:tr w:rsidR="008436FE" w:rsidRPr="00E21637" w14:paraId="31969877" w14:textId="77777777" w:rsidTr="004D1884">
        <w:tc>
          <w:tcPr>
            <w:tcW w:w="7308" w:type="dxa"/>
          </w:tcPr>
          <w:p w14:paraId="7B9FC77E" w14:textId="77777777" w:rsidR="008436FE" w:rsidRPr="00E21637" w:rsidRDefault="008436FE" w:rsidP="004D1884">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3BB533F2" w14:textId="77777777" w:rsidR="008436FE" w:rsidRPr="00E21637" w:rsidRDefault="008436FE" w:rsidP="004D1884">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8436FE" w14:paraId="3904DA31" w14:textId="77777777" w:rsidTr="004D1884">
        <w:tc>
          <w:tcPr>
            <w:tcW w:w="7308" w:type="dxa"/>
          </w:tcPr>
          <w:p w14:paraId="7963E6FE" w14:textId="77777777" w:rsidR="008436FE" w:rsidRPr="0071524F" w:rsidRDefault="008436FE" w:rsidP="004D1884">
            <w:pPr>
              <w:pStyle w:val="ListParagraph"/>
              <w:numPr>
                <w:ilvl w:val="0"/>
                <w:numId w:val="22"/>
              </w:numPr>
              <w:rPr>
                <w:rFonts w:ascii="Times New Roman" w:hAnsi="Times New Roman" w:cs="Times New Roman"/>
                <w:sz w:val="20"/>
                <w:szCs w:val="20"/>
              </w:rPr>
            </w:pPr>
            <w:r w:rsidRPr="00D3243C">
              <w:rPr>
                <w:rFonts w:ascii="Times New Roman" w:hAnsi="Times New Roman" w:cs="Times New Roman"/>
                <w:sz w:val="20"/>
                <w:szCs w:val="20"/>
              </w:rPr>
              <w:t>Feedback requested</w:t>
            </w:r>
          </w:p>
        </w:tc>
        <w:tc>
          <w:tcPr>
            <w:tcW w:w="7308" w:type="dxa"/>
          </w:tcPr>
          <w:p w14:paraId="08A18F58" w14:textId="77777777" w:rsidR="008436FE" w:rsidRDefault="008436FE" w:rsidP="004D1884">
            <w:pPr>
              <w:pStyle w:val="ListParagraph"/>
              <w:numPr>
                <w:ilvl w:val="0"/>
                <w:numId w:val="22"/>
              </w:numPr>
            </w:pPr>
            <w:r w:rsidRPr="006310A9">
              <w:rPr>
                <w:rFonts w:ascii="Times New Roman" w:hAnsi="Times New Roman" w:cs="Times New Roman"/>
                <w:sz w:val="20"/>
                <w:szCs w:val="20"/>
              </w:rPr>
              <w:t>Feedback requested</w:t>
            </w:r>
            <w:r w:rsidDel="008D7512">
              <w:rPr>
                <w:color w:val="A6A6A6" w:themeColor="background1" w:themeShade="A6"/>
                <w:sz w:val="20"/>
                <w:szCs w:val="20"/>
              </w:rPr>
              <w:t xml:space="preserve"> </w:t>
            </w:r>
          </w:p>
        </w:tc>
      </w:tr>
    </w:tbl>
    <w:p w14:paraId="79341581" w14:textId="77777777" w:rsidR="008436FE" w:rsidRPr="0071524F" w:rsidRDefault="008436FE" w:rsidP="0071524F">
      <w:pPr>
        <w:rPr>
          <w:sz w:val="12"/>
          <w:szCs w:val="12"/>
        </w:rPr>
      </w:pPr>
    </w:p>
    <w:p w14:paraId="5107A149" w14:textId="77777777" w:rsidR="009066D4" w:rsidRDefault="009066D4" w:rsidP="0071524F">
      <w:pPr>
        <w:pStyle w:val="H2"/>
        <w:spacing w:before="0" w:after="0"/>
        <w:rPr>
          <w:ins w:id="261" w:author="Kensaku Kawamoto" w:date="2016-02-17T10:57:00Z"/>
          <w:rFonts w:ascii="Times New Roman" w:hAnsi="Times New Roman" w:cs="Times New Roman"/>
        </w:rPr>
      </w:pPr>
      <w:bookmarkStart w:id="262" w:name="_Toc438371546"/>
      <w:r w:rsidRPr="0071524F">
        <w:rPr>
          <w:rFonts w:ascii="Times New Roman" w:hAnsi="Times New Roman" w:cs="Times New Roman"/>
        </w:rPr>
        <w:t xml:space="preserve">I-P: </w:t>
      </w:r>
      <w:r w:rsidR="000A2EC7" w:rsidRPr="0071524F">
        <w:rPr>
          <w:rFonts w:ascii="Times New Roman" w:hAnsi="Times New Roman" w:cs="Times New Roman"/>
        </w:rPr>
        <w:t>Imaging (</w:t>
      </w:r>
      <w:r w:rsidR="00786646">
        <w:rPr>
          <w:rFonts w:ascii="Times New Roman" w:hAnsi="Times New Roman" w:cs="Times New Roman"/>
        </w:rPr>
        <w:t>D</w:t>
      </w:r>
      <w:r w:rsidR="000A2EC7" w:rsidRPr="0071524F">
        <w:rPr>
          <w:rFonts w:ascii="Times New Roman" w:hAnsi="Times New Roman" w:cs="Times New Roman"/>
        </w:rPr>
        <w:t>iagnostics, interventions and procedures)</w:t>
      </w:r>
      <w:bookmarkEnd w:id="262"/>
    </w:p>
    <w:p w14:paraId="1724A187" w14:textId="77777777" w:rsidR="009708EA" w:rsidRDefault="009708EA" w:rsidP="0071524F">
      <w:pPr>
        <w:pStyle w:val="H2"/>
        <w:spacing w:before="0" w:after="0"/>
        <w:rPr>
          <w:ins w:id="263" w:author="Kensaku Kawamoto" w:date="2016-02-17T10:57:00Z"/>
          <w:rFonts w:ascii="Times New Roman" w:hAnsi="Times New Roman" w:cs="Times New Roman"/>
        </w:rPr>
      </w:pPr>
    </w:p>
    <w:p w14:paraId="318BA226" w14:textId="0CF3FA4A" w:rsidR="009708EA" w:rsidRPr="009708EA" w:rsidRDefault="009708EA" w:rsidP="0071524F">
      <w:pPr>
        <w:pStyle w:val="H2"/>
        <w:spacing w:before="0" w:after="0"/>
        <w:rPr>
          <w:ins w:id="264" w:author="Kensaku Kawamoto" w:date="2016-02-17T10:57:00Z"/>
          <w:rFonts w:ascii="Times New Roman" w:hAnsi="Times New Roman" w:cs="Times New Roman"/>
          <w:sz w:val="24"/>
          <w:szCs w:val="24"/>
          <w:rPrChange w:id="265" w:author="Kensaku Kawamoto" w:date="2016-02-17T10:57:00Z">
            <w:rPr>
              <w:ins w:id="266" w:author="Kensaku Kawamoto" w:date="2016-02-17T10:57:00Z"/>
              <w:rFonts w:ascii="Times New Roman" w:hAnsi="Times New Roman" w:cs="Times New Roman"/>
            </w:rPr>
          </w:rPrChange>
        </w:rPr>
      </w:pPr>
      <w:ins w:id="267" w:author="Kensaku Kawamoto" w:date="2016-02-17T10:57:00Z">
        <w:r w:rsidRPr="009708EA">
          <w:rPr>
            <w:rFonts w:ascii="Times New Roman" w:hAnsi="Times New Roman" w:cs="Times New Roman"/>
            <w:sz w:val="24"/>
            <w:szCs w:val="24"/>
            <w:rPrChange w:id="268" w:author="Kensaku Kawamoto" w:date="2016-02-17T10:57:00Z">
              <w:rPr>
                <w:rFonts w:ascii="Times New Roman" w:hAnsi="Times New Roman" w:cs="Times New Roman"/>
              </w:rPr>
            </w:rPrChange>
          </w:rPr>
          <w:t>HL7 CDS WG comment:</w:t>
        </w:r>
      </w:ins>
    </w:p>
    <w:p w14:paraId="54D866FE" w14:textId="2074DCA0" w:rsidR="009708EA" w:rsidRPr="009708EA" w:rsidRDefault="009708EA" w:rsidP="0071524F">
      <w:pPr>
        <w:pStyle w:val="H2"/>
        <w:spacing w:before="0" w:after="0"/>
        <w:rPr>
          <w:ins w:id="269" w:author="Kensaku Kawamoto" w:date="2016-02-17T10:57:00Z"/>
          <w:rFonts w:ascii="Times New Roman" w:hAnsi="Times New Roman" w:cs="Times New Roman"/>
          <w:b w:val="0"/>
          <w:sz w:val="24"/>
          <w:szCs w:val="24"/>
          <w:rPrChange w:id="270" w:author="Kensaku Kawamoto" w:date="2016-02-17T10:57:00Z">
            <w:rPr>
              <w:ins w:id="271" w:author="Kensaku Kawamoto" w:date="2016-02-17T10:57:00Z"/>
              <w:rFonts w:ascii="Times New Roman" w:hAnsi="Times New Roman" w:cs="Times New Roman"/>
            </w:rPr>
          </w:rPrChange>
        </w:rPr>
      </w:pPr>
      <w:ins w:id="272" w:author="Kensaku Kawamoto" w:date="2016-02-17T10:57:00Z">
        <w:r w:rsidRPr="009708EA">
          <w:rPr>
            <w:rFonts w:ascii="Times New Roman" w:hAnsi="Times New Roman" w:cs="Times New Roman"/>
            <w:b w:val="0"/>
            <w:sz w:val="24"/>
            <w:szCs w:val="24"/>
            <w:rPrChange w:id="273" w:author="Kensaku Kawamoto" w:date="2016-02-17T10:57:00Z">
              <w:rPr>
                <w:rFonts w:ascii="Times New Roman" w:hAnsi="Times New Roman" w:cs="Times New Roman"/>
              </w:rPr>
            </w:rPrChange>
          </w:rPr>
          <w:t xml:space="preserve">Recommend explicitly noting the expected timeframe for </w:t>
        </w:r>
        <w:proofErr w:type="spellStart"/>
        <w:r w:rsidRPr="009708EA">
          <w:rPr>
            <w:rFonts w:ascii="Times New Roman" w:hAnsi="Times New Roman" w:cs="Times New Roman"/>
            <w:b w:val="0"/>
            <w:sz w:val="24"/>
            <w:szCs w:val="24"/>
            <w:rPrChange w:id="274" w:author="Kensaku Kawamoto" w:date="2016-02-17T10:57:00Z">
              <w:rPr>
                <w:rFonts w:ascii="Times New Roman" w:hAnsi="Times New Roman" w:cs="Times New Roman"/>
              </w:rPr>
            </w:rPrChange>
          </w:rPr>
          <w:t>Radlex</w:t>
        </w:r>
        <w:proofErr w:type="spellEnd"/>
        <w:r w:rsidRPr="009708EA">
          <w:rPr>
            <w:rFonts w:ascii="Times New Roman" w:hAnsi="Times New Roman" w:cs="Times New Roman"/>
            <w:b w:val="0"/>
            <w:sz w:val="24"/>
            <w:szCs w:val="24"/>
            <w:rPrChange w:id="275" w:author="Kensaku Kawamoto" w:date="2016-02-17T10:57:00Z">
              <w:rPr>
                <w:rFonts w:ascii="Times New Roman" w:hAnsi="Times New Roman" w:cs="Times New Roman"/>
              </w:rPr>
            </w:rPrChange>
          </w:rPr>
          <w:t xml:space="preserve"> to be incorporated into LOINC (our understanding is that this is expected to be completed in Sept. 2017).  Also consider specifying what should be used prior to that time.</w:t>
        </w:r>
      </w:ins>
    </w:p>
    <w:p w14:paraId="73557C3A" w14:textId="77777777" w:rsidR="009708EA" w:rsidRPr="0071524F" w:rsidRDefault="009708EA" w:rsidP="0071524F">
      <w:pPr>
        <w:pStyle w:val="H2"/>
        <w:spacing w:before="0" w:after="0"/>
        <w:rPr>
          <w:rFonts w:ascii="Times New Roman" w:hAnsi="Times New Roman" w:cs="Times New Roman"/>
        </w:rPr>
      </w:pPr>
    </w:p>
    <w:p w14:paraId="2CC33EAB" w14:textId="77777777" w:rsidR="00BC3C64" w:rsidRDefault="00BC3C64" w:rsidP="0071524F">
      <w:pPr>
        <w:pStyle w:val="ISAHead3"/>
        <w:shd w:val="clear" w:color="auto" w:fill="1F497D" w:themeFill="text2"/>
        <w:spacing w:before="0"/>
        <w:ind w:left="-90" w:right="-90"/>
      </w:pPr>
      <w:r w:rsidRPr="00A82022">
        <w:rPr>
          <w:rFonts w:ascii="Times New Roman" w:hAnsi="Times New Roman" w:cs="Times New Roman"/>
          <w:color w:val="FFFFFF" w:themeColor="background1"/>
          <w:shd w:val="clear" w:color="auto" w:fill="1F497D" w:themeFill="text2"/>
        </w:rPr>
        <w:t xml:space="preserve">Interoperability Need:  </w:t>
      </w:r>
      <w:r w:rsidR="00862B07"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w:t>
      </w:r>
      <w:r w:rsidR="000A2EC7">
        <w:rPr>
          <w:rFonts w:ascii="Times New Roman" w:hAnsi="Times New Roman" w:cs="Times New Roman"/>
          <w:color w:val="FFFFFF" w:themeColor="background1"/>
          <w:shd w:val="clear" w:color="auto" w:fill="1F497D" w:themeFill="text2"/>
        </w:rPr>
        <w:t>imaging diagnostics,</w:t>
      </w:r>
      <w:r w:rsidR="000A2EC7" w:rsidRPr="00A82022">
        <w:rPr>
          <w:rFonts w:ascii="Times New Roman" w:hAnsi="Times New Roman" w:cs="Times New Roman"/>
          <w:color w:val="FFFFFF" w:themeColor="background1"/>
          <w:shd w:val="clear" w:color="auto" w:fill="1F497D" w:themeFill="text2"/>
        </w:rPr>
        <w:t xml:space="preserve"> </w:t>
      </w:r>
      <w:r w:rsidRPr="00A82022">
        <w:rPr>
          <w:rFonts w:ascii="Times New Roman" w:hAnsi="Times New Roman" w:cs="Times New Roman"/>
          <w:color w:val="FFFFFF" w:themeColor="background1"/>
          <w:shd w:val="clear" w:color="auto" w:fill="1F497D" w:themeFill="text2"/>
        </w:rPr>
        <w:t xml:space="preserve">interventions and procedures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53AFE446"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5947F518"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389284CB"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7FD28E0"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615FE00"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44BE4408"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244AE76"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2FE5D09E"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1E80F885"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4CAC5DB"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02153D9A"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3E8E4A9"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1898E537"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C9E33D5"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1C373A33"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DC08129"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D27B213"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66E754DF"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30C54" w:rsidRPr="007D5E29" w14:paraId="7D512D1E"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1DD53589" w14:textId="77777777" w:rsidR="00BC3C64" w:rsidRPr="009D00D2" w:rsidRDefault="00BC3C64" w:rsidP="00743E1A">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17739606" w14:textId="77777777" w:rsidR="00BC3C64" w:rsidRPr="000F7DFF" w:rsidRDefault="001011EF" w:rsidP="00743E1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85" w:history="1">
              <w:r w:rsidR="00BC3C64" w:rsidRPr="00745158">
                <w:rPr>
                  <w:rStyle w:val="Hyperlink"/>
                  <w:rFonts w:ascii="Times New Roman" w:eastAsia="Calibri" w:hAnsi="Times New Roman"/>
                  <w:sz w:val="20"/>
                  <w:szCs w:val="20"/>
                </w:rPr>
                <w:t>LOINC</w:t>
              </w:r>
            </w:hyperlink>
          </w:p>
        </w:tc>
        <w:tc>
          <w:tcPr>
            <w:tcW w:w="647" w:type="pct"/>
            <w:shd w:val="clear" w:color="auto" w:fill="FFFFFF" w:themeFill="background1"/>
            <w:vAlign w:val="center"/>
            <w:hideMark/>
          </w:tcPr>
          <w:p w14:paraId="484F2212" w14:textId="77777777" w:rsidR="00BC3C64" w:rsidRPr="00BA1A20" w:rsidRDefault="00794E69" w:rsidP="00743E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1EDAE7BB" w14:textId="77777777" w:rsidR="00BC3C64" w:rsidRPr="009D00D2" w:rsidRDefault="00BC3C64"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14:paraId="4EF8A695" w14:textId="77777777" w:rsidR="00BC3C64" w:rsidRPr="009D00D2" w:rsidRDefault="001011EF"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cstheme="minorBidi"/>
                <w:color w:val="auto"/>
                <w:sz w:val="20"/>
                <w:szCs w:val="20"/>
              </w:rPr>
              <w:pict w14:anchorId="32406E14">
                <v:shape id="_x0000_i1026" type="#_x0000_t75" alt="Adoption level - score of 2 out of 5." style="width:54pt;height:9pt">
                  <v:imagedata r:id="rId86" o:title="2"/>
                </v:shape>
              </w:pict>
            </w:r>
          </w:p>
        </w:tc>
        <w:tc>
          <w:tcPr>
            <w:tcW w:w="400" w:type="pct"/>
            <w:shd w:val="clear" w:color="auto" w:fill="FFFFFF" w:themeFill="background1"/>
            <w:vAlign w:val="center"/>
            <w:hideMark/>
          </w:tcPr>
          <w:p w14:paraId="341B7E11" w14:textId="77777777" w:rsidR="00BC3C64" w:rsidRPr="009D00D2" w:rsidRDefault="00BC3C64"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1DC02726" w14:textId="77777777" w:rsidR="00BC3C64" w:rsidRPr="009D00D2" w:rsidRDefault="00372675"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6FAA8F87" w14:textId="77777777" w:rsidR="00BC3C64" w:rsidRPr="009D00D2" w:rsidRDefault="005A7D8E"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2E3CDA80" w14:textId="77777777" w:rsidR="00F44CEC" w:rsidRPr="00F44CEC" w:rsidRDefault="00F44CEC" w:rsidP="00F44CEC">
      <w:pPr>
        <w:spacing w:after="40"/>
        <w:rPr>
          <w:sz w:val="2"/>
          <w:szCs w:val="2"/>
        </w:rPr>
      </w:pPr>
    </w:p>
    <w:tbl>
      <w:tblPr>
        <w:tblStyle w:val="TableGrid"/>
        <w:tblW w:w="0" w:type="auto"/>
        <w:tblLook w:val="04A0" w:firstRow="1" w:lastRow="0" w:firstColumn="1" w:lastColumn="0" w:noHBand="0" w:noVBand="1"/>
      </w:tblPr>
      <w:tblGrid>
        <w:gridCol w:w="7308"/>
        <w:gridCol w:w="7308"/>
      </w:tblGrid>
      <w:tr w:rsidR="00F44CEC" w:rsidRPr="00E21637" w14:paraId="737034A2" w14:textId="77777777" w:rsidTr="00705D4A">
        <w:tc>
          <w:tcPr>
            <w:tcW w:w="7308" w:type="dxa"/>
          </w:tcPr>
          <w:p w14:paraId="6F972B0D" w14:textId="77777777" w:rsidR="00F44CEC" w:rsidRPr="00E21637" w:rsidRDefault="00F44CE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155B87AA" w14:textId="77777777" w:rsidR="00F44CEC" w:rsidRPr="00E21637" w:rsidRDefault="00F44CEC" w:rsidP="002B5ED3">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sidR="002B5ED3">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F44CEC" w:rsidRPr="00ED2155" w14:paraId="4E77EAC8" w14:textId="77777777" w:rsidTr="00705D4A">
        <w:tc>
          <w:tcPr>
            <w:tcW w:w="7308" w:type="dxa"/>
          </w:tcPr>
          <w:p w14:paraId="32A02DAD" w14:textId="77777777" w:rsidR="00F44CEC" w:rsidRPr="00ED2155" w:rsidRDefault="00F44CEC" w:rsidP="00163F5F">
            <w:pPr>
              <w:pStyle w:val="ListParagraph"/>
              <w:numPr>
                <w:ilvl w:val="0"/>
                <w:numId w:val="22"/>
              </w:numPr>
              <w:rPr>
                <w:rFonts w:ascii="Times New Roman" w:hAnsi="Times New Roman" w:cs="Times New Roman"/>
                <w:sz w:val="20"/>
                <w:szCs w:val="20"/>
              </w:rPr>
            </w:pPr>
            <w:proofErr w:type="spellStart"/>
            <w:r w:rsidRPr="00ED2155">
              <w:rPr>
                <w:rFonts w:ascii="Times New Roman" w:hAnsi="Times New Roman" w:cs="Times New Roman"/>
                <w:sz w:val="20"/>
                <w:szCs w:val="20"/>
              </w:rPr>
              <w:t>Radlex</w:t>
            </w:r>
            <w:proofErr w:type="spellEnd"/>
            <w:r w:rsidRPr="00ED2155">
              <w:rPr>
                <w:rFonts w:ascii="Times New Roman" w:hAnsi="Times New Roman" w:cs="Times New Roman"/>
                <w:sz w:val="20"/>
                <w:szCs w:val="20"/>
              </w:rPr>
              <w:t xml:space="preserve"> and LOINC are currently in the process of creating a common data model to link the two standards together to promote standardized indexing of radiology terms</w:t>
            </w:r>
            <w:r w:rsidR="003B0082" w:rsidRPr="00ED2155">
              <w:rPr>
                <w:rFonts w:ascii="Times New Roman" w:hAnsi="Times New Roman" w:cs="Times New Roman"/>
                <w:sz w:val="20"/>
                <w:szCs w:val="20"/>
              </w:rPr>
              <w:t xml:space="preserve"> as indicated by public comments and HIT Standards Committee recommendations</w:t>
            </w:r>
            <w:r w:rsidRPr="00ED2155">
              <w:rPr>
                <w:rFonts w:ascii="Times New Roman" w:hAnsi="Times New Roman" w:cs="Times New Roman"/>
                <w:sz w:val="20"/>
                <w:szCs w:val="20"/>
              </w:rPr>
              <w:t>.</w:t>
            </w:r>
          </w:p>
        </w:tc>
        <w:tc>
          <w:tcPr>
            <w:tcW w:w="7308" w:type="dxa"/>
          </w:tcPr>
          <w:p w14:paraId="46052562" w14:textId="77777777" w:rsidR="00F44CEC" w:rsidRPr="00ED2155" w:rsidRDefault="002B5ED3" w:rsidP="007F6F87">
            <w:pPr>
              <w:pStyle w:val="ListParagraph"/>
              <w:numPr>
                <w:ilvl w:val="0"/>
                <w:numId w:val="22"/>
              </w:numPr>
            </w:pPr>
            <w:r w:rsidRPr="0071524F">
              <w:rPr>
                <w:rFonts w:ascii="Times New Roman" w:hAnsi="Times New Roman" w:cs="Times New Roman"/>
                <w:sz w:val="20"/>
                <w:szCs w:val="20"/>
              </w:rPr>
              <w:t xml:space="preserve">  </w:t>
            </w:r>
            <w:r w:rsidR="007F6F87">
              <w:rPr>
                <w:rFonts w:ascii="Times New Roman" w:hAnsi="Times New Roman" w:cs="Times New Roman"/>
                <w:sz w:val="20"/>
                <w:szCs w:val="20"/>
              </w:rPr>
              <w:t>Feedback requested</w:t>
            </w:r>
          </w:p>
        </w:tc>
      </w:tr>
    </w:tbl>
    <w:p w14:paraId="6976CDC0" w14:textId="77777777" w:rsidR="007869BE" w:rsidRDefault="00EB2479" w:rsidP="007869BE">
      <w:pPr>
        <w:pStyle w:val="H2"/>
        <w:spacing w:before="0" w:after="0"/>
        <w:rPr>
          <w:ins w:id="276" w:author="Kensaku Kawamoto" w:date="2016-02-17T10:57:00Z"/>
          <w:rFonts w:ascii="Times New Roman" w:hAnsi="Times New Roman" w:cs="Times New Roman"/>
        </w:rPr>
      </w:pPr>
      <w:r>
        <w:rPr>
          <w:rFonts w:ascii="Times New Roman" w:hAnsi="Times New Roman" w:cs="Times New Roman"/>
        </w:rPr>
        <w:br/>
      </w:r>
      <w:bookmarkStart w:id="277" w:name="_Toc438371547"/>
      <w:r w:rsidR="007869BE" w:rsidRPr="0071524F">
        <w:rPr>
          <w:rFonts w:ascii="Times New Roman" w:hAnsi="Times New Roman" w:cs="Times New Roman"/>
        </w:rPr>
        <w:t>I-</w:t>
      </w:r>
      <w:r w:rsidR="007869BE">
        <w:rPr>
          <w:rFonts w:ascii="Times New Roman" w:hAnsi="Times New Roman" w:cs="Times New Roman"/>
        </w:rPr>
        <w:t>Q</w:t>
      </w:r>
      <w:r w:rsidR="007869BE" w:rsidRPr="0071524F">
        <w:rPr>
          <w:rFonts w:ascii="Times New Roman" w:hAnsi="Times New Roman" w:cs="Times New Roman"/>
        </w:rPr>
        <w:t xml:space="preserve">: </w:t>
      </w:r>
      <w:r w:rsidR="007869BE">
        <w:rPr>
          <w:rFonts w:ascii="Times New Roman" w:hAnsi="Times New Roman" w:cs="Times New Roman"/>
        </w:rPr>
        <w:t>Tobacco Use (Smoking Status)</w:t>
      </w:r>
      <w:bookmarkEnd w:id="277"/>
    </w:p>
    <w:p w14:paraId="3E40AAFC" w14:textId="77777777" w:rsidR="009708EA" w:rsidRDefault="009708EA" w:rsidP="007869BE">
      <w:pPr>
        <w:pStyle w:val="H2"/>
        <w:spacing w:before="0" w:after="0"/>
        <w:rPr>
          <w:ins w:id="278" w:author="Kensaku Kawamoto" w:date="2016-02-17T10:57:00Z"/>
          <w:rFonts w:ascii="Times New Roman" w:hAnsi="Times New Roman" w:cs="Times New Roman"/>
        </w:rPr>
      </w:pPr>
    </w:p>
    <w:p w14:paraId="51EC5C9D" w14:textId="54873AA6" w:rsidR="009708EA" w:rsidRPr="009708EA" w:rsidRDefault="009708EA" w:rsidP="007869BE">
      <w:pPr>
        <w:pStyle w:val="H2"/>
        <w:spacing w:before="0" w:after="0"/>
        <w:rPr>
          <w:ins w:id="279" w:author="Kensaku Kawamoto" w:date="2016-02-17T10:57:00Z"/>
          <w:rFonts w:ascii="Times New Roman" w:hAnsi="Times New Roman" w:cs="Times New Roman"/>
          <w:sz w:val="24"/>
          <w:szCs w:val="24"/>
          <w:rPrChange w:id="280" w:author="Kensaku Kawamoto" w:date="2016-02-17T10:57:00Z">
            <w:rPr>
              <w:ins w:id="281" w:author="Kensaku Kawamoto" w:date="2016-02-17T10:57:00Z"/>
              <w:rFonts w:ascii="Times New Roman" w:hAnsi="Times New Roman" w:cs="Times New Roman"/>
            </w:rPr>
          </w:rPrChange>
        </w:rPr>
      </w:pPr>
      <w:ins w:id="282" w:author="Kensaku Kawamoto" w:date="2016-02-17T10:57:00Z">
        <w:r w:rsidRPr="009708EA">
          <w:rPr>
            <w:rFonts w:ascii="Times New Roman" w:hAnsi="Times New Roman" w:cs="Times New Roman"/>
            <w:sz w:val="24"/>
            <w:szCs w:val="24"/>
            <w:rPrChange w:id="283" w:author="Kensaku Kawamoto" w:date="2016-02-17T10:57:00Z">
              <w:rPr>
                <w:rFonts w:ascii="Times New Roman" w:hAnsi="Times New Roman" w:cs="Times New Roman"/>
              </w:rPr>
            </w:rPrChange>
          </w:rPr>
          <w:t>HL7 CDS WG comment:</w:t>
        </w:r>
      </w:ins>
    </w:p>
    <w:p w14:paraId="73A9CF6B" w14:textId="3D995C83" w:rsidR="009708EA" w:rsidRPr="009708EA" w:rsidRDefault="009708EA" w:rsidP="007869BE">
      <w:pPr>
        <w:pStyle w:val="H2"/>
        <w:spacing w:before="0" w:after="0"/>
        <w:rPr>
          <w:rFonts w:ascii="Times New Roman" w:hAnsi="Times New Roman" w:cs="Times New Roman"/>
          <w:b w:val="0"/>
          <w:sz w:val="24"/>
          <w:szCs w:val="24"/>
          <w:rPrChange w:id="284" w:author="Kensaku Kawamoto" w:date="2016-02-17T10:57:00Z">
            <w:rPr>
              <w:rFonts w:ascii="Times New Roman" w:hAnsi="Times New Roman" w:cs="Times New Roman"/>
            </w:rPr>
          </w:rPrChange>
        </w:rPr>
      </w:pPr>
      <w:ins w:id="285" w:author="Kensaku Kawamoto" w:date="2016-02-17T10:57:00Z">
        <w:r w:rsidRPr="009708EA">
          <w:rPr>
            <w:rFonts w:ascii="Times New Roman" w:hAnsi="Times New Roman" w:cs="Times New Roman"/>
            <w:b w:val="0"/>
            <w:sz w:val="24"/>
            <w:szCs w:val="24"/>
            <w:rPrChange w:id="286" w:author="Kensaku Kawamoto" w:date="2016-02-17T10:57:00Z">
              <w:rPr>
                <w:rFonts w:ascii="Times New Roman" w:hAnsi="Times New Roman" w:cs="Times New Roman"/>
              </w:rPr>
            </w:rPrChange>
          </w:rPr>
          <w:t>Recommend that ONC facilitate bridging the gap in SNOMED CT’s representation of tobacco use as identified in current limitations.</w:t>
        </w:r>
      </w:ins>
    </w:p>
    <w:p w14:paraId="0DC02974" w14:textId="77777777" w:rsidR="00BC3C64" w:rsidRPr="00A82022" w:rsidRDefault="009923C3"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71524F">
        <w:rPr>
          <w:rFonts w:ascii="Times New Roman" w:hAnsi="Times New Roman" w:cs="Times New Roman"/>
        </w:rPr>
        <w:t xml:space="preserve"> </w:t>
      </w:r>
      <w:r w:rsidR="00BC3C64" w:rsidRPr="00A82022">
        <w:rPr>
          <w:rFonts w:ascii="Times New Roman" w:hAnsi="Times New Roman" w:cs="Times New Roman"/>
          <w:color w:val="FFFFFF" w:themeColor="background1"/>
          <w:shd w:val="clear" w:color="auto" w:fill="1F497D" w:themeFill="text2"/>
        </w:rPr>
        <w:t xml:space="preserve">Interoperability Need:  </w:t>
      </w:r>
      <w:r w:rsidR="00862B07" w:rsidRPr="00A82022">
        <w:rPr>
          <w:rFonts w:ascii="Times New Roman" w:hAnsi="Times New Roman" w:cs="Times New Roman"/>
          <w:color w:val="FFFFFF" w:themeColor="background1"/>
          <w:shd w:val="clear" w:color="auto" w:fill="1F497D" w:themeFill="text2"/>
        </w:rPr>
        <w:t xml:space="preserve">Representing patient </w:t>
      </w:r>
      <w:r w:rsidR="00FF4BCC">
        <w:rPr>
          <w:rFonts w:ascii="Times New Roman" w:hAnsi="Times New Roman" w:cs="Times New Roman"/>
          <w:color w:val="FFFFFF" w:themeColor="background1"/>
          <w:shd w:val="clear" w:color="auto" w:fill="1F497D" w:themeFill="text2"/>
        </w:rPr>
        <w:t>tobacco use (smoking status)</w:t>
      </w:r>
      <w:r w:rsidR="00D50B12">
        <w:rPr>
          <w:rFonts w:ascii="Times New Roman" w:hAnsi="Times New Roman" w:cs="Times New Roman"/>
          <w:color w:val="FFFFFF" w:themeColor="background1"/>
          <w:shd w:val="clear" w:color="auto" w:fill="1F497D" w:themeFill="text2"/>
        </w:rPr>
        <w:t xml:space="preserve"> </w:t>
      </w:r>
      <w:r w:rsidR="00D50B12" w:rsidRPr="00D50B12">
        <w:rPr>
          <w:rFonts w:ascii="Times New Roman" w:hAnsi="Times New Roman" w:cs="Times New Roman"/>
          <w:color w:val="FFFFFF" w:themeColor="background1"/>
          <w:shd w:val="clear" w:color="auto" w:fill="1F497D" w:themeFill="text2"/>
        </w:rPr>
        <w:t>observation result values or assertions</w:t>
      </w:r>
      <w:r w:rsidR="00B80D26">
        <w:rPr>
          <w:rFonts w:ascii="Times New Roman" w:hAnsi="Times New Roman" w:cs="Times New Roman"/>
          <w:color w:val="FFFFFF" w:themeColor="background1"/>
          <w:shd w:val="clear" w:color="auto" w:fill="1F497D" w:themeFill="text2"/>
        </w:rPr>
        <w:t xml:space="preserve"> (answers)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29AC3317"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2002ED6E"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2B5B67D5"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CAB2C2B"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DCA6CFF"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59C46ABF"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F4001D1"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3592A65D"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560505CA"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9BC0594"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5D2EC785"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6A92177"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0175BE82"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D1A2066"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0E59B21D"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212C556"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5293851"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596242DE"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30C54" w:rsidRPr="007D5E29" w14:paraId="2F9C0E7C"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4E30B72C" w14:textId="77777777" w:rsidR="00BC3C64" w:rsidRPr="009D00D2" w:rsidRDefault="00BC3C64" w:rsidP="00743E1A">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3DEFE734" w14:textId="77777777" w:rsidR="00BC3C64" w:rsidRPr="000F7DFF" w:rsidRDefault="001011EF" w:rsidP="00743E1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87" w:history="1">
              <w:r w:rsidR="00BC3C64" w:rsidRPr="00745158">
                <w:rPr>
                  <w:rStyle w:val="Hyperlink"/>
                  <w:rFonts w:ascii="Times New Roman" w:eastAsia="Calibri" w:hAnsi="Times New Roman"/>
                  <w:sz w:val="20"/>
                  <w:szCs w:val="20"/>
                </w:rPr>
                <w:t>SNOMED-CT</w:t>
              </w:r>
            </w:hyperlink>
          </w:p>
        </w:tc>
        <w:tc>
          <w:tcPr>
            <w:tcW w:w="647" w:type="pct"/>
            <w:shd w:val="clear" w:color="auto" w:fill="FFFFFF" w:themeFill="background1"/>
            <w:vAlign w:val="center"/>
            <w:hideMark/>
          </w:tcPr>
          <w:p w14:paraId="37859606" w14:textId="77777777" w:rsidR="00BC3C64" w:rsidRPr="00BA1A20" w:rsidRDefault="00794E69" w:rsidP="00743E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1AD93FBF" w14:textId="77777777" w:rsidR="00BC3C64" w:rsidRPr="009D00D2" w:rsidRDefault="00BC3C64"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14:paraId="1B6F3484" w14:textId="77777777" w:rsidR="00BC3C64" w:rsidRPr="009D00D2" w:rsidRDefault="00420508"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829248" behindDoc="0" locked="0" layoutInCell="1" allowOverlap="1" wp14:anchorId="6CCBCDE7" wp14:editId="61A7128C">
                  <wp:simplePos x="0" y="0"/>
                  <wp:positionH relativeFrom="column">
                    <wp:posOffset>72390</wp:posOffset>
                  </wp:positionH>
                  <wp:positionV relativeFrom="paragraph">
                    <wp:posOffset>46355</wp:posOffset>
                  </wp:positionV>
                  <wp:extent cx="699770" cy="113030"/>
                  <wp:effectExtent l="0" t="0" r="5080" b="1270"/>
                  <wp:wrapNone/>
                  <wp:docPr id="84" name="Picture 84"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shd w:val="clear" w:color="auto" w:fill="FFFFFF" w:themeFill="background1"/>
            <w:vAlign w:val="center"/>
            <w:hideMark/>
          </w:tcPr>
          <w:p w14:paraId="143E734A" w14:textId="77777777" w:rsidR="00BC3C64" w:rsidRPr="009D00D2" w:rsidRDefault="001011EF"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88"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hideMark/>
          </w:tcPr>
          <w:p w14:paraId="3AD98E5D" w14:textId="77777777" w:rsidR="00BC3C64" w:rsidRPr="009D00D2" w:rsidRDefault="00372675"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47374D44" w14:textId="77777777" w:rsidR="00BC3C64" w:rsidRPr="009D00D2" w:rsidRDefault="005A7D8E"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10E46A4A" w14:textId="77777777" w:rsidR="00F44CEC" w:rsidRPr="00F44CEC" w:rsidRDefault="00F44CEC" w:rsidP="00F44CEC">
      <w:pPr>
        <w:spacing w:after="40"/>
        <w:rPr>
          <w:sz w:val="2"/>
          <w:szCs w:val="2"/>
        </w:rPr>
      </w:pPr>
    </w:p>
    <w:tbl>
      <w:tblPr>
        <w:tblStyle w:val="TableGrid"/>
        <w:tblW w:w="0" w:type="auto"/>
        <w:tblLook w:val="04A0" w:firstRow="1" w:lastRow="0" w:firstColumn="1" w:lastColumn="0" w:noHBand="0" w:noVBand="1"/>
      </w:tblPr>
      <w:tblGrid>
        <w:gridCol w:w="7308"/>
        <w:gridCol w:w="7308"/>
      </w:tblGrid>
      <w:tr w:rsidR="00F44CEC" w:rsidRPr="00E21637" w14:paraId="4ABAF40D" w14:textId="77777777" w:rsidTr="00705D4A">
        <w:tc>
          <w:tcPr>
            <w:tcW w:w="7308" w:type="dxa"/>
          </w:tcPr>
          <w:p w14:paraId="25CE580D" w14:textId="77777777" w:rsidR="00F44CEC" w:rsidRPr="00E21637" w:rsidRDefault="00F44CE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7814A2EA" w14:textId="77777777" w:rsidR="00F44CEC" w:rsidRPr="00E21637" w:rsidRDefault="00F44CEC" w:rsidP="002B5ED3">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sidR="002B5ED3">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F44CEC" w:rsidRPr="002B2CB3" w14:paraId="2C8B6579" w14:textId="77777777" w:rsidTr="00705D4A">
        <w:tc>
          <w:tcPr>
            <w:tcW w:w="7308" w:type="dxa"/>
          </w:tcPr>
          <w:p w14:paraId="0131791C" w14:textId="77777777" w:rsidR="00F44CEC" w:rsidRPr="00ED2155" w:rsidRDefault="00704DAD" w:rsidP="003B0082">
            <w:pPr>
              <w:pStyle w:val="ListParagraph"/>
              <w:numPr>
                <w:ilvl w:val="0"/>
                <w:numId w:val="22"/>
              </w:numPr>
              <w:rPr>
                <w:rFonts w:ascii="Times New Roman" w:hAnsi="Times New Roman" w:cs="Times New Roman"/>
                <w:sz w:val="20"/>
                <w:szCs w:val="20"/>
              </w:rPr>
            </w:pPr>
            <w:r w:rsidRPr="00ED2155">
              <w:rPr>
                <w:rFonts w:ascii="Times New Roman" w:hAnsi="Times New Roman" w:cs="Times New Roman"/>
                <w:sz w:val="20"/>
                <w:szCs w:val="20"/>
              </w:rPr>
              <w:t xml:space="preserve">According to the HIT Standards Committee, there are limitations </w:t>
            </w:r>
            <w:r w:rsidR="009C49DC" w:rsidRPr="00ED2155">
              <w:rPr>
                <w:rFonts w:ascii="Times New Roman" w:hAnsi="Times New Roman" w:cs="Times New Roman"/>
                <w:sz w:val="20"/>
                <w:szCs w:val="20"/>
              </w:rPr>
              <w:t>in SNOMED-CT</w:t>
            </w:r>
            <w:r w:rsidRPr="00ED2155">
              <w:rPr>
                <w:rFonts w:ascii="Times New Roman" w:hAnsi="Times New Roman" w:cs="Times New Roman"/>
                <w:sz w:val="20"/>
                <w:szCs w:val="20"/>
              </w:rPr>
              <w:t xml:space="preserve"> for this interoperability need, which include</w:t>
            </w:r>
            <w:r w:rsidR="009C49DC" w:rsidRPr="00ED2155">
              <w:rPr>
                <w:rFonts w:ascii="Times New Roman" w:hAnsi="Times New Roman" w:cs="Times New Roman"/>
                <w:sz w:val="20"/>
                <w:szCs w:val="20"/>
              </w:rPr>
              <w:t xml:space="preserve"> not being able to capture severity of dependency, </w:t>
            </w:r>
            <w:r w:rsidR="00D50B12" w:rsidRPr="00ED2155">
              <w:rPr>
                <w:rFonts w:ascii="Times New Roman" w:hAnsi="Times New Roman" w:cs="Times New Roman"/>
                <w:sz w:val="20"/>
                <w:szCs w:val="20"/>
              </w:rPr>
              <w:t xml:space="preserve">level of use, </w:t>
            </w:r>
            <w:r w:rsidR="009C49DC" w:rsidRPr="00ED2155">
              <w:rPr>
                <w:rFonts w:ascii="Times New Roman" w:hAnsi="Times New Roman" w:cs="Times New Roman"/>
                <w:sz w:val="20"/>
                <w:szCs w:val="20"/>
              </w:rPr>
              <w:t>quit attempts, lifetime exposure, and use of e-Cigarettes.</w:t>
            </w:r>
            <w:r w:rsidR="009C49DC" w:rsidRPr="00ED2155">
              <w:rPr>
                <w:rFonts w:ascii="Times New Roman" w:hAnsi="Times New Roman" w:cs="Times New Roman"/>
                <w:sz w:val="24"/>
                <w:szCs w:val="24"/>
              </w:rPr>
              <w:t xml:space="preserve">  </w:t>
            </w:r>
          </w:p>
        </w:tc>
        <w:tc>
          <w:tcPr>
            <w:tcW w:w="7308" w:type="dxa"/>
          </w:tcPr>
          <w:p w14:paraId="61FFC73D" w14:textId="77777777" w:rsidR="00F44CEC" w:rsidRPr="0071524F" w:rsidRDefault="002B5ED3" w:rsidP="00163F5F">
            <w:pPr>
              <w:pStyle w:val="ListParagraph"/>
              <w:numPr>
                <w:ilvl w:val="0"/>
                <w:numId w:val="22"/>
              </w:numPr>
              <w:rPr>
                <w:rFonts w:ascii="Times New Roman" w:hAnsi="Times New Roman" w:cs="Times New Roman"/>
              </w:rPr>
            </w:pPr>
            <w:r w:rsidRPr="00BB4649">
              <w:rPr>
                <w:rFonts w:ascii="Times New Roman" w:hAnsi="Times New Roman" w:cs="Times New Roman"/>
                <w:sz w:val="20"/>
                <w:szCs w:val="20"/>
              </w:rPr>
              <w:t>Current Smoking Status</w:t>
            </w:r>
            <w:r w:rsidRPr="0071524F">
              <w:rPr>
                <w:rFonts w:ascii="Times New Roman" w:hAnsi="Times New Roman" w:cs="Times New Roman"/>
                <w:sz w:val="20"/>
                <w:szCs w:val="20"/>
              </w:rPr>
              <w:t xml:space="preserve"> urn:oid:2.16.840.1.113883.11.20.9.38</w:t>
            </w:r>
          </w:p>
        </w:tc>
      </w:tr>
    </w:tbl>
    <w:p w14:paraId="7AC0B0FD" w14:textId="77777777" w:rsidR="00787E33" w:rsidRPr="0071524F" w:rsidRDefault="00787E33" w:rsidP="0071524F">
      <w:pPr>
        <w:rPr>
          <w:sz w:val="10"/>
          <w:szCs w:val="10"/>
        </w:rPr>
      </w:pPr>
    </w:p>
    <w:p w14:paraId="4D52D88A" w14:textId="77777777" w:rsidR="009923C3" w:rsidRDefault="009923C3" w:rsidP="0071524F">
      <w:pPr>
        <w:pStyle w:val="H2"/>
        <w:spacing w:before="0" w:after="0"/>
        <w:rPr>
          <w:ins w:id="287" w:author="Buitendijk,Hans" w:date="2016-02-16T14:49:00Z"/>
          <w:rFonts w:ascii="Times New Roman" w:hAnsi="Times New Roman" w:cs="Times New Roman"/>
        </w:rPr>
      </w:pPr>
      <w:bookmarkStart w:id="288" w:name="_Toc438371548"/>
      <w:r w:rsidRPr="0071524F">
        <w:rPr>
          <w:rFonts w:ascii="Times New Roman" w:hAnsi="Times New Roman" w:cs="Times New Roman"/>
        </w:rPr>
        <w:t>I-R: Unique Device Identification</w:t>
      </w:r>
      <w:bookmarkEnd w:id="288"/>
      <w:r w:rsidRPr="0071524F">
        <w:rPr>
          <w:rFonts w:ascii="Times New Roman" w:hAnsi="Times New Roman" w:cs="Times New Roman"/>
        </w:rPr>
        <w:t xml:space="preserve"> </w:t>
      </w:r>
    </w:p>
    <w:p w14:paraId="7E49FF12" w14:textId="77777777" w:rsidR="002B2693" w:rsidRPr="00A6768E" w:rsidRDefault="002B2693" w:rsidP="002B2693">
      <w:pPr>
        <w:spacing w:after="0" w:line="240" w:lineRule="auto"/>
        <w:rPr>
          <w:ins w:id="289" w:author="Buitendijk,Hans" w:date="2016-02-16T14:49:00Z"/>
          <w:rFonts w:ascii="Calibri" w:hAnsi="Calibri"/>
          <w:b/>
          <w:i/>
          <w:color w:val="000000" w:themeColor="text1"/>
        </w:rPr>
      </w:pPr>
      <w:ins w:id="290" w:author="Buitendijk,Hans" w:date="2016-02-16T14:49:00Z">
        <w:r w:rsidRPr="00A6768E">
          <w:rPr>
            <w:rFonts w:ascii="Calibri" w:hAnsi="Calibri"/>
            <w:b/>
            <w:i/>
            <w:color w:val="000000" w:themeColor="text1"/>
          </w:rPr>
          <w:t>HL7 Comments</w:t>
        </w:r>
      </w:ins>
      <w:ins w:id="291" w:author="Buitendijk,Hans" w:date="2016-02-16T14:50:00Z">
        <w:r>
          <w:rPr>
            <w:rFonts w:ascii="Calibri" w:hAnsi="Calibri"/>
            <w:b/>
            <w:i/>
            <w:color w:val="000000" w:themeColor="text1"/>
          </w:rPr>
          <w:t xml:space="preserve"> Not Yet/Fully Addressed</w:t>
        </w:r>
      </w:ins>
      <w:ins w:id="292" w:author="Buitendijk,Hans" w:date="2016-02-16T14:49:00Z">
        <w:r w:rsidRPr="00A6768E">
          <w:rPr>
            <w:rFonts w:ascii="Calibri" w:hAnsi="Calibri"/>
            <w:b/>
            <w:i/>
            <w:color w:val="000000" w:themeColor="text1"/>
          </w:rPr>
          <w:br/>
        </w:r>
      </w:ins>
    </w:p>
    <w:p w14:paraId="77CB46AD" w14:textId="77777777" w:rsidR="002B2693" w:rsidRPr="00A6768E" w:rsidRDefault="002B2693" w:rsidP="002B2693">
      <w:pPr>
        <w:spacing w:after="0" w:line="240" w:lineRule="auto"/>
        <w:rPr>
          <w:ins w:id="293" w:author="Buitendijk,Hans" w:date="2016-02-16T14:49:00Z"/>
          <w:i/>
        </w:rPr>
      </w:pPr>
      <w:commentRangeStart w:id="294"/>
      <w:ins w:id="295" w:author="Buitendijk,Hans" w:date="2016-02-16T14:49:00Z">
        <w:r w:rsidRPr="00A6768E">
          <w:rPr>
            <w:rFonts w:ascii="Calibri" w:hAnsi="Calibri"/>
            <w:i/>
            <w:color w:val="000000" w:themeColor="text1"/>
          </w:rPr>
          <w:t xml:space="preserve">HL7 notes that there is still work in progress on how to exactly represent the UDI in C-CDA, FHIR, and V2.  To date the focus was on conveying the human readable format of the barcode only (inclusive of the UDI), while the FDA recently started to emphasize communicating the individual product identifier components as well.  In essence, the standard of the UDI definition is final, but the definition on how to communicate it is not complete, thus in draft form.  Specifically, C-CDA does not have any formal structure to communicate anything but the human readable format of the barcode.  There are options on how the UDI components can individually be communicated outside the barcoded string, but there is no final guidance yet how to consistently do so. Therefore, the impression that UDI has been fully defined (Standards Process Maturity = final) is inappropriate and the Implementation Maturity of production is premature.  HL7 suggests inclusion of a separate row (sample below) in the relevant Section II sections to capture the emerging guidance clarifying on how to communicate the relevant data in </w:t>
        </w:r>
        <w:proofErr w:type="gramStart"/>
        <w:r w:rsidRPr="00A6768E">
          <w:rPr>
            <w:rFonts w:ascii="Calibri" w:hAnsi="Calibri"/>
            <w:i/>
            <w:color w:val="000000" w:themeColor="text1"/>
          </w:rPr>
          <w:t>either V2</w:t>
        </w:r>
        <w:proofErr w:type="gramEnd"/>
        <w:r w:rsidRPr="00A6768E">
          <w:rPr>
            <w:rFonts w:ascii="Calibri" w:hAnsi="Calibri"/>
            <w:i/>
            <w:color w:val="000000" w:themeColor="text1"/>
          </w:rPr>
          <w:t xml:space="preserve"> messages, C-CDA documents, or FHIR.</w:t>
        </w:r>
        <w:commentRangeEnd w:id="294"/>
        <w:r>
          <w:rPr>
            <w:rStyle w:val="CommentReference"/>
            <w:rFonts w:ascii="Times New Roman" w:eastAsia="Times New Roman" w:hAnsi="Times New Roman" w:cs="Times New Roman"/>
          </w:rPr>
          <w:commentReference w:id="294"/>
        </w:r>
      </w:ins>
    </w:p>
    <w:p w14:paraId="4C6365D7" w14:textId="77777777" w:rsidR="002B2693" w:rsidRPr="0071524F" w:rsidRDefault="002B2693" w:rsidP="0071524F">
      <w:pPr>
        <w:pStyle w:val="H2"/>
        <w:spacing w:before="0" w:after="0"/>
        <w:rPr>
          <w:rFonts w:ascii="Times New Roman" w:hAnsi="Times New Roman" w:cs="Times New Roman"/>
        </w:rPr>
      </w:pPr>
    </w:p>
    <w:p w14:paraId="1C46C0D9" w14:textId="77777777" w:rsidR="00BC3C64" w:rsidRPr="00A82022" w:rsidRDefault="00BC3C64"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862B07"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unique implantable device identifiers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15C61835"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61611335"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642AB1F1"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4F954A6"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C3145EF"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0954D5AB"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695ADB5"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0735AF28"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318D4010"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2DF77F0"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2208E8AA"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AD27742"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0735ECFB"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AD11008"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0160DB40"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BC7DFA4"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DDB9C07"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2CFD8AE4"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30C54" w:rsidRPr="007D5E29" w14:paraId="37FA4528"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6B9B78C0" w14:textId="77777777" w:rsidR="00BC3C64" w:rsidRPr="009D00D2" w:rsidRDefault="00BC3C64" w:rsidP="00743E1A">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4674533D" w14:textId="77777777" w:rsidR="00BC3C64" w:rsidRPr="000F7DFF" w:rsidRDefault="001011EF" w:rsidP="00743E1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89" w:history="1">
              <w:r w:rsidR="00BC3C64" w:rsidRPr="009F09CB">
                <w:rPr>
                  <w:rStyle w:val="Hyperlink"/>
                  <w:rFonts w:ascii="Times New Roman" w:eastAsia="Calibri" w:hAnsi="Times New Roman"/>
                  <w:sz w:val="20"/>
                  <w:szCs w:val="20"/>
                </w:rPr>
                <w:t>Unique device identifier as defined by the Food and Drug Administration at 21 CFR 830.3</w:t>
              </w:r>
            </w:hyperlink>
          </w:p>
        </w:tc>
        <w:tc>
          <w:tcPr>
            <w:tcW w:w="647" w:type="pct"/>
            <w:shd w:val="clear" w:color="auto" w:fill="FFFFFF" w:themeFill="background1"/>
            <w:vAlign w:val="center"/>
            <w:hideMark/>
          </w:tcPr>
          <w:p w14:paraId="77AA1DCE" w14:textId="77777777" w:rsidR="00BC3C64" w:rsidRPr="00BA1A20" w:rsidRDefault="00794E69" w:rsidP="00743E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54464F16" w14:textId="77777777" w:rsidR="00BC3C64" w:rsidRPr="009D00D2" w:rsidRDefault="00BC3C64"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14:paraId="2854E486" w14:textId="77777777" w:rsidR="00BC3C64" w:rsidRPr="009D00D2" w:rsidRDefault="00BC3C64"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i/>
                <w:noProof/>
                <w:sz w:val="20"/>
                <w:szCs w:val="20"/>
                <w:lang w:eastAsia="en-US"/>
              </w:rPr>
              <w:drawing>
                <wp:inline distT="0" distB="0" distL="0" distR="0" wp14:anchorId="617F79F8" wp14:editId="72771B9F">
                  <wp:extent cx="699770" cy="113030"/>
                  <wp:effectExtent l="0" t="0" r="5080" b="1270"/>
                  <wp:docPr id="26" name="Picture 26"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hideMark/>
          </w:tcPr>
          <w:p w14:paraId="5BCFA0E0" w14:textId="77777777" w:rsidR="00BC3C64" w:rsidRPr="009D00D2" w:rsidRDefault="00980FCC"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16" w:type="pct"/>
            <w:shd w:val="clear" w:color="auto" w:fill="FFFFFF" w:themeFill="background1"/>
            <w:vAlign w:val="center"/>
            <w:hideMark/>
          </w:tcPr>
          <w:p w14:paraId="475B940E" w14:textId="77777777" w:rsidR="00BC3C64" w:rsidRPr="009D00D2" w:rsidRDefault="00372675"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1F4BBF65" w14:textId="77777777" w:rsidR="00BC3C64" w:rsidRPr="009D00D2" w:rsidRDefault="005A7D8E"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r w:rsidR="00B30C54" w:rsidRPr="00ED2155" w14:paraId="08747FAA" w14:textId="77777777" w:rsidTr="0071524F">
        <w:trPr>
          <w:cantSplit/>
          <w:trHeight w:val="458"/>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173BE39B" w14:textId="77777777" w:rsidR="00640EDF" w:rsidRDefault="00C8413D" w:rsidP="00C8413D">
            <w:pPr>
              <w:rPr>
                <w:rFonts w:ascii="Times New Roman" w:eastAsia="Times New Roman" w:hAnsi="Times New Roman"/>
                <w:b/>
                <w:bCs/>
                <w:color w:val="auto"/>
                <w:sz w:val="20"/>
                <w:szCs w:val="20"/>
                <w:lang w:eastAsia="ja-JP"/>
              </w:rPr>
            </w:pPr>
            <w:r>
              <w:rPr>
                <w:rFonts w:ascii="Times New Roman" w:eastAsia="Times New Roman" w:hAnsi="Times New Roman"/>
                <w:b/>
                <w:bCs/>
                <w:color w:val="auto"/>
                <w:sz w:val="20"/>
                <w:szCs w:val="20"/>
                <w:lang w:eastAsia="ja-JP"/>
              </w:rPr>
              <w:br/>
            </w:r>
            <w:r w:rsidR="00640EDF" w:rsidRPr="0071524F">
              <w:rPr>
                <w:rFonts w:ascii="Times New Roman" w:eastAsia="Times New Roman" w:hAnsi="Times New Roman"/>
                <w:b/>
                <w:bCs/>
                <w:color w:val="auto"/>
                <w:sz w:val="20"/>
                <w:szCs w:val="20"/>
                <w:lang w:eastAsia="ja-JP"/>
              </w:rPr>
              <w:t xml:space="preserve">Implementation </w:t>
            </w:r>
            <w:r>
              <w:rPr>
                <w:rFonts w:ascii="Times New Roman" w:eastAsia="Times New Roman" w:hAnsi="Times New Roman"/>
                <w:b/>
                <w:bCs/>
                <w:color w:val="auto"/>
                <w:sz w:val="20"/>
                <w:szCs w:val="20"/>
                <w:lang w:eastAsia="ja-JP"/>
              </w:rPr>
              <w:t>Specification</w:t>
            </w:r>
          </w:p>
          <w:p w14:paraId="6F975D24" w14:textId="77777777" w:rsidR="00C8413D" w:rsidRPr="0071524F" w:rsidRDefault="00C8413D" w:rsidP="00C8413D">
            <w:pPr>
              <w:rPr>
                <w:rFonts w:ascii="Times New Roman" w:eastAsia="Times New Roman" w:hAnsi="Times New Roman"/>
                <w:b/>
                <w:bCs/>
                <w:color w:val="auto"/>
                <w:sz w:val="20"/>
                <w:szCs w:val="20"/>
                <w:lang w:eastAsia="ja-JP"/>
              </w:rPr>
            </w:pPr>
          </w:p>
        </w:tc>
        <w:tc>
          <w:tcPr>
            <w:tcW w:w="1368" w:type="pct"/>
            <w:shd w:val="clear" w:color="auto" w:fill="FFFFFF" w:themeFill="background1"/>
            <w:vAlign w:val="center"/>
          </w:tcPr>
          <w:p w14:paraId="1CDD11E3" w14:textId="77777777" w:rsidR="00640EDF" w:rsidRPr="0071524F" w:rsidRDefault="001011EF" w:rsidP="00C8413D">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hyperlink r:id="rId90" w:history="1">
              <w:r w:rsidR="00640EDF" w:rsidRPr="0071524F">
                <w:rPr>
                  <w:rStyle w:val="Hyperlink"/>
                  <w:rFonts w:ascii="Times New Roman" w:eastAsia="Calibri" w:hAnsi="Times New Roman"/>
                  <w:sz w:val="20"/>
                  <w:szCs w:val="20"/>
                </w:rPr>
                <w:t>HL7 Harmonization Pattern for Unique Device Identifiers</w:t>
              </w:r>
            </w:hyperlink>
            <w:r w:rsidR="00640EDF" w:rsidRPr="0071524F">
              <w:rPr>
                <w:rFonts w:ascii="Times New Roman" w:hAnsi="Times New Roman"/>
                <w:sz w:val="20"/>
                <w:szCs w:val="20"/>
              </w:rPr>
              <w:t xml:space="preserve"> </w:t>
            </w:r>
          </w:p>
        </w:tc>
        <w:tc>
          <w:tcPr>
            <w:tcW w:w="647" w:type="pct"/>
            <w:shd w:val="clear" w:color="auto" w:fill="FFFFFF" w:themeFill="background1"/>
            <w:vAlign w:val="center"/>
          </w:tcPr>
          <w:p w14:paraId="6803E2D7" w14:textId="77777777" w:rsidR="00640EDF" w:rsidRPr="0071524F" w:rsidRDefault="00640EDF" w:rsidP="00743E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eastAsia="ja-JP"/>
              </w:rPr>
            </w:pPr>
            <w:r w:rsidRPr="0071524F">
              <w:rPr>
                <w:rFonts w:ascii="Times New Roman" w:hAnsi="Times New Roman"/>
                <w:sz w:val="20"/>
                <w:szCs w:val="20"/>
                <w:lang w:eastAsia="ja-JP"/>
              </w:rPr>
              <w:t>Final</w:t>
            </w:r>
          </w:p>
        </w:tc>
        <w:tc>
          <w:tcPr>
            <w:tcW w:w="554" w:type="pct"/>
            <w:shd w:val="clear" w:color="auto" w:fill="FFFFFF" w:themeFill="background1"/>
            <w:vAlign w:val="center"/>
          </w:tcPr>
          <w:p w14:paraId="782246D7" w14:textId="77777777" w:rsidR="00640EDF" w:rsidRPr="0071524F" w:rsidRDefault="00640EDF" w:rsidP="00743E1A">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ED2155">
              <w:rPr>
                <w:rFonts w:ascii="Times New Roman" w:hAnsi="Times New Roman"/>
                <w:sz w:val="20"/>
                <w:szCs w:val="20"/>
              </w:rPr>
              <w:t>Production</w:t>
            </w:r>
          </w:p>
        </w:tc>
        <w:tc>
          <w:tcPr>
            <w:tcW w:w="523" w:type="pct"/>
            <w:shd w:val="clear" w:color="auto" w:fill="FFFFFF" w:themeFill="background1"/>
            <w:vAlign w:val="center"/>
          </w:tcPr>
          <w:p w14:paraId="5604A628" w14:textId="77777777" w:rsidR="00640EDF" w:rsidRPr="0071524F" w:rsidRDefault="00640EDF" w:rsidP="00743E1A">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color w:val="auto"/>
                <w:sz w:val="20"/>
                <w:szCs w:val="20"/>
                <w:lang w:eastAsia="en-US"/>
              </w:rPr>
            </w:pPr>
            <w:r w:rsidRPr="00B30C54">
              <w:rPr>
                <w:rFonts w:ascii="Times New Roman" w:hAnsi="Times New Roman"/>
                <w:i/>
                <w:noProof/>
                <w:sz w:val="20"/>
                <w:szCs w:val="20"/>
                <w:lang w:eastAsia="en-US"/>
              </w:rPr>
              <w:drawing>
                <wp:inline distT="0" distB="0" distL="0" distR="0" wp14:anchorId="5E6B9E9E" wp14:editId="61B0F6FA">
                  <wp:extent cx="699770" cy="113030"/>
                  <wp:effectExtent l="0" t="0" r="5080" b="1270"/>
                  <wp:docPr id="98" name="Picture 98"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tcPr>
          <w:p w14:paraId="0B6736B5" w14:textId="77777777" w:rsidR="00640EDF" w:rsidRPr="0071524F" w:rsidRDefault="00640EDF" w:rsidP="00743E1A">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ED2155">
              <w:rPr>
                <w:rFonts w:ascii="Times New Roman" w:hAnsi="Times New Roman"/>
                <w:sz w:val="20"/>
                <w:szCs w:val="20"/>
              </w:rPr>
              <w:t>No</w:t>
            </w:r>
          </w:p>
        </w:tc>
        <w:tc>
          <w:tcPr>
            <w:tcW w:w="216" w:type="pct"/>
            <w:shd w:val="clear" w:color="auto" w:fill="FFFFFF" w:themeFill="background1"/>
            <w:vAlign w:val="center"/>
          </w:tcPr>
          <w:p w14:paraId="11AA7FFE" w14:textId="77777777" w:rsidR="00640EDF" w:rsidRPr="0071524F" w:rsidRDefault="00640EDF" w:rsidP="00743E1A">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ED2155">
              <w:rPr>
                <w:rFonts w:ascii="Times New Roman" w:hAnsi="Times New Roman"/>
                <w:sz w:val="20"/>
                <w:szCs w:val="20"/>
              </w:rPr>
              <w:t>Free</w:t>
            </w:r>
          </w:p>
        </w:tc>
        <w:tc>
          <w:tcPr>
            <w:tcW w:w="437" w:type="pct"/>
            <w:shd w:val="clear" w:color="auto" w:fill="FFFFFF" w:themeFill="background1"/>
            <w:vAlign w:val="center"/>
          </w:tcPr>
          <w:p w14:paraId="54FCFCA1" w14:textId="77777777" w:rsidR="00640EDF" w:rsidRPr="0071524F" w:rsidRDefault="00640EDF" w:rsidP="00743E1A">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ED2155">
              <w:rPr>
                <w:rFonts w:ascii="Times New Roman" w:hAnsi="Times New Roman"/>
                <w:sz w:val="20"/>
                <w:szCs w:val="20"/>
              </w:rPr>
              <w:t>N/A</w:t>
            </w:r>
          </w:p>
        </w:tc>
      </w:tr>
    </w:tbl>
    <w:p w14:paraId="785241B2" w14:textId="77777777" w:rsidR="00F44CEC" w:rsidRPr="00F44CEC" w:rsidRDefault="00F44CEC" w:rsidP="00F44CEC">
      <w:pPr>
        <w:spacing w:after="40"/>
        <w:rPr>
          <w:sz w:val="2"/>
          <w:szCs w:val="2"/>
        </w:rPr>
      </w:pPr>
    </w:p>
    <w:tbl>
      <w:tblPr>
        <w:tblStyle w:val="TableGrid"/>
        <w:tblW w:w="0" w:type="auto"/>
        <w:tblLook w:val="04A0" w:firstRow="1" w:lastRow="0" w:firstColumn="1" w:lastColumn="0" w:noHBand="0" w:noVBand="1"/>
      </w:tblPr>
      <w:tblGrid>
        <w:gridCol w:w="7308"/>
        <w:gridCol w:w="7308"/>
      </w:tblGrid>
      <w:tr w:rsidR="00F44CEC" w:rsidRPr="00E21637" w14:paraId="7016E56F" w14:textId="77777777" w:rsidTr="008318E4">
        <w:tc>
          <w:tcPr>
            <w:tcW w:w="7308" w:type="dxa"/>
          </w:tcPr>
          <w:p w14:paraId="06AF3890" w14:textId="77777777" w:rsidR="00F44CEC" w:rsidRPr="00E21637" w:rsidRDefault="00F44CE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0B199933" w14:textId="77777777" w:rsidR="00F44CEC" w:rsidRPr="00E21637" w:rsidRDefault="00F44CEC" w:rsidP="00640EDF">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sidR="00640EDF">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F44CEC" w:rsidRPr="00ED2155" w14:paraId="0682E004" w14:textId="77777777" w:rsidTr="008318E4">
        <w:tc>
          <w:tcPr>
            <w:tcW w:w="7308" w:type="dxa"/>
          </w:tcPr>
          <w:p w14:paraId="396CBE19" w14:textId="77777777" w:rsidR="008318E4" w:rsidRPr="00ED2155" w:rsidRDefault="008318E4" w:rsidP="008318E4">
            <w:pPr>
              <w:pStyle w:val="ListParagraph"/>
              <w:numPr>
                <w:ilvl w:val="0"/>
                <w:numId w:val="22"/>
              </w:numPr>
              <w:rPr>
                <w:rFonts w:ascii="Times New Roman" w:hAnsi="Times New Roman" w:cs="Times New Roman"/>
                <w:sz w:val="20"/>
                <w:szCs w:val="20"/>
              </w:rPr>
            </w:pPr>
            <w:r w:rsidRPr="00ED2155">
              <w:rPr>
                <w:rFonts w:ascii="Times New Roman" w:hAnsi="Times New Roman" w:cs="Times New Roman"/>
                <w:sz w:val="20"/>
                <w:szCs w:val="20"/>
              </w:rPr>
              <w:t>Per the FDA, Unique Device Identification system will be phased in over several years, with the fin</w:t>
            </w:r>
            <w:r w:rsidR="00C8413D">
              <w:rPr>
                <w:rFonts w:ascii="Times New Roman" w:hAnsi="Times New Roman" w:cs="Times New Roman"/>
                <w:sz w:val="20"/>
                <w:szCs w:val="20"/>
              </w:rPr>
              <w:t xml:space="preserve">al compliance date of September, </w:t>
            </w:r>
            <w:r w:rsidRPr="00ED2155">
              <w:rPr>
                <w:rFonts w:ascii="Times New Roman" w:hAnsi="Times New Roman" w:cs="Times New Roman"/>
                <w:sz w:val="20"/>
                <w:szCs w:val="20"/>
              </w:rPr>
              <w:t>2020</w:t>
            </w:r>
            <w:r w:rsidR="00C8413D">
              <w:rPr>
                <w:rFonts w:ascii="Times New Roman" w:hAnsi="Times New Roman" w:cs="Times New Roman"/>
                <w:sz w:val="20"/>
                <w:szCs w:val="20"/>
              </w:rPr>
              <w:t>.</w:t>
            </w:r>
          </w:p>
        </w:tc>
        <w:tc>
          <w:tcPr>
            <w:tcW w:w="7308" w:type="dxa"/>
          </w:tcPr>
          <w:p w14:paraId="1BC598C8" w14:textId="77777777" w:rsidR="00F44CEC" w:rsidRPr="00ED2155" w:rsidRDefault="00816E57" w:rsidP="00163F5F">
            <w:pPr>
              <w:pStyle w:val="ListParagraph"/>
              <w:numPr>
                <w:ilvl w:val="0"/>
                <w:numId w:val="22"/>
              </w:numPr>
            </w:pPr>
            <w:r>
              <w:rPr>
                <w:rFonts w:ascii="Times New Roman" w:hAnsi="Times New Roman" w:cs="Times New Roman"/>
                <w:sz w:val="20"/>
                <w:szCs w:val="20"/>
              </w:rPr>
              <w:t xml:space="preserve"> Feedback requested</w:t>
            </w:r>
          </w:p>
        </w:tc>
      </w:tr>
    </w:tbl>
    <w:p w14:paraId="65D8A522" w14:textId="77777777" w:rsidR="00EB2479" w:rsidRDefault="00ED2155" w:rsidP="0071524F">
      <w:pPr>
        <w:pStyle w:val="H2"/>
        <w:spacing w:before="0" w:after="0"/>
        <w:rPr>
          <w:rFonts w:ascii="Times New Roman" w:hAnsi="Times New Roman" w:cs="Times New Roman"/>
        </w:rPr>
      </w:pPr>
      <w:r>
        <w:rPr>
          <w:rFonts w:ascii="Times New Roman" w:hAnsi="Times New Roman" w:cs="Times New Roman"/>
        </w:rPr>
        <w:br/>
      </w:r>
    </w:p>
    <w:p w14:paraId="43440595" w14:textId="77777777" w:rsidR="00EB2479" w:rsidRDefault="00EB2479">
      <w:pPr>
        <w:rPr>
          <w:rFonts w:ascii="Times New Roman" w:eastAsiaTheme="majorEastAsia" w:hAnsi="Times New Roman" w:cs="Times New Roman"/>
          <w:b/>
          <w:bCs/>
          <w:color w:val="000000" w:themeColor="text1"/>
          <w:sz w:val="28"/>
          <w:szCs w:val="28"/>
        </w:rPr>
      </w:pPr>
      <w:r>
        <w:rPr>
          <w:rFonts w:ascii="Times New Roman" w:hAnsi="Times New Roman" w:cs="Times New Roman"/>
        </w:rPr>
        <w:br w:type="page"/>
      </w:r>
    </w:p>
    <w:p w14:paraId="2397051D" w14:textId="77777777" w:rsidR="009923C3" w:rsidRPr="0071524F" w:rsidRDefault="009923C3" w:rsidP="0071524F">
      <w:pPr>
        <w:pStyle w:val="H2"/>
        <w:spacing w:before="0" w:after="0"/>
        <w:rPr>
          <w:rFonts w:ascii="Times New Roman" w:hAnsi="Times New Roman" w:cs="Times New Roman"/>
        </w:rPr>
      </w:pPr>
      <w:bookmarkStart w:id="296" w:name="_Toc438371549"/>
      <w:r w:rsidRPr="0071524F">
        <w:rPr>
          <w:rFonts w:ascii="Times New Roman" w:hAnsi="Times New Roman" w:cs="Times New Roman"/>
        </w:rPr>
        <w:t>I-S: Vital Signs</w:t>
      </w:r>
      <w:bookmarkEnd w:id="296"/>
    </w:p>
    <w:p w14:paraId="73ABF728" w14:textId="77777777" w:rsidR="00BC3C64" w:rsidRPr="00A82022" w:rsidRDefault="00BC3C64"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ED1806">
        <w:rPr>
          <w:rFonts w:ascii="Times New Roman" w:hAnsi="Times New Roman" w:cs="Times New Roman"/>
          <w:color w:val="FFFFFF" w:themeColor="background1"/>
          <w:shd w:val="clear" w:color="auto" w:fill="1F497D" w:themeFill="text2"/>
        </w:rPr>
        <w:t>Representing</w:t>
      </w:r>
      <w:r w:rsidR="00ED1806" w:rsidRPr="00A82022">
        <w:rPr>
          <w:rFonts w:ascii="Times New Roman" w:hAnsi="Times New Roman" w:cs="Times New Roman"/>
          <w:color w:val="FFFFFF" w:themeColor="background1"/>
          <w:shd w:val="clear" w:color="auto" w:fill="1F497D" w:themeFill="text2"/>
        </w:rPr>
        <w:t xml:space="preserve"> </w:t>
      </w:r>
      <w:r w:rsidRPr="00A82022">
        <w:rPr>
          <w:rFonts w:ascii="Times New Roman" w:hAnsi="Times New Roman" w:cs="Times New Roman"/>
          <w:color w:val="FFFFFF" w:themeColor="background1"/>
          <w:shd w:val="clear" w:color="auto" w:fill="1F497D" w:themeFill="text2"/>
        </w:rPr>
        <w:t xml:space="preserve">patient vital signs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438"/>
        <w:gridCol w:w="1225"/>
        <w:gridCol w:w="666"/>
        <w:gridCol w:w="1277"/>
      </w:tblGrid>
      <w:tr w:rsidR="00674B2B" w:rsidRPr="007D5E29" w14:paraId="0AE02451"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2735C0A1" w14:textId="77777777" w:rsidR="00674B2B" w:rsidRPr="009D00D2" w:rsidRDefault="00674B2B">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542BA725"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9B81B4C"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6FBF8D2"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5B854B55"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3A7DAD1"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79823CB8"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146052E9"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E59760E"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492" w:type="pct"/>
            <w:tcBorders>
              <w:top w:val="none" w:sz="0" w:space="0" w:color="auto"/>
              <w:left w:val="none" w:sz="0" w:space="0" w:color="auto"/>
              <w:bottom w:val="none" w:sz="0" w:space="0" w:color="auto"/>
              <w:right w:val="none" w:sz="0" w:space="0" w:color="auto"/>
            </w:tcBorders>
            <w:vAlign w:val="bottom"/>
            <w:hideMark/>
          </w:tcPr>
          <w:p w14:paraId="5912E6E1"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5301FE1"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19" w:type="pct"/>
            <w:tcBorders>
              <w:top w:val="none" w:sz="0" w:space="0" w:color="auto"/>
              <w:left w:val="none" w:sz="0" w:space="0" w:color="auto"/>
              <w:bottom w:val="none" w:sz="0" w:space="0" w:color="auto"/>
              <w:right w:val="none" w:sz="0" w:space="0" w:color="auto"/>
            </w:tcBorders>
            <w:vAlign w:val="bottom"/>
            <w:hideMark/>
          </w:tcPr>
          <w:p w14:paraId="6243C1EB"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C7343A3"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28" w:type="pct"/>
            <w:tcBorders>
              <w:top w:val="none" w:sz="0" w:space="0" w:color="auto"/>
              <w:left w:val="none" w:sz="0" w:space="0" w:color="auto"/>
              <w:bottom w:val="none" w:sz="0" w:space="0" w:color="auto"/>
              <w:right w:val="none" w:sz="0" w:space="0" w:color="auto"/>
            </w:tcBorders>
            <w:vAlign w:val="bottom"/>
            <w:hideMark/>
          </w:tcPr>
          <w:p w14:paraId="4CF6BA4D"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0560001"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E4AECA5"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4B655E51"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30C54" w:rsidRPr="007D5E29" w14:paraId="23711B89"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53DDF790" w14:textId="77777777" w:rsidR="00BC3C64" w:rsidRPr="009D00D2" w:rsidRDefault="00BC3C64" w:rsidP="00743E1A">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056F3BBD" w14:textId="77777777" w:rsidR="00BC3C64" w:rsidRPr="000F7DFF" w:rsidRDefault="001011EF" w:rsidP="00743E1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91" w:history="1">
              <w:r w:rsidR="00BC3C64" w:rsidRPr="00745158">
                <w:rPr>
                  <w:rStyle w:val="Hyperlink"/>
                  <w:rFonts w:ascii="Times New Roman" w:eastAsia="Calibri" w:hAnsi="Times New Roman"/>
                  <w:sz w:val="20"/>
                  <w:szCs w:val="20"/>
                </w:rPr>
                <w:t>LOINC</w:t>
              </w:r>
            </w:hyperlink>
          </w:p>
        </w:tc>
        <w:tc>
          <w:tcPr>
            <w:tcW w:w="647" w:type="pct"/>
            <w:shd w:val="clear" w:color="auto" w:fill="FFFFFF" w:themeFill="background1"/>
            <w:vAlign w:val="center"/>
            <w:hideMark/>
          </w:tcPr>
          <w:p w14:paraId="17536EC5" w14:textId="77777777" w:rsidR="00BC3C64" w:rsidRPr="00BA1A20" w:rsidRDefault="00794E69" w:rsidP="00743E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76CD3C60" w14:textId="77777777" w:rsidR="00BC3C64" w:rsidRPr="009D00D2" w:rsidRDefault="00BC3C64"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492" w:type="pct"/>
            <w:shd w:val="clear" w:color="auto" w:fill="FFFFFF" w:themeFill="background1"/>
            <w:vAlign w:val="center"/>
            <w:hideMark/>
          </w:tcPr>
          <w:p w14:paraId="3A9233A6" w14:textId="77777777" w:rsidR="00BC3C64" w:rsidRPr="009D00D2" w:rsidRDefault="00BC3C64"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5CFFBE05" wp14:editId="5A29A08E">
                  <wp:extent cx="699770" cy="113030"/>
                  <wp:effectExtent l="0" t="0" r="5080" b="1270"/>
                  <wp:docPr id="28" name="Picture 28"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19" w:type="pct"/>
            <w:shd w:val="clear" w:color="auto" w:fill="FFFFFF" w:themeFill="background1"/>
            <w:vAlign w:val="center"/>
            <w:hideMark/>
          </w:tcPr>
          <w:p w14:paraId="15D43C0D" w14:textId="77777777" w:rsidR="00BC3C64" w:rsidRPr="009D00D2" w:rsidRDefault="001011EF"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92" w:history="1">
              <w:r w:rsidR="00887CCA" w:rsidRPr="00887CCA">
                <w:rPr>
                  <w:rStyle w:val="Hyperlink"/>
                  <w:rFonts w:ascii="Times New Roman" w:hAnsi="Times New Roman"/>
                  <w:sz w:val="20"/>
                  <w:szCs w:val="20"/>
                </w:rPr>
                <w:t>Yes</w:t>
              </w:r>
            </w:hyperlink>
          </w:p>
        </w:tc>
        <w:tc>
          <w:tcPr>
            <w:tcW w:w="228" w:type="pct"/>
            <w:shd w:val="clear" w:color="auto" w:fill="FFFFFF" w:themeFill="background1"/>
            <w:vAlign w:val="center"/>
            <w:hideMark/>
          </w:tcPr>
          <w:p w14:paraId="0A1082E9" w14:textId="77777777" w:rsidR="00BC3C64" w:rsidRPr="009D00D2" w:rsidRDefault="00372675"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367AE35C" w14:textId="77777777" w:rsidR="00BC3C64" w:rsidRPr="009D00D2" w:rsidRDefault="005A7D8E"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453A2BD0" w14:textId="77777777" w:rsidR="00F44CEC" w:rsidRPr="00F44CEC" w:rsidRDefault="00F44CEC" w:rsidP="00F44CEC">
      <w:pPr>
        <w:spacing w:after="40"/>
        <w:rPr>
          <w:sz w:val="2"/>
          <w:szCs w:val="2"/>
        </w:rPr>
      </w:pPr>
    </w:p>
    <w:tbl>
      <w:tblPr>
        <w:tblStyle w:val="TableGrid"/>
        <w:tblW w:w="0" w:type="auto"/>
        <w:tblLook w:val="04A0" w:firstRow="1" w:lastRow="0" w:firstColumn="1" w:lastColumn="0" w:noHBand="0" w:noVBand="1"/>
      </w:tblPr>
      <w:tblGrid>
        <w:gridCol w:w="7308"/>
        <w:gridCol w:w="7308"/>
      </w:tblGrid>
      <w:tr w:rsidR="00F44CEC" w:rsidRPr="00E21637" w14:paraId="33CA01AC" w14:textId="77777777" w:rsidTr="00705D4A">
        <w:tc>
          <w:tcPr>
            <w:tcW w:w="7308" w:type="dxa"/>
          </w:tcPr>
          <w:p w14:paraId="63AFAA9E" w14:textId="77777777" w:rsidR="00F44CEC" w:rsidRPr="00E21637" w:rsidRDefault="00F44CEC" w:rsidP="00705D4A">
            <w:pPr>
              <w:rPr>
                <w:rFonts w:ascii="Times New Roman" w:hAnsi="Times New Roman" w:cs="Times New Roman"/>
                <w:b/>
                <w:sz w:val="20"/>
                <w:szCs w:val="20"/>
              </w:rPr>
            </w:pPr>
            <w:bookmarkStart w:id="297" w:name="_Toc407966930"/>
            <w:bookmarkStart w:id="298" w:name="_Toc408914048"/>
            <w:r w:rsidRPr="00E21637">
              <w:rPr>
                <w:rFonts w:ascii="Times New Roman" w:hAnsi="Times New Roman" w:cs="Times New Roman"/>
                <w:b/>
                <w:sz w:val="20"/>
                <w:szCs w:val="20"/>
              </w:rPr>
              <w:t xml:space="preserve">Limitations, Dependencies, and Preconditions for Consideration: </w:t>
            </w:r>
          </w:p>
        </w:tc>
        <w:tc>
          <w:tcPr>
            <w:tcW w:w="7308" w:type="dxa"/>
          </w:tcPr>
          <w:p w14:paraId="65316A5B" w14:textId="77777777" w:rsidR="00F44CEC" w:rsidRPr="00E21637" w:rsidRDefault="00F44CEC" w:rsidP="00640EDF">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sidR="00640EDF">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F44CEC" w:rsidRPr="00ED2155" w14:paraId="01DC7D99" w14:textId="77777777" w:rsidTr="00705D4A">
        <w:tc>
          <w:tcPr>
            <w:tcW w:w="7308" w:type="dxa"/>
          </w:tcPr>
          <w:p w14:paraId="67AEEA70" w14:textId="77777777" w:rsidR="00F44CEC" w:rsidRPr="00ED2155" w:rsidRDefault="00A35E40" w:rsidP="00163F5F">
            <w:pPr>
              <w:pStyle w:val="ListParagraph"/>
              <w:numPr>
                <w:ilvl w:val="0"/>
                <w:numId w:val="22"/>
              </w:numPr>
              <w:rPr>
                <w:rFonts w:ascii="Times New Roman" w:hAnsi="Times New Roman" w:cs="Times New Roman"/>
                <w:sz w:val="20"/>
                <w:szCs w:val="20"/>
              </w:rPr>
            </w:pPr>
            <w:r w:rsidRPr="006310A9">
              <w:rPr>
                <w:rFonts w:ascii="Times New Roman" w:hAnsi="Times New Roman" w:cs="Times New Roman"/>
                <w:sz w:val="20"/>
                <w:szCs w:val="20"/>
              </w:rPr>
              <w:t>Feedback requested</w:t>
            </w:r>
            <w:r w:rsidRPr="00ED2155" w:rsidDel="00640EDF">
              <w:rPr>
                <w:rFonts w:ascii="Times New Roman" w:hAnsi="Times New Roman" w:cs="Times New Roman"/>
                <w:sz w:val="20"/>
                <w:szCs w:val="20"/>
              </w:rPr>
              <w:t xml:space="preserve"> </w:t>
            </w:r>
          </w:p>
        </w:tc>
        <w:tc>
          <w:tcPr>
            <w:tcW w:w="7308" w:type="dxa"/>
          </w:tcPr>
          <w:p w14:paraId="3C64CB6A" w14:textId="77777777" w:rsidR="00F44CEC" w:rsidRPr="0071524F" w:rsidRDefault="00F9259C" w:rsidP="00163F5F">
            <w:pPr>
              <w:pStyle w:val="ListParagraph"/>
              <w:numPr>
                <w:ilvl w:val="0"/>
                <w:numId w:val="22"/>
              </w:numPr>
              <w:rPr>
                <w:rFonts w:ascii="Times New Roman" w:hAnsi="Times New Roman" w:cs="Times New Roman"/>
              </w:rPr>
            </w:pPr>
            <w:r w:rsidRPr="0071524F">
              <w:rPr>
                <w:rFonts w:ascii="Times New Roman" w:hAnsi="Times New Roman" w:cs="Times New Roman"/>
                <w:sz w:val="20"/>
                <w:szCs w:val="20"/>
              </w:rPr>
              <w:t>Vital Sign Result urn:oid:2.16.840.1.113883.3.88.12.80.62</w:t>
            </w:r>
          </w:p>
        </w:tc>
      </w:tr>
    </w:tbl>
    <w:p w14:paraId="02CB1321" w14:textId="77777777" w:rsidR="00365B6F" w:rsidRPr="0071524F" w:rsidRDefault="00365B6F" w:rsidP="00A82022">
      <w:pPr>
        <w:pStyle w:val="H2"/>
        <w:shd w:val="clear" w:color="auto" w:fill="DDD9C3" w:themeFill="background2" w:themeFillShade="E6"/>
        <w:rPr>
          <w:rFonts w:ascii="Times New Roman" w:hAnsi="Times New Roman" w:cs="Times New Roman"/>
        </w:rPr>
      </w:pPr>
      <w:bookmarkStart w:id="299" w:name="_Toc409718803"/>
      <w:bookmarkStart w:id="300" w:name="_Toc409786686"/>
      <w:bookmarkStart w:id="301" w:name="_Toc438371550"/>
      <w:r w:rsidRPr="0071524F">
        <w:rPr>
          <w:rFonts w:ascii="Times New Roman" w:hAnsi="Times New Roman" w:cs="Times New Roman"/>
        </w:rPr>
        <w:t>Section II: Best Available Content/Structure Standards and Implementation Specifications</w:t>
      </w:r>
      <w:bookmarkEnd w:id="297"/>
      <w:bookmarkEnd w:id="298"/>
      <w:bookmarkEnd w:id="299"/>
      <w:bookmarkEnd w:id="300"/>
      <w:bookmarkEnd w:id="301"/>
    </w:p>
    <w:p w14:paraId="43A9837A" w14:textId="77777777" w:rsidR="004B4B4B" w:rsidRPr="0071524F" w:rsidRDefault="004B4B4B" w:rsidP="0071524F">
      <w:pPr>
        <w:pStyle w:val="H2"/>
        <w:spacing w:before="0" w:after="0"/>
        <w:rPr>
          <w:rFonts w:ascii="Times New Roman" w:hAnsi="Times New Roman" w:cs="Times New Roman"/>
        </w:rPr>
      </w:pPr>
      <w:bookmarkStart w:id="302" w:name="_Toc438371551"/>
      <w:r w:rsidRPr="0071524F">
        <w:rPr>
          <w:rFonts w:ascii="Times New Roman" w:hAnsi="Times New Roman" w:cs="Times New Roman"/>
        </w:rPr>
        <w:t>II-A: Admission, Discharge, and Transfer</w:t>
      </w:r>
      <w:bookmarkEnd w:id="302"/>
    </w:p>
    <w:p w14:paraId="5925A96B" w14:textId="77777777" w:rsidR="00526D6D" w:rsidRPr="00A82022" w:rsidRDefault="00526D6D"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Interoperability Need:  Sending a notification of a patient’s admission, discharge and/or transfer status</w:t>
      </w:r>
      <w:r w:rsidR="0009469A">
        <w:rPr>
          <w:rFonts w:ascii="Times New Roman" w:hAnsi="Times New Roman" w:cs="Times New Roman"/>
          <w:color w:val="FFFFFF" w:themeColor="background1"/>
          <w:shd w:val="clear" w:color="auto" w:fill="1F497D" w:themeFill="text2"/>
        </w:rPr>
        <w:t xml:space="preserve"> to other providers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5FC86DE4"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14E158B9" w14:textId="77777777" w:rsidR="00674B2B" w:rsidRPr="009D00D2" w:rsidRDefault="00674B2B">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2415656F"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3E11DF3"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E46F02F"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12790D0D"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8F65442"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2D0B4C15"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25728EE2"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6E031FE"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51EAB876"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4B362E1"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60E52DAC"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3161AD1"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120F9D05"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C077B2A"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60CFCDC"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7B4D4E79"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30C54" w:rsidRPr="007D5E29" w14:paraId="2C5BFA11"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272CC070" w14:textId="77777777" w:rsidR="00526D6D" w:rsidRPr="009D00D2" w:rsidRDefault="00526D6D" w:rsidP="00743E1A">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7ADF3EC8" w14:textId="77777777" w:rsidR="00526D6D" w:rsidRPr="000F7DFF" w:rsidRDefault="001011EF" w:rsidP="00894630">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93" w:history="1">
              <w:r w:rsidR="00526D6D" w:rsidRPr="00CC62F0">
                <w:rPr>
                  <w:rStyle w:val="Hyperlink"/>
                  <w:rFonts w:ascii="Times New Roman" w:hAnsi="Times New Roman"/>
                  <w:sz w:val="20"/>
                  <w:szCs w:val="20"/>
                </w:rPr>
                <w:t>HL7 2.</w:t>
              </w:r>
              <w:r w:rsidR="00894630" w:rsidRPr="00CC62F0">
                <w:rPr>
                  <w:rStyle w:val="Hyperlink"/>
                  <w:rFonts w:ascii="Times New Roman" w:hAnsi="Times New Roman"/>
                  <w:sz w:val="20"/>
                  <w:szCs w:val="20"/>
                </w:rPr>
                <w:t>5.1</w:t>
              </w:r>
            </w:hyperlink>
            <w:r w:rsidR="00894630">
              <w:rPr>
                <w:rFonts w:ascii="Times New Roman" w:hAnsi="Times New Roman"/>
                <w:sz w:val="20"/>
                <w:szCs w:val="20"/>
              </w:rPr>
              <w:t xml:space="preserve"> (or later) </w:t>
            </w:r>
            <w:r w:rsidR="00526D6D">
              <w:rPr>
                <w:rFonts w:ascii="Times New Roman" w:hAnsi="Times New Roman"/>
                <w:sz w:val="20"/>
                <w:szCs w:val="20"/>
              </w:rPr>
              <w:t>ADT message</w:t>
            </w:r>
          </w:p>
        </w:tc>
        <w:tc>
          <w:tcPr>
            <w:tcW w:w="647" w:type="pct"/>
            <w:shd w:val="clear" w:color="auto" w:fill="FFFFFF" w:themeFill="background1"/>
            <w:vAlign w:val="center"/>
            <w:hideMark/>
          </w:tcPr>
          <w:p w14:paraId="61788467" w14:textId="77777777" w:rsidR="00526D6D" w:rsidRPr="00BA1A20" w:rsidRDefault="00794E69" w:rsidP="00743E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677C4619" w14:textId="77777777" w:rsidR="00526D6D" w:rsidRPr="009D00D2" w:rsidRDefault="00526D6D"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14:paraId="259A0F64" w14:textId="77777777" w:rsidR="00526D6D" w:rsidRPr="009D00D2" w:rsidRDefault="00526D6D"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680768" behindDoc="0" locked="0" layoutInCell="1" allowOverlap="1" wp14:anchorId="0A014028" wp14:editId="6D06E677">
                  <wp:simplePos x="0" y="0"/>
                  <wp:positionH relativeFrom="margin">
                    <wp:posOffset>49530</wp:posOffset>
                  </wp:positionH>
                  <wp:positionV relativeFrom="margin">
                    <wp:posOffset>60325</wp:posOffset>
                  </wp:positionV>
                  <wp:extent cx="698500" cy="112395"/>
                  <wp:effectExtent l="0" t="0" r="6350" b="1905"/>
                  <wp:wrapNone/>
                  <wp:docPr id="29" name="Picture 29"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8500" cy="1123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0" w:type="pct"/>
            <w:shd w:val="clear" w:color="auto" w:fill="FFFFFF" w:themeFill="background1"/>
            <w:vAlign w:val="center"/>
            <w:hideMark/>
          </w:tcPr>
          <w:p w14:paraId="224D2ECB" w14:textId="77777777" w:rsidR="00526D6D" w:rsidRPr="009D00D2" w:rsidRDefault="00526D6D"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0608F5D2" w14:textId="77777777" w:rsidR="00526D6D" w:rsidRPr="009D00D2" w:rsidRDefault="00372675"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20CB2520" w14:textId="77777777" w:rsidR="00526D6D" w:rsidRPr="009D00D2" w:rsidRDefault="00526D6D"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bl>
    <w:p w14:paraId="5F9535EA" w14:textId="77777777" w:rsidR="00F44CEC" w:rsidRPr="00F44CEC" w:rsidRDefault="00F44CEC" w:rsidP="00F44CEC">
      <w:pPr>
        <w:spacing w:after="40"/>
        <w:rPr>
          <w:sz w:val="2"/>
          <w:szCs w:val="2"/>
        </w:rPr>
      </w:pPr>
    </w:p>
    <w:tbl>
      <w:tblPr>
        <w:tblStyle w:val="TableGrid"/>
        <w:tblW w:w="0" w:type="auto"/>
        <w:tblLook w:val="04A0" w:firstRow="1" w:lastRow="0" w:firstColumn="1" w:lastColumn="0" w:noHBand="0" w:noVBand="1"/>
      </w:tblPr>
      <w:tblGrid>
        <w:gridCol w:w="7308"/>
        <w:gridCol w:w="7308"/>
      </w:tblGrid>
      <w:tr w:rsidR="00F44CEC" w:rsidRPr="00E21637" w14:paraId="46CDAE13" w14:textId="77777777" w:rsidTr="00705D4A">
        <w:tc>
          <w:tcPr>
            <w:tcW w:w="7308" w:type="dxa"/>
          </w:tcPr>
          <w:p w14:paraId="7A4246BE" w14:textId="77777777" w:rsidR="00F44CEC" w:rsidRPr="00E21637" w:rsidRDefault="00F44CE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5BA0E713" w14:textId="77777777" w:rsidR="00F44CEC" w:rsidRPr="00E21637" w:rsidRDefault="00F44CE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7D1B0D" w:rsidRPr="00C6767E" w14:paraId="703E231A" w14:textId="77777777" w:rsidTr="00705D4A">
        <w:tc>
          <w:tcPr>
            <w:tcW w:w="7308" w:type="dxa"/>
          </w:tcPr>
          <w:p w14:paraId="5B9BF780" w14:textId="77777777" w:rsidR="007D1B0D" w:rsidRPr="00C6767E" w:rsidRDefault="007D1B0D" w:rsidP="00D4179D">
            <w:pPr>
              <w:pStyle w:val="ListParagraph"/>
              <w:numPr>
                <w:ilvl w:val="0"/>
                <w:numId w:val="22"/>
              </w:numPr>
              <w:rPr>
                <w:rFonts w:ascii="Times New Roman" w:hAnsi="Times New Roman" w:cs="Times New Roman"/>
                <w:sz w:val="20"/>
                <w:szCs w:val="20"/>
              </w:rPr>
            </w:pPr>
            <w:r w:rsidRPr="00C6767E">
              <w:rPr>
                <w:rFonts w:ascii="Times New Roman" w:hAnsi="Times New Roman" w:cs="Times New Roman"/>
                <w:sz w:val="20"/>
                <w:szCs w:val="20"/>
              </w:rPr>
              <w:t>A variety of transport protocols are available for use for ADT delivery</w:t>
            </w:r>
            <w:r w:rsidR="00D4179D" w:rsidRPr="00C6767E">
              <w:rPr>
                <w:rFonts w:ascii="Times New Roman" w:hAnsi="Times New Roman" w:cs="Times New Roman"/>
                <w:sz w:val="20"/>
                <w:szCs w:val="20"/>
              </w:rPr>
              <w:t>. T</w:t>
            </w:r>
            <w:r w:rsidRPr="00C6767E">
              <w:rPr>
                <w:rFonts w:ascii="Times New Roman" w:hAnsi="Times New Roman" w:cs="Times New Roman"/>
                <w:sz w:val="20"/>
                <w:szCs w:val="20"/>
              </w:rPr>
              <w:t xml:space="preserve">rading partners </w:t>
            </w:r>
            <w:r w:rsidR="00D4179D" w:rsidRPr="00C6767E">
              <w:rPr>
                <w:rFonts w:ascii="Times New Roman" w:hAnsi="Times New Roman" w:cs="Times New Roman"/>
                <w:sz w:val="20"/>
                <w:szCs w:val="20"/>
              </w:rPr>
              <w:t xml:space="preserve">will need </w:t>
            </w:r>
            <w:r w:rsidRPr="00C6767E">
              <w:rPr>
                <w:rFonts w:ascii="Times New Roman" w:hAnsi="Times New Roman" w:cs="Times New Roman"/>
                <w:sz w:val="20"/>
                <w:szCs w:val="20"/>
              </w:rPr>
              <w:t>to determine which transport tools best meet their interoperability needs</w:t>
            </w:r>
            <w:r w:rsidR="007C74F5" w:rsidRPr="00C6767E">
              <w:rPr>
                <w:rFonts w:ascii="Times New Roman" w:hAnsi="Times New Roman" w:cs="Times New Roman"/>
                <w:sz w:val="20"/>
                <w:szCs w:val="20"/>
              </w:rPr>
              <w:t>.</w:t>
            </w:r>
          </w:p>
        </w:tc>
        <w:tc>
          <w:tcPr>
            <w:tcW w:w="7308" w:type="dxa"/>
          </w:tcPr>
          <w:p w14:paraId="0972D939" w14:textId="77777777" w:rsidR="008A64E7" w:rsidRDefault="008A64E7" w:rsidP="008A64E7">
            <w:pPr>
              <w:pStyle w:val="ListParagraph"/>
              <w:numPr>
                <w:ilvl w:val="0"/>
                <w:numId w:val="22"/>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16040C84" w14:textId="77777777" w:rsidR="008A64E7" w:rsidRDefault="008A64E7" w:rsidP="008A64E7">
            <w:pPr>
              <w:pStyle w:val="ListParagraph"/>
              <w:numPr>
                <w:ilvl w:val="0"/>
                <w:numId w:val="22"/>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3460EF42" w14:textId="77777777" w:rsidR="008A64E7" w:rsidRDefault="008A64E7" w:rsidP="008A64E7">
            <w:pPr>
              <w:pStyle w:val="ListParagraph"/>
              <w:numPr>
                <w:ilvl w:val="0"/>
                <w:numId w:val="22"/>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05C77F83" w14:textId="77777777" w:rsidR="008A64E7" w:rsidRDefault="008A64E7" w:rsidP="008A64E7">
            <w:pPr>
              <w:pStyle w:val="ListParagraph"/>
              <w:numPr>
                <w:ilvl w:val="0"/>
                <w:numId w:val="22"/>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51737179" w14:textId="77777777" w:rsidR="008A64E7" w:rsidRDefault="008A64E7" w:rsidP="008A64E7">
            <w:pPr>
              <w:pStyle w:val="ListParagraph"/>
              <w:numPr>
                <w:ilvl w:val="0"/>
                <w:numId w:val="22"/>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p>
          <w:p w14:paraId="54D5013A" w14:textId="77777777" w:rsidR="008A64E7" w:rsidRDefault="008A64E7" w:rsidP="008A64E7">
            <w:pPr>
              <w:pStyle w:val="ListParagraph"/>
              <w:numPr>
                <w:ilvl w:val="0"/>
                <w:numId w:val="22"/>
              </w:numPr>
            </w:pPr>
            <w:r>
              <w:rPr>
                <w:rFonts w:ascii="Times New Roman" w:hAnsi="Times New Roman"/>
                <w:b/>
                <w:bCs/>
                <w:sz w:val="20"/>
                <w:szCs w:val="20"/>
              </w:rPr>
              <w:t>Assertion Builder</w:t>
            </w:r>
            <w:r>
              <w:rPr>
                <w:rFonts w:ascii="Times New Roman" w:hAnsi="Times New Roman"/>
                <w:sz w:val="20"/>
                <w:szCs w:val="20"/>
              </w:rPr>
              <w:t xml:space="preserve"> – define processing logic for identity, authorization and attribute statements.</w:t>
            </w:r>
          </w:p>
          <w:p w14:paraId="0A9CF8D9" w14:textId="77777777" w:rsidR="008A64E7" w:rsidRDefault="008A64E7" w:rsidP="008A64E7">
            <w:pPr>
              <w:pStyle w:val="ListParagraph"/>
              <w:numPr>
                <w:ilvl w:val="0"/>
                <w:numId w:val="22"/>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43034A17" w14:textId="77777777" w:rsidR="007D1B0D" w:rsidRPr="0071524F" w:rsidRDefault="008A64E7" w:rsidP="00D3243C">
            <w:pPr>
              <w:pStyle w:val="ListParagraph"/>
              <w:numPr>
                <w:ilvl w:val="0"/>
                <w:numId w:val="22"/>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tc>
      </w:tr>
    </w:tbl>
    <w:p w14:paraId="1AD598FB" w14:textId="77777777" w:rsidR="00EB2479" w:rsidRDefault="00EB2479" w:rsidP="001B07B5">
      <w:pPr>
        <w:spacing w:after="0" w:line="240" w:lineRule="auto"/>
      </w:pPr>
    </w:p>
    <w:p w14:paraId="0F5A8477" w14:textId="77777777" w:rsidR="00EB2479" w:rsidRDefault="00EB2479">
      <w:r>
        <w:br w:type="page"/>
      </w:r>
    </w:p>
    <w:p w14:paraId="1E989450" w14:textId="77777777" w:rsidR="00873D5E" w:rsidRDefault="00873D5E" w:rsidP="0071524F">
      <w:pPr>
        <w:pStyle w:val="H2"/>
        <w:spacing w:before="0" w:after="0"/>
        <w:rPr>
          <w:ins w:id="303" w:author="Buitendijk,Hans" w:date="2016-02-16T17:26:00Z"/>
          <w:rFonts w:ascii="Times New Roman" w:hAnsi="Times New Roman" w:cs="Times New Roman"/>
        </w:rPr>
      </w:pPr>
      <w:bookmarkStart w:id="304" w:name="_Toc438371552"/>
      <w:r w:rsidRPr="0071524F">
        <w:rPr>
          <w:rFonts w:ascii="Times New Roman" w:hAnsi="Times New Roman" w:cs="Times New Roman"/>
        </w:rPr>
        <w:t>II-</w:t>
      </w:r>
      <w:r w:rsidR="00FC353D" w:rsidRPr="0071524F">
        <w:rPr>
          <w:rFonts w:ascii="Times New Roman" w:hAnsi="Times New Roman" w:cs="Times New Roman"/>
        </w:rPr>
        <w:t>B</w:t>
      </w:r>
      <w:r w:rsidRPr="0071524F">
        <w:rPr>
          <w:rFonts w:ascii="Times New Roman" w:hAnsi="Times New Roman" w:cs="Times New Roman"/>
        </w:rPr>
        <w:t>: Care Plan</w:t>
      </w:r>
      <w:bookmarkEnd w:id="304"/>
    </w:p>
    <w:p w14:paraId="5E7E74B0" w14:textId="77777777" w:rsidR="00CC63A6" w:rsidRPr="00CC63A6" w:rsidRDefault="00CC63A6" w:rsidP="00CC63A6">
      <w:pPr>
        <w:rPr>
          <w:ins w:id="305" w:author="Buitendijk,Hans" w:date="2016-02-16T17:26:00Z"/>
          <w:rFonts w:ascii="Calibri" w:hAnsi="Calibri"/>
          <w:b/>
          <w:i/>
          <w:rPrChange w:id="306" w:author="Buitendijk,Hans" w:date="2016-02-16T17:27:00Z">
            <w:rPr>
              <w:ins w:id="307" w:author="Buitendijk,Hans" w:date="2016-02-16T17:26:00Z"/>
              <w:rFonts w:ascii="Calibri" w:hAnsi="Calibri"/>
              <w:i/>
            </w:rPr>
          </w:rPrChange>
        </w:rPr>
      </w:pPr>
      <w:ins w:id="308" w:author="Buitendijk,Hans" w:date="2016-02-16T17:26:00Z">
        <w:r w:rsidRPr="00CC63A6">
          <w:rPr>
            <w:rFonts w:ascii="Calibri" w:hAnsi="Calibri"/>
            <w:b/>
            <w:i/>
            <w:rPrChange w:id="309" w:author="Buitendijk,Hans" w:date="2016-02-16T17:27:00Z">
              <w:rPr>
                <w:rFonts w:ascii="Calibri" w:hAnsi="Calibri"/>
                <w:i/>
              </w:rPr>
            </w:rPrChange>
          </w:rPr>
          <w:t>HL7 Comments Not Yet / Fully Addressed</w:t>
        </w:r>
      </w:ins>
    </w:p>
    <w:p w14:paraId="344F638C" w14:textId="77777777" w:rsidR="00CC63A6" w:rsidRPr="00E57DD7" w:rsidRDefault="00CC63A6" w:rsidP="00CC63A6">
      <w:pPr>
        <w:rPr>
          <w:ins w:id="310" w:author="Buitendijk,Hans" w:date="2016-02-16T17:26:00Z"/>
          <w:i/>
        </w:rPr>
      </w:pPr>
      <w:commentRangeStart w:id="311"/>
      <w:ins w:id="312" w:author="Buitendijk,Hans" w:date="2016-02-16T17:26:00Z">
        <w:r w:rsidRPr="00E57DD7">
          <w:rPr>
            <w:rFonts w:ascii="Calibri" w:hAnsi="Calibri"/>
            <w:i/>
          </w:rPr>
          <w:t>We are concerned that the level of granularity for the use case may give the wrong impression on available standards.  While the C-CDA has the ability communicate care plans data, in the rapidly evolving shift from FFS to value based payment models that require tight coordination across providers, static exchange of such care plans can work for simple use cases, but not for those patients where tight coordination is most critical.  The ISA does not reflect the understanding that much more work is required to get to an approach to address the more complex virtual coordination across providers and the standards needed for that process.  This will drive the need to have more advanced standards than what we have today. In summary, the current line item gives a false sense of comfort in a very challenging area which should be reflected in the limitations, or by adjusting the title.</w:t>
        </w:r>
        <w:commentRangeEnd w:id="311"/>
        <w:r>
          <w:rPr>
            <w:rStyle w:val="CommentReference"/>
            <w:rFonts w:ascii="Times New Roman" w:eastAsia="Times New Roman" w:hAnsi="Times New Roman" w:cs="Times New Roman"/>
          </w:rPr>
          <w:commentReference w:id="311"/>
        </w:r>
      </w:ins>
    </w:p>
    <w:p w14:paraId="64AAC301" w14:textId="77777777" w:rsidR="00CC63A6" w:rsidRPr="0071524F" w:rsidRDefault="00CC63A6" w:rsidP="0071524F">
      <w:pPr>
        <w:pStyle w:val="H2"/>
        <w:spacing w:before="0" w:after="0"/>
        <w:rPr>
          <w:rFonts w:ascii="Times New Roman" w:hAnsi="Times New Roman" w:cs="Times New Roman"/>
        </w:rPr>
      </w:pPr>
    </w:p>
    <w:p w14:paraId="0607F2B4" w14:textId="77777777" w:rsidR="00526D6D" w:rsidRPr="00A82022" w:rsidRDefault="00526D6D"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Documenting patient care plans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17D9D286"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79F6A819"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069BB694"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EB80A09"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565AC93"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789A4ACE"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234C502"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4D76C773"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60CE6BEE"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A0F6B8A"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6C9D846B"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1EDDD4D"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4D4FCA7C"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917C61A"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701778C2"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F8095D9"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3018AEA"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3D3AE7C2"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30C54" w:rsidRPr="007D5E29" w14:paraId="013D482C" w14:textId="77777777" w:rsidTr="00C6767E">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1A6E1861" w14:textId="77777777" w:rsidR="00526D6D" w:rsidRPr="00704DAD" w:rsidRDefault="008060C2" w:rsidP="00743E1A">
            <w:pPr>
              <w:rPr>
                <w:rFonts w:ascii="Times New Roman" w:hAnsi="Times New Roman"/>
                <w:b/>
                <w:color w:val="000000" w:themeColor="text1"/>
                <w:sz w:val="20"/>
                <w:szCs w:val="20"/>
                <w:lang w:eastAsia="ja-JP"/>
              </w:rPr>
            </w:pPr>
            <w:r w:rsidRPr="00704DAD">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14:paraId="0CA9EF79" w14:textId="77777777" w:rsidR="00526D6D" w:rsidRPr="00704DAD" w:rsidRDefault="001011EF" w:rsidP="00743E1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94" w:history="1">
              <w:r w:rsidR="00526D6D" w:rsidRPr="00704DAD">
                <w:rPr>
                  <w:rStyle w:val="Hyperlink"/>
                  <w:rFonts w:ascii="Times New Roman" w:eastAsia="Calibri" w:hAnsi="Times New Roman"/>
                  <w:sz w:val="20"/>
                  <w:szCs w:val="20"/>
                </w:rPr>
                <w:t xml:space="preserve">HL7 Clinical Document Architecture (CDA®), Release 2.0, </w:t>
              </w:r>
              <w:r w:rsidR="00794E69" w:rsidRPr="00704DAD">
                <w:rPr>
                  <w:rStyle w:val="Hyperlink"/>
                  <w:rFonts w:ascii="Times New Roman" w:eastAsia="Calibri" w:hAnsi="Times New Roman"/>
                  <w:sz w:val="20"/>
                  <w:szCs w:val="20"/>
                </w:rPr>
                <w:t>Final</w:t>
              </w:r>
              <w:r w:rsidR="00526D6D" w:rsidRPr="00704DAD">
                <w:rPr>
                  <w:rStyle w:val="Hyperlink"/>
                  <w:rFonts w:ascii="Times New Roman" w:eastAsia="Calibri" w:hAnsi="Times New Roman"/>
                  <w:sz w:val="20"/>
                  <w:szCs w:val="20"/>
                </w:rPr>
                <w:t xml:space="preserve"> Edition</w:t>
              </w:r>
            </w:hyperlink>
          </w:p>
        </w:tc>
        <w:tc>
          <w:tcPr>
            <w:tcW w:w="647" w:type="pct"/>
            <w:tcBorders>
              <w:bottom w:val="single" w:sz="4" w:space="0" w:color="auto"/>
            </w:tcBorders>
            <w:shd w:val="clear" w:color="auto" w:fill="FFFFFF" w:themeFill="background1"/>
            <w:vAlign w:val="center"/>
            <w:hideMark/>
          </w:tcPr>
          <w:p w14:paraId="6E54AB34" w14:textId="77777777" w:rsidR="00526D6D" w:rsidRPr="00704DAD" w:rsidRDefault="00794E69" w:rsidP="00743E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704DAD">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hideMark/>
          </w:tcPr>
          <w:p w14:paraId="4138D736" w14:textId="77777777" w:rsidR="00526D6D" w:rsidRPr="00704DAD" w:rsidRDefault="00526D6D"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04DAD">
              <w:rPr>
                <w:rFonts w:ascii="Times New Roman" w:hAnsi="Times New Roman"/>
                <w:sz w:val="20"/>
                <w:szCs w:val="20"/>
              </w:rPr>
              <w:t>Production</w:t>
            </w:r>
          </w:p>
        </w:tc>
        <w:tc>
          <w:tcPr>
            <w:tcW w:w="523" w:type="pct"/>
            <w:tcBorders>
              <w:bottom w:val="single" w:sz="4" w:space="0" w:color="auto"/>
            </w:tcBorders>
            <w:shd w:val="clear" w:color="auto" w:fill="FFFFFF" w:themeFill="background1"/>
            <w:vAlign w:val="center"/>
            <w:hideMark/>
          </w:tcPr>
          <w:p w14:paraId="3CA50D0E" w14:textId="77777777" w:rsidR="00526D6D" w:rsidRPr="00704DAD" w:rsidRDefault="00733D26" w:rsidP="00733D26">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57A9">
              <w:rPr>
                <w:rFonts w:ascii="Times New Roman" w:hAnsi="Times New Roman"/>
                <w:noProof/>
                <w:sz w:val="20"/>
                <w:szCs w:val="20"/>
                <w:lang w:eastAsia="en-US"/>
              </w:rPr>
              <w:drawing>
                <wp:anchor distT="0" distB="0" distL="114300" distR="114300" simplePos="0" relativeHeight="251727872" behindDoc="0" locked="0" layoutInCell="1" allowOverlap="1" wp14:anchorId="3CC45C51" wp14:editId="54165748">
                  <wp:simplePos x="0" y="0"/>
                  <wp:positionH relativeFrom="column">
                    <wp:posOffset>72390</wp:posOffset>
                  </wp:positionH>
                  <wp:positionV relativeFrom="paragraph">
                    <wp:posOffset>16510</wp:posOffset>
                  </wp:positionV>
                  <wp:extent cx="701040" cy="115570"/>
                  <wp:effectExtent l="0" t="0" r="3810" b="0"/>
                  <wp:wrapTopAndBottom/>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14:sizeRelH relativeFrom="page">
                    <wp14:pctWidth>0</wp14:pctWidth>
                  </wp14:sizeRelH>
                  <wp14:sizeRelV relativeFrom="page">
                    <wp14:pctHeight>0</wp14:pctHeight>
                  </wp14:sizeRelV>
                </wp:anchor>
              </w:drawing>
            </w:r>
          </w:p>
        </w:tc>
        <w:tc>
          <w:tcPr>
            <w:tcW w:w="400" w:type="pct"/>
            <w:tcBorders>
              <w:bottom w:val="single" w:sz="4" w:space="0" w:color="auto"/>
            </w:tcBorders>
            <w:shd w:val="clear" w:color="auto" w:fill="FFFFFF" w:themeFill="background1"/>
            <w:vAlign w:val="center"/>
            <w:hideMark/>
          </w:tcPr>
          <w:p w14:paraId="22F2B525" w14:textId="77777777" w:rsidR="00526D6D" w:rsidRPr="00704DAD" w:rsidRDefault="001011EF"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96" w:history="1">
              <w:r w:rsidR="00B84959" w:rsidRPr="00887CCA">
                <w:rPr>
                  <w:rStyle w:val="Hyperlink"/>
                  <w:rFonts w:ascii="Times New Roman" w:hAnsi="Times New Roman"/>
                  <w:sz w:val="20"/>
                  <w:szCs w:val="20"/>
                </w:rPr>
                <w:t>Yes</w:t>
              </w:r>
            </w:hyperlink>
          </w:p>
        </w:tc>
        <w:tc>
          <w:tcPr>
            <w:tcW w:w="216" w:type="pct"/>
            <w:tcBorders>
              <w:bottom w:val="single" w:sz="4" w:space="0" w:color="auto"/>
            </w:tcBorders>
            <w:shd w:val="clear" w:color="auto" w:fill="FFFFFF" w:themeFill="background1"/>
            <w:vAlign w:val="center"/>
            <w:hideMark/>
          </w:tcPr>
          <w:p w14:paraId="541C04DD" w14:textId="77777777" w:rsidR="00526D6D" w:rsidRPr="00704DAD" w:rsidRDefault="00372675"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04DAD">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hideMark/>
          </w:tcPr>
          <w:p w14:paraId="51F36382" w14:textId="77777777" w:rsidR="00526D6D" w:rsidRPr="00704DAD" w:rsidRDefault="00526D6D"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04DAD">
              <w:rPr>
                <w:rFonts w:ascii="Times New Roman" w:hAnsi="Times New Roman"/>
                <w:sz w:val="20"/>
                <w:szCs w:val="20"/>
              </w:rPr>
              <w:t>No</w:t>
            </w:r>
          </w:p>
        </w:tc>
      </w:tr>
      <w:tr w:rsidR="00B30C54" w:rsidRPr="007D5E29" w14:paraId="28CA1E83" w14:textId="77777777" w:rsidTr="00C6767E">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27068093" w14:textId="77777777" w:rsidR="00BB58E6" w:rsidRPr="00704DAD" w:rsidRDefault="00BB58E6" w:rsidP="00743E1A">
            <w:pPr>
              <w:rPr>
                <w:rFonts w:ascii="Times New Roman" w:eastAsia="Times New Roman" w:hAnsi="Times New Roman"/>
                <w:b/>
                <w:bCs/>
                <w:color w:val="000000" w:themeColor="text1"/>
                <w:sz w:val="20"/>
                <w:szCs w:val="20"/>
                <w:lang w:eastAsia="ja-JP"/>
              </w:rPr>
            </w:pPr>
            <w:r w:rsidRPr="00704DAD">
              <w:rPr>
                <w:rFonts w:ascii="Times New Roman" w:eastAsia="Times New Roman" w:hAnsi="Times New Roman"/>
                <w:b/>
                <w:bCs/>
                <w:color w:val="000000" w:themeColor="text1"/>
                <w:sz w:val="20"/>
                <w:szCs w:val="20"/>
                <w:lang w:eastAsia="ja-JP"/>
              </w:rPr>
              <w:t xml:space="preserve">Implementation Specification </w:t>
            </w:r>
          </w:p>
        </w:tc>
        <w:tc>
          <w:tcPr>
            <w:tcW w:w="1368" w:type="pct"/>
            <w:tcBorders>
              <w:bottom w:val="single" w:sz="4" w:space="0" w:color="auto"/>
            </w:tcBorders>
            <w:shd w:val="clear" w:color="auto" w:fill="FFFFFF" w:themeFill="background1"/>
            <w:vAlign w:val="center"/>
          </w:tcPr>
          <w:p w14:paraId="3F7F50E9" w14:textId="77777777" w:rsidR="00BB58E6" w:rsidRPr="001B07B5" w:rsidRDefault="001011EF" w:rsidP="00743E1A">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97" w:history="1">
              <w:r w:rsidR="00BB58E6" w:rsidRPr="00F0577A">
                <w:rPr>
                  <w:rStyle w:val="Hyperlink"/>
                  <w:rFonts w:ascii="Times New Roman" w:hAnsi="Times New Roman"/>
                  <w:sz w:val="20"/>
                  <w:szCs w:val="20"/>
                </w:rPr>
                <w:t>HL7 Implementation Guide for CDA® Release 2: Consolidated CDA Templates for Clinical Notes (US Realm), Draft Standard for Trial Use, Release 2.1</w:t>
              </w:r>
            </w:hyperlink>
          </w:p>
        </w:tc>
        <w:tc>
          <w:tcPr>
            <w:tcW w:w="647" w:type="pct"/>
            <w:tcBorders>
              <w:bottom w:val="single" w:sz="4" w:space="0" w:color="auto"/>
            </w:tcBorders>
            <w:shd w:val="clear" w:color="auto" w:fill="FFFFFF" w:themeFill="background1"/>
            <w:vAlign w:val="center"/>
          </w:tcPr>
          <w:p w14:paraId="124FC0E5" w14:textId="77777777" w:rsidR="00BB58E6" w:rsidRPr="00BB58E6" w:rsidRDefault="00416E3E" w:rsidP="00BB58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 xml:space="preserve">Balloted </w:t>
            </w:r>
            <w:r w:rsidR="00BB58E6" w:rsidRPr="00BB58E6">
              <w:rPr>
                <w:rFonts w:ascii="Times New Roman" w:hAnsi="Times New Roman"/>
                <w:sz w:val="20"/>
                <w:szCs w:val="20"/>
                <w:lang w:eastAsia="ja-JP"/>
              </w:rPr>
              <w:t>Draft</w:t>
            </w:r>
          </w:p>
        </w:tc>
        <w:tc>
          <w:tcPr>
            <w:tcW w:w="554" w:type="pct"/>
            <w:tcBorders>
              <w:bottom w:val="single" w:sz="4" w:space="0" w:color="auto"/>
            </w:tcBorders>
            <w:shd w:val="clear" w:color="auto" w:fill="FFFFFF" w:themeFill="background1"/>
            <w:vAlign w:val="center"/>
          </w:tcPr>
          <w:p w14:paraId="18A7BC81" w14:textId="77777777" w:rsidR="00BB58E6" w:rsidRPr="00BB58E6" w:rsidRDefault="00BB58E6" w:rsidP="00BB58E6">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B07B5">
              <w:rPr>
                <w:rFonts w:ascii="Times New Roman" w:hAnsi="Times New Roman"/>
                <w:sz w:val="20"/>
                <w:szCs w:val="20"/>
              </w:rPr>
              <w:t xml:space="preserve">Pilot </w:t>
            </w:r>
          </w:p>
        </w:tc>
        <w:tc>
          <w:tcPr>
            <w:tcW w:w="523" w:type="pct"/>
            <w:tcBorders>
              <w:bottom w:val="single" w:sz="4" w:space="0" w:color="auto"/>
            </w:tcBorders>
            <w:shd w:val="clear" w:color="auto" w:fill="FFFFFF" w:themeFill="background1"/>
            <w:vAlign w:val="center"/>
          </w:tcPr>
          <w:p w14:paraId="75F753E3" w14:textId="77777777" w:rsidR="00BB58E6" w:rsidRPr="00BB58E6" w:rsidRDefault="00BB58E6" w:rsidP="00BB58E6">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B58E6">
              <w:rPr>
                <w:rFonts w:ascii="Times New Roman" w:hAnsi="Times New Roman"/>
                <w:noProof/>
                <w:sz w:val="20"/>
                <w:szCs w:val="20"/>
                <w:lang w:eastAsia="en-US"/>
              </w:rPr>
              <w:t>Unknown</w:t>
            </w:r>
          </w:p>
        </w:tc>
        <w:tc>
          <w:tcPr>
            <w:tcW w:w="400" w:type="pct"/>
            <w:tcBorders>
              <w:bottom w:val="single" w:sz="4" w:space="0" w:color="auto"/>
            </w:tcBorders>
            <w:shd w:val="clear" w:color="auto" w:fill="FFFFFF" w:themeFill="background1"/>
            <w:vAlign w:val="center"/>
          </w:tcPr>
          <w:p w14:paraId="2C5A200E" w14:textId="77777777" w:rsidR="00BB58E6" w:rsidRPr="00BB58E6" w:rsidRDefault="001011EF" w:rsidP="00BB58E6">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98" w:history="1">
              <w:r w:rsidR="00887CCA" w:rsidRPr="00887CCA">
                <w:rPr>
                  <w:rStyle w:val="Hyperlink"/>
                  <w:rFonts w:ascii="Times New Roman" w:hAnsi="Times New Roman"/>
                  <w:sz w:val="20"/>
                  <w:szCs w:val="20"/>
                </w:rPr>
                <w:t>Yes</w:t>
              </w:r>
            </w:hyperlink>
          </w:p>
        </w:tc>
        <w:tc>
          <w:tcPr>
            <w:tcW w:w="216" w:type="pct"/>
            <w:tcBorders>
              <w:bottom w:val="single" w:sz="4" w:space="0" w:color="auto"/>
            </w:tcBorders>
            <w:shd w:val="clear" w:color="auto" w:fill="FFFFFF" w:themeFill="background1"/>
            <w:vAlign w:val="center"/>
          </w:tcPr>
          <w:p w14:paraId="188C84D7" w14:textId="77777777" w:rsidR="00BB58E6" w:rsidRPr="00BB58E6" w:rsidRDefault="00BB58E6" w:rsidP="00BB58E6">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B07B5">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tcPr>
          <w:p w14:paraId="61D0F815" w14:textId="77777777" w:rsidR="00BB58E6" w:rsidRPr="00BB58E6" w:rsidRDefault="00BB58E6" w:rsidP="00BB58E6">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B07B5">
              <w:rPr>
                <w:rFonts w:ascii="Times New Roman" w:hAnsi="Times New Roman"/>
                <w:sz w:val="20"/>
                <w:szCs w:val="20"/>
              </w:rPr>
              <w:t>No</w:t>
            </w:r>
          </w:p>
        </w:tc>
      </w:tr>
    </w:tbl>
    <w:p w14:paraId="6D015C1B" w14:textId="77777777" w:rsidR="00EC1B15" w:rsidRPr="00EC1B15" w:rsidRDefault="00EC1B15" w:rsidP="00EC1B15">
      <w:pPr>
        <w:spacing w:after="40"/>
        <w:rPr>
          <w:sz w:val="2"/>
          <w:szCs w:val="2"/>
        </w:rPr>
      </w:pPr>
    </w:p>
    <w:tbl>
      <w:tblPr>
        <w:tblStyle w:val="TableGrid"/>
        <w:tblW w:w="0" w:type="auto"/>
        <w:tblLook w:val="04A0" w:firstRow="1" w:lastRow="0" w:firstColumn="1" w:lastColumn="0" w:noHBand="0" w:noVBand="1"/>
      </w:tblPr>
      <w:tblGrid>
        <w:gridCol w:w="7308"/>
        <w:gridCol w:w="7308"/>
      </w:tblGrid>
      <w:tr w:rsidR="00EC1B15" w:rsidRPr="00E21637" w14:paraId="16D4B43A" w14:textId="77777777" w:rsidTr="008712D6">
        <w:tc>
          <w:tcPr>
            <w:tcW w:w="7308" w:type="dxa"/>
          </w:tcPr>
          <w:p w14:paraId="683773D0" w14:textId="77777777" w:rsidR="00EC1B15" w:rsidRPr="00E21637" w:rsidRDefault="00EC1B15"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3262E414" w14:textId="77777777" w:rsidR="00EC1B15" w:rsidRPr="00E21637" w:rsidRDefault="00EC1B15"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CB7D75" w:rsidRPr="00A50A59" w14:paraId="1A247865" w14:textId="77777777" w:rsidTr="008712D6">
        <w:tc>
          <w:tcPr>
            <w:tcW w:w="7308" w:type="dxa"/>
          </w:tcPr>
          <w:p w14:paraId="7912CA31" w14:textId="77777777" w:rsidR="007D1B0D" w:rsidRPr="00A50A59" w:rsidRDefault="009F6FD6" w:rsidP="007D6495">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Feedback requested</w:t>
            </w:r>
          </w:p>
        </w:tc>
        <w:tc>
          <w:tcPr>
            <w:tcW w:w="7308" w:type="dxa"/>
          </w:tcPr>
          <w:p w14:paraId="60E3B1AF" w14:textId="77777777" w:rsidR="007D1B0D" w:rsidRPr="00A50A59" w:rsidRDefault="007D1B0D" w:rsidP="00FB06CC">
            <w:pPr>
              <w:pStyle w:val="ListParagraph"/>
              <w:numPr>
                <w:ilvl w:val="0"/>
                <w:numId w:val="22"/>
              </w:numPr>
            </w:pPr>
            <w:r w:rsidRPr="0071524F">
              <w:rPr>
                <w:rFonts w:ascii="Times New Roman" w:hAnsi="Times New Roman" w:cs="Times New Roman"/>
                <w:sz w:val="20"/>
                <w:szCs w:val="20"/>
              </w:rPr>
              <w:t>Feedback requested</w:t>
            </w:r>
          </w:p>
        </w:tc>
      </w:tr>
    </w:tbl>
    <w:p w14:paraId="042B6ACD" w14:textId="77777777" w:rsidR="00454B85" w:rsidRDefault="007869BE" w:rsidP="0071524F">
      <w:pPr>
        <w:pStyle w:val="H2"/>
        <w:spacing w:before="0" w:after="0"/>
        <w:rPr>
          <w:ins w:id="313" w:author="Buitendijk,Hans" w:date="2016-02-16T17:27:00Z"/>
          <w:rFonts w:ascii="Times New Roman" w:hAnsi="Times New Roman" w:cs="Times New Roman"/>
        </w:rPr>
      </w:pPr>
      <w:r>
        <w:rPr>
          <w:rFonts w:ascii="Times New Roman" w:hAnsi="Times New Roman" w:cs="Times New Roman"/>
          <w:sz w:val="20"/>
          <w:szCs w:val="20"/>
        </w:rPr>
        <w:br/>
      </w:r>
      <w:bookmarkStart w:id="314" w:name="_Toc438371553"/>
      <w:r w:rsidR="00454B85" w:rsidRPr="0071524F">
        <w:rPr>
          <w:rFonts w:ascii="Times New Roman" w:hAnsi="Times New Roman" w:cs="Times New Roman"/>
        </w:rPr>
        <w:t>II-</w:t>
      </w:r>
      <w:r w:rsidR="005A2705" w:rsidRPr="0071524F">
        <w:rPr>
          <w:rFonts w:ascii="Times New Roman" w:hAnsi="Times New Roman" w:cs="Times New Roman"/>
        </w:rPr>
        <w:t>C</w:t>
      </w:r>
      <w:r w:rsidR="00454B85" w:rsidRPr="0071524F">
        <w:rPr>
          <w:rFonts w:ascii="Times New Roman" w:hAnsi="Times New Roman" w:cs="Times New Roman"/>
        </w:rPr>
        <w:t xml:space="preserve">: Clinical </w:t>
      </w:r>
      <w:r w:rsidR="008432BF" w:rsidRPr="0071524F">
        <w:rPr>
          <w:rFonts w:ascii="Times New Roman" w:hAnsi="Times New Roman" w:cs="Times New Roman"/>
        </w:rPr>
        <w:t>Decision Support</w:t>
      </w:r>
      <w:bookmarkEnd w:id="314"/>
      <w:r w:rsidR="008432BF" w:rsidRPr="0071524F">
        <w:rPr>
          <w:rFonts w:ascii="Times New Roman" w:hAnsi="Times New Roman" w:cs="Times New Roman"/>
        </w:rPr>
        <w:t xml:space="preserve"> </w:t>
      </w:r>
    </w:p>
    <w:p w14:paraId="10ACDF1E" w14:textId="77777777" w:rsidR="00CC63A6" w:rsidRPr="004212F0" w:rsidRDefault="00CC63A6" w:rsidP="00CC63A6">
      <w:pPr>
        <w:rPr>
          <w:ins w:id="315" w:author="Buitendijk,Hans" w:date="2016-02-16T17:27:00Z"/>
          <w:rFonts w:ascii="Calibri" w:hAnsi="Calibri"/>
          <w:b/>
          <w:i/>
        </w:rPr>
      </w:pPr>
      <w:ins w:id="316" w:author="Buitendijk,Hans" w:date="2016-02-16T17:27:00Z">
        <w:r w:rsidRPr="004212F0">
          <w:rPr>
            <w:rFonts w:ascii="Calibri" w:hAnsi="Calibri"/>
            <w:b/>
            <w:i/>
          </w:rPr>
          <w:t>HL7 Comments</w:t>
        </w:r>
        <w:r>
          <w:rPr>
            <w:rFonts w:ascii="Calibri" w:hAnsi="Calibri"/>
            <w:b/>
            <w:i/>
          </w:rPr>
          <w:t xml:space="preserve"> Not Yet / Fully Addressed</w:t>
        </w:r>
      </w:ins>
    </w:p>
    <w:p w14:paraId="52F82E8E" w14:textId="77777777" w:rsidR="00CC63A6" w:rsidRDefault="00CC63A6" w:rsidP="00CC63A6">
      <w:pPr>
        <w:rPr>
          <w:ins w:id="317" w:author="Buitendijk,Hans" w:date="2016-02-16T17:27:00Z"/>
          <w:rFonts w:ascii="Calibri" w:hAnsi="Calibri"/>
          <w:i/>
        </w:rPr>
      </w:pPr>
      <w:ins w:id="318" w:author="Buitendijk,Hans" w:date="2016-02-16T17:27:00Z">
        <w:r w:rsidRPr="004212F0">
          <w:rPr>
            <w:rFonts w:ascii="Calibri" w:hAnsi="Calibri"/>
            <w:i/>
          </w:rPr>
          <w:t>There is considerable work in progress to harmonize standards for CDS and Quality Measures with a focus on moving towards FHIR.  HL7 notes that it is not clear from the Advisory that this work in progress and that some of the standards referenced as a result would change soon. HL7 recommends that an additional row be included to highlight the emerging standards.</w:t>
        </w:r>
      </w:ins>
    </w:p>
    <w:p w14:paraId="161EE152" w14:textId="77777777" w:rsidR="00CC63A6" w:rsidRDefault="00CC63A6" w:rsidP="0071524F">
      <w:pPr>
        <w:pStyle w:val="H2"/>
        <w:spacing w:before="0" w:after="0"/>
        <w:rPr>
          <w:ins w:id="319" w:author="Kensaku Kawamoto" w:date="2016-02-17T10:17:00Z"/>
          <w:rFonts w:ascii="Times New Roman" w:hAnsi="Times New Roman" w:cs="Times New Roman"/>
        </w:rPr>
      </w:pPr>
    </w:p>
    <w:p w14:paraId="7C835B19" w14:textId="074996A3" w:rsidR="008436FE" w:rsidRPr="008436FE" w:rsidRDefault="008436FE" w:rsidP="0071524F">
      <w:pPr>
        <w:pStyle w:val="H2"/>
        <w:spacing w:before="0" w:after="0"/>
        <w:rPr>
          <w:ins w:id="320" w:author="Kensaku Kawamoto" w:date="2016-02-17T10:17:00Z"/>
          <w:rFonts w:ascii="Times New Roman" w:hAnsi="Times New Roman" w:cs="Times New Roman"/>
          <w:sz w:val="24"/>
          <w:szCs w:val="24"/>
          <w:rPrChange w:id="321" w:author="Kensaku Kawamoto" w:date="2016-02-17T10:17:00Z">
            <w:rPr>
              <w:ins w:id="322" w:author="Kensaku Kawamoto" w:date="2016-02-17T10:17:00Z"/>
              <w:rFonts w:ascii="Times New Roman" w:hAnsi="Times New Roman" w:cs="Times New Roman"/>
            </w:rPr>
          </w:rPrChange>
        </w:rPr>
      </w:pPr>
      <w:ins w:id="323" w:author="Kensaku Kawamoto" w:date="2016-02-17T10:17:00Z">
        <w:r w:rsidRPr="008436FE">
          <w:rPr>
            <w:rFonts w:ascii="Times New Roman" w:hAnsi="Times New Roman" w:cs="Times New Roman"/>
            <w:sz w:val="24"/>
            <w:szCs w:val="24"/>
            <w:rPrChange w:id="324" w:author="Kensaku Kawamoto" w:date="2016-02-17T10:17:00Z">
              <w:rPr>
                <w:rFonts w:ascii="Times New Roman" w:hAnsi="Times New Roman" w:cs="Times New Roman"/>
              </w:rPr>
            </w:rPrChange>
          </w:rPr>
          <w:t>HL7 CDS WG comments:</w:t>
        </w:r>
      </w:ins>
    </w:p>
    <w:p w14:paraId="2D24A822" w14:textId="77777777" w:rsidR="008436FE" w:rsidRPr="008436FE" w:rsidRDefault="008436FE" w:rsidP="008436FE">
      <w:pPr>
        <w:rPr>
          <w:ins w:id="325" w:author="Kensaku Kawamoto" w:date="2016-02-17T10:17:00Z"/>
          <w:rFonts w:ascii="Times New Roman" w:hAnsi="Times New Roman" w:cs="Times New Roman"/>
          <w:sz w:val="24"/>
          <w:szCs w:val="24"/>
          <w:rPrChange w:id="326" w:author="Kensaku Kawamoto" w:date="2016-02-17T10:17:00Z">
            <w:rPr>
              <w:ins w:id="327" w:author="Kensaku Kawamoto" w:date="2016-02-17T10:17:00Z"/>
            </w:rPr>
          </w:rPrChange>
        </w:rPr>
      </w:pPr>
      <w:ins w:id="328" w:author="Kensaku Kawamoto" w:date="2016-02-17T10:17:00Z">
        <w:r w:rsidRPr="008436FE">
          <w:rPr>
            <w:rFonts w:ascii="Times New Roman" w:hAnsi="Times New Roman" w:cs="Times New Roman"/>
            <w:sz w:val="24"/>
            <w:szCs w:val="24"/>
            <w:rPrChange w:id="329" w:author="Kensaku Kawamoto" w:date="2016-02-17T10:17:00Z">
              <w:rPr/>
            </w:rPrChange>
          </w:rPr>
          <w:t xml:space="preserve">HL7 Implementation Guide: Clinical Decision Support Knowledge Artifact Implementation Guide, Release 1.3.  Draft Standard for Trial Use.  Recommend adoption level of Low.  Recommend considering implementation maturity of Production.  We are aware of at least two companies that have been using this specification as the basis of production-level artifacts: Motive Medical Intelligence (contact: Julie Scherer) and </w:t>
        </w:r>
        <w:proofErr w:type="spellStart"/>
        <w:r w:rsidRPr="008436FE">
          <w:rPr>
            <w:rFonts w:ascii="Times New Roman" w:hAnsi="Times New Roman" w:cs="Times New Roman"/>
            <w:sz w:val="24"/>
            <w:szCs w:val="24"/>
            <w:rPrChange w:id="330" w:author="Kensaku Kawamoto" w:date="2016-02-17T10:17:00Z">
              <w:rPr/>
            </w:rPrChange>
          </w:rPr>
          <w:t>Evinance</w:t>
        </w:r>
        <w:proofErr w:type="spellEnd"/>
        <w:r w:rsidRPr="008436FE">
          <w:rPr>
            <w:rFonts w:ascii="Times New Roman" w:hAnsi="Times New Roman" w:cs="Times New Roman"/>
            <w:sz w:val="24"/>
            <w:szCs w:val="24"/>
            <w:rPrChange w:id="331" w:author="Kensaku Kawamoto" w:date="2016-02-17T10:17:00Z">
              <w:rPr/>
            </w:rPrChange>
          </w:rPr>
          <w:t xml:space="preserve"> (contact: Chad Armstrong).</w:t>
        </w:r>
      </w:ins>
    </w:p>
    <w:p w14:paraId="7274F111" w14:textId="77777777" w:rsidR="008436FE" w:rsidRPr="008436FE" w:rsidRDefault="008436FE" w:rsidP="008436FE">
      <w:pPr>
        <w:rPr>
          <w:ins w:id="332" w:author="Kensaku Kawamoto" w:date="2016-02-17T10:17:00Z"/>
          <w:rFonts w:ascii="Times New Roman" w:hAnsi="Times New Roman" w:cs="Times New Roman"/>
          <w:sz w:val="24"/>
          <w:szCs w:val="24"/>
          <w:rPrChange w:id="333" w:author="Kensaku Kawamoto" w:date="2016-02-17T10:17:00Z">
            <w:rPr>
              <w:ins w:id="334" w:author="Kensaku Kawamoto" w:date="2016-02-17T10:17:00Z"/>
            </w:rPr>
          </w:rPrChange>
        </w:rPr>
      </w:pPr>
      <w:ins w:id="335" w:author="Kensaku Kawamoto" w:date="2016-02-17T10:17:00Z">
        <w:r w:rsidRPr="008436FE">
          <w:rPr>
            <w:rFonts w:ascii="Times New Roman" w:hAnsi="Times New Roman" w:cs="Times New Roman"/>
            <w:sz w:val="24"/>
            <w:szCs w:val="24"/>
            <w:rPrChange w:id="336" w:author="Kensaku Kawamoto" w:date="2016-02-17T10:17:00Z">
              <w:rPr/>
            </w:rPrChange>
          </w:rPr>
          <w:t xml:space="preserve">Consider adding Standard: Arden Syntax, with </w:t>
        </w:r>
        <w:proofErr w:type="gramStart"/>
        <w:r w:rsidRPr="008436FE">
          <w:rPr>
            <w:rFonts w:ascii="Times New Roman" w:hAnsi="Times New Roman" w:cs="Times New Roman"/>
            <w:sz w:val="24"/>
            <w:szCs w:val="24"/>
            <w:rPrChange w:id="337" w:author="Kensaku Kawamoto" w:date="2016-02-17T10:17:00Z">
              <w:rPr/>
            </w:rPrChange>
          </w:rPr>
          <w:t>a</w:t>
        </w:r>
        <w:proofErr w:type="gramEnd"/>
        <w:r w:rsidRPr="008436FE">
          <w:rPr>
            <w:rFonts w:ascii="Times New Roman" w:hAnsi="Times New Roman" w:cs="Times New Roman"/>
            <w:sz w:val="24"/>
            <w:szCs w:val="24"/>
            <w:rPrChange w:id="338" w:author="Kensaku Kawamoto" w:date="2016-02-17T10:17:00Z">
              <w:rPr/>
            </w:rPrChange>
          </w:rPr>
          <w:t xml:space="preserve"> Implementation Maturity of Production.  </w:t>
        </w:r>
        <w:proofErr w:type="gramStart"/>
        <w:r w:rsidRPr="008436FE">
          <w:rPr>
            <w:rFonts w:ascii="Times New Roman" w:hAnsi="Times New Roman" w:cs="Times New Roman"/>
            <w:sz w:val="24"/>
            <w:szCs w:val="24"/>
            <w:rPrChange w:id="339" w:author="Kensaku Kawamoto" w:date="2016-02-17T10:17:00Z">
              <w:rPr/>
            </w:rPrChange>
          </w:rPr>
          <w:t>Would recommend noting that Arden has the “curly braces” problem of not having a standard data model specification.</w:t>
        </w:r>
        <w:proofErr w:type="gramEnd"/>
      </w:ins>
    </w:p>
    <w:p w14:paraId="0C0718A8" w14:textId="203D9011" w:rsidR="008436FE" w:rsidRPr="008436FE" w:rsidRDefault="008436FE" w:rsidP="008436FE">
      <w:pPr>
        <w:pStyle w:val="H2"/>
        <w:spacing w:before="0" w:after="0"/>
        <w:rPr>
          <w:ins w:id="340" w:author="Kensaku Kawamoto" w:date="2016-02-17T10:17:00Z"/>
          <w:rFonts w:ascii="Times New Roman" w:hAnsi="Times New Roman" w:cs="Times New Roman"/>
          <w:b w:val="0"/>
          <w:sz w:val="24"/>
          <w:szCs w:val="24"/>
          <w:rPrChange w:id="341" w:author="Kensaku Kawamoto" w:date="2016-02-17T10:17:00Z">
            <w:rPr>
              <w:ins w:id="342" w:author="Kensaku Kawamoto" w:date="2016-02-17T10:17:00Z"/>
              <w:rFonts w:ascii="Times New Roman" w:hAnsi="Times New Roman" w:cs="Times New Roman"/>
            </w:rPr>
          </w:rPrChange>
        </w:rPr>
      </w:pPr>
      <w:ins w:id="343" w:author="Kensaku Kawamoto" w:date="2016-02-17T10:17:00Z">
        <w:r w:rsidRPr="008436FE">
          <w:rPr>
            <w:rFonts w:ascii="Times New Roman" w:hAnsi="Times New Roman" w:cs="Times New Roman"/>
            <w:b w:val="0"/>
            <w:sz w:val="24"/>
            <w:szCs w:val="24"/>
            <w:rPrChange w:id="344" w:author="Kensaku Kawamoto" w:date="2016-02-17T10:17:00Z">
              <w:rPr/>
            </w:rPrChange>
          </w:rPr>
          <w:t>Recommend noting that an emerging standard, currently under development, is the HL7 Clinical Decision Support on FHIR Implementation Guide.  This Implementation Guide has been balloted for comment in earlier forms (as the Clinical Quality Improvement Framework FHIR Implementation Guide) and is expected to be ballot</w:t>
        </w:r>
      </w:ins>
      <w:ins w:id="345" w:author="Kensaku Kawamoto" w:date="2016-02-17T10:18:00Z">
        <w:r>
          <w:rPr>
            <w:rFonts w:ascii="Times New Roman" w:hAnsi="Times New Roman" w:cs="Times New Roman"/>
            <w:b w:val="0"/>
            <w:sz w:val="24"/>
            <w:szCs w:val="24"/>
          </w:rPr>
          <w:t>ed</w:t>
        </w:r>
      </w:ins>
      <w:ins w:id="346" w:author="Kensaku Kawamoto" w:date="2016-02-17T10:17:00Z">
        <w:r w:rsidRPr="008436FE">
          <w:rPr>
            <w:rFonts w:ascii="Times New Roman" w:hAnsi="Times New Roman" w:cs="Times New Roman"/>
            <w:b w:val="0"/>
            <w:sz w:val="24"/>
            <w:szCs w:val="24"/>
            <w:rPrChange w:id="347" w:author="Kensaku Kawamoto" w:date="2016-02-17T10:17:00Z">
              <w:rPr/>
            </w:rPrChange>
          </w:rPr>
          <w:t xml:space="preserve"> for Draft for Standard for Trial Use in the September 2016 HL7 ballot cycle along with the FHIR DSTU 3 ballot.</w:t>
        </w:r>
      </w:ins>
    </w:p>
    <w:p w14:paraId="564ABB7A" w14:textId="77777777" w:rsidR="008436FE" w:rsidRPr="0071524F" w:rsidRDefault="008436FE" w:rsidP="0071524F">
      <w:pPr>
        <w:pStyle w:val="H2"/>
        <w:spacing w:before="0" w:after="0"/>
        <w:rPr>
          <w:rFonts w:ascii="Times New Roman" w:hAnsi="Times New Roman" w:cs="Times New Roman"/>
        </w:rPr>
      </w:pPr>
    </w:p>
    <w:p w14:paraId="39B6B133" w14:textId="77777777" w:rsidR="004E5666" w:rsidRDefault="004E5666" w:rsidP="0071524F">
      <w:pPr>
        <w:pStyle w:val="ISAHead3"/>
        <w:shd w:val="clear" w:color="auto" w:fill="1F497D" w:themeFill="text2"/>
        <w:spacing w:before="0"/>
        <w:ind w:left="-90" w:right="-90"/>
      </w:pPr>
      <w:r w:rsidRPr="00A82022">
        <w:rPr>
          <w:rFonts w:ascii="Times New Roman" w:hAnsi="Times New Roman" w:cs="Times New Roman"/>
          <w:color w:val="FFFFFF" w:themeColor="background1"/>
          <w:shd w:val="clear" w:color="auto" w:fill="1F497D" w:themeFill="text2"/>
        </w:rPr>
        <w:t xml:space="preserve">Interoperability Need:  </w:t>
      </w:r>
      <w:r w:rsidR="00404345" w:rsidRPr="00A82022">
        <w:rPr>
          <w:rFonts w:ascii="Times New Roman" w:hAnsi="Times New Roman" w:cs="Times New Roman"/>
          <w:color w:val="FFFFFF" w:themeColor="background1"/>
          <w:shd w:val="clear" w:color="auto" w:fill="1F497D" w:themeFill="text2"/>
        </w:rPr>
        <w:t>Shareable</w:t>
      </w:r>
      <w:r w:rsidR="00927C6F" w:rsidRPr="00A82022">
        <w:rPr>
          <w:rFonts w:ascii="Times New Roman" w:hAnsi="Times New Roman" w:cs="Times New Roman"/>
          <w:color w:val="FFFFFF" w:themeColor="background1"/>
          <w:shd w:val="clear" w:color="auto" w:fill="1F497D" w:themeFill="text2"/>
        </w:rPr>
        <w:t xml:space="preserve"> clinical decision support</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79B89462"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30B8C406" w14:textId="77777777" w:rsidR="00674B2B" w:rsidRPr="009D00D2" w:rsidRDefault="00674B2B">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14:paraId="3B44F37F"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F3E1664"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BEDF090"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14:paraId="2232B648"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E87A646"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0502952A"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4F21158B"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344528F"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2F20025B"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A071EB1"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7E3170FF"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9C8DADA"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3980AC8C"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868380D"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13AFF3F"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7F5EFA63"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30C54" w:rsidRPr="007D5E29" w14:paraId="16FCAEE3"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39216D83" w14:textId="77777777" w:rsidR="004E5666" w:rsidRPr="009D00D2" w:rsidRDefault="003614FC" w:rsidP="00743E1A">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68" w:type="pct"/>
            <w:shd w:val="clear" w:color="auto" w:fill="FFFFFF" w:themeFill="background1"/>
            <w:vAlign w:val="center"/>
          </w:tcPr>
          <w:p w14:paraId="52730272" w14:textId="77777777" w:rsidR="004E5666" w:rsidRDefault="001011EF" w:rsidP="00743E1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99" w:history="1">
              <w:r w:rsidR="00743E1A" w:rsidRPr="004F6C42">
                <w:rPr>
                  <w:rStyle w:val="Hyperlink"/>
                  <w:rFonts w:ascii="Times New Roman" w:eastAsia="Calibri" w:hAnsi="Times New Roman"/>
                  <w:sz w:val="20"/>
                  <w:szCs w:val="20"/>
                </w:rPr>
                <w:t>HL7 Implementation Guide: Clinical Decision Support Knowledge Artifact Implementation Guide, Release 1.</w:t>
              </w:r>
              <w:r w:rsidR="00404345">
                <w:rPr>
                  <w:rStyle w:val="Hyperlink"/>
                  <w:rFonts w:ascii="Times New Roman" w:eastAsia="Calibri" w:hAnsi="Times New Roman"/>
                  <w:sz w:val="20"/>
                  <w:szCs w:val="20"/>
                </w:rPr>
                <w:t>3</w:t>
              </w:r>
              <w:r w:rsidR="00743E1A" w:rsidRPr="004F6C42">
                <w:rPr>
                  <w:rStyle w:val="Hyperlink"/>
                  <w:rFonts w:ascii="Times New Roman" w:eastAsia="Calibri" w:hAnsi="Times New Roman"/>
                  <w:sz w:val="20"/>
                  <w:szCs w:val="20"/>
                </w:rPr>
                <w:t>, Draft Standard for Trial Use.</w:t>
              </w:r>
            </w:hyperlink>
          </w:p>
        </w:tc>
        <w:tc>
          <w:tcPr>
            <w:tcW w:w="647" w:type="pct"/>
            <w:shd w:val="clear" w:color="auto" w:fill="FFFFFF" w:themeFill="background1"/>
            <w:vAlign w:val="center"/>
            <w:hideMark/>
          </w:tcPr>
          <w:p w14:paraId="2131B0AC" w14:textId="77777777" w:rsidR="004E5666" w:rsidRPr="00BA1A20" w:rsidRDefault="00416E3E" w:rsidP="00743E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 xml:space="preserve">Balloted </w:t>
            </w:r>
            <w:r w:rsidR="00794E69">
              <w:rPr>
                <w:rFonts w:ascii="Times New Roman" w:hAnsi="Times New Roman"/>
                <w:sz w:val="20"/>
                <w:szCs w:val="20"/>
                <w:lang w:eastAsia="ja-JP"/>
              </w:rPr>
              <w:t>Draft</w:t>
            </w:r>
          </w:p>
        </w:tc>
        <w:tc>
          <w:tcPr>
            <w:tcW w:w="554" w:type="pct"/>
            <w:shd w:val="clear" w:color="auto" w:fill="FFFFFF" w:themeFill="background1"/>
            <w:vAlign w:val="center"/>
            <w:hideMark/>
          </w:tcPr>
          <w:p w14:paraId="0A53877C" w14:textId="77777777" w:rsidR="004E5666" w:rsidRPr="009D00D2" w:rsidRDefault="00743E1A"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Pilot</w:t>
            </w:r>
          </w:p>
        </w:tc>
        <w:tc>
          <w:tcPr>
            <w:tcW w:w="523" w:type="pct"/>
            <w:shd w:val="clear" w:color="auto" w:fill="FFFFFF" w:themeFill="background1"/>
            <w:vAlign w:val="center"/>
            <w:hideMark/>
          </w:tcPr>
          <w:p w14:paraId="41816116" w14:textId="77777777" w:rsidR="004E5666" w:rsidRPr="009D00D2" w:rsidRDefault="00B125A6"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82022">
              <w:rPr>
                <w:rFonts w:ascii="Times New Roman" w:hAnsi="Times New Roman"/>
                <w:noProof/>
                <w:sz w:val="20"/>
                <w:szCs w:val="20"/>
                <w:lang w:eastAsia="en-US"/>
              </w:rPr>
              <w:t>Unknown</w:t>
            </w:r>
          </w:p>
        </w:tc>
        <w:tc>
          <w:tcPr>
            <w:tcW w:w="400" w:type="pct"/>
            <w:shd w:val="clear" w:color="auto" w:fill="FFFFFF" w:themeFill="background1"/>
            <w:vAlign w:val="center"/>
            <w:hideMark/>
          </w:tcPr>
          <w:p w14:paraId="1B7655F2" w14:textId="77777777" w:rsidR="004E5666" w:rsidRPr="009D00D2" w:rsidRDefault="00743E1A"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25CBED4C" w14:textId="77777777" w:rsidR="004E5666" w:rsidRPr="009D00D2" w:rsidRDefault="00372675"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1B5B41EC" w14:textId="77777777" w:rsidR="004E5666" w:rsidRPr="009D00D2" w:rsidRDefault="004E5666"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bl>
    <w:p w14:paraId="76CDFE1F" w14:textId="77777777" w:rsidR="00EC1B15" w:rsidRPr="00EC1B15" w:rsidRDefault="00EC1B15" w:rsidP="00EC1B15">
      <w:pPr>
        <w:spacing w:after="40"/>
        <w:rPr>
          <w:sz w:val="2"/>
          <w:szCs w:val="2"/>
        </w:rPr>
      </w:pPr>
    </w:p>
    <w:tbl>
      <w:tblPr>
        <w:tblStyle w:val="TableGrid"/>
        <w:tblW w:w="0" w:type="auto"/>
        <w:tblLook w:val="04A0" w:firstRow="1" w:lastRow="0" w:firstColumn="1" w:lastColumn="0" w:noHBand="0" w:noVBand="1"/>
      </w:tblPr>
      <w:tblGrid>
        <w:gridCol w:w="7308"/>
        <w:gridCol w:w="7308"/>
      </w:tblGrid>
      <w:tr w:rsidR="00EC1B15" w:rsidRPr="00E21637" w14:paraId="3C2394D9" w14:textId="77777777" w:rsidTr="001421BA">
        <w:tc>
          <w:tcPr>
            <w:tcW w:w="7308" w:type="dxa"/>
          </w:tcPr>
          <w:p w14:paraId="579AEC4A" w14:textId="77777777" w:rsidR="00EC1B15" w:rsidRPr="00EC1B15" w:rsidRDefault="00EC1B15"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6D67A4A1" w14:textId="77777777" w:rsidR="00EC1B15" w:rsidRPr="00EC1B15" w:rsidRDefault="00EC1B15"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CB7D75" w:rsidRPr="00CB7D75" w14:paraId="04C8B8AB" w14:textId="77777777" w:rsidTr="001421BA">
        <w:tc>
          <w:tcPr>
            <w:tcW w:w="7308" w:type="dxa"/>
          </w:tcPr>
          <w:p w14:paraId="3C121316" w14:textId="77777777" w:rsidR="00FB06CC" w:rsidRPr="00CB7D75" w:rsidRDefault="00FB06CC" w:rsidP="00FB06CC">
            <w:pPr>
              <w:pStyle w:val="ListParagraph"/>
              <w:numPr>
                <w:ilvl w:val="0"/>
                <w:numId w:val="22"/>
              </w:numPr>
            </w:pPr>
            <w:r w:rsidRPr="0071524F">
              <w:rPr>
                <w:rFonts w:ascii="Times New Roman" w:hAnsi="Times New Roman" w:cs="Times New Roman"/>
                <w:sz w:val="20"/>
                <w:szCs w:val="20"/>
              </w:rPr>
              <w:t>Feedback requested</w:t>
            </w:r>
          </w:p>
        </w:tc>
        <w:tc>
          <w:tcPr>
            <w:tcW w:w="7308" w:type="dxa"/>
          </w:tcPr>
          <w:p w14:paraId="1C730D0F" w14:textId="77777777" w:rsidR="00FB06CC" w:rsidRPr="00CB7D75" w:rsidRDefault="00FB06CC" w:rsidP="00FB06CC">
            <w:pPr>
              <w:pStyle w:val="ListParagraph"/>
              <w:numPr>
                <w:ilvl w:val="0"/>
                <w:numId w:val="22"/>
              </w:numPr>
            </w:pPr>
            <w:r w:rsidRPr="0071524F">
              <w:rPr>
                <w:rFonts w:ascii="Times New Roman" w:hAnsi="Times New Roman" w:cs="Times New Roman"/>
                <w:sz w:val="20"/>
                <w:szCs w:val="20"/>
              </w:rPr>
              <w:t>Feedback requested</w:t>
            </w:r>
          </w:p>
        </w:tc>
      </w:tr>
    </w:tbl>
    <w:p w14:paraId="23611EC9" w14:textId="77777777" w:rsidR="00A1553F" w:rsidRPr="0071524F" w:rsidRDefault="00E80480" w:rsidP="0071524F">
      <w:pPr>
        <w:pStyle w:val="H2"/>
        <w:spacing w:before="0" w:after="0"/>
        <w:rPr>
          <w:rFonts w:ascii="Times New Roman" w:hAnsi="Times New Roman" w:cs="Times New Roman"/>
        </w:rPr>
      </w:pPr>
      <w:r>
        <w:br/>
      </w:r>
      <w:bookmarkStart w:id="348" w:name="_Toc438371554"/>
      <w:r w:rsidR="00A1553F" w:rsidRPr="0071524F">
        <w:rPr>
          <w:rFonts w:ascii="Times New Roman" w:hAnsi="Times New Roman" w:cs="Times New Roman"/>
        </w:rPr>
        <w:t>II-</w:t>
      </w:r>
      <w:r w:rsidR="00582AC7" w:rsidRPr="0071524F">
        <w:rPr>
          <w:rFonts w:ascii="Times New Roman" w:hAnsi="Times New Roman" w:cs="Times New Roman"/>
        </w:rPr>
        <w:t>D</w:t>
      </w:r>
      <w:r w:rsidR="00A1553F" w:rsidRPr="0071524F">
        <w:rPr>
          <w:rFonts w:ascii="Times New Roman" w:hAnsi="Times New Roman" w:cs="Times New Roman"/>
        </w:rPr>
        <w:t xml:space="preserve">: Drug Formulary </w:t>
      </w:r>
      <w:r w:rsidR="009132FF" w:rsidRPr="0071524F">
        <w:rPr>
          <w:rFonts w:ascii="Times New Roman" w:hAnsi="Times New Roman" w:cs="Times New Roman"/>
        </w:rPr>
        <w:t>&amp; Benefits</w:t>
      </w:r>
      <w:bookmarkEnd w:id="348"/>
    </w:p>
    <w:p w14:paraId="5FE6D45E" w14:textId="77777777" w:rsidR="00C27257" w:rsidRPr="00A82022" w:rsidRDefault="00C27257"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9132FF" w:rsidRPr="00A82022">
        <w:rPr>
          <w:rFonts w:ascii="Times New Roman" w:hAnsi="Times New Roman" w:cs="Times New Roman"/>
          <w:color w:val="FFFFFF" w:themeColor="background1"/>
          <w:shd w:val="clear" w:color="auto" w:fill="1F497D" w:themeFill="text2"/>
        </w:rPr>
        <w:t>The ability for pharmacy benefit payers to communicate formulary and benefit information to prescribers systems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3994"/>
        <w:gridCol w:w="1886"/>
        <w:gridCol w:w="1614"/>
        <w:gridCol w:w="1567"/>
        <w:gridCol w:w="1152"/>
        <w:gridCol w:w="637"/>
        <w:gridCol w:w="1272"/>
      </w:tblGrid>
      <w:tr w:rsidR="00674B2B" w:rsidRPr="007D5E29" w14:paraId="20EE31E3" w14:textId="77777777" w:rsidTr="0071524F">
        <w:trPr>
          <w:cnfStyle w:val="100000000000" w:firstRow="1" w:lastRow="0" w:firstColumn="0" w:lastColumn="0" w:oddVBand="0" w:evenVBand="0" w:oddHBand="0" w:evenHBand="0" w:firstRowFirstColumn="0" w:firstRowLastColumn="0" w:lastRowFirstColumn="0" w:lastRowLastColumn="0"/>
          <w:cantSplit/>
          <w:trHeight w:val="494"/>
          <w:tblHeader/>
        </w:trPr>
        <w:tc>
          <w:tcPr>
            <w:cnfStyle w:val="001000000100" w:firstRow="0" w:lastRow="0" w:firstColumn="1" w:lastColumn="0" w:oddVBand="0" w:evenVBand="0" w:oddHBand="0" w:evenHBand="0" w:firstRowFirstColumn="1" w:firstRowLastColumn="0" w:lastRowFirstColumn="0" w:lastRowLastColumn="0"/>
            <w:tcW w:w="853" w:type="pct"/>
            <w:tcBorders>
              <w:top w:val="none" w:sz="0" w:space="0" w:color="auto"/>
              <w:left w:val="none" w:sz="0" w:space="0" w:color="auto"/>
              <w:bottom w:val="single" w:sz="4" w:space="0" w:color="auto"/>
              <w:right w:val="none" w:sz="0" w:space="0" w:color="auto"/>
            </w:tcBorders>
            <w:vAlign w:val="bottom"/>
          </w:tcPr>
          <w:p w14:paraId="356E01B3"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6" w:type="pct"/>
            <w:tcBorders>
              <w:top w:val="none" w:sz="0" w:space="0" w:color="auto"/>
              <w:left w:val="none" w:sz="0" w:space="0" w:color="auto"/>
              <w:bottom w:val="single" w:sz="4" w:space="0" w:color="auto"/>
              <w:right w:val="none" w:sz="0" w:space="0" w:color="auto"/>
            </w:tcBorders>
            <w:vAlign w:val="bottom"/>
          </w:tcPr>
          <w:p w14:paraId="58440AEA"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5" w:type="pct"/>
            <w:tcBorders>
              <w:top w:val="none" w:sz="0" w:space="0" w:color="auto"/>
              <w:left w:val="none" w:sz="0" w:space="0" w:color="auto"/>
              <w:bottom w:val="single" w:sz="4" w:space="0" w:color="auto"/>
              <w:right w:val="none" w:sz="0" w:space="0" w:color="auto"/>
            </w:tcBorders>
            <w:vAlign w:val="bottom"/>
            <w:hideMark/>
          </w:tcPr>
          <w:p w14:paraId="45639982"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1904FCA7"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2" w:type="pct"/>
            <w:tcBorders>
              <w:top w:val="none" w:sz="0" w:space="0" w:color="auto"/>
              <w:left w:val="none" w:sz="0" w:space="0" w:color="auto"/>
              <w:bottom w:val="none" w:sz="0" w:space="0" w:color="auto"/>
              <w:right w:val="none" w:sz="0" w:space="0" w:color="auto"/>
            </w:tcBorders>
            <w:vAlign w:val="bottom"/>
            <w:hideMark/>
          </w:tcPr>
          <w:p w14:paraId="6F5D3FC6"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36" w:type="pct"/>
            <w:tcBorders>
              <w:top w:val="none" w:sz="0" w:space="0" w:color="auto"/>
              <w:left w:val="none" w:sz="0" w:space="0" w:color="auto"/>
              <w:bottom w:val="none" w:sz="0" w:space="0" w:color="auto"/>
              <w:right w:val="none" w:sz="0" w:space="0" w:color="auto"/>
            </w:tcBorders>
            <w:vAlign w:val="bottom"/>
            <w:hideMark/>
          </w:tcPr>
          <w:p w14:paraId="6764761B"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94" w:type="pct"/>
            <w:tcBorders>
              <w:top w:val="none" w:sz="0" w:space="0" w:color="auto"/>
              <w:left w:val="none" w:sz="0" w:space="0" w:color="auto"/>
              <w:bottom w:val="none" w:sz="0" w:space="0" w:color="auto"/>
              <w:right w:val="none" w:sz="0" w:space="0" w:color="auto"/>
            </w:tcBorders>
            <w:vAlign w:val="bottom"/>
            <w:hideMark/>
          </w:tcPr>
          <w:p w14:paraId="1413C84C"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5F7C0F5"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8" w:type="pct"/>
            <w:tcBorders>
              <w:top w:val="none" w:sz="0" w:space="0" w:color="auto"/>
              <w:left w:val="none" w:sz="0" w:space="0" w:color="auto"/>
              <w:bottom w:val="none" w:sz="0" w:space="0" w:color="auto"/>
              <w:right w:val="none" w:sz="0" w:space="0" w:color="auto"/>
            </w:tcBorders>
            <w:vAlign w:val="bottom"/>
            <w:hideMark/>
          </w:tcPr>
          <w:p w14:paraId="1CB25D6F"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1B72A6B"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5" w:type="pct"/>
            <w:tcBorders>
              <w:top w:val="none" w:sz="0" w:space="0" w:color="auto"/>
              <w:left w:val="none" w:sz="0" w:space="0" w:color="auto"/>
              <w:bottom w:val="none" w:sz="0" w:space="0" w:color="auto"/>
              <w:right w:val="none" w:sz="0" w:space="0" w:color="auto"/>
            </w:tcBorders>
            <w:vAlign w:val="bottom"/>
            <w:hideMark/>
          </w:tcPr>
          <w:p w14:paraId="6AE2FC19"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30C54" w:rsidRPr="007D5E29" w14:paraId="0D8162E2" w14:textId="77777777" w:rsidTr="0071524F">
        <w:trPr>
          <w:cnfStyle w:val="000000100000" w:firstRow="0" w:lastRow="0" w:firstColumn="0" w:lastColumn="0" w:oddVBand="0" w:evenVBand="0" w:oddHBand="1" w:evenHBand="0" w:firstRowFirstColumn="0" w:firstRowLastColumn="0" w:lastRowFirstColumn="0" w:lastRowLastColumn="0"/>
          <w:cantSplit/>
          <w:trHeight w:val="449"/>
        </w:trPr>
        <w:tc>
          <w:tcPr>
            <w:cnfStyle w:val="001000000000" w:firstRow="0" w:lastRow="0" w:firstColumn="1" w:lastColumn="0" w:oddVBand="0" w:evenVBand="0" w:oddHBand="0" w:evenHBand="0" w:firstRowFirstColumn="0" w:firstRowLastColumn="0" w:lastRowFirstColumn="0" w:lastRowLastColumn="0"/>
            <w:tcW w:w="853" w:type="pct"/>
            <w:tcBorders>
              <w:left w:val="single" w:sz="4" w:space="0" w:color="auto"/>
              <w:bottom w:val="single" w:sz="4" w:space="0" w:color="auto"/>
            </w:tcBorders>
            <w:shd w:val="clear" w:color="auto" w:fill="CCC0D9" w:themeFill="accent4" w:themeFillTint="66"/>
            <w:vAlign w:val="center"/>
          </w:tcPr>
          <w:p w14:paraId="6CFCA41C" w14:textId="77777777" w:rsidR="00C27257" w:rsidRPr="009D00D2" w:rsidRDefault="008D3860" w:rsidP="0037267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66" w:type="pct"/>
            <w:shd w:val="clear" w:color="auto" w:fill="FFFFFF" w:themeFill="background1"/>
            <w:vAlign w:val="center"/>
          </w:tcPr>
          <w:p w14:paraId="3330AD6D" w14:textId="77777777" w:rsidR="00C27257" w:rsidRPr="00C27257" w:rsidRDefault="001011EF" w:rsidP="00372675">
            <w:pPr>
              <w:pStyle w:val="NoSpacing"/>
              <w:spacing w:before="0"/>
              <w:cnfStyle w:val="000000100000" w:firstRow="0" w:lastRow="0" w:firstColumn="0" w:lastColumn="0" w:oddVBand="0" w:evenVBand="0" w:oddHBand="1" w:evenHBand="0" w:firstRowFirstColumn="0" w:firstRowLastColumn="0" w:lastRowFirstColumn="0" w:lastRowLastColumn="0"/>
            </w:pPr>
            <w:hyperlink r:id="rId100" w:history="1">
              <w:r w:rsidR="00C27257" w:rsidRPr="00E15E79">
                <w:rPr>
                  <w:rStyle w:val="Hyperlink"/>
                  <w:rFonts w:ascii="Times New Roman" w:eastAsia="Calibri" w:hAnsi="Times New Roman"/>
                  <w:sz w:val="20"/>
                  <w:szCs w:val="20"/>
                </w:rPr>
                <w:t>NCPDP Formulary and Benefits v3.0</w:t>
              </w:r>
            </w:hyperlink>
          </w:p>
        </w:tc>
        <w:tc>
          <w:tcPr>
            <w:tcW w:w="645" w:type="pct"/>
            <w:shd w:val="clear" w:color="auto" w:fill="FFFFFF" w:themeFill="background1"/>
            <w:vAlign w:val="center"/>
            <w:hideMark/>
          </w:tcPr>
          <w:p w14:paraId="6D79EDC2" w14:textId="77777777" w:rsidR="00C27257" w:rsidRPr="00BA1A20"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2" w:type="pct"/>
            <w:shd w:val="clear" w:color="auto" w:fill="FFFFFF" w:themeFill="background1"/>
            <w:vAlign w:val="center"/>
            <w:hideMark/>
          </w:tcPr>
          <w:p w14:paraId="79A33065" w14:textId="77777777" w:rsidR="00C27257" w:rsidRPr="009D00D2" w:rsidRDefault="00C27257"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36" w:type="pct"/>
            <w:shd w:val="clear" w:color="auto" w:fill="FFFFFF" w:themeFill="background1"/>
            <w:vAlign w:val="center"/>
            <w:hideMark/>
          </w:tcPr>
          <w:p w14:paraId="04849BE4" w14:textId="77777777" w:rsidR="00C27257" w:rsidRPr="009D00D2" w:rsidRDefault="00C27257"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686912" behindDoc="0" locked="0" layoutInCell="1" allowOverlap="1" wp14:anchorId="781F4669" wp14:editId="62DD2181">
                  <wp:simplePos x="6874510" y="1076960"/>
                  <wp:positionH relativeFrom="margin">
                    <wp:align>center</wp:align>
                  </wp:positionH>
                  <wp:positionV relativeFrom="margin">
                    <wp:align>center</wp:align>
                  </wp:positionV>
                  <wp:extent cx="699770" cy="113030"/>
                  <wp:effectExtent l="0" t="0" r="5080" b="1270"/>
                  <wp:wrapSquare wrapText="bothSides"/>
                  <wp:docPr id="63" name="Picture 63"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anchor>
              </w:drawing>
            </w:r>
          </w:p>
        </w:tc>
        <w:tc>
          <w:tcPr>
            <w:tcW w:w="394" w:type="pct"/>
            <w:shd w:val="clear" w:color="auto" w:fill="FFFFFF" w:themeFill="background1"/>
            <w:vAlign w:val="center"/>
            <w:hideMark/>
          </w:tcPr>
          <w:p w14:paraId="6E5D1D6B" w14:textId="77777777" w:rsidR="00C27257" w:rsidRPr="009D00D2" w:rsidRDefault="001011EF"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01" w:history="1">
              <w:r w:rsidR="00887CCA" w:rsidRPr="00887CCA">
                <w:rPr>
                  <w:rStyle w:val="Hyperlink"/>
                  <w:rFonts w:ascii="Times New Roman" w:hAnsi="Times New Roman"/>
                  <w:sz w:val="20"/>
                  <w:szCs w:val="20"/>
                </w:rPr>
                <w:t>Yes</w:t>
              </w:r>
            </w:hyperlink>
          </w:p>
        </w:tc>
        <w:tc>
          <w:tcPr>
            <w:tcW w:w="218" w:type="pct"/>
            <w:shd w:val="clear" w:color="auto" w:fill="FFFFFF" w:themeFill="background1"/>
            <w:vAlign w:val="center"/>
            <w:hideMark/>
          </w:tcPr>
          <w:p w14:paraId="053E766E" w14:textId="77777777" w:rsidR="00C27257" w:rsidRPr="009D00D2" w:rsidRDefault="00CA32AF"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435" w:type="pct"/>
            <w:shd w:val="clear" w:color="auto" w:fill="FFFFFF" w:themeFill="background1"/>
            <w:vAlign w:val="center"/>
            <w:hideMark/>
          </w:tcPr>
          <w:p w14:paraId="48520472" w14:textId="77777777" w:rsidR="00C27257" w:rsidRPr="009D00D2" w:rsidRDefault="00057F6D" w:rsidP="009132FF">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E639D">
              <w:rPr>
                <w:rFonts w:ascii="Times New Roman" w:hAnsi="Times New Roman"/>
                <w:color w:val="auto"/>
                <w:sz w:val="20"/>
                <w:szCs w:val="20"/>
              </w:rPr>
              <w:t>No</w:t>
            </w:r>
          </w:p>
        </w:tc>
      </w:tr>
    </w:tbl>
    <w:p w14:paraId="37BB26EF" w14:textId="77777777" w:rsidR="00705D4A" w:rsidRPr="00705D4A" w:rsidRDefault="00705D4A" w:rsidP="00705D4A">
      <w:pPr>
        <w:spacing w:after="40"/>
        <w:rPr>
          <w:sz w:val="2"/>
          <w:szCs w:val="2"/>
        </w:rPr>
      </w:pPr>
    </w:p>
    <w:tbl>
      <w:tblPr>
        <w:tblStyle w:val="TableGrid"/>
        <w:tblW w:w="0" w:type="auto"/>
        <w:tblLook w:val="04A0" w:firstRow="1" w:lastRow="0" w:firstColumn="1" w:lastColumn="0" w:noHBand="0" w:noVBand="1"/>
      </w:tblPr>
      <w:tblGrid>
        <w:gridCol w:w="7308"/>
        <w:gridCol w:w="7308"/>
      </w:tblGrid>
      <w:tr w:rsidR="00705D4A" w:rsidRPr="00E21637" w14:paraId="356148EC" w14:textId="77777777" w:rsidTr="00705D4A">
        <w:tc>
          <w:tcPr>
            <w:tcW w:w="7308" w:type="dxa"/>
          </w:tcPr>
          <w:p w14:paraId="21D16675" w14:textId="77777777"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795462DA" w14:textId="77777777"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E12B85" w:rsidRPr="00E80480" w14:paraId="687067A5" w14:textId="77777777" w:rsidTr="00705D4A">
        <w:tc>
          <w:tcPr>
            <w:tcW w:w="7308" w:type="dxa"/>
          </w:tcPr>
          <w:p w14:paraId="703745CC" w14:textId="77777777" w:rsidR="007C0525" w:rsidRPr="00E80480" w:rsidRDefault="007C0525" w:rsidP="00CA32AF">
            <w:pPr>
              <w:pStyle w:val="ListParagraph"/>
              <w:numPr>
                <w:ilvl w:val="0"/>
                <w:numId w:val="25"/>
              </w:numPr>
              <w:rPr>
                <w:rFonts w:ascii="Times New Roman" w:hAnsi="Times New Roman" w:cs="Times New Roman"/>
                <w:sz w:val="20"/>
                <w:szCs w:val="20"/>
              </w:rPr>
            </w:pPr>
            <w:r w:rsidRPr="00E80480">
              <w:rPr>
                <w:rFonts w:ascii="Times New Roman" w:hAnsi="Times New Roman" w:cs="Times New Roman"/>
                <w:sz w:val="20"/>
                <w:szCs w:val="20"/>
              </w:rPr>
              <w:t xml:space="preserve">NCPDP Formulary and Benefits v3.0 </w:t>
            </w:r>
            <w:r w:rsidR="00C16160">
              <w:rPr>
                <w:rFonts w:ascii="Times New Roman" w:hAnsi="Times New Roman" w:cs="Times New Roman"/>
                <w:sz w:val="20"/>
                <w:szCs w:val="20"/>
              </w:rPr>
              <w:t>does</w:t>
            </w:r>
            <w:r w:rsidR="00183C0C" w:rsidRPr="00E80480">
              <w:rPr>
                <w:rFonts w:ascii="Times New Roman" w:hAnsi="Times New Roman" w:cs="Times New Roman"/>
                <w:sz w:val="20"/>
                <w:szCs w:val="20"/>
              </w:rPr>
              <w:t xml:space="preserve"> not provide real-time </w:t>
            </w:r>
            <w:r w:rsidR="00C16160">
              <w:rPr>
                <w:rFonts w:ascii="Times New Roman" w:hAnsi="Times New Roman" w:cs="Times New Roman"/>
                <w:sz w:val="20"/>
                <w:szCs w:val="20"/>
              </w:rPr>
              <w:t>patient-level benefit info</w:t>
            </w:r>
            <w:r w:rsidR="007308F3">
              <w:rPr>
                <w:rFonts w:ascii="Times New Roman" w:hAnsi="Times New Roman" w:cs="Times New Roman"/>
                <w:sz w:val="20"/>
                <w:szCs w:val="20"/>
              </w:rPr>
              <w:t>rmation</w:t>
            </w:r>
            <w:r w:rsidR="00C16160">
              <w:rPr>
                <w:rFonts w:ascii="Times New Roman" w:hAnsi="Times New Roman" w:cs="Times New Roman"/>
                <w:sz w:val="20"/>
                <w:szCs w:val="20"/>
              </w:rPr>
              <w:t>.</w:t>
            </w:r>
          </w:p>
          <w:p w14:paraId="137D8891" w14:textId="77777777" w:rsidR="00E12B85" w:rsidRPr="00E80480" w:rsidRDefault="00E12B85" w:rsidP="00CA32AF">
            <w:pPr>
              <w:pStyle w:val="ListParagraph"/>
              <w:numPr>
                <w:ilvl w:val="0"/>
                <w:numId w:val="25"/>
              </w:numPr>
              <w:rPr>
                <w:rFonts w:ascii="Times New Roman" w:hAnsi="Times New Roman" w:cs="Times New Roman"/>
                <w:sz w:val="20"/>
                <w:szCs w:val="20"/>
              </w:rPr>
            </w:pPr>
            <w:r w:rsidRPr="00E80480">
              <w:rPr>
                <w:rFonts w:ascii="Times New Roman" w:hAnsi="Times New Roman" w:cs="Times New Roman"/>
                <w:sz w:val="20"/>
                <w:szCs w:val="20"/>
              </w:rPr>
              <w:t>The HIT</w:t>
            </w:r>
            <w:r w:rsidR="001653B2" w:rsidRPr="00E80480">
              <w:rPr>
                <w:rFonts w:ascii="Times New Roman" w:hAnsi="Times New Roman" w:cs="Times New Roman"/>
                <w:sz w:val="20"/>
                <w:szCs w:val="20"/>
              </w:rPr>
              <w:t xml:space="preserve"> </w:t>
            </w:r>
            <w:r w:rsidRPr="00E80480">
              <w:rPr>
                <w:rFonts w:ascii="Times New Roman" w:hAnsi="Times New Roman" w:cs="Times New Roman"/>
                <w:sz w:val="20"/>
                <w:szCs w:val="20"/>
              </w:rPr>
              <w:t>S</w:t>
            </w:r>
            <w:r w:rsidR="001653B2" w:rsidRPr="00E80480">
              <w:rPr>
                <w:rFonts w:ascii="Times New Roman" w:hAnsi="Times New Roman" w:cs="Times New Roman"/>
                <w:sz w:val="20"/>
                <w:szCs w:val="20"/>
              </w:rPr>
              <w:t xml:space="preserve">tandards </w:t>
            </w:r>
            <w:r w:rsidRPr="00E80480">
              <w:rPr>
                <w:rFonts w:ascii="Times New Roman" w:hAnsi="Times New Roman" w:cs="Times New Roman"/>
                <w:sz w:val="20"/>
                <w:szCs w:val="20"/>
              </w:rPr>
              <w:t>C</w:t>
            </w:r>
            <w:r w:rsidR="001653B2" w:rsidRPr="00E80480">
              <w:rPr>
                <w:rFonts w:ascii="Times New Roman" w:hAnsi="Times New Roman" w:cs="Times New Roman"/>
                <w:sz w:val="20"/>
                <w:szCs w:val="20"/>
              </w:rPr>
              <w:t>ommittee</w:t>
            </w:r>
            <w:r w:rsidRPr="00E80480">
              <w:rPr>
                <w:rFonts w:ascii="Times New Roman" w:hAnsi="Times New Roman" w:cs="Times New Roman"/>
                <w:sz w:val="20"/>
                <w:szCs w:val="20"/>
              </w:rPr>
              <w:t xml:space="preserve"> </w:t>
            </w:r>
            <w:r w:rsidR="00CA32AF" w:rsidRPr="00E80480">
              <w:rPr>
                <w:rFonts w:ascii="Times New Roman" w:hAnsi="Times New Roman" w:cs="Times New Roman"/>
                <w:sz w:val="20"/>
                <w:szCs w:val="20"/>
              </w:rPr>
              <w:t xml:space="preserve">noted that the </w:t>
            </w:r>
            <w:r w:rsidRPr="00E80480">
              <w:rPr>
                <w:rFonts w:ascii="Times New Roman" w:hAnsi="Times New Roman" w:cs="Times New Roman"/>
                <w:sz w:val="20"/>
                <w:szCs w:val="20"/>
              </w:rPr>
              <w:t xml:space="preserve">NCPDP Real Time Prescription Benefit Inquiry (RTPBI) </w:t>
            </w:r>
            <w:r w:rsidR="00CA32AF" w:rsidRPr="00E80480">
              <w:rPr>
                <w:rFonts w:ascii="Times New Roman" w:hAnsi="Times New Roman" w:cs="Times New Roman"/>
                <w:sz w:val="20"/>
                <w:szCs w:val="20"/>
              </w:rPr>
              <w:t xml:space="preserve">is an </w:t>
            </w:r>
            <w:r w:rsidRPr="00E80480">
              <w:rPr>
                <w:rFonts w:ascii="Times New Roman" w:hAnsi="Times New Roman" w:cs="Times New Roman"/>
                <w:sz w:val="20"/>
                <w:szCs w:val="20"/>
              </w:rPr>
              <w:t xml:space="preserve">alternative in development that should be monitored as a potential emerging alternative. </w:t>
            </w:r>
          </w:p>
          <w:p w14:paraId="51ECD40E" w14:textId="77777777" w:rsidR="007C0525" w:rsidRPr="00E80480" w:rsidRDefault="007C0525" w:rsidP="0071524F">
            <w:pPr>
              <w:pStyle w:val="ListParagraph"/>
              <w:ind w:left="360"/>
              <w:rPr>
                <w:rFonts w:ascii="Times New Roman" w:hAnsi="Times New Roman" w:cs="Times New Roman"/>
                <w:sz w:val="20"/>
                <w:szCs w:val="20"/>
              </w:rPr>
            </w:pPr>
          </w:p>
        </w:tc>
        <w:tc>
          <w:tcPr>
            <w:tcW w:w="7308" w:type="dxa"/>
          </w:tcPr>
          <w:p w14:paraId="058FEB77" w14:textId="77777777" w:rsidR="008A64E7" w:rsidRDefault="008A64E7" w:rsidP="008A64E7">
            <w:pPr>
              <w:pStyle w:val="ListParagraph"/>
              <w:numPr>
                <w:ilvl w:val="0"/>
                <w:numId w:val="22"/>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7D48E78E" w14:textId="77777777" w:rsidR="008A64E7" w:rsidRDefault="008A64E7" w:rsidP="008A64E7">
            <w:pPr>
              <w:pStyle w:val="ListParagraph"/>
              <w:numPr>
                <w:ilvl w:val="0"/>
                <w:numId w:val="22"/>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70E81CAF" w14:textId="77777777" w:rsidR="008A64E7" w:rsidRDefault="008A64E7" w:rsidP="008A64E7">
            <w:pPr>
              <w:pStyle w:val="ListParagraph"/>
              <w:numPr>
                <w:ilvl w:val="0"/>
                <w:numId w:val="22"/>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13A14735" w14:textId="77777777" w:rsidR="008A64E7" w:rsidRDefault="008A64E7" w:rsidP="008A64E7">
            <w:pPr>
              <w:pStyle w:val="ListParagraph"/>
              <w:numPr>
                <w:ilvl w:val="0"/>
                <w:numId w:val="22"/>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2D3589CE" w14:textId="77777777" w:rsidR="008A64E7" w:rsidRDefault="008A64E7" w:rsidP="008A64E7">
            <w:pPr>
              <w:pStyle w:val="ListParagraph"/>
              <w:numPr>
                <w:ilvl w:val="0"/>
                <w:numId w:val="22"/>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p>
          <w:p w14:paraId="79F47D99" w14:textId="77777777" w:rsidR="008A64E7" w:rsidRDefault="008A64E7" w:rsidP="008A64E7">
            <w:pPr>
              <w:pStyle w:val="ListParagraph"/>
              <w:numPr>
                <w:ilvl w:val="0"/>
                <w:numId w:val="22"/>
              </w:numPr>
            </w:pPr>
            <w:r>
              <w:rPr>
                <w:rFonts w:ascii="Times New Roman" w:hAnsi="Times New Roman"/>
                <w:b/>
                <w:bCs/>
                <w:sz w:val="20"/>
                <w:szCs w:val="20"/>
              </w:rPr>
              <w:t>Assertion Builder</w:t>
            </w:r>
            <w:r>
              <w:rPr>
                <w:rFonts w:ascii="Times New Roman" w:hAnsi="Times New Roman"/>
                <w:sz w:val="20"/>
                <w:szCs w:val="20"/>
              </w:rPr>
              <w:t xml:space="preserve"> – define processing logic for identity, authorization and attribute statements.</w:t>
            </w:r>
          </w:p>
          <w:p w14:paraId="338347A6" w14:textId="77777777" w:rsidR="008A64E7" w:rsidRDefault="008A64E7" w:rsidP="008A64E7">
            <w:pPr>
              <w:pStyle w:val="ListParagraph"/>
              <w:numPr>
                <w:ilvl w:val="0"/>
                <w:numId w:val="22"/>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4E6088E4" w14:textId="77777777" w:rsidR="00E12B85" w:rsidRPr="00E80480" w:rsidRDefault="008A64E7" w:rsidP="00956D5D">
            <w:pPr>
              <w:pStyle w:val="ListParagraph"/>
              <w:numPr>
                <w:ilvl w:val="0"/>
                <w:numId w:val="22"/>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tc>
      </w:tr>
    </w:tbl>
    <w:p w14:paraId="3B451675" w14:textId="77777777" w:rsidR="001E5BFC" w:rsidRPr="0071524F" w:rsidRDefault="007869BE" w:rsidP="0071524F">
      <w:pPr>
        <w:pStyle w:val="H2"/>
        <w:spacing w:before="0" w:after="0"/>
        <w:rPr>
          <w:rFonts w:ascii="Times New Roman" w:hAnsi="Times New Roman" w:cs="Times New Roman"/>
        </w:rPr>
      </w:pPr>
      <w:r>
        <w:rPr>
          <w:rFonts w:ascii="Times New Roman" w:hAnsi="Times New Roman" w:cs="Times New Roman"/>
        </w:rPr>
        <w:br/>
      </w:r>
      <w:bookmarkStart w:id="349" w:name="_Toc438371555"/>
      <w:r w:rsidR="001E5BFC" w:rsidRPr="0071524F">
        <w:rPr>
          <w:rFonts w:ascii="Times New Roman" w:hAnsi="Times New Roman" w:cs="Times New Roman"/>
        </w:rPr>
        <w:t>II-</w:t>
      </w:r>
      <w:r w:rsidR="00582AC7" w:rsidRPr="0071524F">
        <w:rPr>
          <w:rFonts w:ascii="Times New Roman" w:hAnsi="Times New Roman" w:cs="Times New Roman"/>
        </w:rPr>
        <w:t>E</w:t>
      </w:r>
      <w:r w:rsidR="001E5BFC" w:rsidRPr="0071524F">
        <w:rPr>
          <w:rFonts w:ascii="Times New Roman" w:hAnsi="Times New Roman" w:cs="Times New Roman"/>
        </w:rPr>
        <w:t>: Electronic Prescribing</w:t>
      </w:r>
      <w:bookmarkEnd w:id="349"/>
      <w:r w:rsidR="001E5BFC" w:rsidRPr="0071524F">
        <w:rPr>
          <w:rFonts w:ascii="Times New Roman" w:hAnsi="Times New Roman" w:cs="Times New Roman"/>
        </w:rPr>
        <w:t xml:space="preserve">  </w:t>
      </w:r>
    </w:p>
    <w:p w14:paraId="647B6776" w14:textId="77777777" w:rsidR="00B15EFD" w:rsidRPr="00A82022" w:rsidRDefault="00B15EFD"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9132FF" w:rsidRPr="00A82022">
        <w:rPr>
          <w:rFonts w:ascii="Times New Roman" w:hAnsi="Times New Roman" w:cs="Times New Roman"/>
          <w:color w:val="FFFFFF" w:themeColor="background1"/>
          <w:shd w:val="clear" w:color="auto" w:fill="1F497D" w:themeFill="text2"/>
        </w:rPr>
        <w:t>A p</w:t>
      </w:r>
      <w:r w:rsidRPr="00A82022">
        <w:rPr>
          <w:rFonts w:ascii="Times New Roman" w:hAnsi="Times New Roman" w:cs="Times New Roman"/>
          <w:color w:val="FFFFFF" w:themeColor="background1"/>
          <w:shd w:val="clear" w:color="auto" w:fill="1F497D" w:themeFill="text2"/>
        </w:rPr>
        <w:t>rescriber</w:t>
      </w:r>
      <w:r w:rsidR="009132FF" w:rsidRPr="00A82022">
        <w:rPr>
          <w:rFonts w:ascii="Times New Roman" w:hAnsi="Times New Roman" w:cs="Times New Roman"/>
          <w:color w:val="FFFFFF" w:themeColor="background1"/>
          <w:shd w:val="clear" w:color="auto" w:fill="1F497D" w:themeFill="text2"/>
        </w:rPr>
        <w:t>’s ability to</w:t>
      </w:r>
      <w:r w:rsidRPr="00A82022">
        <w:rPr>
          <w:rFonts w:ascii="Times New Roman" w:hAnsi="Times New Roman" w:cs="Times New Roman"/>
          <w:color w:val="FFFFFF" w:themeColor="background1"/>
          <w:shd w:val="clear" w:color="auto" w:fill="1F497D" w:themeFill="text2"/>
        </w:rPr>
        <w:t xml:space="preserve"> create a new prescription </w:t>
      </w:r>
      <w:r w:rsidR="009132FF" w:rsidRPr="00A82022">
        <w:rPr>
          <w:rFonts w:ascii="Times New Roman" w:hAnsi="Times New Roman" w:cs="Times New Roman"/>
          <w:color w:val="FFFFFF" w:themeColor="background1"/>
          <w:shd w:val="clear" w:color="auto" w:fill="1F497D" w:themeFill="text2"/>
        </w:rPr>
        <w:t xml:space="preserve">to electronically </w:t>
      </w:r>
      <w:r w:rsidRPr="00A82022">
        <w:rPr>
          <w:rFonts w:ascii="Times New Roman" w:hAnsi="Times New Roman" w:cs="Times New Roman"/>
          <w:color w:val="FFFFFF" w:themeColor="background1"/>
          <w:shd w:val="clear" w:color="auto" w:fill="1F497D" w:themeFill="text2"/>
        </w:rPr>
        <w:t xml:space="preserve">send to </w:t>
      </w:r>
      <w:r w:rsidR="009132FF" w:rsidRPr="00A82022">
        <w:rPr>
          <w:rFonts w:ascii="Times New Roman" w:hAnsi="Times New Roman" w:cs="Times New Roman"/>
          <w:color w:val="FFFFFF" w:themeColor="background1"/>
          <w:shd w:val="clear" w:color="auto" w:fill="1F497D" w:themeFill="text2"/>
        </w:rPr>
        <w:t xml:space="preserve">a </w:t>
      </w:r>
      <w:r w:rsidRPr="00A82022">
        <w:rPr>
          <w:rFonts w:ascii="Times New Roman" w:hAnsi="Times New Roman" w:cs="Times New Roman"/>
          <w:color w:val="FFFFFF" w:themeColor="background1"/>
          <w:shd w:val="clear" w:color="auto" w:fill="1F497D" w:themeFill="text2"/>
        </w:rPr>
        <w:t xml:space="preserve">pharmacy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347047E0"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6D3CF55A" w14:textId="77777777" w:rsidR="00674B2B" w:rsidRPr="009D00D2" w:rsidRDefault="00674B2B">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14:paraId="569D7594"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1B4A094"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9814A99"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14:paraId="30179ABD"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497FF42"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26283C1A"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709682F7"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92B2F8C"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68CBE466"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1061563"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116F6C3B"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A97D13F"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2D435879"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BA5D3BB"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3B86221"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03998AD9"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30C54" w:rsidRPr="007D5E29" w14:paraId="3D07D84D"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52823A2F" w14:textId="77777777" w:rsidR="004412C0" w:rsidRPr="009D00D2" w:rsidRDefault="000F27B3" w:rsidP="0037267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68" w:type="pct"/>
            <w:shd w:val="clear" w:color="auto" w:fill="FFFFFF" w:themeFill="background1"/>
            <w:vAlign w:val="center"/>
          </w:tcPr>
          <w:p w14:paraId="68FF06CC" w14:textId="77777777" w:rsidR="004412C0" w:rsidRPr="00A1553F" w:rsidRDefault="001011EF" w:rsidP="00372675">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FF"/>
                <w:sz w:val="20"/>
                <w:szCs w:val="20"/>
                <w:u w:val="single"/>
              </w:rPr>
            </w:pPr>
            <w:hyperlink r:id="rId102" w:history="1">
              <w:r w:rsidR="004412C0" w:rsidRPr="00E15E79">
                <w:rPr>
                  <w:rStyle w:val="Hyperlink"/>
                  <w:rFonts w:ascii="Times New Roman" w:eastAsia="Calibri" w:hAnsi="Times New Roman"/>
                  <w:sz w:val="20"/>
                  <w:szCs w:val="20"/>
                </w:rPr>
                <w:t>NCPDP SCRIPT Standard, Implementation Guide, Version 10.6</w:t>
              </w:r>
            </w:hyperlink>
          </w:p>
        </w:tc>
        <w:tc>
          <w:tcPr>
            <w:tcW w:w="647" w:type="pct"/>
            <w:shd w:val="clear" w:color="auto" w:fill="FFFFFF" w:themeFill="background1"/>
            <w:vAlign w:val="center"/>
            <w:hideMark/>
          </w:tcPr>
          <w:p w14:paraId="1AB4A544" w14:textId="77777777" w:rsidR="004412C0" w:rsidRPr="00BA1A20"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1F34DD6C" w14:textId="77777777" w:rsidR="004412C0" w:rsidRPr="009D00D2" w:rsidRDefault="004412C0"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hideMark/>
          </w:tcPr>
          <w:p w14:paraId="4A1F4928" w14:textId="77777777" w:rsidR="004412C0" w:rsidRPr="009D00D2" w:rsidRDefault="004412C0"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585B3957" wp14:editId="3EB39287">
                  <wp:extent cx="699770" cy="113030"/>
                  <wp:effectExtent l="0" t="0" r="5080" b="1270"/>
                  <wp:docPr id="65" name="Picture 65"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hideMark/>
          </w:tcPr>
          <w:p w14:paraId="2D4663F7" w14:textId="77777777" w:rsidR="004412C0" w:rsidRPr="009D00D2" w:rsidRDefault="001011EF"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03"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hideMark/>
          </w:tcPr>
          <w:p w14:paraId="0075CBCF" w14:textId="77777777" w:rsidR="004412C0" w:rsidRPr="009D00D2" w:rsidRDefault="003F143B"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437" w:type="pct"/>
            <w:shd w:val="clear" w:color="auto" w:fill="FFFFFF" w:themeFill="background1"/>
            <w:vAlign w:val="center"/>
            <w:hideMark/>
          </w:tcPr>
          <w:p w14:paraId="421865D8" w14:textId="77777777" w:rsidR="004412C0" w:rsidRPr="009D00D2" w:rsidRDefault="001011EF"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04" w:history="1">
              <w:r w:rsidR="006B27A7" w:rsidRPr="006B27A7">
                <w:rPr>
                  <w:rStyle w:val="Hyperlink"/>
                  <w:rFonts w:ascii="Times New Roman" w:hAnsi="Times New Roman"/>
                  <w:sz w:val="20"/>
                  <w:szCs w:val="20"/>
                </w:rPr>
                <w:t>Yes</w:t>
              </w:r>
            </w:hyperlink>
          </w:p>
        </w:tc>
      </w:tr>
    </w:tbl>
    <w:p w14:paraId="7101D630" w14:textId="77777777" w:rsidR="00705D4A" w:rsidRPr="00705D4A" w:rsidRDefault="00705D4A" w:rsidP="00705D4A">
      <w:pPr>
        <w:spacing w:after="40"/>
        <w:rPr>
          <w:sz w:val="2"/>
          <w:szCs w:val="2"/>
        </w:rPr>
      </w:pPr>
    </w:p>
    <w:tbl>
      <w:tblPr>
        <w:tblStyle w:val="TableGrid"/>
        <w:tblW w:w="0" w:type="auto"/>
        <w:tblLook w:val="04A0" w:firstRow="1" w:lastRow="0" w:firstColumn="1" w:lastColumn="0" w:noHBand="0" w:noVBand="1"/>
      </w:tblPr>
      <w:tblGrid>
        <w:gridCol w:w="7308"/>
        <w:gridCol w:w="7308"/>
      </w:tblGrid>
      <w:tr w:rsidR="00705D4A" w:rsidRPr="00E21637" w14:paraId="74086766" w14:textId="77777777" w:rsidTr="00705D4A">
        <w:tc>
          <w:tcPr>
            <w:tcW w:w="7308" w:type="dxa"/>
          </w:tcPr>
          <w:p w14:paraId="6E82F5EE" w14:textId="77777777"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3121AD76" w14:textId="77777777"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E12B85" w:rsidRPr="00E80480" w14:paraId="218D27D0" w14:textId="77777777" w:rsidTr="00705D4A">
        <w:tc>
          <w:tcPr>
            <w:tcW w:w="7308" w:type="dxa"/>
          </w:tcPr>
          <w:p w14:paraId="0173A49A" w14:textId="77777777" w:rsidR="00E12B85" w:rsidRPr="00E80480" w:rsidRDefault="00E12B85" w:rsidP="00163F5F">
            <w:pPr>
              <w:pStyle w:val="ListParagraph"/>
              <w:numPr>
                <w:ilvl w:val="0"/>
                <w:numId w:val="25"/>
              </w:numPr>
              <w:rPr>
                <w:rFonts w:ascii="Times New Roman" w:hAnsi="Times New Roman" w:cs="Times New Roman"/>
                <w:sz w:val="20"/>
                <w:szCs w:val="20"/>
              </w:rPr>
            </w:pPr>
            <w:r w:rsidRPr="00E80480">
              <w:rPr>
                <w:rFonts w:ascii="Times New Roman" w:hAnsi="Times New Roman" w:cs="Times New Roman"/>
                <w:sz w:val="20"/>
                <w:szCs w:val="20"/>
              </w:rPr>
              <w:t xml:space="preserve">The “New Prescription” transaction is best suited for this interoperability need.  </w:t>
            </w:r>
          </w:p>
          <w:p w14:paraId="4C7E54D4" w14:textId="77777777" w:rsidR="00E12B85" w:rsidRPr="00E80480" w:rsidRDefault="00E12B85" w:rsidP="00163F5F">
            <w:pPr>
              <w:pStyle w:val="ListParagraph"/>
              <w:numPr>
                <w:ilvl w:val="0"/>
                <w:numId w:val="25"/>
              </w:numPr>
              <w:rPr>
                <w:rFonts w:ascii="Times New Roman" w:hAnsi="Times New Roman" w:cs="Times New Roman"/>
                <w:sz w:val="20"/>
                <w:szCs w:val="20"/>
              </w:rPr>
            </w:pPr>
            <w:r w:rsidRPr="00E80480">
              <w:rPr>
                <w:rFonts w:ascii="Times New Roman" w:hAnsi="Times New Roman" w:cs="Times New Roman"/>
                <w:sz w:val="20"/>
                <w:szCs w:val="20"/>
              </w:rPr>
              <w:t xml:space="preserve">Both the prescriber and the receiving pharmacy must have their systems configured for the transaction in order to facilitate successful exchange. </w:t>
            </w:r>
          </w:p>
        </w:tc>
        <w:tc>
          <w:tcPr>
            <w:tcW w:w="7308" w:type="dxa"/>
          </w:tcPr>
          <w:p w14:paraId="25891B4A" w14:textId="77777777" w:rsidR="008A64E7" w:rsidRDefault="008A64E7" w:rsidP="008A64E7">
            <w:pPr>
              <w:pStyle w:val="ListParagraph"/>
              <w:numPr>
                <w:ilvl w:val="0"/>
                <w:numId w:val="25"/>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17E8B5C2" w14:textId="77777777" w:rsidR="008A64E7" w:rsidRDefault="008A64E7" w:rsidP="008A64E7">
            <w:pPr>
              <w:pStyle w:val="ListParagraph"/>
              <w:numPr>
                <w:ilvl w:val="0"/>
                <w:numId w:val="25"/>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55919F14" w14:textId="77777777" w:rsidR="008A64E7" w:rsidRDefault="008A64E7" w:rsidP="008A64E7">
            <w:pPr>
              <w:pStyle w:val="ListParagraph"/>
              <w:numPr>
                <w:ilvl w:val="0"/>
                <w:numId w:val="25"/>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4E90A6AB" w14:textId="77777777" w:rsidR="008A64E7" w:rsidRDefault="008A64E7" w:rsidP="008A64E7">
            <w:pPr>
              <w:pStyle w:val="ListParagraph"/>
              <w:numPr>
                <w:ilvl w:val="0"/>
                <w:numId w:val="25"/>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1E56D73F" w14:textId="77777777" w:rsidR="008A64E7" w:rsidRDefault="008A64E7" w:rsidP="008A64E7">
            <w:pPr>
              <w:pStyle w:val="ListParagraph"/>
              <w:numPr>
                <w:ilvl w:val="0"/>
                <w:numId w:val="25"/>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p>
          <w:p w14:paraId="048C5FA9" w14:textId="77777777" w:rsidR="008A64E7" w:rsidRDefault="008A64E7" w:rsidP="008A64E7">
            <w:pPr>
              <w:pStyle w:val="ListParagraph"/>
              <w:numPr>
                <w:ilvl w:val="0"/>
                <w:numId w:val="25"/>
              </w:numPr>
            </w:pPr>
            <w:r>
              <w:rPr>
                <w:rFonts w:ascii="Times New Roman" w:hAnsi="Times New Roman"/>
                <w:b/>
                <w:bCs/>
                <w:sz w:val="20"/>
                <w:szCs w:val="20"/>
              </w:rPr>
              <w:t>Assertion Builder</w:t>
            </w:r>
            <w:r>
              <w:rPr>
                <w:rFonts w:ascii="Times New Roman" w:hAnsi="Times New Roman"/>
                <w:sz w:val="20"/>
                <w:szCs w:val="20"/>
              </w:rPr>
              <w:t xml:space="preserve"> – define processing logic for identity, authorization and attribute statements.</w:t>
            </w:r>
          </w:p>
          <w:p w14:paraId="183E8CB8" w14:textId="77777777" w:rsidR="008A64E7" w:rsidRDefault="008A64E7" w:rsidP="008A64E7">
            <w:pPr>
              <w:pStyle w:val="ListParagraph"/>
              <w:numPr>
                <w:ilvl w:val="0"/>
                <w:numId w:val="25"/>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32A93CC5" w14:textId="77777777" w:rsidR="00E12B85" w:rsidRPr="00E80480" w:rsidRDefault="008A64E7" w:rsidP="00956D5D">
            <w:pPr>
              <w:pStyle w:val="ListParagraph"/>
              <w:numPr>
                <w:ilvl w:val="0"/>
                <w:numId w:val="25"/>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tc>
      </w:tr>
    </w:tbl>
    <w:p w14:paraId="3F3D0CA9" w14:textId="77777777" w:rsidR="00781BFA" w:rsidRPr="00A82022" w:rsidRDefault="00781BFA"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471D2B">
        <w:rPr>
          <w:rFonts w:ascii="Times New Roman" w:hAnsi="Times New Roman" w:cs="Times New Roman"/>
          <w:color w:val="FFFFFF" w:themeColor="background1"/>
          <w:shd w:val="clear" w:color="auto" w:fill="1F497D" w:themeFill="text2"/>
        </w:rPr>
        <w:t>P</w:t>
      </w:r>
      <w:r w:rsidRPr="00A82022">
        <w:rPr>
          <w:rFonts w:ascii="Times New Roman" w:hAnsi="Times New Roman" w:cs="Times New Roman"/>
          <w:color w:val="FFFFFF" w:themeColor="background1"/>
          <w:shd w:val="clear" w:color="auto" w:fill="1F497D" w:themeFill="text2"/>
        </w:rPr>
        <w:t>rescription</w:t>
      </w:r>
      <w:r w:rsidR="00471D2B">
        <w:rPr>
          <w:rFonts w:ascii="Times New Roman" w:hAnsi="Times New Roman" w:cs="Times New Roman"/>
          <w:color w:val="FFFFFF" w:themeColor="background1"/>
          <w:shd w:val="clear" w:color="auto" w:fill="1F497D" w:themeFill="text2"/>
        </w:rPr>
        <w:t xml:space="preserve"> refill request</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20160DAE"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241B8EC8"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14:paraId="50414AE6"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3E334E4"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E70F8C6"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14:paraId="7F04BE22"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3FF2871"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1EBF6E44"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30F5D9E1"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2B468E6"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3E29296E"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C272DB0"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161092C8"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4DBADF8"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4AADB61F"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530917E"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34A342A"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40BFFB3C"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30C54" w:rsidRPr="007D5E29" w14:paraId="2C674653" w14:textId="77777777" w:rsidTr="00E8048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0917A0BC" w14:textId="77777777" w:rsidR="00781BFA" w:rsidRPr="009D00D2" w:rsidRDefault="000F27B3" w:rsidP="0037267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68" w:type="pct"/>
            <w:shd w:val="clear" w:color="auto" w:fill="FFFFFF" w:themeFill="background1"/>
            <w:vAlign w:val="center"/>
          </w:tcPr>
          <w:p w14:paraId="6A7DFB93" w14:textId="77777777" w:rsidR="00781BFA" w:rsidRPr="00A1553F" w:rsidRDefault="001011EF" w:rsidP="00705D4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FF"/>
                <w:sz w:val="20"/>
                <w:szCs w:val="20"/>
                <w:u w:val="single"/>
              </w:rPr>
            </w:pPr>
            <w:hyperlink r:id="rId105" w:history="1">
              <w:r w:rsidR="00781BFA" w:rsidRPr="00E15E79">
                <w:rPr>
                  <w:rStyle w:val="Hyperlink"/>
                  <w:rFonts w:ascii="Times New Roman" w:eastAsia="Calibri" w:hAnsi="Times New Roman"/>
                  <w:sz w:val="20"/>
                  <w:szCs w:val="20"/>
                </w:rPr>
                <w:t>NCPDP SCRIPT Standard, Implementation Guide, Version 10.</w:t>
              </w:r>
              <w:r w:rsidR="003F143B">
                <w:rPr>
                  <w:rStyle w:val="Hyperlink"/>
                  <w:rFonts w:ascii="Times New Roman" w:eastAsia="Calibri" w:hAnsi="Times New Roman"/>
                  <w:sz w:val="20"/>
                  <w:szCs w:val="20"/>
                </w:rPr>
                <w:t>6</w:t>
              </w:r>
            </w:hyperlink>
          </w:p>
        </w:tc>
        <w:tc>
          <w:tcPr>
            <w:tcW w:w="647" w:type="pct"/>
            <w:shd w:val="clear" w:color="auto" w:fill="FFFFFF" w:themeFill="background1"/>
            <w:vAlign w:val="center"/>
            <w:hideMark/>
          </w:tcPr>
          <w:p w14:paraId="7E2927D7" w14:textId="77777777" w:rsidR="00781BFA" w:rsidRPr="00BA1A20"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0BEA6376" w14:textId="77777777" w:rsidR="00781BFA" w:rsidRPr="009D00D2" w:rsidRDefault="00781BFA"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hideMark/>
          </w:tcPr>
          <w:p w14:paraId="39F65F30" w14:textId="77777777" w:rsidR="00781BFA" w:rsidRPr="009D00D2" w:rsidRDefault="00D02673" w:rsidP="00D02673">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0A09094E" wp14:editId="17B6BB06">
                  <wp:extent cx="704088" cy="118872"/>
                  <wp:effectExtent l="0" t="0" r="127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088" cy="118872"/>
                          </a:xfrm>
                          <a:prstGeom prst="rect">
                            <a:avLst/>
                          </a:prstGeom>
                          <a:noFill/>
                        </pic:spPr>
                      </pic:pic>
                    </a:graphicData>
                  </a:graphic>
                </wp:inline>
              </w:drawing>
            </w:r>
          </w:p>
        </w:tc>
        <w:tc>
          <w:tcPr>
            <w:tcW w:w="400" w:type="pct"/>
            <w:shd w:val="clear" w:color="auto" w:fill="FFFFFF" w:themeFill="background1"/>
            <w:vAlign w:val="center"/>
            <w:hideMark/>
          </w:tcPr>
          <w:p w14:paraId="3BAE8C8E" w14:textId="77777777" w:rsidR="00781BFA" w:rsidRPr="009D00D2" w:rsidRDefault="001011EF"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06"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hideMark/>
          </w:tcPr>
          <w:p w14:paraId="3252EE71" w14:textId="77777777" w:rsidR="00781BFA" w:rsidRPr="009D00D2" w:rsidRDefault="003F143B"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437" w:type="pct"/>
            <w:shd w:val="clear" w:color="auto" w:fill="FFFFFF" w:themeFill="background1"/>
            <w:vAlign w:val="center"/>
            <w:hideMark/>
          </w:tcPr>
          <w:p w14:paraId="32922A23" w14:textId="77777777" w:rsidR="00781BFA" w:rsidRPr="009D00D2" w:rsidRDefault="001011EF"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07" w:history="1">
              <w:r w:rsidR="00887CCA" w:rsidRPr="006B27A7">
                <w:rPr>
                  <w:rStyle w:val="Hyperlink"/>
                  <w:rFonts w:ascii="Times New Roman" w:hAnsi="Times New Roman"/>
                  <w:sz w:val="20"/>
                  <w:szCs w:val="20"/>
                </w:rPr>
                <w:t>Yes</w:t>
              </w:r>
            </w:hyperlink>
          </w:p>
        </w:tc>
      </w:tr>
    </w:tbl>
    <w:p w14:paraId="1101AE2E" w14:textId="77777777" w:rsidR="00705D4A" w:rsidRPr="00705D4A" w:rsidRDefault="00705D4A" w:rsidP="00705D4A">
      <w:pPr>
        <w:spacing w:after="40"/>
        <w:rPr>
          <w:sz w:val="2"/>
          <w:szCs w:val="2"/>
        </w:rPr>
      </w:pPr>
    </w:p>
    <w:tbl>
      <w:tblPr>
        <w:tblStyle w:val="TableGrid"/>
        <w:tblW w:w="0" w:type="auto"/>
        <w:tblLook w:val="04A0" w:firstRow="1" w:lastRow="0" w:firstColumn="1" w:lastColumn="0" w:noHBand="0" w:noVBand="1"/>
      </w:tblPr>
      <w:tblGrid>
        <w:gridCol w:w="7308"/>
        <w:gridCol w:w="7308"/>
      </w:tblGrid>
      <w:tr w:rsidR="00705D4A" w:rsidRPr="00E21637" w14:paraId="614138FF" w14:textId="77777777" w:rsidTr="00705D4A">
        <w:tc>
          <w:tcPr>
            <w:tcW w:w="7308" w:type="dxa"/>
          </w:tcPr>
          <w:p w14:paraId="0883CDE4" w14:textId="77777777"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437E59A0" w14:textId="77777777"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E12B85" w:rsidRPr="007962CF" w14:paraId="58561DF2" w14:textId="77777777" w:rsidTr="00705D4A">
        <w:tc>
          <w:tcPr>
            <w:tcW w:w="7308" w:type="dxa"/>
          </w:tcPr>
          <w:p w14:paraId="1E3481BB" w14:textId="77777777" w:rsidR="00E12B85" w:rsidRPr="007962CF" w:rsidRDefault="00E12B85" w:rsidP="00163F5F">
            <w:pPr>
              <w:pStyle w:val="ListParagraph"/>
              <w:numPr>
                <w:ilvl w:val="0"/>
                <w:numId w:val="25"/>
              </w:numPr>
              <w:rPr>
                <w:rFonts w:ascii="Times New Roman" w:hAnsi="Times New Roman" w:cs="Times New Roman"/>
                <w:sz w:val="20"/>
                <w:szCs w:val="20"/>
              </w:rPr>
            </w:pPr>
            <w:r w:rsidRPr="007962CF">
              <w:rPr>
                <w:rFonts w:ascii="Times New Roman" w:hAnsi="Times New Roman" w:cs="Times New Roman"/>
                <w:sz w:val="20"/>
                <w:szCs w:val="20"/>
              </w:rPr>
              <w:t xml:space="preserve">The “Refill Request” transaction is best suited for this interoperability need.  </w:t>
            </w:r>
          </w:p>
          <w:p w14:paraId="5F619668" w14:textId="77777777" w:rsidR="00E12B85" w:rsidRPr="007962CF" w:rsidRDefault="00E12B85" w:rsidP="00163F5F">
            <w:pPr>
              <w:pStyle w:val="ListParagraph"/>
              <w:numPr>
                <w:ilvl w:val="0"/>
                <w:numId w:val="25"/>
              </w:numPr>
              <w:rPr>
                <w:rFonts w:ascii="Times New Roman" w:hAnsi="Times New Roman" w:cs="Times New Roman"/>
                <w:sz w:val="20"/>
                <w:szCs w:val="20"/>
              </w:rPr>
            </w:pPr>
            <w:r w:rsidRPr="007962CF">
              <w:rPr>
                <w:rFonts w:ascii="Times New Roman" w:hAnsi="Times New Roman" w:cs="Times New Roman"/>
                <w:sz w:val="20"/>
                <w:szCs w:val="20"/>
              </w:rPr>
              <w:t xml:space="preserve">Both the prescriber and the receiving pharmacy must have their systems configured for the transaction in order to facilitate successful exchange. </w:t>
            </w:r>
          </w:p>
        </w:tc>
        <w:tc>
          <w:tcPr>
            <w:tcW w:w="7308" w:type="dxa"/>
          </w:tcPr>
          <w:p w14:paraId="3DD40BD1" w14:textId="77777777" w:rsidR="008A64E7" w:rsidRDefault="008A64E7" w:rsidP="008A64E7">
            <w:pPr>
              <w:pStyle w:val="ListParagraph"/>
              <w:numPr>
                <w:ilvl w:val="0"/>
                <w:numId w:val="25"/>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0AD62A52" w14:textId="77777777" w:rsidR="008A64E7" w:rsidRDefault="008A64E7" w:rsidP="008A64E7">
            <w:pPr>
              <w:pStyle w:val="ListParagraph"/>
              <w:numPr>
                <w:ilvl w:val="0"/>
                <w:numId w:val="25"/>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552233A6" w14:textId="77777777" w:rsidR="008A64E7" w:rsidRDefault="008A64E7" w:rsidP="008A64E7">
            <w:pPr>
              <w:pStyle w:val="ListParagraph"/>
              <w:numPr>
                <w:ilvl w:val="0"/>
                <w:numId w:val="25"/>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1C24596C" w14:textId="77777777" w:rsidR="008A64E7" w:rsidRDefault="008A64E7" w:rsidP="008A64E7">
            <w:pPr>
              <w:pStyle w:val="ListParagraph"/>
              <w:numPr>
                <w:ilvl w:val="0"/>
                <w:numId w:val="25"/>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39875036" w14:textId="77777777" w:rsidR="008A64E7" w:rsidRDefault="008A64E7" w:rsidP="008A64E7">
            <w:pPr>
              <w:pStyle w:val="ListParagraph"/>
              <w:numPr>
                <w:ilvl w:val="0"/>
                <w:numId w:val="25"/>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p>
          <w:p w14:paraId="171D0881" w14:textId="77777777" w:rsidR="008A64E7" w:rsidRDefault="008A64E7" w:rsidP="008A64E7">
            <w:pPr>
              <w:pStyle w:val="ListParagraph"/>
              <w:numPr>
                <w:ilvl w:val="0"/>
                <w:numId w:val="25"/>
              </w:numPr>
            </w:pPr>
            <w:r>
              <w:rPr>
                <w:rFonts w:ascii="Times New Roman" w:hAnsi="Times New Roman"/>
                <w:b/>
                <w:bCs/>
                <w:sz w:val="20"/>
                <w:szCs w:val="20"/>
              </w:rPr>
              <w:t>Assertion Builder</w:t>
            </w:r>
            <w:r>
              <w:rPr>
                <w:rFonts w:ascii="Times New Roman" w:hAnsi="Times New Roman"/>
                <w:sz w:val="20"/>
                <w:szCs w:val="20"/>
              </w:rPr>
              <w:t xml:space="preserve"> – define processing logic for identity, authorization and attribute statements.</w:t>
            </w:r>
          </w:p>
          <w:p w14:paraId="4FDBEB05" w14:textId="77777777" w:rsidR="008A64E7" w:rsidRDefault="008A64E7" w:rsidP="008A64E7">
            <w:pPr>
              <w:pStyle w:val="ListParagraph"/>
              <w:numPr>
                <w:ilvl w:val="0"/>
                <w:numId w:val="25"/>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42D3F476" w14:textId="77777777" w:rsidR="00E12B85" w:rsidRPr="007962CF" w:rsidRDefault="008A64E7" w:rsidP="00956D5D">
            <w:pPr>
              <w:pStyle w:val="ListParagraph"/>
              <w:numPr>
                <w:ilvl w:val="0"/>
                <w:numId w:val="25"/>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tc>
      </w:tr>
    </w:tbl>
    <w:p w14:paraId="7AC7A6E6" w14:textId="77777777" w:rsidR="00781BFA" w:rsidRPr="00A82022" w:rsidRDefault="00781BFA"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471D2B">
        <w:rPr>
          <w:rFonts w:ascii="Times New Roman" w:hAnsi="Times New Roman" w:cs="Times New Roman"/>
          <w:color w:val="FFFFFF" w:themeColor="background1"/>
          <w:shd w:val="clear" w:color="auto" w:fill="1F497D" w:themeFill="text2"/>
        </w:rPr>
        <w:t>C</w:t>
      </w:r>
      <w:r w:rsidRPr="00A82022">
        <w:rPr>
          <w:rFonts w:ascii="Times New Roman" w:hAnsi="Times New Roman" w:cs="Times New Roman"/>
          <w:color w:val="FFFFFF" w:themeColor="background1"/>
          <w:shd w:val="clear" w:color="auto" w:fill="1F497D" w:themeFill="text2"/>
        </w:rPr>
        <w:t>ance</w:t>
      </w:r>
      <w:r w:rsidR="00471D2B">
        <w:rPr>
          <w:rFonts w:ascii="Times New Roman" w:hAnsi="Times New Roman" w:cs="Times New Roman"/>
          <w:color w:val="FFFFFF" w:themeColor="background1"/>
          <w:shd w:val="clear" w:color="auto" w:fill="1F497D" w:themeFill="text2"/>
        </w:rPr>
        <w:t>l</w:t>
      </w:r>
      <w:r w:rsidRPr="00A82022">
        <w:rPr>
          <w:rFonts w:ascii="Times New Roman" w:hAnsi="Times New Roman" w:cs="Times New Roman"/>
          <w:color w:val="FFFFFF" w:themeColor="background1"/>
          <w:shd w:val="clear" w:color="auto" w:fill="1F497D" w:themeFill="text2"/>
        </w:rPr>
        <w:t>l</w:t>
      </w:r>
      <w:r w:rsidR="00471D2B">
        <w:rPr>
          <w:rFonts w:ascii="Times New Roman" w:hAnsi="Times New Roman" w:cs="Times New Roman"/>
          <w:color w:val="FFFFFF" w:themeColor="background1"/>
          <w:shd w:val="clear" w:color="auto" w:fill="1F497D" w:themeFill="text2"/>
        </w:rPr>
        <w:t>ation of a prescription</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684DCAB0"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585ACB86"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14:paraId="2E3ECB31"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A05E5C7"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F4CC801"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14:paraId="0FA1977F"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53DA167"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6865C415"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23204767"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85FF1DE"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03CE9503"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73752E2"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107363D3"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5C94036"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04B1380E"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DC01BCC"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DF7291D"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3DF12CBB"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30C54" w:rsidRPr="007D5E29" w14:paraId="42E017F6"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0B65AA17" w14:textId="77777777" w:rsidR="00781BFA" w:rsidRPr="009D00D2" w:rsidRDefault="000F27B3" w:rsidP="0037267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68" w:type="pct"/>
            <w:shd w:val="clear" w:color="auto" w:fill="FFFFFF" w:themeFill="background1"/>
            <w:vAlign w:val="center"/>
          </w:tcPr>
          <w:p w14:paraId="563AFA43" w14:textId="77777777" w:rsidR="00781BFA" w:rsidRPr="00A1553F" w:rsidRDefault="001011EF" w:rsidP="00705D4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FF"/>
                <w:sz w:val="20"/>
                <w:szCs w:val="20"/>
                <w:u w:val="single"/>
              </w:rPr>
            </w:pPr>
            <w:hyperlink r:id="rId108" w:history="1">
              <w:r w:rsidR="00781BFA" w:rsidRPr="00E15E79">
                <w:rPr>
                  <w:rStyle w:val="Hyperlink"/>
                  <w:rFonts w:ascii="Times New Roman" w:eastAsia="Calibri" w:hAnsi="Times New Roman"/>
                  <w:sz w:val="20"/>
                  <w:szCs w:val="20"/>
                </w:rPr>
                <w:t>NCPDP SCRIPT Standard, Implementation Guide, Version 10.</w:t>
              </w:r>
              <w:r w:rsidR="003F143B">
                <w:rPr>
                  <w:rStyle w:val="Hyperlink"/>
                  <w:rFonts w:ascii="Times New Roman" w:eastAsia="Calibri" w:hAnsi="Times New Roman"/>
                  <w:sz w:val="20"/>
                  <w:szCs w:val="20"/>
                </w:rPr>
                <w:t>6</w:t>
              </w:r>
            </w:hyperlink>
          </w:p>
        </w:tc>
        <w:tc>
          <w:tcPr>
            <w:tcW w:w="647" w:type="pct"/>
            <w:shd w:val="clear" w:color="auto" w:fill="FFFFFF" w:themeFill="background1"/>
            <w:vAlign w:val="center"/>
            <w:hideMark/>
          </w:tcPr>
          <w:p w14:paraId="2F9FC83D" w14:textId="77777777" w:rsidR="00781BFA" w:rsidRPr="00BA1A20"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1FD19538" w14:textId="77777777" w:rsidR="00781BFA" w:rsidRPr="009D00D2" w:rsidRDefault="00781BFA"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hideMark/>
          </w:tcPr>
          <w:p w14:paraId="46563CA4" w14:textId="77777777" w:rsidR="00781BFA" w:rsidRPr="00D02673" w:rsidRDefault="00D02673"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82022">
              <w:rPr>
                <w:rFonts w:ascii="Times New Roman" w:hAnsi="Times New Roman"/>
                <w:noProof/>
                <w:sz w:val="20"/>
                <w:szCs w:val="20"/>
                <w:lang w:eastAsia="en-US"/>
              </w:rPr>
              <w:t>Unknown</w:t>
            </w:r>
          </w:p>
        </w:tc>
        <w:tc>
          <w:tcPr>
            <w:tcW w:w="400" w:type="pct"/>
            <w:shd w:val="clear" w:color="auto" w:fill="FFFFFF" w:themeFill="background1"/>
            <w:vAlign w:val="center"/>
            <w:hideMark/>
          </w:tcPr>
          <w:p w14:paraId="75613B5D" w14:textId="77777777" w:rsidR="00781BFA" w:rsidRPr="009D00D2" w:rsidRDefault="001011EF"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09"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hideMark/>
          </w:tcPr>
          <w:p w14:paraId="2E2F4C2F" w14:textId="77777777" w:rsidR="00781BFA" w:rsidRPr="009D00D2" w:rsidRDefault="003F143B"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437" w:type="pct"/>
            <w:shd w:val="clear" w:color="auto" w:fill="FFFFFF" w:themeFill="background1"/>
            <w:vAlign w:val="center"/>
            <w:hideMark/>
          </w:tcPr>
          <w:p w14:paraId="678A620A" w14:textId="77777777" w:rsidR="00781BFA" w:rsidRPr="009D00D2" w:rsidRDefault="00781BFA"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bl>
    <w:p w14:paraId="2A041BA6" w14:textId="77777777" w:rsidR="00705D4A" w:rsidRPr="00705D4A" w:rsidRDefault="00705D4A" w:rsidP="00705D4A">
      <w:pPr>
        <w:spacing w:after="40"/>
        <w:rPr>
          <w:sz w:val="2"/>
          <w:szCs w:val="2"/>
        </w:rPr>
      </w:pPr>
    </w:p>
    <w:tbl>
      <w:tblPr>
        <w:tblStyle w:val="TableGrid"/>
        <w:tblW w:w="0" w:type="auto"/>
        <w:tblLook w:val="04A0" w:firstRow="1" w:lastRow="0" w:firstColumn="1" w:lastColumn="0" w:noHBand="0" w:noVBand="1"/>
      </w:tblPr>
      <w:tblGrid>
        <w:gridCol w:w="7308"/>
        <w:gridCol w:w="7308"/>
      </w:tblGrid>
      <w:tr w:rsidR="00705D4A" w:rsidRPr="00E21637" w14:paraId="73B97842" w14:textId="77777777" w:rsidTr="00705D4A">
        <w:tc>
          <w:tcPr>
            <w:tcW w:w="7308" w:type="dxa"/>
          </w:tcPr>
          <w:p w14:paraId="7AA57CA1" w14:textId="77777777"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39AB17B6" w14:textId="77777777"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E12B85" w:rsidRPr="007962CF" w14:paraId="3AA3A14A" w14:textId="77777777" w:rsidTr="00705D4A">
        <w:tc>
          <w:tcPr>
            <w:tcW w:w="7308" w:type="dxa"/>
          </w:tcPr>
          <w:p w14:paraId="2D475F55" w14:textId="77777777" w:rsidR="00E12B85" w:rsidRPr="007962CF" w:rsidRDefault="00E12B85" w:rsidP="00163F5F">
            <w:pPr>
              <w:pStyle w:val="ListParagraph"/>
              <w:numPr>
                <w:ilvl w:val="0"/>
                <w:numId w:val="25"/>
              </w:numPr>
              <w:rPr>
                <w:rFonts w:ascii="Times New Roman" w:hAnsi="Times New Roman" w:cs="Times New Roman"/>
                <w:sz w:val="20"/>
                <w:szCs w:val="20"/>
              </w:rPr>
            </w:pPr>
            <w:r w:rsidRPr="007962CF">
              <w:rPr>
                <w:rFonts w:ascii="Times New Roman" w:hAnsi="Times New Roman" w:cs="Times New Roman"/>
                <w:sz w:val="20"/>
                <w:szCs w:val="20"/>
              </w:rPr>
              <w:t xml:space="preserve">The “Cancel” transaction is best suited for this interoperability need.  </w:t>
            </w:r>
          </w:p>
          <w:p w14:paraId="26211453" w14:textId="77777777" w:rsidR="00E12B85" w:rsidRPr="007962CF" w:rsidRDefault="00E12B85" w:rsidP="00163F5F">
            <w:pPr>
              <w:pStyle w:val="ListParagraph"/>
              <w:numPr>
                <w:ilvl w:val="0"/>
                <w:numId w:val="25"/>
              </w:numPr>
              <w:rPr>
                <w:rFonts w:ascii="Times New Roman" w:hAnsi="Times New Roman" w:cs="Times New Roman"/>
                <w:sz w:val="20"/>
                <w:szCs w:val="20"/>
              </w:rPr>
            </w:pPr>
            <w:r w:rsidRPr="007962CF">
              <w:rPr>
                <w:rFonts w:ascii="Times New Roman" w:hAnsi="Times New Roman" w:cs="Times New Roman"/>
                <w:sz w:val="20"/>
                <w:szCs w:val="20"/>
              </w:rPr>
              <w:t xml:space="preserve">Both the prescriber and the receiving pharmacy must have their systems configured for the transaction in order to facilitate successful exchange. </w:t>
            </w:r>
          </w:p>
        </w:tc>
        <w:tc>
          <w:tcPr>
            <w:tcW w:w="7308" w:type="dxa"/>
          </w:tcPr>
          <w:p w14:paraId="5E1582D3" w14:textId="77777777" w:rsidR="008A64E7" w:rsidRDefault="008A64E7" w:rsidP="008A64E7">
            <w:pPr>
              <w:pStyle w:val="ListParagraph"/>
              <w:numPr>
                <w:ilvl w:val="0"/>
                <w:numId w:val="25"/>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7A48CE36" w14:textId="77777777" w:rsidR="008A64E7" w:rsidRDefault="008A64E7" w:rsidP="008A64E7">
            <w:pPr>
              <w:pStyle w:val="ListParagraph"/>
              <w:numPr>
                <w:ilvl w:val="0"/>
                <w:numId w:val="25"/>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561BED98" w14:textId="77777777" w:rsidR="008A64E7" w:rsidRDefault="008A64E7" w:rsidP="008A64E7">
            <w:pPr>
              <w:pStyle w:val="ListParagraph"/>
              <w:numPr>
                <w:ilvl w:val="0"/>
                <w:numId w:val="25"/>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0876C35A" w14:textId="77777777" w:rsidR="008A64E7" w:rsidRDefault="008A64E7" w:rsidP="008A64E7">
            <w:pPr>
              <w:pStyle w:val="ListParagraph"/>
              <w:numPr>
                <w:ilvl w:val="0"/>
                <w:numId w:val="25"/>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4F311316" w14:textId="77777777" w:rsidR="008A64E7" w:rsidRDefault="008A64E7" w:rsidP="008A64E7">
            <w:pPr>
              <w:pStyle w:val="ListParagraph"/>
              <w:numPr>
                <w:ilvl w:val="0"/>
                <w:numId w:val="25"/>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p>
          <w:p w14:paraId="28B60018" w14:textId="77777777" w:rsidR="008A64E7" w:rsidRDefault="008A64E7" w:rsidP="008A64E7">
            <w:pPr>
              <w:pStyle w:val="ListParagraph"/>
              <w:numPr>
                <w:ilvl w:val="0"/>
                <w:numId w:val="25"/>
              </w:numPr>
            </w:pPr>
            <w:r>
              <w:rPr>
                <w:rFonts w:ascii="Times New Roman" w:hAnsi="Times New Roman"/>
                <w:b/>
                <w:bCs/>
                <w:sz w:val="20"/>
                <w:szCs w:val="20"/>
              </w:rPr>
              <w:t>Assertion Builder</w:t>
            </w:r>
            <w:r>
              <w:rPr>
                <w:rFonts w:ascii="Times New Roman" w:hAnsi="Times New Roman"/>
                <w:sz w:val="20"/>
                <w:szCs w:val="20"/>
              </w:rPr>
              <w:t xml:space="preserve"> – define processing logic for identity, authorization and attribute statements.</w:t>
            </w:r>
          </w:p>
          <w:p w14:paraId="692E6F09" w14:textId="77777777" w:rsidR="008A64E7" w:rsidRDefault="008A64E7" w:rsidP="008A64E7">
            <w:pPr>
              <w:pStyle w:val="ListParagraph"/>
              <w:numPr>
                <w:ilvl w:val="0"/>
                <w:numId w:val="25"/>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35668FB3" w14:textId="77777777" w:rsidR="00E12B85" w:rsidRPr="007962CF" w:rsidRDefault="008A64E7" w:rsidP="00956D5D">
            <w:pPr>
              <w:pStyle w:val="ListParagraph"/>
              <w:numPr>
                <w:ilvl w:val="0"/>
                <w:numId w:val="25"/>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tc>
      </w:tr>
    </w:tbl>
    <w:p w14:paraId="326F76DD" w14:textId="77777777" w:rsidR="00EB2479" w:rsidRPr="00EB2479" w:rsidRDefault="00EB2479" w:rsidP="00EB2479">
      <w:pPr>
        <w:pStyle w:val="H2"/>
        <w:spacing w:before="0" w:after="0"/>
        <w:rPr>
          <w:rFonts w:ascii="Times New Roman" w:hAnsi="Times New Roman" w:cs="Times New Roman"/>
        </w:rPr>
      </w:pPr>
    </w:p>
    <w:p w14:paraId="792FD419" w14:textId="77777777" w:rsidR="00EB2479" w:rsidRDefault="00EB2479">
      <w:pPr>
        <w:rPr>
          <w:rFonts w:ascii="Times New Roman" w:eastAsia="Times New Roman" w:hAnsi="Times New Roman" w:cs="Times New Roman"/>
          <w:b/>
          <w:bCs/>
          <w:color w:val="FFFFFF" w:themeColor="background1"/>
          <w:sz w:val="24"/>
          <w:szCs w:val="24"/>
          <w:shd w:val="clear" w:color="auto" w:fill="1F497D" w:themeFill="text2"/>
          <w:lang w:eastAsia="ja-JP"/>
        </w:rPr>
      </w:pPr>
      <w:r>
        <w:rPr>
          <w:rFonts w:ascii="Times New Roman" w:hAnsi="Times New Roman" w:cs="Times New Roman"/>
          <w:color w:val="FFFFFF" w:themeColor="background1"/>
          <w:shd w:val="clear" w:color="auto" w:fill="1F497D" w:themeFill="text2"/>
        </w:rPr>
        <w:br w:type="page"/>
      </w:r>
    </w:p>
    <w:p w14:paraId="3AE8BECA" w14:textId="77777777" w:rsidR="00781BFA" w:rsidRPr="00A82022" w:rsidRDefault="00781BFA"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Pharmacy notifies prescriber of prescription fill status </w:t>
      </w:r>
    </w:p>
    <w:tbl>
      <w:tblPr>
        <w:tblStyle w:val="ColorfulShading-Accent12"/>
        <w:tblW w:w="5005"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1"/>
        <w:gridCol w:w="1890"/>
        <w:gridCol w:w="1618"/>
        <w:gridCol w:w="1530"/>
        <w:gridCol w:w="1182"/>
        <w:gridCol w:w="617"/>
        <w:gridCol w:w="1293"/>
      </w:tblGrid>
      <w:tr w:rsidR="00674B2B" w:rsidRPr="007D5E29" w14:paraId="1E158E62" w14:textId="77777777" w:rsidTr="000F27B3">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4" w:type="pct"/>
            <w:tcBorders>
              <w:top w:val="none" w:sz="0" w:space="0" w:color="auto"/>
              <w:left w:val="none" w:sz="0" w:space="0" w:color="auto"/>
              <w:bottom w:val="single" w:sz="4" w:space="0" w:color="auto"/>
              <w:right w:val="none" w:sz="0" w:space="0" w:color="auto"/>
            </w:tcBorders>
            <w:vAlign w:val="bottom"/>
          </w:tcPr>
          <w:p w14:paraId="0DEC2107"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7" w:type="pct"/>
            <w:tcBorders>
              <w:top w:val="none" w:sz="0" w:space="0" w:color="auto"/>
              <w:left w:val="none" w:sz="0" w:space="0" w:color="auto"/>
              <w:bottom w:val="single" w:sz="4" w:space="0" w:color="auto"/>
              <w:right w:val="none" w:sz="0" w:space="0" w:color="auto"/>
            </w:tcBorders>
            <w:vAlign w:val="bottom"/>
          </w:tcPr>
          <w:p w14:paraId="36BBD49F"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ED8B1C0"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A27F25C"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6" w:type="pct"/>
            <w:tcBorders>
              <w:top w:val="none" w:sz="0" w:space="0" w:color="auto"/>
              <w:left w:val="none" w:sz="0" w:space="0" w:color="auto"/>
              <w:bottom w:val="single" w:sz="4" w:space="0" w:color="auto"/>
              <w:right w:val="none" w:sz="0" w:space="0" w:color="auto"/>
            </w:tcBorders>
            <w:vAlign w:val="bottom"/>
            <w:hideMark/>
          </w:tcPr>
          <w:p w14:paraId="29898492"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BAFA404"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3C33F22A"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3" w:type="pct"/>
            <w:tcBorders>
              <w:top w:val="none" w:sz="0" w:space="0" w:color="auto"/>
              <w:left w:val="none" w:sz="0" w:space="0" w:color="auto"/>
              <w:bottom w:val="none" w:sz="0" w:space="0" w:color="auto"/>
              <w:right w:val="none" w:sz="0" w:space="0" w:color="auto"/>
            </w:tcBorders>
            <w:vAlign w:val="bottom"/>
            <w:hideMark/>
          </w:tcPr>
          <w:p w14:paraId="2FDDFE64"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2750097"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0DA49EE3"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F703205"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4" w:type="pct"/>
            <w:tcBorders>
              <w:top w:val="none" w:sz="0" w:space="0" w:color="auto"/>
              <w:left w:val="none" w:sz="0" w:space="0" w:color="auto"/>
              <w:bottom w:val="none" w:sz="0" w:space="0" w:color="auto"/>
              <w:right w:val="none" w:sz="0" w:space="0" w:color="auto"/>
            </w:tcBorders>
            <w:vAlign w:val="bottom"/>
            <w:hideMark/>
          </w:tcPr>
          <w:p w14:paraId="0E3BD591"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87CD6F2"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1" w:type="pct"/>
            <w:tcBorders>
              <w:top w:val="none" w:sz="0" w:space="0" w:color="auto"/>
              <w:left w:val="none" w:sz="0" w:space="0" w:color="auto"/>
              <w:bottom w:val="none" w:sz="0" w:space="0" w:color="auto"/>
              <w:right w:val="none" w:sz="0" w:space="0" w:color="auto"/>
            </w:tcBorders>
            <w:vAlign w:val="bottom"/>
            <w:hideMark/>
          </w:tcPr>
          <w:p w14:paraId="584ECF64"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277021F"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A995474"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42" w:type="pct"/>
            <w:tcBorders>
              <w:top w:val="none" w:sz="0" w:space="0" w:color="auto"/>
              <w:left w:val="none" w:sz="0" w:space="0" w:color="auto"/>
              <w:bottom w:val="none" w:sz="0" w:space="0" w:color="auto"/>
              <w:right w:val="none" w:sz="0" w:space="0" w:color="auto"/>
            </w:tcBorders>
            <w:vAlign w:val="bottom"/>
            <w:hideMark/>
          </w:tcPr>
          <w:p w14:paraId="37499CEA"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781BFA" w:rsidRPr="007D5E29" w14:paraId="41684A71" w14:textId="77777777" w:rsidTr="000F27B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4" w:type="pct"/>
            <w:tcBorders>
              <w:left w:val="none" w:sz="0" w:space="0" w:color="auto"/>
              <w:bottom w:val="none" w:sz="0" w:space="0" w:color="auto"/>
              <w:right w:val="none" w:sz="0" w:space="0" w:color="auto"/>
            </w:tcBorders>
            <w:shd w:val="clear" w:color="auto" w:fill="CCC0D9" w:themeFill="accent4" w:themeFillTint="66"/>
            <w:vAlign w:val="center"/>
          </w:tcPr>
          <w:p w14:paraId="3C04031E" w14:textId="77777777" w:rsidR="00781BFA" w:rsidRPr="009D00D2" w:rsidRDefault="000F27B3" w:rsidP="0037267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r w:rsidR="00781BFA">
              <w:rPr>
                <w:rFonts w:ascii="Times New Roman" w:eastAsia="Times New Roman" w:hAnsi="Times New Roman"/>
                <w:b/>
                <w:bCs/>
                <w:color w:val="000000" w:themeColor="text1"/>
                <w:sz w:val="20"/>
                <w:szCs w:val="20"/>
                <w:lang w:eastAsia="ja-JP"/>
              </w:rPr>
              <w:t xml:space="preserve"> </w:t>
            </w:r>
          </w:p>
        </w:tc>
        <w:tc>
          <w:tcPr>
            <w:tcW w:w="1367" w:type="pct"/>
            <w:shd w:val="clear" w:color="auto" w:fill="FFFFFF" w:themeFill="background1"/>
            <w:vAlign w:val="center"/>
          </w:tcPr>
          <w:p w14:paraId="00F8749D" w14:textId="77777777" w:rsidR="00781BFA" w:rsidRPr="00A1553F" w:rsidRDefault="001011EF" w:rsidP="00705D4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FF"/>
                <w:sz w:val="20"/>
                <w:szCs w:val="20"/>
                <w:u w:val="single"/>
              </w:rPr>
            </w:pPr>
            <w:hyperlink r:id="rId110" w:history="1">
              <w:r w:rsidR="00781BFA" w:rsidRPr="00E15E79">
                <w:rPr>
                  <w:rStyle w:val="Hyperlink"/>
                  <w:rFonts w:ascii="Times New Roman" w:eastAsia="Calibri" w:hAnsi="Times New Roman"/>
                  <w:sz w:val="20"/>
                  <w:szCs w:val="20"/>
                </w:rPr>
                <w:t>NCPDP SCRIPT Standard, Implementation Guide, Version 10.6</w:t>
              </w:r>
            </w:hyperlink>
          </w:p>
        </w:tc>
        <w:tc>
          <w:tcPr>
            <w:tcW w:w="646" w:type="pct"/>
            <w:shd w:val="clear" w:color="auto" w:fill="FFFFFF" w:themeFill="background1"/>
            <w:vAlign w:val="center"/>
            <w:hideMark/>
          </w:tcPr>
          <w:p w14:paraId="569E4EED" w14:textId="77777777" w:rsidR="00781BFA" w:rsidRPr="00BA1A20"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3" w:type="pct"/>
            <w:shd w:val="clear" w:color="auto" w:fill="FFFFFF" w:themeFill="background1"/>
            <w:vAlign w:val="center"/>
            <w:hideMark/>
          </w:tcPr>
          <w:p w14:paraId="1246B42A" w14:textId="77777777" w:rsidR="00781BFA" w:rsidRPr="009D00D2" w:rsidRDefault="00781BFA"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hideMark/>
          </w:tcPr>
          <w:p w14:paraId="3D7A7AF0" w14:textId="77777777" w:rsidR="00781BFA" w:rsidRPr="009D00D2" w:rsidRDefault="00471D2B"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82022">
              <w:rPr>
                <w:rFonts w:ascii="Times New Roman" w:hAnsi="Times New Roman"/>
                <w:noProof/>
                <w:sz w:val="20"/>
                <w:szCs w:val="20"/>
                <w:lang w:eastAsia="en-US"/>
              </w:rPr>
              <w:t>Unknown</w:t>
            </w:r>
          </w:p>
        </w:tc>
        <w:tc>
          <w:tcPr>
            <w:tcW w:w="404" w:type="pct"/>
            <w:shd w:val="clear" w:color="auto" w:fill="FFFFFF" w:themeFill="background1"/>
            <w:vAlign w:val="center"/>
            <w:hideMark/>
          </w:tcPr>
          <w:p w14:paraId="1ECB0E33" w14:textId="77777777" w:rsidR="00781BFA" w:rsidRPr="009D00D2" w:rsidRDefault="001011EF"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11" w:history="1">
              <w:r w:rsidR="00887CCA" w:rsidRPr="00887CCA">
                <w:rPr>
                  <w:rStyle w:val="Hyperlink"/>
                  <w:rFonts w:ascii="Times New Roman" w:hAnsi="Times New Roman"/>
                  <w:sz w:val="20"/>
                  <w:szCs w:val="20"/>
                </w:rPr>
                <w:t>Yes</w:t>
              </w:r>
            </w:hyperlink>
          </w:p>
        </w:tc>
        <w:tc>
          <w:tcPr>
            <w:tcW w:w="211" w:type="pct"/>
            <w:shd w:val="clear" w:color="auto" w:fill="FFFFFF" w:themeFill="background1"/>
            <w:vAlign w:val="center"/>
            <w:hideMark/>
          </w:tcPr>
          <w:p w14:paraId="6EEC792A" w14:textId="77777777" w:rsidR="00781BFA" w:rsidRPr="009D00D2" w:rsidRDefault="00705D4A"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442" w:type="pct"/>
            <w:shd w:val="clear" w:color="auto" w:fill="FFFFFF" w:themeFill="background1"/>
            <w:vAlign w:val="center"/>
            <w:hideMark/>
          </w:tcPr>
          <w:p w14:paraId="00F13AC5" w14:textId="77777777" w:rsidR="00781BFA" w:rsidRPr="009D00D2" w:rsidRDefault="001011EF" w:rsidP="00057F6D">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12" w:history="1">
              <w:r w:rsidR="00887CCA" w:rsidRPr="006B27A7">
                <w:rPr>
                  <w:rStyle w:val="Hyperlink"/>
                  <w:rFonts w:ascii="Times New Roman" w:hAnsi="Times New Roman"/>
                  <w:sz w:val="20"/>
                  <w:szCs w:val="20"/>
                </w:rPr>
                <w:t>Yes</w:t>
              </w:r>
            </w:hyperlink>
          </w:p>
        </w:tc>
      </w:tr>
    </w:tbl>
    <w:p w14:paraId="58FCB7B4" w14:textId="77777777" w:rsidR="00705D4A" w:rsidRPr="00705D4A" w:rsidRDefault="00705D4A" w:rsidP="00705D4A">
      <w:pPr>
        <w:spacing w:after="40"/>
        <w:rPr>
          <w:sz w:val="2"/>
          <w:szCs w:val="2"/>
        </w:rPr>
      </w:pPr>
    </w:p>
    <w:tbl>
      <w:tblPr>
        <w:tblStyle w:val="TableGrid"/>
        <w:tblW w:w="0" w:type="auto"/>
        <w:tblLook w:val="04A0" w:firstRow="1" w:lastRow="0" w:firstColumn="1" w:lastColumn="0" w:noHBand="0" w:noVBand="1"/>
      </w:tblPr>
      <w:tblGrid>
        <w:gridCol w:w="7308"/>
        <w:gridCol w:w="7308"/>
      </w:tblGrid>
      <w:tr w:rsidR="00705D4A" w:rsidRPr="00E21637" w14:paraId="1E998E13" w14:textId="77777777" w:rsidTr="00705D4A">
        <w:tc>
          <w:tcPr>
            <w:tcW w:w="7308" w:type="dxa"/>
          </w:tcPr>
          <w:p w14:paraId="722053D9" w14:textId="77777777"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5D3D9568" w14:textId="77777777"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E12B85" w:rsidRPr="00853470" w14:paraId="5217EAF3" w14:textId="77777777" w:rsidTr="00705D4A">
        <w:tc>
          <w:tcPr>
            <w:tcW w:w="7308" w:type="dxa"/>
          </w:tcPr>
          <w:p w14:paraId="03EC39D6" w14:textId="77777777" w:rsidR="00E12B85" w:rsidRPr="00853470" w:rsidRDefault="00E12B85" w:rsidP="00163F5F">
            <w:pPr>
              <w:pStyle w:val="ListParagraph"/>
              <w:numPr>
                <w:ilvl w:val="0"/>
                <w:numId w:val="25"/>
              </w:numPr>
              <w:rPr>
                <w:rFonts w:ascii="Times New Roman" w:hAnsi="Times New Roman" w:cs="Times New Roman"/>
                <w:sz w:val="20"/>
                <w:szCs w:val="20"/>
              </w:rPr>
            </w:pPr>
            <w:r w:rsidRPr="00853470">
              <w:rPr>
                <w:rFonts w:ascii="Times New Roman" w:hAnsi="Times New Roman" w:cs="Times New Roman"/>
                <w:sz w:val="20"/>
                <w:szCs w:val="20"/>
              </w:rPr>
              <w:t xml:space="preserve">The “Fill Status” transaction is best suited for this interoperability need.  </w:t>
            </w:r>
          </w:p>
          <w:p w14:paraId="18736C6F" w14:textId="77777777" w:rsidR="000F27B3" w:rsidRPr="0071524F" w:rsidRDefault="00E12B85" w:rsidP="004F3FCA">
            <w:pPr>
              <w:pStyle w:val="ListParagraph"/>
              <w:numPr>
                <w:ilvl w:val="0"/>
                <w:numId w:val="25"/>
              </w:numPr>
              <w:rPr>
                <w:rFonts w:ascii="Times New Roman" w:hAnsi="Times New Roman" w:cs="Times New Roman"/>
                <w:sz w:val="20"/>
                <w:szCs w:val="20"/>
              </w:rPr>
            </w:pPr>
            <w:r w:rsidRPr="00853470">
              <w:rPr>
                <w:rFonts w:ascii="Times New Roman" w:hAnsi="Times New Roman" w:cs="Times New Roman"/>
                <w:sz w:val="20"/>
                <w:szCs w:val="20"/>
              </w:rPr>
              <w:t xml:space="preserve">Both the prescriber and the receiving pharmacy must have their systems configured for the transaction in order to facilitate successful exchange. </w:t>
            </w:r>
          </w:p>
        </w:tc>
        <w:tc>
          <w:tcPr>
            <w:tcW w:w="7308" w:type="dxa"/>
          </w:tcPr>
          <w:p w14:paraId="1F139FD0" w14:textId="77777777" w:rsidR="008A64E7" w:rsidRDefault="008A64E7" w:rsidP="008A64E7">
            <w:pPr>
              <w:pStyle w:val="ListParagraph"/>
              <w:numPr>
                <w:ilvl w:val="0"/>
                <w:numId w:val="25"/>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4EE6BEF6" w14:textId="77777777" w:rsidR="008A64E7" w:rsidRDefault="008A64E7" w:rsidP="008A64E7">
            <w:pPr>
              <w:pStyle w:val="ListParagraph"/>
              <w:numPr>
                <w:ilvl w:val="0"/>
                <w:numId w:val="25"/>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0538B964" w14:textId="77777777" w:rsidR="008A64E7" w:rsidRDefault="008A64E7" w:rsidP="008A64E7">
            <w:pPr>
              <w:pStyle w:val="ListParagraph"/>
              <w:numPr>
                <w:ilvl w:val="0"/>
                <w:numId w:val="25"/>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6C2CD285" w14:textId="77777777" w:rsidR="008A64E7" w:rsidRDefault="008A64E7" w:rsidP="008A64E7">
            <w:pPr>
              <w:pStyle w:val="ListParagraph"/>
              <w:numPr>
                <w:ilvl w:val="0"/>
                <w:numId w:val="25"/>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0E952411" w14:textId="77777777" w:rsidR="008A64E7" w:rsidRDefault="008A64E7" w:rsidP="008A64E7">
            <w:pPr>
              <w:pStyle w:val="ListParagraph"/>
              <w:numPr>
                <w:ilvl w:val="0"/>
                <w:numId w:val="25"/>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p>
          <w:p w14:paraId="0A955B73" w14:textId="77777777" w:rsidR="008A64E7" w:rsidRDefault="008A64E7" w:rsidP="008A64E7">
            <w:pPr>
              <w:pStyle w:val="ListParagraph"/>
              <w:numPr>
                <w:ilvl w:val="0"/>
                <w:numId w:val="25"/>
              </w:numPr>
            </w:pPr>
            <w:r>
              <w:rPr>
                <w:rFonts w:ascii="Times New Roman" w:hAnsi="Times New Roman"/>
                <w:b/>
                <w:bCs/>
                <w:sz w:val="20"/>
                <w:szCs w:val="20"/>
              </w:rPr>
              <w:t>Assertion Builder</w:t>
            </w:r>
            <w:r>
              <w:rPr>
                <w:rFonts w:ascii="Times New Roman" w:hAnsi="Times New Roman"/>
                <w:sz w:val="20"/>
                <w:szCs w:val="20"/>
              </w:rPr>
              <w:t xml:space="preserve"> – define processing logic for identity, authorization and attribute statements.</w:t>
            </w:r>
          </w:p>
          <w:p w14:paraId="1EE1F1E4" w14:textId="77777777" w:rsidR="008A64E7" w:rsidRDefault="008A64E7" w:rsidP="008A64E7">
            <w:pPr>
              <w:pStyle w:val="ListParagraph"/>
              <w:numPr>
                <w:ilvl w:val="0"/>
                <w:numId w:val="25"/>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5D098A9F" w14:textId="77777777" w:rsidR="00E12B85" w:rsidRPr="00853470" w:rsidRDefault="008A64E7" w:rsidP="00956D5D">
            <w:pPr>
              <w:pStyle w:val="ListParagraph"/>
              <w:numPr>
                <w:ilvl w:val="0"/>
                <w:numId w:val="25"/>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tc>
      </w:tr>
    </w:tbl>
    <w:p w14:paraId="7A9D4969" w14:textId="77777777" w:rsidR="00471D2B" w:rsidRPr="002E489B" w:rsidRDefault="00471D2B" w:rsidP="00471D2B">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2E489B">
        <w:rPr>
          <w:rFonts w:ascii="Times New Roman" w:hAnsi="Times New Roman" w:cs="Times New Roman"/>
          <w:color w:val="FFFFFF" w:themeColor="background1"/>
          <w:shd w:val="clear" w:color="auto" w:fill="1F497D" w:themeFill="text2"/>
        </w:rPr>
        <w:t xml:space="preserve">Interoperability Need:  </w:t>
      </w:r>
      <w:r w:rsidR="00057F6D">
        <w:rPr>
          <w:rFonts w:ascii="Times New Roman" w:hAnsi="Times New Roman" w:cs="Times New Roman"/>
          <w:color w:val="FFFFFF" w:themeColor="background1"/>
          <w:shd w:val="clear" w:color="auto" w:fill="1F497D" w:themeFill="text2"/>
        </w:rPr>
        <w:t xml:space="preserve">A prescriber’s ability to obtain a patient’s medication history  </w:t>
      </w:r>
      <w:r w:rsidRPr="002E489B">
        <w:rPr>
          <w:rFonts w:ascii="Times New Roman" w:hAnsi="Times New Roman" w:cs="Times New Roman"/>
          <w:color w:val="FFFFFF" w:themeColor="background1"/>
          <w:shd w:val="clear" w:color="auto" w:fill="1F497D" w:themeFill="text2"/>
        </w:rPr>
        <w:t xml:space="preserve"> </w:t>
      </w:r>
    </w:p>
    <w:tbl>
      <w:tblPr>
        <w:tblStyle w:val="ColorfulShading-Accent12"/>
        <w:tblW w:w="5005"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1"/>
        <w:gridCol w:w="1890"/>
        <w:gridCol w:w="1618"/>
        <w:gridCol w:w="1530"/>
        <w:gridCol w:w="1182"/>
        <w:gridCol w:w="617"/>
        <w:gridCol w:w="1293"/>
      </w:tblGrid>
      <w:tr w:rsidR="00674B2B" w:rsidRPr="007D5E29" w14:paraId="2B2B29BA" w14:textId="77777777" w:rsidTr="001B07B5">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4" w:type="pct"/>
            <w:tcBorders>
              <w:top w:val="none" w:sz="0" w:space="0" w:color="auto"/>
              <w:left w:val="none" w:sz="0" w:space="0" w:color="auto"/>
              <w:bottom w:val="single" w:sz="4" w:space="0" w:color="auto"/>
              <w:right w:val="none" w:sz="0" w:space="0" w:color="auto"/>
            </w:tcBorders>
            <w:vAlign w:val="bottom"/>
          </w:tcPr>
          <w:p w14:paraId="7F1638E0" w14:textId="77777777" w:rsidR="00674B2B" w:rsidRPr="009D00D2" w:rsidRDefault="00674B2B" w:rsidP="008B358F">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7" w:type="pct"/>
            <w:tcBorders>
              <w:top w:val="none" w:sz="0" w:space="0" w:color="auto"/>
              <w:left w:val="none" w:sz="0" w:space="0" w:color="auto"/>
              <w:bottom w:val="single" w:sz="4" w:space="0" w:color="auto"/>
              <w:right w:val="none" w:sz="0" w:space="0" w:color="auto"/>
            </w:tcBorders>
            <w:vAlign w:val="bottom"/>
          </w:tcPr>
          <w:p w14:paraId="1290F3C5" w14:textId="77777777" w:rsidR="00674B2B" w:rsidRDefault="00674B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DE492EC" w14:textId="77777777" w:rsidR="00674B2B" w:rsidRDefault="00674B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4E55714" w14:textId="77777777" w:rsidR="00674B2B" w:rsidRPr="00B82541" w:rsidRDefault="00674B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6" w:type="pct"/>
            <w:tcBorders>
              <w:top w:val="none" w:sz="0" w:space="0" w:color="auto"/>
              <w:left w:val="none" w:sz="0" w:space="0" w:color="auto"/>
              <w:bottom w:val="single" w:sz="4" w:space="0" w:color="auto"/>
              <w:right w:val="none" w:sz="0" w:space="0" w:color="auto"/>
            </w:tcBorders>
            <w:vAlign w:val="bottom"/>
            <w:hideMark/>
          </w:tcPr>
          <w:p w14:paraId="0D4A70F6" w14:textId="77777777" w:rsidR="00674B2B" w:rsidRDefault="00674B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BDC46E9" w14:textId="77777777" w:rsidR="00674B2B" w:rsidRPr="00B82541" w:rsidRDefault="00674B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4C9945AA" w14:textId="77777777" w:rsidR="00674B2B" w:rsidRPr="00B82541" w:rsidRDefault="00674B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3" w:type="pct"/>
            <w:tcBorders>
              <w:top w:val="none" w:sz="0" w:space="0" w:color="auto"/>
              <w:left w:val="none" w:sz="0" w:space="0" w:color="auto"/>
              <w:bottom w:val="none" w:sz="0" w:space="0" w:color="auto"/>
              <w:right w:val="none" w:sz="0" w:space="0" w:color="auto"/>
            </w:tcBorders>
            <w:vAlign w:val="bottom"/>
            <w:hideMark/>
          </w:tcPr>
          <w:p w14:paraId="2F126FB0" w14:textId="77777777" w:rsidR="00674B2B" w:rsidRDefault="00674B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153801C" w14:textId="77777777" w:rsidR="00674B2B" w:rsidRPr="00B82541" w:rsidRDefault="00674B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2B66B5D3" w14:textId="77777777" w:rsidR="00674B2B" w:rsidRDefault="00674B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E5A18AD" w14:textId="77777777" w:rsidR="00674B2B" w:rsidRPr="00B82541" w:rsidRDefault="00674B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4" w:type="pct"/>
            <w:tcBorders>
              <w:top w:val="none" w:sz="0" w:space="0" w:color="auto"/>
              <w:left w:val="none" w:sz="0" w:space="0" w:color="auto"/>
              <w:bottom w:val="none" w:sz="0" w:space="0" w:color="auto"/>
              <w:right w:val="none" w:sz="0" w:space="0" w:color="auto"/>
            </w:tcBorders>
            <w:vAlign w:val="bottom"/>
            <w:hideMark/>
          </w:tcPr>
          <w:p w14:paraId="01716118"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5A68AB1" w14:textId="77777777" w:rsidR="00674B2B" w:rsidRPr="00B82541" w:rsidRDefault="00674B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1" w:type="pct"/>
            <w:tcBorders>
              <w:top w:val="none" w:sz="0" w:space="0" w:color="auto"/>
              <w:left w:val="none" w:sz="0" w:space="0" w:color="auto"/>
              <w:bottom w:val="none" w:sz="0" w:space="0" w:color="auto"/>
              <w:right w:val="none" w:sz="0" w:space="0" w:color="auto"/>
            </w:tcBorders>
            <w:vAlign w:val="bottom"/>
            <w:hideMark/>
          </w:tcPr>
          <w:p w14:paraId="11239241" w14:textId="77777777" w:rsidR="00674B2B" w:rsidRDefault="00674B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CAE807D" w14:textId="77777777" w:rsidR="00674B2B" w:rsidRDefault="00674B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D83E9B7" w14:textId="77777777" w:rsidR="00674B2B" w:rsidRPr="00B82541" w:rsidRDefault="00674B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42" w:type="pct"/>
            <w:tcBorders>
              <w:top w:val="none" w:sz="0" w:space="0" w:color="auto"/>
              <w:left w:val="none" w:sz="0" w:space="0" w:color="auto"/>
              <w:bottom w:val="none" w:sz="0" w:space="0" w:color="auto"/>
              <w:right w:val="none" w:sz="0" w:space="0" w:color="auto"/>
            </w:tcBorders>
            <w:vAlign w:val="bottom"/>
            <w:hideMark/>
          </w:tcPr>
          <w:p w14:paraId="78A9F50F" w14:textId="77777777" w:rsidR="00674B2B" w:rsidRPr="00B82541" w:rsidRDefault="00674B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887CCA" w:rsidRPr="007D5E29" w14:paraId="114244A3" w14:textId="77777777" w:rsidTr="001B07B5">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4" w:type="pct"/>
            <w:tcBorders>
              <w:left w:val="single" w:sz="4" w:space="0" w:color="auto"/>
              <w:bottom w:val="single" w:sz="4" w:space="0" w:color="auto"/>
            </w:tcBorders>
            <w:shd w:val="clear" w:color="auto" w:fill="CCC0D9" w:themeFill="accent4" w:themeFillTint="66"/>
            <w:vAlign w:val="center"/>
          </w:tcPr>
          <w:p w14:paraId="31EC7FFD" w14:textId="77777777" w:rsidR="00887CCA" w:rsidRPr="009D00D2" w:rsidRDefault="00887CCA" w:rsidP="008B358F">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67" w:type="pct"/>
            <w:shd w:val="clear" w:color="auto" w:fill="FFFFFF" w:themeFill="background1"/>
            <w:vAlign w:val="center"/>
          </w:tcPr>
          <w:p w14:paraId="58F6E852" w14:textId="77777777" w:rsidR="00887CCA" w:rsidRPr="00A1553F" w:rsidRDefault="001011EF" w:rsidP="008B358F">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FF"/>
                <w:sz w:val="20"/>
                <w:szCs w:val="20"/>
                <w:u w:val="single"/>
              </w:rPr>
            </w:pPr>
            <w:hyperlink r:id="rId113" w:history="1">
              <w:r w:rsidR="00887CCA" w:rsidRPr="00E15E79">
                <w:rPr>
                  <w:rStyle w:val="Hyperlink"/>
                  <w:rFonts w:ascii="Times New Roman" w:eastAsia="Calibri" w:hAnsi="Times New Roman"/>
                  <w:sz w:val="20"/>
                  <w:szCs w:val="20"/>
                </w:rPr>
                <w:t>NCPDP SCRIPT Standard, Implementation Guide, Version 10.6</w:t>
              </w:r>
            </w:hyperlink>
          </w:p>
        </w:tc>
        <w:tc>
          <w:tcPr>
            <w:tcW w:w="646" w:type="pct"/>
            <w:shd w:val="clear" w:color="auto" w:fill="FFFFFF" w:themeFill="background1"/>
            <w:vAlign w:val="center"/>
            <w:hideMark/>
          </w:tcPr>
          <w:p w14:paraId="133B82B6" w14:textId="77777777" w:rsidR="00887CCA" w:rsidRPr="00BA1A20" w:rsidRDefault="00887CCA" w:rsidP="008B358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3" w:type="pct"/>
            <w:shd w:val="clear" w:color="auto" w:fill="FFFFFF" w:themeFill="background1"/>
            <w:vAlign w:val="center"/>
            <w:hideMark/>
          </w:tcPr>
          <w:p w14:paraId="6D122953" w14:textId="77777777" w:rsidR="00887CCA" w:rsidRPr="009D00D2" w:rsidRDefault="00887CCA" w:rsidP="008B358F">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hideMark/>
          </w:tcPr>
          <w:p w14:paraId="6CC8519B" w14:textId="77777777" w:rsidR="00887CCA" w:rsidRPr="009D00D2" w:rsidRDefault="00887CCA" w:rsidP="0037658D">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765760" behindDoc="0" locked="0" layoutInCell="1" allowOverlap="1" wp14:anchorId="583185CF" wp14:editId="7EE72B9D">
                  <wp:simplePos x="0" y="0"/>
                  <wp:positionH relativeFrom="column">
                    <wp:posOffset>85725</wp:posOffset>
                  </wp:positionH>
                  <wp:positionV relativeFrom="paragraph">
                    <wp:posOffset>52705</wp:posOffset>
                  </wp:positionV>
                  <wp:extent cx="694690" cy="11557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94690" cy="115570"/>
                          </a:xfrm>
                          <a:prstGeom prst="rect">
                            <a:avLst/>
                          </a:prstGeom>
                          <a:noFill/>
                        </pic:spPr>
                      </pic:pic>
                    </a:graphicData>
                  </a:graphic>
                  <wp14:sizeRelH relativeFrom="page">
                    <wp14:pctWidth>0</wp14:pctWidth>
                  </wp14:sizeRelH>
                  <wp14:sizeRelV relativeFrom="page">
                    <wp14:pctHeight>0</wp14:pctHeight>
                  </wp14:sizeRelV>
                </wp:anchor>
              </w:drawing>
            </w:r>
          </w:p>
        </w:tc>
        <w:tc>
          <w:tcPr>
            <w:tcW w:w="404" w:type="pct"/>
            <w:shd w:val="clear" w:color="auto" w:fill="FFFFFF" w:themeFill="background1"/>
            <w:vAlign w:val="center"/>
            <w:hideMark/>
          </w:tcPr>
          <w:p w14:paraId="5BEF9C45" w14:textId="77777777" w:rsidR="00887CCA" w:rsidRPr="009D00D2" w:rsidRDefault="001011EF" w:rsidP="008B358F">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15" w:history="1">
              <w:r w:rsidR="00887CCA" w:rsidRPr="00887CCA">
                <w:rPr>
                  <w:rStyle w:val="Hyperlink"/>
                  <w:rFonts w:ascii="Times New Roman" w:hAnsi="Times New Roman"/>
                  <w:sz w:val="20"/>
                  <w:szCs w:val="20"/>
                </w:rPr>
                <w:t>Yes</w:t>
              </w:r>
            </w:hyperlink>
          </w:p>
        </w:tc>
        <w:tc>
          <w:tcPr>
            <w:tcW w:w="211" w:type="pct"/>
            <w:shd w:val="clear" w:color="auto" w:fill="FFFFFF" w:themeFill="background1"/>
            <w:vAlign w:val="center"/>
            <w:hideMark/>
          </w:tcPr>
          <w:p w14:paraId="124AF1BD" w14:textId="77777777" w:rsidR="00887CCA" w:rsidRPr="009D00D2" w:rsidRDefault="00887CCA" w:rsidP="008B358F">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442" w:type="pct"/>
            <w:shd w:val="clear" w:color="auto" w:fill="FFFFFF" w:themeFill="background1"/>
            <w:vAlign w:val="center"/>
            <w:hideMark/>
          </w:tcPr>
          <w:p w14:paraId="60289E00" w14:textId="77777777" w:rsidR="00887CCA" w:rsidRPr="009D00D2" w:rsidRDefault="001011EF" w:rsidP="00057F6D">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16" w:history="1">
              <w:r w:rsidR="00887CCA" w:rsidRPr="006B27A7">
                <w:rPr>
                  <w:rStyle w:val="Hyperlink"/>
                  <w:rFonts w:ascii="Times New Roman" w:hAnsi="Times New Roman"/>
                  <w:sz w:val="20"/>
                  <w:szCs w:val="20"/>
                </w:rPr>
                <w:t>Yes</w:t>
              </w:r>
            </w:hyperlink>
          </w:p>
        </w:tc>
      </w:tr>
    </w:tbl>
    <w:p w14:paraId="364FE480" w14:textId="77777777" w:rsidR="00471D2B" w:rsidRPr="00705D4A" w:rsidRDefault="00471D2B" w:rsidP="00471D2B">
      <w:pPr>
        <w:spacing w:after="40"/>
        <w:rPr>
          <w:sz w:val="2"/>
          <w:szCs w:val="2"/>
        </w:rPr>
      </w:pPr>
    </w:p>
    <w:tbl>
      <w:tblPr>
        <w:tblStyle w:val="TableGrid"/>
        <w:tblW w:w="0" w:type="auto"/>
        <w:tblLook w:val="04A0" w:firstRow="1" w:lastRow="0" w:firstColumn="1" w:lastColumn="0" w:noHBand="0" w:noVBand="1"/>
      </w:tblPr>
      <w:tblGrid>
        <w:gridCol w:w="7308"/>
        <w:gridCol w:w="7308"/>
      </w:tblGrid>
      <w:tr w:rsidR="00471D2B" w:rsidRPr="00E21637" w14:paraId="15AFC5D8" w14:textId="77777777" w:rsidTr="000F27B3">
        <w:tc>
          <w:tcPr>
            <w:tcW w:w="7308" w:type="dxa"/>
          </w:tcPr>
          <w:p w14:paraId="31FDE0B0" w14:textId="77777777" w:rsidR="00471D2B" w:rsidRPr="00EC1B15" w:rsidRDefault="00471D2B" w:rsidP="008B358F">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73A17FC6" w14:textId="77777777" w:rsidR="00471D2B" w:rsidRPr="00EC1B15" w:rsidRDefault="00471D2B" w:rsidP="008B358F">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471D2B" w:rsidRPr="00853470" w14:paraId="43D2F36D" w14:textId="77777777" w:rsidTr="000F27B3">
        <w:tc>
          <w:tcPr>
            <w:tcW w:w="7308" w:type="dxa"/>
          </w:tcPr>
          <w:p w14:paraId="1345AD23" w14:textId="77777777" w:rsidR="000F27B3" w:rsidRPr="00853470" w:rsidRDefault="000F27B3">
            <w:pPr>
              <w:pStyle w:val="ListParagraph"/>
              <w:numPr>
                <w:ilvl w:val="0"/>
                <w:numId w:val="25"/>
              </w:numPr>
              <w:rPr>
                <w:rFonts w:ascii="Times New Roman" w:hAnsi="Times New Roman" w:cs="Times New Roman"/>
                <w:sz w:val="20"/>
                <w:szCs w:val="20"/>
              </w:rPr>
            </w:pPr>
            <w:r w:rsidRPr="00853470">
              <w:rPr>
                <w:rFonts w:ascii="Times New Roman" w:hAnsi="Times New Roman" w:cs="Times New Roman"/>
                <w:sz w:val="20"/>
                <w:szCs w:val="20"/>
              </w:rPr>
              <w:t xml:space="preserve">Both the “Medication History Request” and “Medication History Response” transactions need to be implemented for interoperability purposes. </w:t>
            </w:r>
          </w:p>
          <w:p w14:paraId="730FDDFF" w14:textId="77777777" w:rsidR="00471D2B" w:rsidRPr="00853470" w:rsidRDefault="00471D2B" w:rsidP="008B358F">
            <w:pPr>
              <w:pStyle w:val="ListParagraph"/>
              <w:numPr>
                <w:ilvl w:val="0"/>
                <w:numId w:val="25"/>
              </w:numPr>
              <w:rPr>
                <w:rFonts w:ascii="Times New Roman" w:hAnsi="Times New Roman" w:cs="Times New Roman"/>
                <w:sz w:val="20"/>
                <w:szCs w:val="20"/>
              </w:rPr>
            </w:pPr>
            <w:r w:rsidRPr="00853470">
              <w:rPr>
                <w:rFonts w:ascii="Times New Roman" w:hAnsi="Times New Roman" w:cs="Times New Roman"/>
                <w:sz w:val="20"/>
                <w:szCs w:val="20"/>
              </w:rPr>
              <w:t>Both the prescriber and the receiving pharmacy</w:t>
            </w:r>
            <w:r w:rsidR="000F27B3" w:rsidRPr="00853470">
              <w:rPr>
                <w:rFonts w:ascii="Times New Roman" w:hAnsi="Times New Roman" w:cs="Times New Roman"/>
                <w:sz w:val="20"/>
                <w:szCs w:val="20"/>
              </w:rPr>
              <w:t xml:space="preserve"> or pharmacy benefits manager (PBM)</w:t>
            </w:r>
            <w:r w:rsidRPr="00853470">
              <w:rPr>
                <w:rFonts w:ascii="Times New Roman" w:hAnsi="Times New Roman" w:cs="Times New Roman"/>
                <w:sz w:val="20"/>
                <w:szCs w:val="20"/>
              </w:rPr>
              <w:t xml:space="preserve"> must have their systems configured for the transaction in order to facilitate successful exchange. </w:t>
            </w:r>
          </w:p>
        </w:tc>
        <w:tc>
          <w:tcPr>
            <w:tcW w:w="7308" w:type="dxa"/>
          </w:tcPr>
          <w:p w14:paraId="42C46803" w14:textId="77777777" w:rsidR="008A64E7" w:rsidRDefault="008A64E7" w:rsidP="008A64E7">
            <w:pPr>
              <w:pStyle w:val="ListParagraph"/>
              <w:numPr>
                <w:ilvl w:val="0"/>
                <w:numId w:val="25"/>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03D715FB" w14:textId="77777777" w:rsidR="008A64E7" w:rsidRDefault="008A64E7" w:rsidP="008A64E7">
            <w:pPr>
              <w:pStyle w:val="ListParagraph"/>
              <w:numPr>
                <w:ilvl w:val="0"/>
                <w:numId w:val="25"/>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6D72FE52" w14:textId="77777777" w:rsidR="008A64E7" w:rsidRDefault="008A64E7" w:rsidP="008A64E7">
            <w:pPr>
              <w:pStyle w:val="ListParagraph"/>
              <w:numPr>
                <w:ilvl w:val="0"/>
                <w:numId w:val="25"/>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6F937C35" w14:textId="77777777" w:rsidR="008A64E7" w:rsidRDefault="008A64E7" w:rsidP="008A64E7">
            <w:pPr>
              <w:pStyle w:val="ListParagraph"/>
              <w:numPr>
                <w:ilvl w:val="0"/>
                <w:numId w:val="25"/>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0810F72A" w14:textId="77777777" w:rsidR="008A64E7" w:rsidRDefault="008A64E7" w:rsidP="008A64E7">
            <w:pPr>
              <w:pStyle w:val="ListParagraph"/>
              <w:numPr>
                <w:ilvl w:val="0"/>
                <w:numId w:val="25"/>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p>
          <w:p w14:paraId="0DE6CE1E" w14:textId="77777777" w:rsidR="008A64E7" w:rsidRDefault="008A64E7" w:rsidP="008A64E7">
            <w:pPr>
              <w:pStyle w:val="ListParagraph"/>
              <w:numPr>
                <w:ilvl w:val="0"/>
                <w:numId w:val="25"/>
              </w:numPr>
            </w:pPr>
            <w:r>
              <w:rPr>
                <w:rFonts w:ascii="Times New Roman" w:hAnsi="Times New Roman"/>
                <w:b/>
                <w:bCs/>
                <w:sz w:val="20"/>
                <w:szCs w:val="20"/>
              </w:rPr>
              <w:t>Assertion Builder</w:t>
            </w:r>
            <w:r>
              <w:rPr>
                <w:rFonts w:ascii="Times New Roman" w:hAnsi="Times New Roman"/>
                <w:sz w:val="20"/>
                <w:szCs w:val="20"/>
              </w:rPr>
              <w:t xml:space="preserve"> – define processing logic for identity, authorization and attribute statements.</w:t>
            </w:r>
          </w:p>
          <w:p w14:paraId="6A7E0FCA" w14:textId="77777777" w:rsidR="008A64E7" w:rsidRDefault="008A64E7" w:rsidP="008A64E7">
            <w:pPr>
              <w:pStyle w:val="ListParagraph"/>
              <w:numPr>
                <w:ilvl w:val="0"/>
                <w:numId w:val="25"/>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0130AFBF" w14:textId="77777777" w:rsidR="00471D2B" w:rsidRPr="00853470" w:rsidRDefault="008A64E7" w:rsidP="00956D5D">
            <w:pPr>
              <w:pStyle w:val="ListParagraph"/>
              <w:numPr>
                <w:ilvl w:val="0"/>
                <w:numId w:val="25"/>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tc>
      </w:tr>
    </w:tbl>
    <w:p w14:paraId="0ED1698E" w14:textId="77777777" w:rsidR="002A72DB" w:rsidRPr="0071524F" w:rsidRDefault="00E12D1B" w:rsidP="0071524F">
      <w:pPr>
        <w:pStyle w:val="H2"/>
        <w:spacing w:before="0" w:after="0"/>
        <w:rPr>
          <w:rFonts w:ascii="Times New Roman" w:hAnsi="Times New Roman" w:cs="Times New Roman"/>
        </w:rPr>
      </w:pPr>
      <w:r>
        <w:rPr>
          <w:rFonts w:ascii="Times New Roman" w:hAnsi="Times New Roman" w:cs="Times New Roman"/>
        </w:rPr>
        <w:br/>
      </w:r>
      <w:bookmarkStart w:id="350" w:name="_Toc438371556"/>
      <w:r w:rsidR="002A72DB" w:rsidRPr="0071524F">
        <w:rPr>
          <w:rFonts w:ascii="Times New Roman" w:hAnsi="Times New Roman" w:cs="Times New Roman"/>
        </w:rPr>
        <w:t>II-</w:t>
      </w:r>
      <w:r w:rsidR="00582AC7" w:rsidRPr="0071524F">
        <w:rPr>
          <w:rFonts w:ascii="Times New Roman" w:hAnsi="Times New Roman" w:cs="Times New Roman"/>
        </w:rPr>
        <w:t>F</w:t>
      </w:r>
      <w:r w:rsidR="002A72DB" w:rsidRPr="0071524F">
        <w:rPr>
          <w:rFonts w:ascii="Times New Roman" w:hAnsi="Times New Roman" w:cs="Times New Roman"/>
        </w:rPr>
        <w:t>: Family health history (clinical genomics)</w:t>
      </w:r>
      <w:bookmarkEnd w:id="350"/>
    </w:p>
    <w:p w14:paraId="12CB1A12" w14:textId="77777777" w:rsidR="00E83183" w:rsidRPr="00A82022" w:rsidRDefault="00E83183"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Interoperability Need:  Representing family health history for clinical genomics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284F316B"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14B3E1D5"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14:paraId="53EB722F"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A884BB2"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9CC9E3E"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14:paraId="29DF7B4E"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D8A1D73"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3698B4DF"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1B5F9EAA"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E569675"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1AD6D0E9"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E193C48"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692A747D"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CC3D38D"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1F979088"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4906FC0"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41BD106"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3A2E9677"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362570" w:rsidRPr="007D5E29" w14:paraId="03BD36AC" w14:textId="77777777" w:rsidTr="00A34FF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012795B7" w14:textId="77777777" w:rsidR="001A2E39" w:rsidRPr="009D00D2" w:rsidRDefault="00521B09" w:rsidP="0037267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14:paraId="66A737AA" w14:textId="77777777" w:rsidR="001A2E39" w:rsidRPr="00A1553F" w:rsidRDefault="001011EF" w:rsidP="00372675">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FF"/>
                <w:sz w:val="20"/>
                <w:szCs w:val="20"/>
                <w:u w:val="single"/>
              </w:rPr>
            </w:pPr>
            <w:hyperlink r:id="rId117" w:history="1">
              <w:r w:rsidR="001A2E39" w:rsidRPr="0055680C">
                <w:rPr>
                  <w:rStyle w:val="Hyperlink"/>
                  <w:rFonts w:ascii="Times New Roman" w:eastAsia="Calibri" w:hAnsi="Times New Roman"/>
                  <w:sz w:val="20"/>
                  <w:szCs w:val="20"/>
                </w:rPr>
                <w:t>HL7 Version 3 Standard: Clinical Genomics; Pedigree</w:t>
              </w:r>
            </w:hyperlink>
          </w:p>
        </w:tc>
        <w:tc>
          <w:tcPr>
            <w:tcW w:w="647" w:type="pct"/>
            <w:tcBorders>
              <w:bottom w:val="single" w:sz="4" w:space="0" w:color="auto"/>
            </w:tcBorders>
            <w:shd w:val="clear" w:color="auto" w:fill="FFFFFF" w:themeFill="background1"/>
            <w:vAlign w:val="center"/>
            <w:hideMark/>
          </w:tcPr>
          <w:p w14:paraId="380F58B7" w14:textId="77777777" w:rsidR="001A2E39" w:rsidRPr="00BA1A20" w:rsidRDefault="00416E3E"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Balloted Draft</w:t>
            </w:r>
          </w:p>
        </w:tc>
        <w:tc>
          <w:tcPr>
            <w:tcW w:w="554" w:type="pct"/>
            <w:tcBorders>
              <w:bottom w:val="single" w:sz="4" w:space="0" w:color="auto"/>
            </w:tcBorders>
            <w:shd w:val="clear" w:color="auto" w:fill="FFFFFF" w:themeFill="background1"/>
            <w:vAlign w:val="center"/>
            <w:hideMark/>
          </w:tcPr>
          <w:p w14:paraId="3FCB2F42" w14:textId="77777777" w:rsidR="001A2E39" w:rsidRPr="009D00D2" w:rsidRDefault="001A2E39"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hideMark/>
          </w:tcPr>
          <w:p w14:paraId="70E0DB74" w14:textId="77777777" w:rsidR="001A2E39" w:rsidRPr="009D00D2" w:rsidRDefault="00651F0E"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16D2A">
              <w:rPr>
                <w:rFonts w:ascii="Times New Roman" w:hAnsi="Times New Roman"/>
                <w:i/>
                <w:noProof/>
                <w:sz w:val="20"/>
                <w:szCs w:val="20"/>
                <w:lang w:eastAsia="en-US"/>
              </w:rPr>
              <w:drawing>
                <wp:anchor distT="0" distB="0" distL="114300" distR="114300" simplePos="0" relativeHeight="251728896" behindDoc="0" locked="0" layoutInCell="1" allowOverlap="1" wp14:anchorId="058128F0" wp14:editId="470C3F40">
                  <wp:simplePos x="0" y="0"/>
                  <wp:positionH relativeFrom="column">
                    <wp:posOffset>70485</wp:posOffset>
                  </wp:positionH>
                  <wp:positionV relativeFrom="paragraph">
                    <wp:posOffset>36195</wp:posOffset>
                  </wp:positionV>
                  <wp:extent cx="699770" cy="113030"/>
                  <wp:effectExtent l="0" t="0" r="5080" b="1270"/>
                  <wp:wrapNone/>
                  <wp:docPr id="90" name="Picture 90"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shd w:val="clear" w:color="auto" w:fill="FFFFFF" w:themeFill="background1"/>
            <w:vAlign w:val="center"/>
            <w:hideMark/>
          </w:tcPr>
          <w:p w14:paraId="7D4FE13B" w14:textId="77777777" w:rsidR="001A2E39" w:rsidRPr="009D00D2" w:rsidRDefault="006B27A7"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16" w:type="pct"/>
            <w:shd w:val="clear" w:color="auto" w:fill="FFFFFF" w:themeFill="background1"/>
            <w:vAlign w:val="center"/>
            <w:hideMark/>
          </w:tcPr>
          <w:p w14:paraId="7C808A71" w14:textId="77777777" w:rsidR="001A2E39" w:rsidRPr="009D00D2" w:rsidRDefault="00372675"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6A4C148C" w14:textId="77777777" w:rsidR="001A2E39" w:rsidRPr="009D00D2" w:rsidRDefault="001A2E39"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865208" w:rsidRPr="007D5E29" w14:paraId="407E2A3E" w14:textId="77777777" w:rsidTr="00703BC9">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0CE728F9" w14:textId="77777777" w:rsidR="001A2E39" w:rsidRPr="00705D4A" w:rsidRDefault="00521B09" w:rsidP="00372675">
            <w:pPr>
              <w:rPr>
                <w:rFonts w:ascii="Times New Roman" w:eastAsia="Times New Roman" w:hAnsi="Times New Roman"/>
                <w:b/>
                <w:bCs/>
                <w:color w:val="000000" w:themeColor="text1"/>
                <w:sz w:val="20"/>
                <w:szCs w:val="20"/>
                <w:lang w:eastAsia="ja-JP"/>
              </w:rPr>
            </w:pPr>
            <w:r w:rsidRPr="00705D4A">
              <w:rPr>
                <w:rFonts w:ascii="Times New Roman" w:eastAsia="Times New Roman" w:hAnsi="Times New Roman"/>
                <w:b/>
                <w:bCs/>
                <w:color w:val="000000" w:themeColor="text1"/>
                <w:sz w:val="20"/>
                <w:szCs w:val="20"/>
                <w:lang w:eastAsia="ja-JP"/>
              </w:rPr>
              <w:t xml:space="preserve">Implementation Specification </w:t>
            </w:r>
          </w:p>
        </w:tc>
        <w:tc>
          <w:tcPr>
            <w:tcW w:w="1368" w:type="pct"/>
            <w:tcBorders>
              <w:bottom w:val="single" w:sz="4" w:space="0" w:color="auto"/>
            </w:tcBorders>
            <w:shd w:val="clear" w:color="auto" w:fill="FFFFFF" w:themeFill="background1"/>
            <w:vAlign w:val="center"/>
          </w:tcPr>
          <w:p w14:paraId="1B1B8CAF" w14:textId="77777777" w:rsidR="001A2E39" w:rsidRPr="00705D4A" w:rsidRDefault="001011EF" w:rsidP="00372675">
            <w:pPr>
              <w:pStyle w:val="NoSpacing"/>
              <w:spacing w:before="0"/>
              <w:cnfStyle w:val="000000000000" w:firstRow="0" w:lastRow="0" w:firstColumn="0" w:lastColumn="0" w:oddVBand="0" w:evenVBand="0" w:oddHBand="0" w:evenHBand="0" w:firstRowFirstColumn="0" w:firstRowLastColumn="0" w:lastRowFirstColumn="0" w:lastRowLastColumn="0"/>
            </w:pPr>
            <w:hyperlink r:id="rId118" w:history="1">
              <w:r w:rsidR="001A2E39" w:rsidRPr="00705D4A">
                <w:rPr>
                  <w:rStyle w:val="Hyperlink"/>
                  <w:rFonts w:ascii="Times New Roman" w:eastAsia="Calibri" w:hAnsi="Times New Roman"/>
                  <w:sz w:val="20"/>
                  <w:szCs w:val="20"/>
                </w:rPr>
                <w:t>HL7 Version 3 Implementation Guide: Family History/Pedigree Interoperability, Release 1</w:t>
              </w:r>
            </w:hyperlink>
          </w:p>
        </w:tc>
        <w:tc>
          <w:tcPr>
            <w:tcW w:w="647" w:type="pct"/>
            <w:tcBorders>
              <w:bottom w:val="single" w:sz="4" w:space="0" w:color="auto"/>
            </w:tcBorders>
            <w:shd w:val="clear" w:color="auto" w:fill="FFFFFF" w:themeFill="background1"/>
            <w:vAlign w:val="center"/>
          </w:tcPr>
          <w:p w14:paraId="0AF0E035" w14:textId="77777777" w:rsidR="001A2E39" w:rsidRDefault="00416E3E" w:rsidP="003726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Balloted Draft</w:t>
            </w:r>
          </w:p>
        </w:tc>
        <w:tc>
          <w:tcPr>
            <w:tcW w:w="554" w:type="pct"/>
            <w:tcBorders>
              <w:bottom w:val="single" w:sz="4" w:space="0" w:color="auto"/>
            </w:tcBorders>
            <w:shd w:val="clear" w:color="auto" w:fill="FFFFFF" w:themeFill="background1"/>
            <w:vAlign w:val="center"/>
          </w:tcPr>
          <w:p w14:paraId="55D6016F" w14:textId="77777777" w:rsidR="001A2E39" w:rsidRDefault="001A2E39"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14:paraId="0E01D14D" w14:textId="77777777" w:rsidR="001A2E39" w:rsidRDefault="001A2E39"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sidRPr="00916D2A">
              <w:rPr>
                <w:rFonts w:ascii="Times New Roman" w:hAnsi="Times New Roman"/>
                <w:i/>
                <w:noProof/>
                <w:sz w:val="20"/>
                <w:szCs w:val="20"/>
                <w:lang w:eastAsia="en-US"/>
              </w:rPr>
              <w:drawing>
                <wp:inline distT="0" distB="0" distL="0" distR="0" wp14:anchorId="3BE35FB4" wp14:editId="1CDB53FC">
                  <wp:extent cx="699770" cy="113030"/>
                  <wp:effectExtent l="0" t="0" r="5080" b="1270"/>
                  <wp:docPr id="71" name="Picture 71"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tcPr>
          <w:p w14:paraId="76C71F81" w14:textId="77777777" w:rsidR="001A2E39" w:rsidRDefault="001A2E39"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tcPr>
          <w:p w14:paraId="5010A255" w14:textId="77777777" w:rsidR="001A2E39" w:rsidRPr="009D00D2" w:rsidRDefault="00372675"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14:paraId="29306422" w14:textId="77777777" w:rsidR="001A2E39" w:rsidRPr="009D00D2" w:rsidRDefault="001A2E39"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bl>
    <w:p w14:paraId="432767B6" w14:textId="77777777" w:rsidR="00705D4A" w:rsidRPr="00705D4A" w:rsidRDefault="00705D4A" w:rsidP="00705D4A">
      <w:pPr>
        <w:spacing w:after="40"/>
        <w:rPr>
          <w:sz w:val="2"/>
          <w:szCs w:val="2"/>
        </w:rPr>
      </w:pPr>
    </w:p>
    <w:tbl>
      <w:tblPr>
        <w:tblStyle w:val="TableGrid"/>
        <w:tblW w:w="0" w:type="auto"/>
        <w:tblLook w:val="04A0" w:firstRow="1" w:lastRow="0" w:firstColumn="1" w:lastColumn="0" w:noHBand="0" w:noVBand="1"/>
      </w:tblPr>
      <w:tblGrid>
        <w:gridCol w:w="7308"/>
        <w:gridCol w:w="7308"/>
      </w:tblGrid>
      <w:tr w:rsidR="00705D4A" w:rsidRPr="00E21637" w14:paraId="63EF8711" w14:textId="77777777" w:rsidTr="00705D4A">
        <w:tc>
          <w:tcPr>
            <w:tcW w:w="7308" w:type="dxa"/>
          </w:tcPr>
          <w:p w14:paraId="59C28D21" w14:textId="77777777"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17AD06EE" w14:textId="77777777"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582AC7" w14:paraId="5F5C6EA6" w14:textId="77777777" w:rsidTr="00705D4A">
        <w:tc>
          <w:tcPr>
            <w:tcW w:w="7308" w:type="dxa"/>
          </w:tcPr>
          <w:p w14:paraId="771D7043" w14:textId="77777777" w:rsidR="00582AC7" w:rsidRPr="00A82022" w:rsidRDefault="00582AC7" w:rsidP="008A31C2">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According to the HIT Standards Committee, t</w:t>
            </w:r>
            <w:r w:rsidRPr="00A82022">
              <w:rPr>
                <w:rFonts w:ascii="Times New Roman" w:hAnsi="Times New Roman" w:cs="Times New Roman"/>
                <w:sz w:val="20"/>
                <w:szCs w:val="20"/>
              </w:rPr>
              <w:t xml:space="preserve">here is no available vocabulary to capture family genomic health history.  </w:t>
            </w:r>
          </w:p>
          <w:p w14:paraId="3F68B96B" w14:textId="77777777" w:rsidR="00582AC7" w:rsidRPr="00BA5E9C" w:rsidRDefault="00582AC7" w:rsidP="00A82022">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 xml:space="preserve">According to the HIT Standards Committee, further constraint of this standard and implementation specification may be required to support this interoperability need. </w:t>
            </w:r>
          </w:p>
        </w:tc>
        <w:tc>
          <w:tcPr>
            <w:tcW w:w="7308" w:type="dxa"/>
          </w:tcPr>
          <w:p w14:paraId="2F9E1A1C" w14:textId="77777777" w:rsidR="00582AC7" w:rsidRDefault="00582AC7" w:rsidP="00E12B85">
            <w:pPr>
              <w:pStyle w:val="ListParagraph"/>
              <w:numPr>
                <w:ilvl w:val="0"/>
                <w:numId w:val="22"/>
              </w:numPr>
            </w:pPr>
            <w:r w:rsidRPr="0071524F">
              <w:rPr>
                <w:rFonts w:ascii="Times New Roman" w:hAnsi="Times New Roman" w:cs="Times New Roman"/>
                <w:sz w:val="20"/>
                <w:szCs w:val="20"/>
              </w:rPr>
              <w:t>Feedback requested</w:t>
            </w:r>
          </w:p>
        </w:tc>
      </w:tr>
    </w:tbl>
    <w:p w14:paraId="780DC545" w14:textId="77777777" w:rsidR="00582AC7" w:rsidRPr="0071524F" w:rsidRDefault="00E12D1B" w:rsidP="0071524F">
      <w:pPr>
        <w:pStyle w:val="H2"/>
        <w:spacing w:before="0" w:after="0"/>
        <w:rPr>
          <w:rFonts w:ascii="Times New Roman" w:hAnsi="Times New Roman" w:cs="Times New Roman"/>
        </w:rPr>
      </w:pPr>
      <w:r>
        <w:rPr>
          <w:rFonts w:ascii="Times New Roman" w:hAnsi="Times New Roman" w:cs="Times New Roman"/>
        </w:rPr>
        <w:br/>
      </w:r>
      <w:bookmarkStart w:id="351" w:name="_Toc438371557"/>
      <w:r w:rsidR="00410B22" w:rsidRPr="0071524F">
        <w:rPr>
          <w:rFonts w:ascii="Times New Roman" w:hAnsi="Times New Roman" w:cs="Times New Roman"/>
        </w:rPr>
        <w:t>II-</w:t>
      </w:r>
      <w:r w:rsidR="000C0389" w:rsidRPr="0071524F">
        <w:rPr>
          <w:rFonts w:ascii="Times New Roman" w:hAnsi="Times New Roman" w:cs="Times New Roman"/>
        </w:rPr>
        <w:t>G</w:t>
      </w:r>
      <w:r w:rsidR="00410B22" w:rsidRPr="0071524F">
        <w:rPr>
          <w:rFonts w:ascii="Times New Roman" w:hAnsi="Times New Roman" w:cs="Times New Roman"/>
        </w:rPr>
        <w:t>: Images</w:t>
      </w:r>
      <w:bookmarkEnd w:id="351"/>
      <w:r w:rsidR="005D164C" w:rsidRPr="0071524F">
        <w:rPr>
          <w:rFonts w:ascii="Times New Roman" w:hAnsi="Times New Roman" w:cs="Times New Roman"/>
        </w:rPr>
        <w:t xml:space="preserve"> </w:t>
      </w:r>
    </w:p>
    <w:p w14:paraId="4355E8A5" w14:textId="77777777" w:rsidR="001A2E39" w:rsidRDefault="001A2E39" w:rsidP="0071524F">
      <w:pPr>
        <w:pStyle w:val="ISAHead3"/>
        <w:shd w:val="clear" w:color="auto" w:fill="1F497D" w:themeFill="text2"/>
        <w:spacing w:before="0"/>
        <w:ind w:left="-90" w:right="-90"/>
        <w:rPr>
          <w:rFonts w:ascii="Arial" w:hAnsi="Arial" w:cs="Arial"/>
        </w:rPr>
      </w:pPr>
      <w:r w:rsidRPr="00A82022">
        <w:rPr>
          <w:rFonts w:ascii="Times New Roman" w:hAnsi="Times New Roman" w:cs="Times New Roman"/>
          <w:color w:val="FFFFFF" w:themeColor="background1"/>
          <w:shd w:val="clear" w:color="auto" w:fill="1F497D" w:themeFill="text2"/>
        </w:rPr>
        <w:t xml:space="preserve">Interoperability Need:  </w:t>
      </w:r>
      <w:r w:rsidR="00F53480" w:rsidRPr="00A82022">
        <w:rPr>
          <w:rFonts w:ascii="Times New Roman" w:hAnsi="Times New Roman" w:cs="Times New Roman"/>
          <w:color w:val="FFFFFF" w:themeColor="background1"/>
          <w:shd w:val="clear" w:color="auto" w:fill="1F497D" w:themeFill="text2"/>
        </w:rPr>
        <w:t>Medical image formats for data exchange and distribution</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74391315"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51CAD017"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14:paraId="6C9DED80"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1AD3DF7"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E2EE6F2"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14:paraId="185ED74B"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97608BA"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10398F0E"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0B31CA81"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032761B"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7AE9A8F8"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1043704"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49BF7749"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14FF579"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03890784"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AF1FD4A"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08ECB68"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311E5895"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865208" w:rsidRPr="007D5E29" w14:paraId="009C082F" w14:textId="77777777" w:rsidTr="00703BC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4C9E0D5B" w14:textId="77777777" w:rsidR="001A2E39" w:rsidRPr="009D00D2" w:rsidRDefault="00521B09" w:rsidP="0037267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14:paraId="6673384B" w14:textId="77777777" w:rsidR="001A2E39" w:rsidRPr="00A1553F" w:rsidRDefault="001011EF" w:rsidP="00372675">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FF"/>
                <w:sz w:val="20"/>
                <w:szCs w:val="20"/>
                <w:u w:val="single"/>
              </w:rPr>
            </w:pPr>
            <w:hyperlink r:id="rId119" w:history="1">
              <w:r w:rsidR="001A2E39" w:rsidRPr="0055680C">
                <w:rPr>
                  <w:rStyle w:val="Hyperlink"/>
                  <w:rFonts w:ascii="Times New Roman" w:eastAsia="Calibri" w:hAnsi="Times New Roman"/>
                  <w:sz w:val="20"/>
                  <w:szCs w:val="20"/>
                </w:rPr>
                <w:t>Digital Imaging and Communications in Medicine (DICOM)</w:t>
              </w:r>
            </w:hyperlink>
          </w:p>
        </w:tc>
        <w:tc>
          <w:tcPr>
            <w:tcW w:w="647" w:type="pct"/>
            <w:tcBorders>
              <w:bottom w:val="single" w:sz="4" w:space="0" w:color="auto"/>
            </w:tcBorders>
            <w:shd w:val="clear" w:color="auto" w:fill="FFFFFF" w:themeFill="background1"/>
            <w:vAlign w:val="center"/>
            <w:hideMark/>
          </w:tcPr>
          <w:p w14:paraId="6D438616" w14:textId="77777777" w:rsidR="001A2E39" w:rsidRPr="00BA1A20"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hideMark/>
          </w:tcPr>
          <w:p w14:paraId="527BE8F6" w14:textId="77777777" w:rsidR="001A2E39" w:rsidRPr="009D00D2" w:rsidRDefault="001A2E39"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14:paraId="76A4FFA7" w14:textId="77777777" w:rsidR="001A2E39" w:rsidRPr="009D00D2" w:rsidRDefault="00F53480" w:rsidP="00F5348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2531AAFD" wp14:editId="7D79677A">
                  <wp:extent cx="701040" cy="115570"/>
                  <wp:effectExtent l="0" t="0" r="381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400" w:type="pct"/>
            <w:shd w:val="clear" w:color="auto" w:fill="FFFFFF" w:themeFill="background1"/>
            <w:vAlign w:val="center"/>
            <w:hideMark/>
          </w:tcPr>
          <w:p w14:paraId="32F0A527" w14:textId="77777777" w:rsidR="001A2E39" w:rsidRPr="009D00D2" w:rsidRDefault="00A4626C"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54FC89D5" w14:textId="77777777" w:rsidR="001A2E39" w:rsidRPr="009D00D2" w:rsidRDefault="00372675"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774080D9" w14:textId="77777777" w:rsidR="001A2E39" w:rsidRPr="009D00D2" w:rsidRDefault="001A2E39"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bl>
    <w:p w14:paraId="7CF2B695" w14:textId="77777777" w:rsidR="00705D4A" w:rsidRPr="00705D4A" w:rsidRDefault="00705D4A" w:rsidP="00705D4A">
      <w:pPr>
        <w:spacing w:after="40"/>
        <w:rPr>
          <w:sz w:val="2"/>
          <w:szCs w:val="2"/>
        </w:rPr>
      </w:pPr>
    </w:p>
    <w:tbl>
      <w:tblPr>
        <w:tblStyle w:val="TableGrid"/>
        <w:tblW w:w="0" w:type="auto"/>
        <w:tblLook w:val="04A0" w:firstRow="1" w:lastRow="0" w:firstColumn="1" w:lastColumn="0" w:noHBand="0" w:noVBand="1"/>
      </w:tblPr>
      <w:tblGrid>
        <w:gridCol w:w="7308"/>
        <w:gridCol w:w="7308"/>
      </w:tblGrid>
      <w:tr w:rsidR="00705D4A" w:rsidRPr="00E21637" w14:paraId="7EC55BD4" w14:textId="77777777" w:rsidTr="00705D4A">
        <w:tc>
          <w:tcPr>
            <w:tcW w:w="7308" w:type="dxa"/>
          </w:tcPr>
          <w:p w14:paraId="06536539" w14:textId="77777777"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485EFAB9" w14:textId="77777777"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582AC7" w:rsidRPr="00E12D1B" w14:paraId="4A35EBD7" w14:textId="77777777" w:rsidTr="00705D4A">
        <w:tc>
          <w:tcPr>
            <w:tcW w:w="7308" w:type="dxa"/>
          </w:tcPr>
          <w:p w14:paraId="7460BEEF" w14:textId="77777777" w:rsidR="00582AC7" w:rsidRPr="00E12D1B" w:rsidRDefault="00E12D1B" w:rsidP="001B07B5">
            <w:pPr>
              <w:pStyle w:val="ListParagraph"/>
              <w:numPr>
                <w:ilvl w:val="0"/>
                <w:numId w:val="22"/>
              </w:numPr>
            </w:pPr>
            <w:r w:rsidRPr="0071524F">
              <w:rPr>
                <w:rFonts w:ascii="Times New Roman" w:hAnsi="Times New Roman" w:cs="Times New Roman"/>
              </w:rPr>
              <w:t xml:space="preserve">Use </w:t>
            </w:r>
            <w:r w:rsidRPr="00B30C54">
              <w:rPr>
                <w:rFonts w:ascii="Times New Roman" w:hAnsi="Times New Roman" w:cs="Times New Roman"/>
                <w:sz w:val="20"/>
                <w:szCs w:val="20"/>
              </w:rPr>
              <w:t>Image Acquisition</w:t>
            </w:r>
            <w:r w:rsidRPr="005856C0">
              <w:rPr>
                <w:rFonts w:ascii="Times New Roman" w:hAnsi="Times New Roman"/>
                <w:sz w:val="20"/>
                <w:szCs w:val="20"/>
              </w:rPr>
              <w:t xml:space="preserve"> Technology Specific Service/Object Pairs (SOP) Classes</w:t>
            </w:r>
          </w:p>
        </w:tc>
        <w:tc>
          <w:tcPr>
            <w:tcW w:w="7308" w:type="dxa"/>
          </w:tcPr>
          <w:p w14:paraId="3E89DED2" w14:textId="77777777" w:rsidR="00582AC7" w:rsidRPr="00E12D1B" w:rsidRDefault="00582AC7" w:rsidP="001B07B5">
            <w:pPr>
              <w:pStyle w:val="ListParagraph"/>
              <w:numPr>
                <w:ilvl w:val="0"/>
                <w:numId w:val="22"/>
              </w:numPr>
            </w:pPr>
            <w:r w:rsidRPr="0071524F">
              <w:rPr>
                <w:rFonts w:ascii="Times New Roman" w:hAnsi="Times New Roman" w:cs="Times New Roman"/>
                <w:sz w:val="20"/>
                <w:szCs w:val="20"/>
              </w:rPr>
              <w:t>Feedback requested</w:t>
            </w:r>
          </w:p>
        </w:tc>
      </w:tr>
    </w:tbl>
    <w:p w14:paraId="11A570DF" w14:textId="77777777" w:rsidR="00582AC7" w:rsidRDefault="00582AC7" w:rsidP="00582AC7">
      <w:pPr>
        <w:pStyle w:val="ISAHead3"/>
        <w:shd w:val="clear" w:color="auto" w:fill="1F497D" w:themeFill="text2"/>
        <w:ind w:left="-90" w:right="-90"/>
        <w:rPr>
          <w:rFonts w:ascii="Arial" w:hAnsi="Arial" w:cs="Arial"/>
        </w:rPr>
      </w:pPr>
      <w:r w:rsidRPr="00A82022">
        <w:rPr>
          <w:rFonts w:ascii="Times New Roman" w:hAnsi="Times New Roman" w:cs="Times New Roman"/>
          <w:color w:val="FFFFFF" w:themeColor="background1"/>
          <w:shd w:val="clear" w:color="auto" w:fill="1F497D" w:themeFill="text2"/>
        </w:rPr>
        <w:t xml:space="preserve">Interoperability Need:  </w:t>
      </w:r>
      <w:r w:rsidR="004F3FCA">
        <w:rPr>
          <w:rFonts w:ascii="Times New Roman" w:hAnsi="Times New Roman" w:cs="Times New Roman"/>
          <w:color w:val="FFFFFF" w:themeColor="background1"/>
          <w:shd w:val="clear" w:color="auto" w:fill="1F497D" w:themeFill="text2"/>
        </w:rPr>
        <w:t>Format</w:t>
      </w:r>
      <w:r w:rsidR="004F3FCA" w:rsidRPr="00A82022">
        <w:rPr>
          <w:rFonts w:ascii="Times New Roman" w:hAnsi="Times New Roman" w:cs="Times New Roman"/>
          <w:color w:val="FFFFFF" w:themeColor="background1"/>
          <w:shd w:val="clear" w:color="auto" w:fill="1F497D" w:themeFill="text2"/>
        </w:rPr>
        <w:t xml:space="preserve"> </w:t>
      </w:r>
      <w:r w:rsidR="00065A5B">
        <w:rPr>
          <w:rFonts w:ascii="Times New Roman" w:hAnsi="Times New Roman" w:cs="Times New Roman"/>
          <w:color w:val="FFFFFF" w:themeColor="background1"/>
          <w:shd w:val="clear" w:color="auto" w:fill="1F497D" w:themeFill="text2"/>
        </w:rPr>
        <w:t>of</w:t>
      </w:r>
      <w:r w:rsidR="004F3FCA">
        <w:rPr>
          <w:rFonts w:ascii="Times New Roman" w:hAnsi="Times New Roman" w:cs="Times New Roman"/>
          <w:color w:val="FFFFFF" w:themeColor="background1"/>
          <w:shd w:val="clear" w:color="auto" w:fill="1F497D" w:themeFill="text2"/>
        </w:rPr>
        <w:t xml:space="preserve"> medical</w:t>
      </w:r>
      <w:r w:rsidR="00065A5B">
        <w:rPr>
          <w:rFonts w:ascii="Times New Roman" w:hAnsi="Times New Roman" w:cs="Times New Roman"/>
          <w:color w:val="FFFFFF" w:themeColor="background1"/>
          <w:shd w:val="clear" w:color="auto" w:fill="1F497D" w:themeFill="text2"/>
        </w:rPr>
        <w:t xml:space="preserve"> imaging reports</w:t>
      </w:r>
      <w:r w:rsidR="004F3FCA">
        <w:rPr>
          <w:rFonts w:ascii="Times New Roman" w:hAnsi="Times New Roman" w:cs="Times New Roman"/>
          <w:color w:val="FFFFFF" w:themeColor="background1"/>
          <w:shd w:val="clear" w:color="auto" w:fill="1F497D" w:themeFill="text2"/>
        </w:rPr>
        <w:t xml:space="preserve"> for exchange and distribution</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5F25DABB"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12E7E5B8" w14:textId="77777777" w:rsidR="00674B2B" w:rsidRPr="009D00D2" w:rsidRDefault="00674B2B" w:rsidP="008A31C2">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14:paraId="65647AFD" w14:textId="77777777" w:rsidR="00674B2B"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ACF301F" w14:textId="77777777" w:rsidR="00674B2B"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9760AE6" w14:textId="77777777" w:rsidR="00674B2B" w:rsidRPr="00B82541"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14:paraId="208CFA24" w14:textId="77777777" w:rsidR="00674B2B"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B64EFB9" w14:textId="77777777" w:rsidR="00674B2B" w:rsidRPr="00B82541"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4A4D7256" w14:textId="77777777" w:rsidR="00674B2B" w:rsidRPr="00B82541"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182816D3" w14:textId="77777777" w:rsidR="00674B2B"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5005E5D" w14:textId="77777777" w:rsidR="00674B2B" w:rsidRPr="00B82541"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0A30FB18" w14:textId="77777777" w:rsidR="00674B2B"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41D6B03" w14:textId="77777777" w:rsidR="00674B2B" w:rsidRPr="00B82541"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479F1AC5"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DD2D8C0" w14:textId="77777777" w:rsidR="00674B2B" w:rsidRPr="00B82541"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5CD207C7" w14:textId="77777777" w:rsidR="00674B2B"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08148D2" w14:textId="77777777" w:rsidR="00674B2B"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AD34680" w14:textId="77777777" w:rsidR="00674B2B" w:rsidRPr="00B82541"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16448EC5" w14:textId="77777777" w:rsidR="00674B2B" w:rsidRPr="00B82541"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865208" w:rsidRPr="007D5E29" w14:paraId="17C52F9F" w14:textId="77777777" w:rsidTr="001F62C5">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4A45167E" w14:textId="77777777" w:rsidR="00582AC7" w:rsidRPr="009D00D2" w:rsidRDefault="00582AC7" w:rsidP="008A31C2">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14:paraId="577CC274" w14:textId="77777777" w:rsidR="00582AC7" w:rsidRPr="00A1553F" w:rsidRDefault="001011EF" w:rsidP="008A31C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FF"/>
                <w:sz w:val="20"/>
                <w:szCs w:val="20"/>
                <w:u w:val="single"/>
              </w:rPr>
            </w:pPr>
            <w:hyperlink r:id="rId121" w:history="1">
              <w:r w:rsidR="00582AC7" w:rsidRPr="0055680C">
                <w:rPr>
                  <w:rStyle w:val="Hyperlink"/>
                  <w:rFonts w:ascii="Times New Roman" w:eastAsia="Calibri" w:hAnsi="Times New Roman"/>
                  <w:sz w:val="20"/>
                  <w:szCs w:val="20"/>
                </w:rPr>
                <w:t>Digital Imaging and Communications in Medicine (DICOM)</w:t>
              </w:r>
            </w:hyperlink>
          </w:p>
        </w:tc>
        <w:tc>
          <w:tcPr>
            <w:tcW w:w="647" w:type="pct"/>
            <w:tcBorders>
              <w:bottom w:val="single" w:sz="4" w:space="0" w:color="auto"/>
            </w:tcBorders>
            <w:shd w:val="clear" w:color="auto" w:fill="FFFFFF" w:themeFill="background1"/>
            <w:vAlign w:val="center"/>
            <w:hideMark/>
          </w:tcPr>
          <w:p w14:paraId="683CBE72" w14:textId="77777777" w:rsidR="00582AC7" w:rsidRPr="00BA1A20" w:rsidRDefault="00582AC7" w:rsidP="008A31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hideMark/>
          </w:tcPr>
          <w:p w14:paraId="7D63013D" w14:textId="77777777" w:rsidR="00582AC7" w:rsidRPr="009D00D2" w:rsidRDefault="00582AC7" w:rsidP="008A31C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14:paraId="5A337B97" w14:textId="77777777" w:rsidR="00582AC7" w:rsidRPr="009D00D2" w:rsidRDefault="00582AC7" w:rsidP="008A31C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35839CAC" wp14:editId="151E34F3">
                  <wp:extent cx="701040" cy="1155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400" w:type="pct"/>
            <w:shd w:val="clear" w:color="auto" w:fill="FFFFFF" w:themeFill="background1"/>
            <w:vAlign w:val="center"/>
            <w:hideMark/>
          </w:tcPr>
          <w:p w14:paraId="04194892" w14:textId="77777777" w:rsidR="00582AC7" w:rsidRPr="009D00D2" w:rsidRDefault="00582AC7" w:rsidP="008A31C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5901AE0D" w14:textId="77777777" w:rsidR="00582AC7" w:rsidRPr="009D00D2" w:rsidRDefault="00582AC7" w:rsidP="008A31C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307F1E96" w14:textId="77777777" w:rsidR="00582AC7" w:rsidRPr="009D00D2" w:rsidRDefault="00582AC7" w:rsidP="008A31C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865208" w:rsidRPr="007D5E29" w14:paraId="60C2C4EB" w14:textId="77777777" w:rsidTr="001F62C5">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02C0930C" w14:textId="77777777" w:rsidR="00582AC7" w:rsidRDefault="00582AC7" w:rsidP="008A31C2">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68" w:type="pct"/>
            <w:tcBorders>
              <w:bottom w:val="single" w:sz="4" w:space="0" w:color="auto"/>
            </w:tcBorders>
            <w:shd w:val="clear" w:color="auto" w:fill="FFFFFF" w:themeFill="background1"/>
            <w:vAlign w:val="center"/>
          </w:tcPr>
          <w:p w14:paraId="30D5F440" w14:textId="77777777" w:rsidR="00582AC7" w:rsidRDefault="001011EF" w:rsidP="008A31C2">
            <w:pPr>
              <w:pStyle w:val="NoSpacing"/>
              <w:spacing w:before="0"/>
              <w:cnfStyle w:val="000000000000" w:firstRow="0" w:lastRow="0" w:firstColumn="0" w:lastColumn="0" w:oddVBand="0" w:evenVBand="0" w:oddHBand="0" w:evenHBand="0" w:firstRowFirstColumn="0" w:firstRowLastColumn="0" w:lastRowFirstColumn="0" w:lastRowLastColumn="0"/>
            </w:pPr>
            <w:hyperlink r:id="rId122" w:history="1">
              <w:r w:rsidR="00065A5B" w:rsidRPr="00065A5B">
                <w:rPr>
                  <w:rStyle w:val="Hyperlink"/>
                  <w:rFonts w:ascii="Times New Roman" w:hAnsi="Times New Roman"/>
                  <w:sz w:val="20"/>
                  <w:szCs w:val="20"/>
                </w:rPr>
                <w:t>PS3.20 Digital Imaging and Communications in Medicine (DICOM) Standard – Part 20: Imaging Reports using HL7 Clinical Document Architecture.</w:t>
              </w:r>
            </w:hyperlink>
          </w:p>
        </w:tc>
        <w:tc>
          <w:tcPr>
            <w:tcW w:w="647" w:type="pct"/>
            <w:tcBorders>
              <w:bottom w:val="single" w:sz="4" w:space="0" w:color="auto"/>
            </w:tcBorders>
            <w:shd w:val="clear" w:color="auto" w:fill="FFFFFF" w:themeFill="background1"/>
            <w:vAlign w:val="center"/>
          </w:tcPr>
          <w:p w14:paraId="1B07FA45" w14:textId="77777777" w:rsidR="00582AC7" w:rsidRDefault="00582AC7" w:rsidP="008A31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tcPr>
          <w:p w14:paraId="1C18EA55" w14:textId="77777777" w:rsidR="00582AC7" w:rsidRDefault="00582AC7" w:rsidP="008A31C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14:paraId="02E27A60" w14:textId="77777777" w:rsidR="00582AC7" w:rsidRDefault="00582AC7" w:rsidP="008A31C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sidRPr="00916D2A">
              <w:rPr>
                <w:rFonts w:ascii="Times New Roman" w:hAnsi="Times New Roman"/>
                <w:i/>
                <w:noProof/>
                <w:sz w:val="20"/>
                <w:szCs w:val="20"/>
                <w:lang w:eastAsia="en-US"/>
              </w:rPr>
              <w:drawing>
                <wp:inline distT="0" distB="0" distL="0" distR="0" wp14:anchorId="42E2062D" wp14:editId="7413B327">
                  <wp:extent cx="699770" cy="113030"/>
                  <wp:effectExtent l="0" t="0" r="5080" b="1270"/>
                  <wp:docPr id="32" name="Picture 32"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tcPr>
          <w:p w14:paraId="457D70E4" w14:textId="77777777" w:rsidR="00582AC7" w:rsidRDefault="00582AC7" w:rsidP="008A31C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tcPr>
          <w:p w14:paraId="7860C7A0" w14:textId="77777777" w:rsidR="00582AC7" w:rsidRPr="009D00D2" w:rsidRDefault="00582AC7" w:rsidP="008A31C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14:paraId="33D72C14" w14:textId="77777777" w:rsidR="00582AC7" w:rsidRPr="009D00D2" w:rsidRDefault="00582AC7" w:rsidP="008A31C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bl>
    <w:p w14:paraId="2B095A6B" w14:textId="77777777" w:rsidR="00582AC7" w:rsidRPr="00705D4A" w:rsidRDefault="00582AC7" w:rsidP="00582AC7">
      <w:pPr>
        <w:spacing w:after="40"/>
        <w:rPr>
          <w:sz w:val="2"/>
          <w:szCs w:val="2"/>
        </w:rPr>
      </w:pPr>
    </w:p>
    <w:tbl>
      <w:tblPr>
        <w:tblStyle w:val="TableGrid"/>
        <w:tblW w:w="0" w:type="auto"/>
        <w:tblLook w:val="04A0" w:firstRow="1" w:lastRow="0" w:firstColumn="1" w:lastColumn="0" w:noHBand="0" w:noVBand="1"/>
      </w:tblPr>
      <w:tblGrid>
        <w:gridCol w:w="7308"/>
        <w:gridCol w:w="7308"/>
      </w:tblGrid>
      <w:tr w:rsidR="00582AC7" w:rsidRPr="00E21637" w14:paraId="244C6F0A" w14:textId="77777777" w:rsidTr="008A31C2">
        <w:tc>
          <w:tcPr>
            <w:tcW w:w="7308" w:type="dxa"/>
          </w:tcPr>
          <w:p w14:paraId="20DE75B1" w14:textId="77777777" w:rsidR="00582AC7" w:rsidRPr="00EC1B15" w:rsidRDefault="00582AC7" w:rsidP="008A31C2">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1155D155" w14:textId="77777777" w:rsidR="00582AC7" w:rsidRPr="00EC1B15" w:rsidRDefault="00582AC7" w:rsidP="008A31C2">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4013A1" w:rsidRPr="004E1829" w14:paraId="29F81DE3" w14:textId="77777777" w:rsidTr="008A31C2">
        <w:tc>
          <w:tcPr>
            <w:tcW w:w="7308" w:type="dxa"/>
          </w:tcPr>
          <w:p w14:paraId="234C9F36" w14:textId="77777777" w:rsidR="00582AC7" w:rsidRPr="004E1829" w:rsidRDefault="00582AC7" w:rsidP="008A31C2">
            <w:pPr>
              <w:pStyle w:val="ListParagraph"/>
              <w:numPr>
                <w:ilvl w:val="0"/>
                <w:numId w:val="22"/>
              </w:numPr>
            </w:pPr>
            <w:r w:rsidRPr="0071524F">
              <w:rPr>
                <w:rFonts w:ascii="Times New Roman" w:hAnsi="Times New Roman" w:cs="Times New Roman"/>
                <w:sz w:val="20"/>
                <w:szCs w:val="20"/>
              </w:rPr>
              <w:t>Feedback requested</w:t>
            </w:r>
          </w:p>
        </w:tc>
        <w:tc>
          <w:tcPr>
            <w:tcW w:w="7308" w:type="dxa"/>
          </w:tcPr>
          <w:p w14:paraId="4D84A685" w14:textId="77777777" w:rsidR="008A64E7" w:rsidRDefault="008A64E7" w:rsidP="008A64E7">
            <w:pPr>
              <w:pStyle w:val="ListParagraph"/>
              <w:numPr>
                <w:ilvl w:val="0"/>
                <w:numId w:val="22"/>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74F5163A" w14:textId="77777777" w:rsidR="008A64E7" w:rsidRDefault="008A64E7" w:rsidP="008A64E7">
            <w:pPr>
              <w:pStyle w:val="ListParagraph"/>
              <w:numPr>
                <w:ilvl w:val="0"/>
                <w:numId w:val="22"/>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7962AE12" w14:textId="77777777" w:rsidR="008A64E7" w:rsidRDefault="008A64E7" w:rsidP="008A64E7">
            <w:pPr>
              <w:pStyle w:val="ListParagraph"/>
              <w:numPr>
                <w:ilvl w:val="0"/>
                <w:numId w:val="22"/>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59BCE43F" w14:textId="77777777" w:rsidR="008A64E7" w:rsidRDefault="008A64E7" w:rsidP="008A64E7">
            <w:pPr>
              <w:pStyle w:val="ListParagraph"/>
              <w:numPr>
                <w:ilvl w:val="0"/>
                <w:numId w:val="22"/>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3E8D1A88" w14:textId="77777777" w:rsidR="008A64E7" w:rsidRDefault="008A64E7" w:rsidP="008A64E7">
            <w:pPr>
              <w:pStyle w:val="ListParagraph"/>
              <w:numPr>
                <w:ilvl w:val="0"/>
                <w:numId w:val="22"/>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p>
          <w:p w14:paraId="463F9E7C" w14:textId="77777777" w:rsidR="008A64E7" w:rsidRDefault="008A64E7" w:rsidP="008A64E7">
            <w:pPr>
              <w:pStyle w:val="ListParagraph"/>
              <w:numPr>
                <w:ilvl w:val="0"/>
                <w:numId w:val="22"/>
              </w:numPr>
            </w:pPr>
            <w:r>
              <w:rPr>
                <w:rFonts w:ascii="Times New Roman" w:hAnsi="Times New Roman"/>
                <w:b/>
                <w:bCs/>
                <w:sz w:val="20"/>
                <w:szCs w:val="20"/>
              </w:rPr>
              <w:t>Assertion Builder</w:t>
            </w:r>
            <w:r>
              <w:rPr>
                <w:rFonts w:ascii="Times New Roman" w:hAnsi="Times New Roman"/>
                <w:sz w:val="20"/>
                <w:szCs w:val="20"/>
              </w:rPr>
              <w:t xml:space="preserve"> – define processing logic for identity, authorization and attribute statements.</w:t>
            </w:r>
          </w:p>
          <w:p w14:paraId="11AFD50A" w14:textId="77777777" w:rsidR="008A64E7" w:rsidRDefault="008A64E7" w:rsidP="008A64E7">
            <w:pPr>
              <w:pStyle w:val="ListParagraph"/>
              <w:numPr>
                <w:ilvl w:val="0"/>
                <w:numId w:val="22"/>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218C99E1" w14:textId="77777777" w:rsidR="00582AC7" w:rsidRPr="004E1829" w:rsidRDefault="008A64E7" w:rsidP="005667F3">
            <w:pPr>
              <w:pStyle w:val="ListParagraph"/>
              <w:numPr>
                <w:ilvl w:val="0"/>
                <w:numId w:val="22"/>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tc>
      </w:tr>
    </w:tbl>
    <w:p w14:paraId="2E9F5C71" w14:textId="77777777" w:rsidR="00845FA1" w:rsidRDefault="00EB2479" w:rsidP="0071524F">
      <w:pPr>
        <w:pStyle w:val="H2"/>
        <w:spacing w:before="0" w:after="0"/>
        <w:rPr>
          <w:ins w:id="352" w:author="Buitendijk,Hans" w:date="2016-02-16T17:32:00Z"/>
          <w:rFonts w:ascii="Times New Roman" w:hAnsi="Times New Roman" w:cs="Times New Roman"/>
        </w:rPr>
      </w:pPr>
      <w:r>
        <w:rPr>
          <w:rFonts w:ascii="Times New Roman" w:hAnsi="Times New Roman" w:cs="Times New Roman"/>
        </w:rPr>
        <w:br/>
      </w:r>
      <w:bookmarkStart w:id="353" w:name="_Toc438371558"/>
      <w:r w:rsidR="00855775" w:rsidRPr="0071524F">
        <w:rPr>
          <w:rFonts w:ascii="Times New Roman" w:hAnsi="Times New Roman" w:cs="Times New Roman"/>
        </w:rPr>
        <w:t>II-</w:t>
      </w:r>
      <w:r w:rsidR="000C0389" w:rsidRPr="0071524F">
        <w:rPr>
          <w:rFonts w:ascii="Times New Roman" w:hAnsi="Times New Roman" w:cs="Times New Roman"/>
        </w:rPr>
        <w:t>H</w:t>
      </w:r>
      <w:r w:rsidR="00BA5E9C" w:rsidRPr="0071524F">
        <w:rPr>
          <w:rFonts w:ascii="Times New Roman" w:hAnsi="Times New Roman" w:cs="Times New Roman"/>
        </w:rPr>
        <w:t>: Lab</w:t>
      </w:r>
      <w:r w:rsidR="0066396B" w:rsidRPr="0071524F">
        <w:rPr>
          <w:rFonts w:ascii="Times New Roman" w:hAnsi="Times New Roman" w:cs="Times New Roman"/>
        </w:rPr>
        <w:t>oratory</w:t>
      </w:r>
      <w:bookmarkEnd w:id="353"/>
    </w:p>
    <w:p w14:paraId="32AA1FC3" w14:textId="77777777" w:rsidR="00CC63A6" w:rsidRPr="00CC63A6" w:rsidRDefault="00CC63A6">
      <w:pPr>
        <w:rPr>
          <w:ins w:id="354" w:author="Buitendijk,Hans" w:date="2016-02-16T17:32:00Z"/>
          <w:i/>
          <w:rPrChange w:id="355" w:author="Buitendijk,Hans" w:date="2016-02-16T17:32:00Z">
            <w:rPr>
              <w:ins w:id="356" w:author="Buitendijk,Hans" w:date="2016-02-16T17:32:00Z"/>
            </w:rPr>
          </w:rPrChange>
        </w:rPr>
        <w:pPrChange w:id="357" w:author="Buitendijk,Hans" w:date="2016-02-16T17:32:00Z">
          <w:pPr>
            <w:pStyle w:val="H2"/>
            <w:spacing w:before="0" w:after="0"/>
          </w:pPr>
        </w:pPrChange>
      </w:pPr>
      <w:ins w:id="358" w:author="Buitendijk,Hans" w:date="2016-02-16T17:32:00Z">
        <w:r w:rsidRPr="00CC63A6">
          <w:rPr>
            <w:b/>
            <w:i/>
            <w:rPrChange w:id="359" w:author="Buitendijk,Hans" w:date="2016-02-16T17:32:00Z">
              <w:rPr>
                <w:b w:val="0"/>
                <w:bCs w:val="0"/>
              </w:rPr>
            </w:rPrChange>
          </w:rPr>
          <w:t>HL7 Comments Not Yet / Fully Addressed</w:t>
        </w:r>
      </w:ins>
    </w:p>
    <w:p w14:paraId="439144F8" w14:textId="77777777" w:rsidR="00CC63A6" w:rsidRPr="00CC63A6" w:rsidRDefault="00CC63A6">
      <w:pPr>
        <w:rPr>
          <w:ins w:id="360" w:author="Buitendijk,Hans" w:date="2016-02-16T17:32:00Z"/>
          <w:i/>
          <w:rPrChange w:id="361" w:author="Buitendijk,Hans" w:date="2016-02-16T17:32:00Z">
            <w:rPr>
              <w:ins w:id="362" w:author="Buitendijk,Hans" w:date="2016-02-16T17:32:00Z"/>
            </w:rPr>
          </w:rPrChange>
        </w:rPr>
        <w:pPrChange w:id="363" w:author="Buitendijk,Hans" w:date="2016-02-16T17:32:00Z">
          <w:pPr>
            <w:pStyle w:val="H2"/>
            <w:spacing w:before="0" w:after="0"/>
          </w:pPr>
        </w:pPrChange>
      </w:pPr>
      <w:ins w:id="364" w:author="Buitendijk,Hans" w:date="2016-02-16T17:32:00Z">
        <w:r w:rsidRPr="00CC63A6">
          <w:rPr>
            <w:i/>
            <w:rPrChange w:id="365" w:author="Buitendijk,Hans" w:date="2016-02-16T17:32:00Z">
              <w:rPr>
                <w:b w:val="0"/>
                <w:bCs w:val="0"/>
              </w:rPr>
            </w:rPrChange>
          </w:rPr>
          <w:t>LRI is a Balloted Draft.</w:t>
        </w:r>
      </w:ins>
    </w:p>
    <w:p w14:paraId="370FC2B9" w14:textId="77777777" w:rsidR="00CC63A6" w:rsidRPr="00CC63A6" w:rsidRDefault="00CC63A6">
      <w:pPr>
        <w:rPr>
          <w:i/>
          <w:rPrChange w:id="366" w:author="Buitendijk,Hans" w:date="2016-02-16T17:32:00Z">
            <w:rPr/>
          </w:rPrChange>
        </w:rPr>
        <w:pPrChange w:id="367" w:author="Buitendijk,Hans" w:date="2016-02-16T17:32:00Z">
          <w:pPr>
            <w:pStyle w:val="H2"/>
            <w:spacing w:before="0" w:after="0"/>
          </w:pPr>
        </w:pPrChange>
      </w:pPr>
    </w:p>
    <w:p w14:paraId="72AE0ADF" w14:textId="77777777" w:rsidR="00BA5E9C" w:rsidRDefault="000767A2" w:rsidP="0071524F">
      <w:pPr>
        <w:pStyle w:val="ISAHead3"/>
        <w:shd w:val="clear" w:color="auto" w:fill="1F497D" w:themeFill="text2"/>
        <w:spacing w:before="0"/>
        <w:ind w:left="-90" w:right="-90"/>
      </w:pPr>
      <w:r w:rsidRPr="00BA5E9C">
        <w:rPr>
          <w:rFonts w:ascii="Times New Roman" w:hAnsi="Times New Roman" w:cs="Times New Roman"/>
          <w:color w:val="FFFFFF" w:themeColor="background1"/>
          <w:shd w:val="clear" w:color="auto" w:fill="1F497D" w:themeFill="text2"/>
        </w:rPr>
        <w:t>Interoperability Need:  Receive electronic laboratory test results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845FA1" w14:paraId="2434B75C"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19E3FAC9" w14:textId="77777777" w:rsidR="00674B2B" w:rsidRPr="000767A2" w:rsidRDefault="00674B2B" w:rsidP="00845FA1">
            <w:pPr>
              <w:rPr>
                <w:rFonts w:ascii="Times New Roman" w:hAnsi="Times New Roman"/>
                <w:sz w:val="20"/>
                <w:szCs w:val="20"/>
                <w:lang w:eastAsia="ja-JP"/>
              </w:rPr>
            </w:pPr>
            <w:r w:rsidRPr="000767A2">
              <w:rPr>
                <w:rFonts w:ascii="Times New Roman" w:hAnsi="Times New Roman"/>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14:paraId="5A18A88A" w14:textId="77777777" w:rsidR="00674B2B" w:rsidRPr="000767A2" w:rsidRDefault="00674B2B"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F06A6D2" w14:textId="77777777" w:rsidR="00674B2B" w:rsidRPr="000767A2" w:rsidRDefault="00674B2B"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D3ACDAF" w14:textId="77777777" w:rsidR="00674B2B" w:rsidRPr="000767A2" w:rsidRDefault="00674B2B"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r w:rsidRPr="000767A2">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14:paraId="13F1951C" w14:textId="77777777" w:rsidR="00674B2B" w:rsidRPr="000767A2" w:rsidRDefault="00674B2B"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5F2012E" w14:textId="77777777" w:rsidR="00674B2B" w:rsidRPr="000767A2" w:rsidRDefault="00674B2B"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r w:rsidRPr="000767A2">
              <w:rPr>
                <w:rFonts w:ascii="Times New Roman" w:eastAsiaTheme="minorEastAsia" w:hAnsi="Times New Roman"/>
                <w:sz w:val="20"/>
                <w:szCs w:val="20"/>
                <w:lang w:eastAsia="ja-JP"/>
              </w:rPr>
              <w:t xml:space="preserve">Standards Process </w:t>
            </w:r>
          </w:p>
          <w:p w14:paraId="2024096B" w14:textId="77777777" w:rsidR="00674B2B" w:rsidRPr="000767A2" w:rsidRDefault="00674B2B"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r w:rsidRPr="000767A2">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single" w:sz="4" w:space="0" w:color="auto"/>
              <w:right w:val="none" w:sz="0" w:space="0" w:color="auto"/>
            </w:tcBorders>
            <w:vAlign w:val="bottom"/>
            <w:hideMark/>
          </w:tcPr>
          <w:p w14:paraId="218A2132" w14:textId="77777777" w:rsidR="00674B2B" w:rsidRPr="000767A2" w:rsidRDefault="00674B2B"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B282E0A" w14:textId="77777777" w:rsidR="00674B2B" w:rsidRPr="000767A2" w:rsidRDefault="00674B2B"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r w:rsidRPr="000767A2">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single" w:sz="4" w:space="0" w:color="auto"/>
              <w:right w:val="none" w:sz="0" w:space="0" w:color="auto"/>
            </w:tcBorders>
            <w:vAlign w:val="bottom"/>
            <w:hideMark/>
          </w:tcPr>
          <w:p w14:paraId="5F7B1C48" w14:textId="77777777" w:rsidR="00674B2B" w:rsidRPr="000767A2" w:rsidRDefault="00674B2B"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0F8F084" w14:textId="77777777" w:rsidR="00674B2B" w:rsidRPr="000767A2" w:rsidRDefault="00674B2B"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r w:rsidRPr="000767A2">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single" w:sz="4" w:space="0" w:color="auto"/>
              <w:right w:val="none" w:sz="0" w:space="0" w:color="auto"/>
            </w:tcBorders>
            <w:vAlign w:val="bottom"/>
            <w:hideMark/>
          </w:tcPr>
          <w:p w14:paraId="392FC32F"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85FA3A2" w14:textId="77777777" w:rsidR="00674B2B" w:rsidRPr="000767A2" w:rsidRDefault="00674B2B"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single" w:sz="4" w:space="0" w:color="auto"/>
              <w:right w:val="none" w:sz="0" w:space="0" w:color="auto"/>
            </w:tcBorders>
            <w:vAlign w:val="bottom"/>
            <w:hideMark/>
          </w:tcPr>
          <w:p w14:paraId="08157B96" w14:textId="77777777" w:rsidR="00674B2B" w:rsidRPr="000767A2" w:rsidRDefault="00674B2B"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B32D52D" w14:textId="77777777" w:rsidR="00674B2B" w:rsidRPr="000767A2" w:rsidRDefault="00674B2B"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828F538" w14:textId="77777777" w:rsidR="00674B2B" w:rsidRPr="000767A2" w:rsidRDefault="00674B2B"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r w:rsidRPr="000767A2">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single" w:sz="4" w:space="0" w:color="auto"/>
              <w:right w:val="none" w:sz="0" w:space="0" w:color="auto"/>
            </w:tcBorders>
            <w:vAlign w:val="bottom"/>
            <w:hideMark/>
          </w:tcPr>
          <w:p w14:paraId="46541EF7" w14:textId="77777777" w:rsidR="00674B2B" w:rsidRPr="000767A2" w:rsidRDefault="00674B2B"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r w:rsidRPr="000767A2">
              <w:rPr>
                <w:rFonts w:ascii="Times New Roman" w:eastAsiaTheme="minorEastAsia" w:hAnsi="Times New Roman"/>
                <w:sz w:val="20"/>
                <w:szCs w:val="20"/>
                <w:lang w:eastAsia="ja-JP"/>
              </w:rPr>
              <w:t>Test Tool Availability</w:t>
            </w:r>
          </w:p>
        </w:tc>
      </w:tr>
      <w:tr w:rsidR="00865208" w:rsidRPr="00845FA1" w14:paraId="71D35178" w14:textId="77777777" w:rsidTr="00943EC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156AFECB" w14:textId="77777777" w:rsidR="00845FA1" w:rsidRPr="000767A2" w:rsidRDefault="00845FA1" w:rsidP="00845FA1">
            <w:pPr>
              <w:rPr>
                <w:rFonts w:ascii="Times New Roman" w:hAnsi="Times New Roman"/>
                <w:b/>
                <w:color w:val="000000" w:themeColor="text1"/>
                <w:sz w:val="20"/>
                <w:szCs w:val="20"/>
                <w:lang w:eastAsia="ja-JP"/>
              </w:rPr>
            </w:pPr>
            <w:r w:rsidRPr="000767A2">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14:paraId="44BD7854" w14:textId="77777777" w:rsidR="00845FA1" w:rsidRPr="000767A2" w:rsidRDefault="001011EF" w:rsidP="00845FA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23" w:history="1">
              <w:r w:rsidR="00845FA1" w:rsidRPr="00845FA1">
                <w:rPr>
                  <w:rFonts w:ascii="Times New Roman" w:hAnsi="Times New Roman"/>
                  <w:color w:val="0000FF"/>
                  <w:sz w:val="20"/>
                  <w:szCs w:val="20"/>
                  <w:u w:val="single"/>
                </w:rPr>
                <w:t>HL7 2.5.1</w:t>
              </w:r>
            </w:hyperlink>
          </w:p>
        </w:tc>
        <w:tc>
          <w:tcPr>
            <w:tcW w:w="647" w:type="pct"/>
            <w:tcBorders>
              <w:bottom w:val="single" w:sz="4" w:space="0" w:color="auto"/>
            </w:tcBorders>
            <w:shd w:val="clear" w:color="auto" w:fill="FFFFFF" w:themeFill="background1"/>
            <w:vAlign w:val="center"/>
            <w:hideMark/>
          </w:tcPr>
          <w:p w14:paraId="33BE0C67" w14:textId="77777777" w:rsidR="00845FA1" w:rsidRPr="00845FA1" w:rsidRDefault="00845FA1" w:rsidP="00845FA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0"/>
                <w:szCs w:val="20"/>
              </w:rPr>
            </w:pPr>
            <w:r w:rsidRPr="00845FA1">
              <w:rPr>
                <w:rFonts w:ascii="Times New Roman" w:eastAsiaTheme="minorHAnsi" w:hAnsi="Times New Roman"/>
                <w:color w:val="auto"/>
                <w:sz w:val="20"/>
                <w:szCs w:val="20"/>
              </w:rPr>
              <w:t>Final</w:t>
            </w:r>
          </w:p>
        </w:tc>
        <w:tc>
          <w:tcPr>
            <w:tcW w:w="554" w:type="pct"/>
            <w:tcBorders>
              <w:bottom w:val="single" w:sz="4" w:space="0" w:color="auto"/>
            </w:tcBorders>
            <w:shd w:val="clear" w:color="auto" w:fill="FFFFFF" w:themeFill="background1"/>
            <w:vAlign w:val="center"/>
            <w:hideMark/>
          </w:tcPr>
          <w:p w14:paraId="1CEE95C0" w14:textId="77777777" w:rsidR="00845FA1" w:rsidRPr="00845FA1" w:rsidRDefault="00845FA1" w:rsidP="00845FA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0"/>
                <w:szCs w:val="20"/>
              </w:rPr>
            </w:pPr>
            <w:r w:rsidRPr="00845FA1">
              <w:rPr>
                <w:rFonts w:ascii="Times New Roman" w:eastAsiaTheme="minorHAnsi" w:hAnsi="Times New Roman"/>
                <w:color w:val="auto"/>
                <w:sz w:val="20"/>
                <w:szCs w:val="20"/>
              </w:rPr>
              <w:t>Production</w:t>
            </w:r>
          </w:p>
        </w:tc>
        <w:tc>
          <w:tcPr>
            <w:tcW w:w="523" w:type="pct"/>
            <w:tcBorders>
              <w:bottom w:val="single" w:sz="4" w:space="0" w:color="auto"/>
            </w:tcBorders>
            <w:shd w:val="clear" w:color="auto" w:fill="FFFFFF" w:themeFill="background1"/>
            <w:vAlign w:val="center"/>
            <w:hideMark/>
          </w:tcPr>
          <w:p w14:paraId="07F3A16C" w14:textId="77777777" w:rsidR="00845FA1" w:rsidRPr="00845FA1" w:rsidRDefault="00845FA1" w:rsidP="00845FA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0"/>
                <w:szCs w:val="20"/>
              </w:rPr>
            </w:pPr>
            <w:r>
              <w:rPr>
                <w:rFonts w:ascii="Times New Roman" w:hAnsi="Times New Roman"/>
                <w:noProof/>
                <w:sz w:val="20"/>
                <w:szCs w:val="20"/>
              </w:rPr>
              <w:drawing>
                <wp:inline distT="0" distB="0" distL="0" distR="0" wp14:anchorId="32CCD1F6" wp14:editId="769F8854">
                  <wp:extent cx="701040" cy="115570"/>
                  <wp:effectExtent l="0" t="0" r="381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400" w:type="pct"/>
            <w:tcBorders>
              <w:bottom w:val="single" w:sz="4" w:space="0" w:color="auto"/>
            </w:tcBorders>
            <w:shd w:val="clear" w:color="auto" w:fill="FFFFFF" w:themeFill="background1"/>
            <w:vAlign w:val="center"/>
            <w:hideMark/>
          </w:tcPr>
          <w:p w14:paraId="28846854" w14:textId="77777777" w:rsidR="00845FA1" w:rsidRPr="00845FA1" w:rsidRDefault="00845FA1" w:rsidP="00845FA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0"/>
                <w:szCs w:val="20"/>
              </w:rPr>
            </w:pPr>
            <w:r w:rsidRPr="00845FA1">
              <w:rPr>
                <w:rFonts w:ascii="Times New Roman" w:eastAsiaTheme="minorHAnsi" w:hAnsi="Times New Roman"/>
                <w:color w:val="auto"/>
                <w:sz w:val="20"/>
                <w:szCs w:val="20"/>
              </w:rPr>
              <w:t>No</w:t>
            </w:r>
          </w:p>
        </w:tc>
        <w:tc>
          <w:tcPr>
            <w:tcW w:w="216" w:type="pct"/>
            <w:tcBorders>
              <w:bottom w:val="single" w:sz="4" w:space="0" w:color="auto"/>
            </w:tcBorders>
            <w:shd w:val="clear" w:color="auto" w:fill="FFFFFF" w:themeFill="background1"/>
            <w:vAlign w:val="center"/>
            <w:hideMark/>
          </w:tcPr>
          <w:p w14:paraId="7AA32BEA" w14:textId="77777777" w:rsidR="00845FA1" w:rsidRPr="00845FA1" w:rsidRDefault="00845FA1" w:rsidP="00845FA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0"/>
                <w:szCs w:val="20"/>
              </w:rPr>
            </w:pPr>
            <w:r>
              <w:rPr>
                <w:rFonts w:ascii="Times New Roman" w:eastAsiaTheme="minorHAnsi" w:hAnsi="Times New Roman"/>
                <w:color w:val="auto"/>
                <w:sz w:val="20"/>
                <w:szCs w:val="20"/>
              </w:rPr>
              <w:t>Free</w:t>
            </w:r>
          </w:p>
        </w:tc>
        <w:tc>
          <w:tcPr>
            <w:tcW w:w="437" w:type="pct"/>
            <w:tcBorders>
              <w:bottom w:val="single" w:sz="4" w:space="0" w:color="auto"/>
            </w:tcBorders>
            <w:shd w:val="clear" w:color="auto" w:fill="FFFFFF" w:themeFill="background1"/>
            <w:vAlign w:val="center"/>
            <w:hideMark/>
          </w:tcPr>
          <w:p w14:paraId="60D8A232" w14:textId="77777777" w:rsidR="00845FA1" w:rsidRPr="00845FA1" w:rsidRDefault="00845FA1" w:rsidP="00845FA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0"/>
                <w:szCs w:val="20"/>
              </w:rPr>
            </w:pPr>
            <w:r w:rsidRPr="00845FA1">
              <w:rPr>
                <w:rFonts w:ascii="Times New Roman" w:eastAsiaTheme="minorHAnsi" w:hAnsi="Times New Roman"/>
                <w:color w:val="auto"/>
                <w:sz w:val="20"/>
                <w:szCs w:val="20"/>
              </w:rPr>
              <w:t>No</w:t>
            </w:r>
          </w:p>
        </w:tc>
      </w:tr>
      <w:tr w:rsidR="00845FA1" w:rsidRPr="00845FA1" w14:paraId="727428AE" w14:textId="77777777" w:rsidTr="0071524F">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14:paraId="52E96BB8" w14:textId="77777777" w:rsidR="00845FA1" w:rsidRPr="000767A2" w:rsidRDefault="00845FA1" w:rsidP="00845FA1">
            <w:pPr>
              <w:rPr>
                <w:rFonts w:ascii="Times New Roman" w:eastAsia="Times New Roman" w:hAnsi="Times New Roman"/>
                <w:b/>
                <w:bCs/>
                <w:color w:val="000000" w:themeColor="text1"/>
                <w:sz w:val="20"/>
                <w:szCs w:val="20"/>
                <w:lang w:eastAsia="ja-JP"/>
              </w:rPr>
            </w:pPr>
            <w:r w:rsidRPr="000767A2">
              <w:rPr>
                <w:rFonts w:ascii="Times New Roman" w:eastAsia="Times New Roman" w:hAnsi="Times New Roman"/>
                <w:b/>
                <w:bCs/>
                <w:color w:val="000000" w:themeColor="text1"/>
                <w:sz w:val="20"/>
                <w:szCs w:val="20"/>
                <w:lang w:eastAsia="ja-JP"/>
              </w:rPr>
              <w:t>Implementation Specification</w:t>
            </w:r>
          </w:p>
        </w:tc>
        <w:tc>
          <w:tcPr>
            <w:tcW w:w="1368" w:type="pct"/>
            <w:shd w:val="clear" w:color="auto" w:fill="FFFFFF" w:themeFill="background1"/>
            <w:vAlign w:val="center"/>
          </w:tcPr>
          <w:p w14:paraId="5FD646E3" w14:textId="77777777" w:rsidR="00845FA1" w:rsidRPr="000767A2" w:rsidRDefault="001011EF" w:rsidP="00845FA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24" w:history="1">
              <w:r w:rsidR="00845FA1" w:rsidRPr="00845FA1">
                <w:rPr>
                  <w:rFonts w:ascii="Times New Roman" w:hAnsi="Times New Roman"/>
                  <w:color w:val="0000FF"/>
                  <w:sz w:val="20"/>
                  <w:szCs w:val="20"/>
                  <w:u w:val="single"/>
                </w:rPr>
                <w:t>HL7 Version 2.5.1 Implementation Guide: S&amp;I Framework Lab Results Interface, Release 1—US Realm [HL7 Version 2.5.1: ORU_R01] Draft Standard for Trial Use, July 2012</w:t>
              </w:r>
            </w:hyperlink>
          </w:p>
        </w:tc>
        <w:tc>
          <w:tcPr>
            <w:tcW w:w="647" w:type="pct"/>
            <w:shd w:val="clear" w:color="auto" w:fill="FFFFFF" w:themeFill="background1"/>
            <w:vAlign w:val="center"/>
          </w:tcPr>
          <w:p w14:paraId="3A6A5286" w14:textId="77777777" w:rsidR="00845FA1" w:rsidRPr="00845FA1" w:rsidRDefault="00845FA1" w:rsidP="00845FA1">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sz w:val="20"/>
                <w:szCs w:val="20"/>
              </w:rPr>
            </w:pPr>
            <w:r w:rsidRPr="00845FA1">
              <w:rPr>
                <w:rFonts w:ascii="Times New Roman" w:eastAsiaTheme="minorHAnsi" w:hAnsi="Times New Roman"/>
                <w:color w:val="auto"/>
                <w:sz w:val="20"/>
                <w:szCs w:val="20"/>
              </w:rPr>
              <w:t>Final</w:t>
            </w:r>
          </w:p>
        </w:tc>
        <w:tc>
          <w:tcPr>
            <w:tcW w:w="554" w:type="pct"/>
            <w:shd w:val="clear" w:color="auto" w:fill="FFFFFF" w:themeFill="background1"/>
            <w:vAlign w:val="center"/>
          </w:tcPr>
          <w:p w14:paraId="1BECB347" w14:textId="77777777" w:rsidR="00845FA1" w:rsidRPr="00845FA1" w:rsidRDefault="00845FA1" w:rsidP="00845FA1">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sz w:val="20"/>
                <w:szCs w:val="20"/>
              </w:rPr>
            </w:pPr>
            <w:r w:rsidRPr="00845FA1">
              <w:rPr>
                <w:rFonts w:ascii="Times New Roman" w:eastAsiaTheme="minorHAnsi" w:hAnsi="Times New Roman"/>
                <w:color w:val="auto"/>
                <w:sz w:val="20"/>
                <w:szCs w:val="20"/>
              </w:rPr>
              <w:t>Production</w:t>
            </w:r>
          </w:p>
        </w:tc>
        <w:tc>
          <w:tcPr>
            <w:tcW w:w="523" w:type="pct"/>
            <w:shd w:val="clear" w:color="auto" w:fill="FFFFFF" w:themeFill="background1"/>
            <w:vAlign w:val="center"/>
          </w:tcPr>
          <w:p w14:paraId="62A6610A" w14:textId="77777777" w:rsidR="00845FA1" w:rsidRPr="00845FA1" w:rsidRDefault="00845FA1" w:rsidP="00845F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45FA1">
              <w:rPr>
                <w:rFonts w:ascii="Times New Roman" w:hAnsi="Times New Roman"/>
                <w:noProof/>
                <w:sz w:val="20"/>
                <w:szCs w:val="20"/>
              </w:rPr>
              <w:drawing>
                <wp:inline distT="0" distB="0" distL="0" distR="0" wp14:anchorId="613E0709" wp14:editId="23A0BC50">
                  <wp:extent cx="704088" cy="118872"/>
                  <wp:effectExtent l="0" t="0" r="127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088" cy="118872"/>
                          </a:xfrm>
                          <a:prstGeom prst="rect">
                            <a:avLst/>
                          </a:prstGeom>
                          <a:noFill/>
                        </pic:spPr>
                      </pic:pic>
                    </a:graphicData>
                  </a:graphic>
                </wp:inline>
              </w:drawing>
            </w:r>
          </w:p>
        </w:tc>
        <w:tc>
          <w:tcPr>
            <w:tcW w:w="400" w:type="pct"/>
            <w:shd w:val="clear" w:color="auto" w:fill="FFFFFF" w:themeFill="background1"/>
            <w:vAlign w:val="center"/>
          </w:tcPr>
          <w:p w14:paraId="23E5A9F5" w14:textId="77777777" w:rsidR="00845FA1" w:rsidRPr="00845FA1" w:rsidRDefault="001011EF" w:rsidP="00845F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25"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tcPr>
          <w:p w14:paraId="3CB5D001" w14:textId="77777777" w:rsidR="00845FA1" w:rsidRPr="00845FA1" w:rsidRDefault="00845FA1" w:rsidP="00845F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14:paraId="25F99274" w14:textId="77777777" w:rsidR="00845FA1" w:rsidRPr="00845FA1" w:rsidRDefault="001011EF" w:rsidP="00845F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26" w:history="1">
              <w:r w:rsidR="00845FA1" w:rsidRPr="001A5A65">
                <w:rPr>
                  <w:rStyle w:val="Hyperlink"/>
                  <w:rFonts w:ascii="Times New Roman" w:hAnsi="Times New Roman"/>
                  <w:sz w:val="20"/>
                  <w:szCs w:val="20"/>
                </w:rPr>
                <w:t>Yes</w:t>
              </w:r>
            </w:hyperlink>
          </w:p>
        </w:tc>
      </w:tr>
      <w:tr w:rsidR="00865208" w:rsidRPr="00845FA1" w14:paraId="0035F7B5" w14:textId="77777777" w:rsidTr="00943EC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DBE5F1" w:themeFill="accent1" w:themeFillTint="33"/>
            <w:vAlign w:val="center"/>
          </w:tcPr>
          <w:p w14:paraId="6D49926B" w14:textId="77777777" w:rsidR="00845FA1" w:rsidRPr="00A82022" w:rsidRDefault="00845FA1" w:rsidP="00845FA1">
            <w:pPr>
              <w:rPr>
                <w:rFonts w:ascii="Times New Roman" w:eastAsia="Times New Roman" w:hAnsi="Times New Roman"/>
                <w:b/>
                <w:bCs/>
                <w:i/>
                <w:color w:val="000000" w:themeColor="text1"/>
                <w:sz w:val="20"/>
                <w:szCs w:val="20"/>
                <w:lang w:eastAsia="ja-JP"/>
              </w:rPr>
            </w:pPr>
            <w:r w:rsidRPr="00A82022">
              <w:rPr>
                <w:rFonts w:ascii="Times New Roman" w:eastAsia="Times New Roman" w:hAnsi="Times New Roman"/>
                <w:b/>
                <w:bCs/>
                <w:i/>
                <w:color w:val="000000" w:themeColor="text1"/>
                <w:sz w:val="20"/>
                <w:szCs w:val="20"/>
                <w:lang w:eastAsia="ja-JP"/>
              </w:rPr>
              <w:t xml:space="preserve">Emerging Alternative Implementation Specification </w:t>
            </w:r>
          </w:p>
        </w:tc>
        <w:tc>
          <w:tcPr>
            <w:tcW w:w="1368" w:type="pct"/>
            <w:tcBorders>
              <w:bottom w:val="single" w:sz="4" w:space="0" w:color="auto"/>
            </w:tcBorders>
            <w:shd w:val="clear" w:color="auto" w:fill="FFFFFF" w:themeFill="background1"/>
            <w:vAlign w:val="center"/>
          </w:tcPr>
          <w:p w14:paraId="3A8312C6" w14:textId="77777777" w:rsidR="00845FA1" w:rsidRPr="001B07B5" w:rsidRDefault="001011EF" w:rsidP="00B22E14">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6"/>
                <w:szCs w:val="16"/>
                <w:highlight w:val="yellow"/>
              </w:rPr>
            </w:pPr>
            <w:hyperlink r:id="rId127" w:history="1">
              <w:r w:rsidR="007C72D7" w:rsidRPr="00B22E14">
                <w:rPr>
                  <w:rStyle w:val="Hyperlink"/>
                  <w:rFonts w:ascii="Times New Roman" w:hAnsi="Times New Roman"/>
                  <w:i/>
                  <w:sz w:val="20"/>
                  <w:szCs w:val="20"/>
                </w:rPr>
                <w:t>HL7 Version 2.5.1 Implementation Guide: S&amp;I Framework Laboratory Results Interface Implementation Guide, Release 1 DSTU Release 2 - US Realm</w:t>
              </w:r>
            </w:hyperlink>
          </w:p>
        </w:tc>
        <w:tc>
          <w:tcPr>
            <w:tcW w:w="647" w:type="pct"/>
            <w:tcBorders>
              <w:bottom w:val="single" w:sz="4" w:space="0" w:color="auto"/>
            </w:tcBorders>
            <w:shd w:val="clear" w:color="auto" w:fill="FFFFFF" w:themeFill="background1"/>
            <w:vAlign w:val="center"/>
          </w:tcPr>
          <w:p w14:paraId="5174122A" w14:textId="77777777" w:rsidR="00845FA1" w:rsidRPr="00A82022" w:rsidRDefault="009576E1" w:rsidP="00845F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Pr>
                <w:rFonts w:ascii="Times New Roman" w:hAnsi="Times New Roman"/>
                <w:i/>
                <w:sz w:val="20"/>
                <w:szCs w:val="20"/>
              </w:rPr>
              <w:t xml:space="preserve">Balloted </w:t>
            </w:r>
            <w:r w:rsidR="00BA5E9C" w:rsidRPr="00A82022">
              <w:rPr>
                <w:rFonts w:ascii="Times New Roman" w:hAnsi="Times New Roman"/>
                <w:i/>
                <w:sz w:val="20"/>
                <w:szCs w:val="20"/>
              </w:rPr>
              <w:t>Draft</w:t>
            </w:r>
          </w:p>
        </w:tc>
        <w:tc>
          <w:tcPr>
            <w:tcW w:w="554" w:type="pct"/>
            <w:tcBorders>
              <w:bottom w:val="single" w:sz="4" w:space="0" w:color="auto"/>
            </w:tcBorders>
            <w:shd w:val="clear" w:color="auto" w:fill="FFFFFF" w:themeFill="background1"/>
            <w:vAlign w:val="center"/>
          </w:tcPr>
          <w:p w14:paraId="6CE9C619" w14:textId="77777777" w:rsidR="00845FA1" w:rsidRPr="00A82022" w:rsidRDefault="00BA5E9C" w:rsidP="00845F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Pilot</w:t>
            </w:r>
          </w:p>
        </w:tc>
        <w:tc>
          <w:tcPr>
            <w:tcW w:w="523" w:type="pct"/>
            <w:tcBorders>
              <w:bottom w:val="single" w:sz="4" w:space="0" w:color="auto"/>
            </w:tcBorders>
            <w:shd w:val="clear" w:color="auto" w:fill="FFFFFF" w:themeFill="background1"/>
            <w:vAlign w:val="center"/>
          </w:tcPr>
          <w:p w14:paraId="5F619C0D" w14:textId="77777777" w:rsidR="00845FA1" w:rsidRPr="00A82022" w:rsidRDefault="007C72D7" w:rsidP="00845F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916D2A">
              <w:rPr>
                <w:rFonts w:ascii="Times New Roman" w:hAnsi="Times New Roman"/>
                <w:i/>
                <w:noProof/>
                <w:sz w:val="20"/>
                <w:szCs w:val="20"/>
              </w:rPr>
              <w:drawing>
                <wp:inline distT="0" distB="0" distL="0" distR="0" wp14:anchorId="68650CF2" wp14:editId="07AE8F7C">
                  <wp:extent cx="699770" cy="113030"/>
                  <wp:effectExtent l="0" t="0" r="5080" b="1270"/>
                  <wp:docPr id="34" name="Picture 34"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tcBorders>
              <w:bottom w:val="single" w:sz="4" w:space="0" w:color="auto"/>
            </w:tcBorders>
            <w:shd w:val="clear" w:color="auto" w:fill="FFFFFF" w:themeFill="background1"/>
            <w:vAlign w:val="center"/>
          </w:tcPr>
          <w:p w14:paraId="3EAC7903" w14:textId="77777777" w:rsidR="00845FA1" w:rsidRPr="00A82022" w:rsidRDefault="00BA5E9C" w:rsidP="00845F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No</w:t>
            </w:r>
          </w:p>
        </w:tc>
        <w:tc>
          <w:tcPr>
            <w:tcW w:w="216" w:type="pct"/>
            <w:tcBorders>
              <w:bottom w:val="single" w:sz="4" w:space="0" w:color="auto"/>
            </w:tcBorders>
            <w:shd w:val="clear" w:color="auto" w:fill="FFFFFF" w:themeFill="background1"/>
            <w:vAlign w:val="center"/>
          </w:tcPr>
          <w:p w14:paraId="79AB3D35" w14:textId="77777777" w:rsidR="00845FA1" w:rsidRPr="00A82022" w:rsidRDefault="00845FA1" w:rsidP="00845F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Free</w:t>
            </w:r>
          </w:p>
        </w:tc>
        <w:tc>
          <w:tcPr>
            <w:tcW w:w="437" w:type="pct"/>
            <w:tcBorders>
              <w:bottom w:val="single" w:sz="4" w:space="0" w:color="auto"/>
            </w:tcBorders>
            <w:shd w:val="clear" w:color="auto" w:fill="FFFFFF" w:themeFill="background1"/>
            <w:vAlign w:val="center"/>
          </w:tcPr>
          <w:p w14:paraId="39580148" w14:textId="77777777" w:rsidR="00845FA1" w:rsidRPr="00A82022" w:rsidRDefault="00845FA1" w:rsidP="00845F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No</w:t>
            </w:r>
          </w:p>
        </w:tc>
      </w:tr>
    </w:tbl>
    <w:p w14:paraId="316C9859" w14:textId="77777777" w:rsidR="00845FA1" w:rsidRPr="000767A2" w:rsidRDefault="00845FA1" w:rsidP="00845FA1">
      <w:pPr>
        <w:spacing w:after="40"/>
        <w:rPr>
          <w:sz w:val="2"/>
          <w:szCs w:val="2"/>
        </w:rPr>
      </w:pPr>
    </w:p>
    <w:tbl>
      <w:tblPr>
        <w:tblStyle w:val="TableGrid"/>
        <w:tblW w:w="0" w:type="auto"/>
        <w:tblLook w:val="04A0" w:firstRow="1" w:lastRow="0" w:firstColumn="1" w:lastColumn="0" w:noHBand="0" w:noVBand="1"/>
      </w:tblPr>
      <w:tblGrid>
        <w:gridCol w:w="7308"/>
        <w:gridCol w:w="7308"/>
      </w:tblGrid>
      <w:tr w:rsidR="00845FA1" w:rsidRPr="000767A2" w14:paraId="5A714D4B" w14:textId="77777777" w:rsidTr="008B358F">
        <w:tc>
          <w:tcPr>
            <w:tcW w:w="7308" w:type="dxa"/>
          </w:tcPr>
          <w:p w14:paraId="2E1D4DA6" w14:textId="77777777" w:rsidR="00845FA1" w:rsidRPr="000767A2" w:rsidRDefault="00845FA1" w:rsidP="008B358F">
            <w:pPr>
              <w:rPr>
                <w:rFonts w:ascii="Times New Roman" w:hAnsi="Times New Roman" w:cs="Times New Roman"/>
                <w:b/>
                <w:sz w:val="20"/>
                <w:szCs w:val="20"/>
              </w:rPr>
            </w:pPr>
            <w:r w:rsidRPr="000767A2">
              <w:rPr>
                <w:rFonts w:ascii="Times New Roman" w:hAnsi="Times New Roman" w:cs="Times New Roman"/>
                <w:b/>
                <w:sz w:val="20"/>
                <w:szCs w:val="20"/>
              </w:rPr>
              <w:t xml:space="preserve">Limitations, Dependencies, and Preconditions for Consideration: </w:t>
            </w:r>
          </w:p>
        </w:tc>
        <w:tc>
          <w:tcPr>
            <w:tcW w:w="7308" w:type="dxa"/>
          </w:tcPr>
          <w:p w14:paraId="3538ADD3" w14:textId="77777777" w:rsidR="00845FA1" w:rsidRPr="00943EC9" w:rsidRDefault="00845FA1" w:rsidP="008B358F">
            <w:pPr>
              <w:rPr>
                <w:rFonts w:ascii="Times New Roman" w:hAnsi="Times New Roman" w:cs="Times New Roman"/>
                <w:b/>
                <w:sz w:val="20"/>
                <w:szCs w:val="20"/>
              </w:rPr>
            </w:pPr>
            <w:r w:rsidRPr="00943EC9">
              <w:rPr>
                <w:rFonts w:ascii="Times New Roman" w:hAnsi="Times New Roman" w:cs="Times New Roman"/>
                <w:b/>
                <w:sz w:val="20"/>
                <w:szCs w:val="20"/>
              </w:rPr>
              <w:t xml:space="preserve">Applicable Security Patterns for Consideration: </w:t>
            </w:r>
          </w:p>
        </w:tc>
      </w:tr>
      <w:tr w:rsidR="00845FA1" w:rsidRPr="000767A2" w14:paraId="2F731C15" w14:textId="77777777" w:rsidTr="008B358F">
        <w:tc>
          <w:tcPr>
            <w:tcW w:w="7308" w:type="dxa"/>
          </w:tcPr>
          <w:p w14:paraId="47AF27B0" w14:textId="77777777" w:rsidR="00845FA1" w:rsidRPr="001B07B5" w:rsidRDefault="000E50F1" w:rsidP="001B07B5">
            <w:pPr>
              <w:pStyle w:val="ListParagraph"/>
              <w:numPr>
                <w:ilvl w:val="0"/>
                <w:numId w:val="22"/>
              </w:numPr>
              <w:rPr>
                <w:rFonts w:ascii="Times New Roman" w:hAnsi="Times New Roman" w:cs="Times New Roman"/>
                <w:sz w:val="20"/>
                <w:szCs w:val="20"/>
              </w:rPr>
            </w:pPr>
            <w:r w:rsidRPr="001B07B5">
              <w:rPr>
                <w:rFonts w:ascii="Times New Roman" w:hAnsi="Times New Roman" w:cs="Times New Roman"/>
                <w:sz w:val="20"/>
                <w:szCs w:val="20"/>
              </w:rPr>
              <w:t>HL7 Laboratory US Realm Value Set Companion Guide, Rele</w:t>
            </w:r>
            <w:r w:rsidRPr="00EA3895">
              <w:rPr>
                <w:rFonts w:ascii="Times New Roman" w:hAnsi="Times New Roman" w:cs="Times New Roman"/>
                <w:sz w:val="20"/>
                <w:szCs w:val="20"/>
              </w:rPr>
              <w:t>ase 1, September 2015, provi</w:t>
            </w:r>
            <w:r>
              <w:rPr>
                <w:rFonts w:ascii="Times New Roman" w:hAnsi="Times New Roman" w:cs="Times New Roman"/>
                <w:sz w:val="20"/>
                <w:szCs w:val="20"/>
              </w:rPr>
              <w:t>des</w:t>
            </w:r>
            <w:r w:rsidRPr="00EA3895">
              <w:rPr>
                <w:rFonts w:ascii="Times New Roman" w:hAnsi="Times New Roman" w:cs="Times New Roman"/>
                <w:sz w:val="20"/>
                <w:szCs w:val="20"/>
              </w:rPr>
              <w:t xml:space="preserve"> cross-</w:t>
            </w:r>
            <w:r>
              <w:rPr>
                <w:rFonts w:ascii="Times New Roman" w:hAnsi="Times New Roman" w:cs="Times New Roman"/>
                <w:sz w:val="20"/>
                <w:szCs w:val="20"/>
              </w:rPr>
              <w:t xml:space="preserve">implementation guide </w:t>
            </w:r>
            <w:r w:rsidRPr="001B07B5">
              <w:rPr>
                <w:rFonts w:ascii="Times New Roman" w:hAnsi="Times New Roman" w:cs="Times New Roman"/>
                <w:sz w:val="20"/>
                <w:szCs w:val="20"/>
              </w:rPr>
              <w:t>value set definitions and harmonized requirements.</w:t>
            </w:r>
          </w:p>
        </w:tc>
        <w:tc>
          <w:tcPr>
            <w:tcW w:w="7308" w:type="dxa"/>
          </w:tcPr>
          <w:p w14:paraId="259264EE" w14:textId="77777777" w:rsidR="008A64E7" w:rsidRDefault="008A64E7" w:rsidP="008A64E7">
            <w:pPr>
              <w:pStyle w:val="ListParagraph"/>
              <w:numPr>
                <w:ilvl w:val="0"/>
                <w:numId w:val="22"/>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7C36B7B4" w14:textId="77777777" w:rsidR="008A64E7" w:rsidRDefault="008A64E7" w:rsidP="008A64E7">
            <w:pPr>
              <w:pStyle w:val="ListParagraph"/>
              <w:numPr>
                <w:ilvl w:val="0"/>
                <w:numId w:val="22"/>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5A326BE6" w14:textId="77777777" w:rsidR="008A64E7" w:rsidRDefault="008A64E7" w:rsidP="008A64E7">
            <w:pPr>
              <w:pStyle w:val="ListParagraph"/>
              <w:numPr>
                <w:ilvl w:val="0"/>
                <w:numId w:val="22"/>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5B624BF7" w14:textId="77777777" w:rsidR="008A64E7" w:rsidRDefault="008A64E7" w:rsidP="008A64E7">
            <w:pPr>
              <w:pStyle w:val="ListParagraph"/>
              <w:numPr>
                <w:ilvl w:val="0"/>
                <w:numId w:val="22"/>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650934C5" w14:textId="77777777" w:rsidR="008A64E7" w:rsidRDefault="008A64E7" w:rsidP="008A64E7">
            <w:pPr>
              <w:pStyle w:val="ListParagraph"/>
              <w:numPr>
                <w:ilvl w:val="0"/>
                <w:numId w:val="22"/>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p>
          <w:p w14:paraId="2D3A54F1" w14:textId="77777777" w:rsidR="008A64E7" w:rsidRDefault="008A64E7" w:rsidP="008A64E7">
            <w:pPr>
              <w:pStyle w:val="ListParagraph"/>
              <w:numPr>
                <w:ilvl w:val="0"/>
                <w:numId w:val="22"/>
              </w:numPr>
            </w:pPr>
            <w:r>
              <w:rPr>
                <w:rFonts w:ascii="Times New Roman" w:hAnsi="Times New Roman"/>
                <w:b/>
                <w:bCs/>
                <w:sz w:val="20"/>
                <w:szCs w:val="20"/>
              </w:rPr>
              <w:t>Assertion Builder</w:t>
            </w:r>
            <w:r>
              <w:rPr>
                <w:rFonts w:ascii="Times New Roman" w:hAnsi="Times New Roman"/>
                <w:sz w:val="20"/>
                <w:szCs w:val="20"/>
              </w:rPr>
              <w:t xml:space="preserve"> – define processing logic for identity, authorization and attribute statements.</w:t>
            </w:r>
          </w:p>
          <w:p w14:paraId="31D96031" w14:textId="77777777" w:rsidR="008A64E7" w:rsidRDefault="008A64E7" w:rsidP="008A64E7">
            <w:pPr>
              <w:pStyle w:val="ListParagraph"/>
              <w:numPr>
                <w:ilvl w:val="0"/>
                <w:numId w:val="22"/>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7B4C0BF1" w14:textId="77777777" w:rsidR="00845FA1" w:rsidRPr="00943EC9" w:rsidRDefault="008A64E7" w:rsidP="00D3243C">
            <w:pPr>
              <w:pStyle w:val="ListParagraph"/>
              <w:numPr>
                <w:ilvl w:val="0"/>
                <w:numId w:val="22"/>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tc>
      </w:tr>
    </w:tbl>
    <w:p w14:paraId="6E090B19" w14:textId="77777777" w:rsidR="00545A51" w:rsidRDefault="00545A51" w:rsidP="00A82022">
      <w:pPr>
        <w:pStyle w:val="ISAHead3"/>
        <w:shd w:val="clear" w:color="auto" w:fill="1F497D" w:themeFill="text2"/>
        <w:ind w:left="-90" w:right="-90"/>
        <w:rPr>
          <w:rFonts w:ascii="Arial" w:hAnsi="Arial" w:cs="Arial"/>
        </w:rPr>
      </w:pPr>
      <w:r w:rsidRPr="00A82022">
        <w:rPr>
          <w:rFonts w:ascii="Times New Roman" w:hAnsi="Times New Roman" w:cs="Times New Roman"/>
          <w:color w:val="FFFFFF" w:themeColor="background1"/>
          <w:shd w:val="clear" w:color="auto" w:fill="1F497D" w:themeFill="text2"/>
        </w:rPr>
        <w:t xml:space="preserve">Interoperability Need:  Ordering labs for a patient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69"/>
        <w:gridCol w:w="631"/>
        <w:gridCol w:w="1277"/>
      </w:tblGrid>
      <w:tr w:rsidR="00674B2B" w:rsidRPr="007D5E29" w14:paraId="644940CC"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6BFBA422"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single" w:sz="4" w:space="0" w:color="auto"/>
              <w:right w:val="none" w:sz="0" w:space="0" w:color="auto"/>
            </w:tcBorders>
            <w:vAlign w:val="bottom"/>
          </w:tcPr>
          <w:p w14:paraId="2FD4957A"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9773D2B"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E7257EA"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single" w:sz="4" w:space="0" w:color="auto"/>
              <w:right w:val="none" w:sz="0" w:space="0" w:color="auto"/>
            </w:tcBorders>
            <w:vAlign w:val="bottom"/>
            <w:hideMark/>
          </w:tcPr>
          <w:p w14:paraId="43A375D0"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0EB832D"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161454A7"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25005586"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8DDBAC4"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0D52B6D1"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93C1996"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51AE6908"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B003412"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41DA5A0D"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0BD7172"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EB6229E"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1C5AD926"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865208" w:rsidRPr="007D5E29" w14:paraId="4A5F3261" w14:textId="77777777" w:rsidTr="00DB462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6947C293" w14:textId="77777777" w:rsidR="007C72D7" w:rsidDel="007C72D7" w:rsidRDefault="007C72D7" w:rsidP="00372675">
            <w:pPr>
              <w:rPr>
                <w:rFonts w:ascii="Times New Roman" w:eastAsia="Times New Roman" w:hAnsi="Times New Roman"/>
                <w:b/>
                <w:bCs/>
                <w:color w:val="000000" w:themeColor="text1"/>
                <w:sz w:val="20"/>
                <w:szCs w:val="20"/>
                <w:lang w:eastAsia="ja-JP"/>
              </w:rPr>
            </w:pPr>
            <w:r w:rsidRPr="000767A2">
              <w:rPr>
                <w:rFonts w:ascii="Times New Roman" w:eastAsia="Times New Roman" w:hAnsi="Times New Roman"/>
                <w:b/>
                <w:bCs/>
                <w:color w:val="000000" w:themeColor="text1"/>
                <w:sz w:val="20"/>
                <w:szCs w:val="20"/>
                <w:lang w:eastAsia="ja-JP"/>
              </w:rPr>
              <w:t xml:space="preserve">Standard </w:t>
            </w:r>
          </w:p>
        </w:tc>
        <w:tc>
          <w:tcPr>
            <w:tcW w:w="1337" w:type="pct"/>
            <w:tcBorders>
              <w:bottom w:val="single" w:sz="4" w:space="0" w:color="auto"/>
            </w:tcBorders>
            <w:shd w:val="clear" w:color="auto" w:fill="FFFFFF" w:themeFill="background1"/>
            <w:vAlign w:val="center"/>
          </w:tcPr>
          <w:p w14:paraId="010073E6" w14:textId="77777777" w:rsidR="007C72D7" w:rsidRPr="007C72D7" w:rsidRDefault="001011EF" w:rsidP="00545A51">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hyperlink r:id="rId128" w:history="1">
              <w:r w:rsidR="007C72D7" w:rsidRPr="00845FA1">
                <w:rPr>
                  <w:rFonts w:ascii="Times New Roman" w:hAnsi="Times New Roman"/>
                  <w:color w:val="0000FF"/>
                  <w:sz w:val="20"/>
                  <w:szCs w:val="20"/>
                  <w:u w:val="single"/>
                </w:rPr>
                <w:t>HL7 2.5.1</w:t>
              </w:r>
            </w:hyperlink>
          </w:p>
        </w:tc>
        <w:tc>
          <w:tcPr>
            <w:tcW w:w="677" w:type="pct"/>
            <w:tcBorders>
              <w:bottom w:val="single" w:sz="4" w:space="0" w:color="auto"/>
            </w:tcBorders>
            <w:shd w:val="clear" w:color="auto" w:fill="FFFFFF" w:themeFill="background1"/>
            <w:vAlign w:val="center"/>
          </w:tcPr>
          <w:p w14:paraId="096AE0A7" w14:textId="77777777" w:rsidR="007C72D7" w:rsidRDefault="007C72D7" w:rsidP="00BA5E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845FA1">
              <w:rPr>
                <w:rFonts w:ascii="Times New Roman" w:eastAsiaTheme="minorHAnsi" w:hAnsi="Times New Roman"/>
                <w:color w:val="auto"/>
                <w:sz w:val="20"/>
                <w:szCs w:val="20"/>
              </w:rPr>
              <w:t>Final</w:t>
            </w:r>
          </w:p>
        </w:tc>
        <w:tc>
          <w:tcPr>
            <w:tcW w:w="554" w:type="pct"/>
            <w:tcBorders>
              <w:bottom w:val="single" w:sz="4" w:space="0" w:color="auto"/>
            </w:tcBorders>
            <w:shd w:val="clear" w:color="auto" w:fill="FFFFFF" w:themeFill="background1"/>
            <w:vAlign w:val="center"/>
          </w:tcPr>
          <w:p w14:paraId="64390C95" w14:textId="77777777" w:rsidR="007C72D7" w:rsidRDefault="007C72D7" w:rsidP="00BA5E9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45FA1">
              <w:rPr>
                <w:rFonts w:ascii="Times New Roman" w:eastAsiaTheme="minorHAnsi" w:hAnsi="Times New Roman"/>
                <w:color w:val="auto"/>
                <w:sz w:val="20"/>
                <w:szCs w:val="20"/>
              </w:rPr>
              <w:t>Production</w:t>
            </w:r>
          </w:p>
        </w:tc>
        <w:tc>
          <w:tcPr>
            <w:tcW w:w="523" w:type="pct"/>
            <w:shd w:val="clear" w:color="auto" w:fill="FFFFFF" w:themeFill="background1"/>
            <w:vAlign w:val="center"/>
          </w:tcPr>
          <w:p w14:paraId="7BA49205" w14:textId="77777777" w:rsidR="007C72D7" w:rsidRDefault="007C72D7" w:rsidP="00BA5E9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729920" behindDoc="0" locked="0" layoutInCell="1" allowOverlap="1" wp14:anchorId="4EC34D48" wp14:editId="357896B4">
                  <wp:simplePos x="0" y="0"/>
                  <wp:positionH relativeFrom="column">
                    <wp:posOffset>66040</wp:posOffset>
                  </wp:positionH>
                  <wp:positionV relativeFrom="paragraph">
                    <wp:posOffset>43815</wp:posOffset>
                  </wp:positionV>
                  <wp:extent cx="701040" cy="115570"/>
                  <wp:effectExtent l="0" t="0" r="381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14:sizeRelH relativeFrom="page">
                    <wp14:pctWidth>0</wp14:pctWidth>
                  </wp14:sizeRelH>
                  <wp14:sizeRelV relativeFrom="page">
                    <wp14:pctHeight>0</wp14:pctHeight>
                  </wp14:sizeRelV>
                </wp:anchor>
              </w:drawing>
            </w:r>
          </w:p>
        </w:tc>
        <w:tc>
          <w:tcPr>
            <w:tcW w:w="400" w:type="pct"/>
            <w:shd w:val="clear" w:color="auto" w:fill="FFFFFF" w:themeFill="background1"/>
            <w:vAlign w:val="center"/>
          </w:tcPr>
          <w:p w14:paraId="7382C2E6" w14:textId="77777777" w:rsidR="007C72D7" w:rsidRDefault="007C72D7" w:rsidP="00BA5E9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45FA1">
              <w:rPr>
                <w:rFonts w:ascii="Times New Roman" w:eastAsiaTheme="minorHAnsi" w:hAnsi="Times New Roman"/>
                <w:color w:val="auto"/>
                <w:sz w:val="20"/>
                <w:szCs w:val="20"/>
              </w:rPr>
              <w:t>No</w:t>
            </w:r>
          </w:p>
        </w:tc>
        <w:tc>
          <w:tcPr>
            <w:tcW w:w="216" w:type="pct"/>
            <w:shd w:val="clear" w:color="auto" w:fill="FFFFFF" w:themeFill="background1"/>
            <w:vAlign w:val="center"/>
          </w:tcPr>
          <w:p w14:paraId="7A7BDFC5" w14:textId="77777777" w:rsidR="007C72D7" w:rsidRDefault="007C72D7" w:rsidP="00BA5E9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eastAsiaTheme="minorHAnsi" w:hAnsi="Times New Roman"/>
                <w:color w:val="auto"/>
                <w:sz w:val="20"/>
                <w:szCs w:val="20"/>
              </w:rPr>
              <w:t>Free</w:t>
            </w:r>
          </w:p>
        </w:tc>
        <w:tc>
          <w:tcPr>
            <w:tcW w:w="437" w:type="pct"/>
            <w:shd w:val="clear" w:color="auto" w:fill="FFFFFF" w:themeFill="background1"/>
            <w:vAlign w:val="center"/>
          </w:tcPr>
          <w:p w14:paraId="7D449042" w14:textId="77777777" w:rsidR="007C72D7" w:rsidRPr="009D00D2" w:rsidRDefault="007C72D7" w:rsidP="00BA5E9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45FA1">
              <w:rPr>
                <w:rFonts w:ascii="Times New Roman" w:eastAsiaTheme="minorHAnsi" w:hAnsi="Times New Roman"/>
                <w:color w:val="auto"/>
                <w:sz w:val="20"/>
                <w:szCs w:val="20"/>
              </w:rPr>
              <w:t>No</w:t>
            </w:r>
          </w:p>
        </w:tc>
      </w:tr>
      <w:tr w:rsidR="00865208" w:rsidRPr="007D5E29" w14:paraId="5CA14760" w14:textId="77777777" w:rsidTr="00DB4620">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411C9D90" w14:textId="77777777" w:rsidR="007C72D7" w:rsidRPr="009D00D2" w:rsidRDefault="007C72D7" w:rsidP="009576E1">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w:t>
            </w:r>
            <w:r w:rsidR="009576E1">
              <w:rPr>
                <w:rFonts w:ascii="Times New Roman" w:eastAsia="Times New Roman" w:hAnsi="Times New Roman"/>
                <w:b/>
                <w:bCs/>
                <w:color w:val="000000" w:themeColor="text1"/>
                <w:sz w:val="20"/>
                <w:szCs w:val="20"/>
                <w:lang w:eastAsia="ja-JP"/>
              </w:rPr>
              <w:t xml:space="preserve">Specification </w:t>
            </w:r>
          </w:p>
        </w:tc>
        <w:tc>
          <w:tcPr>
            <w:tcW w:w="1337" w:type="pct"/>
            <w:tcBorders>
              <w:bottom w:val="single" w:sz="4" w:space="0" w:color="auto"/>
            </w:tcBorders>
            <w:shd w:val="clear" w:color="auto" w:fill="FFFFFF" w:themeFill="background1"/>
            <w:vAlign w:val="center"/>
          </w:tcPr>
          <w:p w14:paraId="01D56D7D" w14:textId="77777777" w:rsidR="007C72D7" w:rsidRPr="00A1553F" w:rsidRDefault="001011EF" w:rsidP="00545A51">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FF"/>
                <w:sz w:val="20"/>
                <w:szCs w:val="20"/>
                <w:u w:val="single"/>
              </w:rPr>
            </w:pPr>
            <w:hyperlink r:id="rId129" w:history="1">
              <w:r w:rsidR="007C72D7" w:rsidRPr="00564CFC">
                <w:rPr>
                  <w:rStyle w:val="Hyperlink"/>
                  <w:rFonts w:ascii="Times New Roman" w:eastAsia="Calibri" w:hAnsi="Times New Roman"/>
                  <w:sz w:val="20"/>
                  <w:szCs w:val="20"/>
                </w:rPr>
                <w:t>HL7 Version 2.5.1 Implementation Guide: S&amp;I Framework Laboratory Orders from EHR, Release 1 DSTU Release 2 - US Realm</w:t>
              </w:r>
            </w:hyperlink>
          </w:p>
        </w:tc>
        <w:tc>
          <w:tcPr>
            <w:tcW w:w="677" w:type="pct"/>
            <w:tcBorders>
              <w:bottom w:val="single" w:sz="4" w:space="0" w:color="auto"/>
            </w:tcBorders>
            <w:shd w:val="clear" w:color="auto" w:fill="FFFFFF" w:themeFill="background1"/>
            <w:vAlign w:val="center"/>
            <w:hideMark/>
          </w:tcPr>
          <w:p w14:paraId="73D61585" w14:textId="77777777" w:rsidR="007C72D7" w:rsidRPr="00BA1A20" w:rsidRDefault="00416E3E" w:rsidP="00BA5E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 xml:space="preserve">Balloted </w:t>
            </w:r>
            <w:r w:rsidR="007C72D7">
              <w:rPr>
                <w:rFonts w:ascii="Times New Roman" w:hAnsi="Times New Roman"/>
                <w:sz w:val="20"/>
                <w:szCs w:val="20"/>
                <w:lang w:eastAsia="ja-JP"/>
              </w:rPr>
              <w:t>Draft</w:t>
            </w:r>
          </w:p>
        </w:tc>
        <w:tc>
          <w:tcPr>
            <w:tcW w:w="554" w:type="pct"/>
            <w:tcBorders>
              <w:bottom w:val="single" w:sz="4" w:space="0" w:color="auto"/>
            </w:tcBorders>
            <w:shd w:val="clear" w:color="auto" w:fill="FFFFFF" w:themeFill="background1"/>
            <w:vAlign w:val="center"/>
            <w:hideMark/>
          </w:tcPr>
          <w:p w14:paraId="77048999" w14:textId="77777777" w:rsidR="007C72D7" w:rsidRPr="009D00D2" w:rsidRDefault="007C72D7" w:rsidP="00BA5E9C">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Pilot</w:t>
            </w:r>
          </w:p>
        </w:tc>
        <w:tc>
          <w:tcPr>
            <w:tcW w:w="523" w:type="pct"/>
            <w:shd w:val="clear" w:color="auto" w:fill="FFFFFF" w:themeFill="background1"/>
            <w:vAlign w:val="center"/>
          </w:tcPr>
          <w:p w14:paraId="041FB449" w14:textId="77777777" w:rsidR="007C72D7" w:rsidRPr="009D00D2" w:rsidRDefault="007C72D7" w:rsidP="00BA5E9C">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16D2A">
              <w:rPr>
                <w:rFonts w:ascii="Times New Roman" w:hAnsi="Times New Roman"/>
                <w:i/>
                <w:noProof/>
                <w:sz w:val="20"/>
                <w:szCs w:val="20"/>
                <w:lang w:eastAsia="en-US"/>
              </w:rPr>
              <w:drawing>
                <wp:inline distT="0" distB="0" distL="0" distR="0" wp14:anchorId="6E3A3F2B" wp14:editId="4B965546">
                  <wp:extent cx="699770" cy="113030"/>
                  <wp:effectExtent l="0" t="0" r="5080" b="1270"/>
                  <wp:docPr id="36" name="Picture 36"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hideMark/>
          </w:tcPr>
          <w:p w14:paraId="4F54182E" w14:textId="77777777" w:rsidR="007C72D7" w:rsidRPr="009D00D2" w:rsidRDefault="007C72D7" w:rsidP="00BA5E9C">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6830775F" w14:textId="77777777" w:rsidR="007C72D7" w:rsidRPr="009D00D2" w:rsidRDefault="007C72D7" w:rsidP="00BA5E9C">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26606F79" w14:textId="77777777" w:rsidR="007C72D7" w:rsidRPr="009D00D2" w:rsidRDefault="007C72D7" w:rsidP="00BA5E9C">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bl>
    <w:p w14:paraId="323C2696" w14:textId="77777777" w:rsidR="004E1CB8" w:rsidRPr="004E1CB8" w:rsidRDefault="004E1CB8" w:rsidP="004E1CB8">
      <w:pPr>
        <w:spacing w:after="40"/>
        <w:rPr>
          <w:sz w:val="2"/>
          <w:szCs w:val="2"/>
        </w:rPr>
      </w:pPr>
    </w:p>
    <w:tbl>
      <w:tblPr>
        <w:tblStyle w:val="TableGrid"/>
        <w:tblW w:w="0" w:type="auto"/>
        <w:tblLook w:val="04A0" w:firstRow="1" w:lastRow="0" w:firstColumn="1" w:lastColumn="0" w:noHBand="0" w:noVBand="1"/>
      </w:tblPr>
      <w:tblGrid>
        <w:gridCol w:w="7308"/>
        <w:gridCol w:w="7308"/>
      </w:tblGrid>
      <w:tr w:rsidR="004E1CB8" w:rsidRPr="00E21637" w14:paraId="76066DB6" w14:textId="77777777" w:rsidTr="00813381">
        <w:tc>
          <w:tcPr>
            <w:tcW w:w="7308" w:type="dxa"/>
          </w:tcPr>
          <w:p w14:paraId="48A113DF" w14:textId="77777777" w:rsidR="004E1CB8" w:rsidRPr="007C6612" w:rsidRDefault="004E1CB8" w:rsidP="00813381">
            <w:pPr>
              <w:rPr>
                <w:rFonts w:ascii="Times New Roman" w:hAnsi="Times New Roman" w:cs="Times New Roman"/>
                <w:b/>
                <w:sz w:val="20"/>
                <w:szCs w:val="20"/>
              </w:rPr>
            </w:pPr>
            <w:r w:rsidRPr="007C6612">
              <w:rPr>
                <w:rFonts w:ascii="Times New Roman" w:hAnsi="Times New Roman" w:cs="Times New Roman"/>
                <w:b/>
                <w:sz w:val="20"/>
                <w:szCs w:val="20"/>
              </w:rPr>
              <w:t xml:space="preserve">Limitations, Dependencies, and Preconditions for Consideration: </w:t>
            </w:r>
          </w:p>
        </w:tc>
        <w:tc>
          <w:tcPr>
            <w:tcW w:w="7308" w:type="dxa"/>
          </w:tcPr>
          <w:p w14:paraId="66842182" w14:textId="77777777" w:rsidR="004E1CB8" w:rsidRPr="007C6612" w:rsidRDefault="004E1CB8" w:rsidP="00813381">
            <w:pPr>
              <w:rPr>
                <w:rFonts w:ascii="Times New Roman" w:hAnsi="Times New Roman" w:cs="Times New Roman"/>
                <w:b/>
                <w:sz w:val="20"/>
                <w:szCs w:val="20"/>
              </w:rPr>
            </w:pPr>
            <w:r w:rsidRPr="007C6612">
              <w:rPr>
                <w:rFonts w:ascii="Times New Roman" w:hAnsi="Times New Roman" w:cs="Times New Roman"/>
                <w:b/>
                <w:sz w:val="20"/>
                <w:szCs w:val="20"/>
              </w:rPr>
              <w:t xml:space="preserve">Applicable Security Patterns for Consideration: </w:t>
            </w:r>
          </w:p>
        </w:tc>
      </w:tr>
      <w:tr w:rsidR="006E5F4E" w14:paraId="78EF5ED5" w14:textId="77777777" w:rsidTr="00813381">
        <w:tc>
          <w:tcPr>
            <w:tcW w:w="7308" w:type="dxa"/>
          </w:tcPr>
          <w:p w14:paraId="6FABD820" w14:textId="77777777" w:rsidR="006E5F4E" w:rsidRPr="007C6612" w:rsidRDefault="000E50F1" w:rsidP="00157247">
            <w:pPr>
              <w:pStyle w:val="ListParagraph"/>
              <w:numPr>
                <w:ilvl w:val="0"/>
                <w:numId w:val="25"/>
              </w:numPr>
              <w:rPr>
                <w:rFonts w:ascii="Times New Roman" w:hAnsi="Times New Roman" w:cs="Times New Roman"/>
                <w:sz w:val="20"/>
                <w:szCs w:val="20"/>
              </w:rPr>
            </w:pPr>
            <w:r w:rsidRPr="007C6612">
              <w:rPr>
                <w:rFonts w:ascii="Times New Roman" w:hAnsi="Times New Roman" w:cs="Times New Roman"/>
                <w:sz w:val="20"/>
                <w:szCs w:val="20"/>
              </w:rPr>
              <w:t>HL7 Laboratory US Realm Value Set Companion Guide, Release 1, September 2015, provides cross-implementation guide value set definitions and harmonized requirements.</w:t>
            </w:r>
          </w:p>
        </w:tc>
        <w:tc>
          <w:tcPr>
            <w:tcW w:w="7308" w:type="dxa"/>
          </w:tcPr>
          <w:p w14:paraId="2E8F2AF4" w14:textId="77777777" w:rsidR="008A64E7" w:rsidRDefault="008A64E7" w:rsidP="008A64E7">
            <w:pPr>
              <w:pStyle w:val="ListParagraph"/>
              <w:numPr>
                <w:ilvl w:val="0"/>
                <w:numId w:val="25"/>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456F98B3" w14:textId="77777777" w:rsidR="008A64E7" w:rsidRDefault="008A64E7" w:rsidP="008A64E7">
            <w:pPr>
              <w:pStyle w:val="ListParagraph"/>
              <w:numPr>
                <w:ilvl w:val="0"/>
                <w:numId w:val="25"/>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6541DE7F" w14:textId="77777777" w:rsidR="008A64E7" w:rsidRDefault="008A64E7" w:rsidP="008A64E7">
            <w:pPr>
              <w:pStyle w:val="ListParagraph"/>
              <w:numPr>
                <w:ilvl w:val="0"/>
                <w:numId w:val="25"/>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2B019551" w14:textId="77777777" w:rsidR="008A64E7" w:rsidRDefault="008A64E7" w:rsidP="008A64E7">
            <w:pPr>
              <w:pStyle w:val="ListParagraph"/>
              <w:numPr>
                <w:ilvl w:val="0"/>
                <w:numId w:val="25"/>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76C9FC78" w14:textId="77777777" w:rsidR="008A64E7" w:rsidRDefault="008A64E7" w:rsidP="008A64E7">
            <w:pPr>
              <w:pStyle w:val="ListParagraph"/>
              <w:numPr>
                <w:ilvl w:val="0"/>
                <w:numId w:val="25"/>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p>
          <w:p w14:paraId="3DE782B4" w14:textId="77777777" w:rsidR="008A64E7" w:rsidRDefault="008A64E7" w:rsidP="008A64E7">
            <w:pPr>
              <w:pStyle w:val="ListParagraph"/>
              <w:numPr>
                <w:ilvl w:val="0"/>
                <w:numId w:val="25"/>
              </w:numPr>
            </w:pPr>
            <w:r>
              <w:rPr>
                <w:rFonts w:ascii="Times New Roman" w:hAnsi="Times New Roman"/>
                <w:b/>
                <w:bCs/>
                <w:sz w:val="20"/>
                <w:szCs w:val="20"/>
              </w:rPr>
              <w:t>Assertion Builder</w:t>
            </w:r>
            <w:r>
              <w:rPr>
                <w:rFonts w:ascii="Times New Roman" w:hAnsi="Times New Roman"/>
                <w:sz w:val="20"/>
                <w:szCs w:val="20"/>
              </w:rPr>
              <w:t xml:space="preserve"> – define processing logic for identity, authorization and attribute statements.</w:t>
            </w:r>
          </w:p>
          <w:p w14:paraId="758DF7A6" w14:textId="77777777" w:rsidR="008A64E7" w:rsidRDefault="008A64E7" w:rsidP="008A64E7">
            <w:pPr>
              <w:pStyle w:val="ListParagraph"/>
              <w:numPr>
                <w:ilvl w:val="0"/>
                <w:numId w:val="25"/>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62628759" w14:textId="77777777" w:rsidR="006E5F4E" w:rsidRPr="007C6612" w:rsidRDefault="008A64E7" w:rsidP="0027489D">
            <w:pPr>
              <w:pStyle w:val="ListParagraph"/>
              <w:numPr>
                <w:ilvl w:val="0"/>
                <w:numId w:val="25"/>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tc>
      </w:tr>
    </w:tbl>
    <w:p w14:paraId="12161B1A" w14:textId="77777777" w:rsidR="00EB2479" w:rsidRPr="00EB2479" w:rsidRDefault="00EB2479" w:rsidP="00EB2479">
      <w:pPr>
        <w:pStyle w:val="H2"/>
        <w:spacing w:before="0" w:after="0"/>
        <w:rPr>
          <w:rFonts w:ascii="Times New Roman" w:hAnsi="Times New Roman" w:cs="Times New Roman"/>
        </w:rPr>
      </w:pPr>
    </w:p>
    <w:p w14:paraId="751A6286" w14:textId="77777777" w:rsidR="00EB2479" w:rsidRDefault="00EB2479">
      <w:pPr>
        <w:rPr>
          <w:rFonts w:ascii="Times New Roman" w:eastAsia="Times New Roman" w:hAnsi="Times New Roman" w:cs="Times New Roman"/>
          <w:b/>
          <w:bCs/>
          <w:color w:val="FFFFFF" w:themeColor="background1"/>
          <w:sz w:val="24"/>
          <w:szCs w:val="24"/>
          <w:shd w:val="clear" w:color="auto" w:fill="1F497D" w:themeFill="text2"/>
          <w:lang w:eastAsia="ja-JP"/>
        </w:rPr>
      </w:pPr>
      <w:r>
        <w:rPr>
          <w:rFonts w:ascii="Times New Roman" w:hAnsi="Times New Roman" w:cs="Times New Roman"/>
          <w:color w:val="FFFFFF" w:themeColor="background1"/>
          <w:shd w:val="clear" w:color="auto" w:fill="1F497D" w:themeFill="text2"/>
        </w:rPr>
        <w:br w:type="page"/>
      </w:r>
    </w:p>
    <w:p w14:paraId="1042A3B9" w14:textId="77777777" w:rsidR="006765A2" w:rsidRPr="00A82022" w:rsidRDefault="006765A2"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DC2F79">
        <w:rPr>
          <w:rFonts w:ascii="Times New Roman" w:hAnsi="Times New Roman" w:cs="Times New Roman"/>
          <w:color w:val="FFFFFF" w:themeColor="background1"/>
          <w:shd w:val="clear" w:color="auto" w:fill="1F497D" w:themeFill="text2"/>
        </w:rPr>
        <w:t>Support the transmission of a laboratory’s directory of services to health IT</w:t>
      </w:r>
      <w:r w:rsidRPr="00A82022">
        <w:rPr>
          <w:rFonts w:ascii="Times New Roman" w:hAnsi="Times New Roman" w:cs="Times New Roman"/>
          <w:color w:val="FFFFFF" w:themeColor="background1"/>
          <w:shd w:val="clear" w:color="auto" w:fill="1F497D" w:themeFill="text2"/>
        </w:rPr>
        <w:t xml:space="preserve">.     </w:t>
      </w:r>
    </w:p>
    <w:tbl>
      <w:tblPr>
        <w:tblStyle w:val="ColorfulShading-Accent12"/>
        <w:tblW w:w="4994"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6"/>
        <w:gridCol w:w="1979"/>
        <w:gridCol w:w="1620"/>
        <w:gridCol w:w="1530"/>
        <w:gridCol w:w="1171"/>
        <w:gridCol w:w="631"/>
        <w:gridCol w:w="1261"/>
      </w:tblGrid>
      <w:tr w:rsidR="00674B2B" w:rsidRPr="007D5E29" w14:paraId="29E732B6" w14:textId="77777777" w:rsidTr="001B07B5">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6" w:type="pct"/>
            <w:tcBorders>
              <w:top w:val="none" w:sz="0" w:space="0" w:color="auto"/>
              <w:left w:val="none" w:sz="0" w:space="0" w:color="auto"/>
              <w:bottom w:val="single" w:sz="4" w:space="0" w:color="auto"/>
              <w:right w:val="none" w:sz="0" w:space="0" w:color="auto"/>
            </w:tcBorders>
            <w:vAlign w:val="bottom"/>
          </w:tcPr>
          <w:p w14:paraId="678F9931"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8" w:type="pct"/>
            <w:tcBorders>
              <w:top w:val="none" w:sz="0" w:space="0" w:color="auto"/>
              <w:left w:val="none" w:sz="0" w:space="0" w:color="auto"/>
              <w:bottom w:val="single" w:sz="4" w:space="0" w:color="auto"/>
              <w:right w:val="none" w:sz="0" w:space="0" w:color="auto"/>
            </w:tcBorders>
            <w:vAlign w:val="bottom"/>
          </w:tcPr>
          <w:p w14:paraId="0AF4D45B"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D835B95"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35D49A1"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8" w:type="pct"/>
            <w:tcBorders>
              <w:top w:val="none" w:sz="0" w:space="0" w:color="auto"/>
              <w:left w:val="none" w:sz="0" w:space="0" w:color="auto"/>
              <w:bottom w:val="single" w:sz="4" w:space="0" w:color="auto"/>
              <w:right w:val="none" w:sz="0" w:space="0" w:color="auto"/>
            </w:tcBorders>
            <w:vAlign w:val="bottom"/>
            <w:hideMark/>
          </w:tcPr>
          <w:p w14:paraId="0CDE91EA"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1906B1D"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2C6A1EB7"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5" w:type="pct"/>
            <w:tcBorders>
              <w:top w:val="none" w:sz="0" w:space="0" w:color="auto"/>
              <w:left w:val="none" w:sz="0" w:space="0" w:color="auto"/>
              <w:bottom w:val="single" w:sz="4" w:space="0" w:color="auto"/>
              <w:right w:val="none" w:sz="0" w:space="0" w:color="auto"/>
            </w:tcBorders>
            <w:vAlign w:val="bottom"/>
            <w:hideMark/>
          </w:tcPr>
          <w:p w14:paraId="7E290A86"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785B1CA"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4" w:type="pct"/>
            <w:tcBorders>
              <w:top w:val="none" w:sz="0" w:space="0" w:color="auto"/>
              <w:left w:val="none" w:sz="0" w:space="0" w:color="auto"/>
              <w:bottom w:val="single" w:sz="4" w:space="0" w:color="auto"/>
              <w:right w:val="none" w:sz="0" w:space="0" w:color="auto"/>
            </w:tcBorders>
            <w:vAlign w:val="bottom"/>
            <w:hideMark/>
          </w:tcPr>
          <w:p w14:paraId="2F0256A5"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7C2BDA1"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1" w:type="pct"/>
            <w:tcBorders>
              <w:top w:val="none" w:sz="0" w:space="0" w:color="auto"/>
              <w:left w:val="none" w:sz="0" w:space="0" w:color="auto"/>
              <w:bottom w:val="single" w:sz="4" w:space="0" w:color="auto"/>
              <w:right w:val="none" w:sz="0" w:space="0" w:color="auto"/>
            </w:tcBorders>
            <w:vAlign w:val="bottom"/>
            <w:hideMark/>
          </w:tcPr>
          <w:p w14:paraId="54F17A1E"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EE6A651"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single" w:sz="4" w:space="0" w:color="auto"/>
              <w:right w:val="none" w:sz="0" w:space="0" w:color="auto"/>
            </w:tcBorders>
            <w:vAlign w:val="bottom"/>
            <w:hideMark/>
          </w:tcPr>
          <w:p w14:paraId="01874DF7"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EC6BCB8"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942BD54"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2" w:type="pct"/>
            <w:tcBorders>
              <w:top w:val="none" w:sz="0" w:space="0" w:color="auto"/>
              <w:left w:val="none" w:sz="0" w:space="0" w:color="auto"/>
              <w:bottom w:val="single" w:sz="4" w:space="0" w:color="auto"/>
              <w:right w:val="none" w:sz="0" w:space="0" w:color="auto"/>
            </w:tcBorders>
            <w:vAlign w:val="bottom"/>
            <w:hideMark/>
          </w:tcPr>
          <w:p w14:paraId="406626B1"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1B07B5" w:rsidRPr="007D5E29" w14:paraId="0D50F542" w14:textId="77777777" w:rsidTr="001B07B5">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6" w:type="pct"/>
            <w:tcBorders>
              <w:left w:val="single" w:sz="4" w:space="0" w:color="auto"/>
              <w:bottom w:val="single" w:sz="4" w:space="0" w:color="auto"/>
            </w:tcBorders>
            <w:shd w:val="clear" w:color="auto" w:fill="CCC0D9" w:themeFill="accent4" w:themeFillTint="66"/>
            <w:vAlign w:val="center"/>
          </w:tcPr>
          <w:p w14:paraId="259144DD" w14:textId="77777777" w:rsidR="00DC2F79" w:rsidRDefault="00DC2F79" w:rsidP="00372675">
            <w:pPr>
              <w:rPr>
                <w:rFonts w:ascii="Times New Roman" w:eastAsia="Times New Roman" w:hAnsi="Times New Roman"/>
                <w:b/>
                <w:bCs/>
                <w:color w:val="000000" w:themeColor="text1"/>
                <w:sz w:val="20"/>
                <w:szCs w:val="20"/>
                <w:lang w:eastAsia="ja-JP"/>
              </w:rPr>
            </w:pPr>
            <w:r w:rsidRPr="000767A2">
              <w:rPr>
                <w:rFonts w:ascii="Times New Roman" w:eastAsia="Times New Roman" w:hAnsi="Times New Roman"/>
                <w:b/>
                <w:bCs/>
                <w:color w:val="000000" w:themeColor="text1"/>
                <w:sz w:val="20"/>
                <w:szCs w:val="20"/>
                <w:lang w:eastAsia="ja-JP"/>
              </w:rPr>
              <w:t xml:space="preserve">Standard </w:t>
            </w:r>
          </w:p>
        </w:tc>
        <w:tc>
          <w:tcPr>
            <w:tcW w:w="1338" w:type="pct"/>
            <w:tcBorders>
              <w:bottom w:val="single" w:sz="4" w:space="0" w:color="auto"/>
            </w:tcBorders>
            <w:shd w:val="clear" w:color="auto" w:fill="FFFFFF" w:themeFill="background1"/>
            <w:vAlign w:val="center"/>
          </w:tcPr>
          <w:p w14:paraId="510B9678" w14:textId="77777777" w:rsidR="00DC2F79" w:rsidRPr="00DC2F79" w:rsidRDefault="001011EF" w:rsidP="00372675">
            <w:pPr>
              <w:pStyle w:val="NoSpacing"/>
              <w:spacing w:before="0"/>
              <w:cnfStyle w:val="000000100000" w:firstRow="0" w:lastRow="0" w:firstColumn="0" w:lastColumn="0" w:oddVBand="0" w:evenVBand="0" w:oddHBand="1" w:evenHBand="0" w:firstRowFirstColumn="0" w:firstRowLastColumn="0" w:lastRowFirstColumn="0" w:lastRowLastColumn="0"/>
            </w:pPr>
            <w:hyperlink r:id="rId130" w:history="1">
              <w:r w:rsidR="00DC2F79" w:rsidRPr="00845FA1">
                <w:rPr>
                  <w:rFonts w:ascii="Times New Roman" w:hAnsi="Times New Roman"/>
                  <w:color w:val="0000FF"/>
                  <w:sz w:val="20"/>
                  <w:szCs w:val="20"/>
                  <w:u w:val="single"/>
                </w:rPr>
                <w:t>HL7 2.5.1</w:t>
              </w:r>
            </w:hyperlink>
          </w:p>
        </w:tc>
        <w:tc>
          <w:tcPr>
            <w:tcW w:w="678" w:type="pct"/>
            <w:tcBorders>
              <w:bottom w:val="single" w:sz="4" w:space="0" w:color="auto"/>
            </w:tcBorders>
            <w:shd w:val="clear" w:color="auto" w:fill="FFFFFF" w:themeFill="background1"/>
            <w:vAlign w:val="center"/>
          </w:tcPr>
          <w:p w14:paraId="44985EAC" w14:textId="77777777" w:rsidR="00DC2F79" w:rsidRDefault="00DC2F79" w:rsidP="007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845FA1">
              <w:rPr>
                <w:rFonts w:ascii="Times New Roman" w:eastAsiaTheme="minorHAnsi" w:hAnsi="Times New Roman"/>
                <w:color w:val="auto"/>
                <w:sz w:val="20"/>
                <w:szCs w:val="20"/>
              </w:rPr>
              <w:t>Final</w:t>
            </w:r>
          </w:p>
        </w:tc>
        <w:tc>
          <w:tcPr>
            <w:tcW w:w="555" w:type="pct"/>
            <w:tcBorders>
              <w:bottom w:val="single" w:sz="4" w:space="0" w:color="auto"/>
            </w:tcBorders>
            <w:shd w:val="clear" w:color="auto" w:fill="FFFFFF" w:themeFill="background1"/>
            <w:vAlign w:val="center"/>
          </w:tcPr>
          <w:p w14:paraId="2474C799" w14:textId="77777777" w:rsidR="00DC2F79" w:rsidRDefault="00DC2F79"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45FA1">
              <w:rPr>
                <w:rFonts w:ascii="Times New Roman" w:eastAsiaTheme="minorHAnsi" w:hAnsi="Times New Roman"/>
                <w:color w:val="auto"/>
                <w:sz w:val="20"/>
                <w:szCs w:val="20"/>
              </w:rPr>
              <w:t>Production</w:t>
            </w:r>
          </w:p>
        </w:tc>
        <w:tc>
          <w:tcPr>
            <w:tcW w:w="524" w:type="pct"/>
            <w:shd w:val="clear" w:color="auto" w:fill="FFFFFF" w:themeFill="background1"/>
            <w:vAlign w:val="center"/>
          </w:tcPr>
          <w:p w14:paraId="2F1A0DA1" w14:textId="77777777" w:rsidR="00DC2F79" w:rsidRDefault="00DC2F79"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inline distT="0" distB="0" distL="0" distR="0" wp14:anchorId="6152339F" wp14:editId="299348C2">
                  <wp:extent cx="701040" cy="115570"/>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401" w:type="pct"/>
            <w:shd w:val="clear" w:color="auto" w:fill="FFFFFF" w:themeFill="background1"/>
            <w:vAlign w:val="center"/>
          </w:tcPr>
          <w:p w14:paraId="15899330" w14:textId="77777777" w:rsidR="00DC2F79" w:rsidRDefault="00DC2F79"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45FA1">
              <w:rPr>
                <w:rFonts w:ascii="Times New Roman" w:eastAsiaTheme="minorHAnsi" w:hAnsi="Times New Roman"/>
                <w:color w:val="auto"/>
                <w:sz w:val="20"/>
                <w:szCs w:val="20"/>
              </w:rPr>
              <w:t>No</w:t>
            </w:r>
          </w:p>
        </w:tc>
        <w:tc>
          <w:tcPr>
            <w:tcW w:w="216" w:type="pct"/>
            <w:shd w:val="clear" w:color="auto" w:fill="FFFFFF" w:themeFill="background1"/>
            <w:vAlign w:val="center"/>
          </w:tcPr>
          <w:p w14:paraId="59E046AB" w14:textId="77777777" w:rsidR="00DC2F79" w:rsidRDefault="00DC2F79"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eastAsiaTheme="minorHAnsi" w:hAnsi="Times New Roman"/>
                <w:color w:val="auto"/>
                <w:sz w:val="20"/>
                <w:szCs w:val="20"/>
              </w:rPr>
              <w:t>Free</w:t>
            </w:r>
          </w:p>
        </w:tc>
        <w:tc>
          <w:tcPr>
            <w:tcW w:w="432" w:type="pct"/>
            <w:shd w:val="clear" w:color="auto" w:fill="FFFFFF" w:themeFill="background1"/>
            <w:vAlign w:val="center"/>
          </w:tcPr>
          <w:p w14:paraId="0C03EABC" w14:textId="77777777" w:rsidR="00DC2F79" w:rsidRPr="009D00D2" w:rsidRDefault="00DC2F79"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45FA1">
              <w:rPr>
                <w:rFonts w:ascii="Times New Roman" w:eastAsiaTheme="minorHAnsi" w:hAnsi="Times New Roman"/>
                <w:color w:val="auto"/>
                <w:sz w:val="20"/>
                <w:szCs w:val="20"/>
              </w:rPr>
              <w:t>No</w:t>
            </w:r>
          </w:p>
        </w:tc>
      </w:tr>
      <w:tr w:rsidR="00DC2F79" w:rsidRPr="007D5E29" w14:paraId="38311D8C" w14:textId="77777777" w:rsidTr="006E5F4E">
        <w:trPr>
          <w:cantSplit/>
          <w:trHeight w:val="720"/>
        </w:trPr>
        <w:tc>
          <w:tcPr>
            <w:cnfStyle w:val="001000000000" w:firstRow="0" w:lastRow="0" w:firstColumn="1" w:lastColumn="0" w:oddVBand="0" w:evenVBand="0" w:oddHBand="0" w:evenHBand="0" w:firstRowFirstColumn="0" w:firstRowLastColumn="0" w:lastRowFirstColumn="0" w:lastRowLastColumn="0"/>
            <w:tcW w:w="856" w:type="pct"/>
            <w:tcBorders>
              <w:left w:val="none" w:sz="0" w:space="0" w:color="auto"/>
              <w:bottom w:val="single" w:sz="4" w:space="0" w:color="auto"/>
              <w:right w:val="none" w:sz="0" w:space="0" w:color="auto"/>
            </w:tcBorders>
            <w:shd w:val="clear" w:color="auto" w:fill="CCC0D9" w:themeFill="accent4" w:themeFillTint="66"/>
            <w:vAlign w:val="center"/>
          </w:tcPr>
          <w:p w14:paraId="75DD98F9" w14:textId="77777777" w:rsidR="00DC2F79" w:rsidRPr="009D00D2" w:rsidRDefault="009576E1" w:rsidP="0037267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38" w:type="pct"/>
            <w:tcBorders>
              <w:bottom w:val="single" w:sz="4" w:space="0" w:color="auto"/>
            </w:tcBorders>
            <w:shd w:val="clear" w:color="auto" w:fill="FFFFFF" w:themeFill="background1"/>
            <w:vAlign w:val="center"/>
          </w:tcPr>
          <w:p w14:paraId="51428AE8" w14:textId="77777777" w:rsidR="00DC2F79" w:rsidRPr="00A1553F" w:rsidRDefault="001011EF" w:rsidP="00564CFC">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FF"/>
                <w:sz w:val="20"/>
                <w:szCs w:val="20"/>
                <w:u w:val="single"/>
              </w:rPr>
            </w:pPr>
            <w:hyperlink r:id="rId131" w:history="1">
              <w:r w:rsidR="00DC2F79" w:rsidRPr="00564CFC">
                <w:rPr>
                  <w:rStyle w:val="Hyperlink"/>
                  <w:rFonts w:ascii="Times New Roman" w:hAnsi="Times New Roman"/>
                  <w:sz w:val="20"/>
                  <w:szCs w:val="20"/>
                </w:rPr>
                <w:t>HL7 Version 2.5.1 Implementation Guide: S&amp;I Framework Laboratory Test Compendium Framework, Release 2, DSTU Release 2</w:t>
              </w:r>
            </w:hyperlink>
          </w:p>
        </w:tc>
        <w:tc>
          <w:tcPr>
            <w:tcW w:w="678" w:type="pct"/>
            <w:tcBorders>
              <w:bottom w:val="single" w:sz="4" w:space="0" w:color="auto"/>
            </w:tcBorders>
            <w:shd w:val="clear" w:color="auto" w:fill="FFFFFF" w:themeFill="background1"/>
            <w:vAlign w:val="center"/>
            <w:hideMark/>
          </w:tcPr>
          <w:p w14:paraId="00D7C944" w14:textId="77777777" w:rsidR="00DC2F79" w:rsidRPr="00BA1A20" w:rsidRDefault="00416E3E" w:rsidP="007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 xml:space="preserve">Balloted </w:t>
            </w:r>
            <w:r w:rsidR="00DC2F79">
              <w:rPr>
                <w:rFonts w:ascii="Times New Roman" w:hAnsi="Times New Roman"/>
                <w:sz w:val="20"/>
                <w:szCs w:val="20"/>
                <w:lang w:eastAsia="ja-JP"/>
              </w:rPr>
              <w:t>Draft</w:t>
            </w:r>
          </w:p>
        </w:tc>
        <w:tc>
          <w:tcPr>
            <w:tcW w:w="555" w:type="pct"/>
            <w:tcBorders>
              <w:bottom w:val="single" w:sz="4" w:space="0" w:color="auto"/>
            </w:tcBorders>
            <w:shd w:val="clear" w:color="auto" w:fill="FFFFFF" w:themeFill="background1"/>
            <w:vAlign w:val="center"/>
            <w:hideMark/>
          </w:tcPr>
          <w:p w14:paraId="7150E727" w14:textId="77777777" w:rsidR="00DC2F79" w:rsidRPr="009D00D2" w:rsidRDefault="00DC2F79"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Pilot</w:t>
            </w:r>
          </w:p>
        </w:tc>
        <w:tc>
          <w:tcPr>
            <w:tcW w:w="524" w:type="pct"/>
            <w:shd w:val="clear" w:color="auto" w:fill="FFFFFF" w:themeFill="background1"/>
            <w:vAlign w:val="center"/>
            <w:hideMark/>
          </w:tcPr>
          <w:p w14:paraId="47C0BEE0" w14:textId="77777777" w:rsidR="00DC2F79" w:rsidRPr="00BA5E9C" w:rsidRDefault="00DC2F79"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16D2A">
              <w:rPr>
                <w:rFonts w:ascii="Times New Roman" w:hAnsi="Times New Roman"/>
                <w:i/>
                <w:noProof/>
                <w:sz w:val="20"/>
                <w:szCs w:val="20"/>
                <w:lang w:eastAsia="en-US"/>
              </w:rPr>
              <w:drawing>
                <wp:anchor distT="0" distB="0" distL="114300" distR="114300" simplePos="0" relativeHeight="251730944" behindDoc="0" locked="0" layoutInCell="1" allowOverlap="1" wp14:anchorId="125B06D5" wp14:editId="4921D060">
                  <wp:simplePos x="0" y="0"/>
                  <wp:positionH relativeFrom="column">
                    <wp:posOffset>69215</wp:posOffset>
                  </wp:positionH>
                  <wp:positionV relativeFrom="paragraph">
                    <wp:posOffset>74930</wp:posOffset>
                  </wp:positionV>
                  <wp:extent cx="699770" cy="113030"/>
                  <wp:effectExtent l="0" t="0" r="5080" b="1270"/>
                  <wp:wrapNone/>
                  <wp:docPr id="42" name="Picture 42"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 w:type="pct"/>
            <w:shd w:val="clear" w:color="auto" w:fill="FFFFFF" w:themeFill="background1"/>
            <w:vAlign w:val="center"/>
            <w:hideMark/>
          </w:tcPr>
          <w:p w14:paraId="4867788F" w14:textId="77777777" w:rsidR="00DC2F79" w:rsidRPr="009D00D2" w:rsidRDefault="00DC2F79"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4488CFFA" w14:textId="77777777" w:rsidR="00DC2F79" w:rsidRPr="009D00D2" w:rsidRDefault="00DC2F79"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2" w:type="pct"/>
            <w:shd w:val="clear" w:color="auto" w:fill="FFFFFF" w:themeFill="background1"/>
            <w:vAlign w:val="center"/>
            <w:hideMark/>
          </w:tcPr>
          <w:p w14:paraId="4F9F9557" w14:textId="77777777" w:rsidR="00DC2F79" w:rsidRPr="009D00D2" w:rsidRDefault="00DC2F79"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bl>
    <w:p w14:paraId="4F474FC3" w14:textId="77777777" w:rsidR="004E1CB8" w:rsidRPr="004E1CB8" w:rsidRDefault="004E1CB8" w:rsidP="004E1CB8">
      <w:pPr>
        <w:spacing w:after="40"/>
        <w:rPr>
          <w:sz w:val="2"/>
          <w:szCs w:val="2"/>
        </w:rPr>
      </w:pPr>
    </w:p>
    <w:tbl>
      <w:tblPr>
        <w:tblStyle w:val="TableGrid"/>
        <w:tblW w:w="0" w:type="auto"/>
        <w:tblLook w:val="04A0" w:firstRow="1" w:lastRow="0" w:firstColumn="1" w:lastColumn="0" w:noHBand="0" w:noVBand="1"/>
      </w:tblPr>
      <w:tblGrid>
        <w:gridCol w:w="7308"/>
        <w:gridCol w:w="7308"/>
      </w:tblGrid>
      <w:tr w:rsidR="004E1CB8" w:rsidRPr="00E21637" w14:paraId="5CDCA275" w14:textId="77777777" w:rsidTr="00813381">
        <w:tc>
          <w:tcPr>
            <w:tcW w:w="7308" w:type="dxa"/>
          </w:tcPr>
          <w:p w14:paraId="7DCBC5C0" w14:textId="77777777" w:rsidR="004E1CB8" w:rsidRPr="00EC1B15" w:rsidRDefault="004E1CB8"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0D6E55C2" w14:textId="77777777" w:rsidR="004E1CB8" w:rsidRPr="00EC1B15" w:rsidRDefault="004E1CB8"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6E5F4E" w14:paraId="4274848C" w14:textId="77777777" w:rsidTr="00813381">
        <w:tc>
          <w:tcPr>
            <w:tcW w:w="7308" w:type="dxa"/>
          </w:tcPr>
          <w:p w14:paraId="17513813" w14:textId="77777777" w:rsidR="006E5F4E" w:rsidRPr="00EC1B15" w:rsidRDefault="000E50F1" w:rsidP="006E5F4E">
            <w:pPr>
              <w:pStyle w:val="ListParagraph"/>
              <w:numPr>
                <w:ilvl w:val="0"/>
                <w:numId w:val="25"/>
              </w:numPr>
              <w:rPr>
                <w:rFonts w:ascii="Times New Roman" w:hAnsi="Times New Roman" w:cs="Times New Roman"/>
                <w:sz w:val="20"/>
                <w:szCs w:val="20"/>
              </w:rPr>
            </w:pPr>
            <w:r w:rsidRPr="004D422A">
              <w:rPr>
                <w:rFonts w:ascii="Times New Roman" w:hAnsi="Times New Roman" w:cs="Times New Roman"/>
                <w:sz w:val="20"/>
                <w:szCs w:val="20"/>
              </w:rPr>
              <w:t>HL7 Laboratory US Realm Value Set Companion Guide, Release 1, September 2015, provi</w:t>
            </w:r>
            <w:r>
              <w:rPr>
                <w:rFonts w:ascii="Times New Roman" w:hAnsi="Times New Roman" w:cs="Times New Roman"/>
                <w:sz w:val="20"/>
                <w:szCs w:val="20"/>
              </w:rPr>
              <w:t>des</w:t>
            </w:r>
            <w:r w:rsidRPr="004D422A">
              <w:rPr>
                <w:rFonts w:ascii="Times New Roman" w:hAnsi="Times New Roman" w:cs="Times New Roman"/>
                <w:sz w:val="20"/>
                <w:szCs w:val="20"/>
              </w:rPr>
              <w:t xml:space="preserve"> cross-</w:t>
            </w:r>
            <w:r>
              <w:rPr>
                <w:rFonts w:ascii="Times New Roman" w:hAnsi="Times New Roman" w:cs="Times New Roman"/>
                <w:sz w:val="20"/>
                <w:szCs w:val="20"/>
              </w:rPr>
              <w:t xml:space="preserve">implementation guide </w:t>
            </w:r>
            <w:r w:rsidRPr="004D422A">
              <w:rPr>
                <w:rFonts w:ascii="Times New Roman" w:hAnsi="Times New Roman" w:cs="Times New Roman"/>
                <w:sz w:val="20"/>
                <w:szCs w:val="20"/>
              </w:rPr>
              <w:t>value set definitions and harmonized requirements.</w:t>
            </w:r>
          </w:p>
        </w:tc>
        <w:tc>
          <w:tcPr>
            <w:tcW w:w="7308" w:type="dxa"/>
          </w:tcPr>
          <w:p w14:paraId="21E0F504" w14:textId="77777777" w:rsidR="008A64E7" w:rsidRDefault="008A64E7" w:rsidP="008A64E7">
            <w:pPr>
              <w:pStyle w:val="ListParagraph"/>
              <w:numPr>
                <w:ilvl w:val="0"/>
                <w:numId w:val="25"/>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4E245233" w14:textId="77777777" w:rsidR="008A64E7" w:rsidRDefault="008A64E7" w:rsidP="008A64E7">
            <w:pPr>
              <w:pStyle w:val="ListParagraph"/>
              <w:numPr>
                <w:ilvl w:val="0"/>
                <w:numId w:val="25"/>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62724DC2" w14:textId="77777777" w:rsidR="008A64E7" w:rsidRDefault="008A64E7" w:rsidP="008A64E7">
            <w:pPr>
              <w:pStyle w:val="ListParagraph"/>
              <w:numPr>
                <w:ilvl w:val="0"/>
                <w:numId w:val="25"/>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561E0682" w14:textId="77777777" w:rsidR="008A64E7" w:rsidRDefault="008A64E7" w:rsidP="008A64E7">
            <w:pPr>
              <w:pStyle w:val="ListParagraph"/>
              <w:numPr>
                <w:ilvl w:val="0"/>
                <w:numId w:val="25"/>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58EC8CCE" w14:textId="77777777" w:rsidR="008A64E7" w:rsidRDefault="008A64E7" w:rsidP="008A64E7">
            <w:pPr>
              <w:pStyle w:val="ListParagraph"/>
              <w:numPr>
                <w:ilvl w:val="0"/>
                <w:numId w:val="25"/>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p>
          <w:p w14:paraId="05E2A40A" w14:textId="77777777" w:rsidR="008A64E7" w:rsidRDefault="008A64E7" w:rsidP="008A64E7">
            <w:pPr>
              <w:pStyle w:val="ListParagraph"/>
              <w:numPr>
                <w:ilvl w:val="0"/>
                <w:numId w:val="25"/>
              </w:numPr>
            </w:pPr>
            <w:r>
              <w:rPr>
                <w:rFonts w:ascii="Times New Roman" w:hAnsi="Times New Roman"/>
                <w:b/>
                <w:bCs/>
                <w:sz w:val="20"/>
                <w:szCs w:val="20"/>
              </w:rPr>
              <w:t>Assertion Builder</w:t>
            </w:r>
            <w:r>
              <w:rPr>
                <w:rFonts w:ascii="Times New Roman" w:hAnsi="Times New Roman"/>
                <w:sz w:val="20"/>
                <w:szCs w:val="20"/>
              </w:rPr>
              <w:t xml:space="preserve"> – define processing logic for identity, authorization and attribute statements.</w:t>
            </w:r>
          </w:p>
          <w:p w14:paraId="62BBC802" w14:textId="77777777" w:rsidR="008A64E7" w:rsidRDefault="008A64E7" w:rsidP="008A64E7">
            <w:pPr>
              <w:pStyle w:val="ListParagraph"/>
              <w:numPr>
                <w:ilvl w:val="0"/>
                <w:numId w:val="25"/>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58F4CD4A" w14:textId="77777777" w:rsidR="006E5F4E" w:rsidRPr="00EC1B15" w:rsidRDefault="008A64E7" w:rsidP="0027489D">
            <w:pPr>
              <w:pStyle w:val="ListParagraph"/>
              <w:numPr>
                <w:ilvl w:val="0"/>
                <w:numId w:val="25"/>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tc>
      </w:tr>
    </w:tbl>
    <w:p w14:paraId="0B0DC195" w14:textId="77777777" w:rsidR="00A20EE4" w:rsidRDefault="00A20EE4" w:rsidP="001B07B5">
      <w:pPr>
        <w:spacing w:after="0" w:line="240" w:lineRule="auto"/>
      </w:pPr>
    </w:p>
    <w:p w14:paraId="29C838FD" w14:textId="77777777" w:rsidR="009A6EE9" w:rsidRPr="0071524F" w:rsidRDefault="009A6EE9" w:rsidP="0071524F">
      <w:pPr>
        <w:pStyle w:val="H2"/>
        <w:spacing w:before="0" w:after="0"/>
        <w:rPr>
          <w:rFonts w:ascii="Times New Roman" w:hAnsi="Times New Roman" w:cs="Times New Roman"/>
        </w:rPr>
      </w:pPr>
      <w:bookmarkStart w:id="368" w:name="_Toc438371559"/>
      <w:r w:rsidRPr="0071524F">
        <w:rPr>
          <w:rFonts w:ascii="Times New Roman" w:hAnsi="Times New Roman" w:cs="Times New Roman"/>
        </w:rPr>
        <w:t>II-</w:t>
      </w:r>
      <w:r w:rsidR="000C0389" w:rsidRPr="0071524F">
        <w:rPr>
          <w:rFonts w:ascii="Times New Roman" w:hAnsi="Times New Roman" w:cs="Times New Roman"/>
        </w:rPr>
        <w:t>I</w:t>
      </w:r>
      <w:r w:rsidRPr="0071524F">
        <w:rPr>
          <w:rFonts w:ascii="Times New Roman" w:hAnsi="Times New Roman" w:cs="Times New Roman"/>
        </w:rPr>
        <w:t>: Patient Education Materials</w:t>
      </w:r>
      <w:bookmarkEnd w:id="368"/>
      <w:r w:rsidRPr="0071524F">
        <w:rPr>
          <w:rFonts w:ascii="Times New Roman" w:hAnsi="Times New Roman" w:cs="Times New Roman"/>
        </w:rPr>
        <w:t xml:space="preserve"> </w:t>
      </w:r>
    </w:p>
    <w:p w14:paraId="013EFCCF" w14:textId="77777777" w:rsidR="006765A2" w:rsidRPr="00A82022" w:rsidRDefault="006765A2"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D85178" w:rsidRPr="00A82022">
        <w:rPr>
          <w:rFonts w:ascii="Times New Roman" w:hAnsi="Times New Roman" w:cs="Times New Roman"/>
          <w:color w:val="FFFFFF" w:themeColor="background1"/>
          <w:shd w:val="clear" w:color="auto" w:fill="1F497D" w:themeFill="text2"/>
        </w:rPr>
        <w:t>A standard mechanism for clinical information systems to request context-specific clinical knowledge form online resources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69"/>
        <w:gridCol w:w="631"/>
        <w:gridCol w:w="1277"/>
      </w:tblGrid>
      <w:tr w:rsidR="00674B2B" w:rsidRPr="007D5E29" w14:paraId="0BB159BD"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single" w:sz="4" w:space="0" w:color="auto"/>
              <w:left w:val="single" w:sz="4" w:space="0" w:color="auto"/>
              <w:bottom w:val="single" w:sz="4" w:space="0" w:color="auto"/>
              <w:right w:val="single" w:sz="4" w:space="0" w:color="auto"/>
            </w:tcBorders>
            <w:vAlign w:val="bottom"/>
          </w:tcPr>
          <w:p w14:paraId="68753BD5"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single" w:sz="4" w:space="0" w:color="auto"/>
              <w:left w:val="single" w:sz="4" w:space="0" w:color="auto"/>
              <w:bottom w:val="single" w:sz="4" w:space="0" w:color="auto"/>
              <w:right w:val="single" w:sz="4" w:space="0" w:color="auto"/>
            </w:tcBorders>
            <w:vAlign w:val="bottom"/>
          </w:tcPr>
          <w:p w14:paraId="748541C7"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7396E13"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1408F44"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single" w:sz="4" w:space="0" w:color="auto"/>
              <w:left w:val="single" w:sz="4" w:space="0" w:color="auto"/>
              <w:bottom w:val="single" w:sz="4" w:space="0" w:color="auto"/>
              <w:right w:val="single" w:sz="4" w:space="0" w:color="auto"/>
            </w:tcBorders>
            <w:vAlign w:val="bottom"/>
            <w:hideMark/>
          </w:tcPr>
          <w:p w14:paraId="14C4FEAB"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46AAD3A"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6B84725E"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single" w:sz="4" w:space="0" w:color="auto"/>
              <w:left w:val="single" w:sz="4" w:space="0" w:color="auto"/>
              <w:bottom w:val="single" w:sz="4" w:space="0" w:color="auto"/>
              <w:right w:val="single" w:sz="4" w:space="0" w:color="auto"/>
            </w:tcBorders>
            <w:vAlign w:val="bottom"/>
            <w:hideMark/>
          </w:tcPr>
          <w:p w14:paraId="53247A5B"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976D8CA"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single" w:sz="4" w:space="0" w:color="auto"/>
              <w:left w:val="single" w:sz="4" w:space="0" w:color="auto"/>
              <w:bottom w:val="single" w:sz="4" w:space="0" w:color="auto"/>
              <w:right w:val="single" w:sz="4" w:space="0" w:color="auto"/>
            </w:tcBorders>
            <w:vAlign w:val="bottom"/>
            <w:hideMark/>
          </w:tcPr>
          <w:p w14:paraId="1F678E28"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2C56707"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single" w:sz="4" w:space="0" w:color="auto"/>
              <w:left w:val="single" w:sz="4" w:space="0" w:color="auto"/>
              <w:bottom w:val="single" w:sz="4" w:space="0" w:color="auto"/>
              <w:right w:val="single" w:sz="4" w:space="0" w:color="auto"/>
            </w:tcBorders>
            <w:vAlign w:val="bottom"/>
            <w:hideMark/>
          </w:tcPr>
          <w:p w14:paraId="4A0E50DB"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240CF2E"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single" w:sz="4" w:space="0" w:color="auto"/>
              <w:left w:val="single" w:sz="4" w:space="0" w:color="auto"/>
              <w:bottom w:val="single" w:sz="4" w:space="0" w:color="auto"/>
              <w:right w:val="single" w:sz="4" w:space="0" w:color="auto"/>
            </w:tcBorders>
            <w:vAlign w:val="bottom"/>
            <w:hideMark/>
          </w:tcPr>
          <w:p w14:paraId="2B58E796"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CB93119"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79D4A20"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single" w:sz="4" w:space="0" w:color="auto"/>
              <w:left w:val="single" w:sz="4" w:space="0" w:color="auto"/>
              <w:bottom w:val="single" w:sz="4" w:space="0" w:color="auto"/>
              <w:right w:val="single" w:sz="4" w:space="0" w:color="auto"/>
            </w:tcBorders>
            <w:vAlign w:val="bottom"/>
            <w:hideMark/>
          </w:tcPr>
          <w:p w14:paraId="28317063"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865208" w:rsidRPr="007D5E29" w14:paraId="326AB9C1"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bottom w:val="single" w:sz="4" w:space="0" w:color="auto"/>
            </w:tcBorders>
            <w:shd w:val="clear" w:color="auto" w:fill="CCC0D9" w:themeFill="accent4" w:themeFillTint="66"/>
            <w:vAlign w:val="center"/>
          </w:tcPr>
          <w:p w14:paraId="2DCC5DFC" w14:textId="77777777" w:rsidR="006765A2" w:rsidRPr="009D00D2" w:rsidRDefault="00521B09" w:rsidP="0037267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37" w:type="pct"/>
            <w:tcBorders>
              <w:top w:val="single" w:sz="4" w:space="0" w:color="auto"/>
            </w:tcBorders>
            <w:shd w:val="clear" w:color="auto" w:fill="FFFFFF" w:themeFill="background1"/>
            <w:vAlign w:val="center"/>
          </w:tcPr>
          <w:p w14:paraId="143E5A7A" w14:textId="77777777" w:rsidR="006765A2" w:rsidRDefault="001011EF" w:rsidP="00372675">
            <w:pPr>
              <w:pStyle w:val="NoSpacing"/>
              <w:spacing w:before="0"/>
              <w:cnfStyle w:val="000000100000" w:firstRow="0" w:lastRow="0" w:firstColumn="0" w:lastColumn="0" w:oddVBand="0" w:evenVBand="0" w:oddHBand="1" w:evenHBand="0" w:firstRowFirstColumn="0" w:firstRowLastColumn="0" w:lastRowFirstColumn="0" w:lastRowLastColumn="0"/>
            </w:pPr>
            <w:hyperlink r:id="rId132" w:history="1">
              <w:r w:rsidR="006765A2" w:rsidRPr="00D77346">
                <w:rPr>
                  <w:rStyle w:val="Hyperlink"/>
                  <w:rFonts w:ascii="Times New Roman" w:eastAsia="Calibri" w:hAnsi="Times New Roman"/>
                  <w:sz w:val="20"/>
                  <w:szCs w:val="20"/>
                </w:rPr>
                <w:t>HL7 Version 3 Standard: Context Aware Knowledge Retrieval Application. (“Infobutton”), Knowledge Request, Release 2.</w:t>
              </w:r>
            </w:hyperlink>
          </w:p>
        </w:tc>
        <w:tc>
          <w:tcPr>
            <w:tcW w:w="677" w:type="pct"/>
            <w:tcBorders>
              <w:top w:val="single" w:sz="4" w:space="0" w:color="auto"/>
            </w:tcBorders>
            <w:shd w:val="clear" w:color="auto" w:fill="FFFFFF" w:themeFill="background1"/>
            <w:vAlign w:val="center"/>
            <w:hideMark/>
          </w:tcPr>
          <w:p w14:paraId="3721AA33" w14:textId="77777777" w:rsidR="006765A2" w:rsidRPr="00BA1A20"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top w:val="single" w:sz="4" w:space="0" w:color="auto"/>
            </w:tcBorders>
            <w:shd w:val="clear" w:color="auto" w:fill="FFFFFF" w:themeFill="background1"/>
            <w:vAlign w:val="center"/>
            <w:hideMark/>
          </w:tcPr>
          <w:p w14:paraId="218B42FE" w14:textId="77777777" w:rsidR="006765A2" w:rsidRPr="009D00D2"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tcBorders>
              <w:top w:val="single" w:sz="4" w:space="0" w:color="auto"/>
            </w:tcBorders>
            <w:shd w:val="clear" w:color="auto" w:fill="FFFFFF" w:themeFill="background1"/>
            <w:vAlign w:val="center"/>
            <w:hideMark/>
          </w:tcPr>
          <w:p w14:paraId="7695C34A" w14:textId="77777777" w:rsidR="006765A2" w:rsidRPr="009D00D2" w:rsidRDefault="00D85178"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3143D927" wp14:editId="12EE84B0">
                  <wp:extent cx="699770" cy="113030"/>
                  <wp:effectExtent l="0" t="0" r="5080" b="1270"/>
                  <wp:docPr id="178" name="Picture 178"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tcBorders>
              <w:top w:val="single" w:sz="4" w:space="0" w:color="auto"/>
            </w:tcBorders>
            <w:shd w:val="clear" w:color="auto" w:fill="FFFFFF" w:themeFill="background1"/>
            <w:vAlign w:val="center"/>
            <w:hideMark/>
          </w:tcPr>
          <w:p w14:paraId="6A71F6D9" w14:textId="77777777" w:rsidR="006765A2" w:rsidRPr="009D00D2" w:rsidRDefault="001011EF"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33" w:history="1">
              <w:r w:rsidR="00887CCA" w:rsidRPr="00887CCA">
                <w:rPr>
                  <w:rStyle w:val="Hyperlink"/>
                  <w:rFonts w:ascii="Times New Roman" w:hAnsi="Times New Roman"/>
                  <w:sz w:val="20"/>
                  <w:szCs w:val="20"/>
                </w:rPr>
                <w:t>Yes</w:t>
              </w:r>
            </w:hyperlink>
          </w:p>
        </w:tc>
        <w:tc>
          <w:tcPr>
            <w:tcW w:w="216" w:type="pct"/>
            <w:tcBorders>
              <w:top w:val="single" w:sz="4" w:space="0" w:color="auto"/>
            </w:tcBorders>
            <w:shd w:val="clear" w:color="auto" w:fill="FFFFFF" w:themeFill="background1"/>
            <w:vAlign w:val="center"/>
            <w:hideMark/>
          </w:tcPr>
          <w:p w14:paraId="3117E489" w14:textId="77777777" w:rsidR="006765A2" w:rsidRPr="009D00D2" w:rsidRDefault="00372675"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tcBorders>
              <w:top w:val="single" w:sz="4" w:space="0" w:color="auto"/>
            </w:tcBorders>
            <w:shd w:val="clear" w:color="auto" w:fill="FFFFFF" w:themeFill="background1"/>
            <w:vAlign w:val="center"/>
            <w:hideMark/>
          </w:tcPr>
          <w:p w14:paraId="7CA71F5A" w14:textId="77777777" w:rsidR="006765A2" w:rsidRPr="009D00D2"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865208" w:rsidRPr="007D5E29" w14:paraId="2B85FECC" w14:textId="77777777" w:rsidTr="0071524F">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tcBorders>
            <w:shd w:val="clear" w:color="auto" w:fill="CCC0D9" w:themeFill="accent4" w:themeFillTint="66"/>
            <w:vAlign w:val="center"/>
          </w:tcPr>
          <w:p w14:paraId="4364F6E8" w14:textId="77777777" w:rsidR="006765A2" w:rsidRPr="00927C6F" w:rsidRDefault="00521B09" w:rsidP="00372675">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14:paraId="1360FB4D" w14:textId="77777777" w:rsidR="006765A2" w:rsidRPr="00927C6F" w:rsidRDefault="001011EF" w:rsidP="00372675">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34" w:history="1">
              <w:r w:rsidR="006765A2" w:rsidRPr="00D77346">
                <w:rPr>
                  <w:rStyle w:val="Hyperlink"/>
                  <w:rFonts w:ascii="Times New Roman" w:eastAsia="Calibri" w:hAnsi="Times New Roman"/>
                  <w:sz w:val="20"/>
                  <w:szCs w:val="20"/>
                </w:rPr>
                <w:t>HL7 Implementation Guide: Service-Oriented Architecture Implementations of the Context-aware Knowledge Retrieval (Infobutton) Domain, Release 1.</w:t>
              </w:r>
            </w:hyperlink>
          </w:p>
        </w:tc>
        <w:tc>
          <w:tcPr>
            <w:tcW w:w="677" w:type="pct"/>
            <w:shd w:val="clear" w:color="auto" w:fill="FFFFFF" w:themeFill="background1"/>
            <w:vAlign w:val="center"/>
          </w:tcPr>
          <w:p w14:paraId="0A95645C" w14:textId="77777777" w:rsidR="006765A2" w:rsidRPr="00927C6F" w:rsidRDefault="00794E69" w:rsidP="003726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14:paraId="2037D76B" w14:textId="77777777" w:rsidR="006765A2" w:rsidRPr="00927C6F" w:rsidRDefault="006765A2"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r w:rsidRPr="00927C6F">
              <w:rPr>
                <w:rFonts w:ascii="Times New Roman" w:hAnsi="Times New Roman"/>
                <w:sz w:val="20"/>
                <w:szCs w:val="20"/>
              </w:rPr>
              <w:t xml:space="preserve"> </w:t>
            </w:r>
          </w:p>
        </w:tc>
        <w:tc>
          <w:tcPr>
            <w:tcW w:w="523" w:type="pct"/>
            <w:shd w:val="clear" w:color="auto" w:fill="FFFFFF" w:themeFill="background1"/>
            <w:vAlign w:val="center"/>
          </w:tcPr>
          <w:p w14:paraId="194FEDFA" w14:textId="77777777" w:rsidR="006765A2" w:rsidRPr="00927C6F" w:rsidRDefault="00EC4D66"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63650D68" wp14:editId="36C034D6">
                  <wp:extent cx="695325" cy="114300"/>
                  <wp:effectExtent l="0" t="0" r="9525" b="0"/>
                  <wp:docPr id="179" name="Picture 179"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400" w:type="pct"/>
            <w:shd w:val="clear" w:color="auto" w:fill="FFFFFF" w:themeFill="background1"/>
            <w:vAlign w:val="center"/>
          </w:tcPr>
          <w:p w14:paraId="2A695BF3" w14:textId="77777777" w:rsidR="006765A2" w:rsidRPr="00927C6F" w:rsidRDefault="001011EF"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35"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tcPr>
          <w:p w14:paraId="26F941BC" w14:textId="77777777" w:rsidR="006765A2" w:rsidRPr="00927C6F" w:rsidRDefault="00372675"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14:paraId="435B9593" w14:textId="77777777" w:rsidR="006765A2" w:rsidRPr="00927C6F" w:rsidRDefault="006765A2"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27C6F">
              <w:rPr>
                <w:rFonts w:ascii="Times New Roman" w:hAnsi="Times New Roman"/>
                <w:sz w:val="20"/>
                <w:szCs w:val="20"/>
              </w:rPr>
              <w:t>No</w:t>
            </w:r>
          </w:p>
        </w:tc>
      </w:tr>
      <w:tr w:rsidR="00865208" w:rsidRPr="007D5E29" w14:paraId="3D286969" w14:textId="77777777" w:rsidTr="007C661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4E8C9C25" w14:textId="77777777" w:rsidR="006765A2" w:rsidRDefault="00521B09" w:rsidP="00372675">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37" w:type="pct"/>
            <w:tcBorders>
              <w:bottom w:val="single" w:sz="4" w:space="0" w:color="auto"/>
            </w:tcBorders>
            <w:shd w:val="clear" w:color="auto" w:fill="FFFFFF" w:themeFill="background1"/>
            <w:vAlign w:val="center"/>
          </w:tcPr>
          <w:p w14:paraId="034F0E96" w14:textId="77777777" w:rsidR="006765A2" w:rsidRDefault="001011EF" w:rsidP="00372675">
            <w:pPr>
              <w:pStyle w:val="NoSpacing"/>
              <w:spacing w:before="0"/>
              <w:cnfStyle w:val="000000100000" w:firstRow="0" w:lastRow="0" w:firstColumn="0" w:lastColumn="0" w:oddVBand="0" w:evenVBand="0" w:oddHBand="1" w:evenHBand="0" w:firstRowFirstColumn="0" w:firstRowLastColumn="0" w:lastRowFirstColumn="0" w:lastRowLastColumn="0"/>
            </w:pPr>
            <w:hyperlink r:id="rId136" w:history="1">
              <w:r w:rsidR="006765A2" w:rsidRPr="00D77346">
                <w:rPr>
                  <w:rStyle w:val="Hyperlink"/>
                  <w:rFonts w:ascii="Times New Roman" w:eastAsia="Calibri" w:hAnsi="Times New Roman"/>
                  <w:sz w:val="20"/>
                  <w:szCs w:val="20"/>
                </w:rPr>
                <w:t>HL7 Version 3 Implementation Guide: Context-Aware Knowledge Retrieval (Infobutton), Release 4.</w:t>
              </w:r>
            </w:hyperlink>
          </w:p>
        </w:tc>
        <w:tc>
          <w:tcPr>
            <w:tcW w:w="677" w:type="pct"/>
            <w:tcBorders>
              <w:bottom w:val="single" w:sz="4" w:space="0" w:color="auto"/>
            </w:tcBorders>
            <w:shd w:val="clear" w:color="auto" w:fill="FFFFFF" w:themeFill="background1"/>
            <w:vAlign w:val="center"/>
          </w:tcPr>
          <w:p w14:paraId="0AEF4D7D" w14:textId="77777777" w:rsidR="006765A2" w:rsidRPr="00927C6F"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14:paraId="197C6259" w14:textId="77777777" w:rsidR="006765A2" w:rsidRPr="00927C6F"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r w:rsidRPr="00927C6F">
              <w:rPr>
                <w:rFonts w:ascii="Times New Roman" w:hAnsi="Times New Roman"/>
                <w:sz w:val="20"/>
                <w:szCs w:val="20"/>
              </w:rPr>
              <w:t xml:space="preserve"> </w:t>
            </w:r>
          </w:p>
        </w:tc>
        <w:tc>
          <w:tcPr>
            <w:tcW w:w="523" w:type="pct"/>
            <w:shd w:val="clear" w:color="auto" w:fill="FFFFFF" w:themeFill="background1"/>
            <w:vAlign w:val="center"/>
          </w:tcPr>
          <w:p w14:paraId="53D5A1B3" w14:textId="77777777" w:rsidR="006765A2" w:rsidRPr="00927C6F" w:rsidRDefault="00EC4D66"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06B7B85B" wp14:editId="512840E4">
                  <wp:extent cx="695325" cy="114300"/>
                  <wp:effectExtent l="0" t="0" r="9525" b="0"/>
                  <wp:docPr id="180" name="Picture 180"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400" w:type="pct"/>
            <w:shd w:val="clear" w:color="auto" w:fill="FFFFFF" w:themeFill="background1"/>
            <w:vAlign w:val="center"/>
          </w:tcPr>
          <w:p w14:paraId="45A93585" w14:textId="77777777" w:rsidR="006765A2" w:rsidRPr="00927C6F" w:rsidRDefault="001011EF"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37"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tcPr>
          <w:p w14:paraId="0776F740" w14:textId="77777777" w:rsidR="006765A2" w:rsidRPr="00927C6F" w:rsidRDefault="00372675"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14:paraId="79F8141C" w14:textId="77777777" w:rsidR="006765A2" w:rsidRPr="00927C6F"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7C6F">
              <w:rPr>
                <w:rFonts w:ascii="Times New Roman" w:hAnsi="Times New Roman"/>
                <w:sz w:val="20"/>
                <w:szCs w:val="20"/>
              </w:rPr>
              <w:t>No</w:t>
            </w:r>
          </w:p>
        </w:tc>
      </w:tr>
    </w:tbl>
    <w:p w14:paraId="5260C912" w14:textId="77777777" w:rsidR="004E1CB8" w:rsidRPr="004E1CB8" w:rsidRDefault="004E1CB8" w:rsidP="004E1CB8">
      <w:pPr>
        <w:spacing w:after="40"/>
        <w:rPr>
          <w:sz w:val="2"/>
          <w:szCs w:val="2"/>
        </w:rPr>
      </w:pPr>
    </w:p>
    <w:tbl>
      <w:tblPr>
        <w:tblStyle w:val="TableGrid"/>
        <w:tblW w:w="0" w:type="auto"/>
        <w:tblLook w:val="04A0" w:firstRow="1" w:lastRow="0" w:firstColumn="1" w:lastColumn="0" w:noHBand="0" w:noVBand="1"/>
      </w:tblPr>
      <w:tblGrid>
        <w:gridCol w:w="7308"/>
        <w:gridCol w:w="7308"/>
      </w:tblGrid>
      <w:tr w:rsidR="004E1CB8" w:rsidRPr="00E21637" w14:paraId="5DE4A8A4" w14:textId="77777777" w:rsidTr="00813381">
        <w:tc>
          <w:tcPr>
            <w:tcW w:w="7308" w:type="dxa"/>
          </w:tcPr>
          <w:p w14:paraId="660E8EE7" w14:textId="77777777" w:rsidR="004E1CB8" w:rsidRPr="00EC1B15" w:rsidRDefault="004E1CB8"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578D2C2D" w14:textId="77777777" w:rsidR="004E1CB8" w:rsidRPr="00EC1B15" w:rsidRDefault="004E1CB8"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6E5F4E" w14:paraId="275B27E5" w14:textId="77777777" w:rsidTr="00813381">
        <w:tc>
          <w:tcPr>
            <w:tcW w:w="7308" w:type="dxa"/>
          </w:tcPr>
          <w:p w14:paraId="282683CE" w14:textId="77777777" w:rsidR="006E5F4E" w:rsidRPr="007C6612" w:rsidRDefault="006E5F4E" w:rsidP="006E5F4E">
            <w:pPr>
              <w:pStyle w:val="ListParagraph"/>
              <w:numPr>
                <w:ilvl w:val="0"/>
                <w:numId w:val="25"/>
              </w:numPr>
              <w:rPr>
                <w:rFonts w:ascii="Times New Roman" w:hAnsi="Times New Roman" w:cs="Times New Roman"/>
                <w:sz w:val="20"/>
                <w:szCs w:val="20"/>
              </w:rPr>
            </w:pPr>
            <w:r w:rsidRPr="0071524F">
              <w:rPr>
                <w:rFonts w:ascii="Times New Roman" w:hAnsi="Times New Roman" w:cs="Times New Roman"/>
                <w:sz w:val="20"/>
                <w:szCs w:val="20"/>
              </w:rPr>
              <w:t>Feedback requested</w:t>
            </w:r>
          </w:p>
        </w:tc>
        <w:tc>
          <w:tcPr>
            <w:tcW w:w="7308" w:type="dxa"/>
          </w:tcPr>
          <w:p w14:paraId="689B42B6" w14:textId="77777777" w:rsidR="006E5F4E" w:rsidRPr="007C6612" w:rsidRDefault="006E5F4E" w:rsidP="006E5F4E">
            <w:pPr>
              <w:pStyle w:val="ListParagraph"/>
              <w:numPr>
                <w:ilvl w:val="0"/>
                <w:numId w:val="25"/>
              </w:numPr>
              <w:rPr>
                <w:rFonts w:ascii="Times New Roman" w:hAnsi="Times New Roman" w:cs="Times New Roman"/>
                <w:sz w:val="20"/>
                <w:szCs w:val="20"/>
              </w:rPr>
            </w:pPr>
            <w:r w:rsidRPr="0071524F">
              <w:rPr>
                <w:rFonts w:ascii="Times New Roman" w:hAnsi="Times New Roman" w:cs="Times New Roman"/>
                <w:sz w:val="20"/>
                <w:szCs w:val="20"/>
              </w:rPr>
              <w:t>Feedback requested</w:t>
            </w:r>
          </w:p>
        </w:tc>
      </w:tr>
    </w:tbl>
    <w:p w14:paraId="6F16459E" w14:textId="77777777" w:rsidR="000C0389" w:rsidRPr="0071524F" w:rsidRDefault="00EE7A57" w:rsidP="0071524F">
      <w:pPr>
        <w:pStyle w:val="H2"/>
        <w:spacing w:before="0" w:after="0"/>
        <w:rPr>
          <w:rFonts w:ascii="Times New Roman" w:hAnsi="Times New Roman" w:cs="Times New Roman"/>
        </w:rPr>
      </w:pPr>
      <w:r>
        <w:rPr>
          <w:rFonts w:ascii="Times New Roman" w:hAnsi="Times New Roman" w:cs="Times New Roman"/>
        </w:rPr>
        <w:br/>
      </w:r>
      <w:bookmarkStart w:id="369" w:name="_Toc438371560"/>
      <w:r w:rsidR="009A6EE9" w:rsidRPr="0071524F">
        <w:rPr>
          <w:rFonts w:ascii="Times New Roman" w:hAnsi="Times New Roman" w:cs="Times New Roman"/>
        </w:rPr>
        <w:t>II-</w:t>
      </w:r>
      <w:r w:rsidR="000C0389" w:rsidRPr="0071524F">
        <w:rPr>
          <w:rFonts w:ascii="Times New Roman" w:hAnsi="Times New Roman" w:cs="Times New Roman"/>
        </w:rPr>
        <w:t>J</w:t>
      </w:r>
      <w:r w:rsidR="009A6EE9" w:rsidRPr="0071524F">
        <w:rPr>
          <w:rFonts w:ascii="Times New Roman" w:hAnsi="Times New Roman" w:cs="Times New Roman"/>
        </w:rPr>
        <w:t>: Patient Preference/Consent</w:t>
      </w:r>
      <w:bookmarkEnd w:id="369"/>
    </w:p>
    <w:p w14:paraId="4479BEE7" w14:textId="77777777" w:rsidR="006765A2" w:rsidRPr="001B07B5" w:rsidRDefault="006765A2"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1B07B5">
        <w:rPr>
          <w:rFonts w:ascii="Times New Roman" w:hAnsi="Times New Roman" w:cs="Times New Roman"/>
          <w:color w:val="FFFFFF" w:themeColor="background1"/>
          <w:shd w:val="clear" w:color="auto" w:fill="1F497D" w:themeFill="text2"/>
        </w:rPr>
        <w:t xml:space="preserve">Interoperability Need:  Recording patient preferences for electronic consent to access and/or share their health information with other care providers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79"/>
        <w:gridCol w:w="1619"/>
        <w:gridCol w:w="1532"/>
        <w:gridCol w:w="1169"/>
        <w:gridCol w:w="631"/>
        <w:gridCol w:w="1277"/>
      </w:tblGrid>
      <w:tr w:rsidR="00674B2B" w:rsidRPr="007D5E29" w14:paraId="016BF1AE"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0D9D6B2E" w14:textId="77777777" w:rsidR="00674B2B" w:rsidRPr="009D00D2" w:rsidRDefault="00674B2B">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single" w:sz="4" w:space="0" w:color="auto"/>
              <w:right w:val="none" w:sz="0" w:space="0" w:color="auto"/>
            </w:tcBorders>
            <w:vAlign w:val="bottom"/>
          </w:tcPr>
          <w:p w14:paraId="6B256D38"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5DBEF50"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1788E2E"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single" w:sz="4" w:space="0" w:color="auto"/>
              <w:right w:val="none" w:sz="0" w:space="0" w:color="auto"/>
            </w:tcBorders>
            <w:vAlign w:val="bottom"/>
            <w:hideMark/>
          </w:tcPr>
          <w:p w14:paraId="78F34470"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79572B4"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2B5E1A2A"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541E8EA1"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3529A5E"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4" w:type="pct"/>
            <w:tcBorders>
              <w:top w:val="none" w:sz="0" w:space="0" w:color="auto"/>
              <w:left w:val="none" w:sz="0" w:space="0" w:color="auto"/>
              <w:bottom w:val="none" w:sz="0" w:space="0" w:color="auto"/>
              <w:right w:val="none" w:sz="0" w:space="0" w:color="auto"/>
            </w:tcBorders>
            <w:vAlign w:val="bottom"/>
            <w:hideMark/>
          </w:tcPr>
          <w:p w14:paraId="02F8E6DD"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1BD502E"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76B9A869"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B7EC1B9"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58DAC087"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B18F194"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6F8A23D"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6B74F871"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865208" w:rsidRPr="007D5E29" w14:paraId="6476DBB4" w14:textId="77777777" w:rsidTr="0071524F">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25233F9C" w14:textId="77777777" w:rsidR="006765A2" w:rsidRPr="0071524F" w:rsidRDefault="00A34FF3" w:rsidP="00A34FF3">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1-</w:t>
            </w:r>
            <w:r w:rsidR="006765A2" w:rsidRPr="0071524F">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14:paraId="544BFB45" w14:textId="77777777" w:rsidR="006765A2" w:rsidRPr="006765A2" w:rsidRDefault="001011EF" w:rsidP="00372675">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20"/>
                <w:szCs w:val="20"/>
              </w:rPr>
            </w:pPr>
            <w:hyperlink r:id="rId138" w:history="1">
              <w:r w:rsidR="006765A2" w:rsidRPr="009A6EE9">
                <w:rPr>
                  <w:rStyle w:val="Hyperlink"/>
                  <w:rFonts w:ascii="Times New Roman" w:eastAsia="Calibri" w:hAnsi="Times New Roman"/>
                  <w:sz w:val="20"/>
                  <w:szCs w:val="20"/>
                </w:rPr>
                <w:t>IHE Basic Patient Privacy Consents (BPPC)</w:t>
              </w:r>
            </w:hyperlink>
          </w:p>
        </w:tc>
        <w:tc>
          <w:tcPr>
            <w:tcW w:w="677" w:type="pct"/>
            <w:shd w:val="clear" w:color="auto" w:fill="FFFFFF" w:themeFill="background1"/>
            <w:vAlign w:val="center"/>
            <w:hideMark/>
          </w:tcPr>
          <w:p w14:paraId="01F362DF" w14:textId="77777777" w:rsidR="006765A2" w:rsidRPr="00BA1A20"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7124A3E1" w14:textId="77777777" w:rsidR="006765A2" w:rsidRPr="009D00D2"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4" w:type="pct"/>
            <w:shd w:val="clear" w:color="auto" w:fill="FFFFFF" w:themeFill="background1"/>
            <w:vAlign w:val="center"/>
            <w:hideMark/>
          </w:tcPr>
          <w:p w14:paraId="25AFE8A7" w14:textId="77777777" w:rsidR="006765A2" w:rsidRPr="009D00D2" w:rsidRDefault="00A34FF3"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104E4FC3" wp14:editId="275692A8">
                  <wp:extent cx="685800" cy="114300"/>
                  <wp:effectExtent l="0" t="0" r="0" b="0"/>
                  <wp:docPr id="74" name="Picture 74" descr="Adoption level - score of 2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ption level - score of 2 out of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114300"/>
                          </a:xfrm>
                          <a:prstGeom prst="rect">
                            <a:avLst/>
                          </a:prstGeom>
                          <a:noFill/>
                          <a:ln>
                            <a:noFill/>
                          </a:ln>
                        </pic:spPr>
                      </pic:pic>
                    </a:graphicData>
                  </a:graphic>
                </wp:inline>
              </w:drawing>
            </w:r>
          </w:p>
        </w:tc>
        <w:tc>
          <w:tcPr>
            <w:tcW w:w="400" w:type="pct"/>
            <w:shd w:val="clear" w:color="auto" w:fill="FFFFFF" w:themeFill="background1"/>
            <w:vAlign w:val="center"/>
            <w:hideMark/>
          </w:tcPr>
          <w:p w14:paraId="687D0716" w14:textId="77777777" w:rsidR="006765A2" w:rsidRPr="009D00D2"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1F85CE94" w14:textId="77777777" w:rsidR="006765A2" w:rsidRPr="009D00D2" w:rsidRDefault="00372675"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6B52D9B5" w14:textId="77777777" w:rsidR="006765A2" w:rsidRPr="009D00D2" w:rsidRDefault="001011EF"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39" w:anchor="IT_Infrastructure" w:history="1">
              <w:r w:rsidR="00E61A5D" w:rsidRPr="00E61A5D">
                <w:rPr>
                  <w:rStyle w:val="Hyperlink"/>
                  <w:rFonts w:ascii="Times New Roman" w:hAnsi="Times New Roman"/>
                  <w:sz w:val="20"/>
                  <w:szCs w:val="20"/>
                </w:rPr>
                <w:t xml:space="preserve">Yes </w:t>
              </w:r>
              <w:r w:rsidR="00A34FF3">
                <w:rPr>
                  <w:rStyle w:val="Hyperlink"/>
                  <w:rFonts w:ascii="Times New Roman" w:hAnsi="Times New Roman"/>
                  <w:sz w:val="20"/>
                  <w:szCs w:val="20"/>
                </w:rPr>
                <w:t>–</w:t>
              </w:r>
              <w:r w:rsidR="00E61A5D" w:rsidRPr="00E61A5D">
                <w:rPr>
                  <w:rStyle w:val="Hyperlink"/>
                  <w:rFonts w:ascii="Times New Roman" w:hAnsi="Times New Roman"/>
                  <w:sz w:val="20"/>
                  <w:szCs w:val="20"/>
                </w:rPr>
                <w:t xml:space="preserve"> Open</w:t>
              </w:r>
            </w:hyperlink>
          </w:p>
        </w:tc>
      </w:tr>
      <w:tr w:rsidR="00865208" w:rsidRPr="007D5E29" w14:paraId="6DB44A97" w14:textId="77777777" w:rsidTr="00EE7A57">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3ED77869" w14:textId="77777777" w:rsidR="006765A2" w:rsidRPr="0071524F" w:rsidRDefault="00A34FF3" w:rsidP="00A34FF3">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2-</w:t>
            </w:r>
            <w:r w:rsidR="0063209B" w:rsidRPr="0071524F">
              <w:rPr>
                <w:rFonts w:ascii="Times New Roman" w:eastAsia="Times New Roman" w:hAnsi="Times New Roman"/>
                <w:b/>
                <w:bCs/>
                <w:color w:val="000000" w:themeColor="text1"/>
                <w:sz w:val="20"/>
                <w:szCs w:val="20"/>
                <w:lang w:eastAsia="ja-JP"/>
              </w:rPr>
              <w:t>Implementation Specification</w:t>
            </w:r>
          </w:p>
        </w:tc>
        <w:tc>
          <w:tcPr>
            <w:tcW w:w="1337" w:type="pct"/>
            <w:tcBorders>
              <w:bottom w:val="single" w:sz="4" w:space="0" w:color="auto"/>
            </w:tcBorders>
            <w:shd w:val="clear" w:color="auto" w:fill="FFFFFF" w:themeFill="background1"/>
            <w:vAlign w:val="center"/>
          </w:tcPr>
          <w:p w14:paraId="6B331CD3" w14:textId="77777777" w:rsidR="006765A2" w:rsidRDefault="001011EF" w:rsidP="007473D9">
            <w:pPr>
              <w:pStyle w:val="NoSpacing"/>
              <w:spacing w:before="0"/>
              <w:cnfStyle w:val="000000000000" w:firstRow="0" w:lastRow="0" w:firstColumn="0" w:lastColumn="0" w:oddVBand="0" w:evenVBand="0" w:oddHBand="0" w:evenHBand="0" w:firstRowFirstColumn="0" w:firstRowLastColumn="0" w:lastRowFirstColumn="0" w:lastRowLastColumn="0"/>
            </w:pPr>
            <w:hyperlink r:id="rId140" w:history="1">
              <w:r w:rsidR="006765A2" w:rsidRPr="009A6EE9">
                <w:rPr>
                  <w:rStyle w:val="Hyperlink"/>
                  <w:rFonts w:ascii="Times New Roman" w:eastAsia="Calibri" w:hAnsi="Times New Roman"/>
                  <w:sz w:val="20"/>
                  <w:szCs w:val="20"/>
                </w:rPr>
                <w:t>IHE</w:t>
              </w:r>
              <w:r w:rsidR="006765A2" w:rsidRPr="009A6EE9">
                <w:rPr>
                  <w:rStyle w:val="Hyperlink"/>
                  <w:rFonts w:ascii="Times New Roman" w:hAnsi="Times New Roman"/>
                  <w:sz w:val="20"/>
                  <w:szCs w:val="20"/>
                </w:rPr>
                <w:t xml:space="preserve"> Cross Enterprise User </w:t>
              </w:r>
              <w:r w:rsidR="007473D9" w:rsidRPr="009A6EE9">
                <w:rPr>
                  <w:rStyle w:val="Hyperlink"/>
                  <w:rFonts w:ascii="Times New Roman" w:hAnsi="Times New Roman"/>
                  <w:sz w:val="20"/>
                  <w:szCs w:val="20"/>
                </w:rPr>
                <w:t>A</w:t>
              </w:r>
              <w:r w:rsidR="007473D9">
                <w:rPr>
                  <w:rStyle w:val="Hyperlink"/>
                  <w:rFonts w:ascii="Times New Roman" w:hAnsi="Times New Roman"/>
                  <w:sz w:val="20"/>
                  <w:szCs w:val="20"/>
                </w:rPr>
                <w:t>ssertion</w:t>
              </w:r>
              <w:r w:rsidR="007473D9" w:rsidRPr="009A6EE9">
                <w:rPr>
                  <w:rStyle w:val="Hyperlink"/>
                  <w:rFonts w:ascii="Times New Roman" w:hAnsi="Times New Roman"/>
                  <w:sz w:val="20"/>
                  <w:szCs w:val="20"/>
                </w:rPr>
                <w:t xml:space="preserve"> </w:t>
              </w:r>
              <w:r w:rsidR="006765A2" w:rsidRPr="009A6EE9">
                <w:rPr>
                  <w:rStyle w:val="Hyperlink"/>
                  <w:rFonts w:ascii="Times New Roman" w:hAnsi="Times New Roman"/>
                  <w:sz w:val="20"/>
                  <w:szCs w:val="20"/>
                </w:rPr>
                <w:t>(XUA)</w:t>
              </w:r>
            </w:hyperlink>
          </w:p>
        </w:tc>
        <w:tc>
          <w:tcPr>
            <w:tcW w:w="677" w:type="pct"/>
            <w:tcBorders>
              <w:bottom w:val="single" w:sz="4" w:space="0" w:color="auto"/>
            </w:tcBorders>
            <w:shd w:val="clear" w:color="auto" w:fill="FFFFFF" w:themeFill="background1"/>
            <w:vAlign w:val="center"/>
          </w:tcPr>
          <w:p w14:paraId="22E5ABD6" w14:textId="77777777" w:rsidR="006765A2" w:rsidRDefault="00794E69" w:rsidP="003726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tcPr>
          <w:p w14:paraId="5FFDFAD8" w14:textId="77777777" w:rsidR="006765A2" w:rsidRDefault="006765A2"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4" w:type="pct"/>
            <w:shd w:val="clear" w:color="auto" w:fill="FFFFFF" w:themeFill="background1"/>
            <w:vAlign w:val="center"/>
          </w:tcPr>
          <w:p w14:paraId="2D8D22F6" w14:textId="77777777" w:rsidR="006765A2" w:rsidRDefault="009576E1"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sidRPr="00916D2A">
              <w:rPr>
                <w:rFonts w:ascii="Times New Roman" w:hAnsi="Times New Roman"/>
                <w:i/>
                <w:noProof/>
                <w:sz w:val="20"/>
                <w:szCs w:val="20"/>
                <w:lang w:eastAsia="en-US"/>
              </w:rPr>
              <w:drawing>
                <wp:anchor distT="0" distB="0" distL="114300" distR="114300" simplePos="0" relativeHeight="251732992" behindDoc="0" locked="0" layoutInCell="1" allowOverlap="1" wp14:anchorId="3F44EDF4" wp14:editId="526988F3">
                  <wp:simplePos x="0" y="0"/>
                  <wp:positionH relativeFrom="column">
                    <wp:posOffset>75565</wp:posOffset>
                  </wp:positionH>
                  <wp:positionV relativeFrom="paragraph">
                    <wp:posOffset>45085</wp:posOffset>
                  </wp:positionV>
                  <wp:extent cx="699770" cy="113030"/>
                  <wp:effectExtent l="0" t="0" r="5080" b="1270"/>
                  <wp:wrapNone/>
                  <wp:docPr id="128" name="Picture 128"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shd w:val="clear" w:color="auto" w:fill="FFFFFF" w:themeFill="background1"/>
            <w:vAlign w:val="center"/>
          </w:tcPr>
          <w:p w14:paraId="1A82FFD3" w14:textId="77777777" w:rsidR="006765A2" w:rsidRDefault="006765A2"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tcPr>
          <w:p w14:paraId="2E9D0DEE" w14:textId="77777777" w:rsidR="006765A2" w:rsidRPr="009D00D2" w:rsidRDefault="00372675"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14:paraId="5A2C39DA" w14:textId="77777777" w:rsidR="006765A2" w:rsidRPr="009D00D2" w:rsidRDefault="001011EF"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41" w:anchor="IT_Infrastructure" w:history="1">
              <w:r w:rsidR="00E61A5D" w:rsidRPr="00E61A5D">
                <w:rPr>
                  <w:rStyle w:val="Hyperlink"/>
                  <w:rFonts w:ascii="Times New Roman" w:hAnsi="Times New Roman"/>
                  <w:sz w:val="20"/>
                  <w:szCs w:val="20"/>
                </w:rPr>
                <w:t>Yes - Open</w:t>
              </w:r>
            </w:hyperlink>
          </w:p>
        </w:tc>
      </w:tr>
    </w:tbl>
    <w:p w14:paraId="389E805C" w14:textId="77777777" w:rsidR="004E1CB8" w:rsidRPr="004E1CB8" w:rsidRDefault="004E1CB8" w:rsidP="004E1CB8">
      <w:pPr>
        <w:spacing w:after="40"/>
        <w:rPr>
          <w:sz w:val="2"/>
          <w:szCs w:val="2"/>
        </w:rPr>
      </w:pPr>
    </w:p>
    <w:tbl>
      <w:tblPr>
        <w:tblStyle w:val="TableGrid"/>
        <w:tblW w:w="0" w:type="auto"/>
        <w:tblLook w:val="04A0" w:firstRow="1" w:lastRow="0" w:firstColumn="1" w:lastColumn="0" w:noHBand="0" w:noVBand="1"/>
      </w:tblPr>
      <w:tblGrid>
        <w:gridCol w:w="7308"/>
        <w:gridCol w:w="7308"/>
      </w:tblGrid>
      <w:tr w:rsidR="004E1CB8" w:rsidRPr="00E21637" w14:paraId="7891A57B" w14:textId="77777777" w:rsidTr="00E61A5D">
        <w:tc>
          <w:tcPr>
            <w:tcW w:w="7308" w:type="dxa"/>
          </w:tcPr>
          <w:p w14:paraId="33AF2CDA" w14:textId="77777777" w:rsidR="004E1CB8" w:rsidRPr="00EC1B15" w:rsidRDefault="004E1CB8"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62588275" w14:textId="77777777" w:rsidR="004E1CB8" w:rsidRPr="00EC1B15" w:rsidRDefault="004E1CB8"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6E5F4E" w14:paraId="211A3F9C" w14:textId="77777777" w:rsidTr="00E61A5D">
        <w:tc>
          <w:tcPr>
            <w:tcW w:w="7308" w:type="dxa"/>
          </w:tcPr>
          <w:p w14:paraId="06865DDE" w14:textId="77777777" w:rsidR="006E5F4E" w:rsidRPr="0071524F" w:rsidRDefault="007473D9" w:rsidP="007473D9">
            <w:pPr>
              <w:pStyle w:val="ListParagraph"/>
              <w:numPr>
                <w:ilvl w:val="0"/>
                <w:numId w:val="25"/>
              </w:numPr>
              <w:rPr>
                <w:rFonts w:ascii="Times New Roman" w:hAnsi="Times New Roman" w:cs="Times New Roman"/>
                <w:sz w:val="20"/>
                <w:szCs w:val="20"/>
              </w:rPr>
            </w:pPr>
            <w:r w:rsidRPr="0071524F">
              <w:rPr>
                <w:rFonts w:ascii="Times New Roman" w:hAnsi="Times New Roman" w:cs="Times New Roman"/>
                <w:sz w:val="20"/>
                <w:szCs w:val="20"/>
              </w:rPr>
              <w:t xml:space="preserve">These profiles operate in conjunction with the IHE XDS, XCA, and XDR profiles </w:t>
            </w:r>
          </w:p>
          <w:p w14:paraId="6BCBBCA0" w14:textId="77777777" w:rsidR="00E61A5D" w:rsidRPr="00EC1B15" w:rsidRDefault="00E61A5D" w:rsidP="00E61A5D">
            <w:pPr>
              <w:pStyle w:val="ListParagraph"/>
              <w:numPr>
                <w:ilvl w:val="0"/>
                <w:numId w:val="25"/>
              </w:numPr>
              <w:rPr>
                <w:rFonts w:ascii="Times New Roman" w:hAnsi="Times New Roman" w:cs="Times New Roman"/>
                <w:sz w:val="20"/>
                <w:szCs w:val="20"/>
              </w:rPr>
            </w:pPr>
            <w:r w:rsidRPr="00EE7A57">
              <w:rPr>
                <w:rFonts w:ascii="Times New Roman" w:hAnsi="Times New Roman" w:cs="Times New Roman"/>
                <w:sz w:val="20"/>
                <w:szCs w:val="20"/>
              </w:rPr>
              <w:t>IHE BPPC may not support management of patient privacy across governmental jurisdictions which may have different regulations regarding access to patient data by providers, patients, governmental entities, and other organizations.</w:t>
            </w:r>
          </w:p>
        </w:tc>
        <w:tc>
          <w:tcPr>
            <w:tcW w:w="7308" w:type="dxa"/>
          </w:tcPr>
          <w:p w14:paraId="0210420F" w14:textId="77777777" w:rsidR="008A64E7" w:rsidRDefault="008A64E7" w:rsidP="008A64E7">
            <w:pPr>
              <w:pStyle w:val="ListParagraph"/>
              <w:numPr>
                <w:ilvl w:val="0"/>
                <w:numId w:val="25"/>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44C2FDB5" w14:textId="77777777" w:rsidR="008A64E7" w:rsidRDefault="008A64E7" w:rsidP="008A64E7">
            <w:pPr>
              <w:pStyle w:val="ListParagraph"/>
              <w:numPr>
                <w:ilvl w:val="0"/>
                <w:numId w:val="25"/>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078BF4CE" w14:textId="77777777" w:rsidR="008A64E7" w:rsidRDefault="008A64E7" w:rsidP="008A64E7">
            <w:pPr>
              <w:pStyle w:val="ListParagraph"/>
              <w:numPr>
                <w:ilvl w:val="0"/>
                <w:numId w:val="25"/>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1F3B4A78" w14:textId="77777777" w:rsidR="008A64E7" w:rsidRDefault="008A64E7" w:rsidP="008A64E7">
            <w:pPr>
              <w:pStyle w:val="ListParagraph"/>
              <w:numPr>
                <w:ilvl w:val="0"/>
                <w:numId w:val="25"/>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40A4A9F2" w14:textId="77777777" w:rsidR="008A64E7" w:rsidRDefault="008A64E7" w:rsidP="008A64E7">
            <w:pPr>
              <w:pStyle w:val="ListParagraph"/>
              <w:numPr>
                <w:ilvl w:val="0"/>
                <w:numId w:val="25"/>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p>
          <w:p w14:paraId="08188647" w14:textId="77777777" w:rsidR="008A64E7" w:rsidRDefault="008A64E7" w:rsidP="008A64E7">
            <w:pPr>
              <w:pStyle w:val="ListParagraph"/>
              <w:numPr>
                <w:ilvl w:val="0"/>
                <w:numId w:val="25"/>
              </w:numPr>
            </w:pPr>
            <w:r>
              <w:rPr>
                <w:rFonts w:ascii="Times New Roman" w:hAnsi="Times New Roman"/>
                <w:b/>
                <w:bCs/>
                <w:sz w:val="20"/>
                <w:szCs w:val="20"/>
              </w:rPr>
              <w:t>Assertion Builder</w:t>
            </w:r>
            <w:r>
              <w:rPr>
                <w:rFonts w:ascii="Times New Roman" w:hAnsi="Times New Roman"/>
                <w:sz w:val="20"/>
                <w:szCs w:val="20"/>
              </w:rPr>
              <w:t xml:space="preserve"> – define processing logic for identity, authorization and attribute statements.</w:t>
            </w:r>
          </w:p>
          <w:p w14:paraId="2FE411B5" w14:textId="77777777" w:rsidR="008A64E7" w:rsidRDefault="008A64E7" w:rsidP="008A64E7">
            <w:pPr>
              <w:pStyle w:val="ListParagraph"/>
              <w:numPr>
                <w:ilvl w:val="0"/>
                <w:numId w:val="25"/>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5B882445" w14:textId="77777777" w:rsidR="008A64E7" w:rsidRDefault="008A64E7" w:rsidP="008A64E7">
            <w:pPr>
              <w:pStyle w:val="ListParagraph"/>
              <w:numPr>
                <w:ilvl w:val="0"/>
                <w:numId w:val="25"/>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p w14:paraId="10E44AE7" w14:textId="77777777" w:rsidR="006E5F4E" w:rsidRPr="00EC1B15" w:rsidRDefault="008A64E7">
            <w:pPr>
              <w:pStyle w:val="ListParagraph"/>
              <w:numPr>
                <w:ilvl w:val="0"/>
                <w:numId w:val="25"/>
              </w:numPr>
            </w:pPr>
            <w:r>
              <w:rPr>
                <w:rFonts w:ascii="Times New Roman" w:hAnsi="Times New Roman"/>
                <w:b/>
                <w:bCs/>
                <w:sz w:val="20"/>
                <w:szCs w:val="20"/>
              </w:rPr>
              <w:t>Patient Consent Information</w:t>
            </w:r>
            <w:r>
              <w:rPr>
                <w:rFonts w:ascii="Times New Roman" w:hAnsi="Times New Roman"/>
                <w:sz w:val="20"/>
                <w:szCs w:val="20"/>
              </w:rPr>
              <w:t xml:space="preserve"> - Identifies the patient consent information that may be required before data can be accessed</w:t>
            </w:r>
            <w:r>
              <w:rPr>
                <w:rFonts w:ascii="Times New Roman" w:hAnsi="Times New Roman"/>
                <w:color w:val="548DD4"/>
                <w:sz w:val="20"/>
                <w:szCs w:val="20"/>
              </w:rPr>
              <w:t>.</w:t>
            </w:r>
          </w:p>
        </w:tc>
      </w:tr>
    </w:tbl>
    <w:p w14:paraId="07070649" w14:textId="77777777" w:rsidR="003B0082" w:rsidRPr="0071524F" w:rsidRDefault="00856145" w:rsidP="0071524F">
      <w:pPr>
        <w:pStyle w:val="H2"/>
        <w:spacing w:before="0" w:after="0"/>
        <w:rPr>
          <w:rFonts w:ascii="Times New Roman" w:hAnsi="Times New Roman" w:cs="Times New Roman"/>
        </w:rPr>
      </w:pPr>
      <w:r>
        <w:rPr>
          <w:rFonts w:ascii="Times New Roman" w:hAnsi="Times New Roman" w:cs="Times New Roman"/>
        </w:rPr>
        <w:br/>
      </w:r>
      <w:bookmarkStart w:id="370" w:name="_Toc438371561"/>
      <w:r w:rsidR="003B0082" w:rsidRPr="0071524F">
        <w:rPr>
          <w:rFonts w:ascii="Times New Roman" w:hAnsi="Times New Roman" w:cs="Times New Roman"/>
        </w:rPr>
        <w:t>II-</w:t>
      </w:r>
      <w:r w:rsidR="000C0389" w:rsidRPr="0071524F">
        <w:rPr>
          <w:rFonts w:ascii="Times New Roman" w:hAnsi="Times New Roman" w:cs="Times New Roman"/>
        </w:rPr>
        <w:t>K</w:t>
      </w:r>
      <w:r w:rsidR="003B0082" w:rsidRPr="0071524F">
        <w:rPr>
          <w:rFonts w:ascii="Times New Roman" w:hAnsi="Times New Roman" w:cs="Times New Roman"/>
        </w:rPr>
        <w:t>: Public Health Reporting</w:t>
      </w:r>
      <w:bookmarkEnd w:id="370"/>
      <w:r w:rsidR="003B0082" w:rsidRPr="0071524F">
        <w:rPr>
          <w:rFonts w:ascii="Times New Roman" w:hAnsi="Times New Roman" w:cs="Times New Roman"/>
        </w:rPr>
        <w:t xml:space="preserve"> </w:t>
      </w:r>
    </w:p>
    <w:p w14:paraId="3388E45B" w14:textId="77777777" w:rsidR="003B0082" w:rsidRPr="00A82022" w:rsidRDefault="003B0082"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Interoperability Need:  Reporting antimicrobial use and resistance information to public health agencies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88"/>
        <w:gridCol w:w="1622"/>
        <w:gridCol w:w="1529"/>
        <w:gridCol w:w="1169"/>
        <w:gridCol w:w="631"/>
        <w:gridCol w:w="1277"/>
      </w:tblGrid>
      <w:tr w:rsidR="00674B2B" w:rsidRPr="007D5E29" w14:paraId="25D935F4"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single" w:sz="4" w:space="0" w:color="auto"/>
              <w:left w:val="single" w:sz="4" w:space="0" w:color="auto"/>
              <w:bottom w:val="single" w:sz="4" w:space="0" w:color="auto"/>
              <w:right w:val="single" w:sz="4" w:space="0" w:color="auto"/>
            </w:tcBorders>
            <w:vAlign w:val="bottom"/>
          </w:tcPr>
          <w:p w14:paraId="25AD35A0" w14:textId="77777777" w:rsidR="00674B2B" w:rsidRPr="009D00D2" w:rsidRDefault="00674B2B" w:rsidP="003B0082">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single" w:sz="4" w:space="0" w:color="auto"/>
              <w:left w:val="single" w:sz="4" w:space="0" w:color="auto"/>
              <w:bottom w:val="single" w:sz="4" w:space="0" w:color="auto"/>
              <w:right w:val="single" w:sz="4" w:space="0" w:color="auto"/>
            </w:tcBorders>
            <w:vAlign w:val="bottom"/>
          </w:tcPr>
          <w:p w14:paraId="00EF084E"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D1E4F42"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ED37649"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6" w:type="pct"/>
            <w:tcBorders>
              <w:top w:val="single" w:sz="4" w:space="0" w:color="auto"/>
              <w:left w:val="single" w:sz="4" w:space="0" w:color="auto"/>
              <w:bottom w:val="single" w:sz="4" w:space="0" w:color="auto"/>
              <w:right w:val="single" w:sz="4" w:space="0" w:color="auto"/>
            </w:tcBorders>
            <w:vAlign w:val="bottom"/>
            <w:hideMark/>
          </w:tcPr>
          <w:p w14:paraId="516DB5B2"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8E04C12"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4FD349A5"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5" w:type="pct"/>
            <w:tcBorders>
              <w:top w:val="single" w:sz="4" w:space="0" w:color="auto"/>
              <w:left w:val="single" w:sz="4" w:space="0" w:color="auto"/>
              <w:bottom w:val="single" w:sz="4" w:space="0" w:color="auto"/>
              <w:right w:val="single" w:sz="4" w:space="0" w:color="auto"/>
            </w:tcBorders>
            <w:vAlign w:val="bottom"/>
            <w:hideMark/>
          </w:tcPr>
          <w:p w14:paraId="77BD2990"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EF0655C"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single" w:sz="4" w:space="0" w:color="auto"/>
              <w:left w:val="single" w:sz="4" w:space="0" w:color="auto"/>
              <w:bottom w:val="single" w:sz="4" w:space="0" w:color="auto"/>
              <w:right w:val="single" w:sz="4" w:space="0" w:color="auto"/>
            </w:tcBorders>
            <w:vAlign w:val="bottom"/>
            <w:hideMark/>
          </w:tcPr>
          <w:p w14:paraId="576D5190"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7DEE4AC"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single" w:sz="4" w:space="0" w:color="auto"/>
              <w:left w:val="single" w:sz="4" w:space="0" w:color="auto"/>
              <w:bottom w:val="single" w:sz="4" w:space="0" w:color="auto"/>
              <w:right w:val="single" w:sz="4" w:space="0" w:color="auto"/>
            </w:tcBorders>
            <w:vAlign w:val="bottom"/>
            <w:hideMark/>
          </w:tcPr>
          <w:p w14:paraId="5CF7486A"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5A1F19D"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single" w:sz="4" w:space="0" w:color="auto"/>
              <w:left w:val="single" w:sz="4" w:space="0" w:color="auto"/>
              <w:bottom w:val="single" w:sz="4" w:space="0" w:color="auto"/>
              <w:right w:val="single" w:sz="4" w:space="0" w:color="auto"/>
            </w:tcBorders>
            <w:vAlign w:val="bottom"/>
            <w:hideMark/>
          </w:tcPr>
          <w:p w14:paraId="00BEC51E"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19CC267"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5DAAD3A"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single" w:sz="4" w:space="0" w:color="auto"/>
              <w:left w:val="single" w:sz="4" w:space="0" w:color="auto"/>
              <w:bottom w:val="single" w:sz="4" w:space="0" w:color="auto"/>
              <w:right w:val="single" w:sz="4" w:space="0" w:color="auto"/>
            </w:tcBorders>
            <w:vAlign w:val="bottom"/>
            <w:hideMark/>
          </w:tcPr>
          <w:p w14:paraId="11347E2D"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865208" w:rsidRPr="007D5E29" w14:paraId="302CCA22"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bottom w:val="single" w:sz="4" w:space="0" w:color="auto"/>
            </w:tcBorders>
            <w:shd w:val="clear" w:color="auto" w:fill="CCC0D9" w:themeFill="accent4" w:themeFillTint="66"/>
            <w:vAlign w:val="center"/>
          </w:tcPr>
          <w:p w14:paraId="18F78E8F" w14:textId="77777777" w:rsidR="003B0082" w:rsidRPr="009D00D2" w:rsidRDefault="003B0082" w:rsidP="003B0082">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tcBorders>
              <w:top w:val="single" w:sz="4" w:space="0" w:color="auto"/>
            </w:tcBorders>
            <w:shd w:val="clear" w:color="auto" w:fill="FFFFFF" w:themeFill="background1"/>
            <w:vAlign w:val="center"/>
          </w:tcPr>
          <w:p w14:paraId="6C24D146" w14:textId="77777777" w:rsidR="003B0082" w:rsidRPr="00FE2B0B" w:rsidRDefault="001011EF" w:rsidP="003B008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42" w:history="1">
              <w:r w:rsidR="003B0082" w:rsidRPr="00FE2B0B">
                <w:rPr>
                  <w:rStyle w:val="Hyperlink"/>
                  <w:rFonts w:ascii="Times New Roman" w:hAnsi="Times New Roman"/>
                  <w:sz w:val="20"/>
                  <w:szCs w:val="20"/>
                </w:rPr>
                <w:t>HL7 Clinical Document Architecture (CDA®), Release 2.0, Final Edition</w:t>
              </w:r>
            </w:hyperlink>
          </w:p>
        </w:tc>
        <w:tc>
          <w:tcPr>
            <w:tcW w:w="646" w:type="pct"/>
            <w:tcBorders>
              <w:top w:val="single" w:sz="4" w:space="0" w:color="auto"/>
            </w:tcBorders>
            <w:shd w:val="clear" w:color="auto" w:fill="FFFFFF" w:themeFill="background1"/>
            <w:vAlign w:val="center"/>
            <w:hideMark/>
          </w:tcPr>
          <w:p w14:paraId="5B7D55A7" w14:textId="77777777" w:rsidR="003B0082" w:rsidRPr="00BA1A20" w:rsidRDefault="003B0082"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5" w:type="pct"/>
            <w:tcBorders>
              <w:top w:val="single" w:sz="4" w:space="0" w:color="auto"/>
            </w:tcBorders>
            <w:shd w:val="clear" w:color="auto" w:fill="FFFFFF" w:themeFill="background1"/>
            <w:vAlign w:val="center"/>
            <w:hideMark/>
          </w:tcPr>
          <w:p w14:paraId="724BBECF" w14:textId="77777777"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tcBorders>
              <w:top w:val="single" w:sz="4" w:space="0" w:color="auto"/>
            </w:tcBorders>
            <w:shd w:val="clear" w:color="auto" w:fill="FFFFFF" w:themeFill="background1"/>
            <w:vAlign w:val="center"/>
            <w:hideMark/>
          </w:tcPr>
          <w:p w14:paraId="5EE3EE8D" w14:textId="77777777"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35B7ADEA" wp14:editId="6297C977">
                  <wp:extent cx="701040" cy="115570"/>
                  <wp:effectExtent l="0" t="0" r="381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400" w:type="pct"/>
            <w:tcBorders>
              <w:top w:val="single" w:sz="4" w:space="0" w:color="auto"/>
            </w:tcBorders>
            <w:shd w:val="clear" w:color="auto" w:fill="FFFFFF" w:themeFill="background1"/>
            <w:vAlign w:val="center"/>
            <w:hideMark/>
          </w:tcPr>
          <w:p w14:paraId="69439207" w14:textId="77777777"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tcBorders>
              <w:top w:val="single" w:sz="4" w:space="0" w:color="auto"/>
            </w:tcBorders>
            <w:shd w:val="clear" w:color="auto" w:fill="FFFFFF" w:themeFill="background1"/>
            <w:vAlign w:val="center"/>
            <w:hideMark/>
          </w:tcPr>
          <w:p w14:paraId="60460B94" w14:textId="77777777"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tcBorders>
              <w:top w:val="single" w:sz="4" w:space="0" w:color="auto"/>
            </w:tcBorders>
            <w:shd w:val="clear" w:color="auto" w:fill="FFFFFF" w:themeFill="background1"/>
            <w:vAlign w:val="center"/>
            <w:hideMark/>
          </w:tcPr>
          <w:p w14:paraId="7A372253" w14:textId="77777777"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865208" w:rsidRPr="007D5E29" w14:paraId="19BBA5A2" w14:textId="77777777" w:rsidTr="0071524F">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tcBorders>
            <w:shd w:val="clear" w:color="auto" w:fill="CCC0D9" w:themeFill="accent4" w:themeFillTint="66"/>
            <w:vAlign w:val="center"/>
          </w:tcPr>
          <w:p w14:paraId="4153371E" w14:textId="77777777" w:rsidR="003B0082" w:rsidRDefault="003B0082" w:rsidP="003B0082">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68" w:type="pct"/>
            <w:shd w:val="clear" w:color="auto" w:fill="FFFFFF" w:themeFill="background1"/>
            <w:vAlign w:val="center"/>
          </w:tcPr>
          <w:p w14:paraId="30765FA7" w14:textId="77777777" w:rsidR="003B0082" w:rsidRPr="0071524F" w:rsidRDefault="001011EF" w:rsidP="003B0082">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r:id="rId144" w:history="1">
              <w:r w:rsidR="003B0082" w:rsidRPr="00FE2B0B">
                <w:rPr>
                  <w:rStyle w:val="Hyperlink"/>
                  <w:rFonts w:ascii="Times New Roman" w:eastAsia="Calibri" w:hAnsi="Times New Roman"/>
                  <w:sz w:val="20"/>
                  <w:szCs w:val="20"/>
                </w:rPr>
                <w:t>HL7 Implementation Guide for CDA® Release 2 – Level 3: Healthcare Associated Infection Reports, Release 1, U.S. Realm.</w:t>
              </w:r>
            </w:hyperlink>
          </w:p>
        </w:tc>
        <w:tc>
          <w:tcPr>
            <w:tcW w:w="646" w:type="pct"/>
            <w:shd w:val="clear" w:color="auto" w:fill="FFFFFF" w:themeFill="background1"/>
            <w:vAlign w:val="center"/>
          </w:tcPr>
          <w:p w14:paraId="484056C5" w14:textId="77777777" w:rsidR="003B0082" w:rsidRPr="00BA1A20" w:rsidRDefault="003B0082" w:rsidP="003B00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5" w:type="pct"/>
            <w:shd w:val="clear" w:color="auto" w:fill="FFFFFF" w:themeFill="background1"/>
            <w:vAlign w:val="center"/>
          </w:tcPr>
          <w:p w14:paraId="674D99E2" w14:textId="77777777" w:rsidR="003B0082" w:rsidRPr="009D00D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tcPr>
          <w:p w14:paraId="27155689" w14:textId="77777777" w:rsidR="003B0082" w:rsidRPr="009D00D2" w:rsidRDefault="009576E1"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576E1">
              <w:rPr>
                <w:rFonts w:ascii="Times New Roman" w:hAnsi="Times New Roman"/>
                <w:i/>
                <w:noProof/>
                <w:sz w:val="20"/>
                <w:szCs w:val="20"/>
                <w:lang w:eastAsia="en-US"/>
              </w:rPr>
              <w:drawing>
                <wp:anchor distT="0" distB="0" distL="114300" distR="114300" simplePos="0" relativeHeight="251753472" behindDoc="0" locked="0" layoutInCell="1" allowOverlap="1" wp14:anchorId="7418C3CD" wp14:editId="751C8D0D">
                  <wp:simplePos x="0" y="0"/>
                  <wp:positionH relativeFrom="column">
                    <wp:posOffset>62865</wp:posOffset>
                  </wp:positionH>
                  <wp:positionV relativeFrom="paragraph">
                    <wp:posOffset>22860</wp:posOffset>
                  </wp:positionV>
                  <wp:extent cx="699770" cy="113030"/>
                  <wp:effectExtent l="0" t="0" r="5080" b="1270"/>
                  <wp:wrapNone/>
                  <wp:docPr id="129" name="Picture 129"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shd w:val="clear" w:color="auto" w:fill="FFFFFF" w:themeFill="background1"/>
            <w:vAlign w:val="center"/>
          </w:tcPr>
          <w:p w14:paraId="78A57AAA" w14:textId="77777777" w:rsidR="003B0082" w:rsidRPr="009D00D2" w:rsidRDefault="001011EF"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45" w:history="1">
              <w:r w:rsidR="00F36253" w:rsidRPr="00887CCA">
                <w:rPr>
                  <w:rStyle w:val="Hyperlink"/>
                  <w:rFonts w:ascii="Times New Roman" w:hAnsi="Times New Roman"/>
                  <w:sz w:val="20"/>
                  <w:szCs w:val="20"/>
                </w:rPr>
                <w:t>Yes</w:t>
              </w:r>
            </w:hyperlink>
          </w:p>
        </w:tc>
        <w:tc>
          <w:tcPr>
            <w:tcW w:w="216" w:type="pct"/>
            <w:shd w:val="clear" w:color="auto" w:fill="FFFFFF" w:themeFill="background1"/>
            <w:vAlign w:val="center"/>
          </w:tcPr>
          <w:p w14:paraId="7F5FD519" w14:textId="77777777" w:rsidR="003B0082" w:rsidRPr="009D00D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14:paraId="1A7F1E57" w14:textId="77777777" w:rsidR="003B0082" w:rsidRPr="009D00D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45291F" w:rsidRPr="007D5E29" w14:paraId="696F55D5" w14:textId="77777777" w:rsidTr="009576E1">
        <w:trPr>
          <w:cnfStyle w:val="000000100000" w:firstRow="0" w:lastRow="0" w:firstColumn="0" w:lastColumn="0" w:oddVBand="0" w:evenVBand="0" w:oddHBand="1" w:evenHBand="0" w:firstRowFirstColumn="0" w:firstRowLastColumn="0" w:lastRowFirstColumn="0" w:lastRowLastColumn="0"/>
          <w:cantSplit/>
          <w:trHeight w:val="64"/>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DBE5F1" w:themeFill="accent1" w:themeFillTint="33"/>
            <w:vAlign w:val="center"/>
          </w:tcPr>
          <w:p w14:paraId="4ECDE9E7" w14:textId="77777777" w:rsidR="00AE4873" w:rsidRPr="0071524F" w:rsidRDefault="00AE4873" w:rsidP="003B0082">
            <w:pPr>
              <w:rPr>
                <w:rFonts w:ascii="Times New Roman" w:eastAsia="Times New Roman" w:hAnsi="Times New Roman"/>
                <w:b/>
                <w:bCs/>
                <w:i/>
                <w:color w:val="000000" w:themeColor="text1"/>
                <w:sz w:val="20"/>
                <w:szCs w:val="20"/>
                <w:lang w:eastAsia="ja-JP"/>
              </w:rPr>
            </w:pPr>
            <w:r w:rsidRPr="0071524F">
              <w:rPr>
                <w:rFonts w:ascii="Times New Roman" w:eastAsia="Times New Roman" w:hAnsi="Times New Roman"/>
                <w:b/>
                <w:bCs/>
                <w:i/>
                <w:color w:val="000000" w:themeColor="text1"/>
                <w:sz w:val="20"/>
                <w:szCs w:val="20"/>
                <w:lang w:eastAsia="ja-JP"/>
              </w:rPr>
              <w:t xml:space="preserve">Emerging Alternative Implementation Specification </w:t>
            </w:r>
          </w:p>
        </w:tc>
        <w:tc>
          <w:tcPr>
            <w:tcW w:w="1368" w:type="pct"/>
            <w:tcBorders>
              <w:bottom w:val="single" w:sz="4" w:space="0" w:color="auto"/>
            </w:tcBorders>
            <w:shd w:val="clear" w:color="auto" w:fill="FFFFFF" w:themeFill="background1"/>
            <w:vAlign w:val="center"/>
          </w:tcPr>
          <w:p w14:paraId="4C9329A5" w14:textId="77777777" w:rsidR="00AE4873" w:rsidRPr="0071524F" w:rsidRDefault="001011EF" w:rsidP="003B008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i/>
              </w:rPr>
            </w:pPr>
            <w:hyperlink r:id="rId146" w:history="1">
              <w:r w:rsidR="00AE4873" w:rsidRPr="0071524F">
                <w:rPr>
                  <w:rStyle w:val="Hyperlink"/>
                  <w:rFonts w:ascii="Times New Roman" w:eastAsia="Calibri" w:hAnsi="Times New Roman"/>
                  <w:i/>
                  <w:sz w:val="20"/>
                  <w:szCs w:val="20"/>
                </w:rPr>
                <w:t>HL7 Implementation Guide for CDA Release 2 – Level 3: NHSN Healthcare Associated Infection (HAI) Reports Release 2, DSTU Release 2.1</w:t>
              </w:r>
            </w:hyperlink>
          </w:p>
        </w:tc>
        <w:tc>
          <w:tcPr>
            <w:tcW w:w="646" w:type="pct"/>
            <w:tcBorders>
              <w:bottom w:val="single" w:sz="4" w:space="0" w:color="auto"/>
            </w:tcBorders>
            <w:shd w:val="clear" w:color="auto" w:fill="FFFFFF" w:themeFill="background1"/>
            <w:vAlign w:val="center"/>
          </w:tcPr>
          <w:p w14:paraId="44B179E8" w14:textId="77777777" w:rsidR="00AE4873" w:rsidRPr="0071524F" w:rsidRDefault="00416E3E"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eastAsia="ja-JP"/>
              </w:rPr>
            </w:pPr>
            <w:r w:rsidRPr="0071524F">
              <w:rPr>
                <w:rFonts w:ascii="Times New Roman" w:hAnsi="Times New Roman"/>
                <w:i/>
                <w:sz w:val="20"/>
                <w:szCs w:val="20"/>
                <w:lang w:eastAsia="ja-JP"/>
              </w:rPr>
              <w:t xml:space="preserve">Balloted </w:t>
            </w:r>
            <w:r w:rsidR="00AE4873" w:rsidRPr="0071524F">
              <w:rPr>
                <w:rFonts w:ascii="Times New Roman" w:hAnsi="Times New Roman"/>
                <w:i/>
                <w:sz w:val="20"/>
                <w:szCs w:val="20"/>
                <w:lang w:eastAsia="ja-JP"/>
              </w:rPr>
              <w:t>Draft</w:t>
            </w:r>
          </w:p>
        </w:tc>
        <w:tc>
          <w:tcPr>
            <w:tcW w:w="555" w:type="pct"/>
            <w:shd w:val="clear" w:color="auto" w:fill="FFFFFF" w:themeFill="background1"/>
            <w:vAlign w:val="center"/>
          </w:tcPr>
          <w:p w14:paraId="679E8063" w14:textId="77777777" w:rsidR="00AE4873" w:rsidRPr="0071524F" w:rsidRDefault="00AE4873"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71524F">
              <w:rPr>
                <w:rFonts w:ascii="Times New Roman" w:hAnsi="Times New Roman"/>
                <w:i/>
                <w:sz w:val="20"/>
                <w:szCs w:val="20"/>
              </w:rPr>
              <w:t>Pilot</w:t>
            </w:r>
          </w:p>
        </w:tc>
        <w:tc>
          <w:tcPr>
            <w:tcW w:w="523" w:type="pct"/>
            <w:shd w:val="clear" w:color="auto" w:fill="FFFFFF" w:themeFill="background1"/>
            <w:vAlign w:val="center"/>
          </w:tcPr>
          <w:p w14:paraId="46B03E44" w14:textId="77777777" w:rsidR="00AE4873" w:rsidRPr="0071524F" w:rsidRDefault="0004654B"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0"/>
                <w:szCs w:val="20"/>
                <w:lang w:eastAsia="en-US"/>
              </w:rPr>
            </w:pPr>
            <w:r w:rsidRPr="009576E1">
              <w:rPr>
                <w:rFonts w:ascii="Times New Roman" w:hAnsi="Times New Roman"/>
                <w:i/>
                <w:noProof/>
                <w:sz w:val="20"/>
                <w:szCs w:val="20"/>
                <w:lang w:eastAsia="en-US"/>
              </w:rPr>
              <w:drawing>
                <wp:inline distT="0" distB="0" distL="0" distR="0" wp14:anchorId="635C160B" wp14:editId="5EC69A9B">
                  <wp:extent cx="699770" cy="113030"/>
                  <wp:effectExtent l="0" t="0" r="5080" b="1270"/>
                  <wp:docPr id="56" name="Picture 56"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tcPr>
          <w:p w14:paraId="72518A8C" w14:textId="77777777" w:rsidR="00AE4873" w:rsidRPr="0071524F" w:rsidRDefault="00AE4873"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71524F">
              <w:rPr>
                <w:rFonts w:ascii="Times New Roman" w:hAnsi="Times New Roman"/>
                <w:i/>
                <w:sz w:val="20"/>
                <w:szCs w:val="20"/>
              </w:rPr>
              <w:t>No</w:t>
            </w:r>
          </w:p>
        </w:tc>
        <w:tc>
          <w:tcPr>
            <w:tcW w:w="216" w:type="pct"/>
            <w:shd w:val="clear" w:color="auto" w:fill="FFFFFF" w:themeFill="background1"/>
            <w:vAlign w:val="center"/>
          </w:tcPr>
          <w:p w14:paraId="3D3D0084" w14:textId="77777777" w:rsidR="00AE4873" w:rsidRPr="0071524F" w:rsidRDefault="00AE4873"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71524F">
              <w:rPr>
                <w:rFonts w:ascii="Times New Roman" w:hAnsi="Times New Roman"/>
                <w:i/>
                <w:sz w:val="20"/>
                <w:szCs w:val="20"/>
              </w:rPr>
              <w:t>Free</w:t>
            </w:r>
          </w:p>
        </w:tc>
        <w:tc>
          <w:tcPr>
            <w:tcW w:w="437" w:type="pct"/>
            <w:shd w:val="clear" w:color="auto" w:fill="FFFFFF" w:themeFill="background1"/>
            <w:vAlign w:val="center"/>
          </w:tcPr>
          <w:p w14:paraId="684991E8" w14:textId="77777777" w:rsidR="00AE4873" w:rsidRPr="0071524F" w:rsidRDefault="00AE4873"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71524F">
              <w:rPr>
                <w:rFonts w:ascii="Times New Roman" w:hAnsi="Times New Roman"/>
                <w:i/>
                <w:sz w:val="20"/>
                <w:szCs w:val="20"/>
              </w:rPr>
              <w:t>No</w:t>
            </w:r>
          </w:p>
        </w:tc>
      </w:tr>
    </w:tbl>
    <w:p w14:paraId="6F3CC370" w14:textId="77777777" w:rsidR="003B0082" w:rsidRPr="00EC1B15" w:rsidRDefault="003B0082" w:rsidP="003B0082">
      <w:pPr>
        <w:spacing w:after="40"/>
        <w:rPr>
          <w:sz w:val="2"/>
          <w:szCs w:val="2"/>
        </w:rPr>
      </w:pPr>
    </w:p>
    <w:tbl>
      <w:tblPr>
        <w:tblStyle w:val="TableGrid"/>
        <w:tblW w:w="0" w:type="auto"/>
        <w:tblLook w:val="04A0" w:firstRow="1" w:lastRow="0" w:firstColumn="1" w:lastColumn="0" w:noHBand="0" w:noVBand="1"/>
      </w:tblPr>
      <w:tblGrid>
        <w:gridCol w:w="7308"/>
        <w:gridCol w:w="7308"/>
      </w:tblGrid>
      <w:tr w:rsidR="003B0082" w:rsidRPr="00E21637" w14:paraId="0AA269C7" w14:textId="77777777" w:rsidTr="003B0082">
        <w:tc>
          <w:tcPr>
            <w:tcW w:w="7308" w:type="dxa"/>
          </w:tcPr>
          <w:p w14:paraId="09229195" w14:textId="77777777" w:rsidR="003B0082" w:rsidRPr="00EC1B15" w:rsidRDefault="003B0082" w:rsidP="003B0082">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0E37B834" w14:textId="77777777" w:rsidR="003B0082" w:rsidRPr="00EC1B15" w:rsidRDefault="003B0082" w:rsidP="003B0082">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3B0082" w14:paraId="74942FDA" w14:textId="77777777" w:rsidTr="003B0082">
        <w:tc>
          <w:tcPr>
            <w:tcW w:w="7308" w:type="dxa"/>
          </w:tcPr>
          <w:p w14:paraId="13C0A454" w14:textId="77777777" w:rsidR="003B0082" w:rsidRPr="00EC1B15" w:rsidRDefault="001222CB" w:rsidP="001222CB">
            <w:pPr>
              <w:pStyle w:val="ListParagraph"/>
              <w:numPr>
                <w:ilvl w:val="0"/>
                <w:numId w:val="25"/>
              </w:numPr>
              <w:rPr>
                <w:rFonts w:ascii="Times New Roman" w:hAnsi="Times New Roman" w:cs="Times New Roman"/>
                <w:sz w:val="20"/>
                <w:szCs w:val="20"/>
              </w:rPr>
            </w:pPr>
            <w:r w:rsidRPr="001222CB">
              <w:rPr>
                <w:rFonts w:ascii="Times New Roman" w:hAnsi="Times New Roman" w:cs="Times New Roman"/>
                <w:sz w:val="20"/>
                <w:szCs w:val="20"/>
              </w:rPr>
              <w:t>This is a national reporting system to CDC. Stakeholders should refer to implementation guide for additional details and contract information for enrolling in the program.</w:t>
            </w:r>
          </w:p>
        </w:tc>
        <w:tc>
          <w:tcPr>
            <w:tcW w:w="7308" w:type="dxa"/>
          </w:tcPr>
          <w:p w14:paraId="606CE45C" w14:textId="77777777" w:rsidR="008A64E7" w:rsidRDefault="008A64E7" w:rsidP="008A64E7">
            <w:pPr>
              <w:pStyle w:val="ListParagraph"/>
              <w:numPr>
                <w:ilvl w:val="0"/>
                <w:numId w:val="25"/>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4C817FF4" w14:textId="77777777" w:rsidR="008A64E7" w:rsidRDefault="008A64E7" w:rsidP="008A64E7">
            <w:pPr>
              <w:pStyle w:val="ListParagraph"/>
              <w:numPr>
                <w:ilvl w:val="0"/>
                <w:numId w:val="25"/>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1F168803" w14:textId="77777777" w:rsidR="008A64E7" w:rsidRDefault="008A64E7" w:rsidP="008A64E7">
            <w:pPr>
              <w:pStyle w:val="ListParagraph"/>
              <w:numPr>
                <w:ilvl w:val="0"/>
                <w:numId w:val="25"/>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3E6CA2CC" w14:textId="77777777" w:rsidR="008A64E7" w:rsidRDefault="008A64E7" w:rsidP="008A64E7">
            <w:pPr>
              <w:pStyle w:val="ListParagraph"/>
              <w:numPr>
                <w:ilvl w:val="0"/>
                <w:numId w:val="25"/>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68AE3F6D" w14:textId="77777777" w:rsidR="008A64E7" w:rsidRDefault="008A64E7" w:rsidP="008A64E7">
            <w:pPr>
              <w:pStyle w:val="ListParagraph"/>
              <w:numPr>
                <w:ilvl w:val="0"/>
                <w:numId w:val="25"/>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p>
          <w:p w14:paraId="7FC43832" w14:textId="77777777" w:rsidR="008A64E7" w:rsidRDefault="008A64E7" w:rsidP="008A64E7">
            <w:pPr>
              <w:pStyle w:val="ListParagraph"/>
              <w:numPr>
                <w:ilvl w:val="0"/>
                <w:numId w:val="25"/>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25ACE32E" w14:textId="77777777" w:rsidR="003B0082" w:rsidRDefault="008A64E7" w:rsidP="0027489D">
            <w:pPr>
              <w:pStyle w:val="ListParagraph"/>
              <w:numPr>
                <w:ilvl w:val="0"/>
                <w:numId w:val="25"/>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tc>
      </w:tr>
    </w:tbl>
    <w:p w14:paraId="73FCBDB8" w14:textId="77777777" w:rsidR="00BF375F" w:rsidRDefault="00BF375F" w:rsidP="001B07B5">
      <w:pPr>
        <w:pStyle w:val="ISAHead3"/>
        <w:spacing w:before="0"/>
        <w:ind w:left="-86" w:right="-86"/>
        <w:rPr>
          <w:rFonts w:ascii="Times New Roman" w:hAnsi="Times New Roman" w:cs="Times New Roman"/>
          <w:color w:val="FFFFFF" w:themeColor="background1"/>
          <w:shd w:val="clear" w:color="auto" w:fill="1F497D" w:themeFill="text2"/>
        </w:rPr>
      </w:pPr>
    </w:p>
    <w:p w14:paraId="4207420A" w14:textId="77777777" w:rsidR="003B0082" w:rsidRPr="00A82022" w:rsidRDefault="003B0082" w:rsidP="003B008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Interoperability Need:  Reporting cancer cases to public health agencies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525BD5FA"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2B7D5FC3" w14:textId="77777777" w:rsidR="00674B2B" w:rsidRPr="009D00D2" w:rsidRDefault="00674B2B" w:rsidP="003B0082">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14:paraId="03CF856C"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B3E41F2"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E74C638"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14:paraId="50E51BFF"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06FF4AF"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620A9864"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4B8524B9"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DDE9DD4"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7059B8F0"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D18B0BF"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7741560B"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08EC8DA"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20BC198E"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B2D2590"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E07025E"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2DF2B022"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865208" w:rsidRPr="007D5E29" w14:paraId="6430AD1C"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282CB88E" w14:textId="77777777" w:rsidR="003B0082" w:rsidRPr="009D00D2" w:rsidRDefault="003B0082" w:rsidP="003B0082">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14:paraId="56B0E62B" w14:textId="77777777" w:rsidR="003B0082" w:rsidRPr="00106302" w:rsidRDefault="001011EF" w:rsidP="003B008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47" w:history="1">
              <w:r w:rsidR="003B0082" w:rsidRPr="00106302">
                <w:rPr>
                  <w:rStyle w:val="Hyperlink"/>
                  <w:rFonts w:ascii="Times New Roman" w:hAnsi="Times New Roman"/>
                  <w:sz w:val="20"/>
                  <w:szCs w:val="20"/>
                </w:rPr>
                <w:t>HL7 Clinical Document Architecture (CDA®), Release 2.0, Final Edition</w:t>
              </w:r>
            </w:hyperlink>
          </w:p>
        </w:tc>
        <w:tc>
          <w:tcPr>
            <w:tcW w:w="647" w:type="pct"/>
            <w:tcBorders>
              <w:bottom w:val="single" w:sz="4" w:space="0" w:color="auto"/>
            </w:tcBorders>
            <w:shd w:val="clear" w:color="auto" w:fill="FFFFFF" w:themeFill="background1"/>
            <w:vAlign w:val="center"/>
            <w:hideMark/>
          </w:tcPr>
          <w:p w14:paraId="5B7ADD81" w14:textId="77777777" w:rsidR="003B0082" w:rsidRPr="00BA1A20" w:rsidRDefault="003B0082"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hideMark/>
          </w:tcPr>
          <w:p w14:paraId="13908E8F" w14:textId="77777777"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tcBorders>
              <w:bottom w:val="single" w:sz="4" w:space="0" w:color="auto"/>
            </w:tcBorders>
            <w:shd w:val="clear" w:color="auto" w:fill="FFFFFF" w:themeFill="background1"/>
            <w:vAlign w:val="center"/>
            <w:hideMark/>
          </w:tcPr>
          <w:p w14:paraId="2BB9BE9F" w14:textId="77777777"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04261AC2" wp14:editId="44DD2DE9">
                  <wp:extent cx="701040" cy="115570"/>
                  <wp:effectExtent l="0" t="0" r="381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400" w:type="pct"/>
            <w:tcBorders>
              <w:bottom w:val="single" w:sz="4" w:space="0" w:color="auto"/>
            </w:tcBorders>
            <w:shd w:val="clear" w:color="auto" w:fill="FFFFFF" w:themeFill="background1"/>
            <w:vAlign w:val="center"/>
            <w:hideMark/>
          </w:tcPr>
          <w:p w14:paraId="0FD295DC" w14:textId="77777777" w:rsidR="003B0082" w:rsidRPr="009D00D2" w:rsidRDefault="001011EF"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48" w:history="1">
              <w:r w:rsidR="00F36253" w:rsidRPr="00F36253">
                <w:rPr>
                  <w:rStyle w:val="Hyperlink"/>
                  <w:rFonts w:ascii="Times New Roman" w:hAnsi="Times New Roman"/>
                  <w:sz w:val="20"/>
                  <w:szCs w:val="20"/>
                </w:rPr>
                <w:t>Yes</w:t>
              </w:r>
            </w:hyperlink>
          </w:p>
        </w:tc>
        <w:tc>
          <w:tcPr>
            <w:tcW w:w="216" w:type="pct"/>
            <w:tcBorders>
              <w:bottom w:val="single" w:sz="4" w:space="0" w:color="auto"/>
            </w:tcBorders>
            <w:shd w:val="clear" w:color="auto" w:fill="FFFFFF" w:themeFill="background1"/>
            <w:vAlign w:val="center"/>
            <w:hideMark/>
          </w:tcPr>
          <w:p w14:paraId="1CCBBFF6" w14:textId="77777777"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hideMark/>
          </w:tcPr>
          <w:p w14:paraId="4F900C32" w14:textId="77777777"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865208" w:rsidRPr="007D5E29" w14:paraId="05DABF52" w14:textId="77777777" w:rsidTr="0071524F">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3A6DE7EF" w14:textId="77777777" w:rsidR="003B0082" w:rsidRDefault="003B0082" w:rsidP="003B0082">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68" w:type="pct"/>
            <w:tcBorders>
              <w:bottom w:val="single" w:sz="4" w:space="0" w:color="auto"/>
            </w:tcBorders>
            <w:shd w:val="clear" w:color="auto" w:fill="FFFFFF" w:themeFill="background1"/>
            <w:vAlign w:val="center"/>
          </w:tcPr>
          <w:p w14:paraId="256790B8" w14:textId="77777777" w:rsidR="003B0082" w:rsidRPr="00106302" w:rsidRDefault="001011EF" w:rsidP="003B0082">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49" w:history="1">
              <w:r w:rsidR="003B0082" w:rsidRPr="00106302">
                <w:rPr>
                  <w:rStyle w:val="Hyperlink"/>
                  <w:rFonts w:ascii="Times New Roman" w:hAnsi="Times New Roman"/>
                  <w:sz w:val="20"/>
                  <w:szCs w:val="20"/>
                </w:rPr>
                <w:t>HL7 Implementation Guide for CDA® Release 2: Reporting to Public Health Cancer Registries from Ambulatory Healthcare Providers, Release 1 - US Realm</w:t>
              </w:r>
            </w:hyperlink>
          </w:p>
        </w:tc>
        <w:tc>
          <w:tcPr>
            <w:tcW w:w="647" w:type="pct"/>
            <w:tcBorders>
              <w:bottom w:val="single" w:sz="4" w:space="0" w:color="auto"/>
            </w:tcBorders>
            <w:shd w:val="clear" w:color="auto" w:fill="FFFFFF" w:themeFill="background1"/>
            <w:vAlign w:val="center"/>
          </w:tcPr>
          <w:p w14:paraId="1127B4F8" w14:textId="77777777" w:rsidR="003B0082" w:rsidRPr="00BA1A20" w:rsidRDefault="00416E3E" w:rsidP="003B00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 xml:space="preserve">Balloted </w:t>
            </w:r>
            <w:r w:rsidR="003B0082">
              <w:rPr>
                <w:rFonts w:ascii="Times New Roman" w:hAnsi="Times New Roman"/>
                <w:sz w:val="20"/>
                <w:szCs w:val="20"/>
                <w:lang w:eastAsia="ja-JP"/>
              </w:rPr>
              <w:t>Draft</w:t>
            </w:r>
          </w:p>
        </w:tc>
        <w:tc>
          <w:tcPr>
            <w:tcW w:w="554" w:type="pct"/>
            <w:tcBorders>
              <w:bottom w:val="single" w:sz="4" w:space="0" w:color="auto"/>
            </w:tcBorders>
            <w:shd w:val="clear" w:color="auto" w:fill="FFFFFF" w:themeFill="background1"/>
            <w:vAlign w:val="center"/>
          </w:tcPr>
          <w:p w14:paraId="3B564491" w14:textId="77777777" w:rsidR="003B0082" w:rsidRPr="009D00D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tcBorders>
              <w:bottom w:val="single" w:sz="4" w:space="0" w:color="auto"/>
            </w:tcBorders>
            <w:shd w:val="clear" w:color="auto" w:fill="FFFFFF" w:themeFill="background1"/>
            <w:vAlign w:val="center"/>
          </w:tcPr>
          <w:p w14:paraId="77914A89" w14:textId="77777777" w:rsidR="003B0082" w:rsidRPr="009D00D2" w:rsidRDefault="001222CB"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74372EA4" wp14:editId="0405321B">
                  <wp:extent cx="695325" cy="114300"/>
                  <wp:effectExtent l="0" t="0" r="9525" b="0"/>
                  <wp:docPr id="9" name="Picture 9"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400" w:type="pct"/>
            <w:tcBorders>
              <w:bottom w:val="single" w:sz="4" w:space="0" w:color="auto"/>
            </w:tcBorders>
            <w:shd w:val="clear" w:color="auto" w:fill="FFFFFF" w:themeFill="background1"/>
            <w:vAlign w:val="center"/>
          </w:tcPr>
          <w:p w14:paraId="1BE55E23" w14:textId="77777777" w:rsidR="003B0082" w:rsidRPr="009D00D2" w:rsidRDefault="00F36253" w:rsidP="00F36253">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tcBorders>
              <w:bottom w:val="single" w:sz="4" w:space="0" w:color="auto"/>
            </w:tcBorders>
            <w:shd w:val="clear" w:color="auto" w:fill="FFFFFF" w:themeFill="background1"/>
            <w:vAlign w:val="center"/>
          </w:tcPr>
          <w:p w14:paraId="49591BA3" w14:textId="77777777" w:rsidR="003B0082" w:rsidRPr="009D00D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tcPr>
          <w:p w14:paraId="7A861B85" w14:textId="77777777" w:rsidR="003B0082" w:rsidRPr="009D00D2" w:rsidRDefault="001011EF"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50" w:history="1">
              <w:r w:rsidR="003B0082" w:rsidRPr="001A5A65">
                <w:rPr>
                  <w:rStyle w:val="Hyperlink"/>
                  <w:rFonts w:ascii="Times New Roman" w:hAnsi="Times New Roman"/>
                  <w:sz w:val="20"/>
                  <w:szCs w:val="20"/>
                </w:rPr>
                <w:t>Yes</w:t>
              </w:r>
            </w:hyperlink>
          </w:p>
        </w:tc>
      </w:tr>
      <w:tr w:rsidR="00865208" w:rsidRPr="007D5E29" w14:paraId="482F3807"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tcBorders>
            <w:shd w:val="clear" w:color="auto" w:fill="DBE5F1" w:themeFill="accent1" w:themeFillTint="33"/>
            <w:vAlign w:val="center"/>
          </w:tcPr>
          <w:p w14:paraId="33EA65F6" w14:textId="77777777" w:rsidR="003B0082" w:rsidRPr="00A82022" w:rsidRDefault="003B0082" w:rsidP="003B0082">
            <w:pPr>
              <w:rPr>
                <w:rFonts w:ascii="Times New Roman" w:eastAsia="Times New Roman" w:hAnsi="Times New Roman"/>
                <w:b/>
                <w:bCs/>
                <w:i/>
                <w:color w:val="000000" w:themeColor="text1"/>
                <w:sz w:val="20"/>
                <w:szCs w:val="20"/>
                <w:lang w:eastAsia="ja-JP"/>
              </w:rPr>
            </w:pPr>
            <w:r w:rsidRPr="00A82022">
              <w:rPr>
                <w:rFonts w:ascii="Times New Roman" w:eastAsia="Times New Roman" w:hAnsi="Times New Roman"/>
                <w:b/>
                <w:bCs/>
                <w:i/>
                <w:color w:val="000000" w:themeColor="text1"/>
                <w:sz w:val="20"/>
                <w:szCs w:val="20"/>
                <w:lang w:eastAsia="ja-JP"/>
              </w:rPr>
              <w:t>Emerging Alternative Implementation Specification</w:t>
            </w:r>
          </w:p>
        </w:tc>
        <w:tc>
          <w:tcPr>
            <w:tcW w:w="1368" w:type="pct"/>
            <w:tcBorders>
              <w:top w:val="single" w:sz="4" w:space="0" w:color="auto"/>
            </w:tcBorders>
            <w:shd w:val="clear" w:color="auto" w:fill="FFFFFF" w:themeFill="background1"/>
            <w:vAlign w:val="center"/>
          </w:tcPr>
          <w:p w14:paraId="4256588C" w14:textId="77777777" w:rsidR="003B0082" w:rsidRPr="009576E1" w:rsidRDefault="001011EF" w:rsidP="003B008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hyperlink r:id="rId151" w:history="1">
              <w:r w:rsidR="003B0082" w:rsidRPr="009576E1">
                <w:rPr>
                  <w:rStyle w:val="Hyperlink"/>
                  <w:rFonts w:ascii="Times New Roman" w:hAnsi="Times New Roman"/>
                  <w:i/>
                  <w:sz w:val="20"/>
                  <w:szCs w:val="20"/>
                </w:rPr>
                <w:t>HL7 CDA ® Release 2 Implementation Guide: Reporting to Public Health Cancer Registries from Ambulatory Healthcare Providers, Release 1, DSTU Release 1.1 – US Realm</w:t>
              </w:r>
            </w:hyperlink>
          </w:p>
        </w:tc>
        <w:tc>
          <w:tcPr>
            <w:tcW w:w="647" w:type="pct"/>
            <w:tcBorders>
              <w:top w:val="single" w:sz="4" w:space="0" w:color="auto"/>
            </w:tcBorders>
            <w:shd w:val="clear" w:color="auto" w:fill="FFFFFF" w:themeFill="background1"/>
            <w:vAlign w:val="center"/>
          </w:tcPr>
          <w:p w14:paraId="058FC5F5" w14:textId="77777777" w:rsidR="003B0082" w:rsidRPr="009576E1" w:rsidRDefault="00416E3E"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eastAsia="ja-JP"/>
              </w:rPr>
            </w:pPr>
            <w:r w:rsidRPr="0071524F">
              <w:rPr>
                <w:rFonts w:ascii="Times New Roman" w:hAnsi="Times New Roman"/>
                <w:i/>
                <w:sz w:val="20"/>
                <w:szCs w:val="20"/>
                <w:lang w:eastAsia="ja-JP"/>
              </w:rPr>
              <w:t xml:space="preserve">Balloted </w:t>
            </w:r>
            <w:r w:rsidR="003B0082" w:rsidRPr="009576E1">
              <w:rPr>
                <w:rFonts w:ascii="Times New Roman" w:hAnsi="Times New Roman"/>
                <w:i/>
                <w:sz w:val="20"/>
                <w:szCs w:val="20"/>
                <w:lang w:eastAsia="ja-JP"/>
              </w:rPr>
              <w:t>Draft</w:t>
            </w:r>
          </w:p>
        </w:tc>
        <w:tc>
          <w:tcPr>
            <w:tcW w:w="554" w:type="pct"/>
            <w:tcBorders>
              <w:top w:val="single" w:sz="4" w:space="0" w:color="auto"/>
            </w:tcBorders>
            <w:shd w:val="clear" w:color="auto" w:fill="FFFFFF" w:themeFill="background1"/>
            <w:vAlign w:val="center"/>
          </w:tcPr>
          <w:p w14:paraId="77AA0C56" w14:textId="77777777" w:rsidR="003B0082" w:rsidRPr="009576E1"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9576E1">
              <w:rPr>
                <w:rFonts w:ascii="Times New Roman" w:hAnsi="Times New Roman"/>
                <w:i/>
                <w:sz w:val="20"/>
                <w:szCs w:val="20"/>
              </w:rPr>
              <w:t>Pilot</w:t>
            </w:r>
          </w:p>
        </w:tc>
        <w:tc>
          <w:tcPr>
            <w:tcW w:w="523" w:type="pct"/>
            <w:tcBorders>
              <w:top w:val="single" w:sz="4" w:space="0" w:color="auto"/>
            </w:tcBorders>
            <w:shd w:val="clear" w:color="auto" w:fill="FFFFFF" w:themeFill="background1"/>
            <w:vAlign w:val="center"/>
          </w:tcPr>
          <w:p w14:paraId="51A83242" w14:textId="77777777" w:rsidR="003B0082" w:rsidRPr="009576E1" w:rsidRDefault="005A2705"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0"/>
                <w:szCs w:val="20"/>
                <w:lang w:eastAsia="en-US"/>
              </w:rPr>
            </w:pPr>
            <w:r w:rsidRPr="009576E1">
              <w:rPr>
                <w:rFonts w:ascii="Times New Roman" w:hAnsi="Times New Roman"/>
                <w:i/>
                <w:noProof/>
                <w:sz w:val="20"/>
                <w:szCs w:val="20"/>
                <w:lang w:eastAsia="en-US"/>
              </w:rPr>
              <w:drawing>
                <wp:inline distT="0" distB="0" distL="0" distR="0" wp14:anchorId="565FF845" wp14:editId="3AC44D54">
                  <wp:extent cx="699770" cy="113030"/>
                  <wp:effectExtent l="0" t="0" r="5080" b="1270"/>
                  <wp:docPr id="157" name="Picture 157"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r w:rsidR="003B0082" w:rsidRPr="009576E1">
              <w:rPr>
                <w:rFonts w:ascii="Times New Roman" w:hAnsi="Times New Roman"/>
                <w:i/>
                <w:noProof/>
                <w:sz w:val="20"/>
                <w:szCs w:val="20"/>
                <w:lang w:eastAsia="en-US"/>
              </w:rPr>
              <w:t xml:space="preserve"> </w:t>
            </w:r>
          </w:p>
        </w:tc>
        <w:tc>
          <w:tcPr>
            <w:tcW w:w="400" w:type="pct"/>
            <w:tcBorders>
              <w:top w:val="single" w:sz="4" w:space="0" w:color="auto"/>
            </w:tcBorders>
            <w:shd w:val="clear" w:color="auto" w:fill="FFFFFF" w:themeFill="background1"/>
            <w:vAlign w:val="center"/>
          </w:tcPr>
          <w:p w14:paraId="3C9CE0EC" w14:textId="77777777" w:rsidR="003B0082" w:rsidRPr="009576E1" w:rsidRDefault="001011EF"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hyperlink r:id="rId152" w:history="1">
              <w:r w:rsidR="00887CCA" w:rsidRPr="00887CCA">
                <w:rPr>
                  <w:rStyle w:val="Hyperlink"/>
                  <w:rFonts w:ascii="Times New Roman" w:hAnsi="Times New Roman"/>
                  <w:sz w:val="20"/>
                  <w:szCs w:val="20"/>
                </w:rPr>
                <w:t>Yes</w:t>
              </w:r>
            </w:hyperlink>
          </w:p>
        </w:tc>
        <w:tc>
          <w:tcPr>
            <w:tcW w:w="216" w:type="pct"/>
            <w:tcBorders>
              <w:top w:val="single" w:sz="4" w:space="0" w:color="auto"/>
            </w:tcBorders>
            <w:shd w:val="clear" w:color="auto" w:fill="FFFFFF" w:themeFill="background1"/>
            <w:vAlign w:val="center"/>
          </w:tcPr>
          <w:p w14:paraId="696D9A7E" w14:textId="77777777" w:rsidR="003B0082" w:rsidRPr="009576E1"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9576E1">
              <w:rPr>
                <w:rFonts w:ascii="Times New Roman" w:hAnsi="Times New Roman"/>
                <w:i/>
                <w:sz w:val="20"/>
                <w:szCs w:val="20"/>
              </w:rPr>
              <w:t>Free</w:t>
            </w:r>
          </w:p>
        </w:tc>
        <w:tc>
          <w:tcPr>
            <w:tcW w:w="437" w:type="pct"/>
            <w:tcBorders>
              <w:top w:val="single" w:sz="4" w:space="0" w:color="auto"/>
            </w:tcBorders>
            <w:shd w:val="clear" w:color="auto" w:fill="FFFFFF" w:themeFill="background1"/>
            <w:vAlign w:val="center"/>
          </w:tcPr>
          <w:p w14:paraId="2CCCCF08" w14:textId="77777777" w:rsidR="003B0082" w:rsidRPr="009576E1"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9576E1">
              <w:rPr>
                <w:rFonts w:ascii="Times New Roman" w:hAnsi="Times New Roman"/>
                <w:i/>
                <w:sz w:val="20"/>
                <w:szCs w:val="20"/>
              </w:rPr>
              <w:t>No</w:t>
            </w:r>
          </w:p>
        </w:tc>
      </w:tr>
      <w:tr w:rsidR="00865208" w:rsidRPr="007D5E29" w14:paraId="210F97F9" w14:textId="77777777" w:rsidTr="0071524F">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tcBorders>
            <w:shd w:val="clear" w:color="auto" w:fill="DBE5F1" w:themeFill="accent1" w:themeFillTint="33"/>
            <w:vAlign w:val="center"/>
          </w:tcPr>
          <w:p w14:paraId="56854161" w14:textId="77777777" w:rsidR="0095042B" w:rsidRPr="00A82022" w:rsidRDefault="0095042B" w:rsidP="003B0082">
            <w:pPr>
              <w:rPr>
                <w:rFonts w:ascii="Times New Roman" w:eastAsia="Times New Roman" w:hAnsi="Times New Roman"/>
                <w:b/>
                <w:bCs/>
                <w:i/>
                <w:color w:val="000000" w:themeColor="text1"/>
                <w:sz w:val="20"/>
                <w:szCs w:val="20"/>
                <w:lang w:eastAsia="ja-JP"/>
              </w:rPr>
            </w:pPr>
            <w:r>
              <w:rPr>
                <w:rFonts w:ascii="Times New Roman" w:eastAsia="Times New Roman" w:hAnsi="Times New Roman"/>
                <w:b/>
                <w:bCs/>
                <w:i/>
                <w:color w:val="000000" w:themeColor="text1"/>
                <w:sz w:val="20"/>
                <w:szCs w:val="20"/>
                <w:lang w:eastAsia="ja-JP"/>
              </w:rPr>
              <w:t xml:space="preserve">Emerging Alternative Implementation Specification </w:t>
            </w:r>
          </w:p>
        </w:tc>
        <w:tc>
          <w:tcPr>
            <w:tcW w:w="1368" w:type="pct"/>
            <w:shd w:val="clear" w:color="auto" w:fill="FFFFFF" w:themeFill="background1"/>
            <w:vAlign w:val="center"/>
          </w:tcPr>
          <w:p w14:paraId="512A021A" w14:textId="77777777" w:rsidR="0095042B" w:rsidRPr="0071524F" w:rsidRDefault="001011EF" w:rsidP="003B0082">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i/>
              </w:rPr>
            </w:pPr>
            <w:hyperlink r:id="rId153" w:history="1">
              <w:r w:rsidR="0095042B" w:rsidRPr="0071524F">
                <w:rPr>
                  <w:rStyle w:val="Hyperlink"/>
                  <w:rFonts w:ascii="Times New Roman" w:hAnsi="Times New Roman"/>
                  <w:i/>
                  <w:sz w:val="20"/>
                  <w:szCs w:val="20"/>
                </w:rPr>
                <w:t>IHE Quality, Research, and Public Health Technical Framework Supplement, Structured Data Capture, Trial Implementation</w:t>
              </w:r>
            </w:hyperlink>
          </w:p>
        </w:tc>
        <w:tc>
          <w:tcPr>
            <w:tcW w:w="647" w:type="pct"/>
            <w:shd w:val="clear" w:color="auto" w:fill="FFFFFF" w:themeFill="background1"/>
            <w:vAlign w:val="center"/>
          </w:tcPr>
          <w:p w14:paraId="539F6D72" w14:textId="77777777" w:rsidR="0095042B" w:rsidRPr="009576E1" w:rsidRDefault="00416E3E" w:rsidP="003B00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lang w:eastAsia="ja-JP"/>
              </w:rPr>
            </w:pPr>
            <w:r w:rsidRPr="0071524F">
              <w:rPr>
                <w:rFonts w:ascii="Times New Roman" w:hAnsi="Times New Roman"/>
                <w:i/>
                <w:sz w:val="20"/>
                <w:szCs w:val="20"/>
                <w:lang w:eastAsia="ja-JP"/>
              </w:rPr>
              <w:t xml:space="preserve">Balloted </w:t>
            </w:r>
            <w:r w:rsidR="0095042B" w:rsidRPr="0071524F">
              <w:rPr>
                <w:rFonts w:ascii="Times New Roman" w:hAnsi="Times New Roman"/>
                <w:i/>
                <w:sz w:val="20"/>
                <w:szCs w:val="20"/>
                <w:lang w:eastAsia="ja-JP"/>
              </w:rPr>
              <w:t>Draft</w:t>
            </w:r>
          </w:p>
        </w:tc>
        <w:tc>
          <w:tcPr>
            <w:tcW w:w="554" w:type="pct"/>
            <w:shd w:val="clear" w:color="auto" w:fill="FFFFFF" w:themeFill="background1"/>
            <w:vAlign w:val="center"/>
          </w:tcPr>
          <w:p w14:paraId="26368BA0" w14:textId="77777777" w:rsidR="0095042B" w:rsidRPr="009576E1" w:rsidRDefault="0095042B"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71524F">
              <w:rPr>
                <w:rFonts w:ascii="Times New Roman" w:hAnsi="Times New Roman"/>
                <w:i/>
                <w:sz w:val="20"/>
                <w:szCs w:val="20"/>
              </w:rPr>
              <w:t>Pilot</w:t>
            </w:r>
          </w:p>
        </w:tc>
        <w:tc>
          <w:tcPr>
            <w:tcW w:w="523" w:type="pct"/>
            <w:shd w:val="clear" w:color="auto" w:fill="FFFFFF" w:themeFill="background1"/>
            <w:vAlign w:val="center"/>
          </w:tcPr>
          <w:p w14:paraId="15975178" w14:textId="77777777" w:rsidR="0095042B" w:rsidRPr="009576E1" w:rsidRDefault="0095042B"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0"/>
                <w:szCs w:val="20"/>
                <w:lang w:eastAsia="en-US"/>
              </w:rPr>
            </w:pPr>
            <w:r w:rsidRPr="009576E1">
              <w:rPr>
                <w:rFonts w:ascii="Times New Roman" w:hAnsi="Times New Roman"/>
                <w:i/>
                <w:noProof/>
                <w:sz w:val="20"/>
                <w:szCs w:val="20"/>
                <w:lang w:eastAsia="en-US"/>
              </w:rPr>
              <w:drawing>
                <wp:anchor distT="0" distB="0" distL="114300" distR="114300" simplePos="0" relativeHeight="251748352" behindDoc="0" locked="0" layoutInCell="1" allowOverlap="1" wp14:anchorId="17D75653" wp14:editId="3B177A94">
                  <wp:simplePos x="0" y="0"/>
                  <wp:positionH relativeFrom="column">
                    <wp:posOffset>67945</wp:posOffset>
                  </wp:positionH>
                  <wp:positionV relativeFrom="paragraph">
                    <wp:posOffset>86360</wp:posOffset>
                  </wp:positionV>
                  <wp:extent cx="699770" cy="113030"/>
                  <wp:effectExtent l="0" t="0" r="5080" b="1270"/>
                  <wp:wrapNone/>
                  <wp:docPr id="89" name="Picture 89"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shd w:val="clear" w:color="auto" w:fill="FFFFFF" w:themeFill="background1"/>
            <w:vAlign w:val="center"/>
          </w:tcPr>
          <w:p w14:paraId="691D21FD" w14:textId="77777777" w:rsidR="0095042B" w:rsidRPr="009576E1" w:rsidRDefault="0095042B"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71524F">
              <w:rPr>
                <w:rFonts w:ascii="Times New Roman" w:hAnsi="Times New Roman"/>
                <w:i/>
                <w:sz w:val="20"/>
                <w:szCs w:val="20"/>
              </w:rPr>
              <w:t>No</w:t>
            </w:r>
          </w:p>
        </w:tc>
        <w:tc>
          <w:tcPr>
            <w:tcW w:w="216" w:type="pct"/>
            <w:shd w:val="clear" w:color="auto" w:fill="FFFFFF" w:themeFill="background1"/>
            <w:vAlign w:val="center"/>
          </w:tcPr>
          <w:p w14:paraId="1DADC5FF" w14:textId="77777777" w:rsidR="0095042B" w:rsidRPr="009576E1" w:rsidRDefault="0095042B"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71524F">
              <w:rPr>
                <w:rFonts w:ascii="Times New Roman" w:hAnsi="Times New Roman"/>
                <w:i/>
                <w:sz w:val="20"/>
                <w:szCs w:val="20"/>
              </w:rPr>
              <w:t>Free</w:t>
            </w:r>
          </w:p>
        </w:tc>
        <w:tc>
          <w:tcPr>
            <w:tcW w:w="437" w:type="pct"/>
            <w:shd w:val="clear" w:color="auto" w:fill="FFFFFF" w:themeFill="background1"/>
            <w:vAlign w:val="center"/>
          </w:tcPr>
          <w:p w14:paraId="2E918E5F" w14:textId="77777777" w:rsidR="0095042B" w:rsidRPr="009576E1" w:rsidRDefault="0095042B"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71524F">
              <w:rPr>
                <w:rFonts w:ascii="Times New Roman" w:hAnsi="Times New Roman"/>
                <w:i/>
                <w:sz w:val="20"/>
                <w:szCs w:val="20"/>
              </w:rPr>
              <w:t>No</w:t>
            </w:r>
          </w:p>
        </w:tc>
      </w:tr>
      <w:tr w:rsidR="0045291F" w:rsidRPr="007D5E29" w14:paraId="14913F40" w14:textId="77777777" w:rsidTr="009576E1">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DBE5F1" w:themeFill="accent1" w:themeFillTint="33"/>
            <w:vAlign w:val="center"/>
          </w:tcPr>
          <w:p w14:paraId="6E45ED8B" w14:textId="77777777" w:rsidR="0095042B" w:rsidRPr="0095042B" w:rsidRDefault="0095042B" w:rsidP="003B0082">
            <w:pPr>
              <w:rPr>
                <w:rFonts w:ascii="Times New Roman" w:eastAsia="Times New Roman" w:hAnsi="Times New Roman"/>
                <w:b/>
                <w:bCs/>
                <w:i/>
                <w:color w:val="000000" w:themeColor="text1"/>
                <w:sz w:val="20"/>
                <w:szCs w:val="20"/>
                <w:lang w:eastAsia="ja-JP"/>
              </w:rPr>
            </w:pPr>
            <w:r w:rsidRPr="0071524F">
              <w:rPr>
                <w:rFonts w:ascii="Times New Roman" w:eastAsia="Times New Roman" w:hAnsi="Times New Roman"/>
                <w:b/>
                <w:bCs/>
                <w:i/>
                <w:color w:val="000000" w:themeColor="text1"/>
                <w:sz w:val="20"/>
                <w:szCs w:val="20"/>
                <w:lang w:eastAsia="ja-JP"/>
              </w:rPr>
              <w:t xml:space="preserve">Emerging  Alternative Implementation Specification </w:t>
            </w:r>
          </w:p>
        </w:tc>
        <w:tc>
          <w:tcPr>
            <w:tcW w:w="1368" w:type="pct"/>
            <w:tcBorders>
              <w:bottom w:val="single" w:sz="4" w:space="0" w:color="auto"/>
            </w:tcBorders>
            <w:shd w:val="clear" w:color="auto" w:fill="FFFFFF" w:themeFill="background1"/>
            <w:vAlign w:val="center"/>
          </w:tcPr>
          <w:p w14:paraId="0BB6CF48" w14:textId="77777777" w:rsidR="0095042B" w:rsidRPr="0071524F" w:rsidRDefault="001011EF" w:rsidP="003B008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i/>
              </w:rPr>
            </w:pPr>
            <w:hyperlink r:id="rId154" w:history="1">
              <w:r w:rsidR="0095042B" w:rsidRPr="0071524F">
                <w:rPr>
                  <w:rStyle w:val="Hyperlink"/>
                  <w:rFonts w:ascii="Times New Roman" w:hAnsi="Times New Roman"/>
                  <w:i/>
                  <w:sz w:val="20"/>
                  <w:szCs w:val="20"/>
                </w:rPr>
                <w:t>HL7 FHIR DSTU 2, Structured Data Capture (SDC) Implementation Guide</w:t>
              </w:r>
            </w:hyperlink>
          </w:p>
        </w:tc>
        <w:tc>
          <w:tcPr>
            <w:tcW w:w="647" w:type="pct"/>
            <w:tcBorders>
              <w:bottom w:val="single" w:sz="4" w:space="0" w:color="auto"/>
            </w:tcBorders>
            <w:shd w:val="clear" w:color="auto" w:fill="FFFFFF" w:themeFill="background1"/>
            <w:vAlign w:val="center"/>
          </w:tcPr>
          <w:p w14:paraId="7F3AB247" w14:textId="77777777" w:rsidR="0095042B" w:rsidRPr="0071524F" w:rsidRDefault="00416E3E"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eastAsia="ja-JP"/>
              </w:rPr>
            </w:pPr>
            <w:r w:rsidRPr="009576E1">
              <w:rPr>
                <w:rFonts w:ascii="Times New Roman" w:hAnsi="Times New Roman"/>
                <w:i/>
                <w:sz w:val="20"/>
                <w:szCs w:val="20"/>
                <w:lang w:eastAsia="ja-JP"/>
              </w:rPr>
              <w:t xml:space="preserve">Balloted </w:t>
            </w:r>
            <w:r w:rsidR="0095042B" w:rsidRPr="0071524F">
              <w:rPr>
                <w:rFonts w:ascii="Times New Roman" w:hAnsi="Times New Roman"/>
                <w:i/>
                <w:sz w:val="20"/>
                <w:szCs w:val="20"/>
                <w:lang w:eastAsia="ja-JP"/>
              </w:rPr>
              <w:t>Draft</w:t>
            </w:r>
          </w:p>
        </w:tc>
        <w:tc>
          <w:tcPr>
            <w:tcW w:w="554" w:type="pct"/>
            <w:shd w:val="clear" w:color="auto" w:fill="FFFFFF" w:themeFill="background1"/>
            <w:vAlign w:val="center"/>
          </w:tcPr>
          <w:p w14:paraId="09D645AF" w14:textId="77777777" w:rsidR="0095042B" w:rsidRPr="0071524F" w:rsidRDefault="0095042B"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71524F">
              <w:rPr>
                <w:rFonts w:ascii="Times New Roman" w:hAnsi="Times New Roman"/>
                <w:i/>
                <w:sz w:val="20"/>
                <w:szCs w:val="20"/>
              </w:rPr>
              <w:t>Pilot</w:t>
            </w:r>
          </w:p>
        </w:tc>
        <w:tc>
          <w:tcPr>
            <w:tcW w:w="523" w:type="pct"/>
            <w:shd w:val="clear" w:color="auto" w:fill="FFFFFF" w:themeFill="background1"/>
            <w:vAlign w:val="center"/>
          </w:tcPr>
          <w:p w14:paraId="7C3BEFA9" w14:textId="77777777" w:rsidR="0095042B" w:rsidRPr="009576E1" w:rsidRDefault="0095042B"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0"/>
                <w:szCs w:val="20"/>
              </w:rPr>
            </w:pPr>
            <w:r w:rsidRPr="0071524F">
              <w:rPr>
                <w:rFonts w:ascii="Times New Roman" w:hAnsi="Times New Roman"/>
                <w:i/>
                <w:noProof/>
                <w:sz w:val="20"/>
                <w:szCs w:val="20"/>
                <w:lang w:eastAsia="en-US"/>
              </w:rPr>
              <w:drawing>
                <wp:inline distT="0" distB="0" distL="0" distR="0" wp14:anchorId="0EC66419" wp14:editId="6BFACEDF">
                  <wp:extent cx="701040" cy="115570"/>
                  <wp:effectExtent l="0" t="0" r="381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400" w:type="pct"/>
            <w:shd w:val="clear" w:color="auto" w:fill="FFFFFF" w:themeFill="background1"/>
            <w:vAlign w:val="center"/>
          </w:tcPr>
          <w:p w14:paraId="2266233A" w14:textId="77777777" w:rsidR="0095042B" w:rsidRPr="0071524F" w:rsidRDefault="0095042B"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71524F">
              <w:rPr>
                <w:rFonts w:ascii="Times New Roman" w:hAnsi="Times New Roman"/>
                <w:i/>
                <w:sz w:val="20"/>
                <w:szCs w:val="20"/>
              </w:rPr>
              <w:t>No</w:t>
            </w:r>
          </w:p>
        </w:tc>
        <w:tc>
          <w:tcPr>
            <w:tcW w:w="216" w:type="pct"/>
            <w:shd w:val="clear" w:color="auto" w:fill="FFFFFF" w:themeFill="background1"/>
            <w:vAlign w:val="center"/>
          </w:tcPr>
          <w:p w14:paraId="43623339" w14:textId="77777777" w:rsidR="0095042B" w:rsidRPr="0071524F" w:rsidRDefault="0095042B"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71524F">
              <w:rPr>
                <w:rFonts w:ascii="Times New Roman" w:hAnsi="Times New Roman"/>
                <w:i/>
                <w:sz w:val="20"/>
                <w:szCs w:val="20"/>
              </w:rPr>
              <w:t>Free</w:t>
            </w:r>
          </w:p>
        </w:tc>
        <w:tc>
          <w:tcPr>
            <w:tcW w:w="437" w:type="pct"/>
            <w:shd w:val="clear" w:color="auto" w:fill="FFFFFF" w:themeFill="background1"/>
            <w:vAlign w:val="center"/>
          </w:tcPr>
          <w:p w14:paraId="2953F2AA" w14:textId="77777777" w:rsidR="0095042B" w:rsidRPr="0071524F" w:rsidRDefault="0095042B"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71524F">
              <w:rPr>
                <w:rFonts w:ascii="Times New Roman" w:hAnsi="Times New Roman"/>
                <w:i/>
                <w:sz w:val="20"/>
                <w:szCs w:val="20"/>
              </w:rPr>
              <w:t>No</w:t>
            </w:r>
          </w:p>
        </w:tc>
      </w:tr>
    </w:tbl>
    <w:p w14:paraId="23342569" w14:textId="77777777" w:rsidR="003B0082" w:rsidRPr="00EC1B15" w:rsidRDefault="003B0082" w:rsidP="003B0082">
      <w:pPr>
        <w:spacing w:after="40"/>
        <w:rPr>
          <w:sz w:val="2"/>
          <w:szCs w:val="2"/>
        </w:rPr>
      </w:pPr>
    </w:p>
    <w:tbl>
      <w:tblPr>
        <w:tblStyle w:val="TableGrid"/>
        <w:tblW w:w="0" w:type="auto"/>
        <w:tblLook w:val="04A0" w:firstRow="1" w:lastRow="0" w:firstColumn="1" w:lastColumn="0" w:noHBand="0" w:noVBand="1"/>
      </w:tblPr>
      <w:tblGrid>
        <w:gridCol w:w="7308"/>
        <w:gridCol w:w="7308"/>
      </w:tblGrid>
      <w:tr w:rsidR="003B0082" w:rsidRPr="00E21637" w14:paraId="4422A9BA" w14:textId="77777777" w:rsidTr="003B0082">
        <w:tc>
          <w:tcPr>
            <w:tcW w:w="7308" w:type="dxa"/>
          </w:tcPr>
          <w:p w14:paraId="228BF899" w14:textId="77777777" w:rsidR="003B0082" w:rsidRPr="00EC1B15" w:rsidRDefault="003B0082" w:rsidP="003B0082">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6ECCDC0C" w14:textId="77777777" w:rsidR="003B0082" w:rsidRPr="00EC1B15" w:rsidRDefault="003B0082" w:rsidP="003B0082">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3B0082" w14:paraId="73BEB2FC" w14:textId="77777777" w:rsidTr="003B0082">
        <w:tc>
          <w:tcPr>
            <w:tcW w:w="7308" w:type="dxa"/>
          </w:tcPr>
          <w:p w14:paraId="00D617AC" w14:textId="77777777" w:rsidR="00A36300" w:rsidRPr="0071524F" w:rsidRDefault="001222CB" w:rsidP="009576E1">
            <w:pPr>
              <w:pStyle w:val="ListParagraph"/>
              <w:numPr>
                <w:ilvl w:val="0"/>
                <w:numId w:val="25"/>
              </w:numPr>
              <w:rPr>
                <w:rFonts w:ascii="Times New Roman" w:hAnsi="Times New Roman" w:cs="Times New Roman"/>
                <w:sz w:val="20"/>
                <w:szCs w:val="20"/>
              </w:rPr>
            </w:pPr>
            <w:r w:rsidRPr="00EC1B15">
              <w:rPr>
                <w:rFonts w:ascii="Times New Roman" w:hAnsi="Times New Roman" w:cs="Times New Roman"/>
                <w:sz w:val="20"/>
                <w:szCs w:val="20"/>
              </w:rPr>
              <w:t xml:space="preserve">Stakeholders should refer to the health department in their </w:t>
            </w:r>
            <w:r>
              <w:rPr>
                <w:rFonts w:ascii="Times New Roman" w:hAnsi="Times New Roman" w:cs="Times New Roman"/>
                <w:sz w:val="20"/>
                <w:szCs w:val="20"/>
              </w:rPr>
              <w:t xml:space="preserve">state or local jurisdiction to determine onboarding procedures, obtain a jurisdictional implementation guide if applicable, and </w:t>
            </w:r>
            <w:r w:rsidRPr="00EC1B15">
              <w:rPr>
                <w:rFonts w:ascii="Times New Roman" w:hAnsi="Times New Roman" w:cs="Times New Roman"/>
                <w:sz w:val="20"/>
                <w:szCs w:val="20"/>
              </w:rPr>
              <w:t xml:space="preserve">determine which transport </w:t>
            </w:r>
            <w:r>
              <w:rPr>
                <w:rFonts w:ascii="Times New Roman" w:hAnsi="Times New Roman" w:cs="Times New Roman"/>
                <w:sz w:val="20"/>
                <w:szCs w:val="20"/>
              </w:rPr>
              <w:t xml:space="preserve">methods are acceptable </w:t>
            </w:r>
            <w:r w:rsidRPr="00EC1B15">
              <w:rPr>
                <w:rFonts w:ascii="Times New Roman" w:hAnsi="Times New Roman" w:cs="Times New Roman"/>
                <w:sz w:val="20"/>
                <w:szCs w:val="20"/>
              </w:rPr>
              <w:t xml:space="preserve">for submitting </w:t>
            </w:r>
            <w:r>
              <w:rPr>
                <w:rFonts w:ascii="Times New Roman" w:hAnsi="Times New Roman" w:cs="Times New Roman"/>
                <w:sz w:val="20"/>
                <w:szCs w:val="20"/>
              </w:rPr>
              <w:t xml:space="preserve">cancer reporting data </w:t>
            </w:r>
            <w:r w:rsidRPr="00EC1B15">
              <w:rPr>
                <w:rFonts w:ascii="Times New Roman" w:hAnsi="Times New Roman" w:cs="Times New Roman"/>
                <w:sz w:val="20"/>
                <w:szCs w:val="20"/>
              </w:rPr>
              <w:t>as the</w:t>
            </w:r>
            <w:r>
              <w:rPr>
                <w:rFonts w:ascii="Times New Roman" w:hAnsi="Times New Roman" w:cs="Times New Roman"/>
                <w:sz w:val="20"/>
                <w:szCs w:val="20"/>
              </w:rPr>
              <w:t>re may be jurisdictional variation or requirements.</w:t>
            </w:r>
            <w:r w:rsidR="00337A49">
              <w:rPr>
                <w:rFonts w:ascii="Times New Roman" w:hAnsi="Times New Roman" w:cs="Times New Roman"/>
                <w:sz w:val="20"/>
                <w:szCs w:val="20"/>
              </w:rPr>
              <w:t xml:space="preserve"> Some jurisdictions may not support cancer case reporting at this time. </w:t>
            </w:r>
          </w:p>
        </w:tc>
        <w:tc>
          <w:tcPr>
            <w:tcW w:w="7308" w:type="dxa"/>
          </w:tcPr>
          <w:p w14:paraId="3056BF75" w14:textId="77777777" w:rsidR="008A64E7" w:rsidRDefault="008A64E7" w:rsidP="008A64E7">
            <w:pPr>
              <w:pStyle w:val="ListParagraph"/>
              <w:numPr>
                <w:ilvl w:val="0"/>
                <w:numId w:val="25"/>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0AFBB829" w14:textId="77777777" w:rsidR="008A64E7" w:rsidRDefault="008A64E7" w:rsidP="008A64E7">
            <w:pPr>
              <w:pStyle w:val="ListParagraph"/>
              <w:numPr>
                <w:ilvl w:val="0"/>
                <w:numId w:val="25"/>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75D4B4E7" w14:textId="77777777" w:rsidR="008A64E7" w:rsidRDefault="008A64E7" w:rsidP="008A64E7">
            <w:pPr>
              <w:pStyle w:val="ListParagraph"/>
              <w:numPr>
                <w:ilvl w:val="0"/>
                <w:numId w:val="25"/>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7C2CE65B" w14:textId="77777777" w:rsidR="008A64E7" w:rsidRDefault="008A64E7" w:rsidP="008A64E7">
            <w:pPr>
              <w:pStyle w:val="ListParagraph"/>
              <w:numPr>
                <w:ilvl w:val="0"/>
                <w:numId w:val="25"/>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618E30F6" w14:textId="77777777" w:rsidR="008A64E7" w:rsidRDefault="008A64E7" w:rsidP="008A64E7">
            <w:pPr>
              <w:pStyle w:val="ListParagraph"/>
              <w:numPr>
                <w:ilvl w:val="0"/>
                <w:numId w:val="25"/>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p>
          <w:p w14:paraId="26F9299B" w14:textId="77777777" w:rsidR="008A64E7" w:rsidRDefault="008A64E7" w:rsidP="008A64E7">
            <w:pPr>
              <w:pStyle w:val="ListParagraph"/>
              <w:numPr>
                <w:ilvl w:val="0"/>
                <w:numId w:val="25"/>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3FBDE9CA" w14:textId="77777777" w:rsidR="003B0082" w:rsidRDefault="008A64E7" w:rsidP="0027489D">
            <w:pPr>
              <w:pStyle w:val="ListParagraph"/>
              <w:numPr>
                <w:ilvl w:val="0"/>
                <w:numId w:val="25"/>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tc>
      </w:tr>
    </w:tbl>
    <w:p w14:paraId="75E56E1F" w14:textId="77777777" w:rsidR="003B0082" w:rsidRDefault="003B0082" w:rsidP="003B0082">
      <w:pPr>
        <w:pStyle w:val="ISAHead3"/>
        <w:shd w:val="clear" w:color="auto" w:fill="1F497D" w:themeFill="text2"/>
        <w:ind w:left="-90" w:right="-90"/>
      </w:pPr>
      <w:r w:rsidRPr="00A82022">
        <w:rPr>
          <w:rFonts w:ascii="Times New Roman" w:hAnsi="Times New Roman" w:cs="Times New Roman"/>
          <w:color w:val="FFFFFF" w:themeColor="background1"/>
          <w:shd w:val="clear" w:color="auto" w:fill="1F497D" w:themeFill="text2"/>
        </w:rPr>
        <w:t>Interoperability Need:  Case reporting to public health agencies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AB12B7" w14:paraId="25CC7EF9"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single" w:sz="4" w:space="0" w:color="auto"/>
              <w:left w:val="single" w:sz="4" w:space="0" w:color="auto"/>
              <w:bottom w:val="single" w:sz="4" w:space="0" w:color="auto"/>
              <w:right w:val="single" w:sz="4" w:space="0" w:color="auto"/>
            </w:tcBorders>
            <w:vAlign w:val="bottom"/>
          </w:tcPr>
          <w:p w14:paraId="7DBE8FC6" w14:textId="77777777" w:rsidR="00674B2B" w:rsidRPr="00AB12B7" w:rsidRDefault="00674B2B" w:rsidP="003B0082">
            <w:pPr>
              <w:rPr>
                <w:rFonts w:ascii="Times New Roman" w:hAnsi="Times New Roman"/>
                <w:color w:val="auto"/>
                <w:sz w:val="20"/>
                <w:szCs w:val="20"/>
                <w:lang w:eastAsia="ja-JP"/>
              </w:rPr>
            </w:pPr>
            <w:r w:rsidRPr="00AB12B7">
              <w:rPr>
                <w:rFonts w:ascii="Times New Roman" w:hAnsi="Times New Roman"/>
                <w:sz w:val="20"/>
                <w:szCs w:val="20"/>
                <w:lang w:eastAsia="ja-JP"/>
              </w:rPr>
              <w:t>Type</w:t>
            </w:r>
          </w:p>
        </w:tc>
        <w:tc>
          <w:tcPr>
            <w:tcW w:w="1368" w:type="pct"/>
            <w:tcBorders>
              <w:top w:val="single" w:sz="4" w:space="0" w:color="auto"/>
              <w:left w:val="single" w:sz="4" w:space="0" w:color="auto"/>
              <w:bottom w:val="single" w:sz="4" w:space="0" w:color="auto"/>
              <w:right w:val="single" w:sz="4" w:space="0" w:color="auto"/>
            </w:tcBorders>
            <w:vAlign w:val="bottom"/>
          </w:tcPr>
          <w:p w14:paraId="129E8A28" w14:textId="77777777" w:rsidR="00674B2B" w:rsidRPr="0071524F"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0"/>
                <w:szCs w:val="20"/>
                <w:lang w:eastAsia="ja-JP"/>
              </w:rPr>
            </w:pPr>
          </w:p>
          <w:p w14:paraId="6726D14F" w14:textId="77777777" w:rsidR="00674B2B" w:rsidRPr="0071524F"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0"/>
                <w:szCs w:val="20"/>
                <w:lang w:eastAsia="ja-JP"/>
              </w:rPr>
            </w:pPr>
          </w:p>
          <w:p w14:paraId="5738A70E" w14:textId="77777777" w:rsidR="00674B2B" w:rsidRPr="0071524F"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color w:val="auto"/>
                <w:sz w:val="20"/>
                <w:szCs w:val="20"/>
                <w:lang w:eastAsia="ja-JP"/>
              </w:rPr>
            </w:pPr>
            <w:r w:rsidRPr="00AB12B7">
              <w:rPr>
                <w:rFonts w:ascii="Times New Roman" w:eastAsiaTheme="minorEastAsia" w:hAnsi="Times New Roman"/>
                <w:sz w:val="20"/>
                <w:szCs w:val="20"/>
                <w:lang w:eastAsia="ja-JP"/>
              </w:rPr>
              <w:t>Standard/Implementation Specification</w:t>
            </w:r>
          </w:p>
        </w:tc>
        <w:tc>
          <w:tcPr>
            <w:tcW w:w="647" w:type="pct"/>
            <w:tcBorders>
              <w:top w:val="single" w:sz="4" w:space="0" w:color="auto"/>
              <w:left w:val="single" w:sz="4" w:space="0" w:color="auto"/>
              <w:bottom w:val="single" w:sz="4" w:space="0" w:color="auto"/>
              <w:right w:val="single" w:sz="4" w:space="0" w:color="auto"/>
            </w:tcBorders>
            <w:vAlign w:val="bottom"/>
            <w:hideMark/>
          </w:tcPr>
          <w:p w14:paraId="336D9862" w14:textId="77777777" w:rsidR="00674B2B" w:rsidRPr="0071524F"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0"/>
                <w:szCs w:val="20"/>
                <w:lang w:eastAsia="ja-JP"/>
              </w:rPr>
            </w:pPr>
          </w:p>
          <w:p w14:paraId="0E7BA858" w14:textId="77777777" w:rsidR="00674B2B" w:rsidRPr="0071524F"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color w:val="auto"/>
                <w:sz w:val="20"/>
                <w:szCs w:val="20"/>
                <w:lang w:eastAsia="ja-JP"/>
              </w:rPr>
            </w:pPr>
            <w:r w:rsidRPr="00AB12B7">
              <w:rPr>
                <w:rFonts w:ascii="Times New Roman" w:eastAsiaTheme="minorEastAsia" w:hAnsi="Times New Roman"/>
                <w:sz w:val="20"/>
                <w:szCs w:val="20"/>
                <w:lang w:eastAsia="ja-JP"/>
              </w:rPr>
              <w:t xml:space="preserve">Standards Process </w:t>
            </w:r>
          </w:p>
          <w:p w14:paraId="38F5E90C" w14:textId="77777777" w:rsidR="00674B2B" w:rsidRPr="0071524F"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color w:val="auto"/>
                <w:sz w:val="20"/>
                <w:szCs w:val="20"/>
                <w:lang w:eastAsia="ja-JP"/>
              </w:rPr>
            </w:pPr>
            <w:r w:rsidRPr="00AB12B7">
              <w:rPr>
                <w:rFonts w:ascii="Times New Roman" w:eastAsiaTheme="minorEastAsia" w:hAnsi="Times New Roman"/>
                <w:sz w:val="20"/>
                <w:szCs w:val="20"/>
                <w:lang w:eastAsia="ja-JP"/>
              </w:rPr>
              <w:t>Maturity</w:t>
            </w:r>
          </w:p>
        </w:tc>
        <w:tc>
          <w:tcPr>
            <w:tcW w:w="554" w:type="pct"/>
            <w:tcBorders>
              <w:top w:val="single" w:sz="4" w:space="0" w:color="auto"/>
              <w:left w:val="single" w:sz="4" w:space="0" w:color="auto"/>
              <w:bottom w:val="single" w:sz="4" w:space="0" w:color="auto"/>
              <w:right w:val="single" w:sz="4" w:space="0" w:color="auto"/>
            </w:tcBorders>
            <w:vAlign w:val="bottom"/>
            <w:hideMark/>
          </w:tcPr>
          <w:p w14:paraId="4CFA4A39" w14:textId="77777777" w:rsidR="00674B2B" w:rsidRPr="0071524F"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0"/>
                <w:szCs w:val="20"/>
                <w:lang w:eastAsia="ja-JP"/>
              </w:rPr>
            </w:pPr>
          </w:p>
          <w:p w14:paraId="38FE56E2" w14:textId="77777777" w:rsidR="00674B2B" w:rsidRPr="0071524F"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color w:val="auto"/>
                <w:sz w:val="20"/>
                <w:szCs w:val="20"/>
                <w:lang w:eastAsia="ja-JP"/>
              </w:rPr>
            </w:pPr>
            <w:r w:rsidRPr="00AB12B7">
              <w:rPr>
                <w:rFonts w:ascii="Times New Roman" w:eastAsiaTheme="minorEastAsia" w:hAnsi="Times New Roman"/>
                <w:sz w:val="20"/>
                <w:szCs w:val="20"/>
                <w:lang w:eastAsia="ja-JP"/>
              </w:rPr>
              <w:t>Implementation Maturity</w:t>
            </w:r>
          </w:p>
        </w:tc>
        <w:tc>
          <w:tcPr>
            <w:tcW w:w="523" w:type="pct"/>
            <w:tcBorders>
              <w:top w:val="single" w:sz="4" w:space="0" w:color="auto"/>
              <w:left w:val="single" w:sz="4" w:space="0" w:color="auto"/>
              <w:bottom w:val="single" w:sz="4" w:space="0" w:color="auto"/>
              <w:right w:val="single" w:sz="4" w:space="0" w:color="auto"/>
            </w:tcBorders>
            <w:vAlign w:val="bottom"/>
            <w:hideMark/>
          </w:tcPr>
          <w:p w14:paraId="1057DE57" w14:textId="77777777" w:rsidR="00674B2B" w:rsidRPr="0071524F"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0"/>
                <w:szCs w:val="20"/>
                <w:lang w:eastAsia="ja-JP"/>
              </w:rPr>
            </w:pPr>
          </w:p>
          <w:p w14:paraId="15F978F7" w14:textId="77777777" w:rsidR="00674B2B" w:rsidRPr="0071524F"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color w:val="auto"/>
                <w:sz w:val="20"/>
                <w:szCs w:val="20"/>
                <w:lang w:eastAsia="ja-JP"/>
              </w:rPr>
            </w:pPr>
            <w:r w:rsidRPr="00AB12B7">
              <w:rPr>
                <w:rFonts w:ascii="Times New Roman" w:eastAsiaTheme="minorEastAsia" w:hAnsi="Times New Roman"/>
                <w:sz w:val="20"/>
                <w:szCs w:val="20"/>
                <w:lang w:eastAsia="ja-JP"/>
              </w:rPr>
              <w:t>Adoption Level</w:t>
            </w:r>
          </w:p>
        </w:tc>
        <w:tc>
          <w:tcPr>
            <w:tcW w:w="400" w:type="pct"/>
            <w:tcBorders>
              <w:top w:val="single" w:sz="4" w:space="0" w:color="auto"/>
              <w:left w:val="single" w:sz="4" w:space="0" w:color="auto"/>
              <w:bottom w:val="single" w:sz="4" w:space="0" w:color="auto"/>
              <w:right w:val="single" w:sz="4" w:space="0" w:color="auto"/>
            </w:tcBorders>
            <w:vAlign w:val="bottom"/>
            <w:hideMark/>
          </w:tcPr>
          <w:p w14:paraId="1EA2488A"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2C5A16F" w14:textId="77777777" w:rsidR="00674B2B" w:rsidRPr="0071524F"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color w:val="auto"/>
                <w:sz w:val="20"/>
                <w:szCs w:val="20"/>
                <w:lang w:eastAsia="ja-JP"/>
              </w:rPr>
            </w:pPr>
            <w:r>
              <w:rPr>
                <w:rFonts w:ascii="Times New Roman" w:eastAsiaTheme="minorEastAsia" w:hAnsi="Times New Roman"/>
                <w:sz w:val="20"/>
                <w:szCs w:val="20"/>
                <w:lang w:eastAsia="ja-JP"/>
              </w:rPr>
              <w:t>Federally Required</w:t>
            </w:r>
          </w:p>
        </w:tc>
        <w:tc>
          <w:tcPr>
            <w:tcW w:w="216" w:type="pct"/>
            <w:tcBorders>
              <w:top w:val="single" w:sz="4" w:space="0" w:color="auto"/>
              <w:left w:val="single" w:sz="4" w:space="0" w:color="auto"/>
              <w:bottom w:val="single" w:sz="4" w:space="0" w:color="auto"/>
              <w:right w:val="single" w:sz="4" w:space="0" w:color="auto"/>
            </w:tcBorders>
            <w:vAlign w:val="bottom"/>
            <w:hideMark/>
          </w:tcPr>
          <w:p w14:paraId="02CF0E39" w14:textId="77777777" w:rsidR="00674B2B" w:rsidRPr="0071524F"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0"/>
                <w:szCs w:val="20"/>
                <w:lang w:eastAsia="ja-JP"/>
              </w:rPr>
            </w:pPr>
          </w:p>
          <w:p w14:paraId="5C614D96" w14:textId="77777777" w:rsidR="00674B2B" w:rsidRPr="0071524F"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0"/>
                <w:szCs w:val="20"/>
                <w:lang w:eastAsia="ja-JP"/>
              </w:rPr>
            </w:pPr>
          </w:p>
          <w:p w14:paraId="1BEA6C22" w14:textId="77777777" w:rsidR="00674B2B" w:rsidRPr="0071524F"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color w:val="auto"/>
                <w:sz w:val="20"/>
                <w:szCs w:val="20"/>
                <w:lang w:eastAsia="ja-JP"/>
              </w:rPr>
            </w:pPr>
            <w:r w:rsidRPr="00AB12B7">
              <w:rPr>
                <w:rFonts w:ascii="Times New Roman" w:eastAsiaTheme="minorEastAsia" w:hAnsi="Times New Roman"/>
                <w:sz w:val="20"/>
                <w:szCs w:val="20"/>
                <w:lang w:eastAsia="ja-JP"/>
              </w:rPr>
              <w:t>Cost</w:t>
            </w:r>
          </w:p>
        </w:tc>
        <w:tc>
          <w:tcPr>
            <w:tcW w:w="437" w:type="pct"/>
            <w:tcBorders>
              <w:top w:val="single" w:sz="4" w:space="0" w:color="auto"/>
              <w:left w:val="single" w:sz="4" w:space="0" w:color="auto"/>
              <w:bottom w:val="single" w:sz="4" w:space="0" w:color="auto"/>
              <w:right w:val="single" w:sz="4" w:space="0" w:color="auto"/>
            </w:tcBorders>
            <w:vAlign w:val="bottom"/>
            <w:hideMark/>
          </w:tcPr>
          <w:p w14:paraId="0B430968" w14:textId="77777777" w:rsidR="00674B2B" w:rsidRPr="0071524F"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color w:val="auto"/>
                <w:sz w:val="20"/>
                <w:szCs w:val="20"/>
                <w:lang w:eastAsia="ja-JP"/>
              </w:rPr>
            </w:pPr>
            <w:r w:rsidRPr="00AB12B7">
              <w:rPr>
                <w:rFonts w:ascii="Times New Roman" w:eastAsiaTheme="minorEastAsia" w:hAnsi="Times New Roman"/>
                <w:sz w:val="20"/>
                <w:szCs w:val="20"/>
                <w:lang w:eastAsia="ja-JP"/>
              </w:rPr>
              <w:t>Test Tool Availability</w:t>
            </w:r>
          </w:p>
        </w:tc>
      </w:tr>
      <w:tr w:rsidR="00865208" w:rsidRPr="00AB12B7" w14:paraId="04A609FF" w14:textId="77777777" w:rsidTr="00AB12B7">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bottom w:val="single" w:sz="4" w:space="0" w:color="auto"/>
            </w:tcBorders>
            <w:shd w:val="clear" w:color="auto" w:fill="CCC0D9" w:themeFill="accent4" w:themeFillTint="66"/>
            <w:vAlign w:val="center"/>
          </w:tcPr>
          <w:p w14:paraId="312FE608" w14:textId="77777777" w:rsidR="003B0082" w:rsidRPr="0071524F" w:rsidRDefault="00A34FF3" w:rsidP="001A5A65">
            <w:pPr>
              <w:rPr>
                <w:rFonts w:ascii="Times New Roman" w:hAnsi="Times New Roman"/>
                <w:b/>
                <w:color w:val="auto"/>
                <w:sz w:val="20"/>
                <w:szCs w:val="20"/>
                <w:lang w:eastAsia="ja-JP"/>
              </w:rPr>
            </w:pPr>
            <w:r>
              <w:rPr>
                <w:rFonts w:ascii="Times New Roman" w:eastAsia="Times New Roman" w:hAnsi="Times New Roman"/>
                <w:b/>
                <w:bCs/>
                <w:color w:val="auto"/>
                <w:sz w:val="20"/>
                <w:szCs w:val="20"/>
                <w:lang w:eastAsia="ja-JP"/>
              </w:rPr>
              <w:t>1-</w:t>
            </w:r>
            <w:r w:rsidR="007C7610" w:rsidRPr="0071524F">
              <w:rPr>
                <w:rFonts w:ascii="Times New Roman" w:eastAsia="Times New Roman" w:hAnsi="Times New Roman"/>
                <w:b/>
                <w:bCs/>
                <w:color w:val="auto"/>
                <w:sz w:val="20"/>
                <w:szCs w:val="20"/>
                <w:lang w:eastAsia="ja-JP"/>
              </w:rPr>
              <w:t xml:space="preserve"> Implementation Specification </w:t>
            </w:r>
          </w:p>
        </w:tc>
        <w:tc>
          <w:tcPr>
            <w:tcW w:w="1368" w:type="pct"/>
            <w:tcBorders>
              <w:top w:val="single" w:sz="4" w:space="0" w:color="auto"/>
              <w:bottom w:val="single" w:sz="4" w:space="0" w:color="auto"/>
            </w:tcBorders>
            <w:shd w:val="clear" w:color="auto" w:fill="FFFFFF" w:themeFill="background1"/>
            <w:vAlign w:val="center"/>
          </w:tcPr>
          <w:p w14:paraId="15989700" w14:textId="77777777" w:rsidR="003B0082" w:rsidRPr="0071524F" w:rsidRDefault="001011EF" w:rsidP="00E014A8">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Pr>
            </w:pPr>
            <w:hyperlink r:id="rId156" w:history="1">
              <w:r w:rsidR="003B0082" w:rsidRPr="009576E1">
                <w:rPr>
                  <w:rStyle w:val="Hyperlink"/>
                  <w:rFonts w:ascii="Times New Roman" w:hAnsi="Times New Roman"/>
                  <w:sz w:val="20"/>
                  <w:szCs w:val="20"/>
                </w:rPr>
                <w:t>IHE Quality, Research, and Public Health Technical Framework Supplement, Structured Data Capture, Trial Implementation</w:t>
              </w:r>
            </w:hyperlink>
          </w:p>
        </w:tc>
        <w:tc>
          <w:tcPr>
            <w:tcW w:w="647" w:type="pct"/>
            <w:tcBorders>
              <w:top w:val="single" w:sz="4" w:space="0" w:color="auto"/>
              <w:bottom w:val="single" w:sz="4" w:space="0" w:color="auto"/>
            </w:tcBorders>
            <w:shd w:val="clear" w:color="auto" w:fill="FFFFFF" w:themeFill="background1"/>
            <w:vAlign w:val="center"/>
            <w:hideMark/>
          </w:tcPr>
          <w:p w14:paraId="19E5A987" w14:textId="77777777" w:rsidR="003B0082" w:rsidRPr="0071524F" w:rsidRDefault="00416E3E"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eastAsia="ja-JP"/>
              </w:rPr>
            </w:pPr>
            <w:r w:rsidRPr="00AB12B7">
              <w:rPr>
                <w:rFonts w:ascii="Times New Roman" w:hAnsi="Times New Roman"/>
                <w:sz w:val="20"/>
                <w:szCs w:val="20"/>
                <w:lang w:eastAsia="ja-JP"/>
              </w:rPr>
              <w:t xml:space="preserve">Balloted </w:t>
            </w:r>
            <w:r w:rsidR="003B0082" w:rsidRPr="00AB12B7">
              <w:rPr>
                <w:rFonts w:ascii="Times New Roman" w:hAnsi="Times New Roman"/>
                <w:sz w:val="20"/>
                <w:szCs w:val="20"/>
                <w:lang w:eastAsia="ja-JP"/>
              </w:rPr>
              <w:t>Draft</w:t>
            </w:r>
          </w:p>
        </w:tc>
        <w:tc>
          <w:tcPr>
            <w:tcW w:w="554" w:type="pct"/>
            <w:tcBorders>
              <w:top w:val="single" w:sz="4" w:space="0" w:color="auto"/>
              <w:bottom w:val="single" w:sz="4" w:space="0" w:color="auto"/>
            </w:tcBorders>
            <w:shd w:val="clear" w:color="auto" w:fill="FFFFFF" w:themeFill="background1"/>
            <w:vAlign w:val="center"/>
            <w:hideMark/>
          </w:tcPr>
          <w:p w14:paraId="1AA5614F" w14:textId="77777777" w:rsidR="003B0082" w:rsidRPr="0071524F"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B12B7">
              <w:rPr>
                <w:rFonts w:ascii="Times New Roman" w:hAnsi="Times New Roman"/>
                <w:sz w:val="20"/>
                <w:szCs w:val="20"/>
              </w:rPr>
              <w:t>Pilot</w:t>
            </w:r>
          </w:p>
        </w:tc>
        <w:tc>
          <w:tcPr>
            <w:tcW w:w="523" w:type="pct"/>
            <w:tcBorders>
              <w:top w:val="single" w:sz="4" w:space="0" w:color="auto"/>
              <w:bottom w:val="single" w:sz="4" w:space="0" w:color="auto"/>
            </w:tcBorders>
            <w:shd w:val="clear" w:color="auto" w:fill="FFFFFF" w:themeFill="background1"/>
            <w:vAlign w:val="center"/>
          </w:tcPr>
          <w:p w14:paraId="5592CF31" w14:textId="77777777" w:rsidR="003B0082" w:rsidRPr="0071524F" w:rsidRDefault="009C4F09" w:rsidP="001B07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865208">
              <w:rPr>
                <w:rFonts w:ascii="Times New Roman" w:hAnsi="Times New Roman"/>
                <w:i/>
                <w:noProof/>
                <w:sz w:val="20"/>
                <w:szCs w:val="20"/>
              </w:rPr>
              <w:drawing>
                <wp:inline distT="0" distB="0" distL="0" distR="0" wp14:anchorId="0FDF3F45" wp14:editId="028AF018">
                  <wp:extent cx="699770" cy="113030"/>
                  <wp:effectExtent l="0" t="0" r="5080" b="1270"/>
                  <wp:docPr id="13" name="Picture 13"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tcBorders>
              <w:top w:val="single" w:sz="4" w:space="0" w:color="auto"/>
              <w:bottom w:val="single" w:sz="4" w:space="0" w:color="auto"/>
            </w:tcBorders>
            <w:shd w:val="clear" w:color="auto" w:fill="FFFFFF" w:themeFill="background1"/>
            <w:vAlign w:val="center"/>
            <w:hideMark/>
          </w:tcPr>
          <w:p w14:paraId="7C236D2E" w14:textId="77777777" w:rsidR="003B0082" w:rsidRPr="0071524F"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B12B7">
              <w:rPr>
                <w:rFonts w:ascii="Times New Roman" w:hAnsi="Times New Roman"/>
                <w:sz w:val="20"/>
                <w:szCs w:val="20"/>
              </w:rPr>
              <w:t>No</w:t>
            </w:r>
          </w:p>
        </w:tc>
        <w:tc>
          <w:tcPr>
            <w:tcW w:w="216" w:type="pct"/>
            <w:tcBorders>
              <w:top w:val="single" w:sz="4" w:space="0" w:color="auto"/>
              <w:bottom w:val="single" w:sz="4" w:space="0" w:color="auto"/>
            </w:tcBorders>
            <w:shd w:val="clear" w:color="auto" w:fill="FFFFFF" w:themeFill="background1"/>
            <w:vAlign w:val="center"/>
            <w:hideMark/>
          </w:tcPr>
          <w:p w14:paraId="76206A81" w14:textId="77777777" w:rsidR="003B0082" w:rsidRPr="0071524F"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B12B7">
              <w:rPr>
                <w:rFonts w:ascii="Times New Roman" w:hAnsi="Times New Roman"/>
                <w:sz w:val="20"/>
                <w:szCs w:val="20"/>
              </w:rPr>
              <w:t>Free</w:t>
            </w:r>
          </w:p>
        </w:tc>
        <w:tc>
          <w:tcPr>
            <w:tcW w:w="437" w:type="pct"/>
            <w:tcBorders>
              <w:top w:val="single" w:sz="4" w:space="0" w:color="auto"/>
            </w:tcBorders>
            <w:shd w:val="clear" w:color="auto" w:fill="FFFFFF" w:themeFill="background1"/>
            <w:vAlign w:val="center"/>
            <w:hideMark/>
          </w:tcPr>
          <w:p w14:paraId="54A2CD2D" w14:textId="77777777" w:rsidR="003B0082" w:rsidRPr="0071524F"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B12B7">
              <w:rPr>
                <w:rFonts w:ascii="Times New Roman" w:hAnsi="Times New Roman"/>
                <w:sz w:val="20"/>
                <w:szCs w:val="20"/>
              </w:rPr>
              <w:t>No</w:t>
            </w:r>
          </w:p>
        </w:tc>
      </w:tr>
      <w:tr w:rsidR="006D6A28" w:rsidRPr="00AB12B7" w14:paraId="2F878E89" w14:textId="77777777" w:rsidTr="0071524F">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70DA3C86" w14:textId="77777777" w:rsidR="006D6A28" w:rsidRDefault="006D6A28" w:rsidP="00A34FF3">
            <w:pPr>
              <w:rPr>
                <w:rFonts w:ascii="Times New Roman" w:eastAsia="Times New Roman" w:hAnsi="Times New Roman"/>
                <w:b/>
                <w:bCs/>
                <w:sz w:val="20"/>
                <w:szCs w:val="20"/>
                <w:lang w:eastAsia="ja-JP"/>
              </w:rPr>
            </w:pPr>
            <w:r>
              <w:rPr>
                <w:rFonts w:ascii="Times New Roman" w:eastAsia="Times New Roman" w:hAnsi="Times New Roman"/>
                <w:b/>
                <w:bCs/>
                <w:color w:val="auto"/>
                <w:sz w:val="20"/>
                <w:szCs w:val="20"/>
                <w:lang w:eastAsia="ja-JP"/>
              </w:rPr>
              <w:t xml:space="preserve">1-Implementation Specification </w:t>
            </w:r>
          </w:p>
        </w:tc>
        <w:tc>
          <w:tcPr>
            <w:tcW w:w="1368" w:type="pct"/>
            <w:shd w:val="clear" w:color="auto" w:fill="FFFFFF" w:themeFill="background1"/>
            <w:vAlign w:val="center"/>
          </w:tcPr>
          <w:p w14:paraId="7F50C60E" w14:textId="77777777" w:rsidR="006D6A28" w:rsidRPr="009576E1" w:rsidRDefault="001011EF" w:rsidP="003B0082">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sz w:val="20"/>
                <w:szCs w:val="20"/>
              </w:rPr>
            </w:pPr>
            <w:hyperlink r:id="rId157" w:history="1">
              <w:r w:rsidR="006D6A28" w:rsidRPr="0071524F">
                <w:rPr>
                  <w:rStyle w:val="Hyperlink"/>
                  <w:rFonts w:ascii="Times New Roman" w:hAnsi="Times New Roman"/>
                  <w:sz w:val="20"/>
                  <w:szCs w:val="20"/>
                </w:rPr>
                <w:t>IHE IT Infrastructure Technical Framework, Volume 1 (ITI TF-1): Integration Profiles, Section 17: Retrieve Form for Data Capture (RFD)</w:t>
              </w:r>
            </w:hyperlink>
          </w:p>
        </w:tc>
        <w:tc>
          <w:tcPr>
            <w:tcW w:w="647" w:type="pct"/>
            <w:shd w:val="clear" w:color="auto" w:fill="FFFFFF" w:themeFill="background1"/>
            <w:vAlign w:val="center"/>
          </w:tcPr>
          <w:p w14:paraId="58CAFE25" w14:textId="77777777" w:rsidR="006D6A28" w:rsidRPr="00AB12B7" w:rsidRDefault="006D6A28" w:rsidP="003B00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AB12B7">
              <w:rPr>
                <w:rFonts w:ascii="Times New Roman" w:hAnsi="Times New Roman"/>
                <w:sz w:val="20"/>
                <w:szCs w:val="20"/>
                <w:lang w:eastAsia="ja-JP"/>
              </w:rPr>
              <w:t>Balloted Draft</w:t>
            </w:r>
          </w:p>
        </w:tc>
        <w:tc>
          <w:tcPr>
            <w:tcW w:w="554" w:type="pct"/>
            <w:shd w:val="clear" w:color="auto" w:fill="FFFFFF" w:themeFill="background1"/>
            <w:vAlign w:val="center"/>
          </w:tcPr>
          <w:p w14:paraId="7E84C367" w14:textId="77777777" w:rsidR="006D6A28" w:rsidRPr="00AB12B7" w:rsidRDefault="006D6A28"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B12B7">
              <w:rPr>
                <w:rFonts w:ascii="Times New Roman" w:hAnsi="Times New Roman"/>
                <w:sz w:val="20"/>
                <w:szCs w:val="20"/>
              </w:rPr>
              <w:t>Pilot</w:t>
            </w:r>
          </w:p>
        </w:tc>
        <w:tc>
          <w:tcPr>
            <w:tcW w:w="523" w:type="pct"/>
            <w:shd w:val="clear" w:color="auto" w:fill="FFFFFF" w:themeFill="background1"/>
            <w:vAlign w:val="center"/>
          </w:tcPr>
          <w:p w14:paraId="4649512F" w14:textId="77777777" w:rsidR="006D6A28" w:rsidRPr="00865208" w:rsidRDefault="006D6A28" w:rsidP="001B07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rPr>
            </w:pPr>
            <w:r w:rsidRPr="00865208">
              <w:rPr>
                <w:rFonts w:ascii="Times New Roman" w:hAnsi="Times New Roman"/>
                <w:noProof/>
                <w:sz w:val="20"/>
                <w:szCs w:val="20"/>
              </w:rPr>
              <w:drawing>
                <wp:inline distT="0" distB="0" distL="0" distR="0" wp14:anchorId="27297AC6" wp14:editId="7D57BE4B">
                  <wp:extent cx="701040" cy="115570"/>
                  <wp:effectExtent l="0" t="0" r="381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400" w:type="pct"/>
            <w:shd w:val="clear" w:color="auto" w:fill="FFFFFF" w:themeFill="background1"/>
            <w:vAlign w:val="center"/>
          </w:tcPr>
          <w:p w14:paraId="05BC6134" w14:textId="77777777" w:rsidR="006D6A28" w:rsidRPr="00AB12B7" w:rsidRDefault="006D6A28"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B12B7">
              <w:rPr>
                <w:rFonts w:ascii="Times New Roman" w:hAnsi="Times New Roman"/>
                <w:sz w:val="20"/>
                <w:szCs w:val="20"/>
              </w:rPr>
              <w:t>No</w:t>
            </w:r>
          </w:p>
        </w:tc>
        <w:tc>
          <w:tcPr>
            <w:tcW w:w="216" w:type="pct"/>
            <w:shd w:val="clear" w:color="auto" w:fill="FFFFFF" w:themeFill="background1"/>
            <w:vAlign w:val="center"/>
          </w:tcPr>
          <w:p w14:paraId="26E9B54D" w14:textId="77777777" w:rsidR="006D6A28" w:rsidRPr="00AB12B7" w:rsidRDefault="006D6A28"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B12B7">
              <w:rPr>
                <w:rFonts w:ascii="Times New Roman" w:hAnsi="Times New Roman"/>
                <w:sz w:val="20"/>
                <w:szCs w:val="20"/>
              </w:rPr>
              <w:t>Free</w:t>
            </w:r>
          </w:p>
        </w:tc>
        <w:tc>
          <w:tcPr>
            <w:tcW w:w="437" w:type="pct"/>
            <w:shd w:val="clear" w:color="auto" w:fill="FFFFFF" w:themeFill="background1"/>
            <w:vAlign w:val="center"/>
          </w:tcPr>
          <w:p w14:paraId="6EDD014B" w14:textId="77777777" w:rsidR="006D6A28" w:rsidRPr="00AB12B7" w:rsidRDefault="006D6A28"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B12B7">
              <w:rPr>
                <w:rFonts w:ascii="Times New Roman" w:hAnsi="Times New Roman"/>
                <w:sz w:val="20"/>
                <w:szCs w:val="20"/>
              </w:rPr>
              <w:t>No</w:t>
            </w:r>
          </w:p>
        </w:tc>
      </w:tr>
      <w:tr w:rsidR="006D6A28" w:rsidRPr="00AB12B7" w14:paraId="2BE2676B" w14:textId="77777777" w:rsidTr="00AB12B7">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7E73F402" w14:textId="77777777" w:rsidR="006D6A28" w:rsidRPr="0071524F" w:rsidRDefault="006D6A28" w:rsidP="00A34FF3">
            <w:pPr>
              <w:rPr>
                <w:rFonts w:ascii="Times New Roman" w:eastAsia="Times New Roman" w:hAnsi="Times New Roman"/>
                <w:b/>
                <w:bCs/>
                <w:color w:val="auto"/>
                <w:sz w:val="20"/>
                <w:szCs w:val="20"/>
                <w:lang w:eastAsia="ja-JP"/>
              </w:rPr>
            </w:pPr>
            <w:r>
              <w:rPr>
                <w:rFonts w:ascii="Times New Roman" w:eastAsia="Times New Roman" w:hAnsi="Times New Roman"/>
                <w:b/>
                <w:bCs/>
                <w:color w:val="auto"/>
                <w:sz w:val="20"/>
                <w:szCs w:val="20"/>
                <w:lang w:eastAsia="ja-JP"/>
              </w:rPr>
              <w:t>2-</w:t>
            </w:r>
            <w:r w:rsidRPr="0071524F">
              <w:rPr>
                <w:rFonts w:ascii="Times New Roman" w:eastAsia="Times New Roman" w:hAnsi="Times New Roman"/>
                <w:b/>
                <w:bCs/>
                <w:color w:val="auto"/>
                <w:sz w:val="20"/>
                <w:szCs w:val="20"/>
                <w:lang w:eastAsia="ja-JP"/>
              </w:rPr>
              <w:t xml:space="preserve">Standard </w:t>
            </w:r>
          </w:p>
        </w:tc>
        <w:tc>
          <w:tcPr>
            <w:tcW w:w="1368" w:type="pct"/>
            <w:shd w:val="clear" w:color="auto" w:fill="FFFFFF" w:themeFill="background1"/>
            <w:vAlign w:val="center"/>
          </w:tcPr>
          <w:p w14:paraId="4164F38D" w14:textId="77777777" w:rsidR="006D6A28" w:rsidRPr="0071524F" w:rsidRDefault="001011EF" w:rsidP="003B0082">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sz w:val="20"/>
                <w:szCs w:val="20"/>
              </w:rPr>
            </w:pPr>
            <w:hyperlink r:id="rId158" w:history="1">
              <w:r w:rsidR="006D6A28" w:rsidRPr="009576E1">
                <w:rPr>
                  <w:rStyle w:val="Hyperlink"/>
                  <w:rFonts w:ascii="Times New Roman" w:hAnsi="Times New Roman"/>
                  <w:sz w:val="20"/>
                  <w:szCs w:val="20"/>
                </w:rPr>
                <w:t>Fast Healthcare Interoperability Resources (FHIR)</w:t>
              </w:r>
            </w:hyperlink>
            <w:r w:rsidR="006D6A28" w:rsidRPr="009576E1">
              <w:rPr>
                <w:rStyle w:val="Hyperlink"/>
                <w:rFonts w:ascii="Times New Roman" w:hAnsi="Times New Roman"/>
                <w:sz w:val="20"/>
                <w:szCs w:val="20"/>
              </w:rPr>
              <w:t>, DSTU 2</w:t>
            </w:r>
          </w:p>
        </w:tc>
        <w:tc>
          <w:tcPr>
            <w:tcW w:w="647" w:type="pct"/>
            <w:shd w:val="clear" w:color="auto" w:fill="FFFFFF" w:themeFill="background1"/>
            <w:vAlign w:val="center"/>
          </w:tcPr>
          <w:p w14:paraId="58E047C1" w14:textId="77777777" w:rsidR="006D6A28" w:rsidRPr="0071524F" w:rsidRDefault="006D6A28"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eastAsia="ja-JP"/>
              </w:rPr>
            </w:pPr>
            <w:r w:rsidRPr="00AB12B7">
              <w:rPr>
                <w:rFonts w:ascii="Times New Roman" w:hAnsi="Times New Roman"/>
                <w:sz w:val="20"/>
                <w:szCs w:val="20"/>
                <w:lang w:eastAsia="ja-JP"/>
              </w:rPr>
              <w:t>Balloted Draft</w:t>
            </w:r>
          </w:p>
        </w:tc>
        <w:tc>
          <w:tcPr>
            <w:tcW w:w="554" w:type="pct"/>
            <w:shd w:val="clear" w:color="auto" w:fill="FFFFFF" w:themeFill="background1"/>
            <w:vAlign w:val="center"/>
          </w:tcPr>
          <w:p w14:paraId="2F2DA7A8" w14:textId="77777777" w:rsidR="006D6A28" w:rsidRPr="0071524F" w:rsidRDefault="006D6A28"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B12B7">
              <w:rPr>
                <w:rFonts w:ascii="Times New Roman" w:hAnsi="Times New Roman"/>
                <w:sz w:val="20"/>
                <w:szCs w:val="20"/>
              </w:rPr>
              <w:t>Pilot</w:t>
            </w:r>
          </w:p>
        </w:tc>
        <w:tc>
          <w:tcPr>
            <w:tcW w:w="523" w:type="pct"/>
            <w:shd w:val="clear" w:color="auto" w:fill="FFFFFF" w:themeFill="background1"/>
            <w:vAlign w:val="center"/>
          </w:tcPr>
          <w:p w14:paraId="0585AB21" w14:textId="77777777" w:rsidR="006D6A28" w:rsidRPr="0071524F" w:rsidRDefault="006D6A28" w:rsidP="001B07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sz w:val="20"/>
                <w:szCs w:val="20"/>
              </w:rPr>
            </w:pPr>
            <w:r w:rsidRPr="00865208">
              <w:rPr>
                <w:rFonts w:ascii="Times New Roman" w:hAnsi="Times New Roman"/>
                <w:noProof/>
                <w:sz w:val="20"/>
                <w:szCs w:val="20"/>
              </w:rPr>
              <w:drawing>
                <wp:inline distT="0" distB="0" distL="0" distR="0" wp14:anchorId="2A2C3537" wp14:editId="7D023D18">
                  <wp:extent cx="701040" cy="115570"/>
                  <wp:effectExtent l="0" t="0" r="381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400" w:type="pct"/>
            <w:shd w:val="clear" w:color="auto" w:fill="FFFFFF" w:themeFill="background1"/>
            <w:vAlign w:val="center"/>
          </w:tcPr>
          <w:p w14:paraId="7402D552" w14:textId="77777777" w:rsidR="006D6A28" w:rsidRPr="0071524F" w:rsidRDefault="006D6A28"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B12B7">
              <w:rPr>
                <w:rFonts w:ascii="Times New Roman" w:hAnsi="Times New Roman"/>
                <w:sz w:val="20"/>
                <w:szCs w:val="20"/>
              </w:rPr>
              <w:t>No</w:t>
            </w:r>
          </w:p>
        </w:tc>
        <w:tc>
          <w:tcPr>
            <w:tcW w:w="216" w:type="pct"/>
            <w:shd w:val="clear" w:color="auto" w:fill="FFFFFF" w:themeFill="background1"/>
            <w:vAlign w:val="center"/>
          </w:tcPr>
          <w:p w14:paraId="2BBE9DCE" w14:textId="77777777" w:rsidR="006D6A28" w:rsidRPr="0071524F" w:rsidRDefault="006D6A28"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B12B7">
              <w:rPr>
                <w:rFonts w:ascii="Times New Roman" w:hAnsi="Times New Roman"/>
                <w:sz w:val="20"/>
                <w:szCs w:val="20"/>
              </w:rPr>
              <w:t>Free</w:t>
            </w:r>
          </w:p>
        </w:tc>
        <w:tc>
          <w:tcPr>
            <w:tcW w:w="437" w:type="pct"/>
            <w:shd w:val="clear" w:color="auto" w:fill="FFFFFF" w:themeFill="background1"/>
            <w:vAlign w:val="center"/>
          </w:tcPr>
          <w:p w14:paraId="4AB8BAC8" w14:textId="77777777" w:rsidR="006D6A28" w:rsidRPr="0071524F" w:rsidRDefault="006D6A28"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B12B7">
              <w:rPr>
                <w:rFonts w:ascii="Times New Roman" w:hAnsi="Times New Roman"/>
                <w:sz w:val="20"/>
                <w:szCs w:val="20"/>
              </w:rPr>
              <w:t>No</w:t>
            </w:r>
          </w:p>
        </w:tc>
      </w:tr>
      <w:tr w:rsidR="006D6A28" w:rsidRPr="00AB12B7" w14:paraId="7585F53A" w14:textId="77777777" w:rsidTr="0071524F">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DBE5F1" w:themeFill="accent1" w:themeFillTint="33"/>
            <w:vAlign w:val="center"/>
          </w:tcPr>
          <w:p w14:paraId="27A648C4" w14:textId="77777777" w:rsidR="006D6A28" w:rsidRPr="0071524F" w:rsidRDefault="006D6A28" w:rsidP="00461CEB">
            <w:pPr>
              <w:rPr>
                <w:rFonts w:ascii="Times New Roman" w:eastAsia="Times New Roman" w:hAnsi="Times New Roman"/>
                <w:b/>
                <w:bCs/>
                <w:i/>
                <w:color w:val="auto"/>
                <w:sz w:val="20"/>
                <w:szCs w:val="20"/>
                <w:lang w:eastAsia="ja-JP"/>
              </w:rPr>
            </w:pPr>
            <w:r>
              <w:rPr>
                <w:rFonts w:ascii="Times New Roman" w:eastAsia="Times New Roman" w:hAnsi="Times New Roman"/>
                <w:b/>
                <w:bCs/>
                <w:i/>
                <w:color w:val="auto"/>
                <w:sz w:val="20"/>
                <w:szCs w:val="20"/>
                <w:lang w:eastAsia="ja-JP"/>
              </w:rPr>
              <w:t xml:space="preserve">2- </w:t>
            </w:r>
            <w:r w:rsidRPr="0071524F">
              <w:rPr>
                <w:rFonts w:ascii="Times New Roman" w:eastAsia="Times New Roman" w:hAnsi="Times New Roman"/>
                <w:b/>
                <w:bCs/>
                <w:i/>
                <w:color w:val="auto"/>
                <w:sz w:val="20"/>
                <w:szCs w:val="20"/>
                <w:lang w:eastAsia="ja-JP"/>
              </w:rPr>
              <w:t xml:space="preserve">Emerging  Alternative Implementation Specification </w:t>
            </w:r>
          </w:p>
        </w:tc>
        <w:tc>
          <w:tcPr>
            <w:tcW w:w="1368" w:type="pct"/>
            <w:tcBorders>
              <w:bottom w:val="single" w:sz="4" w:space="0" w:color="auto"/>
            </w:tcBorders>
            <w:shd w:val="clear" w:color="auto" w:fill="FFFFFF" w:themeFill="background1"/>
            <w:vAlign w:val="center"/>
          </w:tcPr>
          <w:p w14:paraId="31425953" w14:textId="77777777" w:rsidR="006D6A28" w:rsidRPr="0071524F" w:rsidRDefault="001011EF" w:rsidP="003B0082">
            <w:pPr>
              <w:pStyle w:val="NoSpacing"/>
              <w:spacing w:before="0"/>
              <w:cnfStyle w:val="000000000000" w:firstRow="0" w:lastRow="0" w:firstColumn="0" w:lastColumn="0" w:oddVBand="0" w:evenVBand="0" w:oddHBand="0" w:evenHBand="0" w:firstRowFirstColumn="0" w:firstRowLastColumn="0" w:lastRowFirstColumn="0" w:lastRowLastColumn="0"/>
              <w:rPr>
                <w:rStyle w:val="Hyperlink"/>
                <w:i/>
                <w:sz w:val="20"/>
                <w:szCs w:val="20"/>
              </w:rPr>
            </w:pPr>
            <w:hyperlink r:id="rId159" w:history="1">
              <w:r w:rsidR="006D6A28" w:rsidRPr="0071524F">
                <w:rPr>
                  <w:rStyle w:val="Hyperlink"/>
                  <w:rFonts w:ascii="Times New Roman" w:hAnsi="Times New Roman"/>
                  <w:i/>
                  <w:sz w:val="20"/>
                  <w:szCs w:val="20"/>
                </w:rPr>
                <w:t>HL7 FHIR DSTU 2, Structured Data Capture (SDC) Implementation Guide</w:t>
              </w:r>
            </w:hyperlink>
          </w:p>
        </w:tc>
        <w:tc>
          <w:tcPr>
            <w:tcW w:w="647" w:type="pct"/>
            <w:tcBorders>
              <w:bottom w:val="single" w:sz="4" w:space="0" w:color="auto"/>
            </w:tcBorders>
            <w:shd w:val="clear" w:color="auto" w:fill="FFFFFF" w:themeFill="background1"/>
            <w:vAlign w:val="center"/>
          </w:tcPr>
          <w:p w14:paraId="5969A1FD" w14:textId="77777777" w:rsidR="006D6A28" w:rsidRPr="0071524F" w:rsidRDefault="006D6A28" w:rsidP="003B00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szCs w:val="20"/>
                <w:lang w:eastAsia="ja-JP"/>
              </w:rPr>
            </w:pPr>
            <w:r w:rsidRPr="0071524F">
              <w:rPr>
                <w:rFonts w:ascii="Times New Roman" w:hAnsi="Times New Roman"/>
                <w:i/>
                <w:sz w:val="20"/>
                <w:szCs w:val="20"/>
                <w:lang w:eastAsia="ja-JP"/>
              </w:rPr>
              <w:t>Balloted Draft</w:t>
            </w:r>
          </w:p>
        </w:tc>
        <w:tc>
          <w:tcPr>
            <w:tcW w:w="554" w:type="pct"/>
            <w:tcBorders>
              <w:bottom w:val="single" w:sz="4" w:space="0" w:color="auto"/>
            </w:tcBorders>
            <w:shd w:val="clear" w:color="auto" w:fill="FFFFFF" w:themeFill="background1"/>
            <w:vAlign w:val="center"/>
          </w:tcPr>
          <w:p w14:paraId="447842C6" w14:textId="77777777" w:rsidR="006D6A28" w:rsidRPr="0071524F" w:rsidRDefault="006D6A28"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szCs w:val="20"/>
              </w:rPr>
            </w:pPr>
            <w:r w:rsidRPr="0071524F">
              <w:rPr>
                <w:rFonts w:ascii="Times New Roman" w:hAnsi="Times New Roman"/>
                <w:i/>
                <w:sz w:val="20"/>
                <w:szCs w:val="20"/>
              </w:rPr>
              <w:t>Pilot</w:t>
            </w:r>
          </w:p>
        </w:tc>
        <w:tc>
          <w:tcPr>
            <w:tcW w:w="523" w:type="pct"/>
            <w:tcBorders>
              <w:bottom w:val="single" w:sz="4" w:space="0" w:color="auto"/>
            </w:tcBorders>
            <w:shd w:val="clear" w:color="auto" w:fill="FFFFFF" w:themeFill="background1"/>
            <w:vAlign w:val="center"/>
          </w:tcPr>
          <w:p w14:paraId="54A673EE" w14:textId="77777777" w:rsidR="006D6A28" w:rsidRPr="0071524F" w:rsidRDefault="006D6A28" w:rsidP="001B07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color w:val="auto"/>
                <w:sz w:val="20"/>
                <w:szCs w:val="20"/>
              </w:rPr>
            </w:pPr>
            <w:r w:rsidRPr="0071524F">
              <w:rPr>
                <w:rFonts w:ascii="Times New Roman" w:hAnsi="Times New Roman"/>
                <w:i/>
                <w:noProof/>
                <w:sz w:val="20"/>
                <w:szCs w:val="20"/>
              </w:rPr>
              <w:drawing>
                <wp:inline distT="0" distB="0" distL="0" distR="0" wp14:anchorId="59EEB1CF" wp14:editId="35284836">
                  <wp:extent cx="701040" cy="115570"/>
                  <wp:effectExtent l="0" t="0" r="381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400" w:type="pct"/>
            <w:tcBorders>
              <w:bottom w:val="single" w:sz="4" w:space="0" w:color="auto"/>
            </w:tcBorders>
            <w:shd w:val="clear" w:color="auto" w:fill="FFFFFF" w:themeFill="background1"/>
            <w:vAlign w:val="center"/>
          </w:tcPr>
          <w:p w14:paraId="10BA4EAD" w14:textId="77777777" w:rsidR="006D6A28" w:rsidRPr="0071524F" w:rsidRDefault="006D6A28"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szCs w:val="20"/>
              </w:rPr>
            </w:pPr>
            <w:r w:rsidRPr="0071524F">
              <w:rPr>
                <w:rFonts w:ascii="Times New Roman" w:hAnsi="Times New Roman"/>
                <w:i/>
                <w:sz w:val="20"/>
                <w:szCs w:val="20"/>
              </w:rPr>
              <w:t>No</w:t>
            </w:r>
          </w:p>
        </w:tc>
        <w:tc>
          <w:tcPr>
            <w:tcW w:w="216" w:type="pct"/>
            <w:tcBorders>
              <w:bottom w:val="single" w:sz="4" w:space="0" w:color="auto"/>
            </w:tcBorders>
            <w:shd w:val="clear" w:color="auto" w:fill="FFFFFF" w:themeFill="background1"/>
            <w:vAlign w:val="center"/>
          </w:tcPr>
          <w:p w14:paraId="5668F4D3" w14:textId="77777777" w:rsidR="006D6A28" w:rsidRPr="0071524F" w:rsidRDefault="006D6A28"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szCs w:val="20"/>
              </w:rPr>
            </w:pPr>
            <w:r w:rsidRPr="0071524F">
              <w:rPr>
                <w:rFonts w:ascii="Times New Roman" w:hAnsi="Times New Roman"/>
                <w:i/>
                <w:sz w:val="20"/>
                <w:szCs w:val="20"/>
              </w:rPr>
              <w:t>Free</w:t>
            </w:r>
          </w:p>
        </w:tc>
        <w:tc>
          <w:tcPr>
            <w:tcW w:w="437" w:type="pct"/>
            <w:shd w:val="clear" w:color="auto" w:fill="FFFFFF" w:themeFill="background1"/>
            <w:vAlign w:val="center"/>
          </w:tcPr>
          <w:p w14:paraId="1385226A" w14:textId="77777777" w:rsidR="006D6A28" w:rsidRPr="0071524F" w:rsidRDefault="006D6A28"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szCs w:val="20"/>
              </w:rPr>
            </w:pPr>
            <w:r w:rsidRPr="0071524F">
              <w:rPr>
                <w:rFonts w:ascii="Times New Roman" w:hAnsi="Times New Roman"/>
                <w:i/>
                <w:sz w:val="20"/>
                <w:szCs w:val="20"/>
              </w:rPr>
              <w:t>No</w:t>
            </w:r>
          </w:p>
        </w:tc>
      </w:tr>
    </w:tbl>
    <w:p w14:paraId="2F1D9F2B" w14:textId="77777777" w:rsidR="003B0082" w:rsidRPr="0071524F" w:rsidRDefault="003B0082" w:rsidP="003B0082">
      <w:pPr>
        <w:spacing w:after="40"/>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7308"/>
        <w:gridCol w:w="7308"/>
      </w:tblGrid>
      <w:tr w:rsidR="004013A1" w:rsidRPr="00AB12B7" w14:paraId="63B68343" w14:textId="77777777" w:rsidTr="00BD6A06">
        <w:tc>
          <w:tcPr>
            <w:tcW w:w="7308" w:type="dxa"/>
          </w:tcPr>
          <w:p w14:paraId="1E6FFA15" w14:textId="77777777" w:rsidR="003B0082" w:rsidRPr="00AB12B7" w:rsidRDefault="003B0082" w:rsidP="003B0082">
            <w:pPr>
              <w:rPr>
                <w:rFonts w:ascii="Times New Roman" w:hAnsi="Times New Roman" w:cs="Times New Roman"/>
                <w:b/>
                <w:sz w:val="20"/>
                <w:szCs w:val="20"/>
              </w:rPr>
            </w:pPr>
            <w:r w:rsidRPr="00AB12B7">
              <w:rPr>
                <w:rFonts w:ascii="Times New Roman" w:hAnsi="Times New Roman" w:cs="Times New Roman"/>
                <w:b/>
                <w:sz w:val="20"/>
                <w:szCs w:val="20"/>
              </w:rPr>
              <w:t xml:space="preserve">Limitations, Dependencies, and Preconditions for Consideration: </w:t>
            </w:r>
          </w:p>
        </w:tc>
        <w:tc>
          <w:tcPr>
            <w:tcW w:w="7308" w:type="dxa"/>
          </w:tcPr>
          <w:p w14:paraId="48D9B9B7" w14:textId="77777777" w:rsidR="003B0082" w:rsidRPr="00AB12B7" w:rsidRDefault="003B0082" w:rsidP="003B0082">
            <w:pPr>
              <w:rPr>
                <w:rFonts w:ascii="Times New Roman" w:hAnsi="Times New Roman" w:cs="Times New Roman"/>
                <w:b/>
                <w:sz w:val="20"/>
                <w:szCs w:val="20"/>
              </w:rPr>
            </w:pPr>
            <w:r w:rsidRPr="00AB12B7">
              <w:rPr>
                <w:rFonts w:ascii="Times New Roman" w:hAnsi="Times New Roman" w:cs="Times New Roman"/>
                <w:b/>
                <w:sz w:val="20"/>
                <w:szCs w:val="20"/>
              </w:rPr>
              <w:t xml:space="preserve">Applicable Security Patterns for Consideration: </w:t>
            </w:r>
          </w:p>
        </w:tc>
      </w:tr>
      <w:tr w:rsidR="004013A1" w:rsidRPr="00AB12B7" w14:paraId="035640D4" w14:textId="77777777" w:rsidTr="00BD6A06">
        <w:tc>
          <w:tcPr>
            <w:tcW w:w="7308" w:type="dxa"/>
          </w:tcPr>
          <w:p w14:paraId="6BD67CC0" w14:textId="77777777" w:rsidR="003B0082" w:rsidRPr="00AB12B7" w:rsidRDefault="009C4F09" w:rsidP="003B0082">
            <w:pPr>
              <w:pStyle w:val="ListParagraph"/>
              <w:numPr>
                <w:ilvl w:val="0"/>
                <w:numId w:val="25"/>
              </w:numPr>
              <w:rPr>
                <w:rFonts w:ascii="Times New Roman" w:hAnsi="Times New Roman" w:cs="Times New Roman"/>
                <w:sz w:val="20"/>
                <w:szCs w:val="20"/>
              </w:rPr>
            </w:pPr>
            <w:r w:rsidRPr="00AB12B7">
              <w:rPr>
                <w:rFonts w:ascii="Times New Roman" w:hAnsi="Times New Roman" w:cs="Times New Roman"/>
                <w:sz w:val="20"/>
                <w:szCs w:val="20"/>
              </w:rPr>
              <w:t>Electronic case reporting is not wide spread and is determined at the state or local jurisdiction.</w:t>
            </w:r>
          </w:p>
          <w:p w14:paraId="1E7CC2AB" w14:textId="77777777" w:rsidR="00E014A8" w:rsidRDefault="00E014A8" w:rsidP="00E014A8">
            <w:pPr>
              <w:pStyle w:val="ListParagraph"/>
              <w:numPr>
                <w:ilvl w:val="0"/>
                <w:numId w:val="25"/>
              </w:numPr>
              <w:rPr>
                <w:rFonts w:ascii="Times New Roman" w:hAnsi="Times New Roman" w:cs="Times New Roman"/>
                <w:sz w:val="20"/>
                <w:szCs w:val="20"/>
              </w:rPr>
            </w:pPr>
            <w:r w:rsidRPr="00AB12B7">
              <w:rPr>
                <w:rFonts w:ascii="Times New Roman" w:hAnsi="Times New Roman" w:cs="Times New Roman"/>
                <w:sz w:val="20"/>
                <w:szCs w:val="20"/>
              </w:rPr>
              <w:t>Structure</w:t>
            </w:r>
            <w:r w:rsidR="0026496A" w:rsidRPr="00AB12B7">
              <w:rPr>
                <w:rFonts w:ascii="Times New Roman" w:hAnsi="Times New Roman" w:cs="Times New Roman"/>
                <w:sz w:val="20"/>
                <w:szCs w:val="20"/>
              </w:rPr>
              <w:t>d</w:t>
            </w:r>
            <w:r w:rsidRPr="00AB12B7">
              <w:rPr>
                <w:rFonts w:ascii="Times New Roman" w:hAnsi="Times New Roman" w:cs="Times New Roman"/>
                <w:sz w:val="20"/>
                <w:szCs w:val="20"/>
              </w:rPr>
              <w:t xml:space="preserve"> Data Capture Implementation Guide does not currently restrict vocabulary to standard vocabulary sets</w:t>
            </w:r>
          </w:p>
          <w:p w14:paraId="3344E9C5" w14:textId="77777777" w:rsidR="004C5772" w:rsidRPr="0071524F" w:rsidRDefault="004C5772" w:rsidP="004C5772">
            <w:pPr>
              <w:pStyle w:val="ListParagraph"/>
              <w:numPr>
                <w:ilvl w:val="0"/>
                <w:numId w:val="25"/>
              </w:numPr>
              <w:rPr>
                <w:rFonts w:ascii="Times New Roman" w:hAnsi="Times New Roman" w:cs="Times New Roman"/>
                <w:sz w:val="20"/>
                <w:szCs w:val="20"/>
              </w:rPr>
            </w:pPr>
            <w:r w:rsidRPr="0071524F">
              <w:rPr>
                <w:rFonts w:ascii="Times New Roman" w:eastAsia="Times New Roman" w:hAnsi="Times New Roman" w:cs="Times New Roman"/>
                <w:sz w:val="20"/>
                <w:szCs w:val="20"/>
              </w:rPr>
              <w:t>Some additional implementation guides related to public health reporting follow. Reporting is often captured under a specialized registry with associated standards when not specified as a separate measure. These include:</w:t>
            </w:r>
          </w:p>
          <w:p w14:paraId="75C907A0" w14:textId="77777777" w:rsidR="004C5772" w:rsidRPr="0071524F" w:rsidRDefault="001011EF" w:rsidP="0071524F">
            <w:pPr>
              <w:pStyle w:val="ListParagraph"/>
              <w:numPr>
                <w:ilvl w:val="1"/>
                <w:numId w:val="25"/>
              </w:numPr>
              <w:rPr>
                <w:rFonts w:ascii="Times New Roman" w:hAnsi="Times New Roman" w:cs="Times New Roman"/>
                <w:sz w:val="20"/>
                <w:szCs w:val="20"/>
              </w:rPr>
            </w:pPr>
            <w:hyperlink r:id="rId160" w:history="1">
              <w:r w:rsidR="004C5772" w:rsidRPr="0071524F">
                <w:rPr>
                  <w:rStyle w:val="Hyperlink"/>
                  <w:rFonts w:ascii="Times New Roman" w:eastAsia="Times New Roman" w:hAnsi="Times New Roman" w:cs="Times New Roman"/>
                  <w:color w:val="auto"/>
                  <w:sz w:val="20"/>
                  <w:szCs w:val="20"/>
                </w:rPr>
                <w:t>Early Hearing Detection and Intervention (EHDI</w:t>
              </w:r>
            </w:hyperlink>
            <w:r w:rsidR="004C5772" w:rsidRPr="0071524F">
              <w:rPr>
                <w:rFonts w:ascii="Times New Roman" w:eastAsia="Times New Roman" w:hAnsi="Times New Roman" w:cs="Times New Roman"/>
                <w:sz w:val="20"/>
                <w:szCs w:val="20"/>
              </w:rPr>
              <w:t>)</w:t>
            </w:r>
          </w:p>
          <w:p w14:paraId="3C3675E5" w14:textId="77777777" w:rsidR="004C5772" w:rsidRPr="00AB12B7" w:rsidRDefault="001011EF" w:rsidP="0071524F">
            <w:pPr>
              <w:pStyle w:val="ListParagraph"/>
              <w:numPr>
                <w:ilvl w:val="1"/>
                <w:numId w:val="25"/>
              </w:numPr>
              <w:rPr>
                <w:rFonts w:ascii="Times New Roman" w:hAnsi="Times New Roman" w:cs="Times New Roman"/>
                <w:sz w:val="20"/>
                <w:szCs w:val="20"/>
              </w:rPr>
            </w:pPr>
            <w:hyperlink r:id="rId161" w:history="1">
              <w:r w:rsidR="004C5772" w:rsidRPr="0071524F">
                <w:rPr>
                  <w:rStyle w:val="Hyperlink"/>
                  <w:rFonts w:ascii="Times New Roman" w:eastAsia="Times New Roman" w:hAnsi="Times New Roman" w:cs="Times New Roman"/>
                  <w:color w:val="auto"/>
                  <w:sz w:val="20"/>
                  <w:szCs w:val="20"/>
                </w:rPr>
                <w:t>Office of Populations Affairs (OPA) Family Planning Reporting IHE</w:t>
              </w:r>
              <w:r w:rsidR="004C5772" w:rsidRPr="0071524F">
                <w:rPr>
                  <w:rStyle w:val="Hyperlink"/>
                  <w:rFonts w:ascii="Times New Roman" w:eastAsia="Times New Roman" w:hAnsi="Times New Roman" w:cs="Times New Roman"/>
                  <w:color w:val="auto"/>
                  <w:sz w:val="20"/>
                  <w:szCs w:val="20"/>
                </w:rPr>
                <w:br/>
                <w:t>Profile</w:t>
              </w:r>
            </w:hyperlink>
            <w:r w:rsidR="004C5772" w:rsidRPr="0071524F">
              <w:rPr>
                <w:rFonts w:ascii="Times New Roman" w:eastAsia="Times New Roman" w:hAnsi="Times New Roman" w:cs="Times New Roman"/>
                <w:sz w:val="16"/>
                <w:szCs w:val="16"/>
              </w:rPr>
              <w:br/>
            </w:r>
          </w:p>
        </w:tc>
        <w:tc>
          <w:tcPr>
            <w:tcW w:w="7308" w:type="dxa"/>
          </w:tcPr>
          <w:p w14:paraId="105593E8" w14:textId="77777777" w:rsidR="008A64E7" w:rsidRDefault="008A64E7" w:rsidP="008A64E7">
            <w:pPr>
              <w:pStyle w:val="ListParagraph"/>
              <w:numPr>
                <w:ilvl w:val="0"/>
                <w:numId w:val="25"/>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3E17EA39" w14:textId="77777777" w:rsidR="008A64E7" w:rsidRDefault="008A64E7" w:rsidP="008A64E7">
            <w:pPr>
              <w:pStyle w:val="ListParagraph"/>
              <w:numPr>
                <w:ilvl w:val="0"/>
                <w:numId w:val="25"/>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3681565D" w14:textId="77777777" w:rsidR="008A64E7" w:rsidRDefault="008A64E7" w:rsidP="008A64E7">
            <w:pPr>
              <w:pStyle w:val="ListParagraph"/>
              <w:numPr>
                <w:ilvl w:val="0"/>
                <w:numId w:val="25"/>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1ADAF678" w14:textId="77777777" w:rsidR="008A64E7" w:rsidRDefault="008A64E7" w:rsidP="008A64E7">
            <w:pPr>
              <w:pStyle w:val="ListParagraph"/>
              <w:numPr>
                <w:ilvl w:val="0"/>
                <w:numId w:val="25"/>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5D2E1469" w14:textId="77777777" w:rsidR="008A64E7" w:rsidRDefault="008A64E7" w:rsidP="008A64E7">
            <w:pPr>
              <w:pStyle w:val="ListParagraph"/>
              <w:numPr>
                <w:ilvl w:val="0"/>
                <w:numId w:val="25"/>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p>
          <w:p w14:paraId="4BD1F089" w14:textId="77777777" w:rsidR="008A64E7" w:rsidRDefault="008A64E7" w:rsidP="008A64E7">
            <w:pPr>
              <w:pStyle w:val="ListParagraph"/>
              <w:numPr>
                <w:ilvl w:val="0"/>
                <w:numId w:val="25"/>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5005A34A" w14:textId="77777777" w:rsidR="003B0082" w:rsidRPr="0027489D" w:rsidRDefault="008A64E7" w:rsidP="0027489D">
            <w:pPr>
              <w:pStyle w:val="ListParagraph"/>
              <w:numPr>
                <w:ilvl w:val="0"/>
                <w:numId w:val="25"/>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tc>
      </w:tr>
    </w:tbl>
    <w:p w14:paraId="1F01AA8F" w14:textId="77777777" w:rsidR="003B0082" w:rsidRPr="00A82022" w:rsidRDefault="003B0082" w:rsidP="003B0082">
      <w:pPr>
        <w:pStyle w:val="ISAHead3"/>
        <w:shd w:val="clear" w:color="auto" w:fill="1F497D" w:themeFill="text2"/>
        <w:ind w:left="-90" w:right="-90"/>
        <w:rPr>
          <w:rFonts w:ascii="Times New Roman" w:hAnsi="Times New Roman" w:cs="Times New Roman"/>
        </w:rPr>
      </w:pPr>
      <w:r w:rsidRPr="00A82022">
        <w:rPr>
          <w:rFonts w:ascii="Times New Roman" w:hAnsi="Times New Roman" w:cs="Times New Roman"/>
          <w:color w:val="FFFFFF" w:themeColor="background1"/>
          <w:shd w:val="clear" w:color="auto" w:fill="1F497D" w:themeFill="text2"/>
        </w:rPr>
        <w:t>Interoperability Need:  Electronic transmission of reportable lab results to public health agencies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551B3EE5" w14:textId="77777777" w:rsidTr="0071524F">
        <w:trPr>
          <w:cnfStyle w:val="100000000000" w:firstRow="1" w:lastRow="0" w:firstColumn="0" w:lastColumn="0" w:oddVBand="0" w:evenVBand="0" w:oddHBand="0" w:evenHBand="0" w:firstRowFirstColumn="0" w:firstRowLastColumn="0" w:lastRowFirstColumn="0" w:lastRowLastColumn="0"/>
          <w:cantSplit/>
          <w:trHeight w:val="737"/>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1DF8E381" w14:textId="77777777" w:rsidR="00674B2B" w:rsidRPr="009D00D2" w:rsidRDefault="00674B2B" w:rsidP="003B0082">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14:paraId="703C7E23"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BC00058"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FDA2514"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14:paraId="1ECD6CCC"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9D3A3C1"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573DEE31"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7DE7A7C9"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B1CCFFE"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5B64146B"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9704236"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52A8D653"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2331DA6"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6E052791"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6CBE3B4"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6EB5E4F"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6E8DE872"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AB12B7" w:rsidRPr="00AB12B7" w14:paraId="10B52594"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1148BD2C" w14:textId="77777777" w:rsidR="003B0082" w:rsidRPr="0071524F" w:rsidRDefault="003B0082" w:rsidP="003B0082">
            <w:pPr>
              <w:rPr>
                <w:rFonts w:ascii="Times New Roman" w:hAnsi="Times New Roman"/>
                <w:b/>
                <w:color w:val="auto"/>
                <w:sz w:val="20"/>
                <w:szCs w:val="20"/>
                <w:lang w:eastAsia="ja-JP"/>
              </w:rPr>
            </w:pPr>
            <w:r w:rsidRPr="0071524F">
              <w:rPr>
                <w:rFonts w:ascii="Times New Roman" w:eastAsia="Times New Roman" w:hAnsi="Times New Roman"/>
                <w:b/>
                <w:bCs/>
                <w:color w:val="auto"/>
                <w:sz w:val="20"/>
                <w:szCs w:val="20"/>
                <w:lang w:eastAsia="ja-JP"/>
              </w:rPr>
              <w:t xml:space="preserve">Standard </w:t>
            </w:r>
          </w:p>
        </w:tc>
        <w:tc>
          <w:tcPr>
            <w:tcW w:w="1368" w:type="pct"/>
            <w:shd w:val="clear" w:color="auto" w:fill="FFFFFF" w:themeFill="background1"/>
            <w:vAlign w:val="center"/>
          </w:tcPr>
          <w:p w14:paraId="2E8DFCA1" w14:textId="77777777" w:rsidR="003B0082" w:rsidRPr="00D3243C" w:rsidRDefault="001011EF" w:rsidP="003B0082">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Pr>
            </w:pPr>
            <w:hyperlink r:id="rId162" w:history="1">
              <w:r w:rsidR="003B0082" w:rsidRPr="00D3243C">
                <w:rPr>
                  <w:rStyle w:val="Hyperlink"/>
                  <w:rFonts w:ascii="Times New Roman" w:hAnsi="Times New Roman"/>
                  <w:sz w:val="20"/>
                  <w:szCs w:val="20"/>
                </w:rPr>
                <w:t>HL7 2.5.1</w:t>
              </w:r>
            </w:hyperlink>
          </w:p>
        </w:tc>
        <w:tc>
          <w:tcPr>
            <w:tcW w:w="647" w:type="pct"/>
            <w:shd w:val="clear" w:color="auto" w:fill="FFFFFF" w:themeFill="background1"/>
            <w:vAlign w:val="center"/>
            <w:hideMark/>
          </w:tcPr>
          <w:p w14:paraId="18217672" w14:textId="77777777" w:rsidR="003B0082" w:rsidRPr="0071524F" w:rsidRDefault="003B0082"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eastAsia="ja-JP"/>
              </w:rPr>
            </w:pPr>
            <w:r w:rsidRPr="00AB12B7">
              <w:rPr>
                <w:rFonts w:ascii="Times New Roman" w:hAnsi="Times New Roman"/>
                <w:sz w:val="20"/>
                <w:szCs w:val="20"/>
                <w:lang w:eastAsia="ja-JP"/>
              </w:rPr>
              <w:t>Final</w:t>
            </w:r>
          </w:p>
        </w:tc>
        <w:tc>
          <w:tcPr>
            <w:tcW w:w="554" w:type="pct"/>
            <w:shd w:val="clear" w:color="auto" w:fill="FFFFFF" w:themeFill="background1"/>
            <w:vAlign w:val="center"/>
            <w:hideMark/>
          </w:tcPr>
          <w:p w14:paraId="56C9B19A" w14:textId="77777777" w:rsidR="003B0082" w:rsidRPr="0071524F"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B12B7">
              <w:rPr>
                <w:rFonts w:ascii="Times New Roman" w:hAnsi="Times New Roman"/>
                <w:sz w:val="20"/>
                <w:szCs w:val="20"/>
              </w:rPr>
              <w:t>Production</w:t>
            </w:r>
          </w:p>
        </w:tc>
        <w:tc>
          <w:tcPr>
            <w:tcW w:w="523" w:type="pct"/>
            <w:shd w:val="clear" w:color="auto" w:fill="FFFFFF" w:themeFill="background1"/>
            <w:vAlign w:val="center"/>
            <w:hideMark/>
          </w:tcPr>
          <w:p w14:paraId="12AF5802" w14:textId="77777777" w:rsidR="003B0082" w:rsidRPr="0071524F" w:rsidRDefault="001B025C"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Pr>
                <w:rFonts w:ascii="Times New Roman" w:hAnsi="Times New Roman"/>
                <w:noProof/>
                <w:sz w:val="20"/>
                <w:szCs w:val="20"/>
                <w:lang w:eastAsia="en-US"/>
              </w:rPr>
              <w:drawing>
                <wp:anchor distT="0" distB="0" distL="114300" distR="114300" simplePos="0" relativeHeight="251734016" behindDoc="0" locked="0" layoutInCell="1" allowOverlap="1" wp14:anchorId="65671CAD" wp14:editId="3FC4099D">
                  <wp:simplePos x="0" y="0"/>
                  <wp:positionH relativeFrom="column">
                    <wp:posOffset>67310</wp:posOffset>
                  </wp:positionH>
                  <wp:positionV relativeFrom="paragraph">
                    <wp:posOffset>-4445</wp:posOffset>
                  </wp:positionV>
                  <wp:extent cx="699770" cy="113030"/>
                  <wp:effectExtent l="0" t="0" r="5080" b="1270"/>
                  <wp:wrapNone/>
                  <wp:docPr id="130" name="Picture 130"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shd w:val="clear" w:color="auto" w:fill="FFFFFF" w:themeFill="background1"/>
            <w:vAlign w:val="center"/>
            <w:hideMark/>
          </w:tcPr>
          <w:p w14:paraId="6BD01040" w14:textId="77777777" w:rsidR="003B0082" w:rsidRPr="0071524F" w:rsidRDefault="001011EF"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hyperlink r:id="rId163"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hideMark/>
          </w:tcPr>
          <w:p w14:paraId="280C6B0D" w14:textId="77777777" w:rsidR="003B0082" w:rsidRPr="0071524F"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B12B7">
              <w:rPr>
                <w:rFonts w:ascii="Times New Roman" w:hAnsi="Times New Roman"/>
                <w:sz w:val="20"/>
                <w:szCs w:val="20"/>
              </w:rPr>
              <w:t>Free</w:t>
            </w:r>
          </w:p>
        </w:tc>
        <w:tc>
          <w:tcPr>
            <w:tcW w:w="437" w:type="pct"/>
            <w:shd w:val="clear" w:color="auto" w:fill="FFFFFF" w:themeFill="background1"/>
            <w:vAlign w:val="center"/>
            <w:hideMark/>
          </w:tcPr>
          <w:p w14:paraId="7F7398AD" w14:textId="77777777" w:rsidR="003B0082" w:rsidRPr="0071524F"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AB12B7">
              <w:rPr>
                <w:rFonts w:ascii="Times New Roman" w:hAnsi="Times New Roman"/>
                <w:sz w:val="20"/>
                <w:szCs w:val="20"/>
              </w:rPr>
              <w:t>No</w:t>
            </w:r>
          </w:p>
        </w:tc>
      </w:tr>
      <w:tr w:rsidR="00865208" w:rsidRPr="00AB12B7" w14:paraId="569C86F2" w14:textId="77777777" w:rsidTr="00AD323A">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bottom w:val="single" w:sz="4" w:space="0" w:color="auto"/>
            </w:tcBorders>
            <w:shd w:val="clear" w:color="auto" w:fill="CCC0D9" w:themeFill="accent4" w:themeFillTint="66"/>
            <w:vAlign w:val="center"/>
          </w:tcPr>
          <w:p w14:paraId="106F54A4" w14:textId="77777777" w:rsidR="003B0082" w:rsidRPr="0071524F" w:rsidRDefault="003B0082" w:rsidP="005C18A9">
            <w:pPr>
              <w:rPr>
                <w:rFonts w:ascii="Times New Roman" w:eastAsia="Times New Roman" w:hAnsi="Times New Roman"/>
                <w:b/>
                <w:bCs/>
                <w:color w:val="auto"/>
                <w:sz w:val="20"/>
                <w:szCs w:val="20"/>
                <w:lang w:eastAsia="ja-JP"/>
              </w:rPr>
            </w:pPr>
            <w:r w:rsidRPr="0071524F">
              <w:rPr>
                <w:rFonts w:ascii="Times New Roman" w:eastAsia="Times New Roman" w:hAnsi="Times New Roman"/>
                <w:b/>
                <w:bCs/>
                <w:color w:val="auto"/>
                <w:sz w:val="20"/>
                <w:szCs w:val="20"/>
                <w:lang w:eastAsia="ja-JP"/>
              </w:rPr>
              <w:t xml:space="preserve">Implementation </w:t>
            </w:r>
            <w:r w:rsidR="005C18A9">
              <w:rPr>
                <w:rFonts w:ascii="Times New Roman" w:eastAsia="Times New Roman" w:hAnsi="Times New Roman"/>
                <w:b/>
                <w:bCs/>
                <w:color w:val="auto"/>
                <w:sz w:val="20"/>
                <w:szCs w:val="20"/>
                <w:lang w:eastAsia="ja-JP"/>
              </w:rPr>
              <w:t>S</w:t>
            </w:r>
            <w:r w:rsidR="005C18A9" w:rsidRPr="0071524F">
              <w:rPr>
                <w:rFonts w:ascii="Times New Roman" w:eastAsia="Times New Roman" w:hAnsi="Times New Roman"/>
                <w:b/>
                <w:bCs/>
                <w:color w:val="auto"/>
                <w:sz w:val="20"/>
                <w:szCs w:val="20"/>
                <w:lang w:eastAsia="ja-JP"/>
              </w:rPr>
              <w:t>pecification</w:t>
            </w:r>
          </w:p>
        </w:tc>
        <w:tc>
          <w:tcPr>
            <w:tcW w:w="1368" w:type="pct"/>
            <w:tcBorders>
              <w:bottom w:val="single" w:sz="4" w:space="0" w:color="auto"/>
            </w:tcBorders>
            <w:shd w:val="clear" w:color="auto" w:fill="FFFFFF" w:themeFill="background1"/>
            <w:vAlign w:val="center"/>
          </w:tcPr>
          <w:p w14:paraId="1A0EE20F" w14:textId="77777777" w:rsidR="003B0082" w:rsidRPr="00D3243C" w:rsidRDefault="001011EF" w:rsidP="003B0082">
            <w:pPr>
              <w:pStyle w:val="NoSpacing"/>
              <w:spacing w:before="0"/>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164" w:history="1">
              <w:r w:rsidR="003B0082" w:rsidRPr="00D3243C">
                <w:rPr>
                  <w:rStyle w:val="Hyperlink"/>
                  <w:rFonts w:ascii="Times New Roman" w:hAnsi="Times New Roman"/>
                  <w:sz w:val="20"/>
                  <w:szCs w:val="20"/>
                </w:rPr>
                <w:t>HL7 Version 2.5.1: Implementation Guide: Electronic Laboratory Reporting to Public Health (US Realm), Release 1 with Errata and Clarifications and ELR 2.5.1 Clarification Document for EHR Technology Certification</w:t>
              </w:r>
            </w:hyperlink>
          </w:p>
        </w:tc>
        <w:tc>
          <w:tcPr>
            <w:tcW w:w="647" w:type="pct"/>
            <w:tcBorders>
              <w:bottom w:val="single" w:sz="4" w:space="0" w:color="auto"/>
            </w:tcBorders>
            <w:shd w:val="clear" w:color="auto" w:fill="FFFFFF" w:themeFill="background1"/>
            <w:vAlign w:val="center"/>
          </w:tcPr>
          <w:p w14:paraId="4803220E" w14:textId="77777777" w:rsidR="003B0082" w:rsidRPr="0071524F" w:rsidRDefault="003B0082" w:rsidP="003B00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eastAsia="ja-JP"/>
              </w:rPr>
            </w:pPr>
            <w:r w:rsidRPr="00AB12B7">
              <w:rPr>
                <w:rFonts w:ascii="Times New Roman" w:hAnsi="Times New Roman"/>
                <w:sz w:val="20"/>
                <w:szCs w:val="20"/>
                <w:lang w:eastAsia="ja-JP"/>
              </w:rPr>
              <w:t>Final</w:t>
            </w:r>
          </w:p>
        </w:tc>
        <w:tc>
          <w:tcPr>
            <w:tcW w:w="554" w:type="pct"/>
            <w:shd w:val="clear" w:color="auto" w:fill="FFFFFF" w:themeFill="background1"/>
            <w:vAlign w:val="center"/>
          </w:tcPr>
          <w:p w14:paraId="3B3E4D4D" w14:textId="77777777" w:rsidR="003B0082" w:rsidRPr="0071524F" w:rsidDel="00257C68"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AB12B7">
              <w:rPr>
                <w:rFonts w:ascii="Times New Roman" w:hAnsi="Times New Roman"/>
                <w:sz w:val="20"/>
                <w:szCs w:val="20"/>
              </w:rPr>
              <w:t>Production</w:t>
            </w:r>
          </w:p>
        </w:tc>
        <w:tc>
          <w:tcPr>
            <w:tcW w:w="523" w:type="pct"/>
            <w:shd w:val="clear" w:color="auto" w:fill="FFFFFF" w:themeFill="background1"/>
            <w:vAlign w:val="center"/>
          </w:tcPr>
          <w:p w14:paraId="6028511F" w14:textId="77777777" w:rsidR="003B0082" w:rsidRPr="0071524F" w:rsidRDefault="001B025C"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sz w:val="20"/>
                <w:szCs w:val="20"/>
                <w:lang w:eastAsia="en-US"/>
              </w:rPr>
            </w:pPr>
            <w:r>
              <w:rPr>
                <w:rFonts w:ascii="Times New Roman" w:hAnsi="Times New Roman"/>
                <w:noProof/>
                <w:sz w:val="20"/>
                <w:szCs w:val="20"/>
                <w:lang w:eastAsia="en-US"/>
              </w:rPr>
              <w:drawing>
                <wp:anchor distT="0" distB="0" distL="114300" distR="114300" simplePos="0" relativeHeight="251735040" behindDoc="0" locked="0" layoutInCell="1" allowOverlap="1" wp14:anchorId="5EB1B409" wp14:editId="62549B9A">
                  <wp:simplePos x="0" y="0"/>
                  <wp:positionH relativeFrom="column">
                    <wp:posOffset>76200</wp:posOffset>
                  </wp:positionH>
                  <wp:positionV relativeFrom="paragraph">
                    <wp:posOffset>12700</wp:posOffset>
                  </wp:positionV>
                  <wp:extent cx="699770" cy="113030"/>
                  <wp:effectExtent l="0" t="0" r="5080" b="1270"/>
                  <wp:wrapNone/>
                  <wp:docPr id="131" name="Picture 131"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shd w:val="clear" w:color="auto" w:fill="FFFFFF" w:themeFill="background1"/>
            <w:vAlign w:val="center"/>
          </w:tcPr>
          <w:p w14:paraId="05BCFD6A" w14:textId="77777777" w:rsidR="003B0082" w:rsidRPr="0071524F" w:rsidDel="008E3DC8" w:rsidRDefault="001011EF"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hyperlink r:id="rId165"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tcPr>
          <w:p w14:paraId="3E52753E" w14:textId="77777777" w:rsidR="003B0082" w:rsidRPr="0071524F"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AB12B7">
              <w:rPr>
                <w:rFonts w:ascii="Times New Roman" w:hAnsi="Times New Roman"/>
                <w:sz w:val="20"/>
                <w:szCs w:val="20"/>
              </w:rPr>
              <w:t>Free</w:t>
            </w:r>
          </w:p>
        </w:tc>
        <w:tc>
          <w:tcPr>
            <w:tcW w:w="437" w:type="pct"/>
            <w:shd w:val="clear" w:color="auto" w:fill="FFFFFF" w:themeFill="background1"/>
            <w:vAlign w:val="center"/>
          </w:tcPr>
          <w:p w14:paraId="7C68AC07" w14:textId="77777777" w:rsidR="003B0082" w:rsidRPr="0071524F" w:rsidDel="00257C68" w:rsidRDefault="001011EF"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hyperlink r:id="rId166" w:history="1">
              <w:r w:rsidR="003B0082" w:rsidRPr="0071524F">
                <w:rPr>
                  <w:rStyle w:val="Hyperlink"/>
                  <w:rFonts w:ascii="Times New Roman" w:hAnsi="Times New Roman"/>
                  <w:color w:val="auto"/>
                  <w:sz w:val="20"/>
                  <w:szCs w:val="20"/>
                </w:rPr>
                <w:t>Yes</w:t>
              </w:r>
            </w:hyperlink>
          </w:p>
        </w:tc>
      </w:tr>
      <w:tr w:rsidR="00AB12B7" w:rsidRPr="00AB12B7" w14:paraId="1BF53C54" w14:textId="77777777" w:rsidTr="00AB12B7">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DBE5F1" w:themeFill="accent1" w:themeFillTint="33"/>
            <w:vAlign w:val="center"/>
          </w:tcPr>
          <w:p w14:paraId="4DF1DC3D" w14:textId="77777777" w:rsidR="003B0082" w:rsidRPr="0071524F" w:rsidRDefault="003B0082" w:rsidP="003B0082">
            <w:pPr>
              <w:rPr>
                <w:rFonts w:ascii="Times New Roman" w:eastAsia="Times New Roman" w:hAnsi="Times New Roman"/>
                <w:b/>
                <w:bCs/>
                <w:i/>
                <w:color w:val="auto"/>
                <w:sz w:val="20"/>
                <w:szCs w:val="20"/>
                <w:lang w:eastAsia="ja-JP"/>
              </w:rPr>
            </w:pPr>
            <w:r w:rsidRPr="0071524F">
              <w:rPr>
                <w:rFonts w:ascii="Times New Roman" w:eastAsia="Times New Roman" w:hAnsi="Times New Roman"/>
                <w:b/>
                <w:bCs/>
                <w:i/>
                <w:color w:val="auto"/>
                <w:sz w:val="20"/>
                <w:szCs w:val="20"/>
                <w:lang w:eastAsia="ja-JP"/>
              </w:rPr>
              <w:t xml:space="preserve">Emerging Alternative Implementation Specification </w:t>
            </w:r>
          </w:p>
        </w:tc>
        <w:tc>
          <w:tcPr>
            <w:tcW w:w="1368" w:type="pct"/>
            <w:tcBorders>
              <w:bottom w:val="single" w:sz="4" w:space="0" w:color="auto"/>
            </w:tcBorders>
            <w:shd w:val="clear" w:color="auto" w:fill="FFFFFF" w:themeFill="background1"/>
            <w:vAlign w:val="center"/>
          </w:tcPr>
          <w:p w14:paraId="529AE055" w14:textId="77777777" w:rsidR="003B0082" w:rsidRPr="00D3243C" w:rsidRDefault="001011EF" w:rsidP="003B008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i/>
                <w:color w:val="0070C0"/>
              </w:rPr>
            </w:pPr>
            <w:hyperlink r:id="rId167" w:history="1">
              <w:r w:rsidR="003B0082" w:rsidRPr="00D3243C">
                <w:rPr>
                  <w:rStyle w:val="Hyperlink"/>
                  <w:rFonts w:ascii="Times New Roman" w:hAnsi="Times New Roman"/>
                  <w:i/>
                  <w:sz w:val="20"/>
                  <w:szCs w:val="20"/>
                </w:rPr>
                <w:t>HL7 Version 2.5.1 Implementation Guide: Electronic Laboratory Reporting to Public Health, Release 2 (US Realm), Draft Standard for Trial Use, Release 1.1</w:t>
              </w:r>
            </w:hyperlink>
          </w:p>
        </w:tc>
        <w:tc>
          <w:tcPr>
            <w:tcW w:w="647" w:type="pct"/>
            <w:tcBorders>
              <w:bottom w:val="single" w:sz="4" w:space="0" w:color="auto"/>
            </w:tcBorders>
            <w:shd w:val="clear" w:color="auto" w:fill="FFFFFF" w:themeFill="background1"/>
            <w:vAlign w:val="center"/>
          </w:tcPr>
          <w:p w14:paraId="1A9D045C" w14:textId="77777777" w:rsidR="003B0082" w:rsidRPr="0071524F" w:rsidRDefault="001F3DDD"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lang w:eastAsia="ja-JP"/>
              </w:rPr>
            </w:pPr>
            <w:r w:rsidRPr="00AB12B7">
              <w:rPr>
                <w:rFonts w:ascii="Times New Roman" w:hAnsi="Times New Roman"/>
                <w:i/>
                <w:sz w:val="20"/>
                <w:szCs w:val="20"/>
                <w:lang w:eastAsia="ja-JP"/>
              </w:rPr>
              <w:t xml:space="preserve">Balloted </w:t>
            </w:r>
            <w:r w:rsidR="003B0082" w:rsidRPr="00AB12B7">
              <w:rPr>
                <w:rFonts w:ascii="Times New Roman" w:hAnsi="Times New Roman"/>
                <w:i/>
                <w:sz w:val="20"/>
                <w:szCs w:val="20"/>
                <w:lang w:eastAsia="ja-JP"/>
              </w:rPr>
              <w:t>Draft</w:t>
            </w:r>
          </w:p>
        </w:tc>
        <w:tc>
          <w:tcPr>
            <w:tcW w:w="554" w:type="pct"/>
            <w:shd w:val="clear" w:color="auto" w:fill="FFFFFF" w:themeFill="background1"/>
            <w:vAlign w:val="center"/>
          </w:tcPr>
          <w:p w14:paraId="14BCEAFB" w14:textId="77777777" w:rsidR="003B0082" w:rsidRPr="0071524F"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rPr>
            </w:pPr>
            <w:r w:rsidRPr="00AB12B7">
              <w:rPr>
                <w:rFonts w:ascii="Times New Roman" w:hAnsi="Times New Roman"/>
                <w:i/>
                <w:sz w:val="20"/>
                <w:szCs w:val="20"/>
              </w:rPr>
              <w:t>Pilot</w:t>
            </w:r>
          </w:p>
        </w:tc>
        <w:tc>
          <w:tcPr>
            <w:tcW w:w="523" w:type="pct"/>
            <w:shd w:val="clear" w:color="auto" w:fill="FFFFFF" w:themeFill="background1"/>
            <w:vAlign w:val="center"/>
          </w:tcPr>
          <w:p w14:paraId="2E8F6372" w14:textId="77777777" w:rsidR="003B0082" w:rsidRPr="0071524F"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rPr>
            </w:pPr>
            <w:r w:rsidRPr="00AB12B7">
              <w:rPr>
                <w:rFonts w:ascii="Times New Roman" w:hAnsi="Times New Roman"/>
                <w:i/>
                <w:sz w:val="20"/>
                <w:szCs w:val="20"/>
              </w:rPr>
              <w:t>Unknown</w:t>
            </w:r>
          </w:p>
        </w:tc>
        <w:tc>
          <w:tcPr>
            <w:tcW w:w="400" w:type="pct"/>
            <w:shd w:val="clear" w:color="auto" w:fill="FFFFFF" w:themeFill="background1"/>
            <w:vAlign w:val="center"/>
          </w:tcPr>
          <w:p w14:paraId="4DE6D219" w14:textId="77777777" w:rsidR="003B0082" w:rsidRPr="0071524F"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rPr>
            </w:pPr>
            <w:r w:rsidRPr="00AB12B7">
              <w:rPr>
                <w:rFonts w:ascii="Times New Roman" w:hAnsi="Times New Roman"/>
                <w:i/>
                <w:sz w:val="20"/>
                <w:szCs w:val="20"/>
              </w:rPr>
              <w:t>No</w:t>
            </w:r>
          </w:p>
        </w:tc>
        <w:tc>
          <w:tcPr>
            <w:tcW w:w="216" w:type="pct"/>
            <w:shd w:val="clear" w:color="auto" w:fill="FFFFFF" w:themeFill="background1"/>
            <w:vAlign w:val="center"/>
          </w:tcPr>
          <w:p w14:paraId="2B16E013" w14:textId="77777777" w:rsidR="003B0082" w:rsidRPr="0071524F"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rPr>
            </w:pPr>
            <w:r w:rsidRPr="00AB12B7">
              <w:rPr>
                <w:rFonts w:ascii="Times New Roman" w:hAnsi="Times New Roman"/>
                <w:i/>
                <w:sz w:val="20"/>
                <w:szCs w:val="20"/>
              </w:rPr>
              <w:t>Free</w:t>
            </w:r>
          </w:p>
        </w:tc>
        <w:tc>
          <w:tcPr>
            <w:tcW w:w="437" w:type="pct"/>
            <w:shd w:val="clear" w:color="auto" w:fill="FFFFFF" w:themeFill="background1"/>
            <w:vAlign w:val="center"/>
          </w:tcPr>
          <w:p w14:paraId="279F0E53" w14:textId="77777777" w:rsidR="003B0082" w:rsidRPr="0071524F"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rPr>
            </w:pPr>
            <w:r w:rsidRPr="00AB12B7">
              <w:rPr>
                <w:rFonts w:ascii="Times New Roman" w:hAnsi="Times New Roman"/>
                <w:i/>
                <w:sz w:val="20"/>
                <w:szCs w:val="20"/>
              </w:rPr>
              <w:t>No</w:t>
            </w:r>
          </w:p>
        </w:tc>
      </w:tr>
    </w:tbl>
    <w:p w14:paraId="2A182282" w14:textId="77777777" w:rsidR="003B0082" w:rsidRPr="0071524F" w:rsidRDefault="003B0082" w:rsidP="003B0082">
      <w:pPr>
        <w:spacing w:after="40"/>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7308"/>
        <w:gridCol w:w="7308"/>
      </w:tblGrid>
      <w:tr w:rsidR="00AB12B7" w:rsidRPr="00AB12B7" w14:paraId="28F66B6D" w14:textId="77777777" w:rsidTr="003B0082">
        <w:tc>
          <w:tcPr>
            <w:tcW w:w="7308" w:type="dxa"/>
          </w:tcPr>
          <w:p w14:paraId="7AF08D58" w14:textId="77777777" w:rsidR="003B0082" w:rsidRPr="00AB12B7" w:rsidRDefault="003B0082" w:rsidP="003B0082">
            <w:pPr>
              <w:rPr>
                <w:rFonts w:ascii="Times New Roman" w:hAnsi="Times New Roman" w:cs="Times New Roman"/>
                <w:b/>
                <w:sz w:val="20"/>
                <w:szCs w:val="20"/>
              </w:rPr>
            </w:pPr>
            <w:r w:rsidRPr="00AB12B7">
              <w:rPr>
                <w:rFonts w:ascii="Times New Roman" w:hAnsi="Times New Roman" w:cs="Times New Roman"/>
                <w:b/>
                <w:sz w:val="20"/>
                <w:szCs w:val="20"/>
              </w:rPr>
              <w:t xml:space="preserve">Limitations, Dependencies, and Preconditions for Consideration: </w:t>
            </w:r>
          </w:p>
        </w:tc>
        <w:tc>
          <w:tcPr>
            <w:tcW w:w="7308" w:type="dxa"/>
          </w:tcPr>
          <w:p w14:paraId="796B6B0B" w14:textId="77777777" w:rsidR="003B0082" w:rsidRPr="00AB12B7" w:rsidRDefault="003B0082" w:rsidP="003B0082">
            <w:pPr>
              <w:rPr>
                <w:rFonts w:ascii="Times New Roman" w:hAnsi="Times New Roman" w:cs="Times New Roman"/>
                <w:b/>
                <w:sz w:val="20"/>
                <w:szCs w:val="20"/>
              </w:rPr>
            </w:pPr>
            <w:r w:rsidRPr="00AB12B7">
              <w:rPr>
                <w:rFonts w:ascii="Times New Roman" w:hAnsi="Times New Roman" w:cs="Times New Roman"/>
                <w:b/>
                <w:sz w:val="20"/>
                <w:szCs w:val="20"/>
              </w:rPr>
              <w:t xml:space="preserve">Applicable Security Patterns for Consideration: </w:t>
            </w:r>
          </w:p>
        </w:tc>
      </w:tr>
      <w:tr w:rsidR="00AB12B7" w:rsidRPr="00AB12B7" w14:paraId="7106C8D5" w14:textId="77777777" w:rsidTr="003B0082">
        <w:tc>
          <w:tcPr>
            <w:tcW w:w="7308" w:type="dxa"/>
          </w:tcPr>
          <w:p w14:paraId="1083F3C4" w14:textId="77777777" w:rsidR="003B0082" w:rsidRPr="00AB12B7" w:rsidRDefault="009C4F09" w:rsidP="003B0082">
            <w:pPr>
              <w:pStyle w:val="ListParagraph"/>
              <w:numPr>
                <w:ilvl w:val="0"/>
                <w:numId w:val="25"/>
              </w:numPr>
              <w:rPr>
                <w:rFonts w:ascii="Times New Roman" w:hAnsi="Times New Roman" w:cs="Times New Roman"/>
                <w:sz w:val="20"/>
                <w:szCs w:val="20"/>
              </w:rPr>
            </w:pPr>
            <w:r w:rsidRPr="00AB12B7">
              <w:rPr>
                <w:rFonts w:ascii="Times New Roman" w:hAnsi="Times New Roman" w:cs="Times New Roman"/>
                <w:sz w:val="20"/>
                <w:szCs w:val="20"/>
              </w:rPr>
              <w:t>Stakeholders should refer to the health department in their state or local jurisdiction to determine onboarding procedures, obtain a jurisdictional implementation guide if applicable, and determine which transport methods are acceptable for submitting ELR as there may be jurisdictional variation or requirements.</w:t>
            </w:r>
          </w:p>
        </w:tc>
        <w:tc>
          <w:tcPr>
            <w:tcW w:w="7308" w:type="dxa"/>
          </w:tcPr>
          <w:p w14:paraId="312B5E67" w14:textId="77777777" w:rsidR="00E561AA" w:rsidRDefault="00E561AA" w:rsidP="00E561AA">
            <w:pPr>
              <w:pStyle w:val="ListParagraph"/>
              <w:numPr>
                <w:ilvl w:val="0"/>
                <w:numId w:val="25"/>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67D151BC" w14:textId="77777777" w:rsidR="00E561AA" w:rsidRDefault="00E561AA" w:rsidP="00E561AA">
            <w:pPr>
              <w:pStyle w:val="ListParagraph"/>
              <w:numPr>
                <w:ilvl w:val="0"/>
                <w:numId w:val="25"/>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64397B9A" w14:textId="77777777" w:rsidR="00E561AA" w:rsidRDefault="00E561AA" w:rsidP="00E561AA">
            <w:pPr>
              <w:pStyle w:val="ListParagraph"/>
              <w:numPr>
                <w:ilvl w:val="0"/>
                <w:numId w:val="25"/>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0C47A8C7" w14:textId="77777777" w:rsidR="00E561AA" w:rsidRDefault="00E561AA" w:rsidP="00E561AA">
            <w:pPr>
              <w:pStyle w:val="ListParagraph"/>
              <w:numPr>
                <w:ilvl w:val="0"/>
                <w:numId w:val="25"/>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34228800" w14:textId="77777777" w:rsidR="00E561AA" w:rsidRDefault="00E561AA" w:rsidP="00E561AA">
            <w:pPr>
              <w:pStyle w:val="ListParagraph"/>
              <w:numPr>
                <w:ilvl w:val="0"/>
                <w:numId w:val="25"/>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p>
          <w:p w14:paraId="2BC83A33" w14:textId="77777777" w:rsidR="00E561AA" w:rsidRDefault="00E561AA" w:rsidP="00E561AA">
            <w:pPr>
              <w:pStyle w:val="ListParagraph"/>
              <w:numPr>
                <w:ilvl w:val="0"/>
                <w:numId w:val="25"/>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3B6D73F8" w14:textId="77777777" w:rsidR="003B0082" w:rsidRPr="0071524F" w:rsidRDefault="00E561AA" w:rsidP="0027489D">
            <w:pPr>
              <w:pStyle w:val="ListParagraph"/>
              <w:numPr>
                <w:ilvl w:val="0"/>
                <w:numId w:val="25"/>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tc>
      </w:tr>
    </w:tbl>
    <w:p w14:paraId="2C53881E" w14:textId="77777777" w:rsidR="003B0082" w:rsidRPr="00A82022" w:rsidRDefault="003B0082" w:rsidP="003B008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Interoperability Need:  Sending health care survey information to public health agencies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1533BDE2"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1B99C0BD" w14:textId="77777777" w:rsidR="00674B2B" w:rsidRPr="009D00D2" w:rsidRDefault="00674B2B" w:rsidP="003B0082">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7483E454"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2DB6A46"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688A75E"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338993DF"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FFAB0DF"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0F603335"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789923B6"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5FBE472"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4B77AF79"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993886D"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3BE5A4C6"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3EF1E56"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376BC45A"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C5874F5"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88BA0B0"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0FA056EF"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865208" w:rsidRPr="007D5E29" w14:paraId="2E524C89"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7D083D45" w14:textId="77777777" w:rsidR="003B0082" w:rsidRPr="009D00D2" w:rsidRDefault="003B0082" w:rsidP="003B0082">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shd w:val="clear" w:color="auto" w:fill="FFFFFF" w:themeFill="background1"/>
            <w:vAlign w:val="center"/>
          </w:tcPr>
          <w:p w14:paraId="40238CC8" w14:textId="77777777" w:rsidR="003B0082" w:rsidRDefault="001011EF" w:rsidP="003B008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68" w:history="1">
              <w:r w:rsidR="003B0082" w:rsidRPr="00893E93">
                <w:rPr>
                  <w:rStyle w:val="Hyperlink"/>
                  <w:rFonts w:ascii="Times New Roman" w:eastAsia="Calibri" w:hAnsi="Times New Roman"/>
                  <w:sz w:val="20"/>
                  <w:szCs w:val="20"/>
                </w:rPr>
                <w:t xml:space="preserve">HL7 Clinical Document Architecture (CDA®), Release 2.0, </w:t>
              </w:r>
              <w:r w:rsidR="003B0082">
                <w:rPr>
                  <w:rStyle w:val="Hyperlink"/>
                  <w:rFonts w:ascii="Times New Roman" w:eastAsia="Calibri" w:hAnsi="Times New Roman"/>
                  <w:sz w:val="20"/>
                  <w:szCs w:val="20"/>
                </w:rPr>
                <w:t>Final</w:t>
              </w:r>
              <w:r w:rsidR="003B0082" w:rsidRPr="00893E93">
                <w:rPr>
                  <w:rStyle w:val="Hyperlink"/>
                  <w:rFonts w:ascii="Times New Roman" w:eastAsia="Calibri" w:hAnsi="Times New Roman"/>
                  <w:sz w:val="20"/>
                  <w:szCs w:val="20"/>
                </w:rPr>
                <w:t xml:space="preserve"> Edition</w:t>
              </w:r>
            </w:hyperlink>
          </w:p>
        </w:tc>
        <w:tc>
          <w:tcPr>
            <w:tcW w:w="647" w:type="pct"/>
            <w:shd w:val="clear" w:color="auto" w:fill="FFFFFF" w:themeFill="background1"/>
            <w:vAlign w:val="center"/>
            <w:hideMark/>
          </w:tcPr>
          <w:p w14:paraId="2EDCB34B" w14:textId="77777777" w:rsidR="003B0082" w:rsidRPr="00BA1A20" w:rsidRDefault="003B0082"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63D70788" w14:textId="77777777"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14:paraId="4B48CA97" w14:textId="77777777"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747328" behindDoc="0" locked="0" layoutInCell="1" allowOverlap="1" wp14:anchorId="62E25715" wp14:editId="2033AF4D">
                  <wp:simplePos x="0" y="0"/>
                  <wp:positionH relativeFrom="column">
                    <wp:posOffset>72390</wp:posOffset>
                  </wp:positionH>
                  <wp:positionV relativeFrom="paragraph">
                    <wp:posOffset>9525</wp:posOffset>
                  </wp:positionV>
                  <wp:extent cx="701040" cy="115570"/>
                  <wp:effectExtent l="0" t="0" r="381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14:sizeRelH relativeFrom="page">
                    <wp14:pctWidth>0</wp14:pctWidth>
                  </wp14:sizeRelH>
                  <wp14:sizeRelV relativeFrom="page">
                    <wp14:pctHeight>0</wp14:pctHeight>
                  </wp14:sizeRelV>
                </wp:anchor>
              </w:drawing>
            </w:r>
          </w:p>
        </w:tc>
        <w:tc>
          <w:tcPr>
            <w:tcW w:w="400" w:type="pct"/>
            <w:shd w:val="clear" w:color="auto" w:fill="FFFFFF" w:themeFill="background1"/>
            <w:vAlign w:val="center"/>
            <w:hideMark/>
          </w:tcPr>
          <w:p w14:paraId="4290E90F" w14:textId="77777777"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4C49B4FF" w14:textId="77777777"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42B17E97" w14:textId="77777777"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45291F" w:rsidRPr="007D5E29" w14:paraId="353A7ACA" w14:textId="77777777" w:rsidTr="0071524F">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bottom w:val="single" w:sz="4" w:space="0" w:color="auto"/>
            </w:tcBorders>
            <w:shd w:val="clear" w:color="auto" w:fill="CCC0D9" w:themeFill="accent4" w:themeFillTint="66"/>
            <w:vAlign w:val="center"/>
          </w:tcPr>
          <w:p w14:paraId="264EE9E8" w14:textId="77777777" w:rsidR="003B0082" w:rsidRDefault="003B0082" w:rsidP="003B0082">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68" w:type="pct"/>
            <w:shd w:val="clear" w:color="auto" w:fill="FFFFFF" w:themeFill="background1"/>
            <w:vAlign w:val="center"/>
          </w:tcPr>
          <w:p w14:paraId="3C701D5B" w14:textId="77777777" w:rsidR="003B0082" w:rsidRPr="00A03F7E" w:rsidRDefault="001011EF" w:rsidP="001B025C">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69" w:history="1">
              <w:r w:rsidR="003B0082" w:rsidRPr="00A82022">
                <w:rPr>
                  <w:rStyle w:val="Hyperlink"/>
                  <w:rFonts w:ascii="Times New Roman" w:hAnsi="Times New Roman"/>
                  <w:sz w:val="20"/>
                  <w:szCs w:val="20"/>
                </w:rPr>
                <w:t>HL7 Implementation Guide for CDA® R2: National Health Care Surveys (NHCS), Release 1 - US Realm</w:t>
              </w:r>
            </w:hyperlink>
            <w:r w:rsidR="003B0082" w:rsidRPr="00A82022" w:rsidDel="00A03F7E">
              <w:rPr>
                <w:rFonts w:ascii="Times New Roman" w:hAnsi="Times New Roman"/>
                <w:sz w:val="20"/>
                <w:szCs w:val="20"/>
              </w:rPr>
              <w:t xml:space="preserve"> </w:t>
            </w:r>
          </w:p>
        </w:tc>
        <w:tc>
          <w:tcPr>
            <w:tcW w:w="647" w:type="pct"/>
            <w:shd w:val="clear" w:color="auto" w:fill="FFFFFF" w:themeFill="background1"/>
            <w:vAlign w:val="center"/>
          </w:tcPr>
          <w:p w14:paraId="34230F1D" w14:textId="77777777" w:rsidR="003B0082" w:rsidRPr="00BA1A20" w:rsidRDefault="001F3DDD" w:rsidP="003B00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 xml:space="preserve">Balloted </w:t>
            </w:r>
            <w:r w:rsidR="003B0082">
              <w:rPr>
                <w:rFonts w:ascii="Times New Roman" w:hAnsi="Times New Roman"/>
                <w:sz w:val="20"/>
                <w:szCs w:val="20"/>
                <w:lang w:eastAsia="ja-JP"/>
              </w:rPr>
              <w:t>Draft</w:t>
            </w:r>
          </w:p>
        </w:tc>
        <w:tc>
          <w:tcPr>
            <w:tcW w:w="554" w:type="pct"/>
            <w:shd w:val="clear" w:color="auto" w:fill="FFFFFF" w:themeFill="background1"/>
            <w:vAlign w:val="center"/>
          </w:tcPr>
          <w:p w14:paraId="4007AA52" w14:textId="77777777" w:rsidR="003B0082" w:rsidRPr="009D00D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Pilot</w:t>
            </w:r>
          </w:p>
        </w:tc>
        <w:tc>
          <w:tcPr>
            <w:tcW w:w="523" w:type="pct"/>
            <w:shd w:val="clear" w:color="auto" w:fill="FFFFFF" w:themeFill="background1"/>
            <w:vAlign w:val="center"/>
          </w:tcPr>
          <w:p w14:paraId="011DDD04" w14:textId="77777777" w:rsidR="003B0082" w:rsidRPr="009D00D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16D2A">
              <w:rPr>
                <w:rFonts w:ascii="Times New Roman" w:hAnsi="Times New Roman"/>
                <w:i/>
                <w:noProof/>
                <w:sz w:val="20"/>
                <w:szCs w:val="20"/>
                <w:lang w:eastAsia="en-US"/>
              </w:rPr>
              <w:drawing>
                <wp:inline distT="0" distB="0" distL="0" distR="0" wp14:anchorId="79D8DB4F" wp14:editId="0F626AB3">
                  <wp:extent cx="699770" cy="113030"/>
                  <wp:effectExtent l="0" t="0" r="5080" b="1270"/>
                  <wp:docPr id="152" name="Picture 152"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tcPr>
          <w:p w14:paraId="71B49208" w14:textId="77777777" w:rsidR="003B0082" w:rsidRPr="009D00D2" w:rsidRDefault="00F36253"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16" w:type="pct"/>
            <w:shd w:val="clear" w:color="auto" w:fill="FFFFFF" w:themeFill="background1"/>
            <w:vAlign w:val="center"/>
          </w:tcPr>
          <w:p w14:paraId="375323DC" w14:textId="77777777" w:rsidR="003B0082" w:rsidRPr="009D00D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14:paraId="0B9383F8" w14:textId="77777777" w:rsidR="003B0082" w:rsidRPr="009D00D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bl>
    <w:p w14:paraId="1F856BFB" w14:textId="77777777" w:rsidR="003B0082" w:rsidRPr="00EC1B15" w:rsidRDefault="003B0082" w:rsidP="003B0082">
      <w:pPr>
        <w:spacing w:after="40"/>
        <w:rPr>
          <w:sz w:val="2"/>
          <w:szCs w:val="2"/>
        </w:rPr>
      </w:pPr>
    </w:p>
    <w:tbl>
      <w:tblPr>
        <w:tblStyle w:val="TableGrid"/>
        <w:tblW w:w="0" w:type="auto"/>
        <w:tblLook w:val="04A0" w:firstRow="1" w:lastRow="0" w:firstColumn="1" w:lastColumn="0" w:noHBand="0" w:noVBand="1"/>
      </w:tblPr>
      <w:tblGrid>
        <w:gridCol w:w="7308"/>
        <w:gridCol w:w="7308"/>
      </w:tblGrid>
      <w:tr w:rsidR="003B0082" w:rsidRPr="00E21637" w14:paraId="4B5A0B85" w14:textId="77777777" w:rsidTr="003B0082">
        <w:tc>
          <w:tcPr>
            <w:tcW w:w="7308" w:type="dxa"/>
          </w:tcPr>
          <w:p w14:paraId="5C8C326E" w14:textId="77777777" w:rsidR="003B0082" w:rsidRPr="00EC1B15" w:rsidRDefault="003B0082" w:rsidP="003B0082">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09779349" w14:textId="77777777" w:rsidR="003B0082" w:rsidRPr="00EC1B15" w:rsidRDefault="003B0082" w:rsidP="003B0082">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4013A1" w:rsidRPr="00AD323A" w14:paraId="69D79262" w14:textId="77777777" w:rsidTr="003B0082">
        <w:tc>
          <w:tcPr>
            <w:tcW w:w="7308" w:type="dxa"/>
          </w:tcPr>
          <w:p w14:paraId="5878C967" w14:textId="77777777" w:rsidR="003B0082" w:rsidRPr="00AD323A" w:rsidRDefault="009C4F09" w:rsidP="003B0082">
            <w:pPr>
              <w:pStyle w:val="ListParagraph"/>
              <w:numPr>
                <w:ilvl w:val="0"/>
                <w:numId w:val="25"/>
              </w:numPr>
              <w:rPr>
                <w:rFonts w:ascii="Times New Roman" w:hAnsi="Times New Roman" w:cs="Times New Roman"/>
                <w:sz w:val="20"/>
                <w:szCs w:val="20"/>
              </w:rPr>
            </w:pPr>
            <w:r w:rsidRPr="00AD323A">
              <w:rPr>
                <w:rFonts w:ascii="Times New Roman" w:hAnsi="Times New Roman" w:cs="Times New Roman"/>
                <w:sz w:val="20"/>
                <w:szCs w:val="20"/>
              </w:rPr>
              <w:t xml:space="preserve">This is a national reporting system to CDC. Stakeholders should refer to the National Health Care Survey Program at: </w:t>
            </w:r>
            <w:hyperlink r:id="rId170" w:history="1">
              <w:r w:rsidRPr="00597780">
                <w:rPr>
                  <w:rStyle w:val="Hyperlink"/>
                  <w:rFonts w:ascii="Times New Roman" w:hAnsi="Times New Roman" w:cs="Times New Roman"/>
                  <w:color w:val="auto"/>
                  <w:sz w:val="20"/>
                  <w:szCs w:val="20"/>
                </w:rPr>
                <w:t>http://www.cdc.gov/nchs/nhcs/how_to_participate.htm</w:t>
              </w:r>
            </w:hyperlink>
            <w:r w:rsidRPr="00AD323A">
              <w:rPr>
                <w:rFonts w:ascii="Times New Roman" w:hAnsi="Times New Roman" w:cs="Times New Roman"/>
                <w:sz w:val="20"/>
                <w:szCs w:val="20"/>
              </w:rPr>
              <w:t xml:space="preserve"> for information on participation.</w:t>
            </w:r>
          </w:p>
        </w:tc>
        <w:tc>
          <w:tcPr>
            <w:tcW w:w="7308" w:type="dxa"/>
          </w:tcPr>
          <w:p w14:paraId="2CD35753" w14:textId="77777777" w:rsidR="00E561AA" w:rsidRDefault="00E561AA" w:rsidP="00E561AA">
            <w:pPr>
              <w:pStyle w:val="ListParagraph"/>
              <w:numPr>
                <w:ilvl w:val="0"/>
                <w:numId w:val="25"/>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42C9DC00" w14:textId="77777777" w:rsidR="00E561AA" w:rsidRDefault="00E561AA" w:rsidP="00E561AA">
            <w:pPr>
              <w:pStyle w:val="ListParagraph"/>
              <w:numPr>
                <w:ilvl w:val="0"/>
                <w:numId w:val="25"/>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5509C577" w14:textId="77777777" w:rsidR="00E561AA" w:rsidRDefault="00E561AA" w:rsidP="00E561AA">
            <w:pPr>
              <w:pStyle w:val="ListParagraph"/>
              <w:numPr>
                <w:ilvl w:val="0"/>
                <w:numId w:val="25"/>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72E93B6C" w14:textId="77777777" w:rsidR="00E561AA" w:rsidRDefault="00E561AA" w:rsidP="00E561AA">
            <w:pPr>
              <w:pStyle w:val="ListParagraph"/>
              <w:numPr>
                <w:ilvl w:val="0"/>
                <w:numId w:val="25"/>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78998C3A" w14:textId="77777777" w:rsidR="00E561AA" w:rsidRDefault="00E561AA" w:rsidP="00E561AA">
            <w:pPr>
              <w:pStyle w:val="ListParagraph"/>
              <w:numPr>
                <w:ilvl w:val="0"/>
                <w:numId w:val="25"/>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p>
          <w:p w14:paraId="35A57FC9" w14:textId="77777777" w:rsidR="00E561AA" w:rsidRDefault="00E561AA" w:rsidP="00E561AA">
            <w:pPr>
              <w:pStyle w:val="ListParagraph"/>
              <w:numPr>
                <w:ilvl w:val="0"/>
                <w:numId w:val="25"/>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29241F75" w14:textId="77777777" w:rsidR="003B0082" w:rsidRPr="00AD323A" w:rsidRDefault="00E561AA" w:rsidP="0027489D">
            <w:pPr>
              <w:pStyle w:val="ListParagraph"/>
              <w:numPr>
                <w:ilvl w:val="0"/>
                <w:numId w:val="25"/>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tc>
      </w:tr>
    </w:tbl>
    <w:p w14:paraId="0E17B35D" w14:textId="77777777" w:rsidR="003B0082" w:rsidRPr="00A82022" w:rsidRDefault="003B0082" w:rsidP="003B008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Interoperability Need:  Reporting administered immunizations to immunization registry</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111B58B1"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3E48B0A1" w14:textId="77777777" w:rsidR="00674B2B" w:rsidRPr="009D00D2" w:rsidRDefault="00674B2B" w:rsidP="003B0082">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14:paraId="05ACF306"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6F3DB2F"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42C8824"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14:paraId="1B6FC6C4"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A290015"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01F4E5EC"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2B253C5E"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E89AD61"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12CD3ACE"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655BF22"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02927471"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789B48B"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08E019C2"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848E91E"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023DBDF"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3AB6C7CA"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1B025C" w:rsidRPr="007D5E29" w14:paraId="74DD2342" w14:textId="77777777" w:rsidTr="00AD323A">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61263CA4" w14:textId="77777777" w:rsidR="001B025C" w:rsidRDefault="001B025C" w:rsidP="003B0082">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14:paraId="12F13E37" w14:textId="77777777" w:rsidR="001B025C" w:rsidRDefault="001011EF" w:rsidP="003B0082">
            <w:pPr>
              <w:pStyle w:val="NoSpacing"/>
              <w:spacing w:before="0"/>
              <w:cnfStyle w:val="000000100000" w:firstRow="0" w:lastRow="0" w:firstColumn="0" w:lastColumn="0" w:oddVBand="0" w:evenVBand="0" w:oddHBand="1" w:evenHBand="0" w:firstRowFirstColumn="0" w:firstRowLastColumn="0" w:lastRowFirstColumn="0" w:lastRowLastColumn="0"/>
            </w:pPr>
            <w:hyperlink r:id="rId171" w:history="1">
              <w:r w:rsidR="001B025C" w:rsidRPr="0055680C">
                <w:rPr>
                  <w:rStyle w:val="Hyperlink"/>
                  <w:rFonts w:ascii="Times New Roman" w:eastAsia="Calibri" w:hAnsi="Times New Roman"/>
                  <w:sz w:val="20"/>
                  <w:szCs w:val="20"/>
                </w:rPr>
                <w:t>HL7 2.5.1</w:t>
              </w:r>
            </w:hyperlink>
          </w:p>
        </w:tc>
        <w:tc>
          <w:tcPr>
            <w:tcW w:w="647" w:type="pct"/>
            <w:tcBorders>
              <w:bottom w:val="single" w:sz="4" w:space="0" w:color="auto"/>
            </w:tcBorders>
            <w:shd w:val="clear" w:color="auto" w:fill="FFFFFF" w:themeFill="background1"/>
            <w:vAlign w:val="center"/>
          </w:tcPr>
          <w:p w14:paraId="4BEC8744" w14:textId="77777777" w:rsidR="001B025C" w:rsidRDefault="001B025C"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14:paraId="4C0E19E3" w14:textId="77777777" w:rsidR="001B025C" w:rsidRDefault="001B025C"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tcPr>
          <w:p w14:paraId="5403FFAB" w14:textId="77777777" w:rsidR="001B025C" w:rsidRDefault="001B025C"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anchor distT="0" distB="0" distL="114300" distR="114300" simplePos="0" relativeHeight="251737088" behindDoc="0" locked="0" layoutInCell="1" allowOverlap="1" wp14:anchorId="4DA41863" wp14:editId="2B48731F">
                  <wp:simplePos x="0" y="0"/>
                  <wp:positionH relativeFrom="margin">
                    <wp:posOffset>42545</wp:posOffset>
                  </wp:positionH>
                  <wp:positionV relativeFrom="margin">
                    <wp:posOffset>38735</wp:posOffset>
                  </wp:positionV>
                  <wp:extent cx="699770" cy="113030"/>
                  <wp:effectExtent l="0" t="0" r="5080" b="1270"/>
                  <wp:wrapNone/>
                  <wp:docPr id="133" name="Picture 133"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0" w:type="pct"/>
            <w:shd w:val="clear" w:color="auto" w:fill="FFFFFF" w:themeFill="background1"/>
            <w:vAlign w:val="center"/>
          </w:tcPr>
          <w:p w14:paraId="387413AB" w14:textId="77777777" w:rsidR="001B025C" w:rsidRDefault="001011EF"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72"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tcPr>
          <w:p w14:paraId="58236B13" w14:textId="77777777" w:rsidR="001B025C" w:rsidRDefault="001B025C"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14:paraId="61CF9D94" w14:textId="77777777" w:rsidR="001B025C" w:rsidRDefault="001B025C"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pPr>
            <w:r w:rsidRPr="009D00D2">
              <w:rPr>
                <w:rFonts w:ascii="Times New Roman" w:hAnsi="Times New Roman"/>
                <w:sz w:val="20"/>
                <w:szCs w:val="20"/>
              </w:rPr>
              <w:t>No</w:t>
            </w:r>
          </w:p>
        </w:tc>
      </w:tr>
      <w:tr w:rsidR="00865208" w:rsidRPr="007D5E29" w14:paraId="4DAB187E" w14:textId="77777777" w:rsidTr="00AD323A">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629E9BC7" w14:textId="77777777" w:rsidR="003B0082" w:rsidRDefault="003B0082" w:rsidP="003B0082">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68" w:type="pct"/>
            <w:tcBorders>
              <w:bottom w:val="single" w:sz="4" w:space="0" w:color="auto"/>
            </w:tcBorders>
            <w:shd w:val="clear" w:color="auto" w:fill="FFFFFF" w:themeFill="background1"/>
            <w:vAlign w:val="center"/>
          </w:tcPr>
          <w:p w14:paraId="79CB046B" w14:textId="77777777" w:rsidR="003B0082" w:rsidRPr="00A82022" w:rsidRDefault="001011EF" w:rsidP="003B0082">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73" w:history="1">
              <w:r w:rsidR="003B0082" w:rsidRPr="00A82022">
                <w:rPr>
                  <w:rStyle w:val="Hyperlink"/>
                  <w:rFonts w:ascii="Times New Roman" w:hAnsi="Times New Roman"/>
                  <w:sz w:val="20"/>
                  <w:szCs w:val="20"/>
                </w:rPr>
                <w:t>HL7 2.5.1 Implementation Guide for Immunization Messaging, Release 1.</w:t>
              </w:r>
              <w:r w:rsidR="003B0082" w:rsidRPr="000F7407">
                <w:rPr>
                  <w:rStyle w:val="Hyperlink"/>
                  <w:rFonts w:ascii="Times New Roman" w:hAnsi="Times New Roman"/>
                  <w:sz w:val="20"/>
                  <w:szCs w:val="20"/>
                </w:rPr>
                <w:t>4</w:t>
              </w:r>
            </w:hyperlink>
          </w:p>
        </w:tc>
        <w:tc>
          <w:tcPr>
            <w:tcW w:w="647" w:type="pct"/>
            <w:tcBorders>
              <w:bottom w:val="single" w:sz="4" w:space="0" w:color="auto"/>
            </w:tcBorders>
            <w:shd w:val="clear" w:color="auto" w:fill="FFFFFF" w:themeFill="background1"/>
            <w:vAlign w:val="center"/>
          </w:tcPr>
          <w:p w14:paraId="7C7588FC" w14:textId="77777777" w:rsidR="003B0082" w:rsidRDefault="003B0082" w:rsidP="003B00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14:paraId="44151F29" w14:textId="77777777" w:rsidR="003B008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14:paraId="79594C38" w14:textId="77777777" w:rsidR="003B008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inline distT="0" distB="0" distL="0" distR="0" wp14:anchorId="157527FC" wp14:editId="4A8B991B">
                  <wp:extent cx="699770" cy="113030"/>
                  <wp:effectExtent l="0" t="0" r="5080" b="1270"/>
                  <wp:docPr id="154" name="Picture 154"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tcPr>
          <w:p w14:paraId="71CE08DC" w14:textId="77777777" w:rsidR="003B0082" w:rsidRDefault="001011EF"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74"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tcPr>
          <w:p w14:paraId="0836DE54" w14:textId="77777777" w:rsidR="003B008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14:paraId="3BFC007A" w14:textId="77777777" w:rsidR="003B0082" w:rsidRPr="009D00D2" w:rsidRDefault="001011EF"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75" w:history="1">
              <w:r w:rsidR="003B0082" w:rsidRPr="001A5A65">
                <w:rPr>
                  <w:rStyle w:val="Hyperlink"/>
                  <w:rFonts w:ascii="Times New Roman" w:hAnsi="Times New Roman"/>
                  <w:sz w:val="20"/>
                  <w:szCs w:val="20"/>
                </w:rPr>
                <w:t>Yes</w:t>
              </w:r>
            </w:hyperlink>
          </w:p>
        </w:tc>
      </w:tr>
      <w:tr w:rsidR="00865208" w:rsidRPr="007D5E29" w14:paraId="7BA284A8" w14:textId="77777777" w:rsidTr="00AD323A">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DBE5F1" w:themeFill="accent1" w:themeFillTint="33"/>
            <w:vAlign w:val="center"/>
          </w:tcPr>
          <w:p w14:paraId="37D78140" w14:textId="77777777" w:rsidR="003B0082" w:rsidRPr="00A82022" w:rsidRDefault="003B0082" w:rsidP="003B0082">
            <w:pPr>
              <w:rPr>
                <w:rFonts w:ascii="Times New Roman" w:eastAsia="Times New Roman" w:hAnsi="Times New Roman"/>
                <w:b/>
                <w:bCs/>
                <w:i/>
                <w:color w:val="000000" w:themeColor="text1"/>
                <w:sz w:val="20"/>
                <w:szCs w:val="20"/>
                <w:lang w:eastAsia="ja-JP"/>
              </w:rPr>
            </w:pPr>
            <w:r w:rsidRPr="00A82022">
              <w:rPr>
                <w:rFonts w:ascii="Times New Roman" w:eastAsia="Times New Roman" w:hAnsi="Times New Roman"/>
                <w:b/>
                <w:bCs/>
                <w:i/>
                <w:color w:val="000000" w:themeColor="text1"/>
                <w:sz w:val="20"/>
                <w:szCs w:val="20"/>
                <w:lang w:eastAsia="ja-JP"/>
              </w:rPr>
              <w:t xml:space="preserve">Emerging Alternative Implementation Specification </w:t>
            </w:r>
          </w:p>
        </w:tc>
        <w:tc>
          <w:tcPr>
            <w:tcW w:w="1368" w:type="pct"/>
            <w:tcBorders>
              <w:bottom w:val="single" w:sz="4" w:space="0" w:color="auto"/>
            </w:tcBorders>
            <w:shd w:val="clear" w:color="auto" w:fill="FFFFFF" w:themeFill="background1"/>
            <w:vAlign w:val="center"/>
          </w:tcPr>
          <w:p w14:paraId="6186482B" w14:textId="77777777" w:rsidR="003B0082" w:rsidRPr="00A82022" w:rsidRDefault="003B0082" w:rsidP="003B0082">
            <w:pPr>
              <w:pStyle w:val="NoSpacing"/>
              <w:spacing w:before="0"/>
              <w:cnfStyle w:val="000000100000" w:firstRow="0" w:lastRow="0" w:firstColumn="0" w:lastColumn="0" w:oddVBand="0" w:evenVBand="0" w:oddHBand="1" w:evenHBand="0" w:firstRowFirstColumn="0" w:firstRowLastColumn="0" w:lastRowFirstColumn="0" w:lastRowLastColumn="0"/>
              <w:rPr>
                <w:i/>
              </w:rPr>
            </w:pPr>
          </w:p>
          <w:p w14:paraId="778B843E" w14:textId="77777777" w:rsidR="003B0082" w:rsidRPr="00A82022" w:rsidRDefault="001011EF" w:rsidP="003B0082">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Fonts w:ascii="Times New Roman" w:eastAsia="Calibri" w:hAnsi="Times New Roman"/>
                <w:i/>
                <w:sz w:val="20"/>
                <w:szCs w:val="20"/>
              </w:rPr>
            </w:pPr>
            <w:hyperlink r:id="rId176" w:history="1">
              <w:r w:rsidR="003B0082" w:rsidRPr="00A82022">
                <w:rPr>
                  <w:rStyle w:val="Hyperlink"/>
                  <w:rFonts w:ascii="Times New Roman" w:eastAsia="Calibri" w:hAnsi="Times New Roman"/>
                  <w:i/>
                  <w:sz w:val="20"/>
                  <w:szCs w:val="20"/>
                </w:rPr>
                <w:t>HL7 2.5.1 Implementation Guide for Immunization Messaging, Release 1.5</w:t>
              </w:r>
            </w:hyperlink>
          </w:p>
          <w:p w14:paraId="3E5D2A92" w14:textId="77777777" w:rsidR="003B0082" w:rsidRPr="00A82022" w:rsidRDefault="003B0082" w:rsidP="003B008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
        </w:tc>
        <w:tc>
          <w:tcPr>
            <w:tcW w:w="647" w:type="pct"/>
            <w:tcBorders>
              <w:bottom w:val="single" w:sz="4" w:space="0" w:color="auto"/>
            </w:tcBorders>
            <w:shd w:val="clear" w:color="auto" w:fill="FFFFFF" w:themeFill="background1"/>
            <w:vAlign w:val="center"/>
          </w:tcPr>
          <w:p w14:paraId="1736FA2F" w14:textId="77777777" w:rsidR="003B0082" w:rsidRPr="00A82022" w:rsidRDefault="003B0082"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eastAsia="ja-JP"/>
              </w:rPr>
            </w:pPr>
            <w:r w:rsidRPr="00A82022">
              <w:rPr>
                <w:rFonts w:ascii="Times New Roman" w:hAnsi="Times New Roman"/>
                <w:i/>
                <w:sz w:val="20"/>
                <w:szCs w:val="20"/>
                <w:lang w:eastAsia="ja-JP"/>
              </w:rPr>
              <w:t>Final</w:t>
            </w:r>
          </w:p>
        </w:tc>
        <w:tc>
          <w:tcPr>
            <w:tcW w:w="554" w:type="pct"/>
            <w:shd w:val="clear" w:color="auto" w:fill="FFFFFF" w:themeFill="background1"/>
            <w:vAlign w:val="center"/>
          </w:tcPr>
          <w:p w14:paraId="33289A11" w14:textId="77777777" w:rsidR="003B0082" w:rsidRPr="00A82022" w:rsidRDefault="00BD6A06"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Pr>
                <w:rFonts w:ascii="Times New Roman" w:hAnsi="Times New Roman"/>
                <w:i/>
                <w:sz w:val="20"/>
                <w:szCs w:val="20"/>
              </w:rPr>
              <w:t>Production</w:t>
            </w:r>
          </w:p>
        </w:tc>
        <w:tc>
          <w:tcPr>
            <w:tcW w:w="523" w:type="pct"/>
            <w:shd w:val="clear" w:color="auto" w:fill="FFFFFF" w:themeFill="background1"/>
            <w:vAlign w:val="center"/>
          </w:tcPr>
          <w:p w14:paraId="37AB5279" w14:textId="77777777" w:rsidR="003B0082" w:rsidRPr="001B07B5" w:rsidRDefault="009C4F09"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16D2A">
              <w:rPr>
                <w:rFonts w:ascii="Times New Roman" w:hAnsi="Times New Roman"/>
                <w:i/>
                <w:noProof/>
                <w:sz w:val="20"/>
                <w:szCs w:val="20"/>
                <w:lang w:eastAsia="en-US"/>
              </w:rPr>
              <w:drawing>
                <wp:inline distT="0" distB="0" distL="0" distR="0" wp14:anchorId="687D813D" wp14:editId="31D3F899">
                  <wp:extent cx="699770" cy="113030"/>
                  <wp:effectExtent l="0" t="0" r="5080" b="1270"/>
                  <wp:docPr id="18" name="Picture 18"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tcPr>
          <w:p w14:paraId="4287ACB2" w14:textId="77777777" w:rsidR="003B0082" w:rsidRPr="00A82022" w:rsidRDefault="00BD6A06"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Pr>
                <w:rFonts w:ascii="Times New Roman" w:hAnsi="Times New Roman"/>
                <w:i/>
                <w:sz w:val="20"/>
                <w:szCs w:val="20"/>
              </w:rPr>
              <w:t>Yes</w:t>
            </w:r>
          </w:p>
        </w:tc>
        <w:tc>
          <w:tcPr>
            <w:tcW w:w="216" w:type="pct"/>
            <w:shd w:val="clear" w:color="auto" w:fill="FFFFFF" w:themeFill="background1"/>
            <w:vAlign w:val="center"/>
          </w:tcPr>
          <w:p w14:paraId="69F9001A" w14:textId="77777777" w:rsidR="003B0082" w:rsidRPr="00A8202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Free</w:t>
            </w:r>
          </w:p>
        </w:tc>
        <w:tc>
          <w:tcPr>
            <w:tcW w:w="437" w:type="pct"/>
            <w:shd w:val="clear" w:color="auto" w:fill="FFFFFF" w:themeFill="background1"/>
            <w:vAlign w:val="center"/>
          </w:tcPr>
          <w:p w14:paraId="1085E4AD" w14:textId="77777777" w:rsidR="003B0082" w:rsidRPr="00A82022" w:rsidRDefault="001011EF"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hyperlink r:id="rId177" w:history="1">
              <w:r w:rsidR="00BD6A06" w:rsidRPr="00BD6A06">
                <w:rPr>
                  <w:rStyle w:val="Hyperlink"/>
                  <w:rFonts w:ascii="Times New Roman" w:hAnsi="Times New Roman"/>
                  <w:i/>
                  <w:sz w:val="20"/>
                  <w:szCs w:val="20"/>
                </w:rPr>
                <w:t>Yes</w:t>
              </w:r>
            </w:hyperlink>
          </w:p>
        </w:tc>
      </w:tr>
    </w:tbl>
    <w:p w14:paraId="24C809A2" w14:textId="77777777" w:rsidR="003B0082" w:rsidRPr="00705D4A" w:rsidRDefault="003B0082" w:rsidP="003B0082">
      <w:pPr>
        <w:spacing w:after="40"/>
        <w:rPr>
          <w:sz w:val="2"/>
          <w:szCs w:val="2"/>
        </w:rPr>
      </w:pPr>
    </w:p>
    <w:tbl>
      <w:tblPr>
        <w:tblStyle w:val="TableGrid"/>
        <w:tblW w:w="0" w:type="auto"/>
        <w:tblLook w:val="04A0" w:firstRow="1" w:lastRow="0" w:firstColumn="1" w:lastColumn="0" w:noHBand="0" w:noVBand="1"/>
      </w:tblPr>
      <w:tblGrid>
        <w:gridCol w:w="7308"/>
        <w:gridCol w:w="7308"/>
      </w:tblGrid>
      <w:tr w:rsidR="003B0082" w:rsidRPr="00E21637" w14:paraId="0D9A11E7" w14:textId="77777777" w:rsidTr="003B0082">
        <w:tc>
          <w:tcPr>
            <w:tcW w:w="7308" w:type="dxa"/>
          </w:tcPr>
          <w:p w14:paraId="29265535" w14:textId="77777777" w:rsidR="003B0082" w:rsidRPr="00EC1B15" w:rsidRDefault="003B0082" w:rsidP="003B0082">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3E9FA56D" w14:textId="77777777" w:rsidR="003B0082" w:rsidRPr="00EC1B15" w:rsidRDefault="003B0082" w:rsidP="003B0082">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3B0082" w:rsidRPr="00EC1B15" w14:paraId="2C17F038" w14:textId="77777777" w:rsidTr="003B0082">
        <w:tc>
          <w:tcPr>
            <w:tcW w:w="7308" w:type="dxa"/>
          </w:tcPr>
          <w:p w14:paraId="6AAD9372" w14:textId="77777777" w:rsidR="003B0082" w:rsidRDefault="00DA6BE9" w:rsidP="003B0082">
            <w:pPr>
              <w:pStyle w:val="ListParagraph"/>
              <w:numPr>
                <w:ilvl w:val="0"/>
                <w:numId w:val="22"/>
              </w:numPr>
              <w:rPr>
                <w:rFonts w:ascii="Times New Roman" w:hAnsi="Times New Roman" w:cs="Times New Roman"/>
                <w:sz w:val="20"/>
                <w:szCs w:val="20"/>
              </w:rPr>
            </w:pPr>
            <w:r w:rsidRPr="00EC1B15">
              <w:rPr>
                <w:rFonts w:ascii="Times New Roman" w:hAnsi="Times New Roman" w:cs="Times New Roman"/>
                <w:sz w:val="20"/>
                <w:szCs w:val="20"/>
              </w:rPr>
              <w:t xml:space="preserve">Stakeholders should refer to the health department in their </w:t>
            </w:r>
            <w:r>
              <w:rPr>
                <w:rFonts w:ascii="Times New Roman" w:hAnsi="Times New Roman" w:cs="Times New Roman"/>
                <w:sz w:val="20"/>
                <w:szCs w:val="20"/>
              </w:rPr>
              <w:t xml:space="preserve">state or local jurisdiction to determine onboarding procedures, obtain a jurisdictional implementation guide if applicable, and </w:t>
            </w:r>
            <w:r w:rsidRPr="00EC1B15">
              <w:rPr>
                <w:rFonts w:ascii="Times New Roman" w:hAnsi="Times New Roman" w:cs="Times New Roman"/>
                <w:sz w:val="20"/>
                <w:szCs w:val="20"/>
              </w:rPr>
              <w:t xml:space="preserve">determine which transport </w:t>
            </w:r>
            <w:r>
              <w:rPr>
                <w:rFonts w:ascii="Times New Roman" w:hAnsi="Times New Roman" w:cs="Times New Roman"/>
                <w:sz w:val="20"/>
                <w:szCs w:val="20"/>
              </w:rPr>
              <w:t xml:space="preserve">methods are acceptable </w:t>
            </w:r>
            <w:r w:rsidRPr="00EC1B15">
              <w:rPr>
                <w:rFonts w:ascii="Times New Roman" w:hAnsi="Times New Roman" w:cs="Times New Roman"/>
                <w:sz w:val="20"/>
                <w:szCs w:val="20"/>
              </w:rPr>
              <w:t xml:space="preserve">for submitting </w:t>
            </w:r>
            <w:r>
              <w:rPr>
                <w:rFonts w:ascii="Times New Roman" w:hAnsi="Times New Roman" w:cs="Times New Roman"/>
                <w:sz w:val="20"/>
                <w:szCs w:val="20"/>
              </w:rPr>
              <w:t xml:space="preserve">immunization registry data </w:t>
            </w:r>
            <w:r w:rsidRPr="00EC1B15">
              <w:rPr>
                <w:rFonts w:ascii="Times New Roman" w:hAnsi="Times New Roman" w:cs="Times New Roman"/>
                <w:sz w:val="20"/>
                <w:szCs w:val="20"/>
              </w:rPr>
              <w:t>as the</w:t>
            </w:r>
            <w:r>
              <w:rPr>
                <w:rFonts w:ascii="Times New Roman" w:hAnsi="Times New Roman" w:cs="Times New Roman"/>
                <w:sz w:val="20"/>
                <w:szCs w:val="20"/>
              </w:rPr>
              <w:t>re may be jurisdictional variation or requirements.</w:t>
            </w:r>
          </w:p>
          <w:p w14:paraId="1FFE7606" w14:textId="77777777" w:rsidR="00F36253" w:rsidRPr="00F36253" w:rsidRDefault="001011EF" w:rsidP="0027489D">
            <w:pPr>
              <w:pStyle w:val="ListParagraph"/>
              <w:numPr>
                <w:ilvl w:val="0"/>
                <w:numId w:val="22"/>
              </w:numPr>
              <w:rPr>
                <w:rFonts w:ascii="Times New Roman" w:hAnsi="Times New Roman" w:cs="Times New Roman"/>
                <w:sz w:val="20"/>
                <w:szCs w:val="20"/>
              </w:rPr>
            </w:pPr>
            <w:hyperlink r:id="rId178" w:history="1">
              <w:r w:rsidR="00F36253" w:rsidRPr="0071524F">
                <w:rPr>
                  <w:rStyle w:val="Hyperlink"/>
                  <w:rFonts w:ascii="Times New Roman" w:hAnsi="Times New Roman" w:cs="Times New Roman"/>
                  <w:iCs/>
                  <w:sz w:val="20"/>
                  <w:szCs w:val="20"/>
                </w:rPr>
                <w:t>HL7 2.5.1 Implementation Guide for Immunization Messaging, Release 1.5</w:t>
              </w:r>
            </w:hyperlink>
            <w:r w:rsidR="00F36253" w:rsidRPr="0071524F">
              <w:rPr>
                <w:rFonts w:ascii="Times New Roman" w:hAnsi="Times New Roman" w:cs="Times New Roman"/>
                <w:sz w:val="20"/>
                <w:szCs w:val="20"/>
              </w:rPr>
              <w:t xml:space="preserve"> – </w:t>
            </w:r>
            <w:r w:rsidR="00F36253" w:rsidRPr="0071524F">
              <w:rPr>
                <w:rStyle w:val="Hyperlink"/>
                <w:rFonts w:ascii="Times New Roman" w:hAnsi="Times New Roman" w:cs="Times New Roman"/>
                <w:iCs/>
                <w:sz w:val="20"/>
                <w:szCs w:val="20"/>
              </w:rPr>
              <w:t>Addendum</w:t>
            </w:r>
            <w:r w:rsidR="00F36253" w:rsidRPr="0071524F">
              <w:rPr>
                <w:rFonts w:ascii="Times New Roman" w:hAnsi="Times New Roman" w:cs="Times New Roman"/>
                <w:sz w:val="20"/>
                <w:szCs w:val="20"/>
              </w:rPr>
              <w:t xml:space="preserve"> </w:t>
            </w:r>
            <w:r w:rsidR="00F36253">
              <w:rPr>
                <w:rFonts w:ascii="Times New Roman" w:hAnsi="Times New Roman" w:cs="Times New Roman"/>
                <w:sz w:val="20"/>
                <w:szCs w:val="20"/>
              </w:rPr>
              <w:t xml:space="preserve">is also </w:t>
            </w:r>
            <w:r w:rsidR="0027489D">
              <w:rPr>
                <w:rFonts w:ascii="Times New Roman" w:hAnsi="Times New Roman" w:cs="Times New Roman"/>
                <w:sz w:val="20"/>
                <w:szCs w:val="20"/>
              </w:rPr>
              <w:t>available.</w:t>
            </w:r>
          </w:p>
        </w:tc>
        <w:tc>
          <w:tcPr>
            <w:tcW w:w="7308" w:type="dxa"/>
          </w:tcPr>
          <w:p w14:paraId="00029675" w14:textId="77777777" w:rsidR="00E561AA" w:rsidRDefault="00E561AA" w:rsidP="00E561AA">
            <w:pPr>
              <w:pStyle w:val="ListParagraph"/>
              <w:numPr>
                <w:ilvl w:val="0"/>
                <w:numId w:val="22"/>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7E52A48C" w14:textId="77777777" w:rsidR="00E561AA" w:rsidRDefault="00E561AA" w:rsidP="00E561AA">
            <w:pPr>
              <w:pStyle w:val="ListParagraph"/>
              <w:numPr>
                <w:ilvl w:val="0"/>
                <w:numId w:val="22"/>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437F88D8" w14:textId="77777777" w:rsidR="00E561AA" w:rsidRDefault="00E561AA" w:rsidP="00E561AA">
            <w:pPr>
              <w:pStyle w:val="ListParagraph"/>
              <w:numPr>
                <w:ilvl w:val="0"/>
                <w:numId w:val="22"/>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0EB1A329" w14:textId="77777777" w:rsidR="00E561AA" w:rsidRDefault="00E561AA" w:rsidP="00E561AA">
            <w:pPr>
              <w:pStyle w:val="ListParagraph"/>
              <w:numPr>
                <w:ilvl w:val="0"/>
                <w:numId w:val="22"/>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4FCD0375" w14:textId="77777777" w:rsidR="00E561AA" w:rsidRDefault="00E561AA" w:rsidP="00E561AA">
            <w:pPr>
              <w:pStyle w:val="ListParagraph"/>
              <w:numPr>
                <w:ilvl w:val="0"/>
                <w:numId w:val="22"/>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p>
          <w:p w14:paraId="070A75C0" w14:textId="77777777" w:rsidR="00E561AA" w:rsidRDefault="00E561AA" w:rsidP="00E561AA">
            <w:pPr>
              <w:pStyle w:val="ListParagraph"/>
              <w:numPr>
                <w:ilvl w:val="0"/>
                <w:numId w:val="22"/>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3753FCD9" w14:textId="77777777" w:rsidR="003B0082" w:rsidRDefault="00E561AA" w:rsidP="0027489D">
            <w:pPr>
              <w:pStyle w:val="ListParagraph"/>
              <w:numPr>
                <w:ilvl w:val="0"/>
                <w:numId w:val="22"/>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tc>
      </w:tr>
    </w:tbl>
    <w:p w14:paraId="2D675096" w14:textId="77777777" w:rsidR="00A20EE4" w:rsidRPr="001B07B5" w:rsidRDefault="00A20EE4" w:rsidP="001B07B5">
      <w:pPr>
        <w:spacing w:after="0" w:line="240" w:lineRule="auto"/>
      </w:pPr>
    </w:p>
    <w:p w14:paraId="6F8B65D4" w14:textId="77777777" w:rsidR="003B0082" w:rsidRPr="00A82022" w:rsidRDefault="003B0082" w:rsidP="003B008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Interoperability Need:  Reporting syndromic surveillance to public health (emergency department, inpatient, and urgent care settings)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6C0EC5E6"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51CE5FF7" w14:textId="77777777" w:rsidR="00674B2B" w:rsidRPr="009D00D2" w:rsidRDefault="00674B2B" w:rsidP="003B0082">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14:paraId="75445A93"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A539D0E"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4BD1267"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tcPr>
          <w:p w14:paraId="7477DDF8"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58B6A28"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40744C22"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tcPr>
          <w:p w14:paraId="489998C1"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7860D3D"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tcPr>
          <w:p w14:paraId="7CB6B0ED"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7AE7727"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tcPr>
          <w:p w14:paraId="4B1DBACE"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E944E0C"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tcPr>
          <w:p w14:paraId="2A82FAB4"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DD884C8" w14:textId="77777777" w:rsidR="00674B2B"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66AF21A"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tcPr>
          <w:p w14:paraId="7FD6BC9D" w14:textId="77777777" w:rsidR="00674B2B" w:rsidRPr="00B82541" w:rsidRDefault="00674B2B"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865208" w:rsidRPr="007D5E29" w14:paraId="49BF178F"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0DCAF3EE" w14:textId="77777777" w:rsidR="003B0082" w:rsidRPr="009D00D2" w:rsidRDefault="003B0082" w:rsidP="003B0082">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14:paraId="3DFCB02D" w14:textId="77777777" w:rsidR="003B0082" w:rsidRDefault="001011EF" w:rsidP="003B008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79" w:history="1">
              <w:r w:rsidR="003B0082" w:rsidRPr="0055680C">
                <w:rPr>
                  <w:rStyle w:val="Hyperlink"/>
                  <w:rFonts w:ascii="Times New Roman" w:eastAsia="Calibri" w:hAnsi="Times New Roman"/>
                  <w:sz w:val="20"/>
                  <w:szCs w:val="20"/>
                </w:rPr>
                <w:t>HL7 2.5.1</w:t>
              </w:r>
            </w:hyperlink>
          </w:p>
        </w:tc>
        <w:tc>
          <w:tcPr>
            <w:tcW w:w="647" w:type="pct"/>
            <w:tcBorders>
              <w:bottom w:val="single" w:sz="4" w:space="0" w:color="auto"/>
            </w:tcBorders>
            <w:shd w:val="clear" w:color="auto" w:fill="FFFFFF" w:themeFill="background1"/>
            <w:vAlign w:val="center"/>
            <w:hideMark/>
          </w:tcPr>
          <w:p w14:paraId="21FF8976" w14:textId="77777777" w:rsidR="003B0082" w:rsidRPr="00BA1A20" w:rsidRDefault="003B0082"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hideMark/>
          </w:tcPr>
          <w:p w14:paraId="634948E9" w14:textId="77777777"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tcBorders>
              <w:bottom w:val="single" w:sz="4" w:space="0" w:color="auto"/>
            </w:tcBorders>
            <w:shd w:val="clear" w:color="auto" w:fill="FFFFFF" w:themeFill="background1"/>
            <w:vAlign w:val="center"/>
            <w:hideMark/>
          </w:tcPr>
          <w:p w14:paraId="0D7EF2B5" w14:textId="77777777"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704320" behindDoc="0" locked="0" layoutInCell="1" allowOverlap="1" wp14:anchorId="2BF4CD97" wp14:editId="697FE2AF">
                  <wp:simplePos x="6998970" y="6450965"/>
                  <wp:positionH relativeFrom="margin">
                    <wp:align>center</wp:align>
                  </wp:positionH>
                  <wp:positionV relativeFrom="margin">
                    <wp:align>center</wp:align>
                  </wp:positionV>
                  <wp:extent cx="699770" cy="113030"/>
                  <wp:effectExtent l="0" t="0" r="5080" b="1270"/>
                  <wp:wrapSquare wrapText="bothSides"/>
                  <wp:docPr id="155" name="Picture 155"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anchor>
              </w:drawing>
            </w:r>
          </w:p>
        </w:tc>
        <w:tc>
          <w:tcPr>
            <w:tcW w:w="400" w:type="pct"/>
            <w:tcBorders>
              <w:bottom w:val="single" w:sz="4" w:space="0" w:color="auto"/>
            </w:tcBorders>
            <w:shd w:val="clear" w:color="auto" w:fill="FFFFFF" w:themeFill="background1"/>
            <w:vAlign w:val="center"/>
            <w:hideMark/>
          </w:tcPr>
          <w:p w14:paraId="5A31B7FC" w14:textId="77777777" w:rsidR="003B0082" w:rsidRPr="009D00D2" w:rsidRDefault="001011EF"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80" w:history="1">
              <w:r w:rsidR="00887CCA" w:rsidRPr="00887CCA">
                <w:rPr>
                  <w:rStyle w:val="Hyperlink"/>
                  <w:rFonts w:ascii="Times New Roman" w:hAnsi="Times New Roman"/>
                  <w:sz w:val="20"/>
                  <w:szCs w:val="20"/>
                </w:rPr>
                <w:t>Yes</w:t>
              </w:r>
            </w:hyperlink>
          </w:p>
        </w:tc>
        <w:tc>
          <w:tcPr>
            <w:tcW w:w="216" w:type="pct"/>
            <w:tcBorders>
              <w:bottom w:val="single" w:sz="4" w:space="0" w:color="auto"/>
            </w:tcBorders>
            <w:shd w:val="clear" w:color="auto" w:fill="FFFFFF" w:themeFill="background1"/>
            <w:vAlign w:val="center"/>
            <w:hideMark/>
          </w:tcPr>
          <w:p w14:paraId="406C1B29" w14:textId="77777777"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hideMark/>
          </w:tcPr>
          <w:p w14:paraId="0E5ABADB" w14:textId="77777777"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821C38" w:rsidRPr="007D5E29" w14:paraId="663F8365" w14:textId="77777777" w:rsidTr="00E02E19">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bottom w:val="single" w:sz="4" w:space="0" w:color="auto"/>
            </w:tcBorders>
            <w:shd w:val="clear" w:color="auto" w:fill="CCC0D9" w:themeFill="accent4" w:themeFillTint="66"/>
            <w:vAlign w:val="center"/>
          </w:tcPr>
          <w:p w14:paraId="42F7A509" w14:textId="77777777" w:rsidR="003B0082" w:rsidRDefault="003B0082" w:rsidP="003B0082">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68" w:type="pct"/>
            <w:tcBorders>
              <w:top w:val="single" w:sz="4" w:space="0" w:color="auto"/>
              <w:bottom w:val="single" w:sz="4" w:space="0" w:color="auto"/>
            </w:tcBorders>
            <w:shd w:val="clear" w:color="auto" w:fill="FFFFFF" w:themeFill="background1"/>
            <w:vAlign w:val="center"/>
          </w:tcPr>
          <w:p w14:paraId="31832D2D" w14:textId="77777777" w:rsidR="003B0082" w:rsidRDefault="001011EF" w:rsidP="003B0082">
            <w:pPr>
              <w:pStyle w:val="NoSpacing"/>
              <w:spacing w:before="0"/>
              <w:cnfStyle w:val="000000000000" w:firstRow="0" w:lastRow="0" w:firstColumn="0" w:lastColumn="0" w:oddVBand="0" w:evenVBand="0" w:oddHBand="0" w:evenHBand="0" w:firstRowFirstColumn="0" w:firstRowLastColumn="0" w:lastRowFirstColumn="0" w:lastRowLastColumn="0"/>
            </w:pPr>
            <w:hyperlink r:id="rId181" w:history="1">
              <w:r w:rsidR="003B0082" w:rsidRPr="0034743E">
                <w:rPr>
                  <w:rStyle w:val="Hyperlink"/>
                  <w:rFonts w:ascii="Times New Roman" w:eastAsia="Calibri" w:hAnsi="Times New Roman"/>
                  <w:sz w:val="20"/>
                  <w:szCs w:val="20"/>
                </w:rPr>
                <w:t>PHIN Messaging Guide for Syndromic Surveillance: Emergency Department and Urgent Care Data Release 1.1</w:t>
              </w:r>
            </w:hyperlink>
          </w:p>
        </w:tc>
        <w:tc>
          <w:tcPr>
            <w:tcW w:w="647" w:type="pct"/>
            <w:tcBorders>
              <w:top w:val="single" w:sz="4" w:space="0" w:color="auto"/>
              <w:bottom w:val="single" w:sz="4" w:space="0" w:color="auto"/>
            </w:tcBorders>
            <w:shd w:val="clear" w:color="auto" w:fill="FFFFFF" w:themeFill="background1"/>
            <w:vAlign w:val="center"/>
          </w:tcPr>
          <w:p w14:paraId="1068E833" w14:textId="77777777" w:rsidR="003B0082" w:rsidRDefault="003B0082" w:rsidP="003B00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top w:val="single" w:sz="4" w:space="0" w:color="auto"/>
            </w:tcBorders>
            <w:shd w:val="clear" w:color="auto" w:fill="FFFFFF" w:themeFill="background1"/>
            <w:vAlign w:val="center"/>
          </w:tcPr>
          <w:p w14:paraId="23A09FA1" w14:textId="77777777" w:rsidR="003B008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tcBorders>
              <w:top w:val="single" w:sz="4" w:space="0" w:color="auto"/>
            </w:tcBorders>
            <w:shd w:val="clear" w:color="auto" w:fill="FFFFFF" w:themeFill="background1"/>
            <w:vAlign w:val="center"/>
          </w:tcPr>
          <w:p w14:paraId="6418B8AE" w14:textId="77777777" w:rsidR="003B0082" w:rsidDel="000F7407"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inline distT="0" distB="0" distL="0" distR="0" wp14:anchorId="6A2842B1" wp14:editId="25936874">
                  <wp:extent cx="701040" cy="115570"/>
                  <wp:effectExtent l="0" t="0" r="381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400" w:type="pct"/>
            <w:tcBorders>
              <w:top w:val="single" w:sz="4" w:space="0" w:color="auto"/>
            </w:tcBorders>
            <w:shd w:val="clear" w:color="auto" w:fill="FFFFFF" w:themeFill="background1"/>
            <w:vAlign w:val="center"/>
          </w:tcPr>
          <w:p w14:paraId="2371D935" w14:textId="77777777" w:rsidR="003B0082" w:rsidRPr="008D11D1" w:rsidRDefault="001011EF"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82" w:history="1">
              <w:r w:rsidR="00887CCA" w:rsidRPr="008D11D1">
                <w:rPr>
                  <w:rStyle w:val="Hyperlink"/>
                  <w:rFonts w:ascii="Times New Roman" w:hAnsi="Times New Roman"/>
                  <w:sz w:val="20"/>
                  <w:szCs w:val="20"/>
                </w:rPr>
                <w:t>Yes</w:t>
              </w:r>
            </w:hyperlink>
          </w:p>
        </w:tc>
        <w:tc>
          <w:tcPr>
            <w:tcW w:w="216" w:type="pct"/>
            <w:tcBorders>
              <w:top w:val="single" w:sz="4" w:space="0" w:color="auto"/>
            </w:tcBorders>
            <w:shd w:val="clear" w:color="auto" w:fill="FFFFFF" w:themeFill="background1"/>
            <w:vAlign w:val="center"/>
          </w:tcPr>
          <w:p w14:paraId="61A6929B" w14:textId="77777777" w:rsidR="003B008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tcBorders>
              <w:top w:val="single" w:sz="4" w:space="0" w:color="auto"/>
            </w:tcBorders>
            <w:shd w:val="clear" w:color="auto" w:fill="FFFFFF" w:themeFill="background1"/>
            <w:vAlign w:val="center"/>
          </w:tcPr>
          <w:p w14:paraId="4E5321AB" w14:textId="77777777" w:rsidR="003B0082" w:rsidRPr="009D00D2" w:rsidRDefault="001011EF"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83" w:history="1">
              <w:r w:rsidR="003B0082" w:rsidRPr="001A5A65">
                <w:rPr>
                  <w:rStyle w:val="Hyperlink"/>
                  <w:rFonts w:ascii="Times New Roman" w:hAnsi="Times New Roman"/>
                  <w:sz w:val="20"/>
                  <w:szCs w:val="20"/>
                </w:rPr>
                <w:t>Yes</w:t>
              </w:r>
            </w:hyperlink>
          </w:p>
        </w:tc>
      </w:tr>
      <w:tr w:rsidR="00821C38" w:rsidRPr="007D5E29" w14:paraId="255611B7" w14:textId="77777777" w:rsidTr="00E02E1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DBE5F1" w:themeFill="accent1" w:themeFillTint="33"/>
            <w:vAlign w:val="center"/>
          </w:tcPr>
          <w:p w14:paraId="2DA0B793" w14:textId="77777777" w:rsidR="003B0082" w:rsidRPr="00A82022" w:rsidRDefault="003B0082" w:rsidP="003B0082">
            <w:pPr>
              <w:rPr>
                <w:rFonts w:ascii="Times New Roman" w:eastAsia="Times New Roman" w:hAnsi="Times New Roman"/>
                <w:b/>
                <w:bCs/>
                <w:i/>
                <w:color w:val="000000" w:themeColor="text1"/>
                <w:sz w:val="20"/>
                <w:szCs w:val="20"/>
                <w:lang w:eastAsia="ja-JP"/>
              </w:rPr>
            </w:pPr>
            <w:r w:rsidRPr="00A82022">
              <w:rPr>
                <w:rFonts w:ascii="Times New Roman" w:eastAsia="Times New Roman" w:hAnsi="Times New Roman"/>
                <w:b/>
                <w:bCs/>
                <w:i/>
                <w:color w:val="000000" w:themeColor="text1"/>
                <w:sz w:val="20"/>
                <w:szCs w:val="20"/>
                <w:lang w:eastAsia="ja-JP"/>
              </w:rPr>
              <w:t xml:space="preserve">Emerging Alternative Implementation Specification </w:t>
            </w:r>
          </w:p>
        </w:tc>
        <w:tc>
          <w:tcPr>
            <w:tcW w:w="1368" w:type="pct"/>
            <w:shd w:val="clear" w:color="auto" w:fill="FFFFFF" w:themeFill="background1"/>
            <w:vAlign w:val="center"/>
          </w:tcPr>
          <w:p w14:paraId="09AF3BE0" w14:textId="77777777" w:rsidR="003B0082" w:rsidRPr="00A82022" w:rsidRDefault="001011EF" w:rsidP="00DA6BE9">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hyperlink r:id="rId184" w:history="1">
              <w:r w:rsidR="003B0082" w:rsidRPr="00A82022">
                <w:rPr>
                  <w:rStyle w:val="Hyperlink"/>
                  <w:rFonts w:ascii="Times New Roman" w:hAnsi="Times New Roman"/>
                  <w:i/>
                  <w:sz w:val="20"/>
                  <w:szCs w:val="20"/>
                </w:rPr>
                <w:t>PHIN Messaging Guide for Syndromic Surveillance: Emergency Department, Urgent</w:t>
              </w:r>
              <w:r w:rsidR="00DA6BE9">
                <w:rPr>
                  <w:rStyle w:val="Hyperlink"/>
                  <w:rFonts w:ascii="Times New Roman" w:hAnsi="Times New Roman"/>
                  <w:i/>
                  <w:sz w:val="20"/>
                  <w:szCs w:val="20"/>
                </w:rPr>
                <w:t xml:space="preserve"> Care</w:t>
              </w:r>
              <w:r w:rsidR="003B0082" w:rsidRPr="00A82022">
                <w:rPr>
                  <w:rStyle w:val="Hyperlink"/>
                  <w:rFonts w:ascii="Times New Roman" w:hAnsi="Times New Roman"/>
                  <w:i/>
                  <w:sz w:val="20"/>
                  <w:szCs w:val="20"/>
                </w:rPr>
                <w:t>,</w:t>
              </w:r>
              <w:r w:rsidR="00DA6BE9">
                <w:rPr>
                  <w:rStyle w:val="Hyperlink"/>
                  <w:rFonts w:ascii="Times New Roman" w:hAnsi="Times New Roman"/>
                  <w:i/>
                  <w:sz w:val="20"/>
                  <w:szCs w:val="20"/>
                </w:rPr>
                <w:t xml:space="preserve"> Inpatient and </w:t>
              </w:r>
              <w:r w:rsidR="003B0082" w:rsidRPr="00A82022">
                <w:rPr>
                  <w:rStyle w:val="Hyperlink"/>
                  <w:rFonts w:ascii="Times New Roman" w:hAnsi="Times New Roman"/>
                  <w:i/>
                  <w:sz w:val="20"/>
                  <w:szCs w:val="20"/>
                </w:rPr>
                <w:t xml:space="preserve"> Ambulatory Care</w:t>
              </w:r>
              <w:r w:rsidR="00DA6BE9">
                <w:rPr>
                  <w:rStyle w:val="Hyperlink"/>
                  <w:rFonts w:ascii="Times New Roman" w:hAnsi="Times New Roman"/>
                  <w:i/>
                  <w:sz w:val="20"/>
                  <w:szCs w:val="20"/>
                </w:rPr>
                <w:t xml:space="preserve"> </w:t>
              </w:r>
              <w:r w:rsidR="003B0082" w:rsidRPr="00A82022">
                <w:rPr>
                  <w:rStyle w:val="Hyperlink"/>
                  <w:rFonts w:ascii="Times New Roman" w:hAnsi="Times New Roman"/>
                  <w:i/>
                  <w:sz w:val="20"/>
                  <w:szCs w:val="20"/>
                </w:rPr>
                <w:t>Settings, Release 2.0</w:t>
              </w:r>
            </w:hyperlink>
          </w:p>
        </w:tc>
        <w:tc>
          <w:tcPr>
            <w:tcW w:w="647" w:type="pct"/>
            <w:shd w:val="clear" w:color="auto" w:fill="FFFFFF" w:themeFill="background1"/>
            <w:vAlign w:val="center"/>
          </w:tcPr>
          <w:p w14:paraId="2298C011" w14:textId="77777777" w:rsidR="003B0082" w:rsidRPr="00A82022" w:rsidRDefault="003B0082"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eastAsia="ja-JP"/>
              </w:rPr>
            </w:pPr>
            <w:r w:rsidRPr="00A82022">
              <w:rPr>
                <w:rFonts w:ascii="Times New Roman" w:hAnsi="Times New Roman"/>
                <w:i/>
                <w:sz w:val="20"/>
                <w:szCs w:val="20"/>
                <w:lang w:eastAsia="ja-JP"/>
              </w:rPr>
              <w:t>Final</w:t>
            </w:r>
          </w:p>
        </w:tc>
        <w:tc>
          <w:tcPr>
            <w:tcW w:w="554" w:type="pct"/>
            <w:shd w:val="clear" w:color="auto" w:fill="FFFFFF" w:themeFill="background1"/>
            <w:vAlign w:val="center"/>
          </w:tcPr>
          <w:p w14:paraId="590D0EC9" w14:textId="77777777" w:rsidR="003B0082" w:rsidRPr="00A8202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Pilot</w:t>
            </w:r>
          </w:p>
        </w:tc>
        <w:tc>
          <w:tcPr>
            <w:tcW w:w="523" w:type="pct"/>
            <w:shd w:val="clear" w:color="auto" w:fill="FFFFFF" w:themeFill="background1"/>
            <w:vAlign w:val="center"/>
          </w:tcPr>
          <w:p w14:paraId="64FD2137" w14:textId="77777777" w:rsidR="003B0082" w:rsidRPr="00A8202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Pr>
                <w:rFonts w:ascii="Times New Roman" w:hAnsi="Times New Roman"/>
                <w:noProof/>
                <w:sz w:val="20"/>
                <w:szCs w:val="20"/>
                <w:lang w:eastAsia="en-US"/>
              </w:rPr>
              <w:drawing>
                <wp:inline distT="0" distB="0" distL="0" distR="0" wp14:anchorId="231AF00D" wp14:editId="5B77E841">
                  <wp:extent cx="701040" cy="115570"/>
                  <wp:effectExtent l="0" t="0" r="381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400" w:type="pct"/>
            <w:shd w:val="clear" w:color="auto" w:fill="FFFFFF" w:themeFill="background1"/>
            <w:vAlign w:val="center"/>
          </w:tcPr>
          <w:p w14:paraId="5DF01FE8" w14:textId="77777777" w:rsidR="003B0082" w:rsidRPr="008D11D1" w:rsidRDefault="001011EF"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hyperlink r:id="rId185" w:history="1">
              <w:r w:rsidR="00887CCA" w:rsidRPr="0071524F">
                <w:rPr>
                  <w:rStyle w:val="Hyperlink"/>
                  <w:i/>
                </w:rPr>
                <w:t>Yes</w:t>
              </w:r>
            </w:hyperlink>
          </w:p>
        </w:tc>
        <w:tc>
          <w:tcPr>
            <w:tcW w:w="216" w:type="pct"/>
            <w:shd w:val="clear" w:color="auto" w:fill="FFFFFF" w:themeFill="background1"/>
            <w:vAlign w:val="center"/>
          </w:tcPr>
          <w:p w14:paraId="6004FAD2" w14:textId="77777777" w:rsidR="003B0082" w:rsidRPr="00A8202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Free</w:t>
            </w:r>
          </w:p>
        </w:tc>
        <w:tc>
          <w:tcPr>
            <w:tcW w:w="437" w:type="pct"/>
            <w:shd w:val="clear" w:color="auto" w:fill="FFFFFF" w:themeFill="background1"/>
            <w:vAlign w:val="center"/>
          </w:tcPr>
          <w:p w14:paraId="3A172793" w14:textId="77777777" w:rsidR="003B0082" w:rsidRPr="00A8202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No</w:t>
            </w:r>
          </w:p>
        </w:tc>
      </w:tr>
    </w:tbl>
    <w:p w14:paraId="71F24EC0" w14:textId="77777777" w:rsidR="003B0082" w:rsidRPr="00EC1B15" w:rsidRDefault="003B0082" w:rsidP="003B0082">
      <w:pPr>
        <w:spacing w:after="40"/>
        <w:rPr>
          <w:sz w:val="2"/>
          <w:szCs w:val="2"/>
        </w:rPr>
      </w:pPr>
    </w:p>
    <w:tbl>
      <w:tblPr>
        <w:tblStyle w:val="TableGrid"/>
        <w:tblW w:w="0" w:type="auto"/>
        <w:tblLook w:val="04A0" w:firstRow="1" w:lastRow="0" w:firstColumn="1" w:lastColumn="0" w:noHBand="0" w:noVBand="1"/>
      </w:tblPr>
      <w:tblGrid>
        <w:gridCol w:w="7308"/>
        <w:gridCol w:w="7308"/>
      </w:tblGrid>
      <w:tr w:rsidR="003B0082" w:rsidRPr="00E21637" w14:paraId="15246912" w14:textId="77777777" w:rsidTr="00337A49">
        <w:tc>
          <w:tcPr>
            <w:tcW w:w="7308" w:type="dxa"/>
          </w:tcPr>
          <w:p w14:paraId="77C42192" w14:textId="77777777" w:rsidR="003B0082" w:rsidRPr="00EC1B15" w:rsidRDefault="003B0082" w:rsidP="003B0082">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3A48C7C3" w14:textId="77777777" w:rsidR="003B0082" w:rsidRPr="00CE6377" w:rsidRDefault="003B0082" w:rsidP="003B0082">
            <w:pPr>
              <w:rPr>
                <w:rFonts w:ascii="Times New Roman" w:hAnsi="Times New Roman" w:cs="Times New Roman"/>
                <w:b/>
                <w:sz w:val="20"/>
                <w:szCs w:val="20"/>
              </w:rPr>
            </w:pPr>
            <w:r w:rsidRPr="00CE6377">
              <w:rPr>
                <w:rFonts w:ascii="Times New Roman" w:hAnsi="Times New Roman" w:cs="Times New Roman"/>
                <w:b/>
                <w:sz w:val="20"/>
                <w:szCs w:val="20"/>
              </w:rPr>
              <w:t xml:space="preserve">Applicable Security Patterns for Consideration: </w:t>
            </w:r>
          </w:p>
        </w:tc>
      </w:tr>
      <w:tr w:rsidR="003B0082" w14:paraId="24459D74" w14:textId="77777777" w:rsidTr="0071524F">
        <w:trPr>
          <w:trHeight w:val="1646"/>
        </w:trPr>
        <w:tc>
          <w:tcPr>
            <w:tcW w:w="7308" w:type="dxa"/>
          </w:tcPr>
          <w:p w14:paraId="30DF9A3A" w14:textId="77777777" w:rsidR="00337A49" w:rsidRDefault="00DA6BE9" w:rsidP="008D11D1">
            <w:pPr>
              <w:pStyle w:val="ListParagraph"/>
              <w:numPr>
                <w:ilvl w:val="0"/>
                <w:numId w:val="25"/>
              </w:numPr>
              <w:rPr>
                <w:rFonts w:ascii="Times New Roman" w:hAnsi="Times New Roman" w:cs="Times New Roman"/>
                <w:sz w:val="20"/>
                <w:szCs w:val="20"/>
              </w:rPr>
            </w:pPr>
            <w:r w:rsidRPr="00EC1B15">
              <w:rPr>
                <w:rFonts w:ascii="Times New Roman" w:hAnsi="Times New Roman" w:cs="Times New Roman"/>
                <w:sz w:val="20"/>
                <w:szCs w:val="20"/>
              </w:rPr>
              <w:t xml:space="preserve">Stakeholders should refer to the health department in their </w:t>
            </w:r>
            <w:r>
              <w:rPr>
                <w:rFonts w:ascii="Times New Roman" w:hAnsi="Times New Roman" w:cs="Times New Roman"/>
                <w:sz w:val="20"/>
                <w:szCs w:val="20"/>
              </w:rPr>
              <w:t xml:space="preserve">state or local jurisdiction to determine onboarding procedures, obtain a jurisdictional implementation guide if applicable, and </w:t>
            </w:r>
            <w:r w:rsidRPr="00EC1B15">
              <w:rPr>
                <w:rFonts w:ascii="Times New Roman" w:hAnsi="Times New Roman" w:cs="Times New Roman"/>
                <w:sz w:val="20"/>
                <w:szCs w:val="20"/>
              </w:rPr>
              <w:t xml:space="preserve">determine which transport </w:t>
            </w:r>
            <w:r>
              <w:rPr>
                <w:rFonts w:ascii="Times New Roman" w:hAnsi="Times New Roman" w:cs="Times New Roman"/>
                <w:sz w:val="20"/>
                <w:szCs w:val="20"/>
              </w:rPr>
              <w:t xml:space="preserve">methods are acceptable </w:t>
            </w:r>
            <w:r w:rsidRPr="00EC1B15">
              <w:rPr>
                <w:rFonts w:ascii="Times New Roman" w:hAnsi="Times New Roman" w:cs="Times New Roman"/>
                <w:sz w:val="20"/>
                <w:szCs w:val="20"/>
              </w:rPr>
              <w:t xml:space="preserve">for submitting </w:t>
            </w:r>
            <w:r>
              <w:rPr>
                <w:rFonts w:ascii="Times New Roman" w:hAnsi="Times New Roman" w:cs="Times New Roman"/>
                <w:sz w:val="20"/>
                <w:szCs w:val="20"/>
              </w:rPr>
              <w:t xml:space="preserve">syndromic surveillance data </w:t>
            </w:r>
            <w:r w:rsidRPr="00EC1B15">
              <w:rPr>
                <w:rFonts w:ascii="Times New Roman" w:hAnsi="Times New Roman" w:cs="Times New Roman"/>
                <w:sz w:val="20"/>
                <w:szCs w:val="20"/>
              </w:rPr>
              <w:t>as the</w:t>
            </w:r>
            <w:r>
              <w:rPr>
                <w:rFonts w:ascii="Times New Roman" w:hAnsi="Times New Roman" w:cs="Times New Roman"/>
                <w:sz w:val="20"/>
                <w:szCs w:val="20"/>
              </w:rPr>
              <w:t>re may be</w:t>
            </w:r>
            <w:r w:rsidR="000C0389">
              <w:rPr>
                <w:rFonts w:ascii="Times New Roman" w:hAnsi="Times New Roman" w:cs="Times New Roman"/>
                <w:sz w:val="20"/>
                <w:szCs w:val="20"/>
              </w:rPr>
              <w:t xml:space="preserve"> </w:t>
            </w:r>
            <w:r>
              <w:rPr>
                <w:rFonts w:ascii="Times New Roman" w:hAnsi="Times New Roman" w:cs="Times New Roman"/>
                <w:sz w:val="20"/>
                <w:szCs w:val="20"/>
              </w:rPr>
              <w:t>jurisdictional variation or requirements.</w:t>
            </w:r>
          </w:p>
          <w:p w14:paraId="0D2C6FE0" w14:textId="77777777" w:rsidR="00B22E14" w:rsidRPr="0071524F" w:rsidRDefault="00B22E14" w:rsidP="00B22E14">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 xml:space="preserve">An </w:t>
            </w:r>
            <w:hyperlink r:id="rId186" w:history="1">
              <w:r w:rsidRPr="00B22E14">
                <w:rPr>
                  <w:rStyle w:val="Hyperlink"/>
                  <w:rFonts w:ascii="Times New Roman" w:hAnsi="Times New Roman" w:cs="Times New Roman"/>
                  <w:sz w:val="20"/>
                  <w:szCs w:val="20"/>
                </w:rPr>
                <w:t>Erratum to the CDC PHIN 2.0 Implementation Guide</w:t>
              </w:r>
            </w:hyperlink>
            <w:r>
              <w:rPr>
                <w:rFonts w:ascii="Times New Roman" w:hAnsi="Times New Roman" w:cs="Times New Roman"/>
                <w:sz w:val="20"/>
                <w:szCs w:val="20"/>
              </w:rPr>
              <w:t xml:space="preserve"> was issued in August, 2015. Implementers should refer to this guide for additional information and conformance guidance. </w:t>
            </w:r>
          </w:p>
        </w:tc>
        <w:tc>
          <w:tcPr>
            <w:tcW w:w="7308" w:type="dxa"/>
          </w:tcPr>
          <w:p w14:paraId="7CCC9ED1" w14:textId="77777777" w:rsidR="00E561AA" w:rsidRDefault="00E561AA" w:rsidP="00E561AA">
            <w:pPr>
              <w:pStyle w:val="ListParagraph"/>
              <w:numPr>
                <w:ilvl w:val="0"/>
                <w:numId w:val="25"/>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50F5ABD7" w14:textId="77777777" w:rsidR="00E561AA" w:rsidRDefault="00E561AA" w:rsidP="00E561AA">
            <w:pPr>
              <w:pStyle w:val="ListParagraph"/>
              <w:numPr>
                <w:ilvl w:val="0"/>
                <w:numId w:val="25"/>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7BCE30F1" w14:textId="77777777" w:rsidR="00E561AA" w:rsidRDefault="00E561AA" w:rsidP="00E561AA">
            <w:pPr>
              <w:pStyle w:val="ListParagraph"/>
              <w:numPr>
                <w:ilvl w:val="0"/>
                <w:numId w:val="25"/>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30388596" w14:textId="77777777" w:rsidR="00E561AA" w:rsidRDefault="00E561AA" w:rsidP="00E561AA">
            <w:pPr>
              <w:pStyle w:val="ListParagraph"/>
              <w:numPr>
                <w:ilvl w:val="0"/>
                <w:numId w:val="25"/>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0369A509" w14:textId="77777777" w:rsidR="00E561AA" w:rsidRDefault="00E561AA" w:rsidP="00E561AA">
            <w:pPr>
              <w:pStyle w:val="ListParagraph"/>
              <w:numPr>
                <w:ilvl w:val="0"/>
                <w:numId w:val="25"/>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 (examples – SAML, Kerberos).</w:t>
            </w:r>
          </w:p>
          <w:p w14:paraId="06ED0012" w14:textId="77777777" w:rsidR="00E561AA" w:rsidRDefault="00E561AA" w:rsidP="00E561AA">
            <w:pPr>
              <w:pStyle w:val="ListParagraph"/>
              <w:numPr>
                <w:ilvl w:val="0"/>
                <w:numId w:val="25"/>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4D28760D" w14:textId="77777777" w:rsidR="003B0082" w:rsidRPr="0071524F" w:rsidRDefault="00E561AA" w:rsidP="0027489D">
            <w:pPr>
              <w:pStyle w:val="ListParagraph"/>
              <w:numPr>
                <w:ilvl w:val="0"/>
                <w:numId w:val="25"/>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tc>
      </w:tr>
    </w:tbl>
    <w:p w14:paraId="1DB61E9E" w14:textId="77777777" w:rsidR="009A6EE9" w:rsidRPr="0071524F" w:rsidRDefault="00A938DA" w:rsidP="0071524F">
      <w:pPr>
        <w:pStyle w:val="H2"/>
        <w:spacing w:before="0" w:after="0"/>
        <w:rPr>
          <w:rFonts w:ascii="Times New Roman" w:hAnsi="Times New Roman" w:cs="Times New Roman"/>
        </w:rPr>
      </w:pPr>
      <w:r>
        <w:rPr>
          <w:rFonts w:ascii="Times New Roman" w:hAnsi="Times New Roman" w:cs="Times New Roman"/>
        </w:rPr>
        <w:br/>
      </w:r>
      <w:bookmarkStart w:id="371" w:name="_Toc438371562"/>
      <w:r w:rsidR="009A6EE9" w:rsidRPr="0071524F">
        <w:rPr>
          <w:rFonts w:ascii="Times New Roman" w:hAnsi="Times New Roman" w:cs="Times New Roman"/>
        </w:rPr>
        <w:t>II-</w:t>
      </w:r>
      <w:r w:rsidR="00BA14BF" w:rsidRPr="0071524F">
        <w:rPr>
          <w:rFonts w:ascii="Times New Roman" w:hAnsi="Times New Roman" w:cs="Times New Roman"/>
        </w:rPr>
        <w:t>L</w:t>
      </w:r>
      <w:r w:rsidR="009A6EE9" w:rsidRPr="0071524F">
        <w:rPr>
          <w:rFonts w:ascii="Times New Roman" w:hAnsi="Times New Roman" w:cs="Times New Roman"/>
        </w:rPr>
        <w:t>: Quality Reporting</w:t>
      </w:r>
      <w:bookmarkEnd w:id="371"/>
      <w:r w:rsidR="009A6EE9" w:rsidRPr="0071524F">
        <w:rPr>
          <w:rFonts w:ascii="Times New Roman" w:hAnsi="Times New Roman" w:cs="Times New Roman"/>
        </w:rPr>
        <w:t xml:space="preserve"> </w:t>
      </w:r>
    </w:p>
    <w:p w14:paraId="6EC16511" w14:textId="77777777" w:rsidR="006765A2" w:rsidRPr="00A82022" w:rsidRDefault="006765A2"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747C7D" w:rsidRPr="00A82022">
        <w:rPr>
          <w:rFonts w:ascii="Times New Roman" w:hAnsi="Times New Roman" w:cs="Times New Roman"/>
          <w:color w:val="FFFFFF" w:themeColor="background1"/>
          <w:shd w:val="clear" w:color="auto" w:fill="1F497D" w:themeFill="text2"/>
        </w:rPr>
        <w:t xml:space="preserve">Reporting </w:t>
      </w:r>
      <w:r w:rsidRPr="00A82022">
        <w:rPr>
          <w:rFonts w:ascii="Times New Roman" w:hAnsi="Times New Roman" w:cs="Times New Roman"/>
          <w:color w:val="FFFFFF" w:themeColor="background1"/>
          <w:shd w:val="clear" w:color="auto" w:fill="1F497D" w:themeFill="text2"/>
        </w:rPr>
        <w:t xml:space="preserve">aggregate quality </w:t>
      </w:r>
      <w:r w:rsidR="00747C7D" w:rsidRPr="00A82022">
        <w:rPr>
          <w:rFonts w:ascii="Times New Roman" w:hAnsi="Times New Roman" w:cs="Times New Roman"/>
          <w:color w:val="FFFFFF" w:themeColor="background1"/>
          <w:shd w:val="clear" w:color="auto" w:fill="1F497D" w:themeFill="text2"/>
        </w:rPr>
        <w:t>data to</w:t>
      </w:r>
      <w:r w:rsidRPr="00A82022">
        <w:rPr>
          <w:rFonts w:ascii="Times New Roman" w:hAnsi="Times New Roman" w:cs="Times New Roman"/>
          <w:color w:val="FFFFFF" w:themeColor="background1"/>
          <w:shd w:val="clear" w:color="auto" w:fill="1F497D" w:themeFill="text2"/>
        </w:rPr>
        <w:t xml:space="preserve"> </w:t>
      </w:r>
      <w:r w:rsidR="00A34FF3">
        <w:rPr>
          <w:rFonts w:ascii="Times New Roman" w:hAnsi="Times New Roman" w:cs="Times New Roman"/>
          <w:color w:val="FFFFFF" w:themeColor="background1"/>
          <w:shd w:val="clear" w:color="auto" w:fill="1F497D" w:themeFill="text2"/>
        </w:rPr>
        <w:t xml:space="preserve">federal </w:t>
      </w:r>
      <w:r w:rsidRPr="00A82022">
        <w:rPr>
          <w:rFonts w:ascii="Times New Roman" w:hAnsi="Times New Roman" w:cs="Times New Roman"/>
          <w:color w:val="FFFFFF" w:themeColor="background1"/>
          <w:shd w:val="clear" w:color="auto" w:fill="1F497D" w:themeFill="text2"/>
        </w:rPr>
        <w:t>quality reporting initiatives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79"/>
        <w:gridCol w:w="1619"/>
        <w:gridCol w:w="1532"/>
        <w:gridCol w:w="1169"/>
        <w:gridCol w:w="631"/>
        <w:gridCol w:w="1277"/>
      </w:tblGrid>
      <w:tr w:rsidR="00674B2B" w:rsidRPr="007D5E29" w14:paraId="784446C7"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0C4F3CEF" w14:textId="77777777" w:rsidR="00674B2B" w:rsidRPr="009D00D2" w:rsidRDefault="00674B2B">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single" w:sz="4" w:space="0" w:color="auto"/>
              <w:right w:val="none" w:sz="0" w:space="0" w:color="auto"/>
            </w:tcBorders>
            <w:vAlign w:val="bottom"/>
          </w:tcPr>
          <w:p w14:paraId="56E144C3"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single" w:sz="4" w:space="0" w:color="auto"/>
              <w:right w:val="none" w:sz="0" w:space="0" w:color="auto"/>
            </w:tcBorders>
            <w:vAlign w:val="bottom"/>
            <w:hideMark/>
          </w:tcPr>
          <w:p w14:paraId="1B17BF90"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791CBF2A"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single" w:sz="4" w:space="0" w:color="auto"/>
              <w:right w:val="none" w:sz="0" w:space="0" w:color="auto"/>
            </w:tcBorders>
            <w:vAlign w:val="bottom"/>
            <w:hideMark/>
          </w:tcPr>
          <w:p w14:paraId="5EDEB5E0"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4" w:type="pct"/>
            <w:tcBorders>
              <w:top w:val="none" w:sz="0" w:space="0" w:color="auto"/>
              <w:left w:val="none" w:sz="0" w:space="0" w:color="auto"/>
              <w:bottom w:val="single" w:sz="4" w:space="0" w:color="auto"/>
              <w:right w:val="none" w:sz="0" w:space="0" w:color="auto"/>
            </w:tcBorders>
            <w:vAlign w:val="bottom"/>
            <w:hideMark/>
          </w:tcPr>
          <w:p w14:paraId="20F449E3"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single" w:sz="4" w:space="0" w:color="auto"/>
              <w:right w:val="none" w:sz="0" w:space="0" w:color="auto"/>
            </w:tcBorders>
            <w:vAlign w:val="bottom"/>
            <w:hideMark/>
          </w:tcPr>
          <w:p w14:paraId="56C35870"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F24ABC3"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single" w:sz="4" w:space="0" w:color="auto"/>
              <w:right w:val="none" w:sz="0" w:space="0" w:color="auto"/>
            </w:tcBorders>
            <w:vAlign w:val="bottom"/>
            <w:hideMark/>
          </w:tcPr>
          <w:p w14:paraId="5CDE20F8"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0A3AEB9"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single" w:sz="4" w:space="0" w:color="auto"/>
              <w:right w:val="none" w:sz="0" w:space="0" w:color="auto"/>
            </w:tcBorders>
            <w:vAlign w:val="bottom"/>
            <w:hideMark/>
          </w:tcPr>
          <w:p w14:paraId="3272C6E0"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865208" w:rsidRPr="007D5E29" w14:paraId="7FF1CFBB" w14:textId="77777777" w:rsidTr="00A938DA">
        <w:trPr>
          <w:cnfStyle w:val="000000100000" w:firstRow="0" w:lastRow="0" w:firstColumn="0" w:lastColumn="0" w:oddVBand="0" w:evenVBand="0" w:oddHBand="1" w:evenHBand="0" w:firstRowFirstColumn="0" w:firstRowLastColumn="0" w:lastRowFirstColumn="0" w:lastRowLastColumn="0"/>
          <w:cantSplit/>
          <w:trHeight w:val="485"/>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6E5C4477" w14:textId="77777777" w:rsidR="006765A2" w:rsidRPr="009D00D2" w:rsidRDefault="00521B09" w:rsidP="0037267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37" w:type="pct"/>
            <w:shd w:val="clear" w:color="auto" w:fill="FFFFFF" w:themeFill="background1"/>
            <w:vAlign w:val="center"/>
          </w:tcPr>
          <w:p w14:paraId="64BB72F4" w14:textId="77777777" w:rsidR="006765A2" w:rsidRPr="00560CBD" w:rsidRDefault="001011EF" w:rsidP="00372675">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20"/>
                <w:szCs w:val="20"/>
              </w:rPr>
            </w:pPr>
            <w:hyperlink r:id="rId187" w:history="1">
              <w:r w:rsidR="006765A2" w:rsidRPr="001B07B5">
                <w:rPr>
                  <w:rStyle w:val="Hyperlink"/>
                  <w:rFonts w:ascii="Times New Roman" w:hAnsi="Times New Roman"/>
                  <w:sz w:val="20"/>
                  <w:szCs w:val="20"/>
                </w:rPr>
                <w:t xml:space="preserve">HL7 Clinical Document Architecture (CDA®), Release 2.0, </w:t>
              </w:r>
              <w:r w:rsidR="00794E69" w:rsidRPr="001B07B5">
                <w:rPr>
                  <w:rStyle w:val="Hyperlink"/>
                  <w:rFonts w:ascii="Times New Roman" w:hAnsi="Times New Roman"/>
                  <w:sz w:val="20"/>
                  <w:szCs w:val="20"/>
                </w:rPr>
                <w:t>Final</w:t>
              </w:r>
              <w:r w:rsidR="006765A2" w:rsidRPr="001B07B5">
                <w:rPr>
                  <w:rStyle w:val="Hyperlink"/>
                  <w:rFonts w:ascii="Times New Roman" w:hAnsi="Times New Roman"/>
                  <w:sz w:val="20"/>
                  <w:szCs w:val="20"/>
                </w:rPr>
                <w:t xml:space="preserve"> Edition</w:t>
              </w:r>
            </w:hyperlink>
          </w:p>
        </w:tc>
        <w:tc>
          <w:tcPr>
            <w:tcW w:w="677" w:type="pct"/>
            <w:shd w:val="clear" w:color="auto" w:fill="FFFFFF" w:themeFill="background1"/>
            <w:vAlign w:val="center"/>
            <w:hideMark/>
          </w:tcPr>
          <w:p w14:paraId="0635DFDF" w14:textId="77777777" w:rsidR="006765A2" w:rsidRPr="00560CBD"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560CBD">
              <w:rPr>
                <w:rFonts w:ascii="Times New Roman" w:hAnsi="Times New Roman"/>
                <w:sz w:val="20"/>
                <w:szCs w:val="20"/>
                <w:lang w:eastAsia="ja-JP"/>
              </w:rPr>
              <w:t>Final</w:t>
            </w:r>
          </w:p>
        </w:tc>
        <w:tc>
          <w:tcPr>
            <w:tcW w:w="554" w:type="pct"/>
            <w:shd w:val="clear" w:color="auto" w:fill="FFFFFF" w:themeFill="background1"/>
            <w:vAlign w:val="center"/>
            <w:hideMark/>
          </w:tcPr>
          <w:p w14:paraId="5BDA30B2" w14:textId="77777777" w:rsidR="006765A2" w:rsidRPr="00560CBD"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60CBD">
              <w:rPr>
                <w:rFonts w:ascii="Times New Roman" w:hAnsi="Times New Roman"/>
                <w:sz w:val="20"/>
                <w:szCs w:val="20"/>
              </w:rPr>
              <w:t xml:space="preserve">Production </w:t>
            </w:r>
          </w:p>
        </w:tc>
        <w:tc>
          <w:tcPr>
            <w:tcW w:w="524" w:type="pct"/>
            <w:shd w:val="clear" w:color="auto" w:fill="FFFFFF" w:themeFill="background1"/>
            <w:vAlign w:val="center"/>
            <w:hideMark/>
          </w:tcPr>
          <w:p w14:paraId="5C8B0FD4" w14:textId="77777777" w:rsidR="006765A2" w:rsidRPr="001B07B5" w:rsidRDefault="00560CBD" w:rsidP="001B07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B07B5">
              <w:rPr>
                <w:rFonts w:ascii="Times New Roman" w:hAnsi="Times New Roman"/>
                <w:noProof/>
                <w:sz w:val="20"/>
                <w:szCs w:val="20"/>
              </w:rPr>
              <w:drawing>
                <wp:inline distT="0" distB="0" distL="0" distR="0" wp14:anchorId="2215F509" wp14:editId="3F661191">
                  <wp:extent cx="701040" cy="11557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400" w:type="pct"/>
            <w:shd w:val="clear" w:color="auto" w:fill="FFFFFF" w:themeFill="background1"/>
            <w:vAlign w:val="center"/>
            <w:hideMark/>
          </w:tcPr>
          <w:p w14:paraId="5DEB18D2" w14:textId="77777777" w:rsidR="006765A2" w:rsidRPr="00560CBD"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60CBD">
              <w:rPr>
                <w:rFonts w:ascii="Times New Roman" w:hAnsi="Times New Roman"/>
                <w:sz w:val="20"/>
                <w:szCs w:val="20"/>
              </w:rPr>
              <w:t>No</w:t>
            </w:r>
          </w:p>
        </w:tc>
        <w:tc>
          <w:tcPr>
            <w:tcW w:w="216" w:type="pct"/>
            <w:shd w:val="clear" w:color="auto" w:fill="FFFFFF" w:themeFill="background1"/>
            <w:vAlign w:val="center"/>
            <w:hideMark/>
          </w:tcPr>
          <w:p w14:paraId="1F242435" w14:textId="77777777" w:rsidR="006765A2" w:rsidRPr="00560CBD" w:rsidRDefault="00372675"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60CBD">
              <w:rPr>
                <w:rFonts w:ascii="Times New Roman" w:hAnsi="Times New Roman"/>
                <w:sz w:val="20"/>
                <w:szCs w:val="20"/>
              </w:rPr>
              <w:t>Free</w:t>
            </w:r>
          </w:p>
        </w:tc>
        <w:tc>
          <w:tcPr>
            <w:tcW w:w="437" w:type="pct"/>
            <w:shd w:val="clear" w:color="auto" w:fill="FFFFFF" w:themeFill="background1"/>
            <w:vAlign w:val="center"/>
            <w:hideMark/>
          </w:tcPr>
          <w:p w14:paraId="488DB8A8" w14:textId="77777777" w:rsidR="006765A2" w:rsidRPr="00560CBD"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60CBD">
              <w:rPr>
                <w:rFonts w:ascii="Times New Roman" w:hAnsi="Times New Roman"/>
                <w:sz w:val="20"/>
                <w:szCs w:val="20"/>
              </w:rPr>
              <w:t>No</w:t>
            </w:r>
          </w:p>
        </w:tc>
      </w:tr>
      <w:tr w:rsidR="00865208" w:rsidRPr="007D5E29" w14:paraId="1D6D4635" w14:textId="77777777" w:rsidTr="00A938DA">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7ABB3CCE" w14:textId="77777777" w:rsidR="006765A2" w:rsidRDefault="00521B09" w:rsidP="006765A2">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37" w:type="pct"/>
            <w:tcBorders>
              <w:bottom w:val="single" w:sz="4" w:space="0" w:color="auto"/>
            </w:tcBorders>
            <w:shd w:val="clear" w:color="auto" w:fill="FFFFFF" w:themeFill="background1"/>
            <w:vAlign w:val="center"/>
          </w:tcPr>
          <w:p w14:paraId="7C189F0C" w14:textId="77777777" w:rsidR="006765A2" w:rsidRDefault="001011EF" w:rsidP="00372675">
            <w:pPr>
              <w:pStyle w:val="NoSpacing"/>
              <w:spacing w:before="0"/>
              <w:cnfStyle w:val="000000000000" w:firstRow="0" w:lastRow="0" w:firstColumn="0" w:lastColumn="0" w:oddVBand="0" w:evenVBand="0" w:oddHBand="0" w:evenHBand="0" w:firstRowFirstColumn="0" w:firstRowLastColumn="0" w:lastRowFirstColumn="0" w:lastRowLastColumn="0"/>
            </w:pPr>
            <w:hyperlink r:id="rId188" w:history="1">
              <w:r w:rsidR="006765A2" w:rsidRPr="00D43A21">
                <w:rPr>
                  <w:rStyle w:val="Hyperlink"/>
                  <w:rFonts w:ascii="Times New Roman" w:hAnsi="Times New Roman"/>
                  <w:sz w:val="20"/>
                  <w:szCs w:val="20"/>
                </w:rPr>
                <w:t xml:space="preserve">HL7 Implementation Guide for CDA® Release 2: Quality Reporting Document Architecture - Category III (QRDA III), </w:t>
              </w:r>
              <w:r w:rsidR="00794E69">
                <w:rPr>
                  <w:rStyle w:val="Hyperlink"/>
                  <w:rFonts w:ascii="Times New Roman" w:hAnsi="Times New Roman"/>
                  <w:sz w:val="20"/>
                  <w:szCs w:val="20"/>
                </w:rPr>
                <w:t>DRAFT</w:t>
              </w:r>
              <w:r w:rsidR="006765A2" w:rsidRPr="00D43A21">
                <w:rPr>
                  <w:rStyle w:val="Hyperlink"/>
                  <w:rFonts w:ascii="Times New Roman" w:hAnsi="Times New Roman"/>
                  <w:sz w:val="20"/>
                  <w:szCs w:val="20"/>
                </w:rPr>
                <w:t xml:space="preserve"> Release 1</w:t>
              </w:r>
            </w:hyperlink>
          </w:p>
        </w:tc>
        <w:tc>
          <w:tcPr>
            <w:tcW w:w="677" w:type="pct"/>
            <w:tcBorders>
              <w:bottom w:val="single" w:sz="4" w:space="0" w:color="auto"/>
            </w:tcBorders>
            <w:shd w:val="clear" w:color="auto" w:fill="FFFFFF" w:themeFill="background1"/>
            <w:vAlign w:val="center"/>
          </w:tcPr>
          <w:p w14:paraId="579A8512" w14:textId="77777777" w:rsidR="006765A2" w:rsidRDefault="00B70848" w:rsidP="003726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 xml:space="preserve">Balloted </w:t>
            </w:r>
            <w:r w:rsidR="00794E69">
              <w:rPr>
                <w:rFonts w:ascii="Times New Roman" w:hAnsi="Times New Roman"/>
                <w:sz w:val="20"/>
                <w:szCs w:val="20"/>
                <w:lang w:eastAsia="ja-JP"/>
              </w:rPr>
              <w:t>Draft</w:t>
            </w:r>
          </w:p>
        </w:tc>
        <w:tc>
          <w:tcPr>
            <w:tcW w:w="554" w:type="pct"/>
            <w:tcBorders>
              <w:bottom w:val="single" w:sz="4" w:space="0" w:color="auto"/>
            </w:tcBorders>
            <w:shd w:val="clear" w:color="auto" w:fill="FFFFFF" w:themeFill="background1"/>
            <w:vAlign w:val="center"/>
          </w:tcPr>
          <w:p w14:paraId="5DEFEB2A" w14:textId="77777777" w:rsidR="006765A2" w:rsidRDefault="00B26673"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4" w:type="pct"/>
            <w:shd w:val="clear" w:color="auto" w:fill="FFFFFF" w:themeFill="background1"/>
            <w:vAlign w:val="center"/>
          </w:tcPr>
          <w:p w14:paraId="581D8C1D" w14:textId="77777777" w:rsidR="006765A2" w:rsidRDefault="00B26673" w:rsidP="00EC4D66">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inline distT="0" distB="0" distL="0" distR="0" wp14:anchorId="49BCC376" wp14:editId="69A37343">
                  <wp:extent cx="701040" cy="115570"/>
                  <wp:effectExtent l="0" t="0" r="381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400" w:type="pct"/>
            <w:shd w:val="clear" w:color="auto" w:fill="FFFFFF" w:themeFill="background1"/>
            <w:vAlign w:val="center"/>
          </w:tcPr>
          <w:p w14:paraId="009516EC" w14:textId="77777777" w:rsidR="006765A2" w:rsidRDefault="001011EF"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89"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tcPr>
          <w:p w14:paraId="729CFBCD" w14:textId="77777777" w:rsidR="006765A2" w:rsidRPr="009D00D2" w:rsidRDefault="00372675"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14:paraId="0B74DDCA" w14:textId="77777777" w:rsidR="006765A2" w:rsidRPr="009D00D2" w:rsidRDefault="001011EF" w:rsidP="00D00AAD">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90" w:history="1">
              <w:r w:rsidR="00D00AAD" w:rsidRPr="001A5A65">
                <w:rPr>
                  <w:rStyle w:val="Hyperlink"/>
                  <w:rFonts w:ascii="Times New Roman" w:hAnsi="Times New Roman"/>
                  <w:sz w:val="20"/>
                  <w:szCs w:val="20"/>
                </w:rPr>
                <w:t>Yes</w:t>
              </w:r>
            </w:hyperlink>
          </w:p>
        </w:tc>
      </w:tr>
    </w:tbl>
    <w:p w14:paraId="042B1F19" w14:textId="77777777" w:rsidR="006D7FF9" w:rsidRPr="006D7FF9" w:rsidRDefault="006D7FF9" w:rsidP="006D7FF9">
      <w:pPr>
        <w:spacing w:after="40"/>
        <w:rPr>
          <w:sz w:val="2"/>
          <w:szCs w:val="2"/>
        </w:rPr>
      </w:pPr>
    </w:p>
    <w:tbl>
      <w:tblPr>
        <w:tblStyle w:val="TableGrid"/>
        <w:tblW w:w="0" w:type="auto"/>
        <w:tblLook w:val="04A0" w:firstRow="1" w:lastRow="0" w:firstColumn="1" w:lastColumn="0" w:noHBand="0" w:noVBand="1"/>
      </w:tblPr>
      <w:tblGrid>
        <w:gridCol w:w="7308"/>
        <w:gridCol w:w="7308"/>
      </w:tblGrid>
      <w:tr w:rsidR="006D7FF9" w:rsidRPr="00E21637" w14:paraId="65F762B5" w14:textId="77777777" w:rsidTr="00813381">
        <w:tc>
          <w:tcPr>
            <w:tcW w:w="7308" w:type="dxa"/>
          </w:tcPr>
          <w:p w14:paraId="0554AC45" w14:textId="77777777" w:rsidR="006D7FF9" w:rsidRPr="00EC1B15" w:rsidRDefault="006D7FF9"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1C6190A9" w14:textId="77777777" w:rsidR="006D7FF9" w:rsidRPr="00EC1B15" w:rsidRDefault="006D7FF9"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6E5F4E" w14:paraId="26C6A5FF" w14:textId="77777777" w:rsidTr="00813381">
        <w:tc>
          <w:tcPr>
            <w:tcW w:w="7308" w:type="dxa"/>
          </w:tcPr>
          <w:p w14:paraId="5E92A640" w14:textId="77777777" w:rsidR="006E5F4E" w:rsidRPr="00A938DA" w:rsidRDefault="006E5F4E" w:rsidP="006E5F4E">
            <w:pPr>
              <w:pStyle w:val="ListParagraph"/>
              <w:numPr>
                <w:ilvl w:val="0"/>
                <w:numId w:val="25"/>
              </w:numPr>
              <w:rPr>
                <w:rFonts w:ascii="Times New Roman" w:hAnsi="Times New Roman" w:cs="Times New Roman"/>
                <w:sz w:val="20"/>
                <w:szCs w:val="20"/>
              </w:rPr>
            </w:pPr>
            <w:r w:rsidRPr="0071524F">
              <w:rPr>
                <w:rFonts w:ascii="Times New Roman" w:hAnsi="Times New Roman" w:cs="Times New Roman"/>
                <w:sz w:val="20"/>
                <w:szCs w:val="20"/>
              </w:rPr>
              <w:t>Feedback requested</w:t>
            </w:r>
          </w:p>
        </w:tc>
        <w:tc>
          <w:tcPr>
            <w:tcW w:w="7308" w:type="dxa"/>
          </w:tcPr>
          <w:p w14:paraId="3B00BFB0" w14:textId="77777777" w:rsidR="006E5F4E" w:rsidRPr="00A938DA" w:rsidRDefault="006E5F4E" w:rsidP="006E5F4E">
            <w:pPr>
              <w:pStyle w:val="ListParagraph"/>
              <w:numPr>
                <w:ilvl w:val="0"/>
                <w:numId w:val="25"/>
              </w:numPr>
              <w:rPr>
                <w:rFonts w:ascii="Times New Roman" w:hAnsi="Times New Roman" w:cs="Times New Roman"/>
                <w:sz w:val="20"/>
                <w:szCs w:val="20"/>
              </w:rPr>
            </w:pPr>
            <w:r w:rsidRPr="0071524F">
              <w:rPr>
                <w:rFonts w:ascii="Times New Roman" w:hAnsi="Times New Roman" w:cs="Times New Roman"/>
                <w:sz w:val="20"/>
                <w:szCs w:val="20"/>
              </w:rPr>
              <w:t>Feedback requested</w:t>
            </w:r>
          </w:p>
        </w:tc>
      </w:tr>
    </w:tbl>
    <w:p w14:paraId="2DDAE00F" w14:textId="77777777" w:rsidR="006765A2" w:rsidRPr="00A82022" w:rsidRDefault="006765A2"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747C7D" w:rsidRPr="00A82022">
        <w:rPr>
          <w:rFonts w:ascii="Times New Roman" w:hAnsi="Times New Roman" w:cs="Times New Roman"/>
          <w:color w:val="FFFFFF" w:themeColor="background1"/>
          <w:shd w:val="clear" w:color="auto" w:fill="1F497D" w:themeFill="text2"/>
        </w:rPr>
        <w:t>Reporting</w:t>
      </w:r>
      <w:r w:rsidRPr="00A82022">
        <w:rPr>
          <w:rFonts w:ascii="Times New Roman" w:hAnsi="Times New Roman" w:cs="Times New Roman"/>
          <w:color w:val="FFFFFF" w:themeColor="background1"/>
          <w:shd w:val="clear" w:color="auto" w:fill="1F497D" w:themeFill="text2"/>
        </w:rPr>
        <w:t xml:space="preserve"> patient</w:t>
      </w:r>
      <w:r w:rsidR="00747C7D" w:rsidRPr="00A82022">
        <w:rPr>
          <w:rFonts w:ascii="Times New Roman" w:hAnsi="Times New Roman" w:cs="Times New Roman"/>
          <w:color w:val="FFFFFF" w:themeColor="background1"/>
          <w:shd w:val="clear" w:color="auto" w:fill="1F497D" w:themeFill="text2"/>
        </w:rPr>
        <w:t>-level quality data</w:t>
      </w:r>
      <w:r w:rsidRPr="00A82022">
        <w:rPr>
          <w:rFonts w:ascii="Times New Roman" w:hAnsi="Times New Roman" w:cs="Times New Roman"/>
          <w:color w:val="FFFFFF" w:themeColor="background1"/>
          <w:shd w:val="clear" w:color="auto" w:fill="1F497D" w:themeFill="text2"/>
        </w:rPr>
        <w:t xml:space="preserve"> </w:t>
      </w:r>
      <w:r w:rsidR="00747C7D" w:rsidRPr="00A82022">
        <w:rPr>
          <w:rFonts w:ascii="Times New Roman" w:hAnsi="Times New Roman" w:cs="Times New Roman"/>
          <w:color w:val="FFFFFF" w:themeColor="background1"/>
          <w:shd w:val="clear" w:color="auto" w:fill="1F497D" w:themeFill="text2"/>
        </w:rPr>
        <w:t xml:space="preserve">to </w:t>
      </w:r>
      <w:r w:rsidR="00A34FF3">
        <w:rPr>
          <w:rFonts w:ascii="Times New Roman" w:hAnsi="Times New Roman" w:cs="Times New Roman"/>
          <w:color w:val="FFFFFF" w:themeColor="background1"/>
          <w:shd w:val="clear" w:color="auto" w:fill="1F497D" w:themeFill="text2"/>
        </w:rPr>
        <w:t xml:space="preserve">federal </w:t>
      </w:r>
      <w:r w:rsidRPr="00A82022">
        <w:rPr>
          <w:rFonts w:ascii="Times New Roman" w:hAnsi="Times New Roman" w:cs="Times New Roman"/>
          <w:color w:val="FFFFFF" w:themeColor="background1"/>
          <w:shd w:val="clear" w:color="auto" w:fill="1F497D" w:themeFill="text2"/>
        </w:rPr>
        <w:t xml:space="preserve">quality reporting initiatives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69"/>
        <w:gridCol w:w="631"/>
        <w:gridCol w:w="1277"/>
      </w:tblGrid>
      <w:tr w:rsidR="00674B2B" w:rsidRPr="007D5E29" w14:paraId="37A43478"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single" w:sz="4" w:space="0" w:color="auto"/>
              <w:left w:val="single" w:sz="4" w:space="0" w:color="auto"/>
              <w:bottom w:val="single" w:sz="4" w:space="0" w:color="auto"/>
              <w:right w:val="single" w:sz="4" w:space="0" w:color="auto"/>
            </w:tcBorders>
            <w:vAlign w:val="bottom"/>
          </w:tcPr>
          <w:p w14:paraId="40D270AC"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single" w:sz="4" w:space="0" w:color="auto"/>
              <w:left w:val="single" w:sz="4" w:space="0" w:color="auto"/>
              <w:bottom w:val="single" w:sz="4" w:space="0" w:color="auto"/>
              <w:right w:val="single" w:sz="4" w:space="0" w:color="auto"/>
            </w:tcBorders>
            <w:vAlign w:val="bottom"/>
          </w:tcPr>
          <w:p w14:paraId="64394C6D"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S</w:t>
            </w:r>
            <w:r w:rsidRPr="00B82541">
              <w:rPr>
                <w:rFonts w:ascii="Times New Roman" w:eastAsiaTheme="minorEastAsia" w:hAnsi="Times New Roman"/>
                <w:sz w:val="20"/>
                <w:szCs w:val="20"/>
                <w:lang w:eastAsia="ja-JP"/>
              </w:rPr>
              <w:t>tandard/Implementation Specification</w:t>
            </w:r>
          </w:p>
        </w:tc>
        <w:tc>
          <w:tcPr>
            <w:tcW w:w="677" w:type="pct"/>
            <w:tcBorders>
              <w:top w:val="single" w:sz="4" w:space="0" w:color="auto"/>
              <w:left w:val="single" w:sz="4" w:space="0" w:color="auto"/>
              <w:bottom w:val="single" w:sz="4" w:space="0" w:color="auto"/>
              <w:right w:val="single" w:sz="4" w:space="0" w:color="auto"/>
            </w:tcBorders>
            <w:vAlign w:val="bottom"/>
            <w:hideMark/>
          </w:tcPr>
          <w:p w14:paraId="0535D88E"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7DC162B9"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single" w:sz="4" w:space="0" w:color="auto"/>
              <w:left w:val="single" w:sz="4" w:space="0" w:color="auto"/>
              <w:bottom w:val="single" w:sz="4" w:space="0" w:color="auto"/>
              <w:right w:val="single" w:sz="4" w:space="0" w:color="auto"/>
            </w:tcBorders>
            <w:vAlign w:val="bottom"/>
            <w:hideMark/>
          </w:tcPr>
          <w:p w14:paraId="7EF55AAD"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single" w:sz="4" w:space="0" w:color="auto"/>
              <w:left w:val="single" w:sz="4" w:space="0" w:color="auto"/>
              <w:bottom w:val="single" w:sz="4" w:space="0" w:color="auto"/>
              <w:right w:val="single" w:sz="4" w:space="0" w:color="auto"/>
            </w:tcBorders>
            <w:vAlign w:val="bottom"/>
            <w:hideMark/>
          </w:tcPr>
          <w:p w14:paraId="25A48846"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single" w:sz="4" w:space="0" w:color="auto"/>
              <w:left w:val="single" w:sz="4" w:space="0" w:color="auto"/>
              <w:bottom w:val="single" w:sz="4" w:space="0" w:color="auto"/>
              <w:right w:val="single" w:sz="4" w:space="0" w:color="auto"/>
            </w:tcBorders>
            <w:vAlign w:val="bottom"/>
            <w:hideMark/>
          </w:tcPr>
          <w:p w14:paraId="340CAEC9"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59A2830"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single" w:sz="4" w:space="0" w:color="auto"/>
              <w:left w:val="single" w:sz="4" w:space="0" w:color="auto"/>
              <w:bottom w:val="single" w:sz="4" w:space="0" w:color="auto"/>
              <w:right w:val="single" w:sz="4" w:space="0" w:color="auto"/>
            </w:tcBorders>
            <w:vAlign w:val="bottom"/>
            <w:hideMark/>
          </w:tcPr>
          <w:p w14:paraId="6604AB1A"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C24F356"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single" w:sz="4" w:space="0" w:color="auto"/>
              <w:left w:val="single" w:sz="4" w:space="0" w:color="auto"/>
              <w:bottom w:val="single" w:sz="4" w:space="0" w:color="auto"/>
              <w:right w:val="single" w:sz="4" w:space="0" w:color="auto"/>
            </w:tcBorders>
            <w:vAlign w:val="bottom"/>
            <w:hideMark/>
          </w:tcPr>
          <w:p w14:paraId="109823DB"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865208" w:rsidRPr="007D5E29" w14:paraId="56D2C96D" w14:textId="77777777" w:rsidTr="0071524F">
        <w:trPr>
          <w:cnfStyle w:val="000000100000" w:firstRow="0" w:lastRow="0" w:firstColumn="0" w:lastColumn="0" w:oddVBand="0" w:evenVBand="0" w:oddHBand="1" w:evenHBand="0" w:firstRowFirstColumn="0" w:firstRowLastColumn="0" w:lastRowFirstColumn="0" w:lastRowLastColumn="0"/>
          <w:cantSplit/>
          <w:trHeight w:val="458"/>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317DA401" w14:textId="77777777" w:rsidR="006765A2" w:rsidRPr="009D00D2" w:rsidRDefault="00521B09" w:rsidP="0037267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37" w:type="pct"/>
            <w:shd w:val="clear" w:color="auto" w:fill="FFFFFF" w:themeFill="background1"/>
            <w:vAlign w:val="center"/>
          </w:tcPr>
          <w:p w14:paraId="3C098DFC" w14:textId="77777777" w:rsidR="006765A2" w:rsidRPr="006765A2" w:rsidRDefault="001011EF" w:rsidP="00372675">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20"/>
                <w:szCs w:val="20"/>
              </w:rPr>
            </w:pPr>
            <w:hyperlink r:id="rId191" w:history="1">
              <w:r w:rsidR="006765A2" w:rsidRPr="00893E93">
                <w:rPr>
                  <w:rStyle w:val="Hyperlink"/>
                  <w:rFonts w:ascii="Times New Roman" w:eastAsia="Calibri" w:hAnsi="Times New Roman"/>
                  <w:sz w:val="20"/>
                  <w:szCs w:val="20"/>
                </w:rPr>
                <w:t xml:space="preserve">HL7 Clinical Document Architecture (CDA®), Release 2.0, </w:t>
              </w:r>
              <w:r w:rsidR="00794E69">
                <w:rPr>
                  <w:rStyle w:val="Hyperlink"/>
                  <w:rFonts w:ascii="Times New Roman" w:eastAsia="Calibri" w:hAnsi="Times New Roman"/>
                  <w:sz w:val="20"/>
                  <w:szCs w:val="20"/>
                </w:rPr>
                <w:t>Final</w:t>
              </w:r>
              <w:r w:rsidR="006765A2" w:rsidRPr="00893E93">
                <w:rPr>
                  <w:rStyle w:val="Hyperlink"/>
                  <w:rFonts w:ascii="Times New Roman" w:eastAsia="Calibri" w:hAnsi="Times New Roman"/>
                  <w:sz w:val="20"/>
                  <w:szCs w:val="20"/>
                </w:rPr>
                <w:t xml:space="preserve"> Edition</w:t>
              </w:r>
            </w:hyperlink>
          </w:p>
        </w:tc>
        <w:tc>
          <w:tcPr>
            <w:tcW w:w="677" w:type="pct"/>
            <w:shd w:val="clear" w:color="auto" w:fill="FFFFFF" w:themeFill="background1"/>
            <w:vAlign w:val="center"/>
            <w:hideMark/>
          </w:tcPr>
          <w:p w14:paraId="5598CB4C" w14:textId="77777777" w:rsidR="006765A2" w:rsidRPr="00BA1A20"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61BBF8C6" w14:textId="77777777" w:rsidR="006765A2" w:rsidRPr="009D00D2"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hideMark/>
          </w:tcPr>
          <w:p w14:paraId="0343BFCA" w14:textId="77777777" w:rsidR="006765A2" w:rsidRPr="009D00D2" w:rsidRDefault="00560CBD"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3E89B2AC" wp14:editId="43984873">
                  <wp:extent cx="701040" cy="11557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400" w:type="pct"/>
            <w:shd w:val="clear" w:color="auto" w:fill="FFFFFF" w:themeFill="background1"/>
            <w:vAlign w:val="center"/>
            <w:hideMark/>
          </w:tcPr>
          <w:p w14:paraId="59216586" w14:textId="77777777" w:rsidR="006765A2" w:rsidRPr="009D00D2"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7140A7E9" w14:textId="77777777" w:rsidR="006765A2" w:rsidRPr="009D00D2" w:rsidRDefault="00372675"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58768B81" w14:textId="77777777" w:rsidR="006765A2" w:rsidRPr="009D00D2"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865208" w:rsidRPr="007D5E29" w14:paraId="57DFFC5C" w14:textId="77777777" w:rsidTr="00A938DA">
        <w:trPr>
          <w:cantSplit/>
          <w:trHeight w:val="52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6F863436" w14:textId="77777777" w:rsidR="00B26673" w:rsidRDefault="00B26673" w:rsidP="00372675">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37" w:type="pct"/>
            <w:tcBorders>
              <w:bottom w:val="single" w:sz="4" w:space="0" w:color="auto"/>
            </w:tcBorders>
            <w:shd w:val="clear" w:color="auto" w:fill="FFFFFF" w:themeFill="background1"/>
            <w:vAlign w:val="center"/>
          </w:tcPr>
          <w:p w14:paraId="0A8DDEC0" w14:textId="77777777" w:rsidR="00B26673" w:rsidRPr="001B07B5" w:rsidRDefault="001011EF" w:rsidP="00472E73">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92" w:history="1">
              <w:r w:rsidR="00B26673" w:rsidRPr="001B07B5">
                <w:rPr>
                  <w:rStyle w:val="Hyperlink"/>
                  <w:rFonts w:ascii="Times New Roman" w:hAnsi="Times New Roman"/>
                  <w:sz w:val="20"/>
                  <w:szCs w:val="20"/>
                </w:rPr>
                <w:t>HL7 Implementation Guide for CDA® Release 2: Quality Reporting Document Architecture – Category I, DSTU Release 2 (US Realm)</w:t>
              </w:r>
            </w:hyperlink>
          </w:p>
        </w:tc>
        <w:tc>
          <w:tcPr>
            <w:tcW w:w="677" w:type="pct"/>
            <w:tcBorders>
              <w:bottom w:val="single" w:sz="4" w:space="0" w:color="auto"/>
            </w:tcBorders>
            <w:shd w:val="clear" w:color="auto" w:fill="FFFFFF" w:themeFill="background1"/>
            <w:vAlign w:val="center"/>
          </w:tcPr>
          <w:p w14:paraId="7FA72B36" w14:textId="77777777" w:rsidR="00B26673" w:rsidRDefault="00B70848" w:rsidP="003726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 xml:space="preserve">Balloted </w:t>
            </w:r>
            <w:r w:rsidR="00B26673">
              <w:rPr>
                <w:rFonts w:ascii="Times New Roman" w:hAnsi="Times New Roman"/>
                <w:sz w:val="20"/>
                <w:szCs w:val="20"/>
                <w:lang w:eastAsia="ja-JP"/>
              </w:rPr>
              <w:t>Draft</w:t>
            </w:r>
          </w:p>
        </w:tc>
        <w:tc>
          <w:tcPr>
            <w:tcW w:w="554" w:type="pct"/>
            <w:tcBorders>
              <w:bottom w:val="single" w:sz="4" w:space="0" w:color="auto"/>
            </w:tcBorders>
            <w:shd w:val="clear" w:color="auto" w:fill="FFFFFF" w:themeFill="background1"/>
            <w:vAlign w:val="center"/>
          </w:tcPr>
          <w:p w14:paraId="4B31B10D" w14:textId="77777777" w:rsidR="00B26673" w:rsidRDefault="00B26673"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14:paraId="4C621212" w14:textId="77777777" w:rsidR="00B26673" w:rsidRDefault="00B26673"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rPr>
            </w:pPr>
            <w:r>
              <w:rPr>
                <w:rFonts w:ascii="Times New Roman" w:hAnsi="Times New Roman"/>
                <w:noProof/>
                <w:sz w:val="20"/>
                <w:szCs w:val="20"/>
                <w:lang w:eastAsia="en-US"/>
              </w:rPr>
              <w:drawing>
                <wp:inline distT="0" distB="0" distL="0" distR="0" wp14:anchorId="4420470F" wp14:editId="2552D7C7">
                  <wp:extent cx="701040" cy="115570"/>
                  <wp:effectExtent l="0" t="0" r="381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400" w:type="pct"/>
            <w:shd w:val="clear" w:color="auto" w:fill="FFFFFF" w:themeFill="background1"/>
            <w:vAlign w:val="center"/>
          </w:tcPr>
          <w:p w14:paraId="695C07EA" w14:textId="77777777" w:rsidR="00B26673" w:rsidRDefault="001011EF"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93"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tcPr>
          <w:p w14:paraId="0AA891E0" w14:textId="77777777" w:rsidR="00B26673" w:rsidRDefault="00B26673"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14:paraId="7FF0E722" w14:textId="77777777" w:rsidR="00B26673" w:rsidRDefault="001011EF"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94" w:history="1">
              <w:r w:rsidR="00B26673" w:rsidRPr="001A5A65">
                <w:rPr>
                  <w:rStyle w:val="Hyperlink"/>
                  <w:rFonts w:ascii="Times New Roman" w:hAnsi="Times New Roman"/>
                  <w:sz w:val="20"/>
                  <w:szCs w:val="20"/>
                </w:rPr>
                <w:t>Yes</w:t>
              </w:r>
            </w:hyperlink>
          </w:p>
        </w:tc>
      </w:tr>
      <w:tr w:rsidR="00865208" w:rsidRPr="007D5E29" w14:paraId="2E26992C" w14:textId="77777777" w:rsidTr="00A938DA">
        <w:trPr>
          <w:cnfStyle w:val="000000100000" w:firstRow="0" w:lastRow="0" w:firstColumn="0" w:lastColumn="0" w:oddVBand="0" w:evenVBand="0" w:oddHBand="1" w:evenHBand="0" w:firstRowFirstColumn="0" w:firstRowLastColumn="0" w:lastRowFirstColumn="0" w:lastRowLastColumn="0"/>
          <w:cantSplit/>
          <w:trHeight w:val="404"/>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DBE5F1" w:themeFill="accent1" w:themeFillTint="33"/>
            <w:vAlign w:val="center"/>
          </w:tcPr>
          <w:p w14:paraId="46E13CBF" w14:textId="77777777" w:rsidR="006765A2" w:rsidRPr="0071524F" w:rsidRDefault="002117BF" w:rsidP="00372675">
            <w:pPr>
              <w:rPr>
                <w:rFonts w:ascii="Times New Roman" w:eastAsia="Times New Roman" w:hAnsi="Times New Roman"/>
                <w:b/>
                <w:bCs/>
                <w:i/>
                <w:color w:val="000000" w:themeColor="text1"/>
                <w:sz w:val="20"/>
                <w:szCs w:val="20"/>
                <w:lang w:eastAsia="ja-JP"/>
              </w:rPr>
            </w:pPr>
            <w:r w:rsidRPr="0071524F">
              <w:rPr>
                <w:rFonts w:ascii="Times New Roman" w:eastAsia="Times New Roman" w:hAnsi="Times New Roman"/>
                <w:b/>
                <w:bCs/>
                <w:i/>
                <w:color w:val="000000" w:themeColor="text1"/>
                <w:sz w:val="20"/>
                <w:szCs w:val="20"/>
                <w:lang w:eastAsia="ja-JP"/>
              </w:rPr>
              <w:t xml:space="preserve">Emerging Alternative </w:t>
            </w:r>
            <w:r w:rsidR="00521B09" w:rsidRPr="0071524F">
              <w:rPr>
                <w:rFonts w:ascii="Times New Roman" w:eastAsia="Times New Roman" w:hAnsi="Times New Roman"/>
                <w:b/>
                <w:bCs/>
                <w:i/>
                <w:color w:val="000000" w:themeColor="text1"/>
                <w:sz w:val="20"/>
                <w:szCs w:val="20"/>
                <w:lang w:eastAsia="ja-JP"/>
              </w:rPr>
              <w:t xml:space="preserve">Implementation Specification </w:t>
            </w:r>
          </w:p>
        </w:tc>
        <w:tc>
          <w:tcPr>
            <w:tcW w:w="1337" w:type="pct"/>
            <w:tcBorders>
              <w:bottom w:val="single" w:sz="4" w:space="0" w:color="auto"/>
            </w:tcBorders>
            <w:shd w:val="clear" w:color="auto" w:fill="FFFFFF" w:themeFill="background1"/>
            <w:vAlign w:val="center"/>
          </w:tcPr>
          <w:p w14:paraId="49E457BC" w14:textId="77777777" w:rsidR="006765A2" w:rsidRPr="0071524F" w:rsidRDefault="001011EF" w:rsidP="00472E73">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hyperlink r:id="rId195" w:history="1">
              <w:r w:rsidR="00747C7D" w:rsidRPr="0071524F">
                <w:rPr>
                  <w:rStyle w:val="Hyperlink"/>
                  <w:rFonts w:ascii="Times New Roman" w:hAnsi="Times New Roman"/>
                  <w:i/>
                  <w:sz w:val="20"/>
                  <w:szCs w:val="20"/>
                </w:rPr>
                <w:t>HL7 CDA® R2 Implementation Guide: Quality Reporting Document Architecture - Category I (QRDA I) DSTU Release 3 (US Realm)</w:t>
              </w:r>
            </w:hyperlink>
          </w:p>
        </w:tc>
        <w:tc>
          <w:tcPr>
            <w:tcW w:w="677" w:type="pct"/>
            <w:tcBorders>
              <w:bottom w:val="single" w:sz="4" w:space="0" w:color="auto"/>
            </w:tcBorders>
            <w:shd w:val="clear" w:color="auto" w:fill="FFFFFF" w:themeFill="background1"/>
            <w:vAlign w:val="center"/>
          </w:tcPr>
          <w:p w14:paraId="580693CC" w14:textId="77777777" w:rsidR="006765A2" w:rsidRPr="0071524F" w:rsidRDefault="00B70848"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eastAsia="ja-JP"/>
              </w:rPr>
            </w:pPr>
            <w:r w:rsidRPr="0071524F">
              <w:rPr>
                <w:rFonts w:ascii="Times New Roman" w:hAnsi="Times New Roman"/>
                <w:i/>
                <w:sz w:val="20"/>
                <w:szCs w:val="20"/>
                <w:lang w:eastAsia="ja-JP"/>
              </w:rPr>
              <w:t xml:space="preserve">Balloted </w:t>
            </w:r>
            <w:r w:rsidR="00794E69" w:rsidRPr="0071524F">
              <w:rPr>
                <w:rFonts w:ascii="Times New Roman" w:hAnsi="Times New Roman"/>
                <w:i/>
                <w:sz w:val="20"/>
                <w:szCs w:val="20"/>
                <w:lang w:eastAsia="ja-JP"/>
              </w:rPr>
              <w:t>Draft</w:t>
            </w:r>
          </w:p>
        </w:tc>
        <w:tc>
          <w:tcPr>
            <w:tcW w:w="554" w:type="pct"/>
            <w:tcBorders>
              <w:bottom w:val="single" w:sz="4" w:space="0" w:color="auto"/>
            </w:tcBorders>
            <w:shd w:val="clear" w:color="auto" w:fill="FFFFFF" w:themeFill="background1"/>
            <w:vAlign w:val="center"/>
          </w:tcPr>
          <w:p w14:paraId="0F60E469" w14:textId="77777777" w:rsidR="006765A2" w:rsidRPr="0071524F"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71524F">
              <w:rPr>
                <w:rFonts w:ascii="Times New Roman" w:hAnsi="Times New Roman"/>
                <w:i/>
                <w:sz w:val="20"/>
                <w:szCs w:val="20"/>
              </w:rPr>
              <w:t>Pilot</w:t>
            </w:r>
          </w:p>
        </w:tc>
        <w:tc>
          <w:tcPr>
            <w:tcW w:w="523" w:type="pct"/>
            <w:shd w:val="clear" w:color="auto" w:fill="FFFFFF" w:themeFill="background1"/>
            <w:vAlign w:val="center"/>
          </w:tcPr>
          <w:p w14:paraId="132747D2" w14:textId="77777777" w:rsidR="006765A2" w:rsidRPr="0071524F" w:rsidRDefault="00B26673"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0"/>
                <w:szCs w:val="20"/>
                <w:lang w:eastAsia="en-US"/>
              </w:rPr>
            </w:pPr>
            <w:r w:rsidRPr="0071524F">
              <w:rPr>
                <w:rFonts w:ascii="Times New Roman" w:hAnsi="Times New Roman"/>
                <w:i/>
                <w:noProof/>
                <w:sz w:val="20"/>
                <w:szCs w:val="20"/>
                <w:lang w:eastAsia="en-US"/>
              </w:rPr>
              <w:drawing>
                <wp:inline distT="0" distB="0" distL="0" distR="0" wp14:anchorId="762CB226" wp14:editId="2BBB593C">
                  <wp:extent cx="701040" cy="115570"/>
                  <wp:effectExtent l="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400" w:type="pct"/>
            <w:shd w:val="clear" w:color="auto" w:fill="FFFFFF" w:themeFill="background1"/>
            <w:vAlign w:val="center"/>
          </w:tcPr>
          <w:p w14:paraId="64FAF530" w14:textId="77777777" w:rsidR="006765A2" w:rsidRPr="0071524F" w:rsidRDefault="001011EF"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hyperlink r:id="rId196" w:history="1">
              <w:r w:rsidR="00887CCA" w:rsidRPr="0071524F">
                <w:rPr>
                  <w:rStyle w:val="Hyperlink"/>
                  <w:i/>
                </w:rPr>
                <w:t>Yes</w:t>
              </w:r>
            </w:hyperlink>
          </w:p>
        </w:tc>
        <w:tc>
          <w:tcPr>
            <w:tcW w:w="216" w:type="pct"/>
            <w:shd w:val="clear" w:color="auto" w:fill="FFFFFF" w:themeFill="background1"/>
            <w:vAlign w:val="center"/>
          </w:tcPr>
          <w:p w14:paraId="0A9D3198" w14:textId="77777777" w:rsidR="006765A2" w:rsidRPr="0071524F" w:rsidRDefault="00372675"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71524F">
              <w:rPr>
                <w:rFonts w:ascii="Times New Roman" w:hAnsi="Times New Roman"/>
                <w:i/>
                <w:sz w:val="20"/>
                <w:szCs w:val="20"/>
              </w:rPr>
              <w:t>Free</w:t>
            </w:r>
          </w:p>
        </w:tc>
        <w:tc>
          <w:tcPr>
            <w:tcW w:w="437" w:type="pct"/>
            <w:shd w:val="clear" w:color="auto" w:fill="FFFFFF" w:themeFill="background1"/>
            <w:vAlign w:val="center"/>
          </w:tcPr>
          <w:p w14:paraId="4B84510F" w14:textId="77777777" w:rsidR="006765A2" w:rsidRPr="0071524F" w:rsidRDefault="00E04291" w:rsidP="00CA138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71524F">
              <w:rPr>
                <w:rFonts w:ascii="Times New Roman" w:hAnsi="Times New Roman"/>
                <w:i/>
                <w:sz w:val="20"/>
                <w:szCs w:val="20"/>
              </w:rPr>
              <w:t>Yes</w:t>
            </w:r>
          </w:p>
        </w:tc>
      </w:tr>
    </w:tbl>
    <w:p w14:paraId="19CEF5F8" w14:textId="77777777" w:rsidR="006D7FF9" w:rsidRPr="006D7FF9" w:rsidRDefault="006D7FF9" w:rsidP="006D7FF9">
      <w:pPr>
        <w:spacing w:after="40"/>
        <w:rPr>
          <w:sz w:val="2"/>
          <w:szCs w:val="2"/>
        </w:rPr>
      </w:pPr>
    </w:p>
    <w:tbl>
      <w:tblPr>
        <w:tblStyle w:val="TableGrid"/>
        <w:tblW w:w="0" w:type="auto"/>
        <w:tblLook w:val="04A0" w:firstRow="1" w:lastRow="0" w:firstColumn="1" w:lastColumn="0" w:noHBand="0" w:noVBand="1"/>
      </w:tblPr>
      <w:tblGrid>
        <w:gridCol w:w="7308"/>
        <w:gridCol w:w="7308"/>
      </w:tblGrid>
      <w:tr w:rsidR="006D7FF9" w:rsidRPr="00E21637" w14:paraId="3263B81A" w14:textId="77777777" w:rsidTr="00813381">
        <w:tc>
          <w:tcPr>
            <w:tcW w:w="7308" w:type="dxa"/>
          </w:tcPr>
          <w:p w14:paraId="33BEDB6C" w14:textId="77777777" w:rsidR="006D7FF9" w:rsidRPr="00EC1B15" w:rsidRDefault="006D7FF9"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3BF49E25" w14:textId="77777777" w:rsidR="006D7FF9" w:rsidRPr="00EC1B15" w:rsidRDefault="006D7FF9"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F87BCC" w:rsidRPr="00F87BCC" w14:paraId="68F84019" w14:textId="77777777" w:rsidTr="00813381">
        <w:tc>
          <w:tcPr>
            <w:tcW w:w="7308" w:type="dxa"/>
          </w:tcPr>
          <w:p w14:paraId="369A7BF0" w14:textId="77777777" w:rsidR="006E5F4E" w:rsidRPr="00F87BCC" w:rsidRDefault="006E5F4E" w:rsidP="00157247">
            <w:pPr>
              <w:pStyle w:val="ListParagraph"/>
              <w:numPr>
                <w:ilvl w:val="0"/>
                <w:numId w:val="25"/>
              </w:numPr>
              <w:rPr>
                <w:rFonts w:ascii="Times New Roman" w:hAnsi="Times New Roman" w:cs="Times New Roman"/>
                <w:sz w:val="20"/>
                <w:szCs w:val="20"/>
              </w:rPr>
            </w:pPr>
            <w:r w:rsidRPr="0071524F">
              <w:rPr>
                <w:rFonts w:ascii="Times New Roman" w:hAnsi="Times New Roman" w:cs="Times New Roman"/>
                <w:sz w:val="20"/>
                <w:szCs w:val="20"/>
              </w:rPr>
              <w:t>Feedback requested</w:t>
            </w:r>
          </w:p>
        </w:tc>
        <w:tc>
          <w:tcPr>
            <w:tcW w:w="7308" w:type="dxa"/>
          </w:tcPr>
          <w:p w14:paraId="5F916C65" w14:textId="77777777" w:rsidR="006E5F4E" w:rsidRPr="00F87BCC" w:rsidRDefault="006E5F4E" w:rsidP="00157247">
            <w:pPr>
              <w:pStyle w:val="ListParagraph"/>
              <w:numPr>
                <w:ilvl w:val="0"/>
                <w:numId w:val="25"/>
              </w:numPr>
              <w:rPr>
                <w:rFonts w:ascii="Times New Roman" w:hAnsi="Times New Roman" w:cs="Times New Roman"/>
                <w:sz w:val="20"/>
                <w:szCs w:val="20"/>
              </w:rPr>
            </w:pPr>
            <w:r w:rsidRPr="0071524F">
              <w:rPr>
                <w:rFonts w:ascii="Times New Roman" w:hAnsi="Times New Roman" w:cs="Times New Roman"/>
                <w:sz w:val="20"/>
                <w:szCs w:val="20"/>
              </w:rPr>
              <w:t>Feedback requested</w:t>
            </w:r>
          </w:p>
        </w:tc>
      </w:tr>
    </w:tbl>
    <w:p w14:paraId="16BFDE05" w14:textId="77777777" w:rsidR="00582AC7" w:rsidRDefault="000074EC" w:rsidP="0071524F">
      <w:pPr>
        <w:pStyle w:val="H2"/>
        <w:spacing w:before="0" w:after="0"/>
        <w:rPr>
          <w:rFonts w:ascii="Times New Roman" w:hAnsi="Times New Roman" w:cs="Times New Roman"/>
        </w:rPr>
      </w:pPr>
      <w:r>
        <w:rPr>
          <w:rFonts w:ascii="Times New Roman" w:hAnsi="Times New Roman" w:cs="Times New Roman"/>
        </w:rPr>
        <w:br/>
      </w:r>
      <w:bookmarkStart w:id="372" w:name="_Toc438371563"/>
      <w:r w:rsidR="00582AC7" w:rsidRPr="0071524F">
        <w:rPr>
          <w:rFonts w:ascii="Times New Roman" w:hAnsi="Times New Roman" w:cs="Times New Roman"/>
        </w:rPr>
        <w:t>II-</w:t>
      </w:r>
      <w:r w:rsidR="00BA14BF" w:rsidRPr="0071524F">
        <w:rPr>
          <w:rFonts w:ascii="Times New Roman" w:hAnsi="Times New Roman" w:cs="Times New Roman"/>
        </w:rPr>
        <w:t>M</w:t>
      </w:r>
      <w:r w:rsidR="00582AC7" w:rsidRPr="0071524F">
        <w:rPr>
          <w:rFonts w:ascii="Times New Roman" w:hAnsi="Times New Roman" w:cs="Times New Roman"/>
        </w:rPr>
        <w:t>: Representing clinical health information as a “resource”</w:t>
      </w:r>
      <w:bookmarkEnd w:id="372"/>
    </w:p>
    <w:p w14:paraId="59B51E9C" w14:textId="77777777" w:rsidR="005C00F1" w:rsidRDefault="005C00F1" w:rsidP="0071524F">
      <w:pPr>
        <w:spacing w:after="0"/>
        <w:rPr>
          <w:ins w:id="373" w:author="Buitendijk,Hans" w:date="2016-02-16T17:35:00Z"/>
          <w:rFonts w:ascii="Times New Roman" w:hAnsi="Times New Roman" w:cs="Times New Roman"/>
          <w:b/>
          <w:i/>
          <w:sz w:val="20"/>
          <w:szCs w:val="20"/>
        </w:rPr>
      </w:pPr>
      <w:r w:rsidRPr="001B07B5">
        <w:rPr>
          <w:rFonts w:ascii="Times New Roman" w:hAnsi="Times New Roman" w:cs="Times New Roman"/>
          <w:b/>
          <w:i/>
          <w:sz w:val="20"/>
          <w:szCs w:val="20"/>
        </w:rPr>
        <w:t xml:space="preserve">[See Question </w:t>
      </w:r>
      <w:r w:rsidR="003F2C51">
        <w:rPr>
          <w:rFonts w:ascii="Times New Roman" w:hAnsi="Times New Roman" w:cs="Times New Roman"/>
          <w:b/>
          <w:i/>
          <w:sz w:val="20"/>
          <w:szCs w:val="20"/>
        </w:rPr>
        <w:t>6</w:t>
      </w:r>
      <w:r>
        <w:rPr>
          <w:rFonts w:ascii="Times New Roman" w:hAnsi="Times New Roman" w:cs="Times New Roman"/>
          <w:b/>
          <w:i/>
          <w:sz w:val="20"/>
          <w:szCs w:val="20"/>
        </w:rPr>
        <w:t>]</w:t>
      </w:r>
    </w:p>
    <w:p w14:paraId="739FD24D" w14:textId="07CF6469" w:rsidR="0063253A" w:rsidRPr="00AE4173" w:rsidRDefault="0063253A" w:rsidP="0063253A">
      <w:pPr>
        <w:rPr>
          <w:ins w:id="374" w:author="Buitendijk,Hans" w:date="2016-02-16T17:35:00Z"/>
          <w:b/>
          <w:i/>
        </w:rPr>
      </w:pPr>
      <w:ins w:id="375" w:author="Buitendijk,Hans" w:date="2016-02-16T17:35:00Z">
        <w:r w:rsidRPr="00AE4173">
          <w:rPr>
            <w:b/>
            <w:i/>
          </w:rPr>
          <w:t>HL7 Comments</w:t>
        </w:r>
        <w:r>
          <w:rPr>
            <w:b/>
            <w:i/>
          </w:rPr>
          <w:t xml:space="preserve"> Not Yet / Fully Addressed</w:t>
        </w:r>
      </w:ins>
    </w:p>
    <w:p w14:paraId="437AC24E" w14:textId="5553B83A" w:rsidR="0063253A" w:rsidRDefault="0063253A" w:rsidP="0063253A">
      <w:pPr>
        <w:spacing w:after="0"/>
        <w:rPr>
          <w:ins w:id="376" w:author="Kensaku Kawamoto" w:date="2016-02-17T10:29:00Z"/>
        </w:rPr>
      </w:pPr>
      <w:ins w:id="377" w:author="Buitendijk,Hans" w:date="2016-02-16T17:35:00Z">
        <w:r w:rsidRPr="00AE4173">
          <w:rPr>
            <w:i/>
          </w:rPr>
          <w:t>HL7 is not clear on the use case this is attempting to reflect.  What is the use case that requires clinical health information to be represented as a resource?  The ability to, e.g., query more granular data or enable RESTful service access to individual data elements within the Common Clinical Data Set (where “data element” effectively equates to individual concepts represented in the CCDS) seem to be the real underlying use cases and as such should be recognized.</w:t>
        </w:r>
      </w:ins>
    </w:p>
    <w:p w14:paraId="6B554A5F" w14:textId="6D979D63" w:rsidR="007F2F99" w:rsidRDefault="007F2F99" w:rsidP="0063253A">
      <w:pPr>
        <w:spacing w:after="0"/>
        <w:rPr>
          <w:ins w:id="378" w:author="Kensaku Kawamoto" w:date="2016-02-17T10:29:00Z"/>
          <w:b/>
        </w:rPr>
      </w:pPr>
      <w:ins w:id="379" w:author="Kensaku Kawamoto" w:date="2016-02-17T10:29:00Z">
        <w:r>
          <w:rPr>
            <w:b/>
          </w:rPr>
          <w:t>HL7 CDS WG comments:</w:t>
        </w:r>
      </w:ins>
    </w:p>
    <w:p w14:paraId="2E1E3208" w14:textId="69232AA5" w:rsidR="00F42A01" w:rsidRPr="00F42A01" w:rsidRDefault="007F2F99" w:rsidP="007F2F99">
      <w:pPr>
        <w:pStyle w:val="ListParagraph"/>
        <w:numPr>
          <w:ilvl w:val="0"/>
          <w:numId w:val="96"/>
        </w:numPr>
        <w:spacing w:after="0" w:line="240" w:lineRule="auto"/>
        <w:rPr>
          <w:ins w:id="380" w:author="Kensaku Kawamoto" w:date="2016-02-17T10:31:00Z"/>
          <w:rFonts w:ascii="Times New Roman" w:hAnsi="Times New Roman" w:cs="Times New Roman"/>
          <w:b/>
          <w:sz w:val="20"/>
          <w:szCs w:val="20"/>
          <w:rPrChange w:id="381" w:author="Kensaku Kawamoto" w:date="2016-02-17T10:31:00Z">
            <w:rPr>
              <w:ins w:id="382" w:author="Kensaku Kawamoto" w:date="2016-02-17T10:31:00Z"/>
              <w:rFonts w:ascii="Times New Roman" w:hAnsi="Times New Roman" w:cs="Times New Roman"/>
              <w:sz w:val="20"/>
              <w:szCs w:val="20"/>
            </w:rPr>
          </w:rPrChange>
        </w:rPr>
        <w:pPrChange w:id="383" w:author="Kensaku Kawamoto" w:date="2016-02-17T10:30:00Z">
          <w:pPr>
            <w:spacing w:after="0"/>
          </w:pPr>
        </w:pPrChange>
      </w:pPr>
      <w:ins w:id="384" w:author="Kensaku Kawamoto" w:date="2016-02-17T10:29:00Z">
        <w:r w:rsidRPr="007F2F99">
          <w:rPr>
            <w:rFonts w:ascii="Times New Roman" w:hAnsi="Times New Roman" w:cs="Times New Roman"/>
            <w:sz w:val="20"/>
            <w:szCs w:val="20"/>
            <w:rPrChange w:id="385" w:author="Kensaku Kawamoto" w:date="2016-02-17T10:30:00Z">
              <w:rPr>
                <w:b/>
              </w:rPr>
            </w:rPrChange>
          </w:rPr>
          <w:t>We</w:t>
        </w:r>
      </w:ins>
      <w:ins w:id="386" w:author="Kensaku Kawamoto" w:date="2016-02-17T10:30:00Z">
        <w:r>
          <w:rPr>
            <w:rFonts w:ascii="Times New Roman" w:hAnsi="Times New Roman" w:cs="Times New Roman"/>
            <w:sz w:val="20"/>
            <w:szCs w:val="20"/>
          </w:rPr>
          <w:t xml:space="preserve"> fully support the notion of being able to interchange health data at the level of individual resources rather than as composite documents.  This is </w:t>
        </w:r>
      </w:ins>
      <w:ins w:id="387" w:author="Kensaku Kawamoto" w:date="2016-02-17T10:31:00Z">
        <w:r w:rsidR="00F42A01">
          <w:rPr>
            <w:rFonts w:ascii="Times New Roman" w:hAnsi="Times New Roman" w:cs="Times New Roman"/>
            <w:sz w:val="20"/>
            <w:szCs w:val="20"/>
          </w:rPr>
          <w:t xml:space="preserve">critical </w:t>
        </w:r>
      </w:ins>
      <w:ins w:id="388" w:author="Kensaku Kawamoto" w:date="2016-02-17T10:30:00Z">
        <w:r>
          <w:rPr>
            <w:rFonts w:ascii="Times New Roman" w:hAnsi="Times New Roman" w:cs="Times New Roman"/>
            <w:sz w:val="20"/>
            <w:szCs w:val="20"/>
          </w:rPr>
          <w:t xml:space="preserve">for use cases such as clinical decision support.  We also fully support the movement towards the use of FHIR, especially given its robust </w:t>
        </w:r>
      </w:ins>
      <w:ins w:id="389" w:author="Kensaku Kawamoto" w:date="2016-02-17T10:31:00Z">
        <w:r w:rsidR="00F42A01">
          <w:rPr>
            <w:rFonts w:ascii="Times New Roman" w:hAnsi="Times New Roman" w:cs="Times New Roman"/>
            <w:sz w:val="20"/>
            <w:szCs w:val="20"/>
          </w:rPr>
          <w:t>industry support.</w:t>
        </w:r>
      </w:ins>
    </w:p>
    <w:p w14:paraId="302B2C5F" w14:textId="77777777" w:rsidR="00F42A01" w:rsidRPr="00F42A01" w:rsidRDefault="00F42A01" w:rsidP="007F2F99">
      <w:pPr>
        <w:pStyle w:val="ListParagraph"/>
        <w:numPr>
          <w:ilvl w:val="0"/>
          <w:numId w:val="96"/>
        </w:numPr>
        <w:spacing w:after="0" w:line="240" w:lineRule="auto"/>
        <w:rPr>
          <w:ins w:id="390" w:author="Kensaku Kawamoto" w:date="2016-02-17T10:31:00Z"/>
          <w:rFonts w:ascii="Times New Roman" w:hAnsi="Times New Roman" w:cs="Times New Roman"/>
          <w:b/>
          <w:sz w:val="20"/>
          <w:szCs w:val="20"/>
          <w:rPrChange w:id="391" w:author="Kensaku Kawamoto" w:date="2016-02-17T10:32:00Z">
            <w:rPr>
              <w:ins w:id="392" w:author="Kensaku Kawamoto" w:date="2016-02-17T10:31:00Z"/>
              <w:rFonts w:ascii="Times New Roman" w:hAnsi="Times New Roman" w:cs="Times New Roman"/>
              <w:sz w:val="20"/>
              <w:szCs w:val="20"/>
            </w:rPr>
          </w:rPrChange>
        </w:rPr>
        <w:pPrChange w:id="393" w:author="Kensaku Kawamoto" w:date="2016-02-17T10:30:00Z">
          <w:pPr>
            <w:spacing w:after="0"/>
          </w:pPr>
        </w:pPrChange>
      </w:pPr>
      <w:ins w:id="394" w:author="Kensaku Kawamoto" w:date="2016-02-17T10:31:00Z">
        <w:r>
          <w:rPr>
            <w:rFonts w:ascii="Times New Roman" w:hAnsi="Times New Roman" w:cs="Times New Roman"/>
            <w:sz w:val="20"/>
            <w:szCs w:val="20"/>
          </w:rPr>
          <w:t>We recommend that the description of FHIR note the following limitations:</w:t>
        </w:r>
      </w:ins>
    </w:p>
    <w:p w14:paraId="4212FD99" w14:textId="505ACD7D" w:rsidR="007F2F99" w:rsidRPr="00F42A01" w:rsidRDefault="00F42A01" w:rsidP="00F42A01">
      <w:pPr>
        <w:pStyle w:val="ListParagraph"/>
        <w:numPr>
          <w:ilvl w:val="1"/>
          <w:numId w:val="96"/>
        </w:numPr>
        <w:spacing w:after="0" w:line="240" w:lineRule="auto"/>
        <w:rPr>
          <w:ins w:id="395" w:author="Kensaku Kawamoto" w:date="2016-02-17T10:33:00Z"/>
          <w:rFonts w:ascii="Times New Roman" w:hAnsi="Times New Roman" w:cs="Times New Roman"/>
          <w:b/>
          <w:sz w:val="20"/>
          <w:szCs w:val="20"/>
          <w:rPrChange w:id="396" w:author="Kensaku Kawamoto" w:date="2016-02-17T10:33:00Z">
            <w:rPr>
              <w:ins w:id="397" w:author="Kensaku Kawamoto" w:date="2016-02-17T10:33:00Z"/>
              <w:rFonts w:ascii="Times New Roman" w:hAnsi="Times New Roman" w:cs="Times New Roman"/>
              <w:sz w:val="20"/>
              <w:szCs w:val="20"/>
            </w:rPr>
          </w:rPrChange>
        </w:rPr>
        <w:pPrChange w:id="398" w:author="Kensaku Kawamoto" w:date="2016-02-17T10:32:00Z">
          <w:pPr>
            <w:spacing w:after="0"/>
          </w:pPr>
        </w:pPrChange>
      </w:pPr>
      <w:ins w:id="399" w:author="Kensaku Kawamoto" w:date="2016-02-17T10:32:00Z">
        <w:r>
          <w:rPr>
            <w:rFonts w:ascii="Times New Roman" w:hAnsi="Times New Roman" w:cs="Times New Roman"/>
            <w:sz w:val="20"/>
            <w:szCs w:val="20"/>
          </w:rPr>
          <w:t>The need for profiles to enable FHIR to (1) fully represent the semantics of many interoperability scenarios given FHIR</w:t>
        </w:r>
      </w:ins>
      <w:ins w:id="400" w:author="Kensaku Kawamoto" w:date="2016-02-17T10:34:00Z">
        <w:r>
          <w:rPr>
            <w:rFonts w:ascii="Times New Roman" w:hAnsi="Times New Roman" w:cs="Times New Roman"/>
            <w:sz w:val="20"/>
            <w:szCs w:val="20"/>
          </w:rPr>
          <w:t xml:space="preserve"> resources’</w:t>
        </w:r>
      </w:ins>
      <w:ins w:id="401" w:author="Kensaku Kawamoto" w:date="2016-02-17T10:32:00Z">
        <w:r>
          <w:rPr>
            <w:rFonts w:ascii="Times New Roman" w:hAnsi="Times New Roman" w:cs="Times New Roman"/>
            <w:sz w:val="20"/>
            <w:szCs w:val="20"/>
          </w:rPr>
          <w:t xml:space="preserve"> focus on the 80/20 rule and (2) define restrictions that enable semantic interoperabi</w:t>
        </w:r>
      </w:ins>
      <w:ins w:id="402" w:author="Kensaku Kawamoto" w:date="2016-02-17T10:33:00Z">
        <w:r>
          <w:rPr>
            <w:rFonts w:ascii="Times New Roman" w:hAnsi="Times New Roman" w:cs="Times New Roman"/>
            <w:sz w:val="20"/>
            <w:szCs w:val="20"/>
          </w:rPr>
          <w:t>lity, e.g., for value set bindings</w:t>
        </w:r>
      </w:ins>
    </w:p>
    <w:p w14:paraId="3BD7B53B" w14:textId="0B732480" w:rsidR="00F42A01" w:rsidRPr="007F2F99" w:rsidRDefault="00F42A01" w:rsidP="00F42A01">
      <w:pPr>
        <w:pStyle w:val="ListParagraph"/>
        <w:numPr>
          <w:ilvl w:val="1"/>
          <w:numId w:val="96"/>
        </w:numPr>
        <w:spacing w:after="0" w:line="240" w:lineRule="auto"/>
        <w:rPr>
          <w:ins w:id="403" w:author="Buitendijk,Hans" w:date="2016-02-16T17:35:00Z"/>
          <w:rFonts w:ascii="Times New Roman" w:hAnsi="Times New Roman" w:cs="Times New Roman"/>
          <w:b/>
          <w:sz w:val="20"/>
          <w:szCs w:val="20"/>
          <w:rPrChange w:id="404" w:author="Kensaku Kawamoto" w:date="2016-02-17T10:29:00Z">
            <w:rPr>
              <w:ins w:id="405" w:author="Buitendijk,Hans" w:date="2016-02-16T17:35:00Z"/>
              <w:rFonts w:ascii="Times New Roman" w:hAnsi="Times New Roman" w:cs="Times New Roman"/>
              <w:b/>
              <w:i/>
              <w:sz w:val="20"/>
              <w:szCs w:val="20"/>
            </w:rPr>
          </w:rPrChange>
        </w:rPr>
        <w:pPrChange w:id="406" w:author="Kensaku Kawamoto" w:date="2016-02-17T10:32:00Z">
          <w:pPr>
            <w:spacing w:after="0"/>
          </w:pPr>
        </w:pPrChange>
      </w:pPr>
      <w:ins w:id="407" w:author="Kensaku Kawamoto" w:date="2016-02-17T10:33:00Z">
        <w:r>
          <w:rPr>
            <w:rFonts w:ascii="Times New Roman" w:hAnsi="Times New Roman" w:cs="Times New Roman"/>
            <w:sz w:val="20"/>
            <w:szCs w:val="20"/>
          </w:rPr>
          <w:t xml:space="preserve">The desirability of an underlying logical data model such as could be provided by the Clinical Information Modeling Initiative (CIMI) for clearly establishing detailed semantics using FHIR and the inter-relationship among these </w:t>
        </w:r>
      </w:ins>
      <w:ins w:id="408" w:author="Kensaku Kawamoto" w:date="2016-02-17T10:34:00Z">
        <w:r>
          <w:rPr>
            <w:rFonts w:ascii="Times New Roman" w:hAnsi="Times New Roman" w:cs="Times New Roman"/>
            <w:sz w:val="20"/>
            <w:szCs w:val="20"/>
          </w:rPr>
          <w:t xml:space="preserve">detailed clinical </w:t>
        </w:r>
      </w:ins>
      <w:ins w:id="409" w:author="Kensaku Kawamoto" w:date="2016-02-17T10:33:00Z">
        <w:r>
          <w:rPr>
            <w:rFonts w:ascii="Times New Roman" w:hAnsi="Times New Roman" w:cs="Times New Roman"/>
            <w:sz w:val="20"/>
            <w:szCs w:val="20"/>
          </w:rPr>
          <w:t>models</w:t>
        </w:r>
      </w:ins>
    </w:p>
    <w:p w14:paraId="577D0E70" w14:textId="77777777" w:rsidR="0063253A" w:rsidRPr="0071524F" w:rsidRDefault="0063253A" w:rsidP="0071524F">
      <w:pPr>
        <w:spacing w:after="0"/>
        <w:rPr>
          <w:rFonts w:ascii="Times New Roman" w:hAnsi="Times New Roman" w:cs="Times New Roman"/>
          <w:i/>
          <w:sz w:val="20"/>
          <w:szCs w:val="20"/>
        </w:rPr>
      </w:pPr>
    </w:p>
    <w:p w14:paraId="14643ABD" w14:textId="77777777" w:rsidR="00582AC7" w:rsidRPr="00A82022" w:rsidRDefault="00582AC7"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Pr>
          <w:rFonts w:ascii="Times New Roman" w:hAnsi="Times New Roman" w:cs="Times New Roman"/>
          <w:color w:val="FFFFFF" w:themeColor="background1"/>
          <w:shd w:val="clear" w:color="auto" w:fill="1F497D" w:themeFill="text2"/>
        </w:rPr>
        <w:t>Representing clinical health information as “resource”</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74B2B" w:rsidRPr="007D5E29" w14:paraId="5AE0BD1A"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14:paraId="642E25FF" w14:textId="77777777" w:rsidR="00674B2B" w:rsidRPr="009D00D2" w:rsidRDefault="00674B2B" w:rsidP="008A31C2">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59749076" w14:textId="77777777" w:rsidR="00674B2B" w:rsidRPr="00B82541"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67D6DD20" w14:textId="77777777" w:rsidR="00674B2B" w:rsidRPr="00B82541"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38EE01CC" w14:textId="77777777" w:rsidR="00674B2B" w:rsidRPr="00B82541"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1DC7BB8A" w14:textId="77777777" w:rsidR="00674B2B" w:rsidRPr="00B82541"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12725B1A" w14:textId="77777777" w:rsidR="00674B2B" w:rsidRPr="00B82541"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481DB03D"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5FEEC0D" w14:textId="77777777" w:rsidR="00674B2B" w:rsidRPr="00B82541"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0FB28B0A" w14:textId="77777777" w:rsidR="00674B2B"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F8CA9B7" w14:textId="77777777" w:rsidR="00674B2B" w:rsidRPr="00B82541"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6257BC54" w14:textId="77777777" w:rsidR="00674B2B" w:rsidRPr="00B82541" w:rsidRDefault="00674B2B"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865208" w:rsidRPr="007D5E29" w14:paraId="7E841204" w14:textId="77777777" w:rsidTr="0071524F">
        <w:trPr>
          <w:cnfStyle w:val="000000100000" w:firstRow="0" w:lastRow="0" w:firstColumn="0" w:lastColumn="0" w:oddVBand="0" w:evenVBand="0" w:oddHBand="1" w:evenHBand="0" w:firstRowFirstColumn="0" w:firstRowLastColumn="0" w:lastRowFirstColumn="0" w:lastRowLastColumn="0"/>
          <w:cantSplit/>
          <w:trHeight w:val="575"/>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14:paraId="7AC37F6F" w14:textId="77777777" w:rsidR="00582AC7" w:rsidRPr="00651F0E" w:rsidRDefault="00582AC7" w:rsidP="008A31C2">
            <w:pPr>
              <w:rPr>
                <w:rFonts w:ascii="Times New Roman" w:hAnsi="Times New Roman"/>
                <w:b/>
                <w:color w:val="000000" w:themeColor="text1"/>
                <w:sz w:val="20"/>
                <w:szCs w:val="20"/>
                <w:lang w:eastAsia="ja-JP"/>
              </w:rPr>
            </w:pPr>
            <w:r w:rsidRPr="00651F0E">
              <w:rPr>
                <w:rFonts w:ascii="Times New Roman" w:eastAsia="Times New Roman" w:hAnsi="Times New Roman"/>
                <w:b/>
                <w:bCs/>
                <w:color w:val="000000" w:themeColor="text1"/>
                <w:sz w:val="20"/>
                <w:szCs w:val="20"/>
                <w:lang w:eastAsia="ja-JP"/>
              </w:rPr>
              <w:t xml:space="preserve">Standard </w:t>
            </w:r>
          </w:p>
        </w:tc>
        <w:tc>
          <w:tcPr>
            <w:tcW w:w="1368" w:type="pct"/>
            <w:shd w:val="clear" w:color="auto" w:fill="FFFFFF" w:themeFill="background1"/>
            <w:vAlign w:val="center"/>
          </w:tcPr>
          <w:p w14:paraId="38FCC23B" w14:textId="77777777" w:rsidR="00543884" w:rsidRPr="0071524F" w:rsidRDefault="001011EF" w:rsidP="008A31C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olor w:val="0000FF"/>
                <w:sz w:val="20"/>
                <w:szCs w:val="20"/>
                <w:u w:val="single"/>
              </w:rPr>
            </w:pPr>
            <w:hyperlink r:id="rId197" w:history="1">
              <w:r w:rsidR="00582AC7" w:rsidRPr="00F0577A">
                <w:rPr>
                  <w:rStyle w:val="Hyperlink"/>
                  <w:rFonts w:ascii="Times New Roman" w:hAnsi="Times New Roman"/>
                  <w:sz w:val="20"/>
                  <w:szCs w:val="20"/>
                </w:rPr>
                <w:t>Fast Healthcare Interoperability Resources (FHIR)</w:t>
              </w:r>
            </w:hyperlink>
            <w:r w:rsidR="00543884">
              <w:rPr>
                <w:rStyle w:val="Hyperlink"/>
                <w:rFonts w:ascii="Times New Roman" w:hAnsi="Times New Roman"/>
                <w:sz w:val="20"/>
                <w:szCs w:val="20"/>
              </w:rPr>
              <w:t>, DSTU 2</w:t>
            </w:r>
          </w:p>
        </w:tc>
        <w:tc>
          <w:tcPr>
            <w:tcW w:w="647" w:type="pct"/>
            <w:shd w:val="clear" w:color="auto" w:fill="FFFFFF" w:themeFill="background1"/>
            <w:vAlign w:val="center"/>
            <w:hideMark/>
          </w:tcPr>
          <w:p w14:paraId="53B4237B" w14:textId="77777777" w:rsidR="00582AC7" w:rsidRPr="00651F0E" w:rsidRDefault="00B70848" w:rsidP="008A31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 xml:space="preserve">Balloted </w:t>
            </w:r>
            <w:r w:rsidR="00582AC7" w:rsidRPr="00651F0E">
              <w:rPr>
                <w:rFonts w:ascii="Times New Roman" w:hAnsi="Times New Roman"/>
                <w:sz w:val="20"/>
                <w:szCs w:val="20"/>
                <w:lang w:eastAsia="ja-JP"/>
              </w:rPr>
              <w:t>Draft</w:t>
            </w:r>
          </w:p>
        </w:tc>
        <w:tc>
          <w:tcPr>
            <w:tcW w:w="554" w:type="pct"/>
            <w:shd w:val="clear" w:color="auto" w:fill="FFFFFF" w:themeFill="background1"/>
            <w:vAlign w:val="center"/>
            <w:hideMark/>
          </w:tcPr>
          <w:p w14:paraId="40C1FB8D" w14:textId="77777777" w:rsidR="00582AC7" w:rsidRPr="00651F0E" w:rsidRDefault="00582AC7" w:rsidP="008A31C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51F0E">
              <w:rPr>
                <w:rFonts w:ascii="Times New Roman" w:hAnsi="Times New Roman"/>
                <w:sz w:val="20"/>
                <w:szCs w:val="20"/>
              </w:rPr>
              <w:t>Pilot</w:t>
            </w:r>
          </w:p>
        </w:tc>
        <w:tc>
          <w:tcPr>
            <w:tcW w:w="523" w:type="pct"/>
            <w:shd w:val="clear" w:color="auto" w:fill="FFFFFF" w:themeFill="background1"/>
            <w:vAlign w:val="center"/>
          </w:tcPr>
          <w:p w14:paraId="6CDC3034" w14:textId="77777777" w:rsidR="00582AC7" w:rsidRPr="00F0577A" w:rsidRDefault="00582AC7" w:rsidP="008A31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rPr>
              <w:drawing>
                <wp:inline distT="0" distB="0" distL="0" distR="0" wp14:anchorId="4D5B2F55" wp14:editId="3E33B63B">
                  <wp:extent cx="701040" cy="115570"/>
                  <wp:effectExtent l="0" t="0" r="381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400" w:type="pct"/>
            <w:shd w:val="clear" w:color="auto" w:fill="FFFFFF" w:themeFill="background1"/>
            <w:vAlign w:val="center"/>
            <w:hideMark/>
          </w:tcPr>
          <w:p w14:paraId="56322EE1" w14:textId="77777777" w:rsidR="00582AC7" w:rsidRPr="00651F0E" w:rsidRDefault="00582AC7" w:rsidP="008A31C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51F0E">
              <w:rPr>
                <w:rFonts w:ascii="Times New Roman" w:hAnsi="Times New Roman"/>
                <w:sz w:val="20"/>
                <w:szCs w:val="20"/>
              </w:rPr>
              <w:t>No</w:t>
            </w:r>
          </w:p>
        </w:tc>
        <w:tc>
          <w:tcPr>
            <w:tcW w:w="216" w:type="pct"/>
            <w:shd w:val="clear" w:color="auto" w:fill="FFFFFF" w:themeFill="background1"/>
            <w:vAlign w:val="center"/>
            <w:hideMark/>
          </w:tcPr>
          <w:p w14:paraId="5E3D4E78" w14:textId="77777777" w:rsidR="00582AC7" w:rsidRPr="00651F0E" w:rsidRDefault="00582AC7" w:rsidP="008A31C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51F0E">
              <w:rPr>
                <w:rFonts w:ascii="Times New Roman" w:hAnsi="Times New Roman"/>
                <w:sz w:val="20"/>
                <w:szCs w:val="20"/>
              </w:rPr>
              <w:t>Free</w:t>
            </w:r>
          </w:p>
        </w:tc>
        <w:tc>
          <w:tcPr>
            <w:tcW w:w="437" w:type="pct"/>
            <w:shd w:val="clear" w:color="auto" w:fill="FFFFFF" w:themeFill="background1"/>
            <w:vAlign w:val="center"/>
            <w:hideMark/>
          </w:tcPr>
          <w:p w14:paraId="70F83E89" w14:textId="77777777" w:rsidR="00582AC7" w:rsidRPr="00651F0E" w:rsidRDefault="001011EF" w:rsidP="008A31C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98" w:history="1">
              <w:r w:rsidR="00543884" w:rsidRPr="00543884">
                <w:rPr>
                  <w:rStyle w:val="Hyperlink"/>
                  <w:rFonts w:ascii="Times New Roman" w:hAnsi="Times New Roman"/>
                  <w:sz w:val="20"/>
                  <w:szCs w:val="20"/>
                </w:rPr>
                <w:t>Yes</w:t>
              </w:r>
            </w:hyperlink>
          </w:p>
        </w:tc>
      </w:tr>
    </w:tbl>
    <w:p w14:paraId="2BB41439" w14:textId="77777777" w:rsidR="00582AC7" w:rsidRPr="00705D4A" w:rsidRDefault="00582AC7" w:rsidP="00582AC7">
      <w:pPr>
        <w:spacing w:after="40"/>
        <w:rPr>
          <w:sz w:val="2"/>
          <w:szCs w:val="2"/>
        </w:rPr>
      </w:pPr>
    </w:p>
    <w:tbl>
      <w:tblPr>
        <w:tblStyle w:val="TableGrid"/>
        <w:tblW w:w="0" w:type="auto"/>
        <w:tblLook w:val="04A0" w:firstRow="1" w:lastRow="0" w:firstColumn="1" w:lastColumn="0" w:noHBand="0" w:noVBand="1"/>
      </w:tblPr>
      <w:tblGrid>
        <w:gridCol w:w="7308"/>
        <w:gridCol w:w="7308"/>
      </w:tblGrid>
      <w:tr w:rsidR="00582AC7" w:rsidRPr="00E21637" w14:paraId="76E30E00" w14:textId="77777777" w:rsidTr="00543884">
        <w:tc>
          <w:tcPr>
            <w:tcW w:w="7308" w:type="dxa"/>
          </w:tcPr>
          <w:p w14:paraId="3678906C" w14:textId="77777777" w:rsidR="00582AC7" w:rsidRPr="00EC1B15" w:rsidRDefault="00582AC7" w:rsidP="008A31C2">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4A493E2D" w14:textId="77777777" w:rsidR="00582AC7" w:rsidRPr="00EC1B15" w:rsidRDefault="00582AC7" w:rsidP="008A31C2">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4013A1" w:rsidRPr="00D26C14" w14:paraId="7164668E" w14:textId="77777777" w:rsidTr="00543884">
        <w:tc>
          <w:tcPr>
            <w:tcW w:w="7308" w:type="dxa"/>
          </w:tcPr>
          <w:p w14:paraId="7F9D050A" w14:textId="77777777" w:rsidR="00543884" w:rsidRPr="00D26C14" w:rsidRDefault="00543884" w:rsidP="00652969">
            <w:pPr>
              <w:pStyle w:val="ListParagraph"/>
              <w:numPr>
                <w:ilvl w:val="0"/>
                <w:numId w:val="96"/>
              </w:numPr>
            </w:pPr>
            <w:r w:rsidRPr="0071524F">
              <w:rPr>
                <w:rFonts w:ascii="Times New Roman" w:hAnsi="Times New Roman" w:cs="Times New Roman"/>
                <w:sz w:val="20"/>
                <w:szCs w:val="20"/>
              </w:rPr>
              <w:t xml:space="preserve">HL7 defines a “resource” as an entity that: has a known identity (a </w:t>
            </w:r>
            <w:proofErr w:type="spellStart"/>
            <w:r w:rsidRPr="0071524F">
              <w:rPr>
                <w:rFonts w:ascii="Times New Roman" w:hAnsi="Times New Roman" w:cs="Times New Roman"/>
                <w:sz w:val="20"/>
                <w:szCs w:val="20"/>
              </w:rPr>
              <w:t>url</w:t>
            </w:r>
            <w:proofErr w:type="spellEnd"/>
            <w:r w:rsidRPr="0071524F">
              <w:rPr>
                <w:rFonts w:ascii="Times New Roman" w:hAnsi="Times New Roman" w:cs="Times New Roman"/>
                <w:sz w:val="20"/>
                <w:szCs w:val="20"/>
              </w:rPr>
              <w:t>) by which it can be addressed;  identifies itself as one of the types of resource defined in the FHIR specification; contains a set of structured data items as described by the definition of the resource type; and, has an identified version that changes if the contents of the resource change</w:t>
            </w:r>
          </w:p>
        </w:tc>
        <w:tc>
          <w:tcPr>
            <w:tcW w:w="7308" w:type="dxa"/>
          </w:tcPr>
          <w:p w14:paraId="45D75854" w14:textId="77777777" w:rsidR="00582AC7" w:rsidRPr="00D26C14" w:rsidRDefault="00582AC7" w:rsidP="008A31C2">
            <w:pPr>
              <w:pStyle w:val="ListParagraph"/>
              <w:numPr>
                <w:ilvl w:val="0"/>
                <w:numId w:val="22"/>
              </w:numPr>
            </w:pPr>
            <w:r w:rsidRPr="0071524F">
              <w:rPr>
                <w:rFonts w:ascii="Times New Roman" w:hAnsi="Times New Roman" w:cs="Times New Roman"/>
                <w:sz w:val="20"/>
                <w:szCs w:val="20"/>
              </w:rPr>
              <w:t>Feedback requested</w:t>
            </w:r>
          </w:p>
        </w:tc>
      </w:tr>
    </w:tbl>
    <w:p w14:paraId="33BF3FD6" w14:textId="77777777" w:rsidR="00B57E64" w:rsidRPr="0071524F" w:rsidRDefault="00D26C14" w:rsidP="0071524F">
      <w:pPr>
        <w:pStyle w:val="H2"/>
        <w:spacing w:before="0" w:after="0"/>
        <w:rPr>
          <w:rFonts w:ascii="Times New Roman" w:hAnsi="Times New Roman" w:cs="Times New Roman"/>
        </w:rPr>
      </w:pPr>
      <w:r>
        <w:rPr>
          <w:rFonts w:ascii="Times New Roman" w:hAnsi="Times New Roman" w:cs="Times New Roman"/>
        </w:rPr>
        <w:br/>
      </w:r>
      <w:bookmarkStart w:id="410" w:name="_Toc438371564"/>
      <w:r w:rsidR="00B57E64" w:rsidRPr="0071524F">
        <w:rPr>
          <w:rFonts w:ascii="Times New Roman" w:hAnsi="Times New Roman" w:cs="Times New Roman"/>
        </w:rPr>
        <w:t>II-</w:t>
      </w:r>
      <w:r w:rsidR="00BA14BF" w:rsidRPr="0071524F">
        <w:rPr>
          <w:rFonts w:ascii="Times New Roman" w:hAnsi="Times New Roman" w:cs="Times New Roman"/>
        </w:rPr>
        <w:t>N</w:t>
      </w:r>
      <w:r w:rsidR="00B57E64" w:rsidRPr="0071524F">
        <w:rPr>
          <w:rFonts w:ascii="Times New Roman" w:hAnsi="Times New Roman" w:cs="Times New Roman"/>
        </w:rPr>
        <w:t>: Segmentation of sensitive information</w:t>
      </w:r>
      <w:bookmarkEnd w:id="410"/>
      <w:r w:rsidR="00B57E64" w:rsidRPr="0071524F">
        <w:rPr>
          <w:rFonts w:ascii="Times New Roman" w:hAnsi="Times New Roman" w:cs="Times New Roman"/>
        </w:rPr>
        <w:t xml:space="preserve"> </w:t>
      </w:r>
    </w:p>
    <w:p w14:paraId="4B00BE19" w14:textId="77777777" w:rsidR="00080F39" w:rsidRPr="00A82022" w:rsidRDefault="00080F39"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9401F2" w:rsidRPr="00A82022">
        <w:rPr>
          <w:rFonts w:ascii="Times New Roman" w:hAnsi="Times New Roman" w:cs="Times New Roman"/>
          <w:color w:val="FFFFFF" w:themeColor="background1"/>
          <w:shd w:val="clear" w:color="auto" w:fill="1F497D" w:themeFill="text2"/>
        </w:rPr>
        <w:t>Document-level s</w:t>
      </w:r>
      <w:r w:rsidRPr="00A82022">
        <w:rPr>
          <w:rFonts w:ascii="Times New Roman" w:hAnsi="Times New Roman" w:cs="Times New Roman"/>
          <w:color w:val="FFFFFF" w:themeColor="background1"/>
          <w:shd w:val="clear" w:color="auto" w:fill="1F497D" w:themeFill="text2"/>
        </w:rPr>
        <w:t xml:space="preserve">egmentation of sensitive information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69"/>
        <w:gridCol w:w="631"/>
        <w:gridCol w:w="1277"/>
      </w:tblGrid>
      <w:tr w:rsidR="00674B2B" w:rsidRPr="007D5E29" w14:paraId="195E4809"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14:paraId="76899840"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none" w:sz="0" w:space="0" w:color="auto"/>
              <w:right w:val="none" w:sz="0" w:space="0" w:color="auto"/>
            </w:tcBorders>
            <w:vAlign w:val="bottom"/>
          </w:tcPr>
          <w:p w14:paraId="17A2C0EB"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none" w:sz="0" w:space="0" w:color="auto"/>
              <w:right w:val="none" w:sz="0" w:space="0" w:color="auto"/>
            </w:tcBorders>
            <w:vAlign w:val="bottom"/>
            <w:hideMark/>
          </w:tcPr>
          <w:p w14:paraId="59CFBFFA"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1204B409"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597B8B6B"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73A07304"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6D6956EA"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D382F96"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6F8692F0"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8BFEE5C"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16280BED"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865208" w:rsidRPr="007D5E29" w14:paraId="26245D3A" w14:textId="77777777" w:rsidTr="0071524F">
        <w:trPr>
          <w:cnfStyle w:val="000000100000" w:firstRow="0" w:lastRow="0" w:firstColumn="0" w:lastColumn="0" w:oddVBand="0" w:evenVBand="0" w:oddHBand="1" w:evenHBand="0" w:firstRowFirstColumn="0" w:firstRowLastColumn="0" w:lastRowFirstColumn="0" w:lastRowLastColumn="0"/>
          <w:cantSplit/>
          <w:trHeight w:val="539"/>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14:paraId="50FE38F1" w14:textId="77777777" w:rsidR="00080F39" w:rsidRPr="009D00D2" w:rsidRDefault="00521B09" w:rsidP="00EA389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37" w:type="pct"/>
            <w:shd w:val="clear" w:color="auto" w:fill="FFFFFF" w:themeFill="background1"/>
            <w:vAlign w:val="center"/>
          </w:tcPr>
          <w:p w14:paraId="43DB4DD1" w14:textId="77777777" w:rsidR="00080F39" w:rsidRPr="006765A2" w:rsidRDefault="001011EF" w:rsidP="00294C6C">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20"/>
                <w:szCs w:val="20"/>
              </w:rPr>
            </w:pPr>
            <w:hyperlink r:id="rId199" w:history="1">
              <w:r w:rsidR="00080F39" w:rsidRPr="00893E93">
                <w:rPr>
                  <w:rStyle w:val="Hyperlink"/>
                  <w:rFonts w:ascii="Times New Roman" w:eastAsia="Calibri" w:hAnsi="Times New Roman"/>
                  <w:sz w:val="20"/>
                  <w:szCs w:val="20"/>
                </w:rPr>
                <w:t xml:space="preserve">HL7 Clinical Document Architecture (CDA®), Release 2.0, </w:t>
              </w:r>
              <w:r w:rsidR="00794E69">
                <w:rPr>
                  <w:rStyle w:val="Hyperlink"/>
                  <w:rFonts w:ascii="Times New Roman" w:eastAsia="Calibri" w:hAnsi="Times New Roman"/>
                  <w:sz w:val="20"/>
                  <w:szCs w:val="20"/>
                </w:rPr>
                <w:t>Final</w:t>
              </w:r>
              <w:r w:rsidR="00080F39" w:rsidRPr="00893E93">
                <w:rPr>
                  <w:rStyle w:val="Hyperlink"/>
                  <w:rFonts w:ascii="Times New Roman" w:eastAsia="Calibri" w:hAnsi="Times New Roman"/>
                  <w:sz w:val="20"/>
                  <w:szCs w:val="20"/>
                </w:rPr>
                <w:t xml:space="preserve"> Edition</w:t>
              </w:r>
            </w:hyperlink>
          </w:p>
        </w:tc>
        <w:tc>
          <w:tcPr>
            <w:tcW w:w="677" w:type="pct"/>
            <w:shd w:val="clear" w:color="auto" w:fill="FFFFFF" w:themeFill="background1"/>
            <w:vAlign w:val="center"/>
            <w:hideMark/>
          </w:tcPr>
          <w:p w14:paraId="4F4523B7" w14:textId="77777777" w:rsidR="00080F39" w:rsidRPr="00BA1A20" w:rsidRDefault="00794E69" w:rsidP="00294C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2A7806B0" w14:textId="77777777" w:rsidR="00080F39" w:rsidRPr="009D00D2" w:rsidRDefault="00080F39" w:rsidP="00294C6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tcPr>
          <w:p w14:paraId="59A5544B" w14:textId="77777777" w:rsidR="00DA53A0" w:rsidRPr="009D00D2" w:rsidRDefault="003E16DA" w:rsidP="00294C6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749376" behindDoc="0" locked="0" layoutInCell="1" allowOverlap="1" wp14:anchorId="60E2D3EB" wp14:editId="78E8BA15">
                  <wp:simplePos x="0" y="0"/>
                  <wp:positionH relativeFrom="column">
                    <wp:posOffset>67945</wp:posOffset>
                  </wp:positionH>
                  <wp:positionV relativeFrom="paragraph">
                    <wp:posOffset>24130</wp:posOffset>
                  </wp:positionV>
                  <wp:extent cx="701040" cy="115570"/>
                  <wp:effectExtent l="0" t="0" r="381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14:sizeRelH relativeFrom="page">
                    <wp14:pctWidth>0</wp14:pctWidth>
                  </wp14:sizeRelH>
                  <wp14:sizeRelV relativeFrom="page">
                    <wp14:pctHeight>0</wp14:pctHeight>
                  </wp14:sizeRelV>
                </wp:anchor>
              </w:drawing>
            </w:r>
          </w:p>
        </w:tc>
        <w:tc>
          <w:tcPr>
            <w:tcW w:w="400" w:type="pct"/>
            <w:shd w:val="clear" w:color="auto" w:fill="FFFFFF" w:themeFill="background1"/>
            <w:vAlign w:val="center"/>
            <w:hideMark/>
          </w:tcPr>
          <w:p w14:paraId="369FB097" w14:textId="77777777" w:rsidR="00080F39" w:rsidRPr="009D00D2" w:rsidRDefault="00D3243C" w:rsidP="00294C6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2746678D" w14:textId="77777777" w:rsidR="00080F39" w:rsidRPr="009D00D2" w:rsidRDefault="00372675" w:rsidP="00294C6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52FF45C4" w14:textId="77777777" w:rsidR="00080F39" w:rsidRPr="009D00D2" w:rsidRDefault="00080F39" w:rsidP="00294C6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B26673" w:rsidRPr="007D5E29" w14:paraId="5F527DC0" w14:textId="77777777" w:rsidTr="0071524F">
        <w:trPr>
          <w:cantSplit/>
          <w:trHeight w:val="782"/>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14:paraId="5C19388F" w14:textId="77777777" w:rsidR="00080F39" w:rsidRDefault="00521B09" w:rsidP="00EA3895">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14:paraId="4E9BB285" w14:textId="77777777" w:rsidR="00080F39" w:rsidRPr="00080F39" w:rsidRDefault="001011EF" w:rsidP="00294C6C">
            <w:pPr>
              <w:pStyle w:val="NoSpacing"/>
              <w:spacing w:before="0"/>
              <w:cnfStyle w:val="000000000000" w:firstRow="0" w:lastRow="0" w:firstColumn="0" w:lastColumn="0" w:oddVBand="0" w:evenVBand="0" w:oddHBand="0" w:evenHBand="0" w:firstRowFirstColumn="0" w:firstRowLastColumn="0" w:lastRowFirstColumn="0" w:lastRowLastColumn="0"/>
            </w:pPr>
            <w:hyperlink r:id="rId200" w:history="1">
              <w:r w:rsidR="00080F39" w:rsidRPr="00080F39">
                <w:rPr>
                  <w:rStyle w:val="Hyperlink"/>
                  <w:rFonts w:ascii="Times New Roman" w:eastAsia="Calibri" w:hAnsi="Times New Roman"/>
                  <w:sz w:val="20"/>
                  <w:szCs w:val="20"/>
                </w:rPr>
                <w:t>Consolidated HL7 Implementation Guide: Data Segmentation for Privacy (DS4P), Release 1</w:t>
              </w:r>
            </w:hyperlink>
          </w:p>
        </w:tc>
        <w:tc>
          <w:tcPr>
            <w:tcW w:w="677" w:type="pct"/>
            <w:shd w:val="clear" w:color="auto" w:fill="FFFFFF" w:themeFill="background1"/>
            <w:vAlign w:val="center"/>
          </w:tcPr>
          <w:p w14:paraId="461C79B9" w14:textId="77777777" w:rsidR="00080F39" w:rsidRDefault="00794E69" w:rsidP="00294C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14:paraId="4D768D24" w14:textId="77777777" w:rsidR="00080F39" w:rsidRDefault="00AF54B3" w:rsidP="00294C6C">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Pilot</w:t>
            </w:r>
          </w:p>
        </w:tc>
        <w:tc>
          <w:tcPr>
            <w:tcW w:w="523" w:type="pct"/>
            <w:shd w:val="clear" w:color="auto" w:fill="FFFFFF" w:themeFill="background1"/>
            <w:vAlign w:val="center"/>
          </w:tcPr>
          <w:p w14:paraId="58117D3C" w14:textId="77777777" w:rsidR="00080F39" w:rsidRDefault="00080F39" w:rsidP="00294C6C">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sidRPr="00916D2A">
              <w:rPr>
                <w:rFonts w:ascii="Times New Roman" w:hAnsi="Times New Roman"/>
                <w:i/>
                <w:noProof/>
                <w:sz w:val="20"/>
                <w:szCs w:val="20"/>
                <w:lang w:eastAsia="en-US"/>
              </w:rPr>
              <w:drawing>
                <wp:inline distT="0" distB="0" distL="0" distR="0" wp14:anchorId="13379E0F" wp14:editId="57B7649D">
                  <wp:extent cx="699770" cy="113030"/>
                  <wp:effectExtent l="0" t="0" r="5080" b="1270"/>
                  <wp:docPr id="95" name="Picture 95"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tcPr>
          <w:p w14:paraId="31FE5ADD" w14:textId="77777777" w:rsidR="00080F39" w:rsidRDefault="001011EF" w:rsidP="00294C6C">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201" w:history="1">
              <w:r w:rsidR="00F36253" w:rsidRPr="00887CCA">
                <w:rPr>
                  <w:rStyle w:val="Hyperlink"/>
                  <w:rFonts w:ascii="Times New Roman" w:hAnsi="Times New Roman"/>
                  <w:sz w:val="20"/>
                  <w:szCs w:val="20"/>
                </w:rPr>
                <w:t>Yes</w:t>
              </w:r>
            </w:hyperlink>
          </w:p>
        </w:tc>
        <w:tc>
          <w:tcPr>
            <w:tcW w:w="216" w:type="pct"/>
            <w:shd w:val="clear" w:color="auto" w:fill="FFFFFF" w:themeFill="background1"/>
            <w:vAlign w:val="center"/>
          </w:tcPr>
          <w:p w14:paraId="05F091A0" w14:textId="77777777" w:rsidR="00080F39" w:rsidRPr="009D00D2" w:rsidRDefault="00372675" w:rsidP="00294C6C">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14:paraId="790F6995" w14:textId="77777777" w:rsidR="00080F39" w:rsidRPr="009D00D2" w:rsidRDefault="00080F39" w:rsidP="00294C6C">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bl>
    <w:p w14:paraId="7AAF1C11" w14:textId="77777777" w:rsidR="006D7FF9" w:rsidRPr="006D7FF9" w:rsidRDefault="006D7FF9" w:rsidP="006D7FF9">
      <w:pPr>
        <w:spacing w:after="40"/>
        <w:rPr>
          <w:sz w:val="2"/>
          <w:szCs w:val="2"/>
        </w:rPr>
      </w:pPr>
    </w:p>
    <w:tbl>
      <w:tblPr>
        <w:tblStyle w:val="TableGrid"/>
        <w:tblW w:w="0" w:type="auto"/>
        <w:tblLook w:val="04A0" w:firstRow="1" w:lastRow="0" w:firstColumn="1" w:lastColumn="0" w:noHBand="0" w:noVBand="1"/>
      </w:tblPr>
      <w:tblGrid>
        <w:gridCol w:w="7308"/>
        <w:gridCol w:w="7308"/>
      </w:tblGrid>
      <w:tr w:rsidR="006D7FF9" w:rsidRPr="00E21637" w14:paraId="7C4A9302" w14:textId="77777777" w:rsidTr="00813381">
        <w:tc>
          <w:tcPr>
            <w:tcW w:w="7308" w:type="dxa"/>
          </w:tcPr>
          <w:p w14:paraId="2AD4B8E7" w14:textId="77777777" w:rsidR="006D7FF9" w:rsidRPr="00EC1B15" w:rsidRDefault="006D7FF9"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3DC65228" w14:textId="77777777" w:rsidR="006D7FF9" w:rsidRPr="00EC1B15" w:rsidRDefault="006D7FF9"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4013A1" w:rsidRPr="00366263" w14:paraId="36B045C3" w14:textId="77777777" w:rsidTr="00813381">
        <w:tc>
          <w:tcPr>
            <w:tcW w:w="7308" w:type="dxa"/>
          </w:tcPr>
          <w:p w14:paraId="53F6A2B2" w14:textId="77777777" w:rsidR="006E5F4E" w:rsidRPr="00366263" w:rsidRDefault="006E5F4E">
            <w:pPr>
              <w:pStyle w:val="ListParagraph"/>
              <w:numPr>
                <w:ilvl w:val="0"/>
                <w:numId w:val="25"/>
              </w:numPr>
              <w:rPr>
                <w:rFonts w:ascii="Times New Roman" w:hAnsi="Times New Roman" w:cs="Times New Roman"/>
                <w:sz w:val="20"/>
                <w:szCs w:val="20"/>
              </w:rPr>
            </w:pPr>
            <w:r w:rsidRPr="0071524F">
              <w:rPr>
                <w:rFonts w:ascii="Times New Roman" w:hAnsi="Times New Roman" w:cs="Times New Roman"/>
                <w:sz w:val="20"/>
                <w:szCs w:val="20"/>
              </w:rPr>
              <w:t>Feedback requested</w:t>
            </w:r>
          </w:p>
        </w:tc>
        <w:tc>
          <w:tcPr>
            <w:tcW w:w="7308" w:type="dxa"/>
          </w:tcPr>
          <w:p w14:paraId="37CC60F4" w14:textId="77777777" w:rsidR="006E5F4E" w:rsidRPr="00366263" w:rsidRDefault="006E5F4E">
            <w:pPr>
              <w:pStyle w:val="ListParagraph"/>
              <w:numPr>
                <w:ilvl w:val="0"/>
                <w:numId w:val="25"/>
              </w:numPr>
              <w:rPr>
                <w:rFonts w:ascii="Times New Roman" w:hAnsi="Times New Roman" w:cs="Times New Roman"/>
                <w:sz w:val="20"/>
                <w:szCs w:val="20"/>
              </w:rPr>
            </w:pPr>
            <w:r w:rsidRPr="0071524F">
              <w:rPr>
                <w:rFonts w:ascii="Times New Roman" w:hAnsi="Times New Roman" w:cs="Times New Roman"/>
                <w:sz w:val="20"/>
                <w:szCs w:val="20"/>
              </w:rPr>
              <w:t>Feedback requested</w:t>
            </w:r>
          </w:p>
        </w:tc>
      </w:tr>
    </w:tbl>
    <w:p w14:paraId="23710A81" w14:textId="77777777" w:rsidR="00366263" w:rsidRDefault="00366263" w:rsidP="0071524F">
      <w:pPr>
        <w:rPr>
          <w:ins w:id="411" w:author="Buitendijk,Hans" w:date="2016-02-16T17:36:00Z"/>
        </w:rPr>
      </w:pPr>
    </w:p>
    <w:p w14:paraId="4BB6ADCA" w14:textId="77777777" w:rsidR="0063253A" w:rsidRPr="00C25614" w:rsidRDefault="0063253A" w:rsidP="0063253A">
      <w:pPr>
        <w:rPr>
          <w:ins w:id="412" w:author="Buitendijk,Hans" w:date="2016-02-16T17:36:00Z"/>
          <w:b/>
          <w:i/>
          <w:lang w:eastAsia="ja-JP"/>
        </w:rPr>
      </w:pPr>
      <w:ins w:id="413" w:author="Buitendijk,Hans" w:date="2016-02-16T17:36:00Z">
        <w:r w:rsidRPr="00C25614">
          <w:rPr>
            <w:b/>
            <w:i/>
            <w:lang w:eastAsia="ja-JP"/>
          </w:rPr>
          <w:t>HL7 Comments</w:t>
        </w:r>
      </w:ins>
    </w:p>
    <w:p w14:paraId="3A3600D7" w14:textId="77777777" w:rsidR="0063253A" w:rsidRPr="00C25614" w:rsidRDefault="0063253A" w:rsidP="0063253A">
      <w:pPr>
        <w:rPr>
          <w:ins w:id="414" w:author="Buitendijk,Hans" w:date="2016-02-16T17:36:00Z"/>
          <w:i/>
          <w:lang w:eastAsia="ja-JP"/>
        </w:rPr>
      </w:pPr>
      <w:ins w:id="415" w:author="Buitendijk,Hans" w:date="2016-02-16T17:36:00Z">
        <w:r w:rsidRPr="00C25614">
          <w:rPr>
            <w:i/>
            <w:lang w:eastAsia="ja-JP"/>
          </w:rPr>
          <w:t>HL7 recommends that the Advisory increase the maturity measures for the normative Consolidated HL7 Implementation Guide: Data Segmentation for Privacy (DS4P), Release 1 to:</w:t>
        </w:r>
      </w:ins>
    </w:p>
    <w:p w14:paraId="44CB0582" w14:textId="77777777" w:rsidR="0063253A" w:rsidRPr="00C25614" w:rsidRDefault="0063253A" w:rsidP="0063253A">
      <w:pPr>
        <w:spacing w:after="0"/>
        <w:rPr>
          <w:ins w:id="416" w:author="Buitendijk,Hans" w:date="2016-02-16T17:36:00Z"/>
          <w:i/>
          <w:lang w:eastAsia="ja-JP"/>
        </w:rPr>
      </w:pPr>
      <w:ins w:id="417" w:author="Buitendijk,Hans" w:date="2016-02-16T17:36:00Z">
        <w:r w:rsidRPr="00C25614">
          <w:rPr>
            <w:i/>
            <w:lang w:eastAsia="ja-JP"/>
          </w:rPr>
          <w:t>Implementation Maturity = Production</w:t>
        </w:r>
      </w:ins>
    </w:p>
    <w:p w14:paraId="3B9F180E" w14:textId="77777777" w:rsidR="0063253A" w:rsidRPr="00C25614" w:rsidRDefault="0063253A" w:rsidP="0063253A">
      <w:pPr>
        <w:spacing w:after="0"/>
        <w:rPr>
          <w:ins w:id="418" w:author="Buitendijk,Hans" w:date="2016-02-16T17:36:00Z"/>
          <w:i/>
          <w:lang w:eastAsia="ja-JP"/>
        </w:rPr>
      </w:pPr>
      <w:ins w:id="419" w:author="Buitendijk,Hans" w:date="2016-02-16T17:36:00Z">
        <w:r w:rsidRPr="00C25614">
          <w:rPr>
            <w:i/>
            <w:lang w:eastAsia="ja-JP"/>
          </w:rPr>
          <w:t>Adoption Level =   61% to 80% adoption</w:t>
        </w:r>
      </w:ins>
    </w:p>
    <w:p w14:paraId="616AA408" w14:textId="77777777" w:rsidR="0063253A" w:rsidRPr="00486241" w:rsidRDefault="0063253A" w:rsidP="0063253A">
      <w:pPr>
        <w:spacing w:after="0"/>
        <w:rPr>
          <w:ins w:id="420" w:author="Buitendijk,Hans" w:date="2016-02-16T17:36:00Z"/>
          <w:i/>
          <w:lang w:eastAsia="ja-JP"/>
        </w:rPr>
      </w:pPr>
      <w:ins w:id="421" w:author="Buitendijk,Hans" w:date="2016-02-16T17:36:00Z">
        <w:r w:rsidRPr="00C25614">
          <w:rPr>
            <w:i/>
            <w:lang w:eastAsia="ja-JP"/>
          </w:rPr>
          <w:t xml:space="preserve">Regulated </w:t>
        </w:r>
        <w:r w:rsidRPr="00486241">
          <w:rPr>
            <w:i/>
            <w:lang w:eastAsia="ja-JP"/>
          </w:rPr>
          <w:t>= yes, as it is named in the 2015 Edition Health IT Certification Criterion at § 170.315(b</w:t>
        </w:r>
        <w:proofErr w:type="gramStart"/>
        <w:r w:rsidRPr="00486241">
          <w:rPr>
            <w:i/>
            <w:lang w:eastAsia="ja-JP"/>
          </w:rPr>
          <w:t>)(</w:t>
        </w:r>
        <w:proofErr w:type="gramEnd"/>
        <w:r w:rsidRPr="00486241">
          <w:rPr>
            <w:i/>
            <w:lang w:eastAsia="ja-JP"/>
          </w:rPr>
          <w:t xml:space="preserve">7) and § 170.315(b)(8) </w:t>
        </w:r>
      </w:ins>
    </w:p>
    <w:p w14:paraId="5323A3AB" w14:textId="77777777" w:rsidR="0063253A" w:rsidRPr="00486241" w:rsidRDefault="0063253A" w:rsidP="0063253A">
      <w:pPr>
        <w:spacing w:after="0"/>
        <w:rPr>
          <w:ins w:id="422" w:author="Buitendijk,Hans" w:date="2016-02-16T17:36:00Z"/>
          <w:i/>
          <w:lang w:eastAsia="ja-JP"/>
        </w:rPr>
      </w:pPr>
    </w:p>
    <w:p w14:paraId="194AAC04" w14:textId="77777777" w:rsidR="0063253A" w:rsidRPr="00486241" w:rsidRDefault="0063253A" w:rsidP="0063253A">
      <w:pPr>
        <w:rPr>
          <w:ins w:id="423" w:author="Buitendijk,Hans" w:date="2016-02-16T17:36:00Z"/>
          <w:i/>
          <w:iCs/>
          <w:lang w:eastAsia="ja-JP"/>
        </w:rPr>
      </w:pPr>
      <w:ins w:id="424" w:author="Buitendijk,Hans" w:date="2016-02-16T17:36:00Z">
        <w:r w:rsidRPr="00486241">
          <w:rPr>
            <w:i/>
            <w:iCs/>
            <w:lang w:eastAsia="ja-JP"/>
          </w:rPr>
          <w:t xml:space="preserve">In addition, HL7 recommends that the Advisory include DS4P Part 2: </w:t>
        </w:r>
        <w:proofErr w:type="spellStart"/>
        <w:r w:rsidRPr="00486241">
          <w:rPr>
            <w:i/>
            <w:iCs/>
            <w:lang w:eastAsia="ja-JP"/>
          </w:rPr>
          <w:t>NwHIN</w:t>
        </w:r>
        <w:proofErr w:type="spellEnd"/>
        <w:r w:rsidRPr="00486241">
          <w:rPr>
            <w:i/>
            <w:iCs/>
            <w:lang w:eastAsia="ja-JP"/>
          </w:rPr>
          <w:t xml:space="preserve"> Direct and Part 3: </w:t>
        </w:r>
        <w:proofErr w:type="spellStart"/>
        <w:r w:rsidRPr="00486241">
          <w:rPr>
            <w:i/>
            <w:iCs/>
            <w:lang w:eastAsia="ja-JP"/>
          </w:rPr>
          <w:t>NwHIN</w:t>
        </w:r>
        <w:proofErr w:type="spellEnd"/>
        <w:r w:rsidRPr="00486241">
          <w:rPr>
            <w:i/>
            <w:iCs/>
            <w:lang w:eastAsia="ja-JP"/>
          </w:rPr>
          <w:t xml:space="preserve"> Exchange Transport Profiles for use with the DS4P Part 1: CDA R2 and Privacy Metadata Reusable Content Profile when using those transport protocols.</w:t>
        </w:r>
      </w:ins>
    </w:p>
    <w:p w14:paraId="60B5E793" w14:textId="77777777" w:rsidR="0063253A" w:rsidRPr="00C25614" w:rsidRDefault="0063253A" w:rsidP="0063253A">
      <w:pPr>
        <w:spacing w:after="0"/>
        <w:rPr>
          <w:ins w:id="425" w:author="Buitendijk,Hans" w:date="2016-02-16T17:36:00Z"/>
          <w:i/>
          <w:lang w:eastAsia="ja-JP"/>
        </w:rPr>
      </w:pPr>
      <w:ins w:id="426" w:author="Buitendijk,Hans" w:date="2016-02-16T17:36:00Z">
        <w:r w:rsidRPr="00486241">
          <w:rPr>
            <w:i/>
            <w:lang w:eastAsia="ja-JP"/>
          </w:rPr>
          <w:t>We also recommend that the ISA include Applicable Security Patterns for Consideration that ensure that only authorized users access the DS4P Privacy Marking Section or any</w:t>
        </w:r>
        <w:r w:rsidRPr="00C25614">
          <w:rPr>
            <w:i/>
            <w:lang w:eastAsia="ja-JP"/>
          </w:rPr>
          <w:t xml:space="preserve"> Privacy Annotations that could reveal protected information.  </w:t>
        </w:r>
      </w:ins>
    </w:p>
    <w:p w14:paraId="3D81CF3D" w14:textId="77777777" w:rsidR="0063253A" w:rsidRPr="00C25614" w:rsidRDefault="0063253A" w:rsidP="0063253A">
      <w:pPr>
        <w:spacing w:after="0"/>
        <w:rPr>
          <w:ins w:id="427" w:author="Buitendijk,Hans" w:date="2016-02-16T17:36:00Z"/>
          <w:i/>
          <w:lang w:eastAsia="ja-JP"/>
        </w:rPr>
      </w:pPr>
    </w:p>
    <w:p w14:paraId="37F83306" w14:textId="77777777" w:rsidR="0063253A" w:rsidRPr="00AE4173" w:rsidRDefault="0063253A" w:rsidP="0063253A">
      <w:pPr>
        <w:spacing w:after="0"/>
        <w:rPr>
          <w:ins w:id="428" w:author="Buitendijk,Hans" w:date="2016-02-16T17:36:00Z"/>
          <w:i/>
          <w:lang w:eastAsia="ja-JP"/>
        </w:rPr>
      </w:pPr>
      <w:ins w:id="429" w:author="Buitendijk,Hans" w:date="2016-02-16T17:36:00Z">
        <w:r w:rsidRPr="00C25614">
          <w:rPr>
            <w:i/>
            <w:lang w:eastAsia="ja-JP"/>
          </w:rPr>
          <w:t>This caution would not pertain to implementers of the 2015 Edition Health IT Certification Criterion at § 170.315(b</w:t>
        </w:r>
        <w:proofErr w:type="gramStart"/>
        <w:r w:rsidRPr="00C25614">
          <w:rPr>
            <w:i/>
            <w:lang w:eastAsia="ja-JP"/>
          </w:rPr>
          <w:t>)(</w:t>
        </w:r>
        <w:proofErr w:type="gramEnd"/>
        <w:r w:rsidRPr="00C25614">
          <w:rPr>
            <w:i/>
            <w:lang w:eastAsia="ja-JP"/>
          </w:rPr>
          <w:t xml:space="preserve">7) and § 170.315(b)(8) criteria as those do not require inclusion of these components of the DS4P.  However, for Meaningful Use implementers of DS4P wishing to convey information governed by 42 CFR Part 2, Title 38 Section 7332, or more stringent state laws or organizational policies in a manner that permits more fine grain segmentation, this access control consideration should be heeded.  Our </w:t>
        </w:r>
        <w:r w:rsidRPr="00AE4173">
          <w:rPr>
            <w:i/>
            <w:lang w:eastAsia="ja-JP"/>
          </w:rPr>
          <w:t>recommendations are captured in the Advisory table below.</w:t>
        </w:r>
      </w:ins>
    </w:p>
    <w:p w14:paraId="47CA3B2E" w14:textId="77777777" w:rsidR="0063253A" w:rsidRPr="00AE4173" w:rsidRDefault="0063253A" w:rsidP="0063253A">
      <w:pPr>
        <w:pStyle w:val="H2"/>
        <w:rPr>
          <w:ins w:id="430" w:author="Buitendijk,Hans" w:date="2016-02-16T17:36:00Z"/>
          <w:color w:val="auto"/>
        </w:rPr>
      </w:pPr>
    </w:p>
    <w:p w14:paraId="344D30EC" w14:textId="77777777" w:rsidR="0063253A" w:rsidRPr="00A82022" w:rsidRDefault="0063253A" w:rsidP="0063253A">
      <w:pPr>
        <w:pStyle w:val="ISAHead3"/>
        <w:shd w:val="clear" w:color="auto" w:fill="1F497D" w:themeFill="text2"/>
        <w:ind w:left="-90" w:right="-90"/>
        <w:rPr>
          <w:ins w:id="431" w:author="Buitendijk,Hans" w:date="2016-02-16T17:36:00Z"/>
          <w:rFonts w:ascii="Times New Roman" w:hAnsi="Times New Roman" w:cs="Times New Roman"/>
          <w:color w:val="FFFFFF" w:themeColor="background1"/>
          <w:shd w:val="clear" w:color="auto" w:fill="1F497D" w:themeFill="text2"/>
        </w:rPr>
      </w:pPr>
      <w:ins w:id="432" w:author="Buitendijk,Hans" w:date="2016-02-16T17:36:00Z">
        <w:r w:rsidRPr="00A82022">
          <w:rPr>
            <w:rFonts w:ascii="Times New Roman" w:hAnsi="Times New Roman" w:cs="Times New Roman"/>
            <w:color w:val="FFFFFF" w:themeColor="background1"/>
            <w:shd w:val="clear" w:color="auto" w:fill="1F497D" w:themeFill="text2"/>
          </w:rPr>
          <w:t xml:space="preserve">Interoperability Need:  Document-level segmentation of sensitive information </w:t>
        </w:r>
      </w:ins>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34"/>
        <w:gridCol w:w="666"/>
        <w:gridCol w:w="1277"/>
      </w:tblGrid>
      <w:tr w:rsidR="0063253A" w:rsidRPr="007D5E29" w14:paraId="392F4A02" w14:textId="77777777" w:rsidTr="001011EF">
        <w:trPr>
          <w:cnfStyle w:val="100000000000" w:firstRow="1" w:lastRow="0" w:firstColumn="0" w:lastColumn="0" w:oddVBand="0" w:evenVBand="0" w:oddHBand="0" w:evenHBand="0" w:firstRowFirstColumn="0" w:firstRowLastColumn="0" w:lastRowFirstColumn="0" w:lastRowLastColumn="0"/>
          <w:cantSplit/>
          <w:trHeight w:val="134"/>
          <w:tblHeader/>
          <w:ins w:id="433" w:author="Buitendijk,Hans" w:date="2016-02-16T17:36:00Z"/>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14:paraId="105AA614" w14:textId="77777777" w:rsidR="0063253A" w:rsidRPr="009D00D2" w:rsidRDefault="0063253A" w:rsidP="001011EF">
            <w:pPr>
              <w:rPr>
                <w:ins w:id="434" w:author="Buitendijk,Hans" w:date="2016-02-16T17:36:00Z"/>
                <w:rFonts w:ascii="Times New Roman" w:hAnsi="Times New Roman"/>
                <w:color w:val="auto"/>
                <w:sz w:val="20"/>
                <w:szCs w:val="20"/>
                <w:lang w:eastAsia="ja-JP"/>
              </w:rPr>
            </w:pPr>
            <w:ins w:id="435" w:author="Buitendijk,Hans" w:date="2016-02-16T17:36:00Z">
              <w:r w:rsidRPr="009D00D2">
                <w:rPr>
                  <w:rFonts w:ascii="Times New Roman" w:hAnsi="Times New Roman"/>
                  <w:color w:val="auto"/>
                  <w:sz w:val="20"/>
                  <w:szCs w:val="20"/>
                  <w:lang w:eastAsia="ja-JP"/>
                </w:rPr>
                <w:t>Type</w:t>
              </w:r>
            </w:ins>
          </w:p>
        </w:tc>
        <w:tc>
          <w:tcPr>
            <w:tcW w:w="1337" w:type="pct"/>
            <w:tcBorders>
              <w:top w:val="none" w:sz="0" w:space="0" w:color="auto"/>
              <w:left w:val="none" w:sz="0" w:space="0" w:color="auto"/>
              <w:bottom w:val="none" w:sz="0" w:space="0" w:color="auto"/>
              <w:right w:val="none" w:sz="0" w:space="0" w:color="auto"/>
            </w:tcBorders>
            <w:vAlign w:val="bottom"/>
          </w:tcPr>
          <w:p w14:paraId="00A206AA" w14:textId="77777777" w:rsidR="0063253A" w:rsidRPr="00B82541" w:rsidRDefault="0063253A" w:rsidP="001011EF">
            <w:pPr>
              <w:cnfStyle w:val="100000000000" w:firstRow="1" w:lastRow="0" w:firstColumn="0" w:lastColumn="0" w:oddVBand="0" w:evenVBand="0" w:oddHBand="0" w:evenHBand="0" w:firstRowFirstColumn="0" w:firstRowLastColumn="0" w:lastRowFirstColumn="0" w:lastRowLastColumn="0"/>
              <w:rPr>
                <w:ins w:id="436" w:author="Buitendijk,Hans" w:date="2016-02-16T17:36:00Z"/>
                <w:rFonts w:ascii="Times New Roman" w:eastAsiaTheme="minorEastAsia" w:hAnsi="Times New Roman"/>
                <w:b w:val="0"/>
                <w:sz w:val="20"/>
                <w:szCs w:val="20"/>
                <w:lang w:eastAsia="ja-JP"/>
              </w:rPr>
            </w:pPr>
            <w:ins w:id="437" w:author="Buitendijk,Hans" w:date="2016-02-16T17:36:00Z">
              <w:r w:rsidRPr="00B82541">
                <w:rPr>
                  <w:rFonts w:ascii="Times New Roman" w:eastAsiaTheme="minorEastAsia" w:hAnsi="Times New Roman"/>
                  <w:sz w:val="20"/>
                  <w:szCs w:val="20"/>
                  <w:lang w:eastAsia="ja-JP"/>
                </w:rPr>
                <w:t>Standard/Implementation Specification</w:t>
              </w:r>
            </w:ins>
          </w:p>
        </w:tc>
        <w:tc>
          <w:tcPr>
            <w:tcW w:w="677" w:type="pct"/>
            <w:tcBorders>
              <w:top w:val="none" w:sz="0" w:space="0" w:color="auto"/>
              <w:left w:val="none" w:sz="0" w:space="0" w:color="auto"/>
              <w:bottom w:val="none" w:sz="0" w:space="0" w:color="auto"/>
              <w:right w:val="none" w:sz="0" w:space="0" w:color="auto"/>
            </w:tcBorders>
            <w:vAlign w:val="bottom"/>
            <w:hideMark/>
          </w:tcPr>
          <w:p w14:paraId="62E6607A" w14:textId="77777777" w:rsidR="0063253A" w:rsidRPr="00B82541" w:rsidRDefault="0063253A" w:rsidP="001011EF">
            <w:pPr>
              <w:cnfStyle w:val="100000000000" w:firstRow="1" w:lastRow="0" w:firstColumn="0" w:lastColumn="0" w:oddVBand="0" w:evenVBand="0" w:oddHBand="0" w:evenHBand="0" w:firstRowFirstColumn="0" w:firstRowLastColumn="0" w:lastRowFirstColumn="0" w:lastRowLastColumn="0"/>
              <w:rPr>
                <w:ins w:id="438" w:author="Buitendijk,Hans" w:date="2016-02-16T17:36:00Z"/>
                <w:rFonts w:ascii="Times New Roman" w:eastAsiaTheme="minorEastAsia" w:hAnsi="Times New Roman"/>
                <w:b w:val="0"/>
                <w:sz w:val="20"/>
                <w:szCs w:val="20"/>
                <w:lang w:eastAsia="ja-JP"/>
              </w:rPr>
            </w:pPr>
            <w:ins w:id="439" w:author="Buitendijk,Hans" w:date="2016-02-16T17:36:00Z">
              <w:r w:rsidRPr="00B82541">
                <w:rPr>
                  <w:rFonts w:ascii="Times New Roman" w:eastAsiaTheme="minorEastAsia" w:hAnsi="Times New Roman"/>
                  <w:sz w:val="20"/>
                  <w:szCs w:val="20"/>
                  <w:lang w:eastAsia="ja-JP"/>
                </w:rPr>
                <w:t xml:space="preserve">Standards Process </w:t>
              </w:r>
            </w:ins>
          </w:p>
          <w:p w14:paraId="3B10156B" w14:textId="77777777" w:rsidR="0063253A" w:rsidRPr="00B82541" w:rsidRDefault="0063253A" w:rsidP="001011EF">
            <w:pPr>
              <w:cnfStyle w:val="100000000000" w:firstRow="1" w:lastRow="0" w:firstColumn="0" w:lastColumn="0" w:oddVBand="0" w:evenVBand="0" w:oddHBand="0" w:evenHBand="0" w:firstRowFirstColumn="0" w:firstRowLastColumn="0" w:lastRowFirstColumn="0" w:lastRowLastColumn="0"/>
              <w:rPr>
                <w:ins w:id="440" w:author="Buitendijk,Hans" w:date="2016-02-16T17:36:00Z"/>
                <w:rFonts w:ascii="Times New Roman" w:eastAsiaTheme="minorEastAsia" w:hAnsi="Times New Roman"/>
                <w:b w:val="0"/>
                <w:sz w:val="20"/>
                <w:szCs w:val="20"/>
                <w:lang w:eastAsia="ja-JP"/>
              </w:rPr>
            </w:pPr>
            <w:ins w:id="441" w:author="Buitendijk,Hans" w:date="2016-02-16T17:36:00Z">
              <w:r w:rsidRPr="00B82541">
                <w:rPr>
                  <w:rFonts w:ascii="Times New Roman" w:eastAsiaTheme="minorEastAsia" w:hAnsi="Times New Roman"/>
                  <w:sz w:val="20"/>
                  <w:szCs w:val="20"/>
                  <w:lang w:eastAsia="ja-JP"/>
                </w:rPr>
                <w:t>Maturity</w:t>
              </w:r>
            </w:ins>
          </w:p>
        </w:tc>
        <w:tc>
          <w:tcPr>
            <w:tcW w:w="554" w:type="pct"/>
            <w:tcBorders>
              <w:top w:val="none" w:sz="0" w:space="0" w:color="auto"/>
              <w:left w:val="none" w:sz="0" w:space="0" w:color="auto"/>
              <w:bottom w:val="none" w:sz="0" w:space="0" w:color="auto"/>
              <w:right w:val="none" w:sz="0" w:space="0" w:color="auto"/>
            </w:tcBorders>
            <w:vAlign w:val="bottom"/>
            <w:hideMark/>
          </w:tcPr>
          <w:p w14:paraId="73127ACA" w14:textId="77777777" w:rsidR="0063253A" w:rsidRPr="00B82541" w:rsidRDefault="0063253A" w:rsidP="001011EF">
            <w:pPr>
              <w:cnfStyle w:val="100000000000" w:firstRow="1" w:lastRow="0" w:firstColumn="0" w:lastColumn="0" w:oddVBand="0" w:evenVBand="0" w:oddHBand="0" w:evenHBand="0" w:firstRowFirstColumn="0" w:firstRowLastColumn="0" w:lastRowFirstColumn="0" w:lastRowLastColumn="0"/>
              <w:rPr>
                <w:ins w:id="442" w:author="Buitendijk,Hans" w:date="2016-02-16T17:36:00Z"/>
                <w:rFonts w:ascii="Times New Roman" w:eastAsiaTheme="minorEastAsia" w:hAnsi="Times New Roman"/>
                <w:b w:val="0"/>
                <w:sz w:val="20"/>
                <w:szCs w:val="20"/>
                <w:lang w:eastAsia="ja-JP"/>
              </w:rPr>
            </w:pPr>
            <w:ins w:id="443" w:author="Buitendijk,Hans" w:date="2016-02-16T17:36:00Z">
              <w:r w:rsidRPr="00B82541">
                <w:rPr>
                  <w:rFonts w:ascii="Times New Roman" w:eastAsiaTheme="minorEastAsia" w:hAnsi="Times New Roman"/>
                  <w:sz w:val="20"/>
                  <w:szCs w:val="20"/>
                  <w:lang w:eastAsia="ja-JP"/>
                </w:rPr>
                <w:t>Implementation Maturity</w:t>
              </w:r>
            </w:ins>
          </w:p>
        </w:tc>
        <w:tc>
          <w:tcPr>
            <w:tcW w:w="523" w:type="pct"/>
            <w:tcBorders>
              <w:top w:val="none" w:sz="0" w:space="0" w:color="auto"/>
              <w:left w:val="none" w:sz="0" w:space="0" w:color="auto"/>
              <w:bottom w:val="none" w:sz="0" w:space="0" w:color="auto"/>
              <w:right w:val="none" w:sz="0" w:space="0" w:color="auto"/>
            </w:tcBorders>
            <w:vAlign w:val="bottom"/>
            <w:hideMark/>
          </w:tcPr>
          <w:p w14:paraId="26FD9E2E" w14:textId="77777777" w:rsidR="0063253A" w:rsidRPr="00B82541" w:rsidRDefault="0063253A" w:rsidP="001011EF">
            <w:pPr>
              <w:cnfStyle w:val="100000000000" w:firstRow="1" w:lastRow="0" w:firstColumn="0" w:lastColumn="0" w:oddVBand="0" w:evenVBand="0" w:oddHBand="0" w:evenHBand="0" w:firstRowFirstColumn="0" w:firstRowLastColumn="0" w:lastRowFirstColumn="0" w:lastRowLastColumn="0"/>
              <w:rPr>
                <w:ins w:id="444" w:author="Buitendijk,Hans" w:date="2016-02-16T17:36:00Z"/>
                <w:rFonts w:ascii="Times New Roman" w:eastAsiaTheme="minorEastAsia" w:hAnsi="Times New Roman"/>
                <w:b w:val="0"/>
                <w:sz w:val="20"/>
                <w:szCs w:val="20"/>
                <w:lang w:eastAsia="ja-JP"/>
              </w:rPr>
            </w:pPr>
            <w:ins w:id="445" w:author="Buitendijk,Hans" w:date="2016-02-16T17:36:00Z">
              <w:r w:rsidRPr="00B82541">
                <w:rPr>
                  <w:rFonts w:ascii="Times New Roman" w:eastAsiaTheme="minorEastAsia" w:hAnsi="Times New Roman"/>
                  <w:sz w:val="20"/>
                  <w:szCs w:val="20"/>
                  <w:lang w:eastAsia="ja-JP"/>
                </w:rPr>
                <w:t>Adoption Level</w:t>
              </w:r>
            </w:ins>
          </w:p>
        </w:tc>
        <w:tc>
          <w:tcPr>
            <w:tcW w:w="388" w:type="pct"/>
            <w:tcBorders>
              <w:top w:val="none" w:sz="0" w:space="0" w:color="auto"/>
              <w:left w:val="none" w:sz="0" w:space="0" w:color="auto"/>
              <w:bottom w:val="none" w:sz="0" w:space="0" w:color="auto"/>
              <w:right w:val="none" w:sz="0" w:space="0" w:color="auto"/>
            </w:tcBorders>
            <w:vAlign w:val="bottom"/>
            <w:hideMark/>
          </w:tcPr>
          <w:p w14:paraId="6AAA1BDB" w14:textId="77777777" w:rsidR="0063253A" w:rsidRPr="00B82541" w:rsidRDefault="0063253A" w:rsidP="001011EF">
            <w:pPr>
              <w:cnfStyle w:val="100000000000" w:firstRow="1" w:lastRow="0" w:firstColumn="0" w:lastColumn="0" w:oddVBand="0" w:evenVBand="0" w:oddHBand="0" w:evenHBand="0" w:firstRowFirstColumn="0" w:firstRowLastColumn="0" w:lastRowFirstColumn="0" w:lastRowLastColumn="0"/>
              <w:rPr>
                <w:ins w:id="446" w:author="Buitendijk,Hans" w:date="2016-02-16T17:36:00Z"/>
                <w:rFonts w:ascii="Times New Roman" w:eastAsiaTheme="minorEastAsia" w:hAnsi="Times New Roman"/>
                <w:b w:val="0"/>
                <w:sz w:val="20"/>
                <w:szCs w:val="20"/>
                <w:lang w:eastAsia="ja-JP"/>
              </w:rPr>
            </w:pPr>
            <w:ins w:id="447" w:author="Buitendijk,Hans" w:date="2016-02-16T17:36:00Z">
              <w:r w:rsidRPr="00B82541">
                <w:rPr>
                  <w:rFonts w:ascii="Times New Roman" w:eastAsiaTheme="minorEastAsia" w:hAnsi="Times New Roman"/>
                  <w:sz w:val="20"/>
                  <w:szCs w:val="20"/>
                  <w:lang w:eastAsia="ja-JP"/>
                </w:rPr>
                <w:t>Regulated</w:t>
              </w:r>
            </w:ins>
          </w:p>
        </w:tc>
        <w:tc>
          <w:tcPr>
            <w:tcW w:w="228" w:type="pct"/>
            <w:tcBorders>
              <w:top w:val="none" w:sz="0" w:space="0" w:color="auto"/>
              <w:left w:val="none" w:sz="0" w:space="0" w:color="auto"/>
              <w:bottom w:val="none" w:sz="0" w:space="0" w:color="auto"/>
              <w:right w:val="none" w:sz="0" w:space="0" w:color="auto"/>
            </w:tcBorders>
            <w:vAlign w:val="bottom"/>
            <w:hideMark/>
          </w:tcPr>
          <w:p w14:paraId="1AFB95E6" w14:textId="77777777" w:rsidR="0063253A" w:rsidRDefault="0063253A" w:rsidP="001011EF">
            <w:pPr>
              <w:cnfStyle w:val="100000000000" w:firstRow="1" w:lastRow="0" w:firstColumn="0" w:lastColumn="0" w:oddVBand="0" w:evenVBand="0" w:oddHBand="0" w:evenHBand="0" w:firstRowFirstColumn="0" w:firstRowLastColumn="0" w:lastRowFirstColumn="0" w:lastRowLastColumn="0"/>
              <w:rPr>
                <w:ins w:id="448" w:author="Buitendijk,Hans" w:date="2016-02-16T17:36:00Z"/>
                <w:rFonts w:ascii="Times New Roman" w:eastAsiaTheme="minorEastAsia" w:hAnsi="Times New Roman"/>
                <w:sz w:val="20"/>
                <w:szCs w:val="20"/>
                <w:lang w:eastAsia="ja-JP"/>
              </w:rPr>
            </w:pPr>
          </w:p>
          <w:p w14:paraId="40B25D44" w14:textId="77777777" w:rsidR="0063253A" w:rsidRPr="00B82541" w:rsidRDefault="0063253A" w:rsidP="001011EF">
            <w:pPr>
              <w:cnfStyle w:val="100000000000" w:firstRow="1" w:lastRow="0" w:firstColumn="0" w:lastColumn="0" w:oddVBand="0" w:evenVBand="0" w:oddHBand="0" w:evenHBand="0" w:firstRowFirstColumn="0" w:firstRowLastColumn="0" w:lastRowFirstColumn="0" w:lastRowLastColumn="0"/>
              <w:rPr>
                <w:ins w:id="449" w:author="Buitendijk,Hans" w:date="2016-02-16T17:36:00Z"/>
                <w:rFonts w:ascii="Times New Roman" w:eastAsiaTheme="minorEastAsia" w:hAnsi="Times New Roman"/>
                <w:b w:val="0"/>
                <w:sz w:val="20"/>
                <w:szCs w:val="20"/>
                <w:lang w:eastAsia="ja-JP"/>
              </w:rPr>
            </w:pPr>
            <w:ins w:id="450" w:author="Buitendijk,Hans" w:date="2016-02-16T17:36:00Z">
              <w:r w:rsidRPr="00B82541">
                <w:rPr>
                  <w:rFonts w:ascii="Times New Roman" w:eastAsiaTheme="minorEastAsia" w:hAnsi="Times New Roman"/>
                  <w:sz w:val="20"/>
                  <w:szCs w:val="20"/>
                  <w:lang w:eastAsia="ja-JP"/>
                </w:rPr>
                <w:t>Cost</w:t>
              </w:r>
            </w:ins>
          </w:p>
        </w:tc>
        <w:tc>
          <w:tcPr>
            <w:tcW w:w="437" w:type="pct"/>
            <w:tcBorders>
              <w:top w:val="none" w:sz="0" w:space="0" w:color="auto"/>
              <w:left w:val="none" w:sz="0" w:space="0" w:color="auto"/>
              <w:bottom w:val="none" w:sz="0" w:space="0" w:color="auto"/>
              <w:right w:val="none" w:sz="0" w:space="0" w:color="auto"/>
            </w:tcBorders>
            <w:vAlign w:val="bottom"/>
            <w:hideMark/>
          </w:tcPr>
          <w:p w14:paraId="15B0C2D6" w14:textId="77777777" w:rsidR="0063253A" w:rsidRPr="00B82541" w:rsidRDefault="0063253A" w:rsidP="001011EF">
            <w:pPr>
              <w:cnfStyle w:val="100000000000" w:firstRow="1" w:lastRow="0" w:firstColumn="0" w:lastColumn="0" w:oddVBand="0" w:evenVBand="0" w:oddHBand="0" w:evenHBand="0" w:firstRowFirstColumn="0" w:firstRowLastColumn="0" w:lastRowFirstColumn="0" w:lastRowLastColumn="0"/>
              <w:rPr>
                <w:ins w:id="451" w:author="Buitendijk,Hans" w:date="2016-02-16T17:36:00Z"/>
                <w:rFonts w:ascii="Times New Roman" w:eastAsiaTheme="minorEastAsia" w:hAnsi="Times New Roman"/>
                <w:b w:val="0"/>
                <w:sz w:val="20"/>
                <w:szCs w:val="20"/>
                <w:lang w:eastAsia="ja-JP"/>
              </w:rPr>
            </w:pPr>
            <w:ins w:id="452" w:author="Buitendijk,Hans" w:date="2016-02-16T17:36:00Z">
              <w:r>
                <w:rPr>
                  <w:rFonts w:ascii="Times New Roman" w:eastAsiaTheme="minorEastAsia" w:hAnsi="Times New Roman"/>
                  <w:sz w:val="20"/>
                  <w:szCs w:val="20"/>
                  <w:lang w:eastAsia="ja-JP"/>
                </w:rPr>
                <w:t>Test Tool Availability</w:t>
              </w:r>
            </w:ins>
          </w:p>
        </w:tc>
      </w:tr>
      <w:tr w:rsidR="0063253A" w:rsidRPr="007D5E29" w14:paraId="73654ED8" w14:textId="77777777" w:rsidTr="001011EF">
        <w:trPr>
          <w:cnfStyle w:val="000000100000" w:firstRow="0" w:lastRow="0" w:firstColumn="0" w:lastColumn="0" w:oddVBand="0" w:evenVBand="0" w:oddHBand="1" w:evenHBand="0" w:firstRowFirstColumn="0" w:firstRowLastColumn="0" w:lastRowFirstColumn="0" w:lastRowLastColumn="0"/>
          <w:cantSplit/>
          <w:trHeight w:val="539"/>
          <w:ins w:id="453" w:author="Buitendijk,Hans" w:date="2016-02-16T17:36:00Z"/>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14:paraId="66370664" w14:textId="77777777" w:rsidR="0063253A" w:rsidRPr="009D00D2" w:rsidRDefault="0063253A" w:rsidP="001011EF">
            <w:pPr>
              <w:rPr>
                <w:ins w:id="454" w:author="Buitendijk,Hans" w:date="2016-02-16T17:36:00Z"/>
                <w:rFonts w:ascii="Times New Roman" w:hAnsi="Times New Roman"/>
                <w:b/>
                <w:color w:val="000000" w:themeColor="text1"/>
                <w:sz w:val="20"/>
                <w:szCs w:val="20"/>
                <w:lang w:eastAsia="ja-JP"/>
              </w:rPr>
            </w:pPr>
            <w:ins w:id="455" w:author="Buitendijk,Hans" w:date="2016-02-16T17:36:00Z">
              <w:r>
                <w:rPr>
                  <w:rFonts w:ascii="Times New Roman" w:eastAsia="Times New Roman" w:hAnsi="Times New Roman"/>
                  <w:b/>
                  <w:bCs/>
                  <w:color w:val="000000" w:themeColor="text1"/>
                  <w:sz w:val="20"/>
                  <w:szCs w:val="20"/>
                  <w:lang w:eastAsia="ja-JP"/>
                </w:rPr>
                <w:t xml:space="preserve">Standard </w:t>
              </w:r>
            </w:ins>
          </w:p>
        </w:tc>
        <w:tc>
          <w:tcPr>
            <w:tcW w:w="1337" w:type="pct"/>
            <w:shd w:val="clear" w:color="auto" w:fill="FFFFFF" w:themeFill="background1"/>
            <w:vAlign w:val="center"/>
          </w:tcPr>
          <w:p w14:paraId="67FD1819" w14:textId="77777777" w:rsidR="0063253A" w:rsidRPr="006765A2" w:rsidRDefault="0063253A" w:rsidP="001011EF">
            <w:pPr>
              <w:pStyle w:val="NoSpacing"/>
              <w:spacing w:before="0"/>
              <w:cnfStyle w:val="000000100000" w:firstRow="0" w:lastRow="0" w:firstColumn="0" w:lastColumn="0" w:oddVBand="0" w:evenVBand="0" w:oddHBand="1" w:evenHBand="0" w:firstRowFirstColumn="0" w:firstRowLastColumn="0" w:lastRowFirstColumn="0" w:lastRowLastColumn="0"/>
              <w:rPr>
                <w:ins w:id="456" w:author="Buitendijk,Hans" w:date="2016-02-16T17:36:00Z"/>
                <w:rFonts w:ascii="Times New Roman" w:eastAsia="Calibri" w:hAnsi="Times New Roman"/>
                <w:color w:val="000000"/>
                <w:sz w:val="20"/>
                <w:szCs w:val="20"/>
              </w:rPr>
            </w:pPr>
            <w:ins w:id="457" w:author="Buitendijk,Hans" w:date="2016-02-16T17:36:00Z">
              <w:r>
                <w:rPr>
                  <w:rFonts w:asciiTheme="minorHAnsi" w:hAnsiTheme="minorHAnsi"/>
                  <w:color w:val="auto"/>
                </w:rPr>
                <w:fldChar w:fldCharType="begin"/>
              </w:r>
              <w:r>
                <w:instrText xml:space="preserve"> HYPERLINK "http://www.hl7.org/implement/standards/product_brief.cfm?product_id=7" </w:instrText>
              </w:r>
              <w:r>
                <w:rPr>
                  <w:rFonts w:asciiTheme="minorHAnsi" w:hAnsiTheme="minorHAnsi"/>
                  <w:color w:val="auto"/>
                </w:rPr>
                <w:fldChar w:fldCharType="separate"/>
              </w:r>
              <w:r w:rsidRPr="00893E93">
                <w:rPr>
                  <w:rStyle w:val="Hyperlink"/>
                  <w:rFonts w:ascii="Times New Roman" w:eastAsia="Calibri" w:hAnsi="Times New Roman"/>
                  <w:sz w:val="20"/>
                  <w:szCs w:val="20"/>
                </w:rPr>
                <w:t xml:space="preserve">HL7 Clinical Document Architecture (CDA®), Release 2.0, </w:t>
              </w:r>
              <w:r>
                <w:rPr>
                  <w:rStyle w:val="Hyperlink"/>
                  <w:rFonts w:ascii="Times New Roman" w:eastAsia="Calibri" w:hAnsi="Times New Roman"/>
                  <w:sz w:val="20"/>
                  <w:szCs w:val="20"/>
                </w:rPr>
                <w:t>Final</w:t>
              </w:r>
              <w:r w:rsidRPr="00893E93">
                <w:rPr>
                  <w:rStyle w:val="Hyperlink"/>
                  <w:rFonts w:ascii="Times New Roman" w:eastAsia="Calibri" w:hAnsi="Times New Roman"/>
                  <w:sz w:val="20"/>
                  <w:szCs w:val="20"/>
                </w:rPr>
                <w:t xml:space="preserve"> Edition</w:t>
              </w:r>
              <w:r>
                <w:rPr>
                  <w:rStyle w:val="Hyperlink"/>
                  <w:rFonts w:ascii="Times New Roman" w:eastAsia="Calibri" w:hAnsi="Times New Roman"/>
                  <w:sz w:val="20"/>
                  <w:szCs w:val="20"/>
                </w:rPr>
                <w:fldChar w:fldCharType="end"/>
              </w:r>
            </w:ins>
          </w:p>
        </w:tc>
        <w:tc>
          <w:tcPr>
            <w:tcW w:w="677" w:type="pct"/>
            <w:shd w:val="clear" w:color="auto" w:fill="FFFFFF" w:themeFill="background1"/>
            <w:vAlign w:val="center"/>
            <w:hideMark/>
          </w:tcPr>
          <w:p w14:paraId="739254E4" w14:textId="77777777" w:rsidR="0063253A" w:rsidRPr="00FA50FD" w:rsidRDefault="0063253A" w:rsidP="001011EF">
            <w:pPr>
              <w:spacing w:after="200" w:line="276" w:lineRule="auto"/>
              <w:jc w:val="center"/>
              <w:cnfStyle w:val="000000100000" w:firstRow="0" w:lastRow="0" w:firstColumn="0" w:lastColumn="0" w:oddVBand="0" w:evenVBand="0" w:oddHBand="1" w:evenHBand="0" w:firstRowFirstColumn="0" w:firstRowLastColumn="0" w:lastRowFirstColumn="0" w:lastRowLastColumn="0"/>
              <w:rPr>
                <w:ins w:id="458" w:author="Buitendijk,Hans" w:date="2016-02-16T17:36:00Z"/>
                <w:rFonts w:ascii="Times New Roman" w:hAnsi="Times New Roman"/>
                <w:sz w:val="20"/>
                <w:szCs w:val="20"/>
                <w:u w:val="single"/>
                <w:lang w:eastAsia="ja-JP"/>
              </w:rPr>
            </w:pPr>
            <w:ins w:id="459" w:author="Buitendijk,Hans" w:date="2016-02-16T17:36:00Z">
              <w:r w:rsidRPr="00FA50FD">
                <w:rPr>
                  <w:rFonts w:ascii="Times New Roman" w:hAnsi="Times New Roman"/>
                  <w:iCs/>
                  <w:color w:val="FF0000"/>
                  <w:sz w:val="18"/>
                  <w:szCs w:val="18"/>
                  <w:u w:val="single"/>
                  <w:lang w:eastAsia="ja-JP"/>
                </w:rPr>
                <w:t>In process of Normative 2 ballot</w:t>
              </w:r>
            </w:ins>
          </w:p>
        </w:tc>
        <w:tc>
          <w:tcPr>
            <w:tcW w:w="554" w:type="pct"/>
            <w:shd w:val="clear" w:color="auto" w:fill="FFFFFF" w:themeFill="background1"/>
            <w:vAlign w:val="center"/>
            <w:hideMark/>
          </w:tcPr>
          <w:p w14:paraId="4FCF988D" w14:textId="77777777" w:rsidR="0063253A" w:rsidRPr="009D00D2" w:rsidRDefault="0063253A" w:rsidP="001011EF">
            <w:pPr>
              <w:pStyle w:val="NoSpacing"/>
              <w:spacing w:before="0"/>
              <w:jc w:val="center"/>
              <w:cnfStyle w:val="000000100000" w:firstRow="0" w:lastRow="0" w:firstColumn="0" w:lastColumn="0" w:oddVBand="0" w:evenVBand="0" w:oddHBand="1" w:evenHBand="0" w:firstRowFirstColumn="0" w:firstRowLastColumn="0" w:lastRowFirstColumn="0" w:lastRowLastColumn="0"/>
              <w:rPr>
                <w:ins w:id="460" w:author="Buitendijk,Hans" w:date="2016-02-16T17:36:00Z"/>
                <w:rFonts w:ascii="Times New Roman" w:hAnsi="Times New Roman"/>
                <w:sz w:val="20"/>
                <w:szCs w:val="20"/>
              </w:rPr>
            </w:pPr>
            <w:ins w:id="461" w:author="Buitendijk,Hans" w:date="2016-02-16T17:36:00Z">
              <w:r>
                <w:rPr>
                  <w:rFonts w:ascii="Times New Roman" w:hAnsi="Times New Roman"/>
                  <w:sz w:val="20"/>
                  <w:szCs w:val="20"/>
                </w:rPr>
                <w:t xml:space="preserve">Production </w:t>
              </w:r>
            </w:ins>
          </w:p>
        </w:tc>
        <w:tc>
          <w:tcPr>
            <w:tcW w:w="523" w:type="pct"/>
            <w:shd w:val="clear" w:color="auto" w:fill="FFFFFF" w:themeFill="background1"/>
            <w:vAlign w:val="center"/>
          </w:tcPr>
          <w:p w14:paraId="6A1C3E73" w14:textId="77777777" w:rsidR="0063253A" w:rsidRPr="009D00D2" w:rsidRDefault="0063253A" w:rsidP="001011EF">
            <w:pPr>
              <w:pStyle w:val="NoSpacing"/>
              <w:spacing w:before="0"/>
              <w:jc w:val="center"/>
              <w:cnfStyle w:val="000000100000" w:firstRow="0" w:lastRow="0" w:firstColumn="0" w:lastColumn="0" w:oddVBand="0" w:evenVBand="0" w:oddHBand="1" w:evenHBand="0" w:firstRowFirstColumn="0" w:firstRowLastColumn="0" w:lastRowFirstColumn="0" w:lastRowLastColumn="0"/>
              <w:rPr>
                <w:ins w:id="462" w:author="Buitendijk,Hans" w:date="2016-02-16T17:36:00Z"/>
                <w:rFonts w:ascii="Times New Roman" w:hAnsi="Times New Roman"/>
                <w:sz w:val="20"/>
                <w:szCs w:val="20"/>
              </w:rPr>
            </w:pPr>
            <w:ins w:id="463" w:author="Buitendijk,Hans" w:date="2016-02-16T17:36:00Z">
              <w:r>
                <w:rPr>
                  <w:rFonts w:ascii="Times New Roman" w:hAnsi="Times New Roman"/>
                  <w:noProof/>
                  <w:sz w:val="20"/>
                  <w:szCs w:val="20"/>
                  <w:lang w:eastAsia="en-US"/>
                </w:rPr>
                <w:drawing>
                  <wp:inline distT="0" distB="0" distL="0" distR="0" wp14:anchorId="7A4D6A14" wp14:editId="06EB8A2A">
                    <wp:extent cx="701040" cy="11557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ins>
          </w:p>
        </w:tc>
        <w:tc>
          <w:tcPr>
            <w:tcW w:w="388" w:type="pct"/>
            <w:shd w:val="clear" w:color="auto" w:fill="FFFFFF" w:themeFill="background1"/>
            <w:vAlign w:val="center"/>
            <w:hideMark/>
          </w:tcPr>
          <w:p w14:paraId="5894AAD3" w14:textId="77777777" w:rsidR="0063253A" w:rsidRPr="009D00D2" w:rsidRDefault="0063253A" w:rsidP="001011EF">
            <w:pPr>
              <w:pStyle w:val="NoSpacing"/>
              <w:spacing w:before="0"/>
              <w:jc w:val="center"/>
              <w:cnfStyle w:val="000000100000" w:firstRow="0" w:lastRow="0" w:firstColumn="0" w:lastColumn="0" w:oddVBand="0" w:evenVBand="0" w:oddHBand="1" w:evenHBand="0" w:firstRowFirstColumn="0" w:firstRowLastColumn="0" w:lastRowFirstColumn="0" w:lastRowLastColumn="0"/>
              <w:rPr>
                <w:ins w:id="464" w:author="Buitendijk,Hans" w:date="2016-02-16T17:36:00Z"/>
                <w:rFonts w:ascii="Times New Roman" w:hAnsi="Times New Roman"/>
                <w:sz w:val="20"/>
                <w:szCs w:val="20"/>
              </w:rPr>
            </w:pPr>
            <w:ins w:id="465" w:author="Buitendijk,Hans" w:date="2016-02-16T17:36:00Z">
              <w:r>
                <w:rPr>
                  <w:rFonts w:ascii="Times New Roman" w:hAnsi="Times New Roman"/>
                  <w:sz w:val="20"/>
                  <w:szCs w:val="20"/>
                </w:rPr>
                <w:t>No</w:t>
              </w:r>
            </w:ins>
          </w:p>
        </w:tc>
        <w:tc>
          <w:tcPr>
            <w:tcW w:w="228" w:type="pct"/>
            <w:shd w:val="clear" w:color="auto" w:fill="FFFFFF" w:themeFill="background1"/>
            <w:vAlign w:val="center"/>
            <w:hideMark/>
          </w:tcPr>
          <w:p w14:paraId="5A6A53D1" w14:textId="77777777" w:rsidR="0063253A" w:rsidRPr="009D00D2" w:rsidRDefault="0063253A" w:rsidP="001011EF">
            <w:pPr>
              <w:pStyle w:val="NoSpacing"/>
              <w:spacing w:before="0"/>
              <w:jc w:val="center"/>
              <w:cnfStyle w:val="000000100000" w:firstRow="0" w:lastRow="0" w:firstColumn="0" w:lastColumn="0" w:oddVBand="0" w:evenVBand="0" w:oddHBand="1" w:evenHBand="0" w:firstRowFirstColumn="0" w:firstRowLastColumn="0" w:lastRowFirstColumn="0" w:lastRowLastColumn="0"/>
              <w:rPr>
                <w:ins w:id="466" w:author="Buitendijk,Hans" w:date="2016-02-16T17:36:00Z"/>
                <w:rFonts w:ascii="Times New Roman" w:hAnsi="Times New Roman"/>
                <w:sz w:val="20"/>
                <w:szCs w:val="20"/>
              </w:rPr>
            </w:pPr>
            <w:ins w:id="467" w:author="Buitendijk,Hans" w:date="2016-02-16T17:36:00Z">
              <w:r>
                <w:rPr>
                  <w:rFonts w:ascii="Times New Roman" w:hAnsi="Times New Roman"/>
                  <w:sz w:val="20"/>
                  <w:szCs w:val="20"/>
                </w:rPr>
                <w:t>Free</w:t>
              </w:r>
            </w:ins>
          </w:p>
        </w:tc>
        <w:tc>
          <w:tcPr>
            <w:tcW w:w="437" w:type="pct"/>
            <w:shd w:val="clear" w:color="auto" w:fill="FFFFFF" w:themeFill="background1"/>
            <w:vAlign w:val="center"/>
            <w:hideMark/>
          </w:tcPr>
          <w:p w14:paraId="3C1E59BC" w14:textId="77777777" w:rsidR="0063253A" w:rsidRPr="009D00D2" w:rsidRDefault="0063253A" w:rsidP="001011EF">
            <w:pPr>
              <w:pStyle w:val="NoSpacing"/>
              <w:spacing w:before="0"/>
              <w:jc w:val="center"/>
              <w:cnfStyle w:val="000000100000" w:firstRow="0" w:lastRow="0" w:firstColumn="0" w:lastColumn="0" w:oddVBand="0" w:evenVBand="0" w:oddHBand="1" w:evenHBand="0" w:firstRowFirstColumn="0" w:firstRowLastColumn="0" w:lastRowFirstColumn="0" w:lastRowLastColumn="0"/>
              <w:rPr>
                <w:ins w:id="468" w:author="Buitendijk,Hans" w:date="2016-02-16T17:36:00Z"/>
                <w:rFonts w:ascii="Times New Roman" w:hAnsi="Times New Roman"/>
                <w:sz w:val="20"/>
                <w:szCs w:val="20"/>
              </w:rPr>
            </w:pPr>
            <w:ins w:id="469" w:author="Buitendijk,Hans" w:date="2016-02-16T17:36:00Z">
              <w:r w:rsidRPr="009D00D2">
                <w:rPr>
                  <w:rFonts w:ascii="Times New Roman" w:hAnsi="Times New Roman"/>
                  <w:sz w:val="20"/>
                  <w:szCs w:val="20"/>
                </w:rPr>
                <w:t>No</w:t>
              </w:r>
            </w:ins>
          </w:p>
        </w:tc>
      </w:tr>
      <w:tr w:rsidR="0063253A" w:rsidRPr="007D5E29" w14:paraId="6BB72037" w14:textId="77777777" w:rsidTr="001011EF">
        <w:trPr>
          <w:cantSplit/>
          <w:trHeight w:val="782"/>
          <w:ins w:id="470" w:author="Buitendijk,Hans" w:date="2016-02-16T17:36:00Z"/>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14:paraId="108EB499" w14:textId="77777777" w:rsidR="0063253A" w:rsidRDefault="0063253A" w:rsidP="001011EF">
            <w:pPr>
              <w:rPr>
                <w:ins w:id="471" w:author="Buitendijk,Hans" w:date="2016-02-16T17:36:00Z"/>
                <w:rFonts w:ascii="Times New Roman" w:eastAsia="Times New Roman" w:hAnsi="Times New Roman"/>
                <w:b/>
                <w:bCs/>
                <w:color w:val="000000" w:themeColor="text1"/>
                <w:sz w:val="20"/>
                <w:szCs w:val="20"/>
                <w:lang w:eastAsia="ja-JP"/>
              </w:rPr>
            </w:pPr>
            <w:ins w:id="472" w:author="Buitendijk,Hans" w:date="2016-02-16T17:36:00Z">
              <w:r>
                <w:rPr>
                  <w:rFonts w:ascii="Times New Roman" w:eastAsia="Times New Roman" w:hAnsi="Times New Roman"/>
                  <w:b/>
                  <w:bCs/>
                  <w:color w:val="000000" w:themeColor="text1"/>
                  <w:sz w:val="20"/>
                  <w:szCs w:val="20"/>
                  <w:lang w:eastAsia="ja-JP"/>
                </w:rPr>
                <w:t xml:space="preserve">Implementation Specification </w:t>
              </w:r>
            </w:ins>
          </w:p>
        </w:tc>
        <w:tc>
          <w:tcPr>
            <w:tcW w:w="1337" w:type="pct"/>
            <w:shd w:val="clear" w:color="auto" w:fill="FFFFFF" w:themeFill="background1"/>
            <w:vAlign w:val="center"/>
          </w:tcPr>
          <w:p w14:paraId="4DB31C6F" w14:textId="77777777" w:rsidR="0063253A" w:rsidRPr="00080F39" w:rsidRDefault="0063253A" w:rsidP="001011EF">
            <w:pPr>
              <w:pStyle w:val="NoSpacing"/>
              <w:spacing w:before="0"/>
              <w:cnfStyle w:val="000000000000" w:firstRow="0" w:lastRow="0" w:firstColumn="0" w:lastColumn="0" w:oddVBand="0" w:evenVBand="0" w:oddHBand="0" w:evenHBand="0" w:firstRowFirstColumn="0" w:firstRowLastColumn="0" w:lastRowFirstColumn="0" w:lastRowLastColumn="0"/>
              <w:rPr>
                <w:ins w:id="473" w:author="Buitendijk,Hans" w:date="2016-02-16T17:36:00Z"/>
              </w:rPr>
            </w:pPr>
            <w:ins w:id="474" w:author="Buitendijk,Hans" w:date="2016-02-16T17:36:00Z">
              <w:r>
                <w:rPr>
                  <w:rFonts w:asciiTheme="minorHAnsi" w:hAnsiTheme="minorHAnsi"/>
                  <w:color w:val="auto"/>
                </w:rPr>
                <w:fldChar w:fldCharType="begin"/>
              </w:r>
              <w:r>
                <w:instrText xml:space="preserve"> HYPERLINK "https://www.hl7.org/implement/standards/product_brief.cfm?product_id=354" </w:instrText>
              </w:r>
              <w:r>
                <w:rPr>
                  <w:rFonts w:asciiTheme="minorHAnsi" w:hAnsiTheme="minorHAnsi"/>
                  <w:color w:val="auto"/>
                </w:rPr>
                <w:fldChar w:fldCharType="separate"/>
              </w:r>
              <w:r w:rsidRPr="00080F39">
                <w:rPr>
                  <w:rStyle w:val="Hyperlink"/>
                  <w:rFonts w:ascii="Times New Roman" w:eastAsia="Calibri" w:hAnsi="Times New Roman"/>
                  <w:sz w:val="20"/>
                  <w:szCs w:val="20"/>
                </w:rPr>
                <w:t>Consolidated HL7 Implementation Guide: Data Segmentation for Privacy (DS4P), Release 1</w:t>
              </w:r>
              <w:r>
                <w:rPr>
                  <w:rStyle w:val="Hyperlink"/>
                  <w:rFonts w:ascii="Times New Roman" w:eastAsia="Calibri" w:hAnsi="Times New Roman"/>
                  <w:sz w:val="20"/>
                  <w:szCs w:val="20"/>
                </w:rPr>
                <w:fldChar w:fldCharType="end"/>
              </w:r>
            </w:ins>
          </w:p>
        </w:tc>
        <w:tc>
          <w:tcPr>
            <w:tcW w:w="677" w:type="pct"/>
            <w:shd w:val="clear" w:color="auto" w:fill="FFFFFF" w:themeFill="background1"/>
            <w:vAlign w:val="center"/>
          </w:tcPr>
          <w:p w14:paraId="6B56B9C5" w14:textId="77777777" w:rsidR="0063253A" w:rsidRDefault="0063253A" w:rsidP="001011EF">
            <w:pPr>
              <w:jc w:val="center"/>
              <w:cnfStyle w:val="000000000000" w:firstRow="0" w:lastRow="0" w:firstColumn="0" w:lastColumn="0" w:oddVBand="0" w:evenVBand="0" w:oddHBand="0" w:evenHBand="0" w:firstRowFirstColumn="0" w:firstRowLastColumn="0" w:lastRowFirstColumn="0" w:lastRowLastColumn="0"/>
              <w:rPr>
                <w:ins w:id="475" w:author="Buitendijk,Hans" w:date="2016-02-16T17:36:00Z"/>
                <w:rFonts w:ascii="Times New Roman" w:hAnsi="Times New Roman"/>
                <w:sz w:val="20"/>
                <w:szCs w:val="20"/>
                <w:lang w:eastAsia="ja-JP"/>
              </w:rPr>
            </w:pPr>
            <w:ins w:id="476" w:author="Buitendijk,Hans" w:date="2016-02-16T17:36:00Z">
              <w:r>
                <w:rPr>
                  <w:rFonts w:ascii="Times New Roman" w:hAnsi="Times New Roman"/>
                  <w:sz w:val="20"/>
                  <w:szCs w:val="20"/>
                  <w:lang w:eastAsia="ja-JP"/>
                </w:rPr>
                <w:t>Final</w:t>
              </w:r>
            </w:ins>
          </w:p>
        </w:tc>
        <w:tc>
          <w:tcPr>
            <w:tcW w:w="554" w:type="pct"/>
            <w:shd w:val="clear" w:color="auto" w:fill="FFFFFF" w:themeFill="background1"/>
            <w:vAlign w:val="center"/>
          </w:tcPr>
          <w:p w14:paraId="7921A689" w14:textId="77777777" w:rsidR="0063253A" w:rsidRPr="00AE4173" w:rsidRDefault="0063253A" w:rsidP="001011EF">
            <w:pPr>
              <w:pStyle w:val="NoSpacing"/>
              <w:spacing w:before="0"/>
              <w:jc w:val="center"/>
              <w:cnfStyle w:val="000000000000" w:firstRow="0" w:lastRow="0" w:firstColumn="0" w:lastColumn="0" w:oddVBand="0" w:evenVBand="0" w:oddHBand="0" w:evenHBand="0" w:firstRowFirstColumn="0" w:firstRowLastColumn="0" w:lastRowFirstColumn="0" w:lastRowLastColumn="0"/>
              <w:rPr>
                <w:ins w:id="477" w:author="Buitendijk,Hans" w:date="2016-02-16T17:36:00Z"/>
                <w:rFonts w:ascii="Times New Roman" w:hAnsi="Times New Roman"/>
                <w:sz w:val="20"/>
                <w:szCs w:val="20"/>
                <w:u w:val="single"/>
              </w:rPr>
            </w:pPr>
            <w:ins w:id="478" w:author="Buitendijk,Hans" w:date="2016-02-16T17:36:00Z">
              <w:r w:rsidRPr="00AE4173">
                <w:rPr>
                  <w:rFonts w:ascii="Times New Roman" w:hAnsi="Times New Roman"/>
                  <w:color w:val="FF0000"/>
                  <w:sz w:val="20"/>
                  <w:szCs w:val="20"/>
                  <w:u w:val="single"/>
                </w:rPr>
                <w:t>Production at header and XD*</w:t>
              </w:r>
            </w:ins>
          </w:p>
        </w:tc>
        <w:tc>
          <w:tcPr>
            <w:tcW w:w="523" w:type="pct"/>
            <w:shd w:val="clear" w:color="auto" w:fill="FFFFFF" w:themeFill="background1"/>
            <w:vAlign w:val="center"/>
          </w:tcPr>
          <w:p w14:paraId="1AFECC3C" w14:textId="77777777" w:rsidR="0063253A" w:rsidRDefault="0063253A" w:rsidP="001011EF">
            <w:pPr>
              <w:pStyle w:val="NoSpacing"/>
              <w:spacing w:before="0"/>
              <w:jc w:val="center"/>
              <w:cnfStyle w:val="000000000000" w:firstRow="0" w:lastRow="0" w:firstColumn="0" w:lastColumn="0" w:oddVBand="0" w:evenVBand="0" w:oddHBand="0" w:evenHBand="0" w:firstRowFirstColumn="0" w:firstRowLastColumn="0" w:lastRowFirstColumn="0" w:lastRowLastColumn="0"/>
              <w:rPr>
                <w:ins w:id="479" w:author="Buitendijk,Hans" w:date="2016-02-16T17:36:00Z"/>
                <w:rFonts w:ascii="Times New Roman" w:hAnsi="Times New Roman"/>
                <w:noProof/>
                <w:sz w:val="20"/>
                <w:szCs w:val="20"/>
                <w:lang w:eastAsia="en-US"/>
              </w:rPr>
            </w:pPr>
            <w:ins w:id="480" w:author="Buitendijk,Hans" w:date="2016-02-16T17:36:00Z">
              <w:r w:rsidRPr="00AE4173">
                <w:rPr>
                  <w:rFonts w:ascii="Times New Roman" w:hAnsi="Times New Roman"/>
                  <w:noProof/>
                  <w:sz w:val="20"/>
                  <w:szCs w:val="20"/>
                  <w:lang w:eastAsia="en-US"/>
                </w:rPr>
                <w:drawing>
                  <wp:inline distT="0" distB="0" distL="0" distR="0" wp14:anchorId="15201B57" wp14:editId="0BC5A749">
                    <wp:extent cx="699770" cy="113030"/>
                    <wp:effectExtent l="0" t="0" r="5080" b="1270"/>
                    <wp:docPr id="20" name="Picture 20"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ins>
          </w:p>
        </w:tc>
        <w:tc>
          <w:tcPr>
            <w:tcW w:w="388" w:type="pct"/>
            <w:shd w:val="clear" w:color="auto" w:fill="FFFFFF" w:themeFill="background1"/>
            <w:vAlign w:val="center"/>
          </w:tcPr>
          <w:p w14:paraId="3BEDD404" w14:textId="77777777" w:rsidR="0063253A" w:rsidRPr="00AE4173" w:rsidRDefault="0063253A" w:rsidP="001011EF">
            <w:pPr>
              <w:pStyle w:val="NoSpacing"/>
              <w:spacing w:before="0"/>
              <w:jc w:val="center"/>
              <w:cnfStyle w:val="000000000000" w:firstRow="0" w:lastRow="0" w:firstColumn="0" w:lastColumn="0" w:oddVBand="0" w:evenVBand="0" w:oddHBand="0" w:evenHBand="0" w:firstRowFirstColumn="0" w:firstRowLastColumn="0" w:lastRowFirstColumn="0" w:lastRowLastColumn="0"/>
              <w:rPr>
                <w:ins w:id="481" w:author="Buitendijk,Hans" w:date="2016-02-16T17:36:00Z"/>
                <w:rFonts w:ascii="Times New Roman" w:hAnsi="Times New Roman"/>
                <w:sz w:val="20"/>
                <w:szCs w:val="20"/>
                <w:u w:val="single"/>
              </w:rPr>
            </w:pPr>
            <w:ins w:id="482" w:author="Buitendijk,Hans" w:date="2016-02-16T17:36:00Z">
              <w:r w:rsidRPr="00AE4173">
                <w:rPr>
                  <w:rFonts w:ascii="Times New Roman" w:hAnsi="Times New Roman"/>
                  <w:color w:val="FF0000"/>
                  <w:sz w:val="20"/>
                  <w:szCs w:val="20"/>
                  <w:u w:val="single"/>
                </w:rPr>
                <w:t>Yes</w:t>
              </w:r>
            </w:ins>
          </w:p>
        </w:tc>
        <w:tc>
          <w:tcPr>
            <w:tcW w:w="228" w:type="pct"/>
            <w:shd w:val="clear" w:color="auto" w:fill="FFFFFF" w:themeFill="background1"/>
            <w:vAlign w:val="center"/>
          </w:tcPr>
          <w:p w14:paraId="2DEB7C77" w14:textId="77777777" w:rsidR="0063253A" w:rsidRPr="009D00D2" w:rsidRDefault="0063253A" w:rsidP="001011EF">
            <w:pPr>
              <w:pStyle w:val="NoSpacing"/>
              <w:spacing w:before="0"/>
              <w:jc w:val="center"/>
              <w:cnfStyle w:val="000000000000" w:firstRow="0" w:lastRow="0" w:firstColumn="0" w:lastColumn="0" w:oddVBand="0" w:evenVBand="0" w:oddHBand="0" w:evenHBand="0" w:firstRowFirstColumn="0" w:firstRowLastColumn="0" w:lastRowFirstColumn="0" w:lastRowLastColumn="0"/>
              <w:rPr>
                <w:ins w:id="483" w:author="Buitendijk,Hans" w:date="2016-02-16T17:36:00Z"/>
                <w:rFonts w:ascii="Times New Roman" w:hAnsi="Times New Roman"/>
                <w:sz w:val="20"/>
                <w:szCs w:val="20"/>
              </w:rPr>
            </w:pPr>
            <w:ins w:id="484" w:author="Buitendijk,Hans" w:date="2016-02-16T17:36:00Z">
              <w:r>
                <w:rPr>
                  <w:rFonts w:ascii="Times New Roman" w:hAnsi="Times New Roman"/>
                  <w:sz w:val="20"/>
                  <w:szCs w:val="20"/>
                </w:rPr>
                <w:t>Free</w:t>
              </w:r>
            </w:ins>
          </w:p>
        </w:tc>
        <w:tc>
          <w:tcPr>
            <w:tcW w:w="437" w:type="pct"/>
            <w:shd w:val="clear" w:color="auto" w:fill="FFFFFF" w:themeFill="background1"/>
            <w:vAlign w:val="center"/>
          </w:tcPr>
          <w:p w14:paraId="3E12A0FF" w14:textId="77777777" w:rsidR="0063253A" w:rsidRPr="00AE4173" w:rsidRDefault="0063253A" w:rsidP="001011EF">
            <w:pPr>
              <w:pStyle w:val="NoSpacing"/>
              <w:spacing w:before="0"/>
              <w:jc w:val="center"/>
              <w:cnfStyle w:val="000000000000" w:firstRow="0" w:lastRow="0" w:firstColumn="0" w:lastColumn="0" w:oddVBand="0" w:evenVBand="0" w:oddHBand="0" w:evenHBand="0" w:firstRowFirstColumn="0" w:firstRowLastColumn="0" w:lastRowFirstColumn="0" w:lastRowLastColumn="0"/>
              <w:rPr>
                <w:ins w:id="485" w:author="Buitendijk,Hans" w:date="2016-02-16T17:36:00Z"/>
                <w:rFonts w:ascii="Times New Roman" w:hAnsi="Times New Roman"/>
                <w:sz w:val="20"/>
                <w:szCs w:val="20"/>
                <w:u w:val="single"/>
              </w:rPr>
            </w:pPr>
            <w:ins w:id="486" w:author="Buitendijk,Hans" w:date="2016-02-16T17:36:00Z">
              <w:r w:rsidRPr="00AE4173">
                <w:rPr>
                  <w:rFonts w:ascii="Times New Roman" w:hAnsi="Times New Roman"/>
                  <w:color w:val="FF0000"/>
                  <w:sz w:val="20"/>
                  <w:szCs w:val="20"/>
                  <w:u w:val="single"/>
                </w:rPr>
                <w:t>Yes</w:t>
              </w:r>
            </w:ins>
          </w:p>
        </w:tc>
      </w:tr>
    </w:tbl>
    <w:p w14:paraId="6B5BC60E" w14:textId="77777777" w:rsidR="0063253A" w:rsidRPr="006D7FF9" w:rsidRDefault="0063253A" w:rsidP="0063253A">
      <w:pPr>
        <w:spacing w:after="40"/>
        <w:rPr>
          <w:ins w:id="487" w:author="Buitendijk,Hans" w:date="2016-02-16T17:36:00Z"/>
          <w:sz w:val="2"/>
          <w:szCs w:val="2"/>
        </w:rPr>
      </w:pPr>
    </w:p>
    <w:tbl>
      <w:tblPr>
        <w:tblStyle w:val="TableGrid"/>
        <w:tblW w:w="0" w:type="auto"/>
        <w:tblLook w:val="04A0" w:firstRow="1" w:lastRow="0" w:firstColumn="1" w:lastColumn="0" w:noHBand="0" w:noVBand="1"/>
      </w:tblPr>
      <w:tblGrid>
        <w:gridCol w:w="7308"/>
        <w:gridCol w:w="7308"/>
      </w:tblGrid>
      <w:tr w:rsidR="0063253A" w:rsidRPr="00E21637" w14:paraId="5196B2FD" w14:textId="77777777" w:rsidTr="001011EF">
        <w:trPr>
          <w:ins w:id="488" w:author="Buitendijk,Hans" w:date="2016-02-16T17:36:00Z"/>
        </w:trPr>
        <w:tc>
          <w:tcPr>
            <w:tcW w:w="7308" w:type="dxa"/>
          </w:tcPr>
          <w:p w14:paraId="3AC9EC77" w14:textId="77777777" w:rsidR="0063253A" w:rsidRPr="00EC1B15" w:rsidRDefault="0063253A" w:rsidP="001011EF">
            <w:pPr>
              <w:rPr>
                <w:ins w:id="489" w:author="Buitendijk,Hans" w:date="2016-02-16T17:36:00Z"/>
                <w:rFonts w:ascii="Times New Roman" w:hAnsi="Times New Roman" w:cs="Times New Roman"/>
                <w:b/>
                <w:sz w:val="20"/>
                <w:szCs w:val="20"/>
              </w:rPr>
            </w:pPr>
            <w:ins w:id="490" w:author="Buitendijk,Hans" w:date="2016-02-16T17:36:00Z">
              <w:r w:rsidRPr="00EC1B15">
                <w:rPr>
                  <w:rFonts w:ascii="Times New Roman" w:hAnsi="Times New Roman" w:cs="Times New Roman"/>
                  <w:b/>
                  <w:sz w:val="20"/>
                  <w:szCs w:val="20"/>
                </w:rPr>
                <w:t xml:space="preserve">Limitations, Dependencies, and Preconditions for Consideration: </w:t>
              </w:r>
            </w:ins>
          </w:p>
        </w:tc>
        <w:tc>
          <w:tcPr>
            <w:tcW w:w="7308" w:type="dxa"/>
          </w:tcPr>
          <w:p w14:paraId="6F8161ED" w14:textId="77777777" w:rsidR="0063253A" w:rsidRPr="00EC1B15" w:rsidRDefault="0063253A" w:rsidP="001011EF">
            <w:pPr>
              <w:rPr>
                <w:ins w:id="491" w:author="Buitendijk,Hans" w:date="2016-02-16T17:36:00Z"/>
                <w:rFonts w:ascii="Times New Roman" w:hAnsi="Times New Roman" w:cs="Times New Roman"/>
                <w:b/>
                <w:sz w:val="20"/>
                <w:szCs w:val="20"/>
              </w:rPr>
            </w:pPr>
            <w:ins w:id="492" w:author="Buitendijk,Hans" w:date="2016-02-16T17:36:00Z">
              <w:r w:rsidRPr="00EC1B15">
                <w:rPr>
                  <w:rFonts w:ascii="Times New Roman" w:hAnsi="Times New Roman" w:cs="Times New Roman"/>
                  <w:b/>
                  <w:sz w:val="20"/>
                  <w:szCs w:val="20"/>
                </w:rPr>
                <w:t xml:space="preserve">Applicable Security Patterns for Consideration: </w:t>
              </w:r>
            </w:ins>
          </w:p>
        </w:tc>
      </w:tr>
      <w:tr w:rsidR="0063253A" w14:paraId="2DAA5361" w14:textId="77777777" w:rsidTr="001011EF">
        <w:trPr>
          <w:ins w:id="493" w:author="Buitendijk,Hans" w:date="2016-02-16T17:36:00Z"/>
        </w:trPr>
        <w:tc>
          <w:tcPr>
            <w:tcW w:w="7308" w:type="dxa"/>
          </w:tcPr>
          <w:p w14:paraId="1D5D7159" w14:textId="77777777" w:rsidR="0063253A" w:rsidRPr="00AE4173" w:rsidRDefault="0063253A" w:rsidP="001011EF">
            <w:pPr>
              <w:pStyle w:val="ListParagraph"/>
              <w:numPr>
                <w:ilvl w:val="0"/>
                <w:numId w:val="25"/>
              </w:numPr>
              <w:rPr>
                <w:ins w:id="494" w:author="Buitendijk,Hans" w:date="2016-02-16T17:36:00Z"/>
                <w:rFonts w:ascii="Times New Roman" w:hAnsi="Times New Roman" w:cs="Times New Roman"/>
                <w:color w:val="FF0000"/>
                <w:sz w:val="20"/>
                <w:szCs w:val="20"/>
                <w:u w:val="single"/>
              </w:rPr>
            </w:pPr>
            <w:ins w:id="495" w:author="Buitendijk,Hans" w:date="2016-02-16T17:36:00Z">
              <w:r w:rsidRPr="00AE4173">
                <w:rPr>
                  <w:rFonts w:ascii="Segoe UI" w:hAnsi="Segoe UI" w:cs="Segoe UI"/>
                  <w:color w:val="FF0000"/>
                  <w:sz w:val="17"/>
                  <w:szCs w:val="17"/>
                  <w:u w:val="single"/>
                </w:rPr>
                <w:t>Suite of conformance tests developed by ONC DS4P project</w:t>
              </w:r>
            </w:ins>
          </w:p>
        </w:tc>
        <w:tc>
          <w:tcPr>
            <w:tcW w:w="7308" w:type="dxa"/>
          </w:tcPr>
          <w:p w14:paraId="24D22A37" w14:textId="77777777" w:rsidR="0063253A" w:rsidRPr="00AE4173" w:rsidRDefault="0063253A" w:rsidP="001011EF">
            <w:pPr>
              <w:pStyle w:val="ListParagraph"/>
              <w:numPr>
                <w:ilvl w:val="0"/>
                <w:numId w:val="25"/>
              </w:numPr>
              <w:rPr>
                <w:ins w:id="496" w:author="Buitendijk,Hans" w:date="2016-02-16T17:36:00Z"/>
                <w:rFonts w:ascii="Times New Roman" w:hAnsi="Times New Roman" w:cs="Times New Roman"/>
                <w:color w:val="FF0000"/>
                <w:sz w:val="20"/>
                <w:szCs w:val="20"/>
                <w:u w:val="single"/>
              </w:rPr>
            </w:pPr>
            <w:ins w:id="497" w:author="Buitendijk,Hans" w:date="2016-02-16T17:36:00Z">
              <w:r w:rsidRPr="00AE4173">
                <w:rPr>
                  <w:rFonts w:ascii="Times New Roman" w:hAnsi="Times New Roman" w:cs="Times New Roman"/>
                  <w:color w:val="FF0000"/>
                  <w:sz w:val="20"/>
                  <w:szCs w:val="20"/>
                  <w:u w:val="single"/>
                </w:rPr>
                <w:t>Access Control systems must ensure that only authorized users are able to access the DS4P Privacy Marking section or any Privacy Annotations that include HCS</w:t>
              </w:r>
            </w:ins>
          </w:p>
        </w:tc>
      </w:tr>
    </w:tbl>
    <w:p w14:paraId="04C66FAB" w14:textId="77777777" w:rsidR="0063253A" w:rsidRDefault="0063253A" w:rsidP="0071524F"/>
    <w:p w14:paraId="42ACC756" w14:textId="77777777" w:rsidR="00FE6EBF" w:rsidRPr="0071524F" w:rsidRDefault="00FE6EBF" w:rsidP="0071524F">
      <w:pPr>
        <w:pStyle w:val="H2"/>
        <w:spacing w:before="0" w:after="0"/>
        <w:rPr>
          <w:rFonts w:ascii="Times New Roman" w:hAnsi="Times New Roman" w:cs="Times New Roman"/>
          <w:color w:val="auto"/>
        </w:rPr>
      </w:pPr>
      <w:bookmarkStart w:id="498" w:name="_Toc438371565"/>
      <w:r w:rsidRPr="0071524F">
        <w:rPr>
          <w:rFonts w:ascii="Times New Roman" w:hAnsi="Times New Roman" w:cs="Times New Roman"/>
          <w:color w:val="auto"/>
        </w:rPr>
        <w:t>II-</w:t>
      </w:r>
      <w:r w:rsidR="00BA14BF" w:rsidRPr="0071524F">
        <w:rPr>
          <w:rFonts w:ascii="Times New Roman" w:hAnsi="Times New Roman" w:cs="Times New Roman"/>
          <w:color w:val="auto"/>
        </w:rPr>
        <w:t>O</w:t>
      </w:r>
      <w:r w:rsidRPr="0071524F">
        <w:rPr>
          <w:rFonts w:ascii="Times New Roman" w:hAnsi="Times New Roman" w:cs="Times New Roman"/>
          <w:color w:val="auto"/>
        </w:rPr>
        <w:t>: Summary care record</w:t>
      </w:r>
      <w:bookmarkEnd w:id="498"/>
      <w:r w:rsidRPr="0071524F">
        <w:rPr>
          <w:rFonts w:ascii="Times New Roman" w:hAnsi="Times New Roman" w:cs="Times New Roman"/>
          <w:color w:val="auto"/>
        </w:rPr>
        <w:t xml:space="preserve"> </w:t>
      </w:r>
    </w:p>
    <w:p w14:paraId="79680B3A" w14:textId="77777777" w:rsidR="00B6564A" w:rsidRPr="007E639D" w:rsidRDefault="00B6564A"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t xml:space="preserve">Interoperability Need:  Support a transition of care </w:t>
      </w:r>
      <w:r w:rsidR="0065389C" w:rsidRPr="007E639D">
        <w:rPr>
          <w:rFonts w:ascii="Times New Roman" w:hAnsi="Times New Roman" w:cs="Times New Roman"/>
          <w:color w:val="FFFFFF" w:themeColor="background1"/>
          <w:shd w:val="clear" w:color="auto" w:fill="1F497D" w:themeFill="text2"/>
        </w:rPr>
        <w:t xml:space="preserve">or referral </w:t>
      </w:r>
      <w:r w:rsidRPr="007E639D">
        <w:rPr>
          <w:rFonts w:ascii="Times New Roman" w:hAnsi="Times New Roman" w:cs="Times New Roman"/>
          <w:color w:val="FFFFFF" w:themeColor="background1"/>
          <w:shd w:val="clear" w:color="auto" w:fill="1F497D" w:themeFill="text2"/>
        </w:rPr>
        <w:t>to another</w:t>
      </w:r>
      <w:r w:rsidR="005B5D8F">
        <w:rPr>
          <w:rFonts w:ascii="Times New Roman" w:hAnsi="Times New Roman" w:cs="Times New Roman"/>
          <w:color w:val="FFFFFF" w:themeColor="background1"/>
          <w:shd w:val="clear" w:color="auto" w:fill="1F497D" w:themeFill="text2"/>
        </w:rPr>
        <w:t xml:space="preserve"> health care</w:t>
      </w:r>
      <w:r w:rsidRPr="007E639D">
        <w:rPr>
          <w:rFonts w:ascii="Times New Roman" w:hAnsi="Times New Roman" w:cs="Times New Roman"/>
          <w:color w:val="FFFFFF" w:themeColor="background1"/>
          <w:shd w:val="clear" w:color="auto" w:fill="1F497D" w:themeFill="text2"/>
        </w:rPr>
        <w:t xml:space="preserve"> provider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69"/>
        <w:gridCol w:w="631"/>
        <w:gridCol w:w="1277"/>
      </w:tblGrid>
      <w:tr w:rsidR="00674B2B" w:rsidRPr="007D5E29" w14:paraId="4BBE04FB"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278399DF"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single" w:sz="4" w:space="0" w:color="auto"/>
              <w:right w:val="none" w:sz="0" w:space="0" w:color="auto"/>
            </w:tcBorders>
            <w:vAlign w:val="bottom"/>
          </w:tcPr>
          <w:p w14:paraId="7EB2C5C4"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single" w:sz="4" w:space="0" w:color="auto"/>
              <w:right w:val="none" w:sz="0" w:space="0" w:color="auto"/>
            </w:tcBorders>
            <w:vAlign w:val="bottom"/>
            <w:hideMark/>
          </w:tcPr>
          <w:p w14:paraId="2B59F487"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3506B07E"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single" w:sz="4" w:space="0" w:color="auto"/>
              <w:right w:val="none" w:sz="0" w:space="0" w:color="auto"/>
            </w:tcBorders>
            <w:vAlign w:val="bottom"/>
            <w:hideMark/>
          </w:tcPr>
          <w:p w14:paraId="5CAD9642"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single" w:sz="4" w:space="0" w:color="auto"/>
              <w:right w:val="none" w:sz="0" w:space="0" w:color="auto"/>
            </w:tcBorders>
            <w:vAlign w:val="bottom"/>
            <w:hideMark/>
          </w:tcPr>
          <w:p w14:paraId="0A6A3C92"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single" w:sz="4" w:space="0" w:color="auto"/>
              <w:right w:val="none" w:sz="0" w:space="0" w:color="auto"/>
            </w:tcBorders>
            <w:vAlign w:val="bottom"/>
            <w:hideMark/>
          </w:tcPr>
          <w:p w14:paraId="28A2514E"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615F3E0"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single" w:sz="4" w:space="0" w:color="auto"/>
              <w:right w:val="none" w:sz="0" w:space="0" w:color="auto"/>
            </w:tcBorders>
            <w:vAlign w:val="bottom"/>
            <w:hideMark/>
          </w:tcPr>
          <w:p w14:paraId="4339D0B6"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C08A52B"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single" w:sz="4" w:space="0" w:color="auto"/>
              <w:right w:val="none" w:sz="0" w:space="0" w:color="auto"/>
            </w:tcBorders>
            <w:vAlign w:val="bottom"/>
            <w:hideMark/>
          </w:tcPr>
          <w:p w14:paraId="12B52E4D"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674B2B" w:rsidRPr="007D5E29" w14:paraId="60846326" w14:textId="77777777" w:rsidTr="00366263">
        <w:trPr>
          <w:cnfStyle w:val="000000100000" w:firstRow="0" w:lastRow="0" w:firstColumn="0" w:lastColumn="0" w:oddVBand="0" w:evenVBand="0" w:oddHBand="1" w:evenHBand="0" w:firstRowFirstColumn="0" w:firstRowLastColumn="0" w:lastRowFirstColumn="0" w:lastRowLastColumn="0"/>
          <w:cantSplit/>
          <w:trHeight w:val="566"/>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53D1F630" w14:textId="77777777" w:rsidR="00674B2B" w:rsidRPr="009D00D2" w:rsidRDefault="00674B2B" w:rsidP="00521B09">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37" w:type="pct"/>
            <w:shd w:val="clear" w:color="auto" w:fill="FFFFFF" w:themeFill="background1"/>
            <w:vAlign w:val="center"/>
          </w:tcPr>
          <w:p w14:paraId="38DE6395" w14:textId="77777777" w:rsidR="00674B2B" w:rsidRPr="006765A2" w:rsidRDefault="001011EF" w:rsidP="00372675">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20"/>
                <w:szCs w:val="20"/>
              </w:rPr>
            </w:pPr>
            <w:hyperlink r:id="rId202" w:history="1">
              <w:r w:rsidR="00674B2B" w:rsidRPr="00893E93">
                <w:rPr>
                  <w:rStyle w:val="Hyperlink"/>
                  <w:rFonts w:ascii="Times New Roman" w:eastAsia="Calibri" w:hAnsi="Times New Roman"/>
                  <w:sz w:val="20"/>
                  <w:szCs w:val="20"/>
                </w:rPr>
                <w:t xml:space="preserve">HL7 Clinical Document Architecture (CDA®), Release 2.0, </w:t>
              </w:r>
              <w:r w:rsidR="00674B2B">
                <w:rPr>
                  <w:rStyle w:val="Hyperlink"/>
                  <w:rFonts w:ascii="Times New Roman" w:eastAsia="Calibri" w:hAnsi="Times New Roman"/>
                  <w:sz w:val="20"/>
                  <w:szCs w:val="20"/>
                </w:rPr>
                <w:t>Final</w:t>
              </w:r>
              <w:r w:rsidR="00674B2B" w:rsidRPr="00893E93">
                <w:rPr>
                  <w:rStyle w:val="Hyperlink"/>
                  <w:rFonts w:ascii="Times New Roman" w:eastAsia="Calibri" w:hAnsi="Times New Roman"/>
                  <w:sz w:val="20"/>
                  <w:szCs w:val="20"/>
                </w:rPr>
                <w:t xml:space="preserve"> Edition</w:t>
              </w:r>
            </w:hyperlink>
          </w:p>
        </w:tc>
        <w:tc>
          <w:tcPr>
            <w:tcW w:w="677" w:type="pct"/>
            <w:shd w:val="clear" w:color="auto" w:fill="FFFFFF" w:themeFill="background1"/>
            <w:vAlign w:val="center"/>
            <w:hideMark/>
          </w:tcPr>
          <w:p w14:paraId="469F244B" w14:textId="77777777" w:rsidR="00674B2B" w:rsidRPr="00BA1A20" w:rsidRDefault="00674B2B"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624030EE" w14:textId="77777777" w:rsidR="00674B2B" w:rsidRPr="009D00D2" w:rsidRDefault="00674B2B"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hideMark/>
          </w:tcPr>
          <w:p w14:paraId="53A1F293" w14:textId="77777777" w:rsidR="00674B2B" w:rsidRPr="009D00D2" w:rsidRDefault="00674B2B"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755520" behindDoc="0" locked="0" layoutInCell="1" allowOverlap="1" wp14:anchorId="319BB999" wp14:editId="3E2BDEE6">
                  <wp:simplePos x="6879265" y="3689498"/>
                  <wp:positionH relativeFrom="margin">
                    <wp:align>center</wp:align>
                  </wp:positionH>
                  <wp:positionV relativeFrom="margin">
                    <wp:align>center</wp:align>
                  </wp:positionV>
                  <wp:extent cx="701040" cy="115570"/>
                  <wp:effectExtent l="0" t="0" r="3810"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14:sizeRelH relativeFrom="page">
                    <wp14:pctWidth>0</wp14:pctWidth>
                  </wp14:sizeRelH>
                  <wp14:sizeRelV relativeFrom="page">
                    <wp14:pctHeight>0</wp14:pctHeight>
                  </wp14:sizeRelV>
                </wp:anchor>
              </w:drawing>
            </w:r>
          </w:p>
        </w:tc>
        <w:tc>
          <w:tcPr>
            <w:tcW w:w="400" w:type="pct"/>
            <w:shd w:val="clear" w:color="auto" w:fill="FFFFFF" w:themeFill="background1"/>
            <w:vAlign w:val="center"/>
            <w:hideMark/>
          </w:tcPr>
          <w:p w14:paraId="06E3E29F" w14:textId="77777777" w:rsidR="00674B2B" w:rsidRPr="009D00D2" w:rsidRDefault="00674B2B"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6F79B2D8" w14:textId="77777777" w:rsidR="00674B2B" w:rsidRPr="009D00D2" w:rsidRDefault="00674B2B"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2ACEF471" w14:textId="77777777" w:rsidR="00674B2B" w:rsidRPr="009D00D2" w:rsidRDefault="00674B2B"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674B2B" w:rsidRPr="007D5E29" w14:paraId="5D40C170" w14:textId="77777777" w:rsidTr="00366263">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tcBorders>
            <w:shd w:val="clear" w:color="auto" w:fill="CCC0D9" w:themeFill="accent4" w:themeFillTint="66"/>
            <w:vAlign w:val="center"/>
          </w:tcPr>
          <w:p w14:paraId="51DC8950" w14:textId="77777777" w:rsidR="00674B2B" w:rsidRDefault="00674B2B" w:rsidP="00521B09">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14:paraId="148C9A1B" w14:textId="77777777" w:rsidR="00674B2B" w:rsidRPr="00080F39" w:rsidRDefault="001011EF" w:rsidP="00991B39">
            <w:pPr>
              <w:pStyle w:val="NoSpacing"/>
              <w:spacing w:before="0"/>
              <w:cnfStyle w:val="000000000000" w:firstRow="0" w:lastRow="0" w:firstColumn="0" w:lastColumn="0" w:oddVBand="0" w:evenVBand="0" w:oddHBand="0" w:evenHBand="0" w:firstRowFirstColumn="0" w:firstRowLastColumn="0" w:lastRowFirstColumn="0" w:lastRowLastColumn="0"/>
            </w:pPr>
            <w:hyperlink r:id="rId203" w:history="1">
              <w:r w:rsidR="00674B2B" w:rsidRPr="00FF4ED3">
                <w:rPr>
                  <w:rStyle w:val="Hyperlink"/>
                  <w:rFonts w:ascii="Times New Roman" w:eastAsia="Calibri" w:hAnsi="Times New Roman"/>
                  <w:sz w:val="20"/>
                  <w:szCs w:val="20"/>
                </w:rPr>
                <w:t>Consolidated CDA® Release 1.1 (HL7 Implementation Guide for CDA® Release 2: IHE Health Story Consolidation,</w:t>
              </w:r>
              <w:r w:rsidR="00674B2B">
                <w:rPr>
                  <w:rStyle w:val="Hyperlink"/>
                  <w:rFonts w:ascii="Times New Roman" w:eastAsia="Calibri" w:hAnsi="Times New Roman"/>
                  <w:sz w:val="20"/>
                  <w:szCs w:val="20"/>
                </w:rPr>
                <w:t xml:space="preserve"> DSTU </w:t>
              </w:r>
              <w:r w:rsidR="00674B2B" w:rsidRPr="00FF4ED3">
                <w:rPr>
                  <w:rStyle w:val="Hyperlink"/>
                  <w:rFonts w:ascii="Times New Roman" w:eastAsia="Calibri" w:hAnsi="Times New Roman"/>
                  <w:sz w:val="20"/>
                  <w:szCs w:val="20"/>
                </w:rPr>
                <w:t>Release 1.1 - US Realm)</w:t>
              </w:r>
            </w:hyperlink>
          </w:p>
        </w:tc>
        <w:tc>
          <w:tcPr>
            <w:tcW w:w="677" w:type="pct"/>
            <w:shd w:val="clear" w:color="auto" w:fill="FFFFFF" w:themeFill="background1"/>
            <w:vAlign w:val="center"/>
          </w:tcPr>
          <w:p w14:paraId="7100C1B1" w14:textId="77777777" w:rsidR="00674B2B" w:rsidRDefault="00674B2B" w:rsidP="003726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Balloted Draft</w:t>
            </w:r>
          </w:p>
        </w:tc>
        <w:tc>
          <w:tcPr>
            <w:tcW w:w="554" w:type="pct"/>
            <w:shd w:val="clear" w:color="auto" w:fill="FFFFFF" w:themeFill="background1"/>
            <w:vAlign w:val="center"/>
          </w:tcPr>
          <w:p w14:paraId="451392DE" w14:textId="77777777" w:rsidR="00674B2B" w:rsidRDefault="00674B2B"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14:paraId="1AF63A53" w14:textId="77777777" w:rsidR="00674B2B" w:rsidRDefault="00674B2B"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inline distT="0" distB="0" distL="0" distR="0" wp14:anchorId="3412FFDD" wp14:editId="57EE80C0">
                  <wp:extent cx="699770" cy="113030"/>
                  <wp:effectExtent l="0" t="0" r="5080" b="1270"/>
                  <wp:docPr id="99" name="Picture 99"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tcPr>
          <w:p w14:paraId="7328364D" w14:textId="77777777" w:rsidR="00674B2B" w:rsidRDefault="001011EF"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204"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tcPr>
          <w:p w14:paraId="68B811FE" w14:textId="77777777" w:rsidR="00674B2B" w:rsidRPr="009D00D2" w:rsidRDefault="00674B2B"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14:paraId="78973E5F" w14:textId="77777777" w:rsidR="00674B2B" w:rsidRPr="009D00D2" w:rsidRDefault="001011EF"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205" w:history="1">
              <w:r w:rsidR="00674B2B" w:rsidRPr="001A5A65">
                <w:rPr>
                  <w:rStyle w:val="Hyperlink"/>
                  <w:rFonts w:ascii="Times New Roman" w:hAnsi="Times New Roman"/>
                  <w:sz w:val="20"/>
                  <w:szCs w:val="20"/>
                </w:rPr>
                <w:t>Yes</w:t>
              </w:r>
            </w:hyperlink>
          </w:p>
        </w:tc>
      </w:tr>
      <w:tr w:rsidR="00674B2B" w:rsidRPr="007D5E29" w14:paraId="1F98478C" w14:textId="77777777" w:rsidTr="00366263">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DBE5F1" w:themeFill="accent1" w:themeFillTint="33"/>
            <w:vAlign w:val="center"/>
          </w:tcPr>
          <w:p w14:paraId="1849DA81" w14:textId="77777777" w:rsidR="00674B2B" w:rsidRPr="00693CBA" w:rsidRDefault="00674B2B" w:rsidP="00521B09">
            <w:pPr>
              <w:rPr>
                <w:rFonts w:ascii="Times New Roman" w:eastAsia="Times New Roman" w:hAnsi="Times New Roman"/>
                <w:b/>
                <w:bCs/>
                <w:i/>
                <w:color w:val="000000" w:themeColor="text1"/>
                <w:sz w:val="20"/>
                <w:szCs w:val="20"/>
                <w:lang w:eastAsia="ja-JP"/>
              </w:rPr>
            </w:pPr>
            <w:r w:rsidRPr="00693CBA">
              <w:rPr>
                <w:rFonts w:ascii="Times New Roman" w:eastAsia="Times New Roman" w:hAnsi="Times New Roman"/>
                <w:b/>
                <w:bCs/>
                <w:i/>
                <w:color w:val="000000" w:themeColor="text1"/>
                <w:sz w:val="20"/>
                <w:szCs w:val="20"/>
                <w:lang w:eastAsia="ja-JP"/>
              </w:rPr>
              <w:t xml:space="preserve">Emerging Alternative </w:t>
            </w:r>
            <w:r>
              <w:rPr>
                <w:rFonts w:ascii="Times New Roman" w:eastAsia="Times New Roman" w:hAnsi="Times New Roman"/>
                <w:b/>
                <w:bCs/>
                <w:i/>
                <w:color w:val="000000" w:themeColor="text1"/>
                <w:sz w:val="20"/>
                <w:szCs w:val="20"/>
                <w:lang w:eastAsia="ja-JP"/>
              </w:rPr>
              <w:t>Implementation Specification</w:t>
            </w:r>
          </w:p>
        </w:tc>
        <w:tc>
          <w:tcPr>
            <w:tcW w:w="1337" w:type="pct"/>
            <w:tcBorders>
              <w:bottom w:val="single" w:sz="4" w:space="0" w:color="auto"/>
            </w:tcBorders>
            <w:shd w:val="clear" w:color="auto" w:fill="FFFFFF" w:themeFill="background1"/>
            <w:vAlign w:val="center"/>
          </w:tcPr>
          <w:p w14:paraId="64504128" w14:textId="77777777" w:rsidR="00674B2B" w:rsidRPr="008168BB" w:rsidRDefault="001011EF" w:rsidP="00693CB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hyperlink r:id="rId206" w:history="1">
              <w:r w:rsidR="00674B2B" w:rsidRPr="008168BB">
                <w:rPr>
                  <w:rStyle w:val="Hyperlink"/>
                  <w:rFonts w:ascii="Times New Roman" w:hAnsi="Times New Roman"/>
                  <w:i/>
                  <w:sz w:val="20"/>
                  <w:szCs w:val="20"/>
                </w:rPr>
                <w:t>HL7 Implementation Guide for CDA® Release 2: Consolidated CDA Templates for Clinical Notes (US Realm), Draft Standard for Trial Use, Release 2.1</w:t>
              </w:r>
            </w:hyperlink>
          </w:p>
        </w:tc>
        <w:tc>
          <w:tcPr>
            <w:tcW w:w="677" w:type="pct"/>
            <w:tcBorders>
              <w:bottom w:val="single" w:sz="4" w:space="0" w:color="auto"/>
            </w:tcBorders>
            <w:shd w:val="clear" w:color="auto" w:fill="FFFFFF" w:themeFill="background1"/>
            <w:vAlign w:val="center"/>
          </w:tcPr>
          <w:p w14:paraId="75E08181" w14:textId="77777777" w:rsidR="00674B2B" w:rsidRPr="008168BB" w:rsidRDefault="00674B2B"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eastAsia="ja-JP"/>
              </w:rPr>
            </w:pPr>
            <w:r>
              <w:rPr>
                <w:rFonts w:ascii="Times New Roman" w:hAnsi="Times New Roman"/>
                <w:i/>
                <w:sz w:val="20"/>
                <w:szCs w:val="20"/>
                <w:lang w:eastAsia="ja-JP"/>
              </w:rPr>
              <w:t xml:space="preserve">Balloted </w:t>
            </w:r>
            <w:r w:rsidRPr="008168BB">
              <w:rPr>
                <w:rFonts w:ascii="Times New Roman" w:hAnsi="Times New Roman"/>
                <w:i/>
                <w:sz w:val="20"/>
                <w:szCs w:val="20"/>
                <w:lang w:eastAsia="ja-JP"/>
              </w:rPr>
              <w:t>Draft</w:t>
            </w:r>
          </w:p>
        </w:tc>
        <w:tc>
          <w:tcPr>
            <w:tcW w:w="554" w:type="pct"/>
            <w:tcBorders>
              <w:bottom w:val="single" w:sz="4" w:space="0" w:color="auto"/>
            </w:tcBorders>
            <w:shd w:val="clear" w:color="auto" w:fill="FFFFFF" w:themeFill="background1"/>
            <w:vAlign w:val="center"/>
          </w:tcPr>
          <w:p w14:paraId="40D53A3C" w14:textId="77777777" w:rsidR="00674B2B" w:rsidRPr="008168BB" w:rsidRDefault="00674B2B"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8168BB">
              <w:rPr>
                <w:rFonts w:ascii="Times New Roman" w:hAnsi="Times New Roman"/>
                <w:i/>
                <w:sz w:val="20"/>
                <w:szCs w:val="20"/>
              </w:rPr>
              <w:t xml:space="preserve">Pilot </w:t>
            </w:r>
          </w:p>
        </w:tc>
        <w:tc>
          <w:tcPr>
            <w:tcW w:w="523" w:type="pct"/>
            <w:shd w:val="clear" w:color="auto" w:fill="FFFFFF" w:themeFill="background1"/>
            <w:vAlign w:val="center"/>
          </w:tcPr>
          <w:p w14:paraId="4F27D9C0" w14:textId="77777777" w:rsidR="00674B2B" w:rsidRPr="008168BB" w:rsidRDefault="00674B2B"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0"/>
                <w:szCs w:val="20"/>
                <w:lang w:eastAsia="en-US"/>
              </w:rPr>
            </w:pPr>
            <w:r w:rsidRPr="008168BB">
              <w:rPr>
                <w:rFonts w:ascii="Times New Roman" w:hAnsi="Times New Roman"/>
                <w:i/>
                <w:noProof/>
                <w:sz w:val="20"/>
                <w:szCs w:val="20"/>
                <w:lang w:eastAsia="en-US"/>
              </w:rPr>
              <w:t>Unknown</w:t>
            </w:r>
          </w:p>
        </w:tc>
        <w:tc>
          <w:tcPr>
            <w:tcW w:w="400" w:type="pct"/>
            <w:shd w:val="clear" w:color="auto" w:fill="FFFFFF" w:themeFill="background1"/>
            <w:vAlign w:val="center"/>
          </w:tcPr>
          <w:p w14:paraId="46D97F4E" w14:textId="77777777" w:rsidR="00674B2B" w:rsidRPr="00F36253" w:rsidRDefault="001011EF"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hyperlink r:id="rId207" w:history="1">
              <w:r w:rsidR="00F36253" w:rsidRPr="0071524F">
                <w:rPr>
                  <w:rStyle w:val="Hyperlink"/>
                  <w:rFonts w:ascii="Times New Roman" w:hAnsi="Times New Roman"/>
                  <w:i/>
                  <w:sz w:val="20"/>
                  <w:szCs w:val="20"/>
                </w:rPr>
                <w:t>Yes</w:t>
              </w:r>
            </w:hyperlink>
          </w:p>
        </w:tc>
        <w:tc>
          <w:tcPr>
            <w:tcW w:w="216" w:type="pct"/>
            <w:shd w:val="clear" w:color="auto" w:fill="FFFFFF" w:themeFill="background1"/>
            <w:vAlign w:val="center"/>
          </w:tcPr>
          <w:p w14:paraId="20F5A409" w14:textId="77777777" w:rsidR="00674B2B" w:rsidRPr="008168BB" w:rsidRDefault="00674B2B"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8168BB">
              <w:rPr>
                <w:rFonts w:ascii="Times New Roman" w:hAnsi="Times New Roman"/>
                <w:i/>
                <w:sz w:val="20"/>
                <w:szCs w:val="20"/>
              </w:rPr>
              <w:t>Free</w:t>
            </w:r>
          </w:p>
        </w:tc>
        <w:tc>
          <w:tcPr>
            <w:tcW w:w="437" w:type="pct"/>
            <w:shd w:val="clear" w:color="auto" w:fill="FFFFFF" w:themeFill="background1"/>
            <w:vAlign w:val="center"/>
          </w:tcPr>
          <w:p w14:paraId="0AA2B8CD" w14:textId="77777777" w:rsidR="00674B2B" w:rsidRPr="008168BB" w:rsidRDefault="00674B2B"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i/>
              </w:rPr>
            </w:pPr>
            <w:r w:rsidRPr="008168BB">
              <w:rPr>
                <w:rFonts w:ascii="Times New Roman" w:hAnsi="Times New Roman"/>
                <w:i/>
                <w:sz w:val="20"/>
                <w:szCs w:val="20"/>
              </w:rPr>
              <w:t>No</w:t>
            </w:r>
          </w:p>
        </w:tc>
      </w:tr>
    </w:tbl>
    <w:p w14:paraId="2FFD8CBE" w14:textId="77777777" w:rsidR="006D7FF9" w:rsidRPr="006D7FF9" w:rsidRDefault="006D7FF9" w:rsidP="006D7FF9">
      <w:pPr>
        <w:spacing w:after="40"/>
        <w:rPr>
          <w:sz w:val="2"/>
          <w:szCs w:val="2"/>
        </w:rPr>
      </w:pPr>
    </w:p>
    <w:tbl>
      <w:tblPr>
        <w:tblStyle w:val="TableGrid"/>
        <w:tblW w:w="0" w:type="auto"/>
        <w:tblLook w:val="04A0" w:firstRow="1" w:lastRow="0" w:firstColumn="1" w:lastColumn="0" w:noHBand="0" w:noVBand="1"/>
      </w:tblPr>
      <w:tblGrid>
        <w:gridCol w:w="7308"/>
        <w:gridCol w:w="7308"/>
      </w:tblGrid>
      <w:tr w:rsidR="006D7FF9" w:rsidRPr="00E21637" w14:paraId="2D02EECC" w14:textId="77777777" w:rsidTr="00813381">
        <w:tc>
          <w:tcPr>
            <w:tcW w:w="7308" w:type="dxa"/>
          </w:tcPr>
          <w:p w14:paraId="2D0D286C" w14:textId="77777777" w:rsidR="006D7FF9" w:rsidRPr="00EC1B15" w:rsidRDefault="006D7FF9"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6CD47114" w14:textId="77777777" w:rsidR="006D7FF9" w:rsidRPr="00EC1B15" w:rsidRDefault="006D7FF9"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6E5F4E" w14:paraId="541C938A" w14:textId="77777777" w:rsidTr="00813381">
        <w:tc>
          <w:tcPr>
            <w:tcW w:w="7308" w:type="dxa"/>
          </w:tcPr>
          <w:p w14:paraId="648FDC8D" w14:textId="77777777" w:rsidR="005B5D8F" w:rsidRPr="0071524F" w:rsidRDefault="00FE12FD">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There are several specific document templates within the C-CDA implementation specification.  Trading partners will need to ensure that their systems are capable of supporting specific document templates.</w:t>
            </w:r>
          </w:p>
        </w:tc>
        <w:tc>
          <w:tcPr>
            <w:tcW w:w="7308" w:type="dxa"/>
          </w:tcPr>
          <w:p w14:paraId="7E0D0242" w14:textId="77777777" w:rsidR="006E5F4E" w:rsidRPr="00EC1B15" w:rsidRDefault="006E5F4E" w:rsidP="00157247">
            <w:pPr>
              <w:pStyle w:val="ListParagraph"/>
              <w:numPr>
                <w:ilvl w:val="0"/>
                <w:numId w:val="25"/>
              </w:numPr>
              <w:rPr>
                <w:rFonts w:ascii="Times New Roman" w:hAnsi="Times New Roman" w:cs="Times New Roman"/>
                <w:sz w:val="20"/>
                <w:szCs w:val="20"/>
              </w:rPr>
            </w:pPr>
            <w:r w:rsidRPr="0071524F">
              <w:rPr>
                <w:rFonts w:ascii="Times New Roman" w:hAnsi="Times New Roman" w:cs="Times New Roman"/>
                <w:sz w:val="20"/>
                <w:szCs w:val="20"/>
              </w:rPr>
              <w:t>Feedback requested</w:t>
            </w:r>
          </w:p>
        </w:tc>
      </w:tr>
    </w:tbl>
    <w:p w14:paraId="6754EED2" w14:textId="77777777" w:rsidR="003E16DA" w:rsidRPr="0071524F" w:rsidRDefault="00AC7B97" w:rsidP="007E639D">
      <w:pPr>
        <w:pStyle w:val="H2"/>
        <w:shd w:val="clear" w:color="auto" w:fill="DDD9C3" w:themeFill="background2" w:themeFillShade="E6"/>
        <w:rPr>
          <w:rFonts w:ascii="Times New Roman" w:hAnsi="Times New Roman" w:cs="Times New Roman"/>
        </w:rPr>
      </w:pPr>
      <w:bookmarkStart w:id="499" w:name="_Toc407966932"/>
      <w:bookmarkStart w:id="500" w:name="_Toc408914049"/>
      <w:bookmarkStart w:id="501" w:name="_Toc409718804"/>
      <w:bookmarkStart w:id="502" w:name="_Toc409786687"/>
      <w:bookmarkStart w:id="503" w:name="_Toc438371566"/>
      <w:r w:rsidRPr="0071524F">
        <w:rPr>
          <w:rFonts w:ascii="Times New Roman" w:hAnsi="Times New Roman" w:cs="Times New Roman"/>
        </w:rPr>
        <w:t xml:space="preserve">Section III: </w:t>
      </w:r>
      <w:bookmarkEnd w:id="499"/>
      <w:bookmarkEnd w:id="500"/>
      <w:bookmarkEnd w:id="501"/>
      <w:bookmarkEnd w:id="502"/>
      <w:r w:rsidR="00181F5A" w:rsidRPr="0071524F">
        <w:rPr>
          <w:rFonts w:ascii="Times New Roman" w:hAnsi="Times New Roman" w:cs="Times New Roman"/>
        </w:rPr>
        <w:t>Best Available Standards and Implementation Specifications for Services</w:t>
      </w:r>
      <w:bookmarkEnd w:id="503"/>
      <w:r w:rsidR="00B44CAD" w:rsidRPr="0071524F">
        <w:rPr>
          <w:rFonts w:ascii="Times New Roman" w:hAnsi="Times New Roman" w:cs="Times New Roman"/>
        </w:rPr>
        <w:t xml:space="preserve"> </w:t>
      </w:r>
    </w:p>
    <w:p w14:paraId="405AD863" w14:textId="77777777" w:rsidR="00181F5A" w:rsidRDefault="00181F5A" w:rsidP="0071524F">
      <w:pPr>
        <w:pStyle w:val="H2"/>
        <w:spacing w:before="0" w:after="0"/>
        <w:rPr>
          <w:ins w:id="504" w:author="Buitendijk,Hans" w:date="2016-02-16T17:37:00Z"/>
          <w:rFonts w:ascii="Times New Roman" w:hAnsi="Times New Roman" w:cs="Times New Roman"/>
        </w:rPr>
      </w:pPr>
      <w:bookmarkStart w:id="505" w:name="_Toc438371567"/>
      <w:r w:rsidRPr="0071524F">
        <w:rPr>
          <w:rFonts w:ascii="Times New Roman" w:hAnsi="Times New Roman" w:cs="Times New Roman"/>
        </w:rPr>
        <w:t xml:space="preserve">III-A: </w:t>
      </w:r>
      <w:r w:rsidR="00C60BA2">
        <w:rPr>
          <w:rFonts w:ascii="Times New Roman" w:hAnsi="Times New Roman" w:cs="Times New Roman"/>
        </w:rPr>
        <w:t>“</w:t>
      </w:r>
      <w:r w:rsidR="00BB15C4" w:rsidRPr="0071524F">
        <w:rPr>
          <w:rFonts w:ascii="Times New Roman" w:hAnsi="Times New Roman" w:cs="Times New Roman"/>
        </w:rPr>
        <w:t>Push</w:t>
      </w:r>
      <w:r w:rsidR="00F74902" w:rsidRPr="0071524F">
        <w:rPr>
          <w:rFonts w:ascii="Times New Roman" w:hAnsi="Times New Roman" w:cs="Times New Roman"/>
        </w:rPr>
        <w:t>”</w:t>
      </w:r>
      <w:r w:rsidR="00BB15C4" w:rsidRPr="0071524F">
        <w:rPr>
          <w:rFonts w:ascii="Times New Roman" w:hAnsi="Times New Roman" w:cs="Times New Roman"/>
        </w:rPr>
        <w:t xml:space="preserve"> Exchange</w:t>
      </w:r>
      <w:bookmarkEnd w:id="505"/>
      <w:r w:rsidR="00BB15C4" w:rsidRPr="0071524F">
        <w:rPr>
          <w:rFonts w:ascii="Times New Roman" w:hAnsi="Times New Roman" w:cs="Times New Roman"/>
        </w:rPr>
        <w:t xml:space="preserve"> </w:t>
      </w:r>
    </w:p>
    <w:p w14:paraId="5D443E5D" w14:textId="53122381" w:rsidR="0063253A" w:rsidRPr="00486241" w:rsidRDefault="0063253A" w:rsidP="0063253A">
      <w:pPr>
        <w:rPr>
          <w:ins w:id="506" w:author="Buitendijk,Hans" w:date="2016-02-16T17:37:00Z"/>
          <w:rFonts w:cs="Times New Roman"/>
          <w:b/>
          <w:i/>
        </w:rPr>
      </w:pPr>
      <w:ins w:id="507" w:author="Buitendijk,Hans" w:date="2016-02-16T17:37:00Z">
        <w:r w:rsidRPr="00486241">
          <w:rPr>
            <w:rFonts w:cs="Times New Roman"/>
            <w:b/>
            <w:i/>
          </w:rPr>
          <w:t>HL7 Comments</w:t>
        </w:r>
        <w:r>
          <w:rPr>
            <w:rFonts w:cs="Times New Roman"/>
            <w:b/>
            <w:i/>
          </w:rPr>
          <w:t xml:space="preserve"> Not Yet / Fully Addressed</w:t>
        </w:r>
      </w:ins>
    </w:p>
    <w:p w14:paraId="1E195938" w14:textId="77777777" w:rsidR="0063253A" w:rsidRPr="00486241" w:rsidRDefault="0063253A" w:rsidP="0063253A">
      <w:pPr>
        <w:rPr>
          <w:ins w:id="508" w:author="Buitendijk,Hans" w:date="2016-02-16T17:37:00Z"/>
          <w:rFonts w:cs="Times New Roman"/>
          <w:i/>
        </w:rPr>
      </w:pPr>
      <w:commentRangeStart w:id="509"/>
      <w:ins w:id="510" w:author="Buitendijk,Hans" w:date="2016-02-16T17:37:00Z">
        <w:r w:rsidRPr="00486241">
          <w:rPr>
            <w:rFonts w:cs="Times New Roman"/>
            <w:i/>
          </w:rPr>
          <w:t xml:space="preserve">HL7 believes, based on implementer feedback, that XDR/XDM are at least, if not more widely adopted, than </w:t>
        </w:r>
        <w:r>
          <w:fldChar w:fldCharType="begin"/>
        </w:r>
        <w:r>
          <w:instrText xml:space="preserve"> HYPERLINK "http://www.healthit.gov/policy-researchers-implementers/direct-project" </w:instrText>
        </w:r>
        <w:r>
          <w:fldChar w:fldCharType="separate"/>
        </w:r>
        <w:r w:rsidRPr="00486241">
          <w:rPr>
            <w:rStyle w:val="Hyperlink"/>
            <w:i/>
            <w:color w:val="auto"/>
            <w:u w:val="none"/>
          </w:rPr>
          <w:t>Applicability Statement for Secure Health Transport v1.1 (“Direct”)</w:t>
        </w:r>
        <w:r>
          <w:rPr>
            <w:rStyle w:val="Hyperlink"/>
            <w:i/>
            <w:color w:val="auto"/>
            <w:u w:val="none"/>
          </w:rPr>
          <w:fldChar w:fldCharType="end"/>
        </w:r>
        <w:r w:rsidRPr="00486241">
          <w:rPr>
            <w:rStyle w:val="Hyperlink"/>
            <w:i/>
            <w:color w:val="auto"/>
            <w:u w:val="none"/>
          </w:rPr>
          <w:t xml:space="preserve">.  </w:t>
        </w:r>
        <w:r>
          <w:fldChar w:fldCharType="begin"/>
        </w:r>
        <w:r>
          <w:instrText xml:space="preserve"> HYPERLINK "http://www.hl7.org/implement/standards/product_brief.cfm?product_id=258" </w:instrText>
        </w:r>
        <w:r>
          <w:fldChar w:fldCharType="separate"/>
        </w:r>
        <w:r>
          <w:fldChar w:fldCharType="begin"/>
        </w:r>
        <w:r>
          <w:instrText xml:space="preserve"> HYPERLINK "http://www.healthit.gov/policy-researchers-implementers/direct-project" </w:instrText>
        </w:r>
        <w:r>
          <w:fldChar w:fldCharType="separate"/>
        </w:r>
        <w:r w:rsidRPr="00486241">
          <w:rPr>
            <w:rStyle w:val="Hyperlink"/>
            <w:i/>
            <w:color w:val="auto"/>
            <w:u w:val="none"/>
          </w:rPr>
          <w:t>XDR andt hat  XDM for Direct Messaging Specification</w:t>
        </w:r>
        <w:r>
          <w:rPr>
            <w:rStyle w:val="Hyperlink"/>
            <w:i/>
            <w:color w:val="auto"/>
            <w:u w:val="none"/>
          </w:rPr>
          <w:fldChar w:fldCharType="end"/>
        </w:r>
        <w:r>
          <w:rPr>
            <w:rStyle w:val="Hyperlink"/>
            <w:i/>
            <w:color w:val="auto"/>
            <w:u w:val="none"/>
          </w:rPr>
          <w:fldChar w:fldCharType="end"/>
        </w:r>
        <w:r w:rsidRPr="00486241">
          <w:rPr>
            <w:rStyle w:val="Hyperlink"/>
            <w:i/>
            <w:color w:val="auto"/>
            <w:u w:val="none"/>
          </w:rPr>
          <w:t xml:space="preserve"> </w:t>
        </w:r>
        <w:proofErr w:type="gramStart"/>
        <w:r w:rsidRPr="00486241">
          <w:rPr>
            <w:rStyle w:val="Hyperlink"/>
            <w:i/>
            <w:color w:val="auto"/>
            <w:u w:val="none"/>
          </w:rPr>
          <w:t>provides</w:t>
        </w:r>
        <w:proofErr w:type="gramEnd"/>
        <w:r w:rsidRPr="00486241">
          <w:rPr>
            <w:rStyle w:val="Hyperlink"/>
            <w:i/>
            <w:color w:val="auto"/>
            <w:u w:val="none"/>
          </w:rPr>
          <w:t xml:space="preserve"> far greater privacy, security, and provenance capabilities than “Direct”.  Given that most MU conformant EHRS and their partnering HIE and HISP business associates already use XD* for Exchange and have in place the governance and trust policies to support those exchanges, </w:t>
        </w:r>
        <w:r w:rsidRPr="00486241">
          <w:rPr>
            <w:rFonts w:cs="Times New Roman"/>
            <w:i/>
          </w:rPr>
          <w:t>HL7 believes that the adoption level should be listed as equivalent to that of “Direct” in the ISA.</w:t>
        </w:r>
        <w:r w:rsidRPr="00486241">
          <w:rPr>
            <w:rStyle w:val="Hyperlink"/>
            <w:i/>
            <w:color w:val="auto"/>
            <w:u w:val="none"/>
          </w:rPr>
          <w:t xml:space="preserve">  In addition, </w:t>
        </w:r>
        <w:r w:rsidRPr="00486241">
          <w:rPr>
            <w:rFonts w:cs="Times New Roman"/>
            <w:i/>
          </w:rPr>
          <w:t>we recommend that ONC accept their edits on the Applicable Security Patterns for Consideration.</w:t>
        </w:r>
        <w:commentRangeEnd w:id="509"/>
        <w:r>
          <w:rPr>
            <w:rStyle w:val="CommentReference"/>
            <w:rFonts w:ascii="Times New Roman" w:eastAsia="Times New Roman" w:hAnsi="Times New Roman" w:cs="Times New Roman"/>
          </w:rPr>
          <w:commentReference w:id="509"/>
        </w:r>
      </w:ins>
    </w:p>
    <w:p w14:paraId="0A64EF7D" w14:textId="77777777" w:rsidR="0063253A" w:rsidRPr="005E7BE1" w:rsidRDefault="0063253A" w:rsidP="0071524F">
      <w:pPr>
        <w:pStyle w:val="H2"/>
        <w:spacing w:before="0" w:after="0"/>
      </w:pPr>
    </w:p>
    <w:p w14:paraId="782C2F98" w14:textId="77777777" w:rsidR="00764288" w:rsidRPr="007E639D" w:rsidRDefault="00764288"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t>Interoperability Need:  An unsolicited “push” of clinical health information to a known destination</w:t>
      </w:r>
      <w:r w:rsidR="006E5F4E" w:rsidRPr="007E639D">
        <w:rPr>
          <w:rFonts w:ascii="Times New Roman" w:hAnsi="Times New Roman" w:cs="Times New Roman"/>
          <w:color w:val="FFFFFF" w:themeColor="background1"/>
          <w:shd w:val="clear" w:color="auto" w:fill="1F497D" w:themeFill="text2"/>
        </w:rPr>
        <w:t xml:space="preserve"> between </w:t>
      </w:r>
      <w:r w:rsidR="009651B7">
        <w:rPr>
          <w:rFonts w:ascii="Times New Roman" w:hAnsi="Times New Roman" w:cs="Times New Roman"/>
          <w:color w:val="FFFFFF" w:themeColor="background1"/>
          <w:shd w:val="clear" w:color="auto" w:fill="1F497D" w:themeFill="text2"/>
        </w:rPr>
        <w:t>individuals</w:t>
      </w:r>
      <w:r w:rsidR="009651B7" w:rsidRPr="007E639D">
        <w:rPr>
          <w:rFonts w:ascii="Times New Roman" w:hAnsi="Times New Roman" w:cs="Times New Roman"/>
          <w:color w:val="FFFFFF" w:themeColor="background1"/>
          <w:shd w:val="clear" w:color="auto" w:fill="1F497D" w:themeFill="text2"/>
        </w:rPr>
        <w:t xml:space="preserve"> </w:t>
      </w:r>
      <w:r w:rsidR="00F74902">
        <w:rPr>
          <w:rFonts w:ascii="Times New Roman" w:hAnsi="Times New Roman" w:cs="Times New Roman"/>
          <w:color w:val="FFFFFF" w:themeColor="background1"/>
          <w:shd w:val="clear" w:color="auto" w:fill="1F497D" w:themeFill="text2"/>
        </w:rPr>
        <w:t>and systems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69"/>
        <w:gridCol w:w="631"/>
        <w:gridCol w:w="1277"/>
      </w:tblGrid>
      <w:tr w:rsidR="00674B2B" w:rsidRPr="007D5E29" w14:paraId="1089840E"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522ACE0F" w14:textId="77777777" w:rsidR="00674B2B" w:rsidRPr="009D00D2" w:rsidRDefault="00674B2B"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single" w:sz="4" w:space="0" w:color="auto"/>
              <w:right w:val="none" w:sz="0" w:space="0" w:color="auto"/>
            </w:tcBorders>
            <w:vAlign w:val="bottom"/>
          </w:tcPr>
          <w:p w14:paraId="4F2FE865"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BF34773"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F090209"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single" w:sz="4" w:space="0" w:color="auto"/>
              <w:right w:val="none" w:sz="0" w:space="0" w:color="auto"/>
            </w:tcBorders>
            <w:vAlign w:val="bottom"/>
            <w:hideMark/>
          </w:tcPr>
          <w:p w14:paraId="579FE577"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C32EA09"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38493303"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6B36C876"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FB556EC"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5AD45F8B"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0624019"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7441C86F"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AB343DC"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6A3F1A5F"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1E3AB58" w14:textId="77777777" w:rsidR="00674B2B"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63119F8"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04BE387B" w14:textId="77777777" w:rsidR="00674B2B" w:rsidRPr="00B82541" w:rsidRDefault="00674B2B"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597780" w:rsidRPr="007D5E29" w14:paraId="5E9FC186" w14:textId="77777777" w:rsidTr="00C65873">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069BB780" w14:textId="77777777" w:rsidR="00764288" w:rsidRPr="00C542F9" w:rsidRDefault="00E2039F" w:rsidP="007869BE">
            <w:pPr>
              <w:rPr>
                <w:rFonts w:ascii="Times New Roman" w:hAnsi="Times New Roman"/>
                <w:b/>
                <w:color w:val="000000" w:themeColor="text1"/>
                <w:sz w:val="20"/>
                <w:szCs w:val="20"/>
                <w:lang w:eastAsia="ja-JP"/>
              </w:rPr>
            </w:pPr>
            <w:r w:rsidRPr="000A0F74">
              <w:rPr>
                <w:rFonts w:ascii="Times New Roman" w:eastAsia="Times New Roman" w:hAnsi="Times New Roman"/>
                <w:b/>
                <w:bCs/>
                <w:color w:val="000000" w:themeColor="text1"/>
                <w:sz w:val="20"/>
                <w:szCs w:val="20"/>
                <w:lang w:eastAsia="ja-JP"/>
              </w:rPr>
              <w:t>1</w:t>
            </w:r>
            <w:r w:rsidR="00160E61" w:rsidRPr="00521733">
              <w:rPr>
                <w:rFonts w:ascii="Times New Roman" w:eastAsia="Times New Roman" w:hAnsi="Times New Roman"/>
                <w:b/>
                <w:bCs/>
                <w:color w:val="000000" w:themeColor="text1"/>
                <w:sz w:val="20"/>
                <w:szCs w:val="20"/>
                <w:lang w:eastAsia="ja-JP"/>
              </w:rPr>
              <w:t>-</w:t>
            </w:r>
            <w:r w:rsidRPr="00521733">
              <w:rPr>
                <w:rFonts w:ascii="Times New Roman" w:eastAsia="Times New Roman" w:hAnsi="Times New Roman"/>
                <w:b/>
                <w:bCs/>
                <w:color w:val="000000" w:themeColor="text1"/>
                <w:sz w:val="20"/>
                <w:szCs w:val="20"/>
                <w:lang w:eastAsia="ja-JP"/>
              </w:rPr>
              <w:t xml:space="preserve"> </w:t>
            </w:r>
            <w:r w:rsidR="004F1074" w:rsidRPr="00C542F9">
              <w:rPr>
                <w:rFonts w:ascii="Times New Roman" w:eastAsia="Times New Roman" w:hAnsi="Times New Roman"/>
                <w:b/>
                <w:bCs/>
                <w:color w:val="000000" w:themeColor="text1"/>
                <w:sz w:val="20"/>
                <w:szCs w:val="20"/>
                <w:lang w:eastAsia="ja-JP"/>
              </w:rPr>
              <w:t>Standard</w:t>
            </w:r>
          </w:p>
        </w:tc>
        <w:tc>
          <w:tcPr>
            <w:tcW w:w="1337" w:type="pct"/>
            <w:shd w:val="clear" w:color="auto" w:fill="FFFFFF" w:themeFill="background1"/>
            <w:vAlign w:val="center"/>
          </w:tcPr>
          <w:p w14:paraId="1EDB55A3" w14:textId="77777777" w:rsidR="00764288" w:rsidRPr="006765A2" w:rsidRDefault="001011EF" w:rsidP="00E474AE">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20"/>
                <w:szCs w:val="20"/>
              </w:rPr>
            </w:pPr>
            <w:hyperlink r:id="rId208" w:history="1">
              <w:r w:rsidR="00794E69" w:rsidRPr="007E29A7">
                <w:rPr>
                  <w:rStyle w:val="Hyperlink"/>
                  <w:rFonts w:ascii="Times New Roman" w:hAnsi="Times New Roman"/>
                  <w:sz w:val="20"/>
                  <w:szCs w:val="20"/>
                </w:rPr>
                <w:t xml:space="preserve">Applicability Statement for Secure Health Transport </w:t>
              </w:r>
              <w:r w:rsidR="0009459E">
                <w:rPr>
                  <w:rStyle w:val="Hyperlink"/>
                  <w:rFonts w:ascii="Times New Roman" w:hAnsi="Times New Roman"/>
                  <w:sz w:val="20"/>
                  <w:szCs w:val="20"/>
                </w:rPr>
                <w:t xml:space="preserve">v1.1 </w:t>
              </w:r>
              <w:r w:rsidR="00794E69" w:rsidRPr="007E29A7">
                <w:rPr>
                  <w:rStyle w:val="Hyperlink"/>
                  <w:rFonts w:ascii="Times New Roman" w:hAnsi="Times New Roman"/>
                  <w:sz w:val="20"/>
                  <w:szCs w:val="20"/>
                </w:rPr>
                <w:t>(“Direct”)</w:t>
              </w:r>
            </w:hyperlink>
          </w:p>
        </w:tc>
        <w:tc>
          <w:tcPr>
            <w:tcW w:w="677" w:type="pct"/>
            <w:shd w:val="clear" w:color="auto" w:fill="FFFFFF" w:themeFill="background1"/>
            <w:vAlign w:val="center"/>
            <w:hideMark/>
          </w:tcPr>
          <w:p w14:paraId="5F71012A" w14:textId="77777777" w:rsidR="00764288" w:rsidRPr="00BA1A20" w:rsidRDefault="00794E69" w:rsidP="00E474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0D4695E2" w14:textId="77777777" w:rsidR="00764288" w:rsidRPr="009D00D2" w:rsidRDefault="00764288"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hideMark/>
          </w:tcPr>
          <w:p w14:paraId="67F0A89C" w14:textId="77777777" w:rsidR="00764288" w:rsidRPr="009D00D2" w:rsidRDefault="004F1074"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73CE19D1" wp14:editId="44C15F7C">
                  <wp:extent cx="699770" cy="113030"/>
                  <wp:effectExtent l="0" t="0" r="5080" b="1270"/>
                  <wp:docPr id="105" name="Picture 105"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hideMark/>
          </w:tcPr>
          <w:p w14:paraId="16815AA4" w14:textId="77777777" w:rsidR="00764288" w:rsidRPr="009D00D2" w:rsidRDefault="001011EF"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09"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hideMark/>
          </w:tcPr>
          <w:p w14:paraId="7B7F039E" w14:textId="77777777" w:rsidR="00764288" w:rsidRPr="009D00D2" w:rsidRDefault="00764288"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52BAAD86" w14:textId="77777777" w:rsidR="00764288" w:rsidRPr="009D00D2" w:rsidRDefault="001011EF"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10" w:history="1">
              <w:r w:rsidR="004F1074" w:rsidRPr="001A5A65">
                <w:rPr>
                  <w:rStyle w:val="Hyperlink"/>
                  <w:rFonts w:ascii="Times New Roman" w:hAnsi="Times New Roman"/>
                  <w:sz w:val="20"/>
                  <w:szCs w:val="20"/>
                </w:rPr>
                <w:t>Yes</w:t>
              </w:r>
            </w:hyperlink>
          </w:p>
        </w:tc>
      </w:tr>
      <w:tr w:rsidR="00597780" w:rsidRPr="007D5E29" w14:paraId="5F60D295" w14:textId="77777777" w:rsidTr="00C65873">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DBE5F1" w:themeFill="accent1" w:themeFillTint="33"/>
            <w:vAlign w:val="center"/>
          </w:tcPr>
          <w:p w14:paraId="31D01556" w14:textId="77777777" w:rsidR="00F47578" w:rsidRPr="00C542F9" w:rsidRDefault="00160E61" w:rsidP="007869BE">
            <w:pPr>
              <w:rPr>
                <w:rFonts w:ascii="Times New Roman" w:eastAsia="Times New Roman" w:hAnsi="Times New Roman"/>
                <w:b/>
                <w:bCs/>
                <w:i/>
                <w:color w:val="000000" w:themeColor="text1"/>
                <w:sz w:val="20"/>
                <w:szCs w:val="20"/>
                <w:lang w:eastAsia="ja-JP"/>
              </w:rPr>
            </w:pPr>
            <w:r w:rsidRPr="000A0F74">
              <w:rPr>
                <w:rFonts w:ascii="Times New Roman" w:eastAsia="Times New Roman" w:hAnsi="Times New Roman"/>
                <w:b/>
                <w:bCs/>
                <w:i/>
                <w:color w:val="000000" w:themeColor="text1"/>
                <w:sz w:val="20"/>
                <w:szCs w:val="20"/>
                <w:lang w:eastAsia="ja-JP"/>
              </w:rPr>
              <w:t>2 -</w:t>
            </w:r>
            <w:r w:rsidR="00E2039F" w:rsidRPr="00521733">
              <w:rPr>
                <w:rFonts w:ascii="Times New Roman" w:eastAsia="Times New Roman" w:hAnsi="Times New Roman"/>
                <w:b/>
                <w:bCs/>
                <w:i/>
                <w:color w:val="000000" w:themeColor="text1"/>
                <w:sz w:val="20"/>
                <w:szCs w:val="20"/>
                <w:lang w:eastAsia="ja-JP"/>
              </w:rPr>
              <w:t xml:space="preserve"> </w:t>
            </w:r>
            <w:r w:rsidR="00F47578" w:rsidRPr="00521733">
              <w:rPr>
                <w:rFonts w:ascii="Times New Roman" w:eastAsia="Times New Roman" w:hAnsi="Times New Roman"/>
                <w:b/>
                <w:bCs/>
                <w:i/>
                <w:color w:val="000000" w:themeColor="text1"/>
                <w:sz w:val="20"/>
                <w:szCs w:val="20"/>
                <w:lang w:eastAsia="ja-JP"/>
              </w:rPr>
              <w:t>Emerging Alternative Standard</w:t>
            </w:r>
          </w:p>
        </w:tc>
        <w:tc>
          <w:tcPr>
            <w:tcW w:w="1337" w:type="pct"/>
            <w:tcBorders>
              <w:bottom w:val="single" w:sz="4" w:space="0" w:color="auto"/>
            </w:tcBorders>
            <w:shd w:val="clear" w:color="auto" w:fill="FFFFFF" w:themeFill="background1"/>
            <w:vAlign w:val="center"/>
          </w:tcPr>
          <w:p w14:paraId="16CF4E0D" w14:textId="77777777" w:rsidR="00F47578" w:rsidRPr="001B07B5" w:rsidRDefault="001011EF" w:rsidP="00E474AE">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hyperlink r:id="rId211" w:history="1">
              <w:r w:rsidR="0009459E" w:rsidRPr="001B07B5">
                <w:rPr>
                  <w:rStyle w:val="Hyperlink"/>
                  <w:rFonts w:ascii="Times New Roman" w:hAnsi="Times New Roman"/>
                  <w:i/>
                  <w:sz w:val="20"/>
                  <w:szCs w:val="20"/>
                </w:rPr>
                <w:t>Applicability Statement for Secure Health Transport v1.2</w:t>
              </w:r>
            </w:hyperlink>
          </w:p>
        </w:tc>
        <w:tc>
          <w:tcPr>
            <w:tcW w:w="677" w:type="pct"/>
            <w:tcBorders>
              <w:bottom w:val="single" w:sz="4" w:space="0" w:color="auto"/>
            </w:tcBorders>
            <w:shd w:val="clear" w:color="auto" w:fill="FFFFFF" w:themeFill="background1"/>
            <w:vAlign w:val="center"/>
          </w:tcPr>
          <w:p w14:paraId="29F1F8FA" w14:textId="77777777" w:rsidR="00F47578" w:rsidRPr="001B07B5" w:rsidRDefault="0009459E" w:rsidP="00E474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lang w:eastAsia="ja-JP"/>
              </w:rPr>
            </w:pPr>
            <w:r w:rsidRPr="001B07B5">
              <w:rPr>
                <w:rFonts w:ascii="Times New Roman" w:hAnsi="Times New Roman"/>
                <w:i/>
                <w:sz w:val="20"/>
                <w:szCs w:val="20"/>
                <w:lang w:eastAsia="ja-JP"/>
              </w:rPr>
              <w:t>Final</w:t>
            </w:r>
          </w:p>
        </w:tc>
        <w:tc>
          <w:tcPr>
            <w:tcW w:w="554" w:type="pct"/>
            <w:tcBorders>
              <w:bottom w:val="single" w:sz="4" w:space="0" w:color="auto"/>
            </w:tcBorders>
            <w:shd w:val="clear" w:color="auto" w:fill="FFFFFF" w:themeFill="background1"/>
            <w:vAlign w:val="center"/>
          </w:tcPr>
          <w:p w14:paraId="42E967C3" w14:textId="77777777" w:rsidR="00F47578" w:rsidRPr="001B07B5" w:rsidRDefault="0009459E"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1B07B5">
              <w:rPr>
                <w:rFonts w:ascii="Times New Roman" w:hAnsi="Times New Roman"/>
                <w:i/>
                <w:sz w:val="20"/>
                <w:szCs w:val="20"/>
              </w:rPr>
              <w:t>Pilot</w:t>
            </w:r>
          </w:p>
        </w:tc>
        <w:tc>
          <w:tcPr>
            <w:tcW w:w="523" w:type="pct"/>
            <w:tcBorders>
              <w:bottom w:val="single" w:sz="4" w:space="0" w:color="auto"/>
            </w:tcBorders>
            <w:shd w:val="clear" w:color="auto" w:fill="FFFFFF" w:themeFill="background1"/>
            <w:vAlign w:val="center"/>
          </w:tcPr>
          <w:p w14:paraId="0F3E6E9F" w14:textId="77777777" w:rsidR="00F47578" w:rsidRPr="0009459E" w:rsidRDefault="0009459E"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sidRPr="00521B09">
              <w:rPr>
                <w:rFonts w:ascii="Times New Roman" w:hAnsi="Times New Roman"/>
                <w:i/>
                <w:noProof/>
                <w:sz w:val="20"/>
                <w:szCs w:val="20"/>
                <w:lang w:eastAsia="en-US"/>
              </w:rPr>
              <w:drawing>
                <wp:inline distT="0" distB="0" distL="0" distR="0" wp14:anchorId="4978FBED" wp14:editId="416591CF">
                  <wp:extent cx="699770" cy="113030"/>
                  <wp:effectExtent l="0" t="0" r="5080" b="1270"/>
                  <wp:docPr id="30" name="Picture 30"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tcBorders>
              <w:bottom w:val="single" w:sz="4" w:space="0" w:color="auto"/>
            </w:tcBorders>
            <w:shd w:val="clear" w:color="auto" w:fill="FFFFFF" w:themeFill="background1"/>
            <w:vAlign w:val="center"/>
          </w:tcPr>
          <w:p w14:paraId="692687E0" w14:textId="77777777" w:rsidR="00F47578" w:rsidRPr="00F10EED" w:rsidRDefault="001011EF"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sz w:val="20"/>
                <w:szCs w:val="20"/>
              </w:rPr>
            </w:pPr>
            <w:hyperlink r:id="rId212" w:history="1">
              <w:r w:rsidR="00887CCA" w:rsidRPr="00F10EED">
                <w:rPr>
                  <w:rStyle w:val="Hyperlink"/>
                  <w:rFonts w:ascii="Times New Roman" w:hAnsi="Times New Roman"/>
                  <w:i/>
                  <w:sz w:val="20"/>
                  <w:szCs w:val="20"/>
                </w:rPr>
                <w:t>Yes</w:t>
              </w:r>
            </w:hyperlink>
          </w:p>
        </w:tc>
        <w:tc>
          <w:tcPr>
            <w:tcW w:w="216" w:type="pct"/>
            <w:tcBorders>
              <w:bottom w:val="single" w:sz="4" w:space="0" w:color="auto"/>
            </w:tcBorders>
            <w:shd w:val="clear" w:color="auto" w:fill="FFFFFF" w:themeFill="background1"/>
            <w:vAlign w:val="center"/>
          </w:tcPr>
          <w:p w14:paraId="06378C79" w14:textId="77777777" w:rsidR="00F47578" w:rsidRPr="001B07B5" w:rsidRDefault="0009459E"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1B07B5">
              <w:rPr>
                <w:rFonts w:ascii="Times New Roman" w:hAnsi="Times New Roman"/>
                <w:i/>
                <w:sz w:val="20"/>
                <w:szCs w:val="20"/>
              </w:rPr>
              <w:t>Free</w:t>
            </w:r>
          </w:p>
        </w:tc>
        <w:tc>
          <w:tcPr>
            <w:tcW w:w="437" w:type="pct"/>
            <w:tcBorders>
              <w:bottom w:val="single" w:sz="4" w:space="0" w:color="auto"/>
            </w:tcBorders>
            <w:shd w:val="clear" w:color="auto" w:fill="FFFFFF" w:themeFill="background1"/>
            <w:vAlign w:val="center"/>
          </w:tcPr>
          <w:p w14:paraId="1C14A73F" w14:textId="77777777" w:rsidR="00F47578" w:rsidRPr="00160E61" w:rsidRDefault="001011EF"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hyperlink r:id="rId213" w:history="1">
              <w:r w:rsidR="00160E61" w:rsidRPr="0071524F">
                <w:rPr>
                  <w:rStyle w:val="Hyperlink"/>
                  <w:rFonts w:ascii="Times New Roman" w:hAnsi="Times New Roman"/>
                  <w:i/>
                  <w:sz w:val="20"/>
                  <w:szCs w:val="20"/>
                </w:rPr>
                <w:t>Yes</w:t>
              </w:r>
            </w:hyperlink>
          </w:p>
        </w:tc>
      </w:tr>
      <w:tr w:rsidR="00597780" w:rsidRPr="0020474E" w14:paraId="652D2587" w14:textId="77777777" w:rsidTr="00C65873">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207B8EE6" w14:textId="77777777" w:rsidR="00927248" w:rsidRPr="00D3243C" w:rsidRDefault="00366263" w:rsidP="007869BE">
            <w:pPr>
              <w:rPr>
                <w:rFonts w:ascii="Times New Roman" w:hAnsi="Times New Roman"/>
                <w:b/>
                <w:color w:val="000000" w:themeColor="text1"/>
                <w:sz w:val="20"/>
                <w:szCs w:val="20"/>
                <w:lang w:eastAsia="ja-JP"/>
              </w:rPr>
            </w:pPr>
            <w:r w:rsidRPr="00D3243C">
              <w:rPr>
                <w:rFonts w:ascii="Times New Roman" w:hAnsi="Times New Roman"/>
                <w:b/>
                <w:color w:val="000000" w:themeColor="text1"/>
                <w:sz w:val="20"/>
                <w:szCs w:val="20"/>
                <w:lang w:eastAsia="ja-JP"/>
              </w:rPr>
              <w:t>1</w:t>
            </w:r>
            <w:r w:rsidR="00160E61" w:rsidRPr="00D3243C">
              <w:rPr>
                <w:rFonts w:ascii="Times New Roman" w:hAnsi="Times New Roman"/>
                <w:b/>
                <w:color w:val="000000" w:themeColor="text1"/>
                <w:sz w:val="20"/>
                <w:szCs w:val="20"/>
                <w:lang w:eastAsia="ja-JP"/>
              </w:rPr>
              <w:t xml:space="preserve">, 2, 3 - </w:t>
            </w:r>
            <w:r w:rsidR="00927248" w:rsidRPr="00D3243C">
              <w:rPr>
                <w:rFonts w:ascii="Times New Roman" w:hAnsi="Times New Roman"/>
                <w:b/>
                <w:color w:val="000000" w:themeColor="text1"/>
                <w:sz w:val="20"/>
                <w:szCs w:val="20"/>
                <w:lang w:eastAsia="ja-JP"/>
              </w:rPr>
              <w:t xml:space="preserve">Implementation Specification </w:t>
            </w:r>
          </w:p>
        </w:tc>
        <w:tc>
          <w:tcPr>
            <w:tcW w:w="1337" w:type="pct"/>
            <w:tcBorders>
              <w:bottom w:val="single" w:sz="4" w:space="0" w:color="auto"/>
            </w:tcBorders>
            <w:shd w:val="clear" w:color="auto" w:fill="FFFFFF" w:themeFill="background1"/>
            <w:vAlign w:val="center"/>
          </w:tcPr>
          <w:p w14:paraId="3F25CF31" w14:textId="77777777" w:rsidR="00927248" w:rsidRPr="0071524F" w:rsidRDefault="001011EF" w:rsidP="00E474AE">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rPr>
            </w:pPr>
            <w:hyperlink r:id="rId214" w:history="1">
              <w:r w:rsidR="00160E61" w:rsidRPr="0071524F">
                <w:rPr>
                  <w:rStyle w:val="Hyperlink"/>
                  <w:rFonts w:ascii="Times New Roman" w:hAnsi="Times New Roman"/>
                  <w:sz w:val="20"/>
                  <w:szCs w:val="20"/>
                </w:rPr>
                <w:t>IG for Direct Edge Protocols</w:t>
              </w:r>
            </w:hyperlink>
          </w:p>
        </w:tc>
        <w:tc>
          <w:tcPr>
            <w:tcW w:w="677" w:type="pct"/>
            <w:shd w:val="clear" w:color="auto" w:fill="FFFFFF" w:themeFill="background1"/>
            <w:vAlign w:val="center"/>
          </w:tcPr>
          <w:p w14:paraId="288A6923" w14:textId="77777777" w:rsidR="00927248" w:rsidRPr="0071524F" w:rsidRDefault="00927248" w:rsidP="00E474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eastAsia="ja-JP"/>
              </w:rPr>
            </w:pPr>
            <w:r w:rsidRPr="0020474E">
              <w:rPr>
                <w:rFonts w:ascii="Times New Roman" w:hAnsi="Times New Roman"/>
                <w:sz w:val="20"/>
                <w:szCs w:val="20"/>
                <w:lang w:eastAsia="ja-JP"/>
              </w:rPr>
              <w:t>Final</w:t>
            </w:r>
          </w:p>
        </w:tc>
        <w:tc>
          <w:tcPr>
            <w:tcW w:w="554" w:type="pct"/>
            <w:shd w:val="clear" w:color="auto" w:fill="FFFFFF" w:themeFill="background1"/>
            <w:vAlign w:val="center"/>
          </w:tcPr>
          <w:p w14:paraId="60F0317D" w14:textId="77777777" w:rsidR="00927248" w:rsidRPr="0071524F" w:rsidRDefault="00927248"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20474E">
              <w:rPr>
                <w:rFonts w:ascii="Times New Roman" w:hAnsi="Times New Roman"/>
                <w:sz w:val="20"/>
                <w:szCs w:val="20"/>
              </w:rPr>
              <w:t>Production</w:t>
            </w:r>
          </w:p>
        </w:tc>
        <w:tc>
          <w:tcPr>
            <w:tcW w:w="523" w:type="pct"/>
            <w:shd w:val="clear" w:color="auto" w:fill="FFFFFF" w:themeFill="background1"/>
            <w:vAlign w:val="center"/>
          </w:tcPr>
          <w:p w14:paraId="79A77713" w14:textId="77777777" w:rsidR="00927248" w:rsidRPr="0071524F" w:rsidRDefault="003E16DA"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sz w:val="20"/>
                <w:szCs w:val="20"/>
                <w:lang w:eastAsia="en-US"/>
              </w:rPr>
            </w:pPr>
            <w:r w:rsidRPr="00597780">
              <w:rPr>
                <w:rFonts w:ascii="Times New Roman" w:hAnsi="Times New Roman"/>
                <w:noProof/>
                <w:sz w:val="20"/>
                <w:szCs w:val="20"/>
                <w:lang w:eastAsia="en-US"/>
              </w:rPr>
              <w:drawing>
                <wp:inline distT="0" distB="0" distL="0" distR="0" wp14:anchorId="70977C73" wp14:editId="7E8E4833">
                  <wp:extent cx="701040" cy="115570"/>
                  <wp:effectExtent l="0" t="0" r="381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400" w:type="pct"/>
            <w:shd w:val="clear" w:color="auto" w:fill="FFFFFF" w:themeFill="background1"/>
            <w:vAlign w:val="center"/>
          </w:tcPr>
          <w:p w14:paraId="28901EF9" w14:textId="77777777" w:rsidR="00927248" w:rsidRPr="0071524F" w:rsidRDefault="001011EF"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sz w:val="20"/>
                <w:szCs w:val="20"/>
              </w:rPr>
            </w:pPr>
            <w:hyperlink r:id="rId216"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tcPr>
          <w:p w14:paraId="3C00EEBB" w14:textId="77777777" w:rsidR="00927248" w:rsidRPr="0071524F" w:rsidRDefault="00927248"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20474E">
              <w:rPr>
                <w:rFonts w:ascii="Times New Roman" w:hAnsi="Times New Roman"/>
                <w:sz w:val="20"/>
                <w:szCs w:val="20"/>
              </w:rPr>
              <w:t>Free</w:t>
            </w:r>
          </w:p>
        </w:tc>
        <w:tc>
          <w:tcPr>
            <w:tcW w:w="437" w:type="pct"/>
            <w:shd w:val="clear" w:color="auto" w:fill="FFFFFF" w:themeFill="background1"/>
            <w:vAlign w:val="center"/>
          </w:tcPr>
          <w:p w14:paraId="0AD33F39" w14:textId="77777777" w:rsidR="00927248" w:rsidRPr="0071524F" w:rsidRDefault="001011EF"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hyperlink r:id="rId217" w:history="1">
              <w:r w:rsidR="00160E61" w:rsidRPr="0071524F">
                <w:rPr>
                  <w:rStyle w:val="Hyperlink"/>
                  <w:rFonts w:ascii="Times New Roman" w:hAnsi="Times New Roman"/>
                  <w:sz w:val="20"/>
                  <w:szCs w:val="20"/>
                </w:rPr>
                <w:t>Yes</w:t>
              </w:r>
            </w:hyperlink>
          </w:p>
        </w:tc>
      </w:tr>
      <w:tr w:rsidR="00597780" w:rsidRPr="00366263" w14:paraId="47ECC433" w14:textId="77777777" w:rsidTr="00C65873">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tcBorders>
            <w:shd w:val="clear" w:color="auto" w:fill="CCC0D9" w:themeFill="accent4" w:themeFillTint="66"/>
            <w:vAlign w:val="center"/>
          </w:tcPr>
          <w:p w14:paraId="10059240" w14:textId="77777777" w:rsidR="00927248" w:rsidRPr="00C542F9" w:rsidRDefault="00E2039F" w:rsidP="007869BE">
            <w:pPr>
              <w:rPr>
                <w:rFonts w:ascii="Times New Roman" w:eastAsia="Times New Roman" w:hAnsi="Times New Roman"/>
                <w:b/>
                <w:bCs/>
                <w:color w:val="000000" w:themeColor="text1"/>
                <w:sz w:val="20"/>
                <w:szCs w:val="20"/>
                <w:lang w:eastAsia="ja-JP"/>
              </w:rPr>
            </w:pPr>
            <w:r w:rsidRPr="000A0F74">
              <w:rPr>
                <w:rFonts w:ascii="Times New Roman" w:eastAsia="Times New Roman" w:hAnsi="Times New Roman"/>
                <w:b/>
                <w:bCs/>
                <w:color w:val="000000" w:themeColor="text1"/>
                <w:sz w:val="20"/>
                <w:szCs w:val="20"/>
                <w:lang w:eastAsia="ja-JP"/>
              </w:rPr>
              <w:t>1</w:t>
            </w:r>
            <w:r w:rsidR="00160E61" w:rsidRPr="00521733">
              <w:rPr>
                <w:rFonts w:ascii="Times New Roman" w:eastAsia="Times New Roman" w:hAnsi="Times New Roman"/>
                <w:b/>
                <w:bCs/>
                <w:color w:val="000000" w:themeColor="text1"/>
                <w:sz w:val="20"/>
                <w:szCs w:val="20"/>
                <w:lang w:eastAsia="ja-JP"/>
              </w:rPr>
              <w:t xml:space="preserve">, 2 - </w:t>
            </w:r>
            <w:r w:rsidR="00927248" w:rsidRPr="00521733">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14:paraId="40C84B6F" w14:textId="77777777" w:rsidR="00927248" w:rsidRPr="00160E61" w:rsidRDefault="001011EF" w:rsidP="00E474AE">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hyperlink r:id="rId218" w:history="1">
              <w:r w:rsidR="00160E61" w:rsidRPr="0071524F">
                <w:rPr>
                  <w:rStyle w:val="Hyperlink"/>
                  <w:rFonts w:ascii="Times New Roman" w:hAnsi="Times New Roman"/>
                  <w:sz w:val="20"/>
                  <w:szCs w:val="20"/>
                </w:rPr>
                <w:t>IG for Delivery Notification in Direct</w:t>
              </w:r>
            </w:hyperlink>
          </w:p>
        </w:tc>
        <w:tc>
          <w:tcPr>
            <w:tcW w:w="677" w:type="pct"/>
            <w:shd w:val="clear" w:color="auto" w:fill="FFFFFF" w:themeFill="background1"/>
            <w:vAlign w:val="center"/>
          </w:tcPr>
          <w:p w14:paraId="5F02C547" w14:textId="77777777" w:rsidR="00927248" w:rsidRPr="00366263" w:rsidRDefault="00927248" w:rsidP="00E474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366263">
              <w:rPr>
                <w:rFonts w:ascii="Times New Roman" w:hAnsi="Times New Roman"/>
                <w:sz w:val="20"/>
                <w:szCs w:val="20"/>
                <w:lang w:eastAsia="ja-JP"/>
              </w:rPr>
              <w:t>Final</w:t>
            </w:r>
          </w:p>
        </w:tc>
        <w:tc>
          <w:tcPr>
            <w:tcW w:w="554" w:type="pct"/>
            <w:shd w:val="clear" w:color="auto" w:fill="FFFFFF" w:themeFill="background1"/>
            <w:vAlign w:val="center"/>
          </w:tcPr>
          <w:p w14:paraId="08571A79" w14:textId="77777777" w:rsidR="00927248" w:rsidRPr="00366263" w:rsidRDefault="00927248"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66263">
              <w:rPr>
                <w:rFonts w:ascii="Times New Roman" w:hAnsi="Times New Roman"/>
                <w:sz w:val="20"/>
                <w:szCs w:val="20"/>
              </w:rPr>
              <w:t>Production</w:t>
            </w:r>
          </w:p>
        </w:tc>
        <w:tc>
          <w:tcPr>
            <w:tcW w:w="523" w:type="pct"/>
            <w:shd w:val="clear" w:color="auto" w:fill="FFFFFF" w:themeFill="background1"/>
            <w:vAlign w:val="center"/>
          </w:tcPr>
          <w:p w14:paraId="109F5A18" w14:textId="77777777" w:rsidR="00927248" w:rsidRPr="0071524F" w:rsidRDefault="005F373E" w:rsidP="005F373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485139">
              <w:rPr>
                <w:rFonts w:ascii="Times New Roman" w:hAnsi="Times New Roman"/>
                <w:noProof/>
                <w:sz w:val="20"/>
                <w:szCs w:val="20"/>
              </w:rPr>
              <w:drawing>
                <wp:inline distT="0" distB="0" distL="0" distR="0" wp14:anchorId="3374D99E" wp14:editId="24CD5D70">
                  <wp:extent cx="695325" cy="114300"/>
                  <wp:effectExtent l="0" t="0" r="9525" b="0"/>
                  <wp:docPr id="50" name="Picture 50"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400" w:type="pct"/>
            <w:shd w:val="clear" w:color="auto" w:fill="FFFFFF" w:themeFill="background1"/>
            <w:vAlign w:val="center"/>
          </w:tcPr>
          <w:p w14:paraId="4C4FFECB" w14:textId="77777777" w:rsidR="00927248" w:rsidRPr="0071524F" w:rsidRDefault="001011EF"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
            </w:pPr>
            <w:hyperlink r:id="rId219"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tcPr>
          <w:p w14:paraId="33EE94CD" w14:textId="77777777" w:rsidR="00927248" w:rsidRPr="00366263" w:rsidRDefault="00927248"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66263">
              <w:rPr>
                <w:rFonts w:ascii="Times New Roman" w:hAnsi="Times New Roman"/>
                <w:sz w:val="20"/>
                <w:szCs w:val="20"/>
              </w:rPr>
              <w:t>Free</w:t>
            </w:r>
          </w:p>
        </w:tc>
        <w:tc>
          <w:tcPr>
            <w:tcW w:w="437" w:type="pct"/>
            <w:shd w:val="clear" w:color="auto" w:fill="FFFFFF" w:themeFill="background1"/>
            <w:vAlign w:val="center"/>
          </w:tcPr>
          <w:p w14:paraId="62CF5B41" w14:textId="77777777" w:rsidR="00927248" w:rsidRPr="0071524F" w:rsidRDefault="001011EF"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u w:val="single"/>
              </w:rPr>
            </w:pPr>
            <w:hyperlink r:id="rId220" w:history="1">
              <w:r w:rsidR="00160E61" w:rsidRPr="0071524F">
                <w:rPr>
                  <w:rStyle w:val="Hyperlink"/>
                  <w:rFonts w:ascii="Times New Roman" w:hAnsi="Times New Roman"/>
                  <w:sz w:val="20"/>
                  <w:szCs w:val="20"/>
                </w:rPr>
                <w:t>Yes</w:t>
              </w:r>
            </w:hyperlink>
          </w:p>
        </w:tc>
      </w:tr>
      <w:tr w:rsidR="00160E61" w:rsidRPr="00366263" w14:paraId="05BED6F7" w14:textId="77777777" w:rsidTr="0071524F">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tcBorders>
            <w:shd w:val="clear" w:color="auto" w:fill="CCC0D9" w:themeFill="accent4" w:themeFillTint="66"/>
            <w:vAlign w:val="center"/>
          </w:tcPr>
          <w:p w14:paraId="612FAE78" w14:textId="77777777" w:rsidR="00160E61" w:rsidRPr="000A0F74" w:rsidRDefault="00160E61" w:rsidP="007869BE">
            <w:pPr>
              <w:rPr>
                <w:rFonts w:ascii="Times New Roman" w:eastAsia="Times New Roman" w:hAnsi="Times New Roman"/>
                <w:b/>
                <w:bCs/>
                <w:i/>
                <w:color w:val="000000" w:themeColor="text1"/>
                <w:sz w:val="20"/>
                <w:szCs w:val="20"/>
                <w:lang w:eastAsia="ja-JP"/>
              </w:rPr>
            </w:pPr>
            <w:r w:rsidRPr="00D3243C">
              <w:rPr>
                <w:rFonts w:ascii="Times New Roman" w:eastAsia="Times New Roman" w:hAnsi="Times New Roman"/>
                <w:b/>
                <w:bCs/>
                <w:color w:val="000000" w:themeColor="text1"/>
                <w:sz w:val="20"/>
                <w:szCs w:val="20"/>
                <w:lang w:eastAsia="ja-JP"/>
              </w:rPr>
              <w:t>1</w:t>
            </w:r>
            <w:r w:rsidR="00D026FF" w:rsidRPr="00D3243C">
              <w:rPr>
                <w:rFonts w:ascii="Times New Roman" w:eastAsia="Times New Roman" w:hAnsi="Times New Roman"/>
                <w:b/>
                <w:bCs/>
                <w:color w:val="000000" w:themeColor="text1"/>
                <w:sz w:val="20"/>
                <w:szCs w:val="20"/>
                <w:lang w:eastAsia="ja-JP"/>
              </w:rPr>
              <w:t>,</w:t>
            </w:r>
            <w:r w:rsidRPr="00D3243C">
              <w:rPr>
                <w:rFonts w:ascii="Times New Roman" w:eastAsia="Times New Roman" w:hAnsi="Times New Roman"/>
                <w:b/>
                <w:bCs/>
                <w:color w:val="000000" w:themeColor="text1"/>
                <w:sz w:val="20"/>
                <w:szCs w:val="20"/>
                <w:lang w:eastAsia="ja-JP"/>
              </w:rPr>
              <w:t xml:space="preserve"> 2</w:t>
            </w:r>
            <w:r w:rsidR="00D026FF" w:rsidRPr="00D3243C">
              <w:rPr>
                <w:rFonts w:ascii="Times New Roman" w:eastAsia="Times New Roman" w:hAnsi="Times New Roman"/>
                <w:b/>
                <w:bCs/>
                <w:color w:val="000000" w:themeColor="text1"/>
                <w:sz w:val="20"/>
                <w:szCs w:val="20"/>
                <w:lang w:eastAsia="ja-JP"/>
              </w:rPr>
              <w:t>, 3 -</w:t>
            </w:r>
            <w:r w:rsidRPr="00D3243C">
              <w:rPr>
                <w:rFonts w:ascii="Times New Roman" w:eastAsia="Times New Roman" w:hAnsi="Times New Roman"/>
                <w:b/>
                <w:bCs/>
                <w:color w:val="000000" w:themeColor="text1"/>
                <w:sz w:val="20"/>
                <w:szCs w:val="20"/>
                <w:lang w:eastAsia="ja-JP"/>
              </w:rPr>
              <w:t xml:space="preserve"> Implementation Specification</w:t>
            </w:r>
          </w:p>
        </w:tc>
        <w:tc>
          <w:tcPr>
            <w:tcW w:w="1337" w:type="pct"/>
            <w:shd w:val="clear" w:color="auto" w:fill="FFFFFF" w:themeFill="background1"/>
            <w:vAlign w:val="center"/>
          </w:tcPr>
          <w:p w14:paraId="7D45188B" w14:textId="77777777" w:rsidR="00160E61" w:rsidRPr="0071524F" w:rsidRDefault="001011EF" w:rsidP="00F74902">
            <w:pPr>
              <w:pStyle w:val="NoSpacing"/>
              <w:spacing w:before="0"/>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221" w:history="1">
              <w:hyperlink r:id="rId222" w:history="1">
                <w:r w:rsidR="00160E61" w:rsidRPr="0071524F">
                  <w:rPr>
                    <w:rStyle w:val="Hyperlink"/>
                    <w:rFonts w:ascii="Times New Roman" w:hAnsi="Times New Roman"/>
                    <w:sz w:val="20"/>
                    <w:szCs w:val="20"/>
                  </w:rPr>
                  <w:t>XDR and XDM for Direct Messaging Specification</w:t>
                </w:r>
              </w:hyperlink>
            </w:hyperlink>
          </w:p>
        </w:tc>
        <w:tc>
          <w:tcPr>
            <w:tcW w:w="677" w:type="pct"/>
            <w:shd w:val="clear" w:color="auto" w:fill="FFFFFF" w:themeFill="background1"/>
            <w:vAlign w:val="center"/>
          </w:tcPr>
          <w:p w14:paraId="5ECB7C5D" w14:textId="77777777" w:rsidR="00160E61" w:rsidRPr="00366263" w:rsidRDefault="00160E61" w:rsidP="003F14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eastAsia="ja-JP"/>
              </w:rPr>
            </w:pPr>
            <w:r w:rsidRPr="0020474E">
              <w:rPr>
                <w:rFonts w:ascii="Times New Roman" w:hAnsi="Times New Roman"/>
                <w:sz w:val="20"/>
                <w:szCs w:val="20"/>
                <w:lang w:eastAsia="ja-JP"/>
              </w:rPr>
              <w:t>Final</w:t>
            </w:r>
          </w:p>
        </w:tc>
        <w:tc>
          <w:tcPr>
            <w:tcW w:w="554" w:type="pct"/>
            <w:shd w:val="clear" w:color="auto" w:fill="FFFFFF" w:themeFill="background1"/>
            <w:vAlign w:val="center"/>
          </w:tcPr>
          <w:p w14:paraId="3F6EDCF8" w14:textId="77777777" w:rsidR="00160E61" w:rsidRPr="00366263" w:rsidRDefault="00160E61" w:rsidP="003F143B">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20474E">
              <w:rPr>
                <w:rFonts w:ascii="Times New Roman" w:hAnsi="Times New Roman"/>
                <w:sz w:val="20"/>
                <w:szCs w:val="20"/>
              </w:rPr>
              <w:t>Production</w:t>
            </w:r>
          </w:p>
        </w:tc>
        <w:tc>
          <w:tcPr>
            <w:tcW w:w="523" w:type="pct"/>
            <w:shd w:val="clear" w:color="auto" w:fill="FFFFFF" w:themeFill="background1"/>
            <w:vAlign w:val="center"/>
          </w:tcPr>
          <w:p w14:paraId="1B1FE020" w14:textId="77777777" w:rsidR="00160E61" w:rsidRPr="00485139" w:rsidRDefault="00160E61" w:rsidP="003F143B">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0"/>
                <w:szCs w:val="20"/>
                <w:lang w:eastAsia="en-US"/>
              </w:rPr>
            </w:pPr>
            <w:r w:rsidRPr="00597780">
              <w:rPr>
                <w:rFonts w:ascii="Times New Roman" w:hAnsi="Times New Roman"/>
                <w:noProof/>
                <w:sz w:val="20"/>
                <w:szCs w:val="20"/>
                <w:lang w:eastAsia="en-US"/>
              </w:rPr>
              <w:drawing>
                <wp:inline distT="0" distB="0" distL="0" distR="0" wp14:anchorId="75865FC3" wp14:editId="3F14A005">
                  <wp:extent cx="699770" cy="113030"/>
                  <wp:effectExtent l="0" t="0" r="5080" b="1270"/>
                  <wp:docPr id="57" name="Picture 57"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tcPr>
          <w:p w14:paraId="30E5F0C9" w14:textId="77777777" w:rsidR="00160E61" w:rsidRPr="00366263" w:rsidRDefault="001011EF" w:rsidP="003F143B">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hyperlink r:id="rId223"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tcPr>
          <w:p w14:paraId="00531B9A" w14:textId="77777777" w:rsidR="00160E61" w:rsidRPr="00366263" w:rsidRDefault="00160E61" w:rsidP="003F143B">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20474E">
              <w:rPr>
                <w:rFonts w:ascii="Times New Roman" w:hAnsi="Times New Roman"/>
                <w:sz w:val="20"/>
                <w:szCs w:val="20"/>
              </w:rPr>
              <w:t>Free</w:t>
            </w:r>
          </w:p>
        </w:tc>
        <w:tc>
          <w:tcPr>
            <w:tcW w:w="437" w:type="pct"/>
            <w:shd w:val="clear" w:color="auto" w:fill="FFFFFF" w:themeFill="background1"/>
            <w:vAlign w:val="center"/>
          </w:tcPr>
          <w:p w14:paraId="0F56887D" w14:textId="77777777" w:rsidR="00160E61" w:rsidRPr="00D026FF" w:rsidRDefault="001011EF" w:rsidP="003F143B">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hyperlink r:id="rId224" w:history="1">
              <w:r w:rsidR="00D026FF" w:rsidRPr="0071524F">
                <w:rPr>
                  <w:rStyle w:val="Hyperlink"/>
                  <w:rFonts w:ascii="Times New Roman" w:hAnsi="Times New Roman"/>
                  <w:sz w:val="20"/>
                  <w:szCs w:val="20"/>
                </w:rPr>
                <w:t>Yes</w:t>
              </w:r>
            </w:hyperlink>
          </w:p>
        </w:tc>
      </w:tr>
      <w:tr w:rsidR="00D026FF" w:rsidRPr="00366263" w14:paraId="326F8674" w14:textId="77777777" w:rsidTr="00D026FF">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tcBorders>
            <w:shd w:val="clear" w:color="auto" w:fill="CCC0D9" w:themeFill="accent4" w:themeFillTint="66"/>
            <w:vAlign w:val="center"/>
          </w:tcPr>
          <w:p w14:paraId="05498261" w14:textId="77777777" w:rsidR="00D026FF" w:rsidRPr="00D3243C" w:rsidRDefault="00D026FF" w:rsidP="007869BE">
            <w:pPr>
              <w:rPr>
                <w:rFonts w:ascii="Times New Roman" w:eastAsia="Times New Roman" w:hAnsi="Times New Roman"/>
                <w:b/>
                <w:bCs/>
                <w:color w:val="000000" w:themeColor="text1"/>
                <w:sz w:val="20"/>
                <w:szCs w:val="20"/>
                <w:lang w:eastAsia="ja-JP"/>
              </w:rPr>
            </w:pPr>
            <w:r w:rsidRPr="00D3243C">
              <w:rPr>
                <w:rFonts w:ascii="Times New Roman" w:eastAsia="Times New Roman" w:hAnsi="Times New Roman"/>
                <w:b/>
                <w:bCs/>
                <w:color w:val="000000" w:themeColor="text1"/>
                <w:sz w:val="20"/>
                <w:szCs w:val="20"/>
                <w:lang w:eastAsia="ja-JP"/>
              </w:rPr>
              <w:t>3 – Standard</w:t>
            </w:r>
          </w:p>
        </w:tc>
        <w:tc>
          <w:tcPr>
            <w:tcW w:w="1337" w:type="pct"/>
            <w:shd w:val="clear" w:color="auto" w:fill="FFFFFF" w:themeFill="background1"/>
            <w:vAlign w:val="center"/>
          </w:tcPr>
          <w:p w14:paraId="701B7532" w14:textId="77777777" w:rsidR="00D026FF" w:rsidRPr="0071524F" w:rsidRDefault="001011EF" w:rsidP="00F74902">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sz w:val="20"/>
                <w:szCs w:val="20"/>
              </w:rPr>
            </w:pPr>
            <w:hyperlink r:id="rId225" w:history="1">
              <w:r w:rsidR="00D026FF" w:rsidRPr="0071524F">
                <w:rPr>
                  <w:rStyle w:val="Hyperlink"/>
                  <w:rFonts w:ascii="Times New Roman" w:hAnsi="Times New Roman"/>
                  <w:sz w:val="20"/>
                  <w:szCs w:val="20"/>
                </w:rPr>
                <w:t>IHE-XDR (Cross-Enterprise Document Reliable Interchange)</w:t>
              </w:r>
            </w:hyperlink>
          </w:p>
        </w:tc>
        <w:tc>
          <w:tcPr>
            <w:tcW w:w="677" w:type="pct"/>
            <w:shd w:val="clear" w:color="auto" w:fill="FFFFFF" w:themeFill="background1"/>
            <w:vAlign w:val="center"/>
          </w:tcPr>
          <w:p w14:paraId="686BE6C5" w14:textId="77777777" w:rsidR="00D026FF" w:rsidRPr="0020474E" w:rsidRDefault="00D026FF" w:rsidP="003F1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14:paraId="0E80FD4B" w14:textId="77777777" w:rsidR="00D026FF" w:rsidRPr="0020474E" w:rsidRDefault="00D026FF" w:rsidP="003F143B">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14:paraId="0581E50A" w14:textId="77777777" w:rsidR="00D026FF" w:rsidRPr="00597780" w:rsidRDefault="00D026FF" w:rsidP="003F143B">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inline distT="0" distB="0" distL="0" distR="0" wp14:anchorId="154BB41D" wp14:editId="14497D47">
                  <wp:extent cx="699770" cy="113030"/>
                  <wp:effectExtent l="0" t="0" r="5080" b="1270"/>
                  <wp:docPr id="66" name="Picture 66"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tcPr>
          <w:p w14:paraId="633C6C59" w14:textId="77777777" w:rsidR="00D026FF" w:rsidRPr="0020474E" w:rsidRDefault="001011EF" w:rsidP="003F143B">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226" w:history="1">
              <w:r w:rsidR="00887CCA" w:rsidRPr="00887CCA">
                <w:rPr>
                  <w:rStyle w:val="Hyperlink"/>
                  <w:rFonts w:ascii="Times New Roman" w:hAnsi="Times New Roman"/>
                  <w:sz w:val="20"/>
                  <w:szCs w:val="20"/>
                </w:rPr>
                <w:t>Yes</w:t>
              </w:r>
            </w:hyperlink>
          </w:p>
        </w:tc>
        <w:tc>
          <w:tcPr>
            <w:tcW w:w="216" w:type="pct"/>
            <w:shd w:val="clear" w:color="auto" w:fill="FFFFFF" w:themeFill="background1"/>
            <w:vAlign w:val="center"/>
          </w:tcPr>
          <w:p w14:paraId="2015899F" w14:textId="77777777" w:rsidR="00D026FF" w:rsidRPr="0020474E" w:rsidRDefault="00D026FF" w:rsidP="003F143B">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14:paraId="754D52D4" w14:textId="77777777" w:rsidR="00D026FF" w:rsidRPr="00D026FF" w:rsidRDefault="00D026FF" w:rsidP="003F143B">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r>
      <w:tr w:rsidR="00160E61" w:rsidRPr="00366263" w14:paraId="3404B069" w14:textId="77777777" w:rsidTr="00C65873">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tcBorders>
            <w:shd w:val="clear" w:color="auto" w:fill="DBE5F1" w:themeFill="accent1" w:themeFillTint="33"/>
            <w:vAlign w:val="center"/>
          </w:tcPr>
          <w:p w14:paraId="7B85D84B" w14:textId="77777777" w:rsidR="00160E61" w:rsidRPr="00C542F9" w:rsidRDefault="00D026FF" w:rsidP="007869BE">
            <w:pPr>
              <w:rPr>
                <w:rFonts w:ascii="Times New Roman" w:eastAsia="Times New Roman" w:hAnsi="Times New Roman"/>
                <w:b/>
                <w:bCs/>
                <w:i/>
                <w:color w:val="000000" w:themeColor="text1"/>
                <w:sz w:val="20"/>
                <w:szCs w:val="20"/>
                <w:lang w:eastAsia="ja-JP"/>
              </w:rPr>
            </w:pPr>
            <w:r w:rsidRPr="000A0F74">
              <w:rPr>
                <w:rFonts w:ascii="Times New Roman" w:eastAsia="Times New Roman" w:hAnsi="Times New Roman"/>
                <w:b/>
                <w:bCs/>
                <w:i/>
                <w:color w:val="000000" w:themeColor="text1"/>
                <w:sz w:val="20"/>
                <w:szCs w:val="20"/>
                <w:lang w:eastAsia="ja-JP"/>
              </w:rPr>
              <w:t xml:space="preserve">4 - </w:t>
            </w:r>
            <w:r w:rsidR="00160E61" w:rsidRPr="00521733">
              <w:rPr>
                <w:rFonts w:ascii="Times New Roman" w:eastAsia="Times New Roman" w:hAnsi="Times New Roman"/>
                <w:b/>
                <w:bCs/>
                <w:i/>
                <w:color w:val="000000" w:themeColor="text1"/>
                <w:sz w:val="20"/>
                <w:szCs w:val="20"/>
                <w:lang w:eastAsia="ja-JP"/>
              </w:rPr>
              <w:t>Emerging Alternative Standard</w:t>
            </w:r>
          </w:p>
        </w:tc>
        <w:tc>
          <w:tcPr>
            <w:tcW w:w="1337" w:type="pct"/>
            <w:shd w:val="clear" w:color="auto" w:fill="FFFFFF" w:themeFill="background1"/>
            <w:vAlign w:val="center"/>
          </w:tcPr>
          <w:p w14:paraId="58C7B260" w14:textId="77777777" w:rsidR="00160E61" w:rsidRPr="0071524F" w:rsidRDefault="001011EF" w:rsidP="00F74902">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sz w:val="20"/>
                <w:szCs w:val="20"/>
              </w:rPr>
            </w:pPr>
            <w:hyperlink r:id="rId227" w:history="1">
              <w:r w:rsidR="00160E61" w:rsidRPr="0071524F">
                <w:rPr>
                  <w:rStyle w:val="Hyperlink"/>
                  <w:rFonts w:ascii="Times New Roman" w:hAnsi="Times New Roman"/>
                  <w:i/>
                  <w:sz w:val="20"/>
                  <w:szCs w:val="20"/>
                </w:rPr>
                <w:t>Fast Healthcare Interoperability Resources (FHIR) DSTU 2</w:t>
              </w:r>
            </w:hyperlink>
          </w:p>
        </w:tc>
        <w:tc>
          <w:tcPr>
            <w:tcW w:w="677" w:type="pct"/>
            <w:shd w:val="clear" w:color="auto" w:fill="FFFFFF" w:themeFill="background1"/>
            <w:vAlign w:val="center"/>
          </w:tcPr>
          <w:p w14:paraId="0012F3E8" w14:textId="77777777" w:rsidR="00160E61" w:rsidRPr="00366263" w:rsidRDefault="00160E61" w:rsidP="003F14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eastAsia="ja-JP"/>
              </w:rPr>
            </w:pPr>
            <w:r w:rsidRPr="00366263">
              <w:rPr>
                <w:rFonts w:ascii="Times New Roman" w:hAnsi="Times New Roman"/>
                <w:i/>
                <w:sz w:val="20"/>
                <w:szCs w:val="20"/>
                <w:lang w:eastAsia="ja-JP"/>
              </w:rPr>
              <w:t>Balloted Draft</w:t>
            </w:r>
          </w:p>
        </w:tc>
        <w:tc>
          <w:tcPr>
            <w:tcW w:w="554" w:type="pct"/>
            <w:shd w:val="clear" w:color="auto" w:fill="FFFFFF" w:themeFill="background1"/>
            <w:vAlign w:val="center"/>
          </w:tcPr>
          <w:p w14:paraId="7223B563" w14:textId="77777777" w:rsidR="00160E61" w:rsidRPr="00366263" w:rsidRDefault="00160E61" w:rsidP="003F143B">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366263">
              <w:rPr>
                <w:rFonts w:ascii="Times New Roman" w:hAnsi="Times New Roman"/>
                <w:i/>
                <w:sz w:val="20"/>
                <w:szCs w:val="20"/>
              </w:rPr>
              <w:t>Pilot</w:t>
            </w:r>
          </w:p>
        </w:tc>
        <w:tc>
          <w:tcPr>
            <w:tcW w:w="523" w:type="pct"/>
            <w:shd w:val="clear" w:color="auto" w:fill="FFFFFF" w:themeFill="background1"/>
            <w:vAlign w:val="center"/>
          </w:tcPr>
          <w:p w14:paraId="5EF29A50" w14:textId="77777777" w:rsidR="00160E61" w:rsidRPr="00366263" w:rsidRDefault="00160E61" w:rsidP="003F143B">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0"/>
                <w:szCs w:val="20"/>
                <w:lang w:eastAsia="en-US"/>
              </w:rPr>
            </w:pPr>
            <w:r w:rsidRPr="00485139">
              <w:rPr>
                <w:rFonts w:ascii="Times New Roman" w:hAnsi="Times New Roman"/>
                <w:i/>
                <w:noProof/>
                <w:sz w:val="20"/>
                <w:szCs w:val="20"/>
                <w:lang w:eastAsia="en-US"/>
              </w:rPr>
              <w:drawing>
                <wp:anchor distT="0" distB="0" distL="114300" distR="114300" simplePos="0" relativeHeight="251741184" behindDoc="0" locked="0" layoutInCell="1" allowOverlap="1" wp14:anchorId="6257BDDF" wp14:editId="5B1BECE0">
                  <wp:simplePos x="6877050" y="4558030"/>
                  <wp:positionH relativeFrom="margin">
                    <wp:align>center</wp:align>
                  </wp:positionH>
                  <wp:positionV relativeFrom="margin">
                    <wp:align>center</wp:align>
                  </wp:positionV>
                  <wp:extent cx="699770" cy="113030"/>
                  <wp:effectExtent l="0" t="0" r="5080" b="1270"/>
                  <wp:wrapNone/>
                  <wp:docPr id="122" name="Picture 122"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anchor>
              </w:drawing>
            </w:r>
          </w:p>
        </w:tc>
        <w:tc>
          <w:tcPr>
            <w:tcW w:w="400" w:type="pct"/>
            <w:shd w:val="clear" w:color="auto" w:fill="FFFFFF" w:themeFill="background1"/>
            <w:vAlign w:val="center"/>
          </w:tcPr>
          <w:p w14:paraId="1C16E693" w14:textId="77777777" w:rsidR="00160E61" w:rsidRPr="00366263" w:rsidRDefault="00160E61" w:rsidP="003F143B">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366263">
              <w:rPr>
                <w:rFonts w:ascii="Times New Roman" w:hAnsi="Times New Roman"/>
                <w:i/>
                <w:sz w:val="20"/>
                <w:szCs w:val="20"/>
              </w:rPr>
              <w:t>No</w:t>
            </w:r>
          </w:p>
        </w:tc>
        <w:tc>
          <w:tcPr>
            <w:tcW w:w="216" w:type="pct"/>
            <w:shd w:val="clear" w:color="auto" w:fill="FFFFFF" w:themeFill="background1"/>
            <w:vAlign w:val="center"/>
          </w:tcPr>
          <w:p w14:paraId="35986461" w14:textId="77777777" w:rsidR="00160E61" w:rsidRPr="00366263" w:rsidRDefault="00160E61" w:rsidP="003F143B">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366263">
              <w:rPr>
                <w:rFonts w:ascii="Times New Roman" w:hAnsi="Times New Roman"/>
                <w:i/>
                <w:sz w:val="20"/>
                <w:szCs w:val="20"/>
              </w:rPr>
              <w:t>Free</w:t>
            </w:r>
          </w:p>
        </w:tc>
        <w:tc>
          <w:tcPr>
            <w:tcW w:w="437" w:type="pct"/>
            <w:shd w:val="clear" w:color="auto" w:fill="FFFFFF" w:themeFill="background1"/>
            <w:vAlign w:val="center"/>
          </w:tcPr>
          <w:p w14:paraId="324FA1F3" w14:textId="77777777" w:rsidR="00160E61" w:rsidRPr="00366263" w:rsidRDefault="00160E61" w:rsidP="003F143B">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366263">
              <w:rPr>
                <w:rFonts w:ascii="Times New Roman" w:hAnsi="Times New Roman"/>
                <w:i/>
                <w:sz w:val="20"/>
                <w:szCs w:val="20"/>
              </w:rPr>
              <w:t>No</w:t>
            </w:r>
          </w:p>
        </w:tc>
      </w:tr>
      <w:tr w:rsidR="00160E61" w:rsidRPr="00366263" w14:paraId="7B6D524E" w14:textId="77777777" w:rsidTr="00C65873">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DBE5F1" w:themeFill="accent1" w:themeFillTint="33"/>
            <w:vAlign w:val="center"/>
          </w:tcPr>
          <w:p w14:paraId="32F06A69" w14:textId="77777777" w:rsidR="00160E61" w:rsidRPr="00366263" w:rsidRDefault="00160E61" w:rsidP="007869BE">
            <w:pPr>
              <w:rPr>
                <w:rFonts w:ascii="Times New Roman" w:eastAsia="Times New Roman" w:hAnsi="Times New Roman"/>
                <w:b/>
                <w:bCs/>
                <w:i/>
                <w:color w:val="000000" w:themeColor="text1"/>
                <w:sz w:val="20"/>
                <w:szCs w:val="20"/>
                <w:lang w:eastAsia="ja-JP"/>
              </w:rPr>
            </w:pPr>
            <w:r w:rsidRPr="00366263">
              <w:rPr>
                <w:rFonts w:ascii="Times New Roman" w:eastAsia="Times New Roman" w:hAnsi="Times New Roman"/>
                <w:b/>
                <w:bCs/>
                <w:i/>
                <w:color w:val="000000" w:themeColor="text1"/>
                <w:sz w:val="20"/>
                <w:szCs w:val="20"/>
                <w:lang w:eastAsia="ja-JP"/>
              </w:rPr>
              <w:t>3</w:t>
            </w:r>
            <w:r w:rsidR="00D026FF">
              <w:rPr>
                <w:rFonts w:ascii="Times New Roman" w:eastAsia="Times New Roman" w:hAnsi="Times New Roman"/>
                <w:b/>
                <w:bCs/>
                <w:i/>
                <w:color w:val="000000" w:themeColor="text1"/>
                <w:sz w:val="20"/>
                <w:szCs w:val="20"/>
                <w:lang w:eastAsia="ja-JP"/>
              </w:rPr>
              <w:t xml:space="preserve">, 4 - </w:t>
            </w:r>
            <w:r w:rsidRPr="00366263">
              <w:rPr>
                <w:rFonts w:ascii="Times New Roman" w:eastAsia="Times New Roman" w:hAnsi="Times New Roman"/>
                <w:b/>
                <w:bCs/>
                <w:i/>
                <w:color w:val="000000" w:themeColor="text1"/>
                <w:sz w:val="20"/>
                <w:szCs w:val="20"/>
                <w:lang w:eastAsia="ja-JP"/>
              </w:rPr>
              <w:t xml:space="preserve">Emerging Alternative Implementation Specification </w:t>
            </w:r>
          </w:p>
        </w:tc>
        <w:tc>
          <w:tcPr>
            <w:tcW w:w="1337" w:type="pct"/>
            <w:tcBorders>
              <w:bottom w:val="single" w:sz="4" w:space="0" w:color="auto"/>
            </w:tcBorders>
            <w:shd w:val="clear" w:color="auto" w:fill="FFFFFF" w:themeFill="background1"/>
            <w:vAlign w:val="center"/>
          </w:tcPr>
          <w:p w14:paraId="4C2F15CF" w14:textId="77777777" w:rsidR="00160E61" w:rsidRPr="0094282E" w:rsidRDefault="001011EF" w:rsidP="0071524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hyperlink r:id="rId228" w:history="1">
              <w:r w:rsidR="00160E61" w:rsidRPr="003742D9">
                <w:rPr>
                  <w:rStyle w:val="Hyperlink"/>
                  <w:rFonts w:ascii="Times New Roman" w:hAnsi="Times New Roman"/>
                  <w:i/>
                  <w:sz w:val="20"/>
                  <w:szCs w:val="20"/>
                </w:rPr>
                <w:t>IHE</w:t>
              </w:r>
              <w:r w:rsidR="00D026FF" w:rsidRPr="00D3243C">
                <w:rPr>
                  <w:rStyle w:val="Hyperlink"/>
                  <w:rFonts w:ascii="Times New Roman" w:hAnsi="Times New Roman"/>
                  <w:i/>
                  <w:sz w:val="20"/>
                  <w:szCs w:val="20"/>
                </w:rPr>
                <w:t>-MHD (Mobile Access to Health Documents</w:t>
              </w:r>
            </w:hyperlink>
            <w:r w:rsidR="00D026FF" w:rsidRPr="0094282E">
              <w:rPr>
                <w:rFonts w:ascii="Times New Roman" w:hAnsi="Times New Roman"/>
                <w:i/>
                <w:sz w:val="20"/>
                <w:szCs w:val="20"/>
              </w:rPr>
              <w:t xml:space="preserve"> </w:t>
            </w:r>
          </w:p>
        </w:tc>
        <w:tc>
          <w:tcPr>
            <w:tcW w:w="677" w:type="pct"/>
            <w:shd w:val="clear" w:color="auto" w:fill="FFFFFF" w:themeFill="background1"/>
            <w:vAlign w:val="center"/>
          </w:tcPr>
          <w:p w14:paraId="456493F8" w14:textId="77777777" w:rsidR="00160E61" w:rsidRPr="00366263" w:rsidRDefault="00160E61" w:rsidP="003F1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lang w:eastAsia="ja-JP"/>
              </w:rPr>
            </w:pPr>
            <w:r w:rsidRPr="00366263">
              <w:rPr>
                <w:rFonts w:ascii="Times New Roman" w:hAnsi="Times New Roman"/>
                <w:i/>
                <w:sz w:val="20"/>
                <w:szCs w:val="20"/>
                <w:lang w:eastAsia="ja-JP"/>
              </w:rPr>
              <w:t>Balloted Draft</w:t>
            </w:r>
          </w:p>
        </w:tc>
        <w:tc>
          <w:tcPr>
            <w:tcW w:w="554" w:type="pct"/>
            <w:shd w:val="clear" w:color="auto" w:fill="FFFFFF" w:themeFill="background1"/>
            <w:vAlign w:val="center"/>
          </w:tcPr>
          <w:p w14:paraId="3E8D6EE8" w14:textId="77777777" w:rsidR="00160E61" w:rsidRPr="00366263" w:rsidRDefault="00160E61" w:rsidP="003F143B">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366263">
              <w:rPr>
                <w:rFonts w:ascii="Times New Roman" w:hAnsi="Times New Roman"/>
                <w:i/>
                <w:sz w:val="20"/>
                <w:szCs w:val="20"/>
              </w:rPr>
              <w:t>Pilot</w:t>
            </w:r>
          </w:p>
        </w:tc>
        <w:tc>
          <w:tcPr>
            <w:tcW w:w="523" w:type="pct"/>
            <w:shd w:val="clear" w:color="auto" w:fill="FFFFFF" w:themeFill="background1"/>
            <w:vAlign w:val="center"/>
          </w:tcPr>
          <w:p w14:paraId="52E47DA4" w14:textId="77777777" w:rsidR="00160E61" w:rsidRPr="00366263" w:rsidRDefault="00160E61" w:rsidP="0071524F">
            <w:pPr>
              <w:cnfStyle w:val="000000000000" w:firstRow="0" w:lastRow="0" w:firstColumn="0" w:lastColumn="0" w:oddVBand="0" w:evenVBand="0" w:oddHBand="0" w:evenHBand="0" w:firstRowFirstColumn="0" w:firstRowLastColumn="0" w:lastRowFirstColumn="0" w:lastRowLastColumn="0"/>
              <w:rPr>
                <w:noProof/>
              </w:rPr>
            </w:pPr>
            <w:r>
              <w:rPr>
                <w:noProof/>
              </w:rPr>
              <w:t xml:space="preserve">  </w:t>
            </w:r>
            <w:r>
              <w:rPr>
                <w:noProof/>
              </w:rPr>
              <w:drawing>
                <wp:inline distT="0" distB="0" distL="0" distR="0" wp14:anchorId="595B378C" wp14:editId="1B6EDE76">
                  <wp:extent cx="701040" cy="109855"/>
                  <wp:effectExtent l="0" t="0" r="3810" b="444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701040" cy="109855"/>
                          </a:xfrm>
                          <a:prstGeom prst="rect">
                            <a:avLst/>
                          </a:prstGeom>
                          <a:noFill/>
                        </pic:spPr>
                      </pic:pic>
                    </a:graphicData>
                  </a:graphic>
                </wp:inline>
              </w:drawing>
            </w:r>
          </w:p>
        </w:tc>
        <w:tc>
          <w:tcPr>
            <w:tcW w:w="400" w:type="pct"/>
            <w:shd w:val="clear" w:color="auto" w:fill="FFFFFF" w:themeFill="background1"/>
            <w:vAlign w:val="center"/>
          </w:tcPr>
          <w:p w14:paraId="22B4E1BC" w14:textId="77777777" w:rsidR="00160E61" w:rsidRPr="00366263" w:rsidRDefault="00160E61" w:rsidP="003F143B">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366263">
              <w:rPr>
                <w:rFonts w:ascii="Times New Roman" w:hAnsi="Times New Roman"/>
                <w:i/>
                <w:sz w:val="20"/>
                <w:szCs w:val="20"/>
              </w:rPr>
              <w:t>No</w:t>
            </w:r>
          </w:p>
        </w:tc>
        <w:tc>
          <w:tcPr>
            <w:tcW w:w="216" w:type="pct"/>
            <w:shd w:val="clear" w:color="auto" w:fill="FFFFFF" w:themeFill="background1"/>
            <w:vAlign w:val="center"/>
          </w:tcPr>
          <w:p w14:paraId="1044A505" w14:textId="77777777" w:rsidR="00160E61" w:rsidRPr="00366263" w:rsidRDefault="00160E61" w:rsidP="003F143B">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366263">
              <w:rPr>
                <w:rFonts w:ascii="Times New Roman" w:hAnsi="Times New Roman"/>
                <w:i/>
                <w:sz w:val="20"/>
                <w:szCs w:val="20"/>
              </w:rPr>
              <w:t>Free</w:t>
            </w:r>
          </w:p>
        </w:tc>
        <w:tc>
          <w:tcPr>
            <w:tcW w:w="437" w:type="pct"/>
            <w:shd w:val="clear" w:color="auto" w:fill="FFFFFF" w:themeFill="background1"/>
            <w:vAlign w:val="center"/>
          </w:tcPr>
          <w:p w14:paraId="347B5B60" w14:textId="77777777" w:rsidR="00160E61" w:rsidRPr="00366263" w:rsidRDefault="00160E61" w:rsidP="003F143B">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366263">
              <w:rPr>
                <w:rFonts w:ascii="Times New Roman" w:hAnsi="Times New Roman"/>
                <w:i/>
                <w:sz w:val="20"/>
                <w:szCs w:val="20"/>
              </w:rPr>
              <w:t>No</w:t>
            </w:r>
          </w:p>
        </w:tc>
      </w:tr>
    </w:tbl>
    <w:p w14:paraId="2BFB71C6" w14:textId="77777777" w:rsidR="006E5F4E" w:rsidRPr="0071524F" w:rsidRDefault="006E5F4E" w:rsidP="006E5F4E">
      <w:pPr>
        <w:spacing w:after="40"/>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7308"/>
        <w:gridCol w:w="7308"/>
      </w:tblGrid>
      <w:tr w:rsidR="006E5F4E" w:rsidRPr="00366263" w14:paraId="7C3C9C5A" w14:textId="77777777" w:rsidTr="00157247">
        <w:tc>
          <w:tcPr>
            <w:tcW w:w="7308" w:type="dxa"/>
          </w:tcPr>
          <w:p w14:paraId="68488115" w14:textId="77777777" w:rsidR="006E5F4E" w:rsidRPr="00366263" w:rsidRDefault="006E5F4E" w:rsidP="00157247">
            <w:pPr>
              <w:rPr>
                <w:rFonts w:ascii="Times New Roman" w:hAnsi="Times New Roman" w:cs="Times New Roman"/>
                <w:b/>
                <w:sz w:val="20"/>
                <w:szCs w:val="20"/>
              </w:rPr>
            </w:pPr>
            <w:r w:rsidRPr="00366263">
              <w:rPr>
                <w:rFonts w:ascii="Times New Roman" w:hAnsi="Times New Roman" w:cs="Times New Roman"/>
                <w:b/>
                <w:sz w:val="20"/>
                <w:szCs w:val="20"/>
              </w:rPr>
              <w:t xml:space="preserve">Limitations, Dependencies, and Preconditions for Consideration: </w:t>
            </w:r>
          </w:p>
        </w:tc>
        <w:tc>
          <w:tcPr>
            <w:tcW w:w="7308" w:type="dxa"/>
          </w:tcPr>
          <w:p w14:paraId="408CFFC2" w14:textId="77777777" w:rsidR="006E5F4E" w:rsidRPr="00366263" w:rsidRDefault="006E5F4E" w:rsidP="00157247">
            <w:pPr>
              <w:rPr>
                <w:rFonts w:ascii="Times New Roman" w:hAnsi="Times New Roman" w:cs="Times New Roman"/>
                <w:b/>
                <w:sz w:val="20"/>
                <w:szCs w:val="20"/>
              </w:rPr>
            </w:pPr>
            <w:r w:rsidRPr="00366263">
              <w:rPr>
                <w:rFonts w:ascii="Times New Roman" w:hAnsi="Times New Roman" w:cs="Times New Roman"/>
                <w:b/>
                <w:sz w:val="20"/>
                <w:szCs w:val="20"/>
              </w:rPr>
              <w:t xml:space="preserve">Applicable Security Patterns for Consideration: </w:t>
            </w:r>
          </w:p>
        </w:tc>
      </w:tr>
      <w:tr w:rsidR="006E5F4E" w:rsidRPr="00366263" w14:paraId="71827520" w14:textId="77777777" w:rsidTr="00157247">
        <w:tc>
          <w:tcPr>
            <w:tcW w:w="7308" w:type="dxa"/>
          </w:tcPr>
          <w:p w14:paraId="3C471198" w14:textId="77777777" w:rsidR="006E5F4E" w:rsidRPr="00366263" w:rsidRDefault="006E5F4E" w:rsidP="00157247">
            <w:pPr>
              <w:pStyle w:val="ListParagraph"/>
              <w:numPr>
                <w:ilvl w:val="0"/>
                <w:numId w:val="25"/>
              </w:numPr>
              <w:rPr>
                <w:rStyle w:val="Hyperlink"/>
                <w:rFonts w:ascii="Times New Roman" w:hAnsi="Times New Roman" w:cs="Times New Roman"/>
                <w:sz w:val="20"/>
                <w:szCs w:val="20"/>
              </w:rPr>
            </w:pPr>
            <w:r w:rsidRPr="0071524F">
              <w:rPr>
                <w:rFonts w:ascii="Times New Roman" w:hAnsi="Times New Roman" w:cs="Times New Roman"/>
                <w:sz w:val="20"/>
                <w:szCs w:val="20"/>
              </w:rPr>
              <w:t xml:space="preserve">“Direct” standard is based upon the underlying standard: </w:t>
            </w:r>
            <w:hyperlink r:id="rId230" w:history="1">
              <w:r w:rsidRPr="00366263">
                <w:rPr>
                  <w:rStyle w:val="Hyperlink"/>
                  <w:rFonts w:ascii="Times New Roman" w:hAnsi="Times New Roman" w:cs="Times New Roman"/>
                  <w:sz w:val="20"/>
                  <w:szCs w:val="20"/>
                </w:rPr>
                <w:t>Simple Mail Transfer Protocol (SMTP) RFC 5321</w:t>
              </w:r>
            </w:hyperlink>
            <w:r w:rsidRPr="00366263">
              <w:rPr>
                <w:rStyle w:val="Hyperlink"/>
                <w:rFonts w:ascii="Times New Roman" w:hAnsi="Times New Roman" w:cs="Times New Roman"/>
                <w:sz w:val="20"/>
                <w:szCs w:val="20"/>
              </w:rPr>
              <w:t xml:space="preserve"> </w:t>
            </w:r>
            <w:r w:rsidRPr="00366263">
              <w:rPr>
                <w:rFonts w:ascii="Times New Roman" w:hAnsi="Times New Roman" w:cs="Times New Roman"/>
                <w:sz w:val="20"/>
                <w:szCs w:val="20"/>
              </w:rPr>
              <w:t xml:space="preserve">and for security uses </w:t>
            </w:r>
            <w:hyperlink r:id="rId231" w:history="1">
              <w:r w:rsidRPr="00366263">
                <w:rPr>
                  <w:rStyle w:val="Hyperlink"/>
                  <w:rFonts w:ascii="Times New Roman" w:hAnsi="Times New Roman" w:cs="Times New Roman"/>
                  <w:sz w:val="20"/>
                  <w:szCs w:val="20"/>
                </w:rPr>
                <w:t>Secure/Multipurpose Internet Mail Extensions (S/MIME) Version 3.2 Message Specification, RFC 5751</w:t>
              </w:r>
            </w:hyperlink>
            <w:r w:rsidRPr="00366263">
              <w:rPr>
                <w:rStyle w:val="Hyperlink"/>
                <w:rFonts w:ascii="Times New Roman" w:hAnsi="Times New Roman" w:cs="Times New Roman"/>
                <w:sz w:val="20"/>
                <w:szCs w:val="20"/>
              </w:rPr>
              <w:t>.</w:t>
            </w:r>
          </w:p>
          <w:p w14:paraId="0D7AD973" w14:textId="77777777" w:rsidR="006E5F4E" w:rsidRDefault="006E5F4E" w:rsidP="001B07B5">
            <w:pPr>
              <w:pStyle w:val="ListParagraph"/>
              <w:numPr>
                <w:ilvl w:val="0"/>
                <w:numId w:val="25"/>
              </w:numPr>
              <w:rPr>
                <w:rFonts w:ascii="Times New Roman" w:hAnsi="Times New Roman" w:cs="Times New Roman"/>
                <w:sz w:val="20"/>
                <w:szCs w:val="20"/>
              </w:rPr>
            </w:pPr>
            <w:r w:rsidRPr="00366263">
              <w:rPr>
                <w:rFonts w:ascii="Times New Roman" w:hAnsi="Times New Roman" w:cs="Times New Roman"/>
                <w:sz w:val="20"/>
                <w:szCs w:val="20"/>
              </w:rPr>
              <w:t xml:space="preserve">For Direct, interoperability may be dependent on the establishment of “trust” between two parties </w:t>
            </w:r>
            <w:r w:rsidR="00F47578" w:rsidRPr="00366263">
              <w:rPr>
                <w:rFonts w:ascii="Times New Roman" w:hAnsi="Times New Roman" w:cs="Times New Roman"/>
                <w:sz w:val="20"/>
                <w:szCs w:val="20"/>
              </w:rPr>
              <w:t xml:space="preserve">and </w:t>
            </w:r>
            <w:r w:rsidRPr="00366263">
              <w:rPr>
                <w:rFonts w:ascii="Times New Roman" w:hAnsi="Times New Roman" w:cs="Times New Roman"/>
                <w:sz w:val="20"/>
                <w:szCs w:val="20"/>
              </w:rPr>
              <w:t xml:space="preserve">may vary based on the trust </w:t>
            </w:r>
            <w:proofErr w:type="gramStart"/>
            <w:r w:rsidRPr="00366263">
              <w:rPr>
                <w:rFonts w:ascii="Times New Roman" w:hAnsi="Times New Roman" w:cs="Times New Roman"/>
                <w:sz w:val="20"/>
                <w:szCs w:val="20"/>
              </w:rPr>
              <w:t>community(</w:t>
            </w:r>
            <w:proofErr w:type="spellStart"/>
            <w:proofErr w:type="gramEnd"/>
            <w:r w:rsidR="00F47578" w:rsidRPr="00366263">
              <w:rPr>
                <w:rFonts w:ascii="Times New Roman" w:hAnsi="Times New Roman" w:cs="Times New Roman"/>
                <w:sz w:val="20"/>
                <w:szCs w:val="20"/>
              </w:rPr>
              <w:t>ie</w:t>
            </w:r>
            <w:r w:rsidRPr="00366263">
              <w:rPr>
                <w:rFonts w:ascii="Times New Roman" w:hAnsi="Times New Roman" w:cs="Times New Roman"/>
                <w:sz w:val="20"/>
                <w:szCs w:val="20"/>
              </w:rPr>
              <w:t>s</w:t>
            </w:r>
            <w:proofErr w:type="spellEnd"/>
            <w:r w:rsidRPr="00366263">
              <w:rPr>
                <w:rFonts w:ascii="Times New Roman" w:hAnsi="Times New Roman" w:cs="Times New Roman"/>
                <w:sz w:val="20"/>
                <w:szCs w:val="20"/>
              </w:rPr>
              <w:t xml:space="preserve">) </w:t>
            </w:r>
            <w:r w:rsidR="00F47578" w:rsidRPr="00366263">
              <w:rPr>
                <w:rFonts w:ascii="Times New Roman" w:hAnsi="Times New Roman" w:cs="Times New Roman"/>
                <w:sz w:val="20"/>
                <w:szCs w:val="20"/>
              </w:rPr>
              <w:t xml:space="preserve">to which </w:t>
            </w:r>
            <w:r w:rsidRPr="00366263">
              <w:rPr>
                <w:rFonts w:ascii="Times New Roman" w:hAnsi="Times New Roman" w:cs="Times New Roman"/>
                <w:sz w:val="20"/>
                <w:szCs w:val="20"/>
              </w:rPr>
              <w:t xml:space="preserve">parties belong. </w:t>
            </w:r>
          </w:p>
          <w:p w14:paraId="3CF4D377" w14:textId="77777777" w:rsidR="007867D7" w:rsidRDefault="007867D7" w:rsidP="001B07B5">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The reference to FHIR for this interoperability need is in relation to the transport services that are conformant to the “</w:t>
            </w:r>
            <w:hyperlink r:id="rId232" w:history="1">
              <w:r w:rsidRPr="007867D7">
                <w:rPr>
                  <w:rStyle w:val="Hyperlink"/>
                  <w:rFonts w:ascii="Times New Roman" w:hAnsi="Times New Roman" w:cs="Times New Roman"/>
                  <w:sz w:val="20"/>
                  <w:szCs w:val="20"/>
                </w:rPr>
                <w:t>RESTful FHIR API</w:t>
              </w:r>
            </w:hyperlink>
            <w:r>
              <w:rPr>
                <w:rFonts w:ascii="Times New Roman" w:hAnsi="Times New Roman" w:cs="Times New Roman"/>
                <w:sz w:val="20"/>
                <w:szCs w:val="20"/>
              </w:rPr>
              <w:t>”</w:t>
            </w:r>
          </w:p>
          <w:p w14:paraId="17614909" w14:textId="77777777" w:rsidR="00D026FF" w:rsidRPr="00366263" w:rsidRDefault="00D026FF" w:rsidP="00D026FF">
            <w:pPr>
              <w:pStyle w:val="ListParagraph"/>
              <w:numPr>
                <w:ilvl w:val="0"/>
                <w:numId w:val="25"/>
              </w:numPr>
              <w:rPr>
                <w:rFonts w:ascii="Times New Roman" w:hAnsi="Times New Roman" w:cs="Times New Roman"/>
                <w:sz w:val="20"/>
                <w:szCs w:val="20"/>
              </w:rPr>
            </w:pPr>
            <w:r w:rsidRPr="00D026FF">
              <w:rPr>
                <w:rFonts w:ascii="Times New Roman" w:hAnsi="Times New Roman" w:cs="Times New Roman"/>
                <w:sz w:val="20"/>
                <w:szCs w:val="20"/>
              </w:rPr>
              <w:t>The MHD supplement is based on FHIR DSTU1.1. The IHE MHD committee is currently working to update the MHD profile and planning to release it to implementers in first quarter calendar year 2016.</w:t>
            </w:r>
          </w:p>
        </w:tc>
        <w:tc>
          <w:tcPr>
            <w:tcW w:w="7308" w:type="dxa"/>
          </w:tcPr>
          <w:p w14:paraId="0A3B98B8" w14:textId="77777777" w:rsidR="00F47578" w:rsidRPr="00366263" w:rsidRDefault="00F47578" w:rsidP="00F47578">
            <w:pPr>
              <w:pStyle w:val="ListParagraph"/>
              <w:numPr>
                <w:ilvl w:val="0"/>
                <w:numId w:val="40"/>
              </w:numPr>
              <w:rPr>
                <w:rFonts w:ascii="Times New Roman" w:eastAsia="Times New Roman" w:hAnsi="Times New Roman" w:cs="Times New Roman"/>
                <w:bCs/>
                <w:sz w:val="20"/>
                <w:szCs w:val="20"/>
              </w:rPr>
            </w:pPr>
            <w:r w:rsidRPr="00366263">
              <w:rPr>
                <w:rFonts w:ascii="Times New Roman" w:eastAsia="Times New Roman" w:hAnsi="Times New Roman" w:cs="Times New Roman"/>
                <w:b/>
                <w:bCs/>
                <w:sz w:val="20"/>
                <w:szCs w:val="20"/>
              </w:rPr>
              <w:t xml:space="preserve">System Authentication </w:t>
            </w:r>
            <w:r w:rsidRPr="00366263">
              <w:rPr>
                <w:rFonts w:ascii="Times New Roman" w:eastAsia="Times New Roman" w:hAnsi="Times New Roman" w:cs="Times New Roman"/>
                <w:bCs/>
                <w:sz w:val="20"/>
                <w:szCs w:val="20"/>
              </w:rPr>
              <w:t xml:space="preserve"> -  The information and process necessary to authenticate the systems involved </w:t>
            </w:r>
          </w:p>
          <w:p w14:paraId="2B5E7208" w14:textId="77777777" w:rsidR="00F47578" w:rsidRPr="00366263" w:rsidRDefault="00F47578" w:rsidP="00F47578">
            <w:pPr>
              <w:pStyle w:val="ListParagraph"/>
              <w:numPr>
                <w:ilvl w:val="0"/>
                <w:numId w:val="41"/>
              </w:numPr>
              <w:rPr>
                <w:rFonts w:ascii="Times New Roman" w:hAnsi="Times New Roman" w:cs="Times New Roman"/>
                <w:sz w:val="20"/>
                <w:szCs w:val="20"/>
              </w:rPr>
            </w:pPr>
            <w:r w:rsidRPr="00366263">
              <w:rPr>
                <w:rFonts w:ascii="Times New Roman" w:hAnsi="Times New Roman" w:cs="Times New Roman"/>
                <w:b/>
                <w:sz w:val="20"/>
                <w:szCs w:val="20"/>
              </w:rPr>
              <w:t>Recipient Encryption</w:t>
            </w:r>
            <w:r w:rsidRPr="00366263">
              <w:rPr>
                <w:rFonts w:ascii="Times New Roman" w:hAnsi="Times New Roman" w:cs="Times New Roman"/>
                <w:sz w:val="20"/>
                <w:szCs w:val="20"/>
              </w:rPr>
              <w:t xml:space="preserve"> - the message and health information are encrypted for the intended user</w:t>
            </w:r>
          </w:p>
          <w:p w14:paraId="614976AB" w14:textId="77777777" w:rsidR="006E5F4E" w:rsidRDefault="00F47578" w:rsidP="00157247">
            <w:pPr>
              <w:pStyle w:val="ListParagraph"/>
              <w:numPr>
                <w:ilvl w:val="0"/>
                <w:numId w:val="25"/>
              </w:numPr>
              <w:rPr>
                <w:rFonts w:ascii="Times New Roman" w:hAnsi="Times New Roman" w:cs="Times New Roman"/>
                <w:sz w:val="20"/>
                <w:szCs w:val="20"/>
              </w:rPr>
            </w:pPr>
            <w:r w:rsidRPr="00366263">
              <w:rPr>
                <w:rFonts w:ascii="Times New Roman" w:hAnsi="Times New Roman" w:cs="Times New Roman"/>
                <w:b/>
                <w:sz w:val="20"/>
                <w:szCs w:val="20"/>
              </w:rPr>
              <w:t>Sender Signature</w:t>
            </w:r>
            <w:r w:rsidRPr="00366263">
              <w:rPr>
                <w:rFonts w:ascii="Times New Roman" w:hAnsi="Times New Roman" w:cs="Times New Roman"/>
                <w:sz w:val="20"/>
                <w:szCs w:val="20"/>
              </w:rPr>
              <w:t xml:space="preserve"> – details that are necessary to identity of the individual sending the message</w:t>
            </w:r>
          </w:p>
          <w:p w14:paraId="5A5A6F30" w14:textId="77777777" w:rsidR="0073120B" w:rsidRDefault="00E561AA" w:rsidP="0073120B">
            <w:pPr>
              <w:pStyle w:val="ListParagraph"/>
              <w:numPr>
                <w:ilvl w:val="0"/>
                <w:numId w:val="25"/>
              </w:numPr>
              <w:rPr>
                <w:rFonts w:ascii="Times New Roman" w:hAnsi="Times New Roman" w:cs="Times New Roman"/>
                <w:sz w:val="20"/>
                <w:szCs w:val="20"/>
              </w:r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r w:rsidR="0073120B" w:rsidRPr="0071524F">
              <w:rPr>
                <w:rFonts w:ascii="Times New Roman" w:hAnsi="Times New Roman" w:cs="Times New Roman"/>
                <w:sz w:val="20"/>
                <w:szCs w:val="20"/>
              </w:rPr>
              <w:t>.</w:t>
            </w:r>
          </w:p>
          <w:p w14:paraId="4B4D6E86" w14:textId="77777777" w:rsidR="0073120B" w:rsidRDefault="0017324D" w:rsidP="0017324D">
            <w:pPr>
              <w:pStyle w:val="ListParagraph"/>
              <w:numPr>
                <w:ilvl w:val="0"/>
                <w:numId w:val="25"/>
              </w:numPr>
              <w:rPr>
                <w:ins w:id="511" w:author="Buitendijk,Hans" w:date="2016-02-16T17:39:00Z"/>
                <w:rFonts w:ascii="Times New Roman" w:hAnsi="Times New Roman" w:cs="Times New Roman"/>
                <w:sz w:val="20"/>
                <w:szCs w:val="20"/>
              </w:rPr>
            </w:pPr>
            <w:r>
              <w:rPr>
                <w:rFonts w:ascii="Times New Roman" w:hAnsi="Times New Roman"/>
                <w:b/>
                <w:bCs/>
                <w:sz w:val="20"/>
                <w:szCs w:val="20"/>
              </w:rPr>
              <w:t xml:space="preserve">Secure </w:t>
            </w:r>
            <w:r w:rsidR="00E561AA">
              <w:rPr>
                <w:rFonts w:ascii="Times New Roman" w:hAnsi="Times New Roman"/>
                <w:b/>
                <w:bCs/>
                <w:sz w:val="20"/>
                <w:szCs w:val="20"/>
              </w:rPr>
              <w:t>Message Router</w:t>
            </w:r>
            <w:r w:rsidR="00E561AA">
              <w:rPr>
                <w:rFonts w:ascii="Times New Roman" w:hAnsi="Times New Roman"/>
                <w:sz w:val="20"/>
                <w:szCs w:val="20"/>
              </w:rPr>
              <w:t xml:space="preserve"> – securely route and enforce policy on inbound and outbound messages without interruption of delivery</w:t>
            </w:r>
            <w:r w:rsidR="0073120B" w:rsidRPr="0071524F">
              <w:rPr>
                <w:rFonts w:ascii="Times New Roman" w:hAnsi="Times New Roman" w:cs="Times New Roman"/>
                <w:sz w:val="20"/>
                <w:szCs w:val="20"/>
              </w:rPr>
              <w:t>.</w:t>
            </w:r>
          </w:p>
          <w:p w14:paraId="7495E125" w14:textId="77777777" w:rsidR="0063253A" w:rsidRPr="00C96751" w:rsidRDefault="0063253A" w:rsidP="0063253A">
            <w:pPr>
              <w:pStyle w:val="ListParagraph"/>
              <w:numPr>
                <w:ilvl w:val="0"/>
                <w:numId w:val="25"/>
              </w:numPr>
              <w:rPr>
                <w:ins w:id="512" w:author="Buitendijk,Hans" w:date="2016-02-16T17:39:00Z"/>
                <w:rFonts w:ascii="Times New Roman" w:hAnsi="Times New Roman" w:cs="Times New Roman"/>
                <w:color w:val="FF0000"/>
                <w:sz w:val="20"/>
                <w:szCs w:val="20"/>
                <w:u w:val="single"/>
              </w:rPr>
            </w:pPr>
            <w:commentRangeStart w:id="513"/>
            <w:ins w:id="514" w:author="Buitendijk,Hans" w:date="2016-02-16T17:39:00Z">
              <w:r w:rsidRPr="00C96751">
                <w:rPr>
                  <w:rFonts w:ascii="Times New Roman" w:hAnsi="Times New Roman" w:cs="Times New Roman"/>
                  <w:b/>
                  <w:color w:val="FF0000"/>
                  <w:sz w:val="20"/>
                  <w:szCs w:val="20"/>
                  <w:u w:val="single"/>
                </w:rPr>
                <w:t>Patient Consent Information</w:t>
              </w:r>
              <w:r w:rsidRPr="00C96751">
                <w:rPr>
                  <w:rFonts w:ascii="Times New Roman" w:hAnsi="Times New Roman" w:cs="Times New Roman"/>
                  <w:color w:val="FF0000"/>
                  <w:sz w:val="20"/>
                  <w:szCs w:val="20"/>
                  <w:u w:val="single"/>
                </w:rPr>
                <w:t xml:space="preserve"> - Identifies the patient consent information that:</w:t>
              </w:r>
            </w:ins>
          </w:p>
          <w:p w14:paraId="34EB39CF" w14:textId="77777777" w:rsidR="0063253A" w:rsidRPr="00C96751" w:rsidRDefault="0063253A" w:rsidP="0063253A">
            <w:pPr>
              <w:pStyle w:val="ListParagraph"/>
              <w:numPr>
                <w:ilvl w:val="1"/>
                <w:numId w:val="25"/>
              </w:numPr>
              <w:rPr>
                <w:ins w:id="515" w:author="Buitendijk,Hans" w:date="2016-02-16T17:39:00Z"/>
                <w:rFonts w:ascii="Times New Roman" w:hAnsi="Times New Roman" w:cs="Times New Roman"/>
                <w:color w:val="FF0000"/>
                <w:sz w:val="20"/>
                <w:szCs w:val="20"/>
                <w:u w:val="single"/>
              </w:rPr>
            </w:pPr>
            <w:ins w:id="516" w:author="Buitendijk,Hans" w:date="2016-02-16T17:39:00Z">
              <w:r w:rsidRPr="00C96751">
                <w:rPr>
                  <w:rFonts w:ascii="Times New Roman" w:hAnsi="Times New Roman" w:cs="Times New Roman"/>
                  <w:color w:val="FF0000"/>
                  <w:sz w:val="20"/>
                  <w:szCs w:val="20"/>
                  <w:u w:val="single"/>
                </w:rPr>
                <w:t>May be required to authorize any exchange of patient information</w:t>
              </w:r>
            </w:ins>
          </w:p>
          <w:p w14:paraId="3F158D4C" w14:textId="77777777" w:rsidR="0063253A" w:rsidRPr="00C96751" w:rsidRDefault="0063253A" w:rsidP="0063253A">
            <w:pPr>
              <w:pStyle w:val="ListParagraph"/>
              <w:numPr>
                <w:ilvl w:val="1"/>
                <w:numId w:val="25"/>
              </w:numPr>
              <w:rPr>
                <w:ins w:id="517" w:author="Buitendijk,Hans" w:date="2016-02-16T17:39:00Z"/>
                <w:rFonts w:ascii="Times New Roman" w:hAnsi="Times New Roman" w:cs="Times New Roman"/>
                <w:color w:val="FF0000"/>
                <w:sz w:val="20"/>
                <w:szCs w:val="20"/>
                <w:u w:val="single"/>
              </w:rPr>
            </w:pPr>
            <w:ins w:id="518" w:author="Buitendijk,Hans" w:date="2016-02-16T17:39:00Z">
              <w:r w:rsidRPr="00C96751">
                <w:rPr>
                  <w:rFonts w:ascii="Times New Roman" w:hAnsi="Times New Roman" w:cs="Times New Roman"/>
                  <w:color w:val="FF0000"/>
                  <w:sz w:val="20"/>
                  <w:szCs w:val="20"/>
                  <w:u w:val="single"/>
                </w:rPr>
                <w:t xml:space="preserve">May be required to authorized access and use of patient information </w:t>
              </w:r>
            </w:ins>
          </w:p>
          <w:p w14:paraId="38DA60F2" w14:textId="77777777" w:rsidR="0063253A" w:rsidRPr="00C96751" w:rsidRDefault="0063253A" w:rsidP="0063253A">
            <w:pPr>
              <w:pStyle w:val="ListParagraph"/>
              <w:numPr>
                <w:ilvl w:val="1"/>
                <w:numId w:val="25"/>
              </w:numPr>
              <w:rPr>
                <w:ins w:id="519" w:author="Buitendijk,Hans" w:date="2016-02-16T17:39:00Z"/>
                <w:rFonts w:ascii="Times New Roman" w:hAnsi="Times New Roman" w:cs="Times New Roman"/>
                <w:color w:val="FF0000"/>
                <w:sz w:val="20"/>
                <w:szCs w:val="20"/>
                <w:u w:val="single"/>
              </w:rPr>
            </w:pPr>
            <w:ins w:id="520" w:author="Buitendijk,Hans" w:date="2016-02-16T17:39:00Z">
              <w:r w:rsidRPr="00C96751">
                <w:rPr>
                  <w:rFonts w:ascii="Times New Roman" w:hAnsi="Times New Roman" w:cs="Times New Roman"/>
                  <w:color w:val="FF0000"/>
                  <w:sz w:val="20"/>
                  <w:szCs w:val="20"/>
                  <w:u w:val="single"/>
                </w:rPr>
                <w:t>May be required to be sent along with disclosed patient information to advise the receiver about policies to which end users must comply</w:t>
              </w:r>
            </w:ins>
          </w:p>
          <w:p w14:paraId="5A6861F2" w14:textId="2CC5F091" w:rsidR="0063253A" w:rsidRPr="0071524F" w:rsidRDefault="0063253A" w:rsidP="0063253A">
            <w:pPr>
              <w:pStyle w:val="ListParagraph"/>
              <w:numPr>
                <w:ilvl w:val="0"/>
                <w:numId w:val="25"/>
              </w:numPr>
              <w:rPr>
                <w:rFonts w:ascii="Times New Roman" w:hAnsi="Times New Roman" w:cs="Times New Roman"/>
                <w:sz w:val="20"/>
                <w:szCs w:val="20"/>
              </w:rPr>
            </w:pPr>
            <w:ins w:id="521" w:author="Buitendijk,Hans" w:date="2016-02-16T17:39:00Z">
              <w:r w:rsidRPr="00C96751">
                <w:rPr>
                  <w:rFonts w:ascii="Times New Roman" w:hAnsi="Times New Roman" w:cs="Times New Roman"/>
                  <w:b/>
                  <w:color w:val="FF0000"/>
                  <w:sz w:val="20"/>
                  <w:szCs w:val="20"/>
                  <w:u w:val="single"/>
                </w:rPr>
                <w:t>Security Labeling</w:t>
              </w:r>
              <w:r w:rsidRPr="00C96751">
                <w:rPr>
                  <w:rFonts w:ascii="Times New Roman" w:hAnsi="Times New Roman" w:cs="Times New Roman"/>
                  <w:color w:val="FF0000"/>
                  <w:sz w:val="20"/>
                  <w:szCs w:val="20"/>
                  <w:u w:val="single"/>
                </w:rPr>
                <w:t xml:space="preserve"> – the health information is labeled with security metadata necessary for access control by the end user.</w:t>
              </w:r>
              <w:commentRangeEnd w:id="513"/>
              <w:r>
                <w:rPr>
                  <w:rStyle w:val="CommentReference"/>
                  <w:rFonts w:ascii="Times New Roman" w:eastAsia="Times New Roman" w:hAnsi="Times New Roman" w:cs="Times New Roman"/>
                </w:rPr>
                <w:commentReference w:id="513"/>
              </w:r>
            </w:ins>
          </w:p>
        </w:tc>
      </w:tr>
    </w:tbl>
    <w:p w14:paraId="34D44243" w14:textId="77777777" w:rsidR="006E5F4E" w:rsidRPr="003E16DA" w:rsidRDefault="006E5F4E" w:rsidP="001B07B5">
      <w:pPr>
        <w:spacing w:after="0" w:line="240" w:lineRule="auto"/>
      </w:pPr>
    </w:p>
    <w:p w14:paraId="4DFEE512" w14:textId="77777777" w:rsidR="006E5F4E" w:rsidRPr="007E639D" w:rsidRDefault="006E5F4E" w:rsidP="007E639D">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t>Interoperability Need:  An unsolicited “push” of clinical health information to a known destination between systems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79"/>
        <w:gridCol w:w="1622"/>
        <w:gridCol w:w="1529"/>
        <w:gridCol w:w="1169"/>
        <w:gridCol w:w="631"/>
        <w:gridCol w:w="1277"/>
      </w:tblGrid>
      <w:tr w:rsidR="00674B2B" w:rsidRPr="007D5E29" w14:paraId="729B6409" w14:textId="77777777" w:rsidTr="0071524F">
        <w:trPr>
          <w:cnfStyle w:val="100000000000" w:firstRow="1" w:lastRow="0" w:firstColumn="0" w:lastColumn="0" w:oddVBand="0" w:evenVBand="0" w:oddHBand="0" w:evenHBand="0" w:firstRowFirstColumn="0" w:firstRowLastColumn="0" w:lastRowFirstColumn="0" w:lastRowLastColumn="0"/>
          <w:cantSplit/>
          <w:trHeight w:val="728"/>
        </w:trPr>
        <w:tc>
          <w:tcPr>
            <w:cnfStyle w:val="001000000100" w:firstRow="0" w:lastRow="0" w:firstColumn="1" w:lastColumn="0" w:oddVBand="0" w:evenVBand="0" w:oddHBand="0" w:evenHBand="0" w:firstRowFirstColumn="1" w:firstRowLastColumn="0" w:lastRowFirstColumn="0" w:lastRowLastColumn="0"/>
            <w:tcW w:w="855" w:type="pct"/>
            <w:tcBorders>
              <w:top w:val="single" w:sz="4" w:space="0" w:color="auto"/>
              <w:left w:val="single" w:sz="4" w:space="0" w:color="auto"/>
              <w:bottom w:val="single" w:sz="4" w:space="0" w:color="auto"/>
              <w:right w:val="single" w:sz="4" w:space="0" w:color="auto"/>
            </w:tcBorders>
            <w:shd w:val="clear" w:color="auto" w:fill="auto"/>
            <w:vAlign w:val="bottom"/>
          </w:tcPr>
          <w:p w14:paraId="46A6D07C" w14:textId="77777777" w:rsidR="00674B2B" w:rsidRPr="009D00D2" w:rsidRDefault="00674B2B" w:rsidP="00157247">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single" w:sz="4" w:space="0" w:color="auto"/>
              <w:left w:val="single" w:sz="4" w:space="0" w:color="auto"/>
              <w:bottom w:val="single" w:sz="4" w:space="0" w:color="auto"/>
              <w:right w:val="single" w:sz="4" w:space="0" w:color="auto"/>
            </w:tcBorders>
            <w:vAlign w:val="bottom"/>
          </w:tcPr>
          <w:p w14:paraId="089902F0" w14:textId="77777777" w:rsidR="00674B2B" w:rsidRDefault="00674B2B"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1125527" w14:textId="77777777" w:rsidR="00674B2B" w:rsidRDefault="00674B2B"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7599A33" w14:textId="77777777" w:rsidR="00674B2B" w:rsidRPr="00B82541" w:rsidRDefault="00674B2B"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single" w:sz="4" w:space="0" w:color="auto"/>
              <w:left w:val="single" w:sz="4" w:space="0" w:color="auto"/>
              <w:bottom w:val="single" w:sz="4" w:space="0" w:color="auto"/>
              <w:right w:val="single" w:sz="4" w:space="0" w:color="auto"/>
            </w:tcBorders>
            <w:vAlign w:val="bottom"/>
          </w:tcPr>
          <w:p w14:paraId="737D790E" w14:textId="77777777" w:rsidR="00674B2B" w:rsidRDefault="00674B2B"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F9A08D2" w14:textId="77777777" w:rsidR="00674B2B" w:rsidRPr="00B82541" w:rsidRDefault="00674B2B"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43512825" w14:textId="77777777" w:rsidR="00674B2B" w:rsidRPr="00B82541" w:rsidRDefault="00674B2B"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5" w:type="pct"/>
            <w:tcBorders>
              <w:top w:val="single" w:sz="4" w:space="0" w:color="auto"/>
              <w:left w:val="single" w:sz="4" w:space="0" w:color="auto"/>
              <w:bottom w:val="single" w:sz="4" w:space="0" w:color="auto"/>
              <w:right w:val="single" w:sz="4" w:space="0" w:color="auto"/>
            </w:tcBorders>
            <w:vAlign w:val="bottom"/>
          </w:tcPr>
          <w:p w14:paraId="1B7DF4B3" w14:textId="77777777" w:rsidR="00674B2B" w:rsidRDefault="00674B2B"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A214806" w14:textId="77777777" w:rsidR="00674B2B" w:rsidRPr="00B82541" w:rsidRDefault="00674B2B"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single" w:sz="4" w:space="0" w:color="auto"/>
              <w:left w:val="single" w:sz="4" w:space="0" w:color="auto"/>
              <w:bottom w:val="single" w:sz="4" w:space="0" w:color="auto"/>
              <w:right w:val="single" w:sz="4" w:space="0" w:color="auto"/>
            </w:tcBorders>
            <w:vAlign w:val="bottom"/>
          </w:tcPr>
          <w:p w14:paraId="79D4F594" w14:textId="77777777" w:rsidR="00674B2B" w:rsidRDefault="00674B2B"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9DE2214" w14:textId="77777777" w:rsidR="00674B2B" w:rsidRPr="00B82541" w:rsidRDefault="00674B2B"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single" w:sz="4" w:space="0" w:color="auto"/>
              <w:left w:val="single" w:sz="4" w:space="0" w:color="auto"/>
              <w:bottom w:val="single" w:sz="4" w:space="0" w:color="auto"/>
              <w:right w:val="single" w:sz="4" w:space="0" w:color="auto"/>
            </w:tcBorders>
            <w:vAlign w:val="bottom"/>
          </w:tcPr>
          <w:p w14:paraId="59CE4815"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9B04058" w14:textId="77777777" w:rsidR="00674B2B" w:rsidRPr="00B82541" w:rsidRDefault="00674B2B"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single" w:sz="4" w:space="0" w:color="auto"/>
              <w:left w:val="single" w:sz="4" w:space="0" w:color="auto"/>
              <w:bottom w:val="single" w:sz="4" w:space="0" w:color="auto"/>
              <w:right w:val="single" w:sz="4" w:space="0" w:color="auto"/>
            </w:tcBorders>
            <w:vAlign w:val="bottom"/>
          </w:tcPr>
          <w:p w14:paraId="59A14D54" w14:textId="77777777" w:rsidR="00674B2B" w:rsidRDefault="00674B2B"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C2075CC" w14:textId="77777777" w:rsidR="00674B2B" w:rsidRDefault="00674B2B"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453C444" w14:textId="77777777" w:rsidR="00674B2B" w:rsidRPr="00B82541" w:rsidRDefault="00674B2B"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single" w:sz="4" w:space="0" w:color="auto"/>
              <w:left w:val="single" w:sz="4" w:space="0" w:color="auto"/>
              <w:bottom w:val="single" w:sz="4" w:space="0" w:color="auto"/>
              <w:right w:val="single" w:sz="4" w:space="0" w:color="auto"/>
            </w:tcBorders>
            <w:vAlign w:val="bottom"/>
          </w:tcPr>
          <w:p w14:paraId="3C9D1E2C" w14:textId="77777777" w:rsidR="00674B2B" w:rsidRPr="00B82541" w:rsidRDefault="00674B2B"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485139" w:rsidRPr="007D5E29" w14:paraId="0DB7C703" w14:textId="77777777" w:rsidTr="0071524F">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bottom w:val="single" w:sz="4" w:space="0" w:color="auto"/>
            </w:tcBorders>
            <w:shd w:val="clear" w:color="auto" w:fill="CCC0D9" w:themeFill="accent4" w:themeFillTint="66"/>
            <w:vAlign w:val="center"/>
          </w:tcPr>
          <w:p w14:paraId="4E59963E" w14:textId="77777777" w:rsidR="000F36DD" w:rsidRPr="003878C3" w:rsidRDefault="00E2039F" w:rsidP="0071524F">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1</w:t>
            </w:r>
            <w:r w:rsidR="00D026FF">
              <w:rPr>
                <w:rFonts w:ascii="Times New Roman" w:eastAsia="Times New Roman" w:hAnsi="Times New Roman"/>
                <w:b/>
                <w:bCs/>
                <w:color w:val="000000" w:themeColor="text1"/>
                <w:sz w:val="20"/>
                <w:szCs w:val="20"/>
                <w:lang w:eastAsia="ja-JP"/>
              </w:rPr>
              <w:t>-</w:t>
            </w:r>
            <w:r>
              <w:rPr>
                <w:rFonts w:ascii="Times New Roman" w:eastAsia="Times New Roman" w:hAnsi="Times New Roman"/>
                <w:b/>
                <w:bCs/>
                <w:color w:val="000000" w:themeColor="text1"/>
                <w:sz w:val="20"/>
                <w:szCs w:val="20"/>
                <w:lang w:eastAsia="ja-JP"/>
              </w:rPr>
              <w:t xml:space="preserve"> </w:t>
            </w:r>
            <w:r w:rsidR="000F36DD" w:rsidRPr="003878C3">
              <w:rPr>
                <w:rFonts w:ascii="Times New Roman" w:eastAsia="Times New Roman" w:hAnsi="Times New Roman"/>
                <w:b/>
                <w:bCs/>
                <w:color w:val="000000" w:themeColor="text1"/>
                <w:sz w:val="20"/>
                <w:szCs w:val="20"/>
                <w:lang w:eastAsia="ja-JP"/>
              </w:rPr>
              <w:t xml:space="preserve">Standard </w:t>
            </w:r>
          </w:p>
        </w:tc>
        <w:tc>
          <w:tcPr>
            <w:tcW w:w="1337" w:type="pct"/>
            <w:tcBorders>
              <w:top w:val="single" w:sz="4" w:space="0" w:color="auto"/>
              <w:bottom w:val="single" w:sz="4" w:space="0" w:color="auto"/>
            </w:tcBorders>
            <w:shd w:val="clear" w:color="auto" w:fill="FFFFFF" w:themeFill="background1"/>
            <w:vAlign w:val="center"/>
          </w:tcPr>
          <w:p w14:paraId="5DE5B4CB" w14:textId="77777777" w:rsidR="000F36DD" w:rsidRPr="003878C3" w:rsidRDefault="001011EF" w:rsidP="000F36DD">
            <w:pPr>
              <w:pStyle w:val="NoSpacing"/>
              <w:spacing w:before="0"/>
              <w:cnfStyle w:val="000000100000" w:firstRow="0" w:lastRow="0" w:firstColumn="0" w:lastColumn="0" w:oddVBand="0" w:evenVBand="0" w:oddHBand="1" w:evenHBand="0" w:firstRowFirstColumn="0" w:firstRowLastColumn="0" w:lastRowFirstColumn="0" w:lastRowLastColumn="0"/>
            </w:pPr>
            <w:hyperlink r:id="rId233" w:history="1">
              <w:r w:rsidR="000F36DD" w:rsidRPr="003878C3">
                <w:rPr>
                  <w:rStyle w:val="Hyperlink"/>
                  <w:rFonts w:ascii="Times New Roman" w:hAnsi="Times New Roman"/>
                  <w:sz w:val="20"/>
                  <w:szCs w:val="20"/>
                </w:rPr>
                <w:t>SOAP-Based Secure Transport Requirements Traceability Matrix (RTM) version 1.0 specification</w:t>
              </w:r>
            </w:hyperlink>
          </w:p>
        </w:tc>
        <w:tc>
          <w:tcPr>
            <w:tcW w:w="677" w:type="pct"/>
            <w:tcBorders>
              <w:top w:val="single" w:sz="4" w:space="0" w:color="auto"/>
              <w:bottom w:val="single" w:sz="4" w:space="0" w:color="auto"/>
            </w:tcBorders>
            <w:shd w:val="clear" w:color="auto" w:fill="FFFFFF" w:themeFill="background1"/>
            <w:vAlign w:val="center"/>
          </w:tcPr>
          <w:p w14:paraId="5055BBA4" w14:textId="77777777" w:rsidR="000F36DD" w:rsidRPr="003878C3" w:rsidRDefault="000F36DD" w:rsidP="00E474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3878C3">
              <w:rPr>
                <w:rFonts w:ascii="Times New Roman" w:hAnsi="Times New Roman"/>
                <w:sz w:val="20"/>
                <w:szCs w:val="20"/>
                <w:lang w:eastAsia="ja-JP"/>
              </w:rPr>
              <w:t>Final</w:t>
            </w:r>
          </w:p>
        </w:tc>
        <w:tc>
          <w:tcPr>
            <w:tcW w:w="555" w:type="pct"/>
            <w:tcBorders>
              <w:top w:val="single" w:sz="4" w:space="0" w:color="auto"/>
              <w:bottom w:val="single" w:sz="4" w:space="0" w:color="auto"/>
            </w:tcBorders>
            <w:shd w:val="clear" w:color="auto" w:fill="FFFFFF" w:themeFill="background1"/>
            <w:vAlign w:val="center"/>
          </w:tcPr>
          <w:p w14:paraId="040C7200" w14:textId="77777777" w:rsidR="000F36DD" w:rsidRPr="003878C3" w:rsidRDefault="000F36DD"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878C3">
              <w:rPr>
                <w:rFonts w:ascii="Times New Roman" w:hAnsi="Times New Roman"/>
                <w:sz w:val="20"/>
                <w:szCs w:val="20"/>
              </w:rPr>
              <w:t xml:space="preserve">Production </w:t>
            </w:r>
          </w:p>
        </w:tc>
        <w:tc>
          <w:tcPr>
            <w:tcW w:w="523" w:type="pct"/>
            <w:tcBorders>
              <w:top w:val="single" w:sz="4" w:space="0" w:color="auto"/>
              <w:bottom w:val="single" w:sz="4" w:space="0" w:color="auto"/>
            </w:tcBorders>
            <w:shd w:val="clear" w:color="auto" w:fill="FFFFFF" w:themeFill="background1"/>
            <w:vAlign w:val="center"/>
          </w:tcPr>
          <w:p w14:paraId="6C7E214B" w14:textId="77777777" w:rsidR="000F36DD" w:rsidRPr="003878C3" w:rsidRDefault="000F36DD"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878C3">
              <w:rPr>
                <w:rFonts w:ascii="Times New Roman" w:hAnsi="Times New Roman"/>
                <w:noProof/>
                <w:sz w:val="20"/>
                <w:szCs w:val="20"/>
                <w:lang w:eastAsia="en-US"/>
              </w:rPr>
              <w:drawing>
                <wp:inline distT="0" distB="0" distL="0" distR="0" wp14:anchorId="07591E3A" wp14:editId="00E943E2">
                  <wp:extent cx="695325" cy="114300"/>
                  <wp:effectExtent l="0" t="0" r="9525" b="0"/>
                  <wp:docPr id="110" name="Picture 110"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400" w:type="pct"/>
            <w:tcBorders>
              <w:top w:val="single" w:sz="4" w:space="0" w:color="auto"/>
              <w:bottom w:val="single" w:sz="4" w:space="0" w:color="auto"/>
            </w:tcBorders>
            <w:shd w:val="clear" w:color="auto" w:fill="FFFFFF" w:themeFill="background1"/>
            <w:vAlign w:val="center"/>
          </w:tcPr>
          <w:p w14:paraId="3DD03C66" w14:textId="77777777" w:rsidR="000F36DD" w:rsidRPr="003878C3" w:rsidRDefault="001011EF"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34" w:history="1">
              <w:r w:rsidR="00887CCA" w:rsidRPr="00887CCA">
                <w:rPr>
                  <w:rStyle w:val="Hyperlink"/>
                  <w:rFonts w:ascii="Times New Roman" w:hAnsi="Times New Roman"/>
                  <w:sz w:val="20"/>
                  <w:szCs w:val="20"/>
                </w:rPr>
                <w:t>Yes</w:t>
              </w:r>
            </w:hyperlink>
          </w:p>
        </w:tc>
        <w:tc>
          <w:tcPr>
            <w:tcW w:w="216" w:type="pct"/>
            <w:tcBorders>
              <w:top w:val="single" w:sz="4" w:space="0" w:color="auto"/>
              <w:bottom w:val="single" w:sz="4" w:space="0" w:color="auto"/>
            </w:tcBorders>
            <w:shd w:val="clear" w:color="auto" w:fill="FFFFFF" w:themeFill="background1"/>
            <w:vAlign w:val="center"/>
          </w:tcPr>
          <w:p w14:paraId="78A9DC29" w14:textId="77777777" w:rsidR="000F36DD" w:rsidRPr="003878C3" w:rsidRDefault="000F36DD"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878C3">
              <w:rPr>
                <w:rFonts w:ascii="Times New Roman" w:hAnsi="Times New Roman"/>
                <w:sz w:val="20"/>
                <w:szCs w:val="20"/>
              </w:rPr>
              <w:t>Free</w:t>
            </w:r>
          </w:p>
        </w:tc>
        <w:tc>
          <w:tcPr>
            <w:tcW w:w="437" w:type="pct"/>
            <w:tcBorders>
              <w:top w:val="single" w:sz="4" w:space="0" w:color="auto"/>
              <w:bottom w:val="single" w:sz="4" w:space="0" w:color="auto"/>
            </w:tcBorders>
            <w:shd w:val="clear" w:color="auto" w:fill="FFFFFF" w:themeFill="background1"/>
            <w:vAlign w:val="center"/>
          </w:tcPr>
          <w:p w14:paraId="276FF932" w14:textId="77777777" w:rsidR="000F36DD" w:rsidRPr="003878C3" w:rsidRDefault="001011EF"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35" w:history="1">
              <w:r w:rsidR="001A5A65" w:rsidRPr="001A5A65">
                <w:rPr>
                  <w:rStyle w:val="Hyperlink"/>
                  <w:rFonts w:ascii="Times New Roman" w:hAnsi="Times New Roman"/>
                  <w:sz w:val="20"/>
                  <w:szCs w:val="20"/>
                </w:rPr>
                <w:t>Yes</w:t>
              </w:r>
            </w:hyperlink>
          </w:p>
        </w:tc>
      </w:tr>
      <w:tr w:rsidR="000C7F0B" w:rsidRPr="007D5E29" w14:paraId="20BC38D6" w14:textId="77777777" w:rsidTr="0071524F">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bottom w:val="single" w:sz="4" w:space="0" w:color="auto"/>
            </w:tcBorders>
            <w:shd w:val="clear" w:color="auto" w:fill="CCC0D9" w:themeFill="accent4" w:themeFillTint="66"/>
            <w:vAlign w:val="center"/>
          </w:tcPr>
          <w:p w14:paraId="5E5A7B61" w14:textId="77777777" w:rsidR="000F36DD" w:rsidRPr="006E5F4E" w:rsidRDefault="00E2039F" w:rsidP="0071524F">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2</w:t>
            </w:r>
            <w:r w:rsidR="00D026FF">
              <w:rPr>
                <w:rFonts w:ascii="Times New Roman" w:eastAsia="Times New Roman" w:hAnsi="Times New Roman"/>
                <w:b/>
                <w:bCs/>
                <w:color w:val="000000" w:themeColor="text1"/>
                <w:sz w:val="20"/>
                <w:szCs w:val="20"/>
                <w:lang w:eastAsia="ja-JP"/>
              </w:rPr>
              <w:t>-</w:t>
            </w:r>
            <w:r>
              <w:rPr>
                <w:rFonts w:ascii="Times New Roman" w:eastAsia="Times New Roman" w:hAnsi="Times New Roman"/>
                <w:b/>
                <w:bCs/>
                <w:color w:val="000000" w:themeColor="text1"/>
                <w:sz w:val="20"/>
                <w:szCs w:val="20"/>
                <w:lang w:eastAsia="ja-JP"/>
              </w:rPr>
              <w:t xml:space="preserve"> </w:t>
            </w:r>
            <w:r w:rsidR="000F36DD" w:rsidRPr="006E5F4E">
              <w:rPr>
                <w:rFonts w:ascii="Times New Roman" w:eastAsia="Times New Roman" w:hAnsi="Times New Roman"/>
                <w:b/>
                <w:bCs/>
                <w:color w:val="000000" w:themeColor="text1"/>
                <w:sz w:val="20"/>
                <w:szCs w:val="20"/>
                <w:lang w:eastAsia="ja-JP"/>
              </w:rPr>
              <w:t xml:space="preserve">Implementation  Specification </w:t>
            </w:r>
          </w:p>
        </w:tc>
        <w:tc>
          <w:tcPr>
            <w:tcW w:w="1337" w:type="pct"/>
            <w:tcBorders>
              <w:top w:val="single" w:sz="4" w:space="0" w:color="auto"/>
              <w:bottom w:val="single" w:sz="4" w:space="0" w:color="auto"/>
            </w:tcBorders>
            <w:shd w:val="clear" w:color="auto" w:fill="FFFFFF" w:themeFill="background1"/>
            <w:vAlign w:val="center"/>
          </w:tcPr>
          <w:p w14:paraId="503C2868" w14:textId="77777777" w:rsidR="000F36DD" w:rsidRPr="004828F8" w:rsidRDefault="001011EF" w:rsidP="00E474AE">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236" w:history="1">
              <w:r w:rsidR="000F36DD" w:rsidRPr="00DD5319">
                <w:rPr>
                  <w:rStyle w:val="Hyperlink"/>
                  <w:rFonts w:ascii="Times New Roman" w:hAnsi="Times New Roman"/>
                  <w:sz w:val="20"/>
                  <w:szCs w:val="20"/>
                </w:rPr>
                <w:t>IHE-XDR (Cross-Enterprise Document Reliable Interchange)</w:t>
              </w:r>
            </w:hyperlink>
          </w:p>
        </w:tc>
        <w:tc>
          <w:tcPr>
            <w:tcW w:w="677" w:type="pct"/>
            <w:tcBorders>
              <w:top w:val="single" w:sz="4" w:space="0" w:color="auto"/>
              <w:bottom w:val="single" w:sz="4" w:space="0" w:color="auto"/>
            </w:tcBorders>
            <w:shd w:val="clear" w:color="auto" w:fill="FFFFFF" w:themeFill="background1"/>
            <w:vAlign w:val="center"/>
          </w:tcPr>
          <w:p w14:paraId="2EE6F466" w14:textId="77777777" w:rsidR="000F36DD" w:rsidRDefault="000F36DD" w:rsidP="00E474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5" w:type="pct"/>
            <w:tcBorders>
              <w:top w:val="single" w:sz="4" w:space="0" w:color="auto"/>
              <w:bottom w:val="single" w:sz="4" w:space="0" w:color="auto"/>
            </w:tcBorders>
            <w:shd w:val="clear" w:color="auto" w:fill="FFFFFF" w:themeFill="background1"/>
            <w:vAlign w:val="center"/>
          </w:tcPr>
          <w:p w14:paraId="6D3AC5FE" w14:textId="77777777" w:rsidR="000F36DD" w:rsidRPr="009D00D2" w:rsidRDefault="000F36DD"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tcBorders>
              <w:top w:val="single" w:sz="4" w:space="0" w:color="auto"/>
              <w:bottom w:val="single" w:sz="4" w:space="0" w:color="auto"/>
            </w:tcBorders>
            <w:shd w:val="clear" w:color="auto" w:fill="FFFFFF" w:themeFill="background1"/>
            <w:vAlign w:val="center"/>
          </w:tcPr>
          <w:p w14:paraId="02CA926B" w14:textId="77777777" w:rsidR="000F36DD" w:rsidRPr="009D00D2" w:rsidRDefault="003E16DA"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0FDDDA0B" wp14:editId="4D02A087">
                  <wp:extent cx="699770" cy="113030"/>
                  <wp:effectExtent l="0" t="0" r="5080" b="1270"/>
                  <wp:docPr id="52" name="Picture 52"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tcBorders>
              <w:top w:val="single" w:sz="4" w:space="0" w:color="auto"/>
              <w:bottom w:val="single" w:sz="4" w:space="0" w:color="auto"/>
            </w:tcBorders>
            <w:shd w:val="clear" w:color="auto" w:fill="FFFFFF" w:themeFill="background1"/>
            <w:vAlign w:val="center"/>
          </w:tcPr>
          <w:p w14:paraId="305FD123" w14:textId="77777777" w:rsidR="000F36DD" w:rsidRPr="009D00D2" w:rsidRDefault="000F36DD"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tcBorders>
              <w:top w:val="single" w:sz="4" w:space="0" w:color="auto"/>
              <w:bottom w:val="single" w:sz="4" w:space="0" w:color="auto"/>
            </w:tcBorders>
            <w:shd w:val="clear" w:color="auto" w:fill="FFFFFF" w:themeFill="background1"/>
            <w:vAlign w:val="center"/>
          </w:tcPr>
          <w:p w14:paraId="66E70362" w14:textId="77777777" w:rsidR="000F36DD" w:rsidRPr="009D00D2" w:rsidRDefault="000F36DD"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tcBorders>
              <w:top w:val="single" w:sz="4" w:space="0" w:color="auto"/>
              <w:bottom w:val="single" w:sz="4" w:space="0" w:color="auto"/>
            </w:tcBorders>
            <w:shd w:val="clear" w:color="auto" w:fill="FFFFFF" w:themeFill="background1"/>
            <w:vAlign w:val="center"/>
          </w:tcPr>
          <w:p w14:paraId="4779A503" w14:textId="77777777" w:rsidR="000F36DD" w:rsidRPr="009D00D2" w:rsidRDefault="001011EF"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237" w:history="1">
              <w:r w:rsidR="00C230DE" w:rsidRPr="00C230DE">
                <w:rPr>
                  <w:rStyle w:val="Hyperlink"/>
                  <w:rFonts w:ascii="Times New Roman" w:hAnsi="Times New Roman"/>
                  <w:sz w:val="20"/>
                  <w:szCs w:val="20"/>
                </w:rPr>
                <w:t>Yes</w:t>
              </w:r>
            </w:hyperlink>
          </w:p>
        </w:tc>
      </w:tr>
      <w:tr w:rsidR="000C7F0B" w:rsidRPr="007D5E29" w14:paraId="7D3D3195" w14:textId="77777777" w:rsidTr="0071524F">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bottom w:val="single" w:sz="4" w:space="0" w:color="auto"/>
            </w:tcBorders>
            <w:shd w:val="clear" w:color="auto" w:fill="CCC0D9" w:themeFill="accent4" w:themeFillTint="66"/>
            <w:vAlign w:val="center"/>
          </w:tcPr>
          <w:p w14:paraId="6FDD2DED" w14:textId="77777777" w:rsidR="000F36DD" w:rsidRPr="006E5F4E" w:rsidRDefault="00B75B10" w:rsidP="0071524F">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1 - </w:t>
            </w:r>
            <w:r w:rsidR="000F36DD" w:rsidRPr="006E5F4E">
              <w:rPr>
                <w:rFonts w:ascii="Times New Roman" w:eastAsia="Times New Roman" w:hAnsi="Times New Roman"/>
                <w:b/>
                <w:bCs/>
                <w:color w:val="000000" w:themeColor="text1"/>
                <w:sz w:val="20"/>
                <w:szCs w:val="20"/>
                <w:lang w:eastAsia="ja-JP"/>
              </w:rPr>
              <w:t xml:space="preserve">Implementation Specification </w:t>
            </w:r>
          </w:p>
        </w:tc>
        <w:tc>
          <w:tcPr>
            <w:tcW w:w="1337" w:type="pct"/>
            <w:tcBorders>
              <w:top w:val="single" w:sz="4" w:space="0" w:color="auto"/>
              <w:bottom w:val="single" w:sz="4" w:space="0" w:color="auto"/>
            </w:tcBorders>
            <w:shd w:val="clear" w:color="auto" w:fill="FFFFFF" w:themeFill="background1"/>
            <w:vAlign w:val="center"/>
          </w:tcPr>
          <w:p w14:paraId="1337C22E" w14:textId="77777777" w:rsidR="000F36DD" w:rsidRPr="004828F8" w:rsidRDefault="001011EF" w:rsidP="00E474AE">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38" w:history="1">
              <w:proofErr w:type="spellStart"/>
              <w:r w:rsidR="000F36DD" w:rsidRPr="004F0C34">
                <w:rPr>
                  <w:rStyle w:val="Hyperlink"/>
                  <w:rFonts w:ascii="Times New Roman" w:hAnsi="Times New Roman"/>
                  <w:sz w:val="20"/>
                  <w:szCs w:val="20"/>
                </w:rPr>
                <w:t>NwHIN</w:t>
              </w:r>
              <w:proofErr w:type="spellEnd"/>
              <w:r w:rsidR="000F36DD" w:rsidRPr="004F0C34">
                <w:rPr>
                  <w:rStyle w:val="Hyperlink"/>
                  <w:rFonts w:ascii="Times New Roman" w:hAnsi="Times New Roman"/>
                  <w:sz w:val="20"/>
                  <w:szCs w:val="20"/>
                </w:rPr>
                <w:t xml:space="preserve"> Specification: Messaging Platform</w:t>
              </w:r>
            </w:hyperlink>
          </w:p>
        </w:tc>
        <w:tc>
          <w:tcPr>
            <w:tcW w:w="677" w:type="pct"/>
            <w:tcBorders>
              <w:top w:val="single" w:sz="4" w:space="0" w:color="auto"/>
              <w:bottom w:val="single" w:sz="4" w:space="0" w:color="auto"/>
            </w:tcBorders>
            <w:shd w:val="clear" w:color="auto" w:fill="FFFFFF" w:themeFill="background1"/>
            <w:vAlign w:val="center"/>
          </w:tcPr>
          <w:p w14:paraId="5D211389" w14:textId="77777777" w:rsidR="000F36DD" w:rsidRDefault="000F36DD" w:rsidP="00E474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5" w:type="pct"/>
            <w:tcBorders>
              <w:top w:val="single" w:sz="4" w:space="0" w:color="auto"/>
              <w:bottom w:val="single" w:sz="4" w:space="0" w:color="auto"/>
            </w:tcBorders>
            <w:shd w:val="clear" w:color="auto" w:fill="FFFFFF" w:themeFill="background1"/>
            <w:vAlign w:val="center"/>
          </w:tcPr>
          <w:p w14:paraId="58F74AC8" w14:textId="77777777" w:rsidR="000F36DD" w:rsidRPr="009D00D2" w:rsidRDefault="000F36DD"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tcBorders>
              <w:top w:val="single" w:sz="4" w:space="0" w:color="auto"/>
              <w:bottom w:val="single" w:sz="4" w:space="0" w:color="auto"/>
            </w:tcBorders>
            <w:shd w:val="clear" w:color="auto" w:fill="FFFFFF" w:themeFill="background1"/>
            <w:vAlign w:val="center"/>
          </w:tcPr>
          <w:p w14:paraId="21FCB698" w14:textId="77777777" w:rsidR="000F36DD" w:rsidRPr="009D00D2" w:rsidRDefault="000F36DD"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78D539C9" wp14:editId="2716DB58">
                  <wp:extent cx="695325" cy="114300"/>
                  <wp:effectExtent l="0" t="0" r="9525" b="0"/>
                  <wp:docPr id="118" name="Picture 118"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400" w:type="pct"/>
            <w:tcBorders>
              <w:top w:val="single" w:sz="4" w:space="0" w:color="auto"/>
              <w:bottom w:val="single" w:sz="4" w:space="0" w:color="auto"/>
            </w:tcBorders>
            <w:shd w:val="clear" w:color="auto" w:fill="FFFFFF" w:themeFill="background1"/>
            <w:vAlign w:val="center"/>
          </w:tcPr>
          <w:p w14:paraId="76F5BA2F" w14:textId="77777777" w:rsidR="000F36DD" w:rsidRPr="009D00D2" w:rsidRDefault="000F36DD"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tcBorders>
              <w:top w:val="single" w:sz="4" w:space="0" w:color="auto"/>
              <w:bottom w:val="single" w:sz="4" w:space="0" w:color="auto"/>
            </w:tcBorders>
            <w:shd w:val="clear" w:color="auto" w:fill="FFFFFF" w:themeFill="background1"/>
            <w:vAlign w:val="center"/>
          </w:tcPr>
          <w:p w14:paraId="4BF49C87" w14:textId="77777777" w:rsidR="000F36DD" w:rsidRPr="009D00D2" w:rsidRDefault="000F36DD"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tcBorders>
              <w:top w:val="single" w:sz="4" w:space="0" w:color="auto"/>
              <w:bottom w:val="single" w:sz="4" w:space="0" w:color="auto"/>
            </w:tcBorders>
            <w:shd w:val="clear" w:color="auto" w:fill="FFFFFF" w:themeFill="background1"/>
            <w:vAlign w:val="center"/>
          </w:tcPr>
          <w:p w14:paraId="0225BFD6" w14:textId="77777777" w:rsidR="000F36DD" w:rsidRPr="009D00D2" w:rsidRDefault="000F36DD"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D026FF" w:rsidRPr="007D5E29" w14:paraId="0E044636" w14:textId="77777777" w:rsidTr="009554E4">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bottom w:val="single" w:sz="4" w:space="0" w:color="auto"/>
            </w:tcBorders>
            <w:shd w:val="clear" w:color="auto" w:fill="CCC0D9" w:themeFill="accent4" w:themeFillTint="66"/>
            <w:vAlign w:val="center"/>
          </w:tcPr>
          <w:p w14:paraId="2FA40DDB" w14:textId="77777777" w:rsidR="00D026FF" w:rsidRPr="006E5F4E" w:rsidRDefault="00B75B10">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1-</w:t>
            </w:r>
            <w:r w:rsidR="00D026FF">
              <w:rPr>
                <w:rFonts w:ascii="Times New Roman" w:eastAsia="Times New Roman" w:hAnsi="Times New Roman"/>
                <w:b/>
                <w:bCs/>
                <w:color w:val="000000" w:themeColor="text1"/>
                <w:sz w:val="20"/>
                <w:szCs w:val="20"/>
                <w:lang w:eastAsia="ja-JP"/>
              </w:rPr>
              <w:t xml:space="preserve"> </w:t>
            </w:r>
            <w:r w:rsidR="00D026FF" w:rsidRPr="006E5F4E">
              <w:rPr>
                <w:rFonts w:ascii="Times New Roman" w:eastAsia="Times New Roman" w:hAnsi="Times New Roman"/>
                <w:b/>
                <w:bCs/>
                <w:color w:val="000000" w:themeColor="text1"/>
                <w:sz w:val="20"/>
                <w:szCs w:val="20"/>
                <w:lang w:eastAsia="ja-JP"/>
              </w:rPr>
              <w:t xml:space="preserve">Implementation Specification </w:t>
            </w:r>
          </w:p>
        </w:tc>
        <w:tc>
          <w:tcPr>
            <w:tcW w:w="1337" w:type="pct"/>
            <w:tcBorders>
              <w:top w:val="single" w:sz="4" w:space="0" w:color="auto"/>
            </w:tcBorders>
            <w:shd w:val="clear" w:color="auto" w:fill="FFFFFF" w:themeFill="background1"/>
            <w:vAlign w:val="center"/>
          </w:tcPr>
          <w:p w14:paraId="43B4442E" w14:textId="77777777" w:rsidR="00D026FF" w:rsidRDefault="001011EF" w:rsidP="00E474AE">
            <w:pPr>
              <w:pStyle w:val="NoSpacing"/>
              <w:spacing w:before="0"/>
              <w:cnfStyle w:val="000000000000" w:firstRow="0" w:lastRow="0" w:firstColumn="0" w:lastColumn="0" w:oddVBand="0" w:evenVBand="0" w:oddHBand="0" w:evenHBand="0" w:firstRowFirstColumn="0" w:firstRowLastColumn="0" w:lastRowFirstColumn="0" w:lastRowLastColumn="0"/>
            </w:pPr>
            <w:hyperlink r:id="rId239" w:history="1">
              <w:proofErr w:type="spellStart"/>
              <w:r w:rsidR="00D026FF" w:rsidRPr="004F0C34">
                <w:rPr>
                  <w:rStyle w:val="Hyperlink"/>
                  <w:rFonts w:ascii="Times New Roman" w:hAnsi="Times New Roman"/>
                  <w:sz w:val="20"/>
                  <w:szCs w:val="20"/>
                </w:rPr>
                <w:t>NwHIN</w:t>
              </w:r>
              <w:proofErr w:type="spellEnd"/>
              <w:r w:rsidR="00D026FF" w:rsidRPr="004F0C34">
                <w:rPr>
                  <w:rStyle w:val="Hyperlink"/>
                  <w:rFonts w:ascii="Times New Roman" w:hAnsi="Times New Roman"/>
                  <w:sz w:val="20"/>
                  <w:szCs w:val="20"/>
                </w:rPr>
                <w:t xml:space="preserve"> Specification: Authorization Framework</w:t>
              </w:r>
            </w:hyperlink>
          </w:p>
        </w:tc>
        <w:tc>
          <w:tcPr>
            <w:tcW w:w="677" w:type="pct"/>
            <w:tcBorders>
              <w:top w:val="single" w:sz="4" w:space="0" w:color="auto"/>
            </w:tcBorders>
            <w:shd w:val="clear" w:color="auto" w:fill="FFFFFF" w:themeFill="background1"/>
            <w:vAlign w:val="center"/>
          </w:tcPr>
          <w:p w14:paraId="75A86655" w14:textId="77777777" w:rsidR="00D026FF" w:rsidRDefault="00D026FF" w:rsidP="00E474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5" w:type="pct"/>
            <w:tcBorders>
              <w:top w:val="single" w:sz="4" w:space="0" w:color="auto"/>
            </w:tcBorders>
            <w:shd w:val="clear" w:color="auto" w:fill="FFFFFF" w:themeFill="background1"/>
            <w:vAlign w:val="center"/>
          </w:tcPr>
          <w:p w14:paraId="586AD1F9" w14:textId="77777777" w:rsidR="00D026FF" w:rsidRDefault="00D026FF"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tcBorders>
              <w:top w:val="single" w:sz="4" w:space="0" w:color="auto"/>
            </w:tcBorders>
            <w:shd w:val="clear" w:color="auto" w:fill="FFFFFF" w:themeFill="background1"/>
            <w:vAlign w:val="center"/>
          </w:tcPr>
          <w:p w14:paraId="15062A7B" w14:textId="77777777" w:rsidR="00D026FF" w:rsidRDefault="00D026FF"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inline distT="0" distB="0" distL="0" distR="0" wp14:anchorId="32E9743E" wp14:editId="411D4DFB">
                  <wp:extent cx="695325" cy="114300"/>
                  <wp:effectExtent l="0" t="0" r="9525" b="0"/>
                  <wp:docPr id="69" name="Picture 69"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400" w:type="pct"/>
            <w:tcBorders>
              <w:top w:val="single" w:sz="4" w:space="0" w:color="auto"/>
            </w:tcBorders>
            <w:shd w:val="clear" w:color="auto" w:fill="FFFFFF" w:themeFill="background1"/>
            <w:vAlign w:val="center"/>
          </w:tcPr>
          <w:p w14:paraId="28986F2D" w14:textId="77777777" w:rsidR="00D026FF" w:rsidRDefault="00D026FF"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tcBorders>
              <w:top w:val="single" w:sz="4" w:space="0" w:color="auto"/>
            </w:tcBorders>
            <w:shd w:val="clear" w:color="auto" w:fill="FFFFFF" w:themeFill="background1"/>
            <w:vAlign w:val="center"/>
          </w:tcPr>
          <w:p w14:paraId="7AEDD78D" w14:textId="77777777" w:rsidR="00D026FF" w:rsidRDefault="00D026FF"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tcBorders>
              <w:top w:val="single" w:sz="4" w:space="0" w:color="auto"/>
            </w:tcBorders>
            <w:shd w:val="clear" w:color="auto" w:fill="FFFFFF" w:themeFill="background1"/>
            <w:vAlign w:val="center"/>
          </w:tcPr>
          <w:p w14:paraId="117343FF" w14:textId="77777777" w:rsidR="00D026FF" w:rsidRPr="009D00D2" w:rsidRDefault="00D026FF"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bl>
    <w:p w14:paraId="55063E69" w14:textId="77777777" w:rsidR="005C2969" w:rsidRPr="006D7FF9" w:rsidRDefault="005C2969" w:rsidP="006D7FF9">
      <w:pPr>
        <w:spacing w:after="40"/>
        <w:rPr>
          <w:sz w:val="2"/>
          <w:szCs w:val="2"/>
        </w:rPr>
      </w:pPr>
    </w:p>
    <w:tbl>
      <w:tblPr>
        <w:tblStyle w:val="TableGrid"/>
        <w:tblW w:w="0" w:type="auto"/>
        <w:tblLook w:val="04A0" w:firstRow="1" w:lastRow="0" w:firstColumn="1" w:lastColumn="0" w:noHBand="0" w:noVBand="1"/>
      </w:tblPr>
      <w:tblGrid>
        <w:gridCol w:w="7308"/>
        <w:gridCol w:w="7308"/>
      </w:tblGrid>
      <w:tr w:rsidR="006D7FF9" w14:paraId="74D95776" w14:textId="77777777" w:rsidTr="005C2969">
        <w:tc>
          <w:tcPr>
            <w:tcW w:w="7308" w:type="dxa"/>
          </w:tcPr>
          <w:p w14:paraId="6B953635" w14:textId="77777777" w:rsidR="006D7FF9" w:rsidRPr="00EC1B15" w:rsidRDefault="006D7FF9"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564D76F4" w14:textId="77777777" w:rsidR="006D7FF9" w:rsidRPr="00EC1B15" w:rsidRDefault="006D7FF9"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5C2969" w14:paraId="45618CD7" w14:textId="77777777" w:rsidTr="005C2969">
        <w:tc>
          <w:tcPr>
            <w:tcW w:w="7308" w:type="dxa"/>
          </w:tcPr>
          <w:p w14:paraId="50FD4E7D" w14:textId="77777777" w:rsidR="006D7FF9" w:rsidRPr="006D7FF9" w:rsidRDefault="005C2969" w:rsidP="005C2969">
            <w:pPr>
              <w:pStyle w:val="ListParagraph"/>
              <w:numPr>
                <w:ilvl w:val="0"/>
                <w:numId w:val="25"/>
              </w:numPr>
              <w:rPr>
                <w:rFonts w:ascii="Times New Roman" w:hAnsi="Times New Roman" w:cs="Times New Roman"/>
                <w:color w:val="0000FF"/>
                <w:sz w:val="20"/>
                <w:szCs w:val="20"/>
                <w:u w:val="single"/>
              </w:rPr>
            </w:pPr>
            <w:r w:rsidRPr="006D7FF9">
              <w:rPr>
                <w:rFonts w:ascii="Times New Roman" w:hAnsi="Times New Roman" w:cs="Times New Roman"/>
                <w:sz w:val="20"/>
                <w:szCs w:val="20"/>
              </w:rPr>
              <w:t xml:space="preserve">The IHE-XDR implementation specification is based upon the underlying standards: SOAP v2, and  OASIS </w:t>
            </w:r>
            <w:proofErr w:type="spellStart"/>
            <w:r w:rsidRPr="006D7FF9">
              <w:rPr>
                <w:rFonts w:ascii="Times New Roman" w:hAnsi="Times New Roman" w:cs="Times New Roman"/>
                <w:sz w:val="20"/>
                <w:szCs w:val="20"/>
              </w:rPr>
              <w:t>ebXML</w:t>
            </w:r>
            <w:proofErr w:type="spellEnd"/>
            <w:r w:rsidRPr="006D7FF9">
              <w:rPr>
                <w:rFonts w:ascii="Times New Roman" w:hAnsi="Times New Roman" w:cs="Times New Roman"/>
                <w:sz w:val="20"/>
                <w:szCs w:val="20"/>
              </w:rPr>
              <w:t xml:space="preserve"> Registry Services 3.0</w:t>
            </w:r>
          </w:p>
          <w:p w14:paraId="20B8FEBC" w14:textId="77777777" w:rsidR="005C2969" w:rsidRPr="001B07B5" w:rsidRDefault="005C2969" w:rsidP="001B07B5">
            <w:pPr>
              <w:pStyle w:val="ListParagraph"/>
              <w:numPr>
                <w:ilvl w:val="0"/>
                <w:numId w:val="25"/>
              </w:numPr>
              <w:rPr>
                <w:rFonts w:ascii="Times New Roman" w:hAnsi="Times New Roman" w:cs="Times New Roman"/>
                <w:sz w:val="20"/>
                <w:szCs w:val="20"/>
              </w:rPr>
            </w:pPr>
            <w:r w:rsidRPr="006D7FF9">
              <w:rPr>
                <w:rFonts w:ascii="Times New Roman" w:hAnsi="Times New Roman" w:cs="Times New Roman"/>
                <w:sz w:val="20"/>
                <w:szCs w:val="20"/>
              </w:rPr>
              <w:t xml:space="preserve">The </w:t>
            </w:r>
            <w:proofErr w:type="spellStart"/>
            <w:r w:rsidRPr="006D7FF9">
              <w:rPr>
                <w:rFonts w:ascii="Times New Roman" w:hAnsi="Times New Roman" w:cs="Times New Roman"/>
                <w:sz w:val="20"/>
                <w:szCs w:val="20"/>
              </w:rPr>
              <w:t>NwHIN</w:t>
            </w:r>
            <w:proofErr w:type="spellEnd"/>
            <w:r w:rsidRPr="006D7FF9">
              <w:rPr>
                <w:rFonts w:ascii="Times New Roman" w:hAnsi="Times New Roman" w:cs="Times New Roman"/>
                <w:sz w:val="20"/>
                <w:szCs w:val="20"/>
              </w:rPr>
              <w:t xml:space="preserve"> Specification: Authorization Framework implementation specification is based upon the underlying standards: SAML v1.2, XSPAv1.0, and WS-1.1</w:t>
            </w:r>
            <w:r w:rsidR="0009459E">
              <w:rPr>
                <w:rFonts w:ascii="Times New Roman" w:hAnsi="Times New Roman" w:cs="Times New Roman"/>
                <w:sz w:val="20"/>
                <w:szCs w:val="20"/>
              </w:rPr>
              <w:t>.</w:t>
            </w:r>
          </w:p>
        </w:tc>
        <w:tc>
          <w:tcPr>
            <w:tcW w:w="7308" w:type="dxa"/>
          </w:tcPr>
          <w:p w14:paraId="7411264B" w14:textId="77777777" w:rsidR="00E561AA" w:rsidRDefault="00E561AA" w:rsidP="00E561AA">
            <w:pPr>
              <w:pStyle w:val="ListParagraph"/>
              <w:numPr>
                <w:ilvl w:val="0"/>
                <w:numId w:val="25"/>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50F70DB2" w14:textId="77777777" w:rsidR="00E561AA" w:rsidRDefault="00E561AA" w:rsidP="00E561AA">
            <w:pPr>
              <w:pStyle w:val="ListParagraph"/>
              <w:numPr>
                <w:ilvl w:val="0"/>
                <w:numId w:val="25"/>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30D548A5" w14:textId="77777777" w:rsidR="00E561AA" w:rsidRDefault="00E561AA" w:rsidP="00E561AA">
            <w:pPr>
              <w:pStyle w:val="ListParagraph"/>
              <w:numPr>
                <w:ilvl w:val="0"/>
                <w:numId w:val="25"/>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0150B9C3" w14:textId="77777777" w:rsidR="00E561AA" w:rsidRDefault="00E561AA" w:rsidP="00E561AA">
            <w:pPr>
              <w:pStyle w:val="ListParagraph"/>
              <w:numPr>
                <w:ilvl w:val="0"/>
                <w:numId w:val="25"/>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10F31CD3" w14:textId="77777777" w:rsidR="00E561AA" w:rsidRDefault="00E561AA" w:rsidP="00E561AA">
            <w:pPr>
              <w:pStyle w:val="ListParagraph"/>
              <w:numPr>
                <w:ilvl w:val="0"/>
                <w:numId w:val="25"/>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p>
          <w:p w14:paraId="59A579DB" w14:textId="77777777" w:rsidR="00E561AA" w:rsidRDefault="00E561AA" w:rsidP="00E561AA">
            <w:pPr>
              <w:pStyle w:val="ListParagraph"/>
              <w:numPr>
                <w:ilvl w:val="0"/>
                <w:numId w:val="25"/>
              </w:numPr>
            </w:pPr>
            <w:r>
              <w:rPr>
                <w:rFonts w:ascii="Times New Roman" w:hAnsi="Times New Roman"/>
                <w:b/>
                <w:bCs/>
                <w:sz w:val="20"/>
                <w:szCs w:val="20"/>
              </w:rPr>
              <w:t>Assertion Builder</w:t>
            </w:r>
            <w:r>
              <w:rPr>
                <w:rFonts w:ascii="Times New Roman" w:hAnsi="Times New Roman"/>
                <w:sz w:val="20"/>
                <w:szCs w:val="20"/>
              </w:rPr>
              <w:t xml:space="preserve"> – define processing logic for identity, authorization and attribute statements.</w:t>
            </w:r>
          </w:p>
          <w:p w14:paraId="3C40BC89" w14:textId="77777777" w:rsidR="00E561AA" w:rsidRDefault="00E561AA" w:rsidP="00E561AA">
            <w:pPr>
              <w:pStyle w:val="ListParagraph"/>
              <w:numPr>
                <w:ilvl w:val="0"/>
                <w:numId w:val="25"/>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56D5C9BF" w14:textId="77777777" w:rsidR="005C2969" w:rsidRPr="0063253A" w:rsidRDefault="00E561AA" w:rsidP="00D3243C">
            <w:pPr>
              <w:pStyle w:val="ListParagraph"/>
              <w:numPr>
                <w:ilvl w:val="0"/>
                <w:numId w:val="25"/>
              </w:numPr>
              <w:rPr>
                <w:ins w:id="522" w:author="Buitendijk,Hans" w:date="2016-02-16T17:40:00Z"/>
                <w:rPrChange w:id="523" w:author="Buitendijk,Hans" w:date="2016-02-16T17:40:00Z">
                  <w:rPr>
                    <w:ins w:id="524" w:author="Buitendijk,Hans" w:date="2016-02-16T17:40:00Z"/>
                    <w:rFonts w:ascii="Times New Roman" w:hAnsi="Times New Roman"/>
                    <w:sz w:val="20"/>
                    <w:szCs w:val="20"/>
                  </w:rPr>
                </w:rPrChange>
              </w:r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p w14:paraId="62A988CA" w14:textId="77777777" w:rsidR="0063253A" w:rsidRPr="00EF666A" w:rsidRDefault="0063253A" w:rsidP="0063253A">
            <w:pPr>
              <w:pStyle w:val="ListParagraph"/>
              <w:numPr>
                <w:ilvl w:val="0"/>
                <w:numId w:val="25"/>
              </w:numPr>
              <w:rPr>
                <w:ins w:id="525" w:author="Buitendijk,Hans" w:date="2016-02-16T17:40:00Z"/>
                <w:rFonts w:ascii="Times New Roman" w:hAnsi="Times New Roman" w:cs="Times New Roman"/>
                <w:sz w:val="20"/>
                <w:szCs w:val="20"/>
              </w:rPr>
            </w:pPr>
            <w:ins w:id="526" w:author="Buitendijk,Hans" w:date="2016-02-16T17:40:00Z">
              <w:r w:rsidRPr="007C0BAE">
                <w:rPr>
                  <w:rFonts w:ascii="Times New Roman" w:eastAsia="Times New Roman" w:hAnsi="Times New Roman" w:cs="Times New Roman"/>
                  <w:b/>
                  <w:bCs/>
                  <w:sz w:val="20"/>
                  <w:szCs w:val="20"/>
                </w:rPr>
                <w:t>Patient Consent Information</w:t>
              </w:r>
              <w:r w:rsidRPr="007C0BAE">
                <w:rPr>
                  <w:rFonts w:ascii="Times New Roman" w:eastAsia="Times New Roman" w:hAnsi="Times New Roman" w:cs="Times New Roman"/>
                  <w:bCs/>
                  <w:sz w:val="20"/>
                  <w:szCs w:val="20"/>
                </w:rPr>
                <w:t xml:space="preserve"> - Identifies the patient consent information </w:t>
              </w:r>
              <w:proofErr w:type="gramStart"/>
              <w:r w:rsidRPr="007C0BAE">
                <w:rPr>
                  <w:rFonts w:ascii="Times New Roman" w:eastAsia="Times New Roman" w:hAnsi="Times New Roman" w:cs="Times New Roman"/>
                  <w:bCs/>
                  <w:sz w:val="20"/>
                  <w:szCs w:val="20"/>
                </w:rPr>
                <w:t>that</w:t>
              </w:r>
              <w:r>
                <w:rPr>
                  <w:rFonts w:ascii="Times New Roman" w:eastAsia="Times New Roman" w:hAnsi="Times New Roman" w:cs="Times New Roman"/>
                  <w:bCs/>
                  <w:sz w:val="20"/>
                  <w:szCs w:val="20"/>
                </w:rPr>
                <w:t xml:space="preserve"> </w:t>
              </w:r>
              <w:r w:rsidRPr="00F43FD5">
                <w:rPr>
                  <w:rFonts w:ascii="Times New Roman" w:hAnsi="Times New Roman"/>
                  <w:strike/>
                  <w:color w:val="FF0000"/>
                  <w:sz w:val="20"/>
                  <w:szCs w:val="20"/>
                </w:rPr>
                <w:t>.</w:t>
              </w:r>
              <w:proofErr w:type="gramEnd"/>
              <w:r w:rsidRPr="00F43FD5">
                <w:rPr>
                  <w:rFonts w:ascii="Times New Roman" w:eastAsia="Times New Roman" w:hAnsi="Times New Roman" w:cs="Times New Roman"/>
                  <w:bCs/>
                  <w:strike/>
                  <w:color w:val="FF0000"/>
                  <w:sz w:val="20"/>
                  <w:szCs w:val="20"/>
                </w:rPr>
                <w:t xml:space="preserve"> </w:t>
              </w:r>
              <w:commentRangeStart w:id="527"/>
              <w:proofErr w:type="gramStart"/>
              <w:r w:rsidRPr="00F43FD5">
                <w:rPr>
                  <w:rFonts w:ascii="Times New Roman" w:eastAsia="Times New Roman" w:hAnsi="Times New Roman" w:cs="Times New Roman"/>
                  <w:bCs/>
                  <w:strike/>
                  <w:color w:val="FF0000"/>
                  <w:sz w:val="20"/>
                  <w:szCs w:val="20"/>
                </w:rPr>
                <w:t>may</w:t>
              </w:r>
              <w:proofErr w:type="gramEnd"/>
              <w:r w:rsidRPr="00F43FD5">
                <w:rPr>
                  <w:rFonts w:ascii="Times New Roman" w:eastAsia="Times New Roman" w:hAnsi="Times New Roman" w:cs="Times New Roman"/>
                  <w:bCs/>
                  <w:strike/>
                  <w:color w:val="FF0000"/>
                  <w:sz w:val="20"/>
                  <w:szCs w:val="20"/>
                </w:rPr>
                <w:t xml:space="preserve"> be required before data can be accessed.</w:t>
              </w:r>
              <w:r>
                <w:rPr>
                  <w:rFonts w:ascii="Times New Roman" w:eastAsia="Times New Roman" w:hAnsi="Times New Roman" w:cs="Times New Roman"/>
                  <w:bCs/>
                  <w:sz w:val="20"/>
                  <w:szCs w:val="20"/>
                </w:rPr>
                <w:t>:</w:t>
              </w:r>
            </w:ins>
          </w:p>
          <w:p w14:paraId="1CF19682" w14:textId="77777777" w:rsidR="0063253A" w:rsidRPr="00EF666A" w:rsidRDefault="0063253A" w:rsidP="0063253A">
            <w:pPr>
              <w:pStyle w:val="ListParagraph"/>
              <w:numPr>
                <w:ilvl w:val="1"/>
                <w:numId w:val="25"/>
              </w:numPr>
              <w:rPr>
                <w:ins w:id="528" w:author="Buitendijk,Hans" w:date="2016-02-16T17:40:00Z"/>
                <w:rFonts w:ascii="Times New Roman" w:hAnsi="Times New Roman"/>
                <w:color w:val="FF0000"/>
                <w:sz w:val="20"/>
                <w:szCs w:val="20"/>
                <w:u w:val="single"/>
              </w:rPr>
            </w:pPr>
            <w:ins w:id="529" w:author="Buitendijk,Hans" w:date="2016-02-16T17:40:00Z">
              <w:r w:rsidRPr="00EF666A">
                <w:rPr>
                  <w:rFonts w:ascii="Times New Roman" w:hAnsi="Times New Roman"/>
                  <w:color w:val="FF0000"/>
                  <w:sz w:val="20"/>
                  <w:szCs w:val="20"/>
                  <w:u w:val="single"/>
                </w:rPr>
                <w:t>May be required to authorize any exchange of patient information</w:t>
              </w:r>
            </w:ins>
          </w:p>
          <w:p w14:paraId="7B27CCFE" w14:textId="77777777" w:rsidR="0063253A" w:rsidRPr="00EF666A" w:rsidRDefault="0063253A" w:rsidP="0063253A">
            <w:pPr>
              <w:pStyle w:val="ListParagraph"/>
              <w:numPr>
                <w:ilvl w:val="1"/>
                <w:numId w:val="25"/>
              </w:numPr>
              <w:rPr>
                <w:ins w:id="530" w:author="Buitendijk,Hans" w:date="2016-02-16T17:40:00Z"/>
                <w:rFonts w:ascii="Times New Roman" w:hAnsi="Times New Roman"/>
                <w:color w:val="FF0000"/>
                <w:sz w:val="20"/>
                <w:szCs w:val="20"/>
                <w:u w:val="single"/>
              </w:rPr>
            </w:pPr>
            <w:ins w:id="531" w:author="Buitendijk,Hans" w:date="2016-02-16T17:40:00Z">
              <w:r w:rsidRPr="00EF666A">
                <w:rPr>
                  <w:rFonts w:ascii="Times New Roman" w:hAnsi="Times New Roman"/>
                  <w:color w:val="FF0000"/>
                  <w:sz w:val="20"/>
                  <w:szCs w:val="20"/>
                  <w:u w:val="single"/>
                </w:rPr>
                <w:t xml:space="preserve">May be required to authorized access and use of patient information </w:t>
              </w:r>
            </w:ins>
          </w:p>
          <w:p w14:paraId="40F02F53" w14:textId="77777777" w:rsidR="0063253A" w:rsidRPr="00EF666A" w:rsidRDefault="0063253A" w:rsidP="0063253A">
            <w:pPr>
              <w:pStyle w:val="ListParagraph"/>
              <w:numPr>
                <w:ilvl w:val="1"/>
                <w:numId w:val="25"/>
              </w:numPr>
              <w:rPr>
                <w:ins w:id="532" w:author="Buitendijk,Hans" w:date="2016-02-16T17:40:00Z"/>
                <w:rFonts w:ascii="Times New Roman" w:hAnsi="Times New Roman"/>
                <w:color w:val="FF0000"/>
                <w:sz w:val="20"/>
                <w:szCs w:val="20"/>
                <w:u w:val="single"/>
              </w:rPr>
            </w:pPr>
            <w:ins w:id="533" w:author="Buitendijk,Hans" w:date="2016-02-16T17:40:00Z">
              <w:r w:rsidRPr="00EF666A">
                <w:rPr>
                  <w:rFonts w:ascii="Times New Roman" w:hAnsi="Times New Roman"/>
                  <w:color w:val="FF0000"/>
                  <w:sz w:val="20"/>
                  <w:szCs w:val="20"/>
                  <w:u w:val="single"/>
                </w:rPr>
                <w:t>May be required to be sent along with disclosed patient information to advise the receiver about policies to which end users must comply</w:t>
              </w:r>
            </w:ins>
          </w:p>
          <w:p w14:paraId="1A8D9A34" w14:textId="59545127" w:rsidR="0063253A" w:rsidRPr="0098627C" w:rsidRDefault="0063253A" w:rsidP="0063253A">
            <w:pPr>
              <w:pStyle w:val="ListParagraph"/>
              <w:numPr>
                <w:ilvl w:val="0"/>
                <w:numId w:val="25"/>
              </w:numPr>
            </w:pPr>
            <w:ins w:id="534" w:author="Buitendijk,Hans" w:date="2016-02-16T17:40:00Z">
              <w:r w:rsidRPr="00EF666A">
                <w:rPr>
                  <w:rFonts w:ascii="Times New Roman" w:hAnsi="Times New Roman"/>
                  <w:b/>
                  <w:bCs/>
                  <w:color w:val="FF0000"/>
                  <w:sz w:val="20"/>
                  <w:szCs w:val="20"/>
                  <w:u w:val="single"/>
                </w:rPr>
                <w:t>Security Labeling</w:t>
              </w:r>
              <w:r w:rsidRPr="00EF666A">
                <w:rPr>
                  <w:rFonts w:ascii="Times New Roman" w:hAnsi="Times New Roman"/>
                  <w:color w:val="FF0000"/>
                  <w:sz w:val="20"/>
                  <w:szCs w:val="20"/>
                  <w:u w:val="single"/>
                </w:rPr>
                <w:t xml:space="preserve"> – the health information is labeled with security metadata necessary for access control by the end user</w:t>
              </w:r>
              <w:commentRangeEnd w:id="527"/>
              <w:r>
                <w:rPr>
                  <w:rStyle w:val="CommentReference"/>
                  <w:rFonts w:ascii="Times New Roman" w:eastAsia="Times New Roman" w:hAnsi="Times New Roman" w:cs="Times New Roman"/>
                </w:rPr>
                <w:commentReference w:id="527"/>
              </w:r>
            </w:ins>
          </w:p>
        </w:tc>
      </w:tr>
    </w:tbl>
    <w:p w14:paraId="4A64E6AD" w14:textId="77777777" w:rsidR="0035265F" w:rsidRDefault="00B55EC0" w:rsidP="0071524F">
      <w:pPr>
        <w:pStyle w:val="H2"/>
        <w:spacing w:before="0" w:after="0"/>
        <w:rPr>
          <w:ins w:id="535" w:author="Buitendijk,Hans" w:date="2016-02-16T17:29:00Z"/>
          <w:rFonts w:ascii="Times New Roman" w:hAnsi="Times New Roman" w:cs="Times New Roman"/>
        </w:rPr>
      </w:pPr>
      <w:bookmarkStart w:id="536" w:name="_Toc430528501"/>
      <w:r>
        <w:br/>
      </w:r>
      <w:bookmarkStart w:id="537" w:name="_Toc438371568"/>
      <w:r w:rsidR="0035265F" w:rsidRPr="0071524F">
        <w:rPr>
          <w:rFonts w:ascii="Times New Roman" w:hAnsi="Times New Roman" w:cs="Times New Roman"/>
        </w:rPr>
        <w:t>III-B: Clinical Decision Support Services</w:t>
      </w:r>
      <w:bookmarkEnd w:id="536"/>
      <w:bookmarkEnd w:id="537"/>
    </w:p>
    <w:p w14:paraId="1BF25B22" w14:textId="77777777" w:rsidR="00CC63A6" w:rsidRDefault="00CC63A6">
      <w:pPr>
        <w:rPr>
          <w:ins w:id="538" w:author="Buitendijk,Hans" w:date="2016-02-16T17:30:00Z"/>
          <w:i/>
        </w:rPr>
        <w:pPrChange w:id="539" w:author="Buitendijk,Hans" w:date="2016-02-16T17:30:00Z">
          <w:pPr>
            <w:pStyle w:val="H2"/>
            <w:spacing w:before="0" w:after="0"/>
          </w:pPr>
        </w:pPrChange>
      </w:pPr>
      <w:ins w:id="540" w:author="Buitendijk,Hans" w:date="2016-02-16T17:29:00Z">
        <w:r w:rsidRPr="00CC63A6">
          <w:rPr>
            <w:b/>
            <w:i/>
            <w:rPrChange w:id="541" w:author="Buitendijk,Hans" w:date="2016-02-16T17:30:00Z">
              <w:rPr>
                <w:b w:val="0"/>
                <w:bCs w:val="0"/>
              </w:rPr>
            </w:rPrChange>
          </w:rPr>
          <w:t>HL7 Comments Not Yet / Fully Addressed</w:t>
        </w:r>
      </w:ins>
    </w:p>
    <w:p w14:paraId="3B9EEA7D" w14:textId="77777777" w:rsidR="00CC63A6" w:rsidRPr="00CC63A6" w:rsidRDefault="00CC63A6">
      <w:pPr>
        <w:rPr>
          <w:ins w:id="542" w:author="Buitendijk,Hans" w:date="2016-02-16T17:29:00Z"/>
          <w:i/>
          <w:rPrChange w:id="543" w:author="Buitendijk,Hans" w:date="2016-02-16T17:31:00Z">
            <w:rPr>
              <w:ins w:id="544" w:author="Buitendijk,Hans" w:date="2016-02-16T17:29:00Z"/>
            </w:rPr>
          </w:rPrChange>
        </w:rPr>
        <w:pPrChange w:id="545" w:author="Buitendijk,Hans" w:date="2016-02-16T17:30:00Z">
          <w:pPr>
            <w:pStyle w:val="H2"/>
            <w:spacing w:before="0" w:after="0"/>
          </w:pPr>
        </w:pPrChange>
      </w:pPr>
      <w:ins w:id="546" w:author="Buitendijk,Hans" w:date="2016-02-16T17:30:00Z">
        <w:r w:rsidRPr="00CC63A6">
          <w:rPr>
            <w:i/>
            <w:rPrChange w:id="547" w:author="Buitendijk,Hans" w:date="2016-02-16T17:31:00Z">
              <w:rPr>
                <w:b w:val="0"/>
                <w:bCs w:val="0"/>
              </w:rPr>
            </w:rPrChange>
          </w:rPr>
          <w:t xml:space="preserve">We suggested </w:t>
        </w:r>
        <w:proofErr w:type="gramStart"/>
        <w:r w:rsidRPr="00CC63A6">
          <w:rPr>
            <w:i/>
            <w:rPrChange w:id="548" w:author="Buitendijk,Hans" w:date="2016-02-16T17:31:00Z">
              <w:rPr>
                <w:b w:val="0"/>
                <w:bCs w:val="0"/>
              </w:rPr>
            </w:rPrChange>
          </w:rPr>
          <w:t>to add</w:t>
        </w:r>
        <w:proofErr w:type="gramEnd"/>
        <w:r w:rsidRPr="00CC63A6">
          <w:rPr>
            <w:i/>
            <w:rPrChange w:id="549" w:author="Buitendijk,Hans" w:date="2016-02-16T17:31:00Z">
              <w:rPr>
                <w:b w:val="0"/>
                <w:bCs w:val="0"/>
              </w:rPr>
            </w:rPrChange>
          </w:rPr>
          <w:t xml:space="preserve"> OAT, but that is not service based.  </w:t>
        </w:r>
        <w:proofErr w:type="gramStart"/>
        <w:r w:rsidRPr="00CC63A6">
          <w:rPr>
            <w:i/>
            <w:rPrChange w:id="550" w:author="Buitendijk,Hans" w:date="2016-02-16T17:31:00Z">
              <w:rPr>
                <w:b w:val="0"/>
                <w:bCs w:val="0"/>
              </w:rPr>
            </w:rPrChange>
          </w:rPr>
          <w:t>It’s</w:t>
        </w:r>
        <w:proofErr w:type="gramEnd"/>
        <w:r w:rsidRPr="00CC63A6">
          <w:rPr>
            <w:i/>
            <w:rPrChange w:id="551" w:author="Buitendijk,Hans" w:date="2016-02-16T17:31:00Z">
              <w:rPr>
                <w:b w:val="0"/>
                <w:bCs w:val="0"/>
              </w:rPr>
            </w:rPrChange>
          </w:rPr>
          <w:t xml:space="preserve"> V2.5.1 based.</w:t>
        </w:r>
      </w:ins>
    </w:p>
    <w:p w14:paraId="5A968DA8" w14:textId="222875B9" w:rsidR="00CC63A6" w:rsidRPr="007F2F99" w:rsidRDefault="008436FE" w:rsidP="0071524F">
      <w:pPr>
        <w:pStyle w:val="H2"/>
        <w:spacing w:before="0" w:after="0"/>
        <w:rPr>
          <w:ins w:id="552" w:author="Kensaku Kawamoto" w:date="2016-02-17T10:19:00Z"/>
          <w:rFonts w:ascii="Times New Roman" w:hAnsi="Times New Roman" w:cs="Times New Roman"/>
          <w:sz w:val="24"/>
          <w:szCs w:val="24"/>
          <w:rPrChange w:id="553" w:author="Kensaku Kawamoto" w:date="2016-02-17T10:25:00Z">
            <w:rPr>
              <w:ins w:id="554" w:author="Kensaku Kawamoto" w:date="2016-02-17T10:19:00Z"/>
              <w:rFonts w:ascii="Times New Roman" w:hAnsi="Times New Roman" w:cs="Times New Roman"/>
              <w:b w:val="0"/>
            </w:rPr>
          </w:rPrChange>
        </w:rPr>
      </w:pPr>
      <w:ins w:id="555" w:author="Kensaku Kawamoto" w:date="2016-02-17T10:19:00Z">
        <w:r w:rsidRPr="007F2F99">
          <w:rPr>
            <w:rFonts w:ascii="Times New Roman" w:hAnsi="Times New Roman" w:cs="Times New Roman"/>
            <w:sz w:val="24"/>
            <w:szCs w:val="24"/>
            <w:rPrChange w:id="556" w:author="Kensaku Kawamoto" w:date="2016-02-17T10:25:00Z">
              <w:rPr>
                <w:rFonts w:ascii="Times New Roman" w:hAnsi="Times New Roman" w:cs="Times New Roman"/>
                <w:b w:val="0"/>
              </w:rPr>
            </w:rPrChange>
          </w:rPr>
          <w:t>HL7 CDS WG comments:</w:t>
        </w:r>
      </w:ins>
    </w:p>
    <w:p w14:paraId="5C53F2C2" w14:textId="77777777" w:rsidR="008436FE" w:rsidRPr="007F2F99" w:rsidRDefault="008436FE" w:rsidP="008436FE">
      <w:pPr>
        <w:rPr>
          <w:ins w:id="557" w:author="Kensaku Kawamoto" w:date="2016-02-17T10:20:00Z"/>
          <w:rFonts w:ascii="Times New Roman" w:hAnsi="Times New Roman" w:cs="Times New Roman"/>
          <w:sz w:val="24"/>
          <w:szCs w:val="24"/>
          <w:rPrChange w:id="558" w:author="Kensaku Kawamoto" w:date="2016-02-17T10:25:00Z">
            <w:rPr>
              <w:ins w:id="559" w:author="Kensaku Kawamoto" w:date="2016-02-17T10:20:00Z"/>
            </w:rPr>
          </w:rPrChange>
        </w:rPr>
      </w:pPr>
      <w:ins w:id="560" w:author="Kensaku Kawamoto" w:date="2016-02-17T10:20:00Z">
        <w:r w:rsidRPr="007F2F99">
          <w:rPr>
            <w:rFonts w:ascii="Times New Roman" w:hAnsi="Times New Roman" w:cs="Times New Roman"/>
            <w:sz w:val="24"/>
            <w:szCs w:val="24"/>
            <w:rPrChange w:id="561" w:author="Kensaku Kawamoto" w:date="2016-02-17T10:25:00Z">
              <w:rPr/>
            </w:rPrChange>
          </w:rPr>
          <w:t>HL7 V3 Standard: Decision Support Service, Release 2.  Recommend making implementation maturity production – there are several instances of production-level uses of this standard, including for OpenCDS (</w:t>
        </w:r>
        <w:r w:rsidRPr="007F2F99">
          <w:rPr>
            <w:rFonts w:ascii="Times New Roman" w:hAnsi="Times New Roman" w:cs="Times New Roman"/>
            <w:sz w:val="24"/>
            <w:szCs w:val="24"/>
            <w:rPrChange w:id="562" w:author="Kensaku Kawamoto" w:date="2016-02-17T10:25:00Z">
              <w:rPr/>
            </w:rPrChange>
          </w:rPr>
          <w:fldChar w:fldCharType="begin"/>
        </w:r>
        <w:r w:rsidRPr="007F2F99">
          <w:rPr>
            <w:rFonts w:ascii="Times New Roman" w:hAnsi="Times New Roman" w:cs="Times New Roman"/>
            <w:sz w:val="24"/>
            <w:szCs w:val="24"/>
            <w:rPrChange w:id="563" w:author="Kensaku Kawamoto" w:date="2016-02-17T10:25:00Z">
              <w:rPr/>
            </w:rPrChange>
          </w:rPr>
          <w:instrText xml:space="preserve"> HYPERLINK "http://www.opencds.org" </w:instrText>
        </w:r>
        <w:r w:rsidRPr="007F2F99">
          <w:rPr>
            <w:rFonts w:ascii="Times New Roman" w:hAnsi="Times New Roman" w:cs="Times New Roman"/>
            <w:sz w:val="24"/>
            <w:szCs w:val="24"/>
            <w:rPrChange w:id="564" w:author="Kensaku Kawamoto" w:date="2016-02-17T10:25:00Z">
              <w:rPr/>
            </w:rPrChange>
          </w:rPr>
          <w:fldChar w:fldCharType="separate"/>
        </w:r>
        <w:r w:rsidRPr="007F2F99">
          <w:rPr>
            <w:rStyle w:val="Hyperlink"/>
            <w:rFonts w:ascii="Times New Roman" w:hAnsi="Times New Roman" w:cs="Times New Roman"/>
            <w:sz w:val="24"/>
            <w:szCs w:val="24"/>
            <w:rPrChange w:id="565" w:author="Kensaku Kawamoto" w:date="2016-02-17T10:25:00Z">
              <w:rPr>
                <w:rStyle w:val="Hyperlink"/>
              </w:rPr>
            </w:rPrChange>
          </w:rPr>
          <w:t>www.opencds.org</w:t>
        </w:r>
        <w:r w:rsidRPr="007F2F99">
          <w:rPr>
            <w:rStyle w:val="Hyperlink"/>
            <w:rFonts w:ascii="Times New Roman" w:hAnsi="Times New Roman" w:cs="Times New Roman"/>
            <w:sz w:val="24"/>
            <w:szCs w:val="24"/>
            <w:rPrChange w:id="566" w:author="Kensaku Kawamoto" w:date="2016-02-17T10:25:00Z">
              <w:rPr>
                <w:rStyle w:val="Hyperlink"/>
              </w:rPr>
            </w:rPrChange>
          </w:rPr>
          <w:fldChar w:fldCharType="end"/>
        </w:r>
        <w:r w:rsidRPr="007F2F99">
          <w:rPr>
            <w:rFonts w:ascii="Times New Roman" w:hAnsi="Times New Roman" w:cs="Times New Roman"/>
            <w:sz w:val="24"/>
            <w:szCs w:val="24"/>
            <w:rPrChange w:id="567" w:author="Kensaku Kawamoto" w:date="2016-02-17T10:25:00Z">
              <w:rPr/>
            </w:rPrChange>
          </w:rPr>
          <w:t>), the Immunization Calculation Engine (ICE), and the Veterans Health Administration.  Recommend making adoption level at least medium-low.</w:t>
        </w:r>
      </w:ins>
    </w:p>
    <w:p w14:paraId="3AFC8FEC" w14:textId="759EF02A" w:rsidR="008436FE" w:rsidRPr="007F2F99" w:rsidRDefault="008436FE" w:rsidP="008436FE">
      <w:pPr>
        <w:rPr>
          <w:ins w:id="568" w:author="Kensaku Kawamoto" w:date="2016-02-17T10:20:00Z"/>
          <w:rFonts w:ascii="Times New Roman" w:hAnsi="Times New Roman" w:cs="Times New Roman"/>
          <w:sz w:val="24"/>
          <w:szCs w:val="24"/>
          <w:rPrChange w:id="569" w:author="Kensaku Kawamoto" w:date="2016-02-17T10:25:00Z">
            <w:rPr>
              <w:ins w:id="570" w:author="Kensaku Kawamoto" w:date="2016-02-17T10:20:00Z"/>
            </w:rPr>
          </w:rPrChange>
        </w:rPr>
      </w:pPr>
      <w:ins w:id="571" w:author="Kensaku Kawamoto" w:date="2016-02-17T10:20:00Z">
        <w:r w:rsidRPr="007F2F99">
          <w:rPr>
            <w:rFonts w:ascii="Times New Roman" w:hAnsi="Times New Roman" w:cs="Times New Roman"/>
            <w:sz w:val="24"/>
            <w:szCs w:val="24"/>
            <w:rPrChange w:id="572" w:author="Kensaku Kawamoto" w:date="2016-02-17T10:25:00Z">
              <w:rPr/>
            </w:rPrChange>
          </w:rPr>
          <w:t>Recommend noting that an emerging standard, currently under development, is the HL7 Clinical Decision Support on FHIR Implementation Guide.  This Implementation Guide has been balloted for comment in earlier forms (as the Clinical Quality Improvement Framework FHIR Implementation Guide) and is expected to be ballot</w:t>
        </w:r>
      </w:ins>
      <w:ins w:id="573" w:author="Kensaku Kawamoto" w:date="2016-02-17T10:21:00Z">
        <w:r w:rsidRPr="007F2F99">
          <w:rPr>
            <w:rFonts w:ascii="Times New Roman" w:hAnsi="Times New Roman" w:cs="Times New Roman"/>
            <w:sz w:val="24"/>
            <w:szCs w:val="24"/>
            <w:rPrChange w:id="574" w:author="Kensaku Kawamoto" w:date="2016-02-17T10:25:00Z">
              <w:rPr/>
            </w:rPrChange>
          </w:rPr>
          <w:t>ed</w:t>
        </w:r>
      </w:ins>
      <w:ins w:id="575" w:author="Kensaku Kawamoto" w:date="2016-02-17T10:20:00Z">
        <w:r w:rsidRPr="007F2F99">
          <w:rPr>
            <w:rFonts w:ascii="Times New Roman" w:hAnsi="Times New Roman" w:cs="Times New Roman"/>
            <w:sz w:val="24"/>
            <w:szCs w:val="24"/>
            <w:rPrChange w:id="576" w:author="Kensaku Kawamoto" w:date="2016-02-17T10:25:00Z">
              <w:rPr/>
            </w:rPrChange>
          </w:rPr>
          <w:t xml:space="preserve"> for Draft for Standard for Trial Use in the September 2016 HL7 ballot cycle along with the FHIR DSTU 3 ballot.</w:t>
        </w:r>
      </w:ins>
    </w:p>
    <w:p w14:paraId="692DEEA1" w14:textId="669F4A78" w:rsidR="008436FE" w:rsidRPr="007F2F99" w:rsidRDefault="008436FE" w:rsidP="008436FE">
      <w:pPr>
        <w:rPr>
          <w:ins w:id="577" w:author="Kensaku Kawamoto" w:date="2016-02-17T10:22:00Z"/>
          <w:rFonts w:ascii="Times New Roman" w:hAnsi="Times New Roman" w:cs="Times New Roman"/>
          <w:sz w:val="24"/>
          <w:szCs w:val="24"/>
          <w:rPrChange w:id="578" w:author="Kensaku Kawamoto" w:date="2016-02-17T10:25:00Z">
            <w:rPr>
              <w:ins w:id="579" w:author="Kensaku Kawamoto" w:date="2016-02-17T10:22:00Z"/>
            </w:rPr>
          </w:rPrChange>
        </w:rPr>
        <w:pPrChange w:id="580" w:author="Kensaku Kawamoto" w:date="2016-02-17T10:20:00Z">
          <w:pPr>
            <w:pStyle w:val="H2"/>
            <w:spacing w:before="0" w:after="0"/>
          </w:pPr>
        </w:pPrChange>
      </w:pPr>
      <w:ins w:id="581" w:author="Kensaku Kawamoto" w:date="2016-02-17T10:20:00Z">
        <w:r w:rsidRPr="007F2F99">
          <w:rPr>
            <w:rFonts w:ascii="Times New Roman" w:hAnsi="Times New Roman" w:cs="Times New Roman"/>
            <w:sz w:val="24"/>
            <w:szCs w:val="24"/>
            <w:rPrChange w:id="582" w:author="Kensaku Kawamoto" w:date="2016-02-17T10:25:00Z">
              <w:rPr/>
            </w:rPrChange>
          </w:rPr>
          <w:t>Recommend replacing the IHE-GAO specification with the HL7 GAO FHIR specification, which underwent draft standard balloting in January 2016 and is undergoing ballot reconciliation.  This specification will be implemented as a “knowledge module” of the HL7 Clinical Decision Support</w:t>
        </w:r>
      </w:ins>
      <w:ins w:id="583" w:author="Kensaku Kawamoto" w:date="2016-02-17T10:21:00Z">
        <w:r w:rsidR="007F2F99" w:rsidRPr="007F2F99">
          <w:rPr>
            <w:rFonts w:ascii="Times New Roman" w:hAnsi="Times New Roman" w:cs="Times New Roman"/>
            <w:sz w:val="24"/>
            <w:szCs w:val="24"/>
            <w:rPrChange w:id="584" w:author="Kensaku Kawamoto" w:date="2016-02-17T10:25:00Z">
              <w:rPr/>
            </w:rPrChange>
          </w:rPr>
          <w:t xml:space="preserve"> o</w:t>
        </w:r>
      </w:ins>
      <w:ins w:id="585" w:author="Kensaku Kawamoto" w:date="2016-02-17T10:20:00Z">
        <w:r w:rsidRPr="007F2F99">
          <w:rPr>
            <w:rFonts w:ascii="Times New Roman" w:hAnsi="Times New Roman" w:cs="Times New Roman"/>
            <w:sz w:val="24"/>
            <w:szCs w:val="24"/>
            <w:rPrChange w:id="586" w:author="Kensaku Kawamoto" w:date="2016-02-17T10:25:00Z">
              <w:rPr/>
            </w:rPrChange>
          </w:rPr>
          <w:t>n FHIR specification.</w:t>
        </w:r>
      </w:ins>
    </w:p>
    <w:p w14:paraId="07F8C66C" w14:textId="74549140" w:rsidR="007F2F99" w:rsidRPr="007F2F99" w:rsidRDefault="007F2F99" w:rsidP="008436FE">
      <w:pPr>
        <w:rPr>
          <w:ins w:id="587" w:author="Kensaku Kawamoto" w:date="2016-02-17T10:19:00Z"/>
          <w:rFonts w:ascii="Times New Roman" w:hAnsi="Times New Roman" w:cs="Times New Roman"/>
          <w:sz w:val="24"/>
          <w:szCs w:val="24"/>
          <w:rPrChange w:id="588" w:author="Kensaku Kawamoto" w:date="2016-02-17T10:25:00Z">
            <w:rPr>
              <w:ins w:id="589" w:author="Kensaku Kawamoto" w:date="2016-02-17T10:19:00Z"/>
              <w:rFonts w:ascii="Times New Roman" w:hAnsi="Times New Roman" w:cs="Times New Roman"/>
            </w:rPr>
          </w:rPrChange>
        </w:rPr>
        <w:pPrChange w:id="590" w:author="Kensaku Kawamoto" w:date="2016-02-17T10:20:00Z">
          <w:pPr>
            <w:pStyle w:val="H2"/>
            <w:spacing w:before="0" w:after="0"/>
          </w:pPr>
        </w:pPrChange>
      </w:pPr>
      <w:ins w:id="591" w:author="Kensaku Kawamoto" w:date="2016-02-17T10:22:00Z">
        <w:r w:rsidRPr="007F2F99">
          <w:rPr>
            <w:rFonts w:ascii="Times New Roman" w:hAnsi="Times New Roman" w:cs="Times New Roman"/>
            <w:sz w:val="24"/>
            <w:szCs w:val="24"/>
            <w:rPrChange w:id="592" w:author="Kensaku Kawamoto" w:date="2016-02-17T10:25:00Z">
              <w:rPr/>
            </w:rPrChange>
          </w:rPr>
          <w:t xml:space="preserve">Recommend </w:t>
        </w:r>
      </w:ins>
      <w:ins w:id="593" w:author="Kensaku Kawamoto" w:date="2016-02-17T10:23:00Z">
        <w:r w:rsidRPr="007F2F99">
          <w:rPr>
            <w:rFonts w:ascii="Times New Roman" w:hAnsi="Times New Roman" w:cs="Times New Roman"/>
            <w:sz w:val="24"/>
            <w:szCs w:val="24"/>
            <w:rPrChange w:id="594" w:author="Kensaku Kawamoto" w:date="2016-02-17T10:25:00Z">
              <w:rPr/>
            </w:rPrChange>
          </w:rPr>
          <w:t>putting the IHE-CDS-OAT specification in a separate needs category around communicating results of patient-specific assessments and recommendations, and specifically in the realm of radiology appropriateness of use.  Also recommend noting that this specification needs to be aligned with the updated HL7 Guideline Appropriate Ordering specification.</w:t>
        </w:r>
      </w:ins>
    </w:p>
    <w:p w14:paraId="74CCA048" w14:textId="77777777" w:rsidR="008436FE" w:rsidRDefault="008436FE" w:rsidP="0071524F">
      <w:pPr>
        <w:pStyle w:val="H2"/>
        <w:spacing w:before="0" w:after="0"/>
        <w:rPr>
          <w:ins w:id="595" w:author="Buitendijk,Hans" w:date="2016-02-16T17:29:00Z"/>
          <w:rFonts w:ascii="Times New Roman" w:hAnsi="Times New Roman" w:cs="Times New Roman"/>
        </w:rPr>
      </w:pPr>
    </w:p>
    <w:p w14:paraId="5CC55479" w14:textId="77777777" w:rsidR="00CC63A6" w:rsidRPr="0071524F" w:rsidDel="00CC63A6" w:rsidRDefault="00CC63A6" w:rsidP="0071524F">
      <w:pPr>
        <w:pStyle w:val="H2"/>
        <w:spacing w:before="0" w:after="0"/>
        <w:rPr>
          <w:del w:id="596" w:author="Buitendijk,Hans" w:date="2016-02-16T17:29:00Z"/>
          <w:rFonts w:ascii="Times New Roman" w:hAnsi="Times New Roman" w:cs="Times New Roman"/>
        </w:rPr>
      </w:pPr>
    </w:p>
    <w:p w14:paraId="19469C1F" w14:textId="77777777" w:rsidR="00402AA9" w:rsidRPr="009632C5" w:rsidRDefault="00402AA9"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bookmarkStart w:id="597" w:name="_Toc430528503"/>
      <w:r w:rsidRPr="009632C5">
        <w:rPr>
          <w:rFonts w:ascii="Times New Roman" w:hAnsi="Times New Roman" w:cs="Times New Roman"/>
          <w:color w:val="FFFFFF" w:themeColor="background1"/>
          <w:shd w:val="clear" w:color="auto" w:fill="1F497D" w:themeFill="text2"/>
        </w:rPr>
        <w:t>Interoperability Need:  Providing patient-specific assessments and recommendations based on patient data for clinical decision support</w:t>
      </w:r>
    </w:p>
    <w:tbl>
      <w:tblPr>
        <w:tblStyle w:val="ColorfulShading-Accent12"/>
        <w:tblW w:w="4995"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3995"/>
        <w:gridCol w:w="1889"/>
        <w:gridCol w:w="1618"/>
        <w:gridCol w:w="1527"/>
        <w:gridCol w:w="1174"/>
        <w:gridCol w:w="625"/>
        <w:gridCol w:w="1276"/>
      </w:tblGrid>
      <w:tr w:rsidR="00674B2B" w:rsidRPr="009632C5" w14:paraId="3F86B752" w14:textId="77777777" w:rsidTr="0071524F">
        <w:trPr>
          <w:cnfStyle w:val="100000000000" w:firstRow="1" w:lastRow="0" w:firstColumn="0" w:lastColumn="0" w:oddVBand="0" w:evenVBand="0" w:oddHBand="0" w:evenHBand="0" w:firstRowFirstColumn="0" w:firstRowLastColumn="0" w:lastRowFirstColumn="0" w:lastRowLastColumn="0"/>
          <w:cantSplit/>
          <w:trHeight w:val="512"/>
          <w:tblHeader/>
        </w:trPr>
        <w:tc>
          <w:tcPr>
            <w:cnfStyle w:val="001000000100" w:firstRow="0" w:lastRow="0" w:firstColumn="1" w:lastColumn="0" w:oddVBand="0" w:evenVBand="0" w:oddHBand="0" w:evenHBand="0" w:firstRowFirstColumn="1" w:firstRowLastColumn="0" w:lastRowFirstColumn="0" w:lastRowLastColumn="0"/>
            <w:tcW w:w="855" w:type="pct"/>
            <w:tcBorders>
              <w:top w:val="single" w:sz="4" w:space="0" w:color="auto"/>
              <w:left w:val="single" w:sz="4" w:space="0" w:color="auto"/>
              <w:bottom w:val="single" w:sz="4" w:space="0" w:color="auto"/>
              <w:right w:val="single" w:sz="4" w:space="0" w:color="auto"/>
            </w:tcBorders>
            <w:vAlign w:val="bottom"/>
          </w:tcPr>
          <w:p w14:paraId="44E015E5" w14:textId="77777777" w:rsidR="00674B2B" w:rsidRPr="009632C5" w:rsidRDefault="00674B2B">
            <w:pPr>
              <w:rPr>
                <w:rFonts w:ascii="Times New Roman" w:hAnsi="Times New Roman"/>
                <w:color w:val="auto"/>
                <w:sz w:val="20"/>
                <w:szCs w:val="20"/>
              </w:rPr>
            </w:pPr>
            <w:r w:rsidRPr="009632C5">
              <w:rPr>
                <w:rFonts w:ascii="Times New Roman" w:hAnsi="Times New Roman"/>
                <w:color w:val="auto"/>
                <w:sz w:val="20"/>
                <w:szCs w:val="20"/>
              </w:rPr>
              <w:t>Type</w:t>
            </w:r>
          </w:p>
        </w:tc>
        <w:tc>
          <w:tcPr>
            <w:tcW w:w="1368" w:type="pct"/>
            <w:tcBorders>
              <w:top w:val="single" w:sz="4" w:space="0" w:color="auto"/>
              <w:left w:val="single" w:sz="4" w:space="0" w:color="auto"/>
              <w:bottom w:val="single" w:sz="4" w:space="0" w:color="auto"/>
              <w:right w:val="single" w:sz="4" w:space="0" w:color="auto"/>
            </w:tcBorders>
            <w:vAlign w:val="bottom"/>
          </w:tcPr>
          <w:p w14:paraId="63B4DAB7" w14:textId="77777777" w:rsidR="00674B2B" w:rsidRPr="009632C5" w:rsidRDefault="00674B2B">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Standard/Implementation Specification</w:t>
            </w:r>
          </w:p>
        </w:tc>
        <w:tc>
          <w:tcPr>
            <w:tcW w:w="647" w:type="pct"/>
            <w:tcBorders>
              <w:top w:val="single" w:sz="4" w:space="0" w:color="auto"/>
              <w:left w:val="single" w:sz="4" w:space="0" w:color="auto"/>
              <w:bottom w:val="single" w:sz="4" w:space="0" w:color="auto"/>
              <w:right w:val="single" w:sz="4" w:space="0" w:color="auto"/>
            </w:tcBorders>
            <w:vAlign w:val="bottom"/>
            <w:hideMark/>
          </w:tcPr>
          <w:p w14:paraId="2C37873B" w14:textId="77777777" w:rsidR="00674B2B" w:rsidRPr="009632C5" w:rsidRDefault="00674B2B">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 xml:space="preserve">Standards Process </w:t>
            </w:r>
          </w:p>
          <w:p w14:paraId="694BB9B9" w14:textId="77777777" w:rsidR="00674B2B" w:rsidRPr="009632C5" w:rsidRDefault="00674B2B">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Maturity</w:t>
            </w:r>
          </w:p>
        </w:tc>
        <w:tc>
          <w:tcPr>
            <w:tcW w:w="554" w:type="pct"/>
            <w:tcBorders>
              <w:top w:val="single" w:sz="4" w:space="0" w:color="auto"/>
              <w:left w:val="single" w:sz="4" w:space="0" w:color="auto"/>
              <w:bottom w:val="single" w:sz="4" w:space="0" w:color="auto"/>
              <w:right w:val="single" w:sz="4" w:space="0" w:color="auto"/>
            </w:tcBorders>
            <w:vAlign w:val="bottom"/>
            <w:hideMark/>
          </w:tcPr>
          <w:p w14:paraId="1920DF80" w14:textId="77777777" w:rsidR="00674B2B" w:rsidRPr="009632C5" w:rsidRDefault="00674B2B">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Implementation Maturity</w:t>
            </w:r>
          </w:p>
        </w:tc>
        <w:tc>
          <w:tcPr>
            <w:tcW w:w="523" w:type="pct"/>
            <w:tcBorders>
              <w:top w:val="single" w:sz="4" w:space="0" w:color="auto"/>
              <w:left w:val="single" w:sz="4" w:space="0" w:color="auto"/>
              <w:bottom w:val="single" w:sz="4" w:space="0" w:color="auto"/>
              <w:right w:val="single" w:sz="4" w:space="0" w:color="auto"/>
            </w:tcBorders>
            <w:vAlign w:val="bottom"/>
            <w:hideMark/>
          </w:tcPr>
          <w:p w14:paraId="1D2AFD8E" w14:textId="77777777" w:rsidR="00674B2B" w:rsidRPr="009632C5" w:rsidRDefault="00674B2B">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Adoption Level</w:t>
            </w:r>
          </w:p>
        </w:tc>
        <w:tc>
          <w:tcPr>
            <w:tcW w:w="402" w:type="pct"/>
            <w:tcBorders>
              <w:top w:val="single" w:sz="4" w:space="0" w:color="auto"/>
              <w:left w:val="single" w:sz="4" w:space="0" w:color="auto"/>
              <w:bottom w:val="single" w:sz="4" w:space="0" w:color="auto"/>
              <w:right w:val="single" w:sz="4" w:space="0" w:color="auto"/>
            </w:tcBorders>
            <w:vAlign w:val="bottom"/>
            <w:hideMark/>
          </w:tcPr>
          <w:p w14:paraId="154DF214"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A4C934C" w14:textId="77777777" w:rsidR="00674B2B" w:rsidRPr="009632C5" w:rsidRDefault="00674B2B">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Pr>
                <w:rFonts w:ascii="Times New Roman" w:eastAsiaTheme="minorEastAsia" w:hAnsi="Times New Roman"/>
                <w:sz w:val="20"/>
                <w:szCs w:val="20"/>
                <w:lang w:eastAsia="ja-JP"/>
              </w:rPr>
              <w:t>Federally Required</w:t>
            </w:r>
          </w:p>
        </w:tc>
        <w:tc>
          <w:tcPr>
            <w:tcW w:w="214" w:type="pct"/>
            <w:tcBorders>
              <w:top w:val="single" w:sz="4" w:space="0" w:color="auto"/>
              <w:left w:val="single" w:sz="4" w:space="0" w:color="auto"/>
              <w:bottom w:val="single" w:sz="4" w:space="0" w:color="auto"/>
              <w:right w:val="single" w:sz="4" w:space="0" w:color="auto"/>
            </w:tcBorders>
            <w:vAlign w:val="bottom"/>
            <w:hideMark/>
          </w:tcPr>
          <w:p w14:paraId="16BBC6FE" w14:textId="77777777" w:rsidR="00674B2B" w:rsidRPr="009632C5" w:rsidRDefault="00674B2B">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p>
          <w:p w14:paraId="3CCDC5D5" w14:textId="77777777" w:rsidR="00674B2B" w:rsidRPr="009632C5" w:rsidRDefault="00674B2B">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Cost</w:t>
            </w:r>
          </w:p>
        </w:tc>
        <w:tc>
          <w:tcPr>
            <w:tcW w:w="437" w:type="pct"/>
            <w:tcBorders>
              <w:top w:val="single" w:sz="4" w:space="0" w:color="auto"/>
              <w:left w:val="single" w:sz="4" w:space="0" w:color="auto"/>
              <w:bottom w:val="single" w:sz="4" w:space="0" w:color="auto"/>
              <w:right w:val="single" w:sz="4" w:space="0" w:color="auto"/>
            </w:tcBorders>
            <w:vAlign w:val="bottom"/>
            <w:hideMark/>
          </w:tcPr>
          <w:p w14:paraId="3D2B41C3" w14:textId="77777777" w:rsidR="00674B2B" w:rsidRPr="009632C5" w:rsidRDefault="00674B2B">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Test Tool Availability</w:t>
            </w:r>
          </w:p>
        </w:tc>
      </w:tr>
      <w:tr w:rsidR="00120874" w:rsidRPr="00120874" w14:paraId="01BEE522" w14:textId="77777777" w:rsidTr="00B55EC0">
        <w:trPr>
          <w:cnfStyle w:val="000000100000" w:firstRow="0" w:lastRow="0" w:firstColumn="0" w:lastColumn="0" w:oddVBand="0" w:evenVBand="0" w:oddHBand="1" w:evenHBand="0" w:firstRowFirstColumn="0" w:firstRowLastColumn="0" w:lastRowFirstColumn="0" w:lastRowLastColumn="0"/>
          <w:cantSplit/>
          <w:trHeight w:val="61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2E33AAB1" w14:textId="77777777" w:rsidR="00402AA9" w:rsidRPr="0071524F" w:rsidRDefault="00B75B10">
            <w:pPr>
              <w:rPr>
                <w:rFonts w:ascii="Times New Roman" w:hAnsi="Times New Roman"/>
                <w:b/>
                <w:color w:val="000000" w:themeColor="text1"/>
                <w:sz w:val="20"/>
                <w:szCs w:val="20"/>
                <w:lang w:eastAsia="ja-JP"/>
              </w:rPr>
            </w:pPr>
            <w:r>
              <w:rPr>
                <w:rFonts w:ascii="Times New Roman" w:hAnsi="Times New Roman"/>
                <w:b/>
                <w:color w:val="000000" w:themeColor="text1"/>
                <w:sz w:val="20"/>
                <w:szCs w:val="20"/>
                <w:lang w:eastAsia="ja-JP"/>
              </w:rPr>
              <w:t xml:space="preserve">1- </w:t>
            </w:r>
            <w:r w:rsidR="00402AA9" w:rsidRPr="0071524F">
              <w:rPr>
                <w:rFonts w:ascii="Times New Roman" w:hAnsi="Times New Roman"/>
                <w:b/>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14:paraId="0F282358" w14:textId="77777777" w:rsidR="00402AA9" w:rsidRPr="0071524F" w:rsidRDefault="001011EF" w:rsidP="0071524F">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Pr>
            </w:pPr>
            <w:hyperlink r:id="rId240" w:history="1">
              <w:r w:rsidR="00402AA9" w:rsidRPr="00F24A6E">
                <w:rPr>
                  <w:rStyle w:val="Hyperlink"/>
                  <w:rFonts w:ascii="Times New Roman" w:hAnsi="Times New Roman"/>
                  <w:sz w:val="20"/>
                  <w:szCs w:val="20"/>
                </w:rPr>
                <w:t>HL7 Version 3 Standard: Decision Support Service, Release 2.</w:t>
              </w:r>
            </w:hyperlink>
          </w:p>
        </w:tc>
        <w:tc>
          <w:tcPr>
            <w:tcW w:w="647" w:type="pct"/>
            <w:tcBorders>
              <w:bottom w:val="single" w:sz="4" w:space="0" w:color="auto"/>
            </w:tcBorders>
            <w:shd w:val="clear" w:color="auto" w:fill="FFFFFF" w:themeFill="background1"/>
            <w:vAlign w:val="center"/>
            <w:hideMark/>
          </w:tcPr>
          <w:p w14:paraId="11E08EAF" w14:textId="77777777" w:rsidR="00402AA9" w:rsidRPr="00120874" w:rsidRDefault="00B708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120874">
              <w:rPr>
                <w:rFonts w:ascii="Times New Roman" w:hAnsi="Times New Roman"/>
                <w:sz w:val="20"/>
                <w:szCs w:val="20"/>
              </w:rPr>
              <w:t xml:space="preserve">Balloted </w:t>
            </w:r>
            <w:r w:rsidR="00402AA9" w:rsidRPr="00120874">
              <w:rPr>
                <w:rFonts w:ascii="Times New Roman" w:hAnsi="Times New Roman"/>
                <w:sz w:val="20"/>
                <w:szCs w:val="20"/>
              </w:rPr>
              <w:t>Draft</w:t>
            </w:r>
          </w:p>
        </w:tc>
        <w:tc>
          <w:tcPr>
            <w:tcW w:w="554" w:type="pct"/>
            <w:tcBorders>
              <w:bottom w:val="single" w:sz="4" w:space="0" w:color="auto"/>
            </w:tcBorders>
            <w:shd w:val="clear" w:color="auto" w:fill="FFFFFF" w:themeFill="background1"/>
            <w:vAlign w:val="center"/>
            <w:hideMark/>
          </w:tcPr>
          <w:p w14:paraId="6ECE8D63" w14:textId="77777777" w:rsidR="00402AA9" w:rsidRPr="00120874" w:rsidRDefault="00402A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120874">
              <w:rPr>
                <w:rFonts w:ascii="Times New Roman" w:hAnsi="Times New Roman"/>
                <w:sz w:val="20"/>
                <w:szCs w:val="20"/>
              </w:rPr>
              <w:t>Pilot</w:t>
            </w:r>
          </w:p>
        </w:tc>
        <w:tc>
          <w:tcPr>
            <w:tcW w:w="523" w:type="pct"/>
            <w:tcBorders>
              <w:bottom w:val="single" w:sz="4" w:space="0" w:color="auto"/>
            </w:tcBorders>
            <w:shd w:val="clear" w:color="auto" w:fill="FFFFFF" w:themeFill="background1"/>
            <w:vAlign w:val="center"/>
          </w:tcPr>
          <w:p w14:paraId="0513098D" w14:textId="77777777" w:rsidR="00402AA9" w:rsidRPr="0071524F" w:rsidRDefault="00A468C5">
            <w:pPr>
              <w:jc w:val="center"/>
              <w:cnfStyle w:val="000000100000" w:firstRow="0" w:lastRow="0" w:firstColumn="0" w:lastColumn="0" w:oddVBand="0" w:evenVBand="0" w:oddHBand="1" w:evenHBand="0" w:firstRowFirstColumn="0" w:firstRowLastColumn="0" w:lastRowFirstColumn="0" w:lastRowLastColumn="0"/>
              <w:rPr>
                <w:color w:val="auto"/>
              </w:rPr>
            </w:pPr>
            <w:r w:rsidRPr="00597780">
              <w:rPr>
                <w:rFonts w:ascii="Times New Roman" w:hAnsi="Times New Roman"/>
                <w:i/>
                <w:noProof/>
                <w:sz w:val="20"/>
                <w:szCs w:val="20"/>
              </w:rPr>
              <w:drawing>
                <wp:inline distT="0" distB="0" distL="0" distR="0" wp14:anchorId="6C19F84A" wp14:editId="3B571071">
                  <wp:extent cx="699770" cy="113030"/>
                  <wp:effectExtent l="0" t="0" r="5080" b="1270"/>
                  <wp:docPr id="166" name="Picture 166"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2" w:type="pct"/>
            <w:tcBorders>
              <w:bottom w:val="single" w:sz="4" w:space="0" w:color="auto"/>
            </w:tcBorders>
            <w:shd w:val="clear" w:color="auto" w:fill="FFFFFF" w:themeFill="background1"/>
            <w:vAlign w:val="center"/>
            <w:hideMark/>
          </w:tcPr>
          <w:p w14:paraId="46621FFE" w14:textId="77777777" w:rsidR="00402AA9" w:rsidRPr="00120874" w:rsidRDefault="00402A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120874">
              <w:rPr>
                <w:rFonts w:ascii="Times New Roman" w:hAnsi="Times New Roman"/>
                <w:sz w:val="20"/>
                <w:szCs w:val="20"/>
              </w:rPr>
              <w:t>No</w:t>
            </w:r>
          </w:p>
        </w:tc>
        <w:tc>
          <w:tcPr>
            <w:tcW w:w="214" w:type="pct"/>
            <w:tcBorders>
              <w:bottom w:val="single" w:sz="4" w:space="0" w:color="auto"/>
            </w:tcBorders>
            <w:shd w:val="clear" w:color="auto" w:fill="FFFFFF" w:themeFill="background1"/>
            <w:vAlign w:val="center"/>
            <w:hideMark/>
          </w:tcPr>
          <w:p w14:paraId="3D722ED6" w14:textId="77777777" w:rsidR="00402AA9" w:rsidRPr="00120874" w:rsidRDefault="00402A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120874">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hideMark/>
          </w:tcPr>
          <w:p w14:paraId="607BA03B" w14:textId="77777777" w:rsidR="00402AA9" w:rsidRPr="00120874" w:rsidRDefault="00402A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120874">
              <w:rPr>
                <w:rFonts w:ascii="Times New Roman" w:hAnsi="Times New Roman"/>
                <w:sz w:val="20"/>
                <w:szCs w:val="20"/>
              </w:rPr>
              <w:t>No</w:t>
            </w:r>
          </w:p>
        </w:tc>
      </w:tr>
      <w:tr w:rsidR="00120874" w:rsidRPr="00120874" w14:paraId="15772D43" w14:textId="77777777" w:rsidTr="00E41BDC">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1368F9D5" w14:textId="77777777" w:rsidR="00402AA9" w:rsidRPr="0071524F" w:rsidRDefault="00B75B10" w:rsidP="00402AA9">
            <w:pPr>
              <w:rPr>
                <w:rFonts w:ascii="Times New Roman" w:hAnsi="Times New Roman"/>
                <w:b/>
                <w:color w:val="000000" w:themeColor="text1"/>
                <w:sz w:val="20"/>
                <w:szCs w:val="20"/>
                <w:lang w:eastAsia="ja-JP"/>
              </w:rPr>
            </w:pPr>
            <w:r>
              <w:rPr>
                <w:rFonts w:ascii="Times New Roman" w:hAnsi="Times New Roman"/>
                <w:b/>
                <w:color w:val="000000" w:themeColor="text1"/>
                <w:sz w:val="20"/>
                <w:szCs w:val="20"/>
                <w:lang w:eastAsia="ja-JP"/>
              </w:rPr>
              <w:t xml:space="preserve">1- </w:t>
            </w:r>
            <w:r w:rsidR="00402AA9" w:rsidRPr="0071524F">
              <w:rPr>
                <w:rFonts w:ascii="Times New Roman" w:hAnsi="Times New Roman"/>
                <w:b/>
                <w:color w:val="000000" w:themeColor="text1"/>
                <w:sz w:val="20"/>
                <w:szCs w:val="20"/>
                <w:lang w:eastAsia="ja-JP"/>
              </w:rPr>
              <w:t xml:space="preserve">Implementation Specification </w:t>
            </w:r>
          </w:p>
        </w:tc>
        <w:tc>
          <w:tcPr>
            <w:tcW w:w="1368" w:type="pct"/>
            <w:tcBorders>
              <w:bottom w:val="single" w:sz="4" w:space="0" w:color="auto"/>
            </w:tcBorders>
            <w:shd w:val="clear" w:color="auto" w:fill="FFFFFF" w:themeFill="background1"/>
            <w:vAlign w:val="center"/>
          </w:tcPr>
          <w:p w14:paraId="3D4527DD" w14:textId="77777777" w:rsidR="00402AA9" w:rsidRPr="0071524F" w:rsidRDefault="001011EF" w:rsidP="0071524F">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Pr>
            </w:pPr>
            <w:hyperlink r:id="rId241" w:history="1">
              <w:r w:rsidR="00402AA9" w:rsidRPr="00F24A6E">
                <w:rPr>
                  <w:rStyle w:val="Hyperlink"/>
                  <w:rFonts w:ascii="Times New Roman" w:hAnsi="Times New Roman"/>
                  <w:sz w:val="20"/>
                  <w:szCs w:val="20"/>
                </w:rPr>
                <w:t>HL7 Implementation Guide: Decision Support Service, Release 1.1, US Realm, Draft Standard for Trial Use</w:t>
              </w:r>
            </w:hyperlink>
            <w:r w:rsidR="00A468C5" w:rsidRPr="0071524F">
              <w:rPr>
                <w:rStyle w:val="Hyperlink"/>
                <w:rFonts w:asciiTheme="minorHAnsi" w:hAnsiTheme="minorHAnsi"/>
              </w:rPr>
              <w:t xml:space="preserve"> </w:t>
            </w:r>
          </w:p>
        </w:tc>
        <w:tc>
          <w:tcPr>
            <w:tcW w:w="647" w:type="pct"/>
            <w:tcBorders>
              <w:bottom w:val="single" w:sz="4" w:space="0" w:color="auto"/>
            </w:tcBorders>
            <w:shd w:val="clear" w:color="auto" w:fill="FFFFFF" w:themeFill="background1"/>
            <w:vAlign w:val="center"/>
          </w:tcPr>
          <w:p w14:paraId="21171EB5" w14:textId="77777777" w:rsidR="00402AA9" w:rsidRPr="00120874" w:rsidRDefault="00B70848" w:rsidP="00A46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120874">
              <w:rPr>
                <w:rFonts w:ascii="Times New Roman" w:hAnsi="Times New Roman"/>
                <w:sz w:val="20"/>
                <w:szCs w:val="20"/>
              </w:rPr>
              <w:t xml:space="preserve">Balloted </w:t>
            </w:r>
            <w:r w:rsidR="00402AA9" w:rsidRPr="00120874">
              <w:rPr>
                <w:rFonts w:ascii="Times New Roman" w:hAnsi="Times New Roman"/>
                <w:sz w:val="20"/>
                <w:szCs w:val="20"/>
              </w:rPr>
              <w:t>Draft</w:t>
            </w:r>
          </w:p>
        </w:tc>
        <w:tc>
          <w:tcPr>
            <w:tcW w:w="554" w:type="pct"/>
            <w:tcBorders>
              <w:bottom w:val="single" w:sz="4" w:space="0" w:color="auto"/>
            </w:tcBorders>
            <w:shd w:val="clear" w:color="auto" w:fill="FFFFFF" w:themeFill="background1"/>
            <w:vAlign w:val="center"/>
          </w:tcPr>
          <w:p w14:paraId="0F01BBEE" w14:textId="77777777" w:rsidR="00402AA9" w:rsidRPr="00120874" w:rsidRDefault="00402AA9" w:rsidP="00A46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120874">
              <w:rPr>
                <w:rFonts w:ascii="Times New Roman" w:hAnsi="Times New Roman"/>
                <w:sz w:val="20"/>
                <w:szCs w:val="20"/>
              </w:rPr>
              <w:t>Pilot</w:t>
            </w:r>
          </w:p>
        </w:tc>
        <w:tc>
          <w:tcPr>
            <w:tcW w:w="523" w:type="pct"/>
            <w:tcBorders>
              <w:bottom w:val="single" w:sz="4" w:space="0" w:color="auto"/>
            </w:tcBorders>
            <w:shd w:val="clear" w:color="auto" w:fill="FFFFFF" w:themeFill="background1"/>
            <w:vAlign w:val="center"/>
          </w:tcPr>
          <w:p w14:paraId="50935973" w14:textId="77777777" w:rsidR="00402AA9" w:rsidRPr="00120874" w:rsidRDefault="00A468C5" w:rsidP="00A46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597780">
              <w:rPr>
                <w:rFonts w:ascii="Times New Roman" w:hAnsi="Times New Roman"/>
                <w:i/>
                <w:noProof/>
                <w:sz w:val="20"/>
                <w:szCs w:val="20"/>
              </w:rPr>
              <w:drawing>
                <wp:inline distT="0" distB="0" distL="0" distR="0" wp14:anchorId="161E85B6" wp14:editId="2BFC559C">
                  <wp:extent cx="699770" cy="113030"/>
                  <wp:effectExtent l="0" t="0" r="5080" b="1270"/>
                  <wp:docPr id="167" name="Picture 167"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2" w:type="pct"/>
            <w:tcBorders>
              <w:bottom w:val="single" w:sz="4" w:space="0" w:color="auto"/>
            </w:tcBorders>
            <w:shd w:val="clear" w:color="auto" w:fill="FFFFFF" w:themeFill="background1"/>
            <w:vAlign w:val="center"/>
          </w:tcPr>
          <w:p w14:paraId="3FDB6F43" w14:textId="77777777" w:rsidR="00402AA9" w:rsidRPr="00120874" w:rsidRDefault="00402AA9" w:rsidP="00A46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120874">
              <w:rPr>
                <w:rFonts w:ascii="Times New Roman" w:hAnsi="Times New Roman"/>
                <w:sz w:val="20"/>
                <w:szCs w:val="20"/>
              </w:rPr>
              <w:t>No</w:t>
            </w:r>
          </w:p>
        </w:tc>
        <w:tc>
          <w:tcPr>
            <w:tcW w:w="214" w:type="pct"/>
            <w:tcBorders>
              <w:bottom w:val="single" w:sz="4" w:space="0" w:color="auto"/>
            </w:tcBorders>
            <w:shd w:val="clear" w:color="auto" w:fill="FFFFFF" w:themeFill="background1"/>
            <w:vAlign w:val="center"/>
          </w:tcPr>
          <w:p w14:paraId="6048390D" w14:textId="77777777" w:rsidR="00402AA9" w:rsidRPr="00120874" w:rsidRDefault="00402AA9" w:rsidP="00A46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120874">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tcPr>
          <w:p w14:paraId="4DC18E26" w14:textId="77777777" w:rsidR="00402AA9" w:rsidRPr="00120874" w:rsidRDefault="00402AA9" w:rsidP="00A46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120874">
              <w:rPr>
                <w:rFonts w:ascii="Times New Roman" w:hAnsi="Times New Roman"/>
                <w:sz w:val="20"/>
                <w:szCs w:val="20"/>
              </w:rPr>
              <w:t>No</w:t>
            </w:r>
          </w:p>
        </w:tc>
      </w:tr>
      <w:tr w:rsidR="0045291F" w:rsidRPr="00120874" w14:paraId="062F87EF" w14:textId="77777777" w:rsidTr="00F24A6E">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bottom w:val="single" w:sz="4" w:space="0" w:color="auto"/>
            </w:tcBorders>
            <w:shd w:val="clear" w:color="auto" w:fill="DBE5F1" w:themeFill="accent1" w:themeFillTint="33"/>
            <w:vAlign w:val="center"/>
          </w:tcPr>
          <w:p w14:paraId="18101492" w14:textId="77777777" w:rsidR="00912E4A" w:rsidRPr="0071524F" w:rsidRDefault="00B75B10" w:rsidP="00402AA9">
            <w:pPr>
              <w:rPr>
                <w:rFonts w:ascii="Times New Roman" w:hAnsi="Times New Roman"/>
                <w:b/>
                <w:i/>
                <w:color w:val="000000" w:themeColor="text1"/>
                <w:sz w:val="20"/>
                <w:szCs w:val="20"/>
                <w:lang w:eastAsia="ja-JP"/>
              </w:rPr>
            </w:pPr>
            <w:r>
              <w:rPr>
                <w:rFonts w:ascii="Times New Roman" w:hAnsi="Times New Roman"/>
                <w:b/>
                <w:i/>
                <w:color w:val="000000" w:themeColor="text1"/>
                <w:sz w:val="20"/>
                <w:szCs w:val="20"/>
                <w:lang w:eastAsia="ja-JP"/>
              </w:rPr>
              <w:t>2-</w:t>
            </w:r>
            <w:r w:rsidR="00912E4A" w:rsidRPr="0071524F">
              <w:rPr>
                <w:rFonts w:ascii="Times New Roman" w:hAnsi="Times New Roman"/>
                <w:b/>
                <w:i/>
                <w:color w:val="000000" w:themeColor="text1"/>
                <w:sz w:val="20"/>
                <w:szCs w:val="20"/>
                <w:lang w:eastAsia="ja-JP"/>
              </w:rPr>
              <w:t xml:space="preserve">Emerging Alternative Implementation Specification </w:t>
            </w:r>
          </w:p>
        </w:tc>
        <w:tc>
          <w:tcPr>
            <w:tcW w:w="1368" w:type="pct"/>
            <w:tcBorders>
              <w:top w:val="single" w:sz="4" w:space="0" w:color="auto"/>
              <w:bottom w:val="single" w:sz="4" w:space="0" w:color="auto"/>
            </w:tcBorders>
            <w:shd w:val="clear" w:color="auto" w:fill="FFFFFF" w:themeFill="background1"/>
            <w:vAlign w:val="center"/>
          </w:tcPr>
          <w:p w14:paraId="3BF1E57A" w14:textId="77777777" w:rsidR="00912E4A" w:rsidRPr="0071524F" w:rsidRDefault="001011EF" w:rsidP="0071524F">
            <w:pPr>
              <w:pStyle w:val="NoSpacing"/>
              <w:spacing w:before="0"/>
              <w:cnfStyle w:val="000000100000" w:firstRow="0" w:lastRow="0" w:firstColumn="0" w:lastColumn="0" w:oddVBand="0" w:evenVBand="0" w:oddHBand="1" w:evenHBand="0" w:firstRowFirstColumn="0" w:firstRowLastColumn="0" w:lastRowFirstColumn="0" w:lastRowLastColumn="0"/>
              <w:rPr>
                <w:rStyle w:val="Hyperlink"/>
                <w:i/>
                <w:sz w:val="20"/>
                <w:szCs w:val="20"/>
              </w:rPr>
            </w:pPr>
            <w:hyperlink r:id="rId242" w:history="1">
              <w:r w:rsidR="00491676" w:rsidRPr="008D11D1">
                <w:rPr>
                  <w:rStyle w:val="Hyperlink"/>
                  <w:rFonts w:ascii="Times New Roman" w:hAnsi="Times New Roman"/>
                  <w:i/>
                  <w:sz w:val="20"/>
                  <w:szCs w:val="20"/>
                </w:rPr>
                <w:t>IHE</w:t>
              </w:r>
              <w:r w:rsidR="00491676">
                <w:rPr>
                  <w:rStyle w:val="Hyperlink"/>
                  <w:rFonts w:ascii="Times New Roman" w:hAnsi="Times New Roman"/>
                  <w:i/>
                  <w:sz w:val="20"/>
                  <w:szCs w:val="20"/>
                </w:rPr>
                <w:t>-</w:t>
              </w:r>
              <w:r w:rsidR="00912E4A" w:rsidRPr="0071524F">
                <w:rPr>
                  <w:rStyle w:val="Hyperlink"/>
                  <w:rFonts w:ascii="Times New Roman" w:hAnsi="Times New Roman"/>
                  <w:i/>
                  <w:sz w:val="20"/>
                  <w:szCs w:val="20"/>
                </w:rPr>
                <w:t xml:space="preserve"> GAO (Guideline Appropriate Ordering)</w:t>
              </w:r>
            </w:hyperlink>
          </w:p>
        </w:tc>
        <w:tc>
          <w:tcPr>
            <w:tcW w:w="647" w:type="pct"/>
            <w:tcBorders>
              <w:top w:val="single" w:sz="4" w:space="0" w:color="auto"/>
              <w:bottom w:val="single" w:sz="4" w:space="0" w:color="auto"/>
            </w:tcBorders>
            <w:shd w:val="clear" w:color="auto" w:fill="FFFFFF" w:themeFill="background1"/>
            <w:vAlign w:val="center"/>
          </w:tcPr>
          <w:p w14:paraId="49FD5B40" w14:textId="77777777" w:rsidR="00912E4A" w:rsidRPr="0071524F" w:rsidRDefault="00B70848" w:rsidP="00A46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rPr>
            </w:pPr>
            <w:r w:rsidRPr="0071524F">
              <w:rPr>
                <w:rFonts w:ascii="Times New Roman" w:hAnsi="Times New Roman"/>
                <w:i/>
                <w:sz w:val="20"/>
                <w:szCs w:val="20"/>
              </w:rPr>
              <w:t xml:space="preserve">Balloted </w:t>
            </w:r>
            <w:r w:rsidR="00912E4A" w:rsidRPr="0071524F">
              <w:rPr>
                <w:rFonts w:ascii="Times New Roman" w:hAnsi="Times New Roman"/>
                <w:i/>
                <w:sz w:val="20"/>
                <w:szCs w:val="20"/>
              </w:rPr>
              <w:t>Draft</w:t>
            </w:r>
          </w:p>
        </w:tc>
        <w:tc>
          <w:tcPr>
            <w:tcW w:w="554" w:type="pct"/>
            <w:tcBorders>
              <w:top w:val="single" w:sz="4" w:space="0" w:color="auto"/>
              <w:bottom w:val="single" w:sz="4" w:space="0" w:color="auto"/>
            </w:tcBorders>
            <w:shd w:val="clear" w:color="auto" w:fill="FFFFFF" w:themeFill="background1"/>
            <w:vAlign w:val="center"/>
          </w:tcPr>
          <w:p w14:paraId="17A28F9A" w14:textId="77777777" w:rsidR="00912E4A" w:rsidRPr="0071524F" w:rsidRDefault="00912E4A" w:rsidP="00A46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rPr>
            </w:pPr>
            <w:r w:rsidRPr="0071524F">
              <w:rPr>
                <w:rFonts w:ascii="Times New Roman" w:hAnsi="Times New Roman"/>
                <w:i/>
                <w:sz w:val="20"/>
                <w:szCs w:val="20"/>
              </w:rPr>
              <w:t>Pilot</w:t>
            </w:r>
          </w:p>
        </w:tc>
        <w:tc>
          <w:tcPr>
            <w:tcW w:w="523" w:type="pct"/>
            <w:tcBorders>
              <w:top w:val="single" w:sz="4" w:space="0" w:color="auto"/>
              <w:bottom w:val="single" w:sz="4" w:space="0" w:color="auto"/>
            </w:tcBorders>
            <w:shd w:val="clear" w:color="auto" w:fill="FFFFFF" w:themeFill="background1"/>
            <w:vAlign w:val="center"/>
          </w:tcPr>
          <w:p w14:paraId="526BC942" w14:textId="77777777" w:rsidR="00912E4A" w:rsidRPr="0071524F" w:rsidRDefault="00912E4A" w:rsidP="00A46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color w:val="auto"/>
                <w:sz w:val="20"/>
                <w:szCs w:val="20"/>
              </w:rPr>
            </w:pPr>
            <w:r w:rsidRPr="00F24A6E">
              <w:rPr>
                <w:rFonts w:ascii="Times New Roman" w:hAnsi="Times New Roman"/>
                <w:i/>
                <w:noProof/>
                <w:sz w:val="20"/>
                <w:szCs w:val="20"/>
              </w:rPr>
              <w:drawing>
                <wp:inline distT="0" distB="0" distL="0" distR="0" wp14:anchorId="0A6D07E2" wp14:editId="13D42426">
                  <wp:extent cx="699770" cy="113030"/>
                  <wp:effectExtent l="0" t="0" r="5080" b="1270"/>
                  <wp:docPr id="77" name="Picture 77"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2" w:type="pct"/>
            <w:tcBorders>
              <w:top w:val="single" w:sz="4" w:space="0" w:color="auto"/>
              <w:bottom w:val="single" w:sz="4" w:space="0" w:color="auto"/>
            </w:tcBorders>
            <w:shd w:val="clear" w:color="auto" w:fill="FFFFFF" w:themeFill="background1"/>
            <w:vAlign w:val="center"/>
          </w:tcPr>
          <w:p w14:paraId="0C14B94E" w14:textId="77777777" w:rsidR="00912E4A" w:rsidRPr="0071524F" w:rsidRDefault="00912E4A" w:rsidP="00A46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rPr>
            </w:pPr>
            <w:r w:rsidRPr="0071524F">
              <w:rPr>
                <w:rFonts w:ascii="Times New Roman" w:hAnsi="Times New Roman"/>
                <w:i/>
                <w:sz w:val="20"/>
                <w:szCs w:val="20"/>
              </w:rPr>
              <w:t>No</w:t>
            </w:r>
          </w:p>
        </w:tc>
        <w:tc>
          <w:tcPr>
            <w:tcW w:w="214" w:type="pct"/>
            <w:tcBorders>
              <w:top w:val="single" w:sz="4" w:space="0" w:color="auto"/>
              <w:bottom w:val="single" w:sz="4" w:space="0" w:color="auto"/>
            </w:tcBorders>
            <w:shd w:val="clear" w:color="auto" w:fill="FFFFFF" w:themeFill="background1"/>
            <w:vAlign w:val="center"/>
          </w:tcPr>
          <w:p w14:paraId="12158E06" w14:textId="77777777" w:rsidR="00912E4A" w:rsidRPr="0071524F" w:rsidRDefault="00912E4A" w:rsidP="00A46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rPr>
            </w:pPr>
            <w:r w:rsidRPr="0071524F">
              <w:rPr>
                <w:rFonts w:ascii="Times New Roman" w:hAnsi="Times New Roman"/>
                <w:i/>
                <w:sz w:val="20"/>
                <w:szCs w:val="20"/>
              </w:rPr>
              <w:t>Free</w:t>
            </w:r>
          </w:p>
        </w:tc>
        <w:tc>
          <w:tcPr>
            <w:tcW w:w="437" w:type="pct"/>
            <w:tcBorders>
              <w:top w:val="single" w:sz="4" w:space="0" w:color="auto"/>
              <w:bottom w:val="single" w:sz="4" w:space="0" w:color="auto"/>
            </w:tcBorders>
            <w:shd w:val="clear" w:color="auto" w:fill="FFFFFF" w:themeFill="background1"/>
            <w:vAlign w:val="center"/>
          </w:tcPr>
          <w:p w14:paraId="5FF647DB" w14:textId="77777777" w:rsidR="00912E4A" w:rsidRPr="0071524F" w:rsidRDefault="00912E4A" w:rsidP="00A46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rPr>
            </w:pPr>
            <w:r w:rsidRPr="0071524F">
              <w:rPr>
                <w:rFonts w:ascii="Times New Roman" w:hAnsi="Times New Roman"/>
                <w:i/>
                <w:sz w:val="20"/>
                <w:szCs w:val="20"/>
              </w:rPr>
              <w:t>No</w:t>
            </w:r>
          </w:p>
        </w:tc>
      </w:tr>
      <w:tr w:rsidR="0045291F" w:rsidRPr="00120874" w14:paraId="48037318" w14:textId="77777777" w:rsidTr="00F24A6E">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DBE5F1" w:themeFill="accent1" w:themeFillTint="33"/>
            <w:vAlign w:val="center"/>
          </w:tcPr>
          <w:p w14:paraId="687E9A76" w14:textId="77777777" w:rsidR="00912E4A" w:rsidRPr="0071524F" w:rsidRDefault="00B75B10" w:rsidP="00402AA9">
            <w:pPr>
              <w:rPr>
                <w:rFonts w:ascii="Times New Roman" w:hAnsi="Times New Roman"/>
                <w:b/>
                <w:i/>
                <w:color w:val="000000" w:themeColor="text1"/>
                <w:sz w:val="20"/>
                <w:szCs w:val="20"/>
                <w:lang w:eastAsia="ja-JP"/>
              </w:rPr>
            </w:pPr>
            <w:r>
              <w:rPr>
                <w:rFonts w:ascii="Times New Roman" w:hAnsi="Times New Roman"/>
                <w:b/>
                <w:i/>
                <w:color w:val="000000" w:themeColor="text1"/>
                <w:sz w:val="20"/>
                <w:szCs w:val="20"/>
                <w:lang w:eastAsia="ja-JP"/>
              </w:rPr>
              <w:t>3-</w:t>
            </w:r>
            <w:r w:rsidR="00912E4A" w:rsidRPr="0071524F">
              <w:rPr>
                <w:rFonts w:ascii="Times New Roman" w:hAnsi="Times New Roman"/>
                <w:b/>
                <w:i/>
                <w:color w:val="000000" w:themeColor="text1"/>
                <w:sz w:val="20"/>
                <w:szCs w:val="20"/>
                <w:lang w:eastAsia="ja-JP"/>
              </w:rPr>
              <w:t>Emerging Alternative Implementation Specification</w:t>
            </w:r>
          </w:p>
        </w:tc>
        <w:tc>
          <w:tcPr>
            <w:tcW w:w="1368" w:type="pct"/>
            <w:tcBorders>
              <w:bottom w:val="single" w:sz="4" w:space="0" w:color="auto"/>
            </w:tcBorders>
            <w:shd w:val="clear" w:color="auto" w:fill="FFFFFF" w:themeFill="background1"/>
            <w:vAlign w:val="center"/>
          </w:tcPr>
          <w:p w14:paraId="5BF89B60" w14:textId="77777777" w:rsidR="00912E4A" w:rsidRPr="0071524F" w:rsidRDefault="001011EF" w:rsidP="0071524F">
            <w:pPr>
              <w:pStyle w:val="NoSpacing"/>
              <w:spacing w:before="0"/>
              <w:cnfStyle w:val="000000000000" w:firstRow="0" w:lastRow="0" w:firstColumn="0" w:lastColumn="0" w:oddVBand="0" w:evenVBand="0" w:oddHBand="0" w:evenHBand="0" w:firstRowFirstColumn="0" w:firstRowLastColumn="0" w:lastRowFirstColumn="0" w:lastRowLastColumn="0"/>
              <w:rPr>
                <w:rStyle w:val="Hyperlink"/>
                <w:i/>
                <w:sz w:val="20"/>
                <w:szCs w:val="20"/>
              </w:rPr>
            </w:pPr>
            <w:hyperlink r:id="rId243" w:history="1">
              <w:r w:rsidR="00491676" w:rsidRPr="008D11D1">
                <w:rPr>
                  <w:rStyle w:val="Hyperlink"/>
                  <w:rFonts w:ascii="Times New Roman" w:hAnsi="Times New Roman"/>
                  <w:i/>
                  <w:sz w:val="20"/>
                  <w:szCs w:val="20"/>
                </w:rPr>
                <w:t>IHE</w:t>
              </w:r>
              <w:r w:rsidR="00491676">
                <w:rPr>
                  <w:rStyle w:val="Hyperlink"/>
                  <w:rFonts w:ascii="Times New Roman" w:hAnsi="Times New Roman"/>
                  <w:i/>
                  <w:sz w:val="20"/>
                  <w:szCs w:val="20"/>
                </w:rPr>
                <w:t>-</w:t>
              </w:r>
              <w:r w:rsidR="00912E4A" w:rsidRPr="0071524F">
                <w:rPr>
                  <w:rStyle w:val="Hyperlink"/>
                  <w:rFonts w:ascii="Times New Roman" w:hAnsi="Times New Roman"/>
                  <w:i/>
                  <w:sz w:val="20"/>
                  <w:szCs w:val="20"/>
                </w:rPr>
                <w:t>CDS-OAT (Clinical Decision Support – Order Appropriateness Tracking)</w:t>
              </w:r>
            </w:hyperlink>
          </w:p>
        </w:tc>
        <w:tc>
          <w:tcPr>
            <w:tcW w:w="647" w:type="pct"/>
            <w:tcBorders>
              <w:bottom w:val="single" w:sz="4" w:space="0" w:color="auto"/>
            </w:tcBorders>
            <w:shd w:val="clear" w:color="auto" w:fill="FFFFFF" w:themeFill="background1"/>
            <w:vAlign w:val="center"/>
          </w:tcPr>
          <w:p w14:paraId="6B6D8B0A" w14:textId="77777777" w:rsidR="00912E4A" w:rsidRPr="0071524F" w:rsidRDefault="00B70848" w:rsidP="00A46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szCs w:val="20"/>
              </w:rPr>
            </w:pPr>
            <w:r w:rsidRPr="0071524F">
              <w:rPr>
                <w:rFonts w:ascii="Times New Roman" w:hAnsi="Times New Roman"/>
                <w:i/>
                <w:sz w:val="20"/>
                <w:szCs w:val="20"/>
              </w:rPr>
              <w:t xml:space="preserve">Balloted </w:t>
            </w:r>
            <w:r w:rsidR="00912E4A" w:rsidRPr="0071524F">
              <w:rPr>
                <w:rFonts w:ascii="Times New Roman" w:hAnsi="Times New Roman"/>
                <w:i/>
                <w:sz w:val="20"/>
                <w:szCs w:val="20"/>
              </w:rPr>
              <w:t>Draft</w:t>
            </w:r>
          </w:p>
        </w:tc>
        <w:tc>
          <w:tcPr>
            <w:tcW w:w="554" w:type="pct"/>
            <w:tcBorders>
              <w:bottom w:val="single" w:sz="4" w:space="0" w:color="auto"/>
            </w:tcBorders>
            <w:shd w:val="clear" w:color="auto" w:fill="FFFFFF" w:themeFill="background1"/>
            <w:vAlign w:val="center"/>
          </w:tcPr>
          <w:p w14:paraId="647BDE50" w14:textId="77777777" w:rsidR="00912E4A" w:rsidRPr="0071524F" w:rsidRDefault="00912E4A" w:rsidP="00A46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szCs w:val="20"/>
              </w:rPr>
            </w:pPr>
            <w:r w:rsidRPr="0071524F">
              <w:rPr>
                <w:rFonts w:ascii="Times New Roman" w:hAnsi="Times New Roman"/>
                <w:i/>
                <w:sz w:val="20"/>
                <w:szCs w:val="20"/>
              </w:rPr>
              <w:t>Pilot</w:t>
            </w:r>
          </w:p>
        </w:tc>
        <w:tc>
          <w:tcPr>
            <w:tcW w:w="523" w:type="pct"/>
            <w:tcBorders>
              <w:bottom w:val="single" w:sz="4" w:space="0" w:color="auto"/>
            </w:tcBorders>
            <w:shd w:val="clear" w:color="auto" w:fill="FFFFFF" w:themeFill="background1"/>
            <w:vAlign w:val="center"/>
          </w:tcPr>
          <w:p w14:paraId="7F0CA19D" w14:textId="77777777" w:rsidR="00912E4A" w:rsidRPr="0071524F" w:rsidRDefault="00912E4A" w:rsidP="00A46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color w:val="auto"/>
                <w:sz w:val="20"/>
                <w:szCs w:val="20"/>
              </w:rPr>
            </w:pPr>
            <w:r w:rsidRPr="00F24A6E">
              <w:rPr>
                <w:rFonts w:ascii="Times New Roman" w:hAnsi="Times New Roman"/>
                <w:i/>
                <w:noProof/>
                <w:sz w:val="20"/>
                <w:szCs w:val="20"/>
              </w:rPr>
              <w:drawing>
                <wp:inline distT="0" distB="0" distL="0" distR="0" wp14:anchorId="4C7B7E60" wp14:editId="38AC0809">
                  <wp:extent cx="699770" cy="113030"/>
                  <wp:effectExtent l="0" t="0" r="5080" b="1270"/>
                  <wp:docPr id="78" name="Picture 78"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2" w:type="pct"/>
            <w:tcBorders>
              <w:bottom w:val="single" w:sz="4" w:space="0" w:color="auto"/>
            </w:tcBorders>
            <w:shd w:val="clear" w:color="auto" w:fill="FFFFFF" w:themeFill="background1"/>
            <w:vAlign w:val="center"/>
          </w:tcPr>
          <w:p w14:paraId="22A0FC39" w14:textId="77777777" w:rsidR="00912E4A" w:rsidRPr="0071524F" w:rsidRDefault="00912E4A" w:rsidP="00A46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szCs w:val="20"/>
              </w:rPr>
            </w:pPr>
            <w:r w:rsidRPr="0071524F">
              <w:rPr>
                <w:rFonts w:ascii="Times New Roman" w:hAnsi="Times New Roman"/>
                <w:i/>
                <w:sz w:val="20"/>
                <w:szCs w:val="20"/>
              </w:rPr>
              <w:t>No</w:t>
            </w:r>
          </w:p>
        </w:tc>
        <w:tc>
          <w:tcPr>
            <w:tcW w:w="214" w:type="pct"/>
            <w:tcBorders>
              <w:bottom w:val="single" w:sz="4" w:space="0" w:color="auto"/>
            </w:tcBorders>
            <w:shd w:val="clear" w:color="auto" w:fill="FFFFFF" w:themeFill="background1"/>
            <w:vAlign w:val="center"/>
          </w:tcPr>
          <w:p w14:paraId="14F8D7AC" w14:textId="77777777" w:rsidR="00912E4A" w:rsidRPr="0071524F" w:rsidRDefault="00912E4A" w:rsidP="00A46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szCs w:val="20"/>
              </w:rPr>
            </w:pPr>
            <w:r w:rsidRPr="0071524F">
              <w:rPr>
                <w:rFonts w:ascii="Times New Roman" w:hAnsi="Times New Roman"/>
                <w:i/>
                <w:sz w:val="20"/>
                <w:szCs w:val="20"/>
              </w:rPr>
              <w:t>Free</w:t>
            </w:r>
          </w:p>
        </w:tc>
        <w:tc>
          <w:tcPr>
            <w:tcW w:w="437" w:type="pct"/>
            <w:tcBorders>
              <w:bottom w:val="single" w:sz="4" w:space="0" w:color="auto"/>
            </w:tcBorders>
            <w:shd w:val="clear" w:color="auto" w:fill="FFFFFF" w:themeFill="background1"/>
            <w:vAlign w:val="center"/>
          </w:tcPr>
          <w:p w14:paraId="2976A778" w14:textId="77777777" w:rsidR="00912E4A" w:rsidRPr="0071524F" w:rsidRDefault="00912E4A" w:rsidP="00A46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szCs w:val="20"/>
              </w:rPr>
            </w:pPr>
            <w:r w:rsidRPr="0071524F">
              <w:rPr>
                <w:rFonts w:ascii="Times New Roman" w:hAnsi="Times New Roman"/>
                <w:i/>
                <w:sz w:val="20"/>
                <w:szCs w:val="20"/>
              </w:rPr>
              <w:t>No</w:t>
            </w:r>
          </w:p>
        </w:tc>
      </w:tr>
    </w:tbl>
    <w:p w14:paraId="47634B04" w14:textId="77777777" w:rsidR="00402AA9" w:rsidRPr="009632C5" w:rsidRDefault="00402AA9" w:rsidP="00402AA9">
      <w:pPr>
        <w:spacing w:after="0" w:line="240" w:lineRule="auto"/>
        <w:rPr>
          <w:rFonts w:ascii="Times New Roman" w:hAnsi="Times New Roman" w:cs="Times New Roman"/>
          <w:sz w:val="2"/>
          <w:szCs w:val="2"/>
        </w:rPr>
      </w:pPr>
    </w:p>
    <w:tbl>
      <w:tblPr>
        <w:tblStyle w:val="TableGrid"/>
        <w:tblW w:w="0" w:type="auto"/>
        <w:tblLook w:val="04A0" w:firstRow="1" w:lastRow="0" w:firstColumn="1" w:lastColumn="0" w:noHBand="0" w:noVBand="1"/>
        <w:tblPrChange w:id="598" w:author="Buitendijk,Hans" w:date="2016-02-16T17:29:00Z">
          <w:tblPr>
            <w:tblStyle w:val="TableGrid"/>
            <w:tblW w:w="0" w:type="auto"/>
            <w:tblLook w:val="04A0" w:firstRow="1" w:lastRow="0" w:firstColumn="1" w:lastColumn="0" w:noHBand="0" w:noVBand="1"/>
          </w:tblPr>
        </w:tblPrChange>
      </w:tblPr>
      <w:tblGrid>
        <w:gridCol w:w="7308"/>
        <w:gridCol w:w="7308"/>
        <w:tblGridChange w:id="599">
          <w:tblGrid>
            <w:gridCol w:w="7308"/>
            <w:gridCol w:w="7308"/>
          </w:tblGrid>
        </w:tblGridChange>
      </w:tblGrid>
      <w:tr w:rsidR="009632C5" w:rsidRPr="009632C5" w14:paraId="656712A3" w14:textId="77777777" w:rsidTr="00CC63A6">
        <w:trPr>
          <w:trHeight w:val="244"/>
        </w:trPr>
        <w:tc>
          <w:tcPr>
            <w:tcW w:w="7308" w:type="dxa"/>
            <w:tcPrChange w:id="600" w:author="Buitendijk,Hans" w:date="2016-02-16T17:29:00Z">
              <w:tcPr>
                <w:tcW w:w="7308" w:type="dxa"/>
              </w:tcPr>
            </w:tcPrChange>
          </w:tcPr>
          <w:p w14:paraId="4741B67D" w14:textId="77777777" w:rsidR="00402AA9" w:rsidRPr="009632C5" w:rsidRDefault="00402AA9" w:rsidP="00402AA9">
            <w:pPr>
              <w:rPr>
                <w:rFonts w:ascii="Times New Roman" w:hAnsi="Times New Roman" w:cs="Times New Roman"/>
                <w:b/>
                <w:sz w:val="20"/>
                <w:szCs w:val="20"/>
              </w:rPr>
            </w:pPr>
            <w:r w:rsidRPr="009632C5">
              <w:rPr>
                <w:rFonts w:ascii="Times New Roman" w:hAnsi="Times New Roman" w:cs="Times New Roman"/>
                <w:b/>
                <w:sz w:val="20"/>
                <w:szCs w:val="20"/>
              </w:rPr>
              <w:t xml:space="preserve">Limitations, Dependencies, and Preconditions for Consideration: </w:t>
            </w:r>
          </w:p>
        </w:tc>
        <w:tc>
          <w:tcPr>
            <w:tcW w:w="7308" w:type="dxa"/>
            <w:tcPrChange w:id="601" w:author="Buitendijk,Hans" w:date="2016-02-16T17:29:00Z">
              <w:tcPr>
                <w:tcW w:w="7308" w:type="dxa"/>
              </w:tcPr>
            </w:tcPrChange>
          </w:tcPr>
          <w:p w14:paraId="3F02B1AD" w14:textId="77777777" w:rsidR="00402AA9" w:rsidRPr="009632C5" w:rsidRDefault="00402AA9" w:rsidP="00402AA9">
            <w:pPr>
              <w:rPr>
                <w:rFonts w:ascii="Times New Roman" w:hAnsi="Times New Roman" w:cs="Times New Roman"/>
                <w:b/>
                <w:sz w:val="20"/>
                <w:szCs w:val="20"/>
              </w:rPr>
            </w:pPr>
            <w:r w:rsidRPr="009632C5">
              <w:rPr>
                <w:rFonts w:ascii="Times New Roman" w:hAnsi="Times New Roman" w:cs="Times New Roman"/>
                <w:b/>
                <w:sz w:val="20"/>
                <w:szCs w:val="20"/>
              </w:rPr>
              <w:t xml:space="preserve">Applicable Security Patterns for Consideration: </w:t>
            </w:r>
          </w:p>
        </w:tc>
      </w:tr>
      <w:tr w:rsidR="009632C5" w:rsidRPr="009632C5" w14:paraId="2475BB33" w14:textId="77777777" w:rsidTr="00CC63A6">
        <w:trPr>
          <w:trHeight w:val="277"/>
        </w:trPr>
        <w:tc>
          <w:tcPr>
            <w:tcW w:w="7308" w:type="dxa"/>
            <w:tcPrChange w:id="602" w:author="Buitendijk,Hans" w:date="2016-02-16T17:29:00Z">
              <w:tcPr>
                <w:tcW w:w="7308" w:type="dxa"/>
              </w:tcPr>
            </w:tcPrChange>
          </w:tcPr>
          <w:p w14:paraId="3E42DA6C" w14:textId="77777777" w:rsidR="00402AA9" w:rsidRPr="00E41BDC" w:rsidRDefault="0030330F" w:rsidP="00402AA9">
            <w:pPr>
              <w:pStyle w:val="ListParagraph"/>
              <w:numPr>
                <w:ilvl w:val="0"/>
                <w:numId w:val="41"/>
              </w:numPr>
              <w:rPr>
                <w:rFonts w:ascii="Times New Roman" w:hAnsi="Times New Roman" w:cs="Times New Roman"/>
                <w:sz w:val="20"/>
                <w:szCs w:val="20"/>
              </w:rPr>
            </w:pPr>
            <w:r w:rsidRPr="0071524F">
              <w:rPr>
                <w:rFonts w:ascii="Times New Roman" w:hAnsi="Times New Roman" w:cs="Times New Roman"/>
                <w:sz w:val="20"/>
                <w:szCs w:val="20"/>
              </w:rPr>
              <w:t>Feedback requested</w:t>
            </w:r>
          </w:p>
        </w:tc>
        <w:tc>
          <w:tcPr>
            <w:tcW w:w="7308" w:type="dxa"/>
            <w:tcPrChange w:id="603" w:author="Buitendijk,Hans" w:date="2016-02-16T17:29:00Z">
              <w:tcPr>
                <w:tcW w:w="7308" w:type="dxa"/>
              </w:tcPr>
            </w:tcPrChange>
          </w:tcPr>
          <w:p w14:paraId="25C22798" w14:textId="77777777" w:rsidR="00402AA9" w:rsidRPr="00E41BDC" w:rsidRDefault="0030330F" w:rsidP="00402AA9">
            <w:pPr>
              <w:pStyle w:val="ListParagraph"/>
              <w:numPr>
                <w:ilvl w:val="0"/>
                <w:numId w:val="41"/>
              </w:numPr>
              <w:rPr>
                <w:rFonts w:ascii="Times New Roman" w:hAnsi="Times New Roman" w:cs="Times New Roman"/>
                <w:sz w:val="20"/>
                <w:szCs w:val="20"/>
              </w:rPr>
            </w:pPr>
            <w:r w:rsidRPr="0071524F">
              <w:rPr>
                <w:rFonts w:ascii="Times New Roman" w:hAnsi="Times New Roman" w:cs="Times New Roman"/>
                <w:sz w:val="20"/>
                <w:szCs w:val="20"/>
              </w:rPr>
              <w:t>Feedback requested</w:t>
            </w:r>
          </w:p>
        </w:tc>
      </w:tr>
    </w:tbl>
    <w:p w14:paraId="539B6A38" w14:textId="77777777" w:rsidR="00A468C5" w:rsidRPr="007E639D" w:rsidRDefault="00A468C5" w:rsidP="0071524F">
      <w:pPr>
        <w:pStyle w:val="ISAHead3"/>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1F497D" w:themeFill="text2"/>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t>Interoperability Need:  Retrieval of contextually relevant, patient-specific knowledge resources from within clinical information systems to answer clinical questions raised by patients in the course of care</w:t>
      </w:r>
    </w:p>
    <w:tbl>
      <w:tblPr>
        <w:tblStyle w:val="ColorfulShading-Accent12"/>
        <w:tblW w:w="5025"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1"/>
        <w:gridCol w:w="1892"/>
        <w:gridCol w:w="1619"/>
        <w:gridCol w:w="1528"/>
        <w:gridCol w:w="1169"/>
        <w:gridCol w:w="632"/>
        <w:gridCol w:w="1348"/>
      </w:tblGrid>
      <w:tr w:rsidR="00674B2B" w:rsidRPr="007D5E29" w14:paraId="09286AD6" w14:textId="77777777" w:rsidTr="0071524F">
        <w:trPr>
          <w:cnfStyle w:val="100000000000" w:firstRow="1" w:lastRow="0" w:firstColumn="0" w:lastColumn="0" w:oddVBand="0" w:evenVBand="0" w:oddHBand="0" w:evenHBand="0" w:firstRowFirstColumn="0" w:firstRowLastColumn="0" w:lastRowFirstColumn="0" w:lastRowLastColumn="0"/>
          <w:cantSplit/>
          <w:trHeight w:val="629"/>
          <w:tblHeader/>
        </w:trPr>
        <w:tc>
          <w:tcPr>
            <w:cnfStyle w:val="001000000100" w:firstRow="0" w:lastRow="0" w:firstColumn="1" w:lastColumn="0" w:oddVBand="0" w:evenVBand="0" w:oddHBand="0" w:evenHBand="0" w:firstRowFirstColumn="1" w:firstRowLastColumn="0" w:lastRowFirstColumn="0" w:lastRowLastColumn="0"/>
            <w:tcW w:w="851" w:type="pct"/>
            <w:tcBorders>
              <w:top w:val="none" w:sz="0" w:space="0" w:color="auto"/>
              <w:left w:val="none" w:sz="0" w:space="0" w:color="auto"/>
              <w:bottom w:val="none" w:sz="0" w:space="0" w:color="auto"/>
              <w:right w:val="none" w:sz="0" w:space="0" w:color="auto"/>
            </w:tcBorders>
            <w:vAlign w:val="bottom"/>
          </w:tcPr>
          <w:p w14:paraId="0C46C641" w14:textId="77777777" w:rsidR="00674B2B" w:rsidRPr="009D00D2" w:rsidRDefault="00674B2B" w:rsidP="00AC3648">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2" w:type="pct"/>
            <w:tcBorders>
              <w:top w:val="none" w:sz="0" w:space="0" w:color="auto"/>
              <w:left w:val="none" w:sz="0" w:space="0" w:color="auto"/>
              <w:bottom w:val="none" w:sz="0" w:space="0" w:color="auto"/>
              <w:right w:val="none" w:sz="0" w:space="0" w:color="auto"/>
            </w:tcBorders>
            <w:vAlign w:val="bottom"/>
          </w:tcPr>
          <w:p w14:paraId="12307246" w14:textId="77777777" w:rsidR="00674B2B" w:rsidRDefault="00674B2B"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79CA5EB" w14:textId="77777777" w:rsidR="00674B2B" w:rsidRDefault="00674B2B"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F9614F0" w14:textId="77777777" w:rsidR="00674B2B" w:rsidRPr="00B82541" w:rsidRDefault="00674B2B"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4" w:type="pct"/>
            <w:tcBorders>
              <w:top w:val="none" w:sz="0" w:space="0" w:color="auto"/>
              <w:left w:val="none" w:sz="0" w:space="0" w:color="auto"/>
              <w:bottom w:val="none" w:sz="0" w:space="0" w:color="auto"/>
              <w:right w:val="none" w:sz="0" w:space="0" w:color="auto"/>
            </w:tcBorders>
            <w:vAlign w:val="bottom"/>
            <w:hideMark/>
          </w:tcPr>
          <w:p w14:paraId="3BAE42F5" w14:textId="77777777" w:rsidR="00674B2B" w:rsidRDefault="00674B2B"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74B8FF1" w14:textId="77777777" w:rsidR="00674B2B" w:rsidRPr="00B82541" w:rsidRDefault="00674B2B"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18DDC959" w14:textId="77777777" w:rsidR="00674B2B" w:rsidRPr="00B82541" w:rsidRDefault="00674B2B"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1" w:type="pct"/>
            <w:tcBorders>
              <w:top w:val="none" w:sz="0" w:space="0" w:color="auto"/>
              <w:left w:val="none" w:sz="0" w:space="0" w:color="auto"/>
              <w:bottom w:val="none" w:sz="0" w:space="0" w:color="auto"/>
              <w:right w:val="none" w:sz="0" w:space="0" w:color="auto"/>
            </w:tcBorders>
            <w:vAlign w:val="bottom"/>
            <w:hideMark/>
          </w:tcPr>
          <w:p w14:paraId="0F822909" w14:textId="77777777" w:rsidR="00674B2B" w:rsidRDefault="00674B2B"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F6CFF9C" w14:textId="77777777" w:rsidR="00674B2B" w:rsidRPr="00B82541" w:rsidRDefault="00674B2B"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0" w:type="pct"/>
            <w:tcBorders>
              <w:top w:val="none" w:sz="0" w:space="0" w:color="auto"/>
              <w:left w:val="none" w:sz="0" w:space="0" w:color="auto"/>
              <w:bottom w:val="none" w:sz="0" w:space="0" w:color="auto"/>
              <w:right w:val="none" w:sz="0" w:space="0" w:color="auto"/>
            </w:tcBorders>
            <w:vAlign w:val="bottom"/>
            <w:hideMark/>
          </w:tcPr>
          <w:p w14:paraId="6396C622" w14:textId="77777777" w:rsidR="00674B2B" w:rsidRDefault="00674B2B"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A3BE49D" w14:textId="77777777" w:rsidR="00674B2B" w:rsidRPr="00B82541" w:rsidRDefault="00674B2B"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98" w:type="pct"/>
            <w:tcBorders>
              <w:top w:val="none" w:sz="0" w:space="0" w:color="auto"/>
              <w:left w:val="none" w:sz="0" w:space="0" w:color="auto"/>
              <w:bottom w:val="none" w:sz="0" w:space="0" w:color="auto"/>
              <w:right w:val="none" w:sz="0" w:space="0" w:color="auto"/>
            </w:tcBorders>
            <w:vAlign w:val="bottom"/>
            <w:hideMark/>
          </w:tcPr>
          <w:p w14:paraId="56BE21D7"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72527E5" w14:textId="77777777" w:rsidR="00674B2B" w:rsidRPr="00B82541" w:rsidRDefault="00674B2B"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5" w:type="pct"/>
            <w:tcBorders>
              <w:top w:val="none" w:sz="0" w:space="0" w:color="auto"/>
              <w:left w:val="none" w:sz="0" w:space="0" w:color="auto"/>
              <w:bottom w:val="none" w:sz="0" w:space="0" w:color="auto"/>
              <w:right w:val="none" w:sz="0" w:space="0" w:color="auto"/>
            </w:tcBorders>
            <w:vAlign w:val="bottom"/>
            <w:hideMark/>
          </w:tcPr>
          <w:p w14:paraId="47786085" w14:textId="77777777" w:rsidR="00674B2B" w:rsidRDefault="00674B2B"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01BB078" w14:textId="77777777" w:rsidR="00674B2B" w:rsidRDefault="00674B2B"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14DE9D8" w14:textId="77777777" w:rsidR="00674B2B" w:rsidRPr="00B82541" w:rsidRDefault="00674B2B"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59" w:type="pct"/>
            <w:tcBorders>
              <w:top w:val="none" w:sz="0" w:space="0" w:color="auto"/>
              <w:left w:val="none" w:sz="0" w:space="0" w:color="auto"/>
              <w:bottom w:val="none" w:sz="0" w:space="0" w:color="auto"/>
              <w:right w:val="none" w:sz="0" w:space="0" w:color="auto"/>
            </w:tcBorders>
            <w:vAlign w:val="bottom"/>
            <w:hideMark/>
          </w:tcPr>
          <w:p w14:paraId="55110638" w14:textId="77777777" w:rsidR="00674B2B" w:rsidRPr="00B82541" w:rsidRDefault="00674B2B"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865208" w:rsidRPr="007D5E29" w14:paraId="6048BF80"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bottom w:val="none" w:sz="0" w:space="0" w:color="auto"/>
              <w:right w:val="none" w:sz="0" w:space="0" w:color="auto"/>
            </w:tcBorders>
            <w:shd w:val="clear" w:color="auto" w:fill="CCC0D9" w:themeFill="accent4" w:themeFillTint="66"/>
            <w:vAlign w:val="center"/>
          </w:tcPr>
          <w:p w14:paraId="6E975B12" w14:textId="77777777" w:rsidR="00A468C5" w:rsidRPr="009D00D2" w:rsidRDefault="002324E7" w:rsidP="00AC3648">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1-</w:t>
            </w:r>
            <w:r w:rsidR="00A468C5">
              <w:rPr>
                <w:rFonts w:ascii="Times New Roman" w:eastAsia="Times New Roman" w:hAnsi="Times New Roman"/>
                <w:b/>
                <w:bCs/>
                <w:color w:val="000000" w:themeColor="text1"/>
                <w:sz w:val="20"/>
                <w:szCs w:val="20"/>
                <w:lang w:eastAsia="ja-JP"/>
              </w:rPr>
              <w:t xml:space="preserve">Standard </w:t>
            </w:r>
          </w:p>
        </w:tc>
        <w:tc>
          <w:tcPr>
            <w:tcW w:w="1362" w:type="pct"/>
            <w:shd w:val="clear" w:color="auto" w:fill="FFFFFF" w:themeFill="background1"/>
            <w:vAlign w:val="center"/>
          </w:tcPr>
          <w:p w14:paraId="3F8DBEBF" w14:textId="77777777" w:rsidR="00A468C5" w:rsidRDefault="001011EF" w:rsidP="00AC3648">
            <w:pPr>
              <w:pStyle w:val="NoSpacing"/>
              <w:spacing w:before="0"/>
              <w:cnfStyle w:val="000000100000" w:firstRow="0" w:lastRow="0" w:firstColumn="0" w:lastColumn="0" w:oddVBand="0" w:evenVBand="0" w:oddHBand="1" w:evenHBand="0" w:firstRowFirstColumn="0" w:firstRowLastColumn="0" w:lastRowFirstColumn="0" w:lastRowLastColumn="0"/>
            </w:pPr>
            <w:hyperlink r:id="rId244" w:history="1">
              <w:r w:rsidR="00A468C5" w:rsidRPr="00D77346">
                <w:rPr>
                  <w:rStyle w:val="Hyperlink"/>
                  <w:rFonts w:ascii="Times New Roman" w:eastAsia="Calibri" w:hAnsi="Times New Roman"/>
                  <w:sz w:val="20"/>
                  <w:szCs w:val="20"/>
                </w:rPr>
                <w:t>HL7 Version 3 Standard: Context Aware Knowledge Retrieval Application. (“Infobutton”), Knowledge Request, Release 2.</w:t>
              </w:r>
            </w:hyperlink>
          </w:p>
        </w:tc>
        <w:tc>
          <w:tcPr>
            <w:tcW w:w="644" w:type="pct"/>
            <w:shd w:val="clear" w:color="auto" w:fill="FFFFFF" w:themeFill="background1"/>
            <w:vAlign w:val="center"/>
            <w:hideMark/>
          </w:tcPr>
          <w:p w14:paraId="3BDB6CF2" w14:textId="77777777" w:rsidR="00A468C5" w:rsidRPr="00BA1A20" w:rsidRDefault="00A468C5" w:rsidP="00AC36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1" w:type="pct"/>
            <w:shd w:val="clear" w:color="auto" w:fill="FFFFFF" w:themeFill="background1"/>
            <w:vAlign w:val="center"/>
            <w:hideMark/>
          </w:tcPr>
          <w:p w14:paraId="6BEF454C" w14:textId="77777777" w:rsidR="00A468C5" w:rsidRPr="009D00D2" w:rsidRDefault="00A468C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0" w:type="pct"/>
            <w:shd w:val="clear" w:color="auto" w:fill="FFFFFF" w:themeFill="background1"/>
            <w:vAlign w:val="center"/>
            <w:hideMark/>
          </w:tcPr>
          <w:p w14:paraId="55425617" w14:textId="77777777" w:rsidR="00A468C5" w:rsidRPr="009D00D2" w:rsidRDefault="00A468C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658240" behindDoc="0" locked="0" layoutInCell="1" allowOverlap="1" wp14:anchorId="3ABD0EF9" wp14:editId="01F427CC">
                  <wp:simplePos x="6878955" y="1488440"/>
                  <wp:positionH relativeFrom="margin">
                    <wp:align>center</wp:align>
                  </wp:positionH>
                  <wp:positionV relativeFrom="margin">
                    <wp:align>center</wp:align>
                  </wp:positionV>
                  <wp:extent cx="695325" cy="114300"/>
                  <wp:effectExtent l="0" t="0" r="9525" b="0"/>
                  <wp:wrapSquare wrapText="bothSides"/>
                  <wp:docPr id="168" name="Picture 168"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anchor>
              </w:drawing>
            </w:r>
          </w:p>
        </w:tc>
        <w:tc>
          <w:tcPr>
            <w:tcW w:w="398" w:type="pct"/>
            <w:shd w:val="clear" w:color="auto" w:fill="FFFFFF" w:themeFill="background1"/>
            <w:vAlign w:val="center"/>
            <w:hideMark/>
          </w:tcPr>
          <w:p w14:paraId="6CED9655" w14:textId="77777777" w:rsidR="00A468C5" w:rsidRPr="009D00D2" w:rsidRDefault="001011EF"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45" w:history="1">
              <w:r w:rsidR="00887CCA" w:rsidRPr="00887CCA">
                <w:rPr>
                  <w:rStyle w:val="Hyperlink"/>
                  <w:rFonts w:ascii="Times New Roman" w:hAnsi="Times New Roman"/>
                  <w:sz w:val="20"/>
                  <w:szCs w:val="20"/>
                </w:rPr>
                <w:t>Yes</w:t>
              </w:r>
            </w:hyperlink>
          </w:p>
        </w:tc>
        <w:tc>
          <w:tcPr>
            <w:tcW w:w="215" w:type="pct"/>
            <w:shd w:val="clear" w:color="auto" w:fill="FFFFFF" w:themeFill="background1"/>
            <w:vAlign w:val="center"/>
            <w:hideMark/>
          </w:tcPr>
          <w:p w14:paraId="71AD1CE2" w14:textId="77777777" w:rsidR="00A468C5" w:rsidRPr="009D00D2" w:rsidRDefault="00A468C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59" w:type="pct"/>
            <w:shd w:val="clear" w:color="auto" w:fill="FFFFFF" w:themeFill="background1"/>
            <w:vAlign w:val="center"/>
            <w:hideMark/>
          </w:tcPr>
          <w:p w14:paraId="1939FA6C" w14:textId="77777777" w:rsidR="00A468C5" w:rsidRPr="009D00D2" w:rsidRDefault="00A468C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865208" w:rsidRPr="007D5E29" w14:paraId="5ADFA600" w14:textId="77777777" w:rsidTr="0071524F">
        <w:trPr>
          <w:cantSplit/>
          <w:trHeight w:val="720"/>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bottom w:val="none" w:sz="0" w:space="0" w:color="auto"/>
              <w:right w:val="none" w:sz="0" w:space="0" w:color="auto"/>
            </w:tcBorders>
            <w:shd w:val="clear" w:color="auto" w:fill="CCC0D9" w:themeFill="accent4" w:themeFillTint="66"/>
            <w:vAlign w:val="center"/>
          </w:tcPr>
          <w:p w14:paraId="61E7692A" w14:textId="77777777" w:rsidR="00A468C5" w:rsidRPr="00927C6F" w:rsidRDefault="002324E7" w:rsidP="00AC3648">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1-</w:t>
            </w:r>
            <w:r w:rsidR="00A468C5">
              <w:rPr>
                <w:rFonts w:ascii="Times New Roman" w:eastAsia="Times New Roman" w:hAnsi="Times New Roman"/>
                <w:b/>
                <w:bCs/>
                <w:color w:val="000000" w:themeColor="text1"/>
                <w:sz w:val="20"/>
                <w:szCs w:val="20"/>
                <w:lang w:eastAsia="ja-JP"/>
              </w:rPr>
              <w:t xml:space="preserve">Implementation Specification </w:t>
            </w:r>
          </w:p>
        </w:tc>
        <w:tc>
          <w:tcPr>
            <w:tcW w:w="1362" w:type="pct"/>
            <w:shd w:val="clear" w:color="auto" w:fill="FFFFFF" w:themeFill="background1"/>
            <w:vAlign w:val="center"/>
          </w:tcPr>
          <w:p w14:paraId="05BA5E08" w14:textId="77777777" w:rsidR="00A468C5" w:rsidRPr="00927C6F" w:rsidRDefault="001011EF" w:rsidP="00AC3648">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246" w:history="1">
              <w:r w:rsidR="00A468C5" w:rsidRPr="00D77346">
                <w:rPr>
                  <w:rStyle w:val="Hyperlink"/>
                  <w:rFonts w:ascii="Times New Roman" w:eastAsia="Calibri" w:hAnsi="Times New Roman"/>
                  <w:sz w:val="20"/>
                  <w:szCs w:val="20"/>
                </w:rPr>
                <w:t>HL7 Implementation Guide: Service-Oriented Architecture Implementations of the Context-aware Knowledge Retrieval (Infobutton) Domain, Release 1.</w:t>
              </w:r>
            </w:hyperlink>
          </w:p>
        </w:tc>
        <w:tc>
          <w:tcPr>
            <w:tcW w:w="644" w:type="pct"/>
            <w:shd w:val="clear" w:color="auto" w:fill="FFFFFF" w:themeFill="background1"/>
            <w:vAlign w:val="center"/>
          </w:tcPr>
          <w:p w14:paraId="59B6105A" w14:textId="77777777" w:rsidR="00A468C5" w:rsidRPr="00927C6F" w:rsidRDefault="00A468C5" w:rsidP="00AC36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1" w:type="pct"/>
            <w:shd w:val="clear" w:color="auto" w:fill="FFFFFF" w:themeFill="background1"/>
            <w:vAlign w:val="center"/>
          </w:tcPr>
          <w:p w14:paraId="389E366B" w14:textId="77777777" w:rsidR="00A468C5" w:rsidRPr="00927C6F" w:rsidRDefault="00A468C5" w:rsidP="00AC364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r w:rsidRPr="00927C6F">
              <w:rPr>
                <w:rFonts w:ascii="Times New Roman" w:hAnsi="Times New Roman"/>
                <w:sz w:val="20"/>
                <w:szCs w:val="20"/>
              </w:rPr>
              <w:t xml:space="preserve"> </w:t>
            </w:r>
          </w:p>
        </w:tc>
        <w:tc>
          <w:tcPr>
            <w:tcW w:w="520" w:type="pct"/>
            <w:shd w:val="clear" w:color="auto" w:fill="FFFFFF" w:themeFill="background1"/>
            <w:vAlign w:val="center"/>
          </w:tcPr>
          <w:p w14:paraId="289A8C07" w14:textId="77777777" w:rsidR="00A468C5" w:rsidRPr="00927C6F" w:rsidRDefault="00A468C5" w:rsidP="00AC364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0EA77F93" wp14:editId="4AD5E24D">
                  <wp:extent cx="699770" cy="113030"/>
                  <wp:effectExtent l="0" t="0" r="5080" b="1270"/>
                  <wp:docPr id="169" name="Picture 169"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98" w:type="pct"/>
            <w:shd w:val="clear" w:color="auto" w:fill="FFFFFF" w:themeFill="background1"/>
            <w:vAlign w:val="center"/>
          </w:tcPr>
          <w:p w14:paraId="4BFAA443" w14:textId="77777777" w:rsidR="00A468C5" w:rsidRPr="00927C6F" w:rsidRDefault="00F36253" w:rsidP="00F36253">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15" w:type="pct"/>
            <w:shd w:val="clear" w:color="auto" w:fill="FFFFFF" w:themeFill="background1"/>
            <w:vAlign w:val="center"/>
          </w:tcPr>
          <w:p w14:paraId="697C6F43" w14:textId="77777777" w:rsidR="00A468C5" w:rsidRPr="00927C6F" w:rsidRDefault="00A468C5" w:rsidP="00AC364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59" w:type="pct"/>
            <w:shd w:val="clear" w:color="auto" w:fill="FFFFFF" w:themeFill="background1"/>
            <w:vAlign w:val="center"/>
          </w:tcPr>
          <w:p w14:paraId="65C53DC5" w14:textId="77777777" w:rsidR="00A468C5" w:rsidRPr="00927C6F" w:rsidRDefault="00A468C5" w:rsidP="00AC364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27C6F">
              <w:rPr>
                <w:rFonts w:ascii="Times New Roman" w:hAnsi="Times New Roman"/>
                <w:sz w:val="20"/>
                <w:szCs w:val="20"/>
              </w:rPr>
              <w:t>No</w:t>
            </w:r>
          </w:p>
        </w:tc>
      </w:tr>
      <w:tr w:rsidR="00865208" w:rsidRPr="007D5E29" w14:paraId="5E70E956"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1" w:type="pct"/>
            <w:tcBorders>
              <w:left w:val="none" w:sz="0" w:space="0" w:color="auto"/>
              <w:bottom w:val="none" w:sz="0" w:space="0" w:color="auto"/>
              <w:right w:val="none" w:sz="0" w:space="0" w:color="auto"/>
            </w:tcBorders>
            <w:shd w:val="clear" w:color="auto" w:fill="CCC0D9" w:themeFill="accent4" w:themeFillTint="66"/>
            <w:vAlign w:val="center"/>
          </w:tcPr>
          <w:p w14:paraId="50F03C5E" w14:textId="77777777" w:rsidR="00A468C5" w:rsidRDefault="002324E7" w:rsidP="00AC3648">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1-</w:t>
            </w:r>
            <w:r w:rsidR="00A468C5">
              <w:rPr>
                <w:rFonts w:ascii="Times New Roman" w:eastAsia="Times New Roman" w:hAnsi="Times New Roman"/>
                <w:b/>
                <w:bCs/>
                <w:color w:val="000000" w:themeColor="text1"/>
                <w:sz w:val="20"/>
                <w:szCs w:val="20"/>
                <w:lang w:eastAsia="ja-JP"/>
              </w:rPr>
              <w:t xml:space="preserve">Implementation Specification </w:t>
            </w:r>
          </w:p>
        </w:tc>
        <w:tc>
          <w:tcPr>
            <w:tcW w:w="1362" w:type="pct"/>
            <w:shd w:val="clear" w:color="auto" w:fill="FFFFFF" w:themeFill="background1"/>
            <w:vAlign w:val="center"/>
          </w:tcPr>
          <w:p w14:paraId="2B48D158" w14:textId="77777777" w:rsidR="00A468C5" w:rsidRDefault="001011EF" w:rsidP="00AC3648">
            <w:pPr>
              <w:pStyle w:val="NoSpacing"/>
              <w:spacing w:before="0"/>
              <w:cnfStyle w:val="000000100000" w:firstRow="0" w:lastRow="0" w:firstColumn="0" w:lastColumn="0" w:oddVBand="0" w:evenVBand="0" w:oddHBand="1" w:evenHBand="0" w:firstRowFirstColumn="0" w:firstRowLastColumn="0" w:lastRowFirstColumn="0" w:lastRowLastColumn="0"/>
            </w:pPr>
            <w:hyperlink r:id="rId247" w:history="1">
              <w:r w:rsidR="00A468C5" w:rsidRPr="00D77346">
                <w:rPr>
                  <w:rStyle w:val="Hyperlink"/>
                  <w:rFonts w:ascii="Times New Roman" w:eastAsia="Calibri" w:hAnsi="Times New Roman"/>
                  <w:sz w:val="20"/>
                  <w:szCs w:val="20"/>
                </w:rPr>
                <w:t>HL7 Version 3 Implementation Guide: Context-Aware Knowledge Retrieval (Infobutton), Release 4.</w:t>
              </w:r>
            </w:hyperlink>
          </w:p>
        </w:tc>
        <w:tc>
          <w:tcPr>
            <w:tcW w:w="644" w:type="pct"/>
            <w:shd w:val="clear" w:color="auto" w:fill="FFFFFF" w:themeFill="background1"/>
            <w:vAlign w:val="center"/>
          </w:tcPr>
          <w:p w14:paraId="2393E5BA" w14:textId="77777777" w:rsidR="00A468C5" w:rsidRPr="00927C6F" w:rsidRDefault="00A468C5" w:rsidP="00AC36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1" w:type="pct"/>
            <w:shd w:val="clear" w:color="auto" w:fill="FFFFFF" w:themeFill="background1"/>
            <w:vAlign w:val="center"/>
          </w:tcPr>
          <w:p w14:paraId="7BE0D25B" w14:textId="77777777" w:rsidR="00A468C5" w:rsidRPr="00927C6F" w:rsidRDefault="00A468C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r w:rsidRPr="00927C6F">
              <w:rPr>
                <w:rFonts w:ascii="Times New Roman" w:hAnsi="Times New Roman"/>
                <w:sz w:val="20"/>
                <w:szCs w:val="20"/>
              </w:rPr>
              <w:t xml:space="preserve"> </w:t>
            </w:r>
          </w:p>
        </w:tc>
        <w:tc>
          <w:tcPr>
            <w:tcW w:w="520" w:type="pct"/>
            <w:shd w:val="clear" w:color="auto" w:fill="FFFFFF" w:themeFill="background1"/>
            <w:vAlign w:val="center"/>
          </w:tcPr>
          <w:p w14:paraId="7AF2D954" w14:textId="77777777" w:rsidR="00A468C5" w:rsidRPr="00927C6F" w:rsidRDefault="00A468C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0A5781C9" wp14:editId="5A1ABF61">
                  <wp:extent cx="699770" cy="113030"/>
                  <wp:effectExtent l="0" t="0" r="5080" b="1270"/>
                  <wp:docPr id="170" name="Picture 170"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98" w:type="pct"/>
            <w:shd w:val="clear" w:color="auto" w:fill="FFFFFF" w:themeFill="background1"/>
            <w:vAlign w:val="center"/>
          </w:tcPr>
          <w:p w14:paraId="5188577D" w14:textId="77777777" w:rsidR="00A468C5" w:rsidRPr="00927C6F" w:rsidRDefault="00F36253"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15" w:type="pct"/>
            <w:shd w:val="clear" w:color="auto" w:fill="FFFFFF" w:themeFill="background1"/>
            <w:vAlign w:val="center"/>
          </w:tcPr>
          <w:p w14:paraId="76912681" w14:textId="77777777" w:rsidR="00A468C5" w:rsidRPr="00927C6F" w:rsidRDefault="00A468C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59" w:type="pct"/>
            <w:shd w:val="clear" w:color="auto" w:fill="FFFFFF" w:themeFill="background1"/>
            <w:vAlign w:val="center"/>
          </w:tcPr>
          <w:p w14:paraId="397F29BC" w14:textId="77777777" w:rsidR="00A468C5" w:rsidRPr="00927C6F" w:rsidRDefault="00A468C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7C6F">
              <w:rPr>
                <w:rFonts w:ascii="Times New Roman" w:hAnsi="Times New Roman"/>
                <w:sz w:val="20"/>
                <w:szCs w:val="20"/>
              </w:rPr>
              <w:t>No</w:t>
            </w:r>
          </w:p>
        </w:tc>
      </w:tr>
    </w:tbl>
    <w:p w14:paraId="2CB4727E" w14:textId="77777777" w:rsidR="00A468C5" w:rsidRPr="00EC1B15" w:rsidRDefault="00A468C5" w:rsidP="00A468C5">
      <w:pPr>
        <w:spacing w:after="40"/>
        <w:rPr>
          <w:sz w:val="2"/>
          <w:szCs w:val="2"/>
        </w:rPr>
      </w:pPr>
    </w:p>
    <w:tbl>
      <w:tblPr>
        <w:tblStyle w:val="TableGrid"/>
        <w:tblW w:w="0" w:type="auto"/>
        <w:tblLook w:val="04A0" w:firstRow="1" w:lastRow="0" w:firstColumn="1" w:lastColumn="0" w:noHBand="0" w:noVBand="1"/>
      </w:tblPr>
      <w:tblGrid>
        <w:gridCol w:w="7308"/>
        <w:gridCol w:w="7308"/>
      </w:tblGrid>
      <w:tr w:rsidR="00A468C5" w:rsidRPr="00E21637" w14:paraId="47EB2A6A" w14:textId="77777777" w:rsidTr="00AC3648">
        <w:tc>
          <w:tcPr>
            <w:tcW w:w="7308" w:type="dxa"/>
          </w:tcPr>
          <w:p w14:paraId="219914FB" w14:textId="77777777" w:rsidR="00A468C5" w:rsidRPr="00EC1B15" w:rsidRDefault="00A468C5" w:rsidP="00AC3648">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08C6A66C" w14:textId="77777777" w:rsidR="00A468C5" w:rsidRPr="00EC1B15" w:rsidRDefault="00A468C5" w:rsidP="00AC3648">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4013A1" w:rsidRPr="001C241F" w14:paraId="14CB0E20" w14:textId="77777777" w:rsidTr="00AC3648">
        <w:tc>
          <w:tcPr>
            <w:tcW w:w="7308" w:type="dxa"/>
          </w:tcPr>
          <w:p w14:paraId="23C712A8" w14:textId="77777777" w:rsidR="00A468C5" w:rsidRPr="001C241F" w:rsidRDefault="00A468C5" w:rsidP="00AC3648">
            <w:pPr>
              <w:pStyle w:val="ListParagraph"/>
              <w:numPr>
                <w:ilvl w:val="0"/>
                <w:numId w:val="22"/>
              </w:numPr>
            </w:pPr>
            <w:r w:rsidRPr="0071524F">
              <w:rPr>
                <w:rFonts w:ascii="Times New Roman" w:hAnsi="Times New Roman" w:cs="Times New Roman"/>
                <w:sz w:val="20"/>
                <w:szCs w:val="20"/>
              </w:rPr>
              <w:t>Feedback requested</w:t>
            </w:r>
          </w:p>
        </w:tc>
        <w:tc>
          <w:tcPr>
            <w:tcW w:w="7308" w:type="dxa"/>
          </w:tcPr>
          <w:p w14:paraId="27236AF5" w14:textId="77777777" w:rsidR="00A468C5" w:rsidRPr="001C241F" w:rsidRDefault="00A468C5" w:rsidP="00AC3648">
            <w:pPr>
              <w:pStyle w:val="ListParagraph"/>
              <w:numPr>
                <w:ilvl w:val="0"/>
                <w:numId w:val="22"/>
              </w:numPr>
            </w:pPr>
            <w:r w:rsidRPr="0071524F">
              <w:rPr>
                <w:rFonts w:ascii="Times New Roman" w:hAnsi="Times New Roman" w:cs="Times New Roman"/>
                <w:sz w:val="20"/>
                <w:szCs w:val="20"/>
              </w:rPr>
              <w:t>Feedback requested</w:t>
            </w:r>
          </w:p>
        </w:tc>
      </w:tr>
    </w:tbl>
    <w:p w14:paraId="4CE9A24A" w14:textId="77777777" w:rsidR="00F8507C" w:rsidRPr="0071524F" w:rsidRDefault="00F8507C" w:rsidP="0071524F">
      <w:pPr>
        <w:pStyle w:val="H2"/>
        <w:spacing w:before="0" w:after="0"/>
        <w:rPr>
          <w:rFonts w:ascii="Times New Roman" w:hAnsi="Times New Roman" w:cs="Times New Roman"/>
        </w:rPr>
      </w:pPr>
      <w:bookmarkStart w:id="604" w:name="_Toc438371569"/>
      <w:r w:rsidRPr="0071524F">
        <w:rPr>
          <w:rFonts w:ascii="Times New Roman" w:hAnsi="Times New Roman" w:cs="Times New Roman"/>
        </w:rPr>
        <w:t>III-</w:t>
      </w:r>
      <w:r w:rsidR="004C1414" w:rsidRPr="0071524F">
        <w:rPr>
          <w:rFonts w:ascii="Times New Roman" w:hAnsi="Times New Roman" w:cs="Times New Roman"/>
        </w:rPr>
        <w:t>C</w:t>
      </w:r>
      <w:r w:rsidRPr="0071524F">
        <w:rPr>
          <w:rFonts w:ascii="Times New Roman" w:hAnsi="Times New Roman" w:cs="Times New Roman"/>
        </w:rPr>
        <w:t>: Image Exchange</w:t>
      </w:r>
      <w:bookmarkEnd w:id="597"/>
      <w:bookmarkEnd w:id="604"/>
      <w:r w:rsidRPr="0071524F">
        <w:rPr>
          <w:rFonts w:ascii="Times New Roman" w:hAnsi="Times New Roman" w:cs="Times New Roman"/>
        </w:rPr>
        <w:t xml:space="preserve"> </w:t>
      </w:r>
    </w:p>
    <w:p w14:paraId="3A03C15B" w14:textId="77777777" w:rsidR="00F8507C" w:rsidRPr="007E639D" w:rsidRDefault="00F8507C"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t>Interoperability Need:  Exchanging imag</w:t>
      </w:r>
      <w:r w:rsidR="005F373E">
        <w:rPr>
          <w:rFonts w:ascii="Times New Roman" w:hAnsi="Times New Roman" w:cs="Times New Roman"/>
          <w:color w:val="FFFFFF" w:themeColor="background1"/>
          <w:shd w:val="clear" w:color="auto" w:fill="1F497D" w:themeFill="text2"/>
        </w:rPr>
        <w:t>ing documents</w:t>
      </w:r>
      <w:r w:rsidRPr="007E639D">
        <w:rPr>
          <w:rFonts w:ascii="Times New Roman" w:hAnsi="Times New Roman" w:cs="Times New Roman"/>
          <w:color w:val="FFFFFF" w:themeColor="background1"/>
          <w:shd w:val="clear" w:color="auto" w:fill="1F497D" w:themeFill="text2"/>
        </w:rPr>
        <w:t xml:space="preserve"> </w:t>
      </w:r>
      <w:r w:rsidR="00EC5A0F">
        <w:rPr>
          <w:rFonts w:ascii="Times New Roman" w:hAnsi="Times New Roman" w:cs="Times New Roman"/>
          <w:color w:val="FFFFFF" w:themeColor="background1"/>
          <w:shd w:val="clear" w:color="auto" w:fill="1F497D" w:themeFill="text2"/>
        </w:rPr>
        <w:t xml:space="preserve">within a specific </w:t>
      </w:r>
      <w:r w:rsidR="00B70848">
        <w:rPr>
          <w:rFonts w:ascii="Times New Roman" w:hAnsi="Times New Roman" w:cs="Times New Roman"/>
          <w:color w:val="FFFFFF" w:themeColor="background1"/>
          <w:shd w:val="clear" w:color="auto" w:fill="1F497D" w:themeFill="text2"/>
        </w:rPr>
        <w:t>health</w:t>
      </w:r>
      <w:r w:rsidR="00EC5A0F">
        <w:rPr>
          <w:rFonts w:ascii="Times New Roman" w:hAnsi="Times New Roman" w:cs="Times New Roman"/>
          <w:color w:val="FFFFFF" w:themeColor="background1"/>
          <w:shd w:val="clear" w:color="auto" w:fill="1F497D" w:themeFill="text2"/>
        </w:rPr>
        <w:t xml:space="preserve"> information exchange domain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69"/>
        <w:gridCol w:w="631"/>
        <w:gridCol w:w="1277"/>
      </w:tblGrid>
      <w:tr w:rsidR="00674B2B" w:rsidRPr="007D5E29" w14:paraId="11F955F1"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3D1D9D0C" w14:textId="77777777" w:rsidR="00674B2B" w:rsidRPr="009D00D2" w:rsidRDefault="00674B2B">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single" w:sz="4" w:space="0" w:color="auto"/>
              <w:right w:val="none" w:sz="0" w:space="0" w:color="auto"/>
            </w:tcBorders>
            <w:vAlign w:val="bottom"/>
          </w:tcPr>
          <w:p w14:paraId="341E98CC"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4D88FDF"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314159C"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single" w:sz="4" w:space="0" w:color="auto"/>
              <w:right w:val="none" w:sz="0" w:space="0" w:color="auto"/>
            </w:tcBorders>
            <w:vAlign w:val="bottom"/>
            <w:hideMark/>
          </w:tcPr>
          <w:p w14:paraId="448DD2F8"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FE35102"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1EA77632"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single" w:sz="4" w:space="0" w:color="auto"/>
              <w:right w:val="none" w:sz="0" w:space="0" w:color="auto"/>
            </w:tcBorders>
            <w:vAlign w:val="bottom"/>
            <w:hideMark/>
          </w:tcPr>
          <w:p w14:paraId="196E260C"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1B65195"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single" w:sz="4" w:space="0" w:color="auto"/>
              <w:right w:val="none" w:sz="0" w:space="0" w:color="auto"/>
            </w:tcBorders>
            <w:vAlign w:val="bottom"/>
            <w:hideMark/>
          </w:tcPr>
          <w:p w14:paraId="3A6495F3"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FD9566E"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single" w:sz="4" w:space="0" w:color="auto"/>
              <w:right w:val="none" w:sz="0" w:space="0" w:color="auto"/>
            </w:tcBorders>
            <w:vAlign w:val="bottom"/>
            <w:hideMark/>
          </w:tcPr>
          <w:p w14:paraId="0FD59AEC"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0A504DD"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single" w:sz="4" w:space="0" w:color="auto"/>
              <w:right w:val="none" w:sz="0" w:space="0" w:color="auto"/>
            </w:tcBorders>
            <w:vAlign w:val="bottom"/>
            <w:hideMark/>
          </w:tcPr>
          <w:p w14:paraId="25B83D72"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81A09DE"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9F9601F"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single" w:sz="4" w:space="0" w:color="auto"/>
              <w:right w:val="none" w:sz="0" w:space="0" w:color="auto"/>
            </w:tcBorders>
            <w:vAlign w:val="bottom"/>
            <w:hideMark/>
          </w:tcPr>
          <w:p w14:paraId="3EE929E7"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F8507C" w:rsidRPr="004A1978" w14:paraId="07F47059"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14:paraId="2562BBEB" w14:textId="77777777" w:rsidR="00F8507C" w:rsidRPr="004A1978" w:rsidRDefault="002324E7" w:rsidP="00AC3648">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1-</w:t>
            </w:r>
            <w:r w:rsidR="00F8507C" w:rsidRPr="004A1978">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14:paraId="57CFF725" w14:textId="77777777" w:rsidR="00F8507C" w:rsidRPr="004A1978" w:rsidRDefault="001011EF" w:rsidP="00AC3648">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48" w:history="1">
              <w:r w:rsidR="00F8507C" w:rsidRPr="004A1978">
                <w:rPr>
                  <w:rStyle w:val="Hyperlink"/>
                  <w:rFonts w:ascii="Times New Roman" w:hAnsi="Times New Roman"/>
                  <w:sz w:val="20"/>
                  <w:szCs w:val="20"/>
                </w:rPr>
                <w:t>IHE Cross Enterprise Document Sharing for Images (XDS-</w:t>
              </w:r>
              <w:proofErr w:type="spellStart"/>
              <w:r w:rsidR="00F8507C" w:rsidRPr="004A1978">
                <w:rPr>
                  <w:rStyle w:val="Hyperlink"/>
                  <w:rFonts w:ascii="Times New Roman" w:hAnsi="Times New Roman"/>
                  <w:sz w:val="20"/>
                  <w:szCs w:val="20"/>
                </w:rPr>
                <w:t>I</w:t>
              </w:r>
              <w:r w:rsidR="00F24A6E">
                <w:rPr>
                  <w:rStyle w:val="Hyperlink"/>
                  <w:rFonts w:ascii="Times New Roman" w:hAnsi="Times New Roman"/>
                  <w:sz w:val="20"/>
                  <w:szCs w:val="20"/>
                </w:rPr>
                <w:t>.b</w:t>
              </w:r>
              <w:proofErr w:type="spellEnd"/>
              <w:r w:rsidR="00F8507C" w:rsidRPr="004A1978">
                <w:rPr>
                  <w:rStyle w:val="Hyperlink"/>
                  <w:rFonts w:ascii="Times New Roman" w:hAnsi="Times New Roman"/>
                  <w:sz w:val="20"/>
                  <w:szCs w:val="20"/>
                </w:rPr>
                <w:t>)</w:t>
              </w:r>
            </w:hyperlink>
          </w:p>
        </w:tc>
        <w:tc>
          <w:tcPr>
            <w:tcW w:w="677" w:type="pct"/>
            <w:shd w:val="clear" w:color="auto" w:fill="FFFFFF" w:themeFill="background1"/>
            <w:vAlign w:val="center"/>
          </w:tcPr>
          <w:p w14:paraId="604918F0" w14:textId="77777777" w:rsidR="00F8507C" w:rsidRPr="004A1978" w:rsidRDefault="00EC5A0F" w:rsidP="00AC36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4A1978">
              <w:rPr>
                <w:rFonts w:ascii="Times New Roman" w:hAnsi="Times New Roman"/>
                <w:sz w:val="20"/>
                <w:szCs w:val="20"/>
                <w:lang w:eastAsia="ja-JP"/>
              </w:rPr>
              <w:t>Final</w:t>
            </w:r>
          </w:p>
        </w:tc>
        <w:tc>
          <w:tcPr>
            <w:tcW w:w="554" w:type="pct"/>
            <w:shd w:val="clear" w:color="auto" w:fill="FFFFFF" w:themeFill="background1"/>
            <w:vAlign w:val="center"/>
          </w:tcPr>
          <w:p w14:paraId="6F4E8880" w14:textId="77777777" w:rsidR="00F8507C" w:rsidRPr="004A1978" w:rsidRDefault="00F8507C"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A1978">
              <w:rPr>
                <w:rFonts w:ascii="Times New Roman" w:hAnsi="Times New Roman"/>
                <w:sz w:val="20"/>
                <w:szCs w:val="20"/>
              </w:rPr>
              <w:t>Pilot</w:t>
            </w:r>
          </w:p>
        </w:tc>
        <w:tc>
          <w:tcPr>
            <w:tcW w:w="523" w:type="pct"/>
            <w:shd w:val="clear" w:color="auto" w:fill="FFFFFF" w:themeFill="background1"/>
            <w:vAlign w:val="center"/>
          </w:tcPr>
          <w:p w14:paraId="32D7841F" w14:textId="77777777" w:rsidR="00F8507C" w:rsidRPr="004A1978" w:rsidRDefault="00F8507C"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lang w:eastAsia="en-US"/>
              </w:rPr>
            </w:pPr>
            <w:r w:rsidRPr="00485139">
              <w:rPr>
                <w:rFonts w:ascii="Times New Roman" w:hAnsi="Times New Roman"/>
                <w:i/>
                <w:noProof/>
                <w:sz w:val="20"/>
                <w:szCs w:val="20"/>
                <w:lang w:eastAsia="en-US"/>
              </w:rPr>
              <w:drawing>
                <wp:inline distT="0" distB="0" distL="0" distR="0" wp14:anchorId="0EBFAB9D" wp14:editId="6A275F5A">
                  <wp:extent cx="699770" cy="113030"/>
                  <wp:effectExtent l="0" t="0" r="5080" b="1270"/>
                  <wp:docPr id="68" name="Picture 68"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tcPr>
          <w:p w14:paraId="10F46937" w14:textId="77777777" w:rsidR="00F8507C" w:rsidRPr="004A1978" w:rsidRDefault="00F8507C"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A1978">
              <w:rPr>
                <w:rFonts w:ascii="Times New Roman" w:hAnsi="Times New Roman"/>
                <w:sz w:val="20"/>
                <w:szCs w:val="20"/>
              </w:rPr>
              <w:t>No</w:t>
            </w:r>
          </w:p>
        </w:tc>
        <w:tc>
          <w:tcPr>
            <w:tcW w:w="216" w:type="pct"/>
            <w:shd w:val="clear" w:color="auto" w:fill="FFFFFF" w:themeFill="background1"/>
            <w:vAlign w:val="center"/>
          </w:tcPr>
          <w:p w14:paraId="0B750F31" w14:textId="77777777" w:rsidR="00F8507C" w:rsidRPr="004A1978" w:rsidRDefault="00F8507C"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A1978">
              <w:rPr>
                <w:rFonts w:ascii="Times New Roman" w:hAnsi="Times New Roman"/>
                <w:sz w:val="20"/>
                <w:szCs w:val="20"/>
              </w:rPr>
              <w:t>Free</w:t>
            </w:r>
          </w:p>
        </w:tc>
        <w:tc>
          <w:tcPr>
            <w:tcW w:w="437" w:type="pct"/>
            <w:shd w:val="clear" w:color="auto" w:fill="FFFFFF" w:themeFill="background1"/>
            <w:vAlign w:val="center"/>
          </w:tcPr>
          <w:p w14:paraId="24D484B9" w14:textId="77777777" w:rsidR="00F8507C" w:rsidRPr="004A1978" w:rsidRDefault="00EC5A0F"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A1978">
              <w:rPr>
                <w:rFonts w:ascii="Times New Roman" w:hAnsi="Times New Roman"/>
                <w:sz w:val="20"/>
                <w:szCs w:val="20"/>
              </w:rPr>
              <w:t>Yes</w:t>
            </w:r>
          </w:p>
        </w:tc>
      </w:tr>
      <w:tr w:rsidR="00485139" w:rsidRPr="004A1978" w14:paraId="6E9D3544" w14:textId="77777777" w:rsidTr="004A1978">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4786B038" w14:textId="77777777" w:rsidR="00BE2F06" w:rsidRPr="004A1978" w:rsidRDefault="002324E7" w:rsidP="00AC3648">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1,2-</w:t>
            </w:r>
            <w:r w:rsidR="00BE2F06" w:rsidRPr="004A1978">
              <w:rPr>
                <w:rFonts w:ascii="Times New Roman" w:eastAsia="Times New Roman" w:hAnsi="Times New Roman"/>
                <w:b/>
                <w:bCs/>
                <w:color w:val="000000" w:themeColor="text1"/>
                <w:sz w:val="20"/>
                <w:szCs w:val="20"/>
                <w:lang w:eastAsia="ja-JP"/>
              </w:rPr>
              <w:t xml:space="preserve">Implementation Specification </w:t>
            </w:r>
          </w:p>
        </w:tc>
        <w:tc>
          <w:tcPr>
            <w:tcW w:w="1337" w:type="pct"/>
            <w:tcBorders>
              <w:bottom w:val="single" w:sz="4" w:space="0" w:color="auto"/>
            </w:tcBorders>
            <w:shd w:val="clear" w:color="auto" w:fill="FFFFFF" w:themeFill="background1"/>
            <w:vAlign w:val="center"/>
          </w:tcPr>
          <w:p w14:paraId="15231C6D" w14:textId="77777777" w:rsidR="00BE2F06" w:rsidRPr="0071524F" w:rsidRDefault="001011EF" w:rsidP="00AC3648">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r:id="rId249" w:history="1">
              <w:r w:rsidR="00BE2F06" w:rsidRPr="004A1978">
                <w:rPr>
                  <w:rStyle w:val="Hyperlink"/>
                  <w:rFonts w:ascii="Times New Roman" w:hAnsi="Times New Roman"/>
                  <w:sz w:val="20"/>
                  <w:szCs w:val="20"/>
                </w:rPr>
                <w:t>IHE-PDQ (Patient Demographic Query)</w:t>
              </w:r>
            </w:hyperlink>
          </w:p>
        </w:tc>
        <w:tc>
          <w:tcPr>
            <w:tcW w:w="677" w:type="pct"/>
            <w:tcBorders>
              <w:bottom w:val="single" w:sz="4" w:space="0" w:color="auto"/>
            </w:tcBorders>
            <w:shd w:val="clear" w:color="auto" w:fill="FFFFFF" w:themeFill="background1"/>
            <w:vAlign w:val="center"/>
          </w:tcPr>
          <w:p w14:paraId="7F065165" w14:textId="77777777" w:rsidR="00BE2F06" w:rsidRPr="004A1978" w:rsidDel="00EC5A0F" w:rsidRDefault="00BE2F06" w:rsidP="00AC36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4A1978">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tcPr>
          <w:p w14:paraId="306D7AB1" w14:textId="77777777" w:rsidR="00BE2F06" w:rsidRPr="004A1978" w:rsidRDefault="00BE2F06" w:rsidP="00AC364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4A1978">
              <w:rPr>
                <w:rFonts w:ascii="Times New Roman" w:hAnsi="Times New Roman"/>
                <w:sz w:val="20"/>
                <w:szCs w:val="20"/>
              </w:rPr>
              <w:t xml:space="preserve">Production </w:t>
            </w:r>
          </w:p>
        </w:tc>
        <w:tc>
          <w:tcPr>
            <w:tcW w:w="523" w:type="pct"/>
            <w:tcBorders>
              <w:bottom w:val="single" w:sz="4" w:space="0" w:color="auto"/>
            </w:tcBorders>
            <w:shd w:val="clear" w:color="auto" w:fill="FFFFFF" w:themeFill="background1"/>
            <w:vAlign w:val="center"/>
          </w:tcPr>
          <w:p w14:paraId="73089A76" w14:textId="77777777" w:rsidR="00BE2F06" w:rsidRPr="004A1978" w:rsidRDefault="00BE2F06" w:rsidP="00AC364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0"/>
                <w:szCs w:val="20"/>
                <w:lang w:eastAsia="en-US"/>
              </w:rPr>
            </w:pPr>
            <w:r w:rsidRPr="00485139">
              <w:rPr>
                <w:rFonts w:ascii="Times New Roman" w:hAnsi="Times New Roman"/>
                <w:noProof/>
                <w:sz w:val="20"/>
                <w:szCs w:val="20"/>
                <w:lang w:eastAsia="en-US"/>
              </w:rPr>
              <w:drawing>
                <wp:inline distT="0" distB="0" distL="0" distR="0" wp14:anchorId="0381FE2E" wp14:editId="2D00CF34">
                  <wp:extent cx="699770" cy="113030"/>
                  <wp:effectExtent l="0" t="0" r="5080" b="1270"/>
                  <wp:docPr id="85" name="Picture 85"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tcBorders>
              <w:bottom w:val="single" w:sz="4" w:space="0" w:color="auto"/>
            </w:tcBorders>
            <w:shd w:val="clear" w:color="auto" w:fill="FFFFFF" w:themeFill="background1"/>
            <w:vAlign w:val="center"/>
          </w:tcPr>
          <w:p w14:paraId="2C1A899E" w14:textId="77777777" w:rsidR="00BE2F06" w:rsidRPr="004A1978" w:rsidRDefault="00BE2F06" w:rsidP="00AC364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4A1978">
              <w:rPr>
                <w:rFonts w:ascii="Times New Roman" w:hAnsi="Times New Roman"/>
                <w:sz w:val="20"/>
                <w:szCs w:val="20"/>
              </w:rPr>
              <w:t>No</w:t>
            </w:r>
          </w:p>
        </w:tc>
        <w:tc>
          <w:tcPr>
            <w:tcW w:w="216" w:type="pct"/>
            <w:tcBorders>
              <w:bottom w:val="single" w:sz="4" w:space="0" w:color="auto"/>
            </w:tcBorders>
            <w:shd w:val="clear" w:color="auto" w:fill="FFFFFF" w:themeFill="background1"/>
            <w:vAlign w:val="center"/>
          </w:tcPr>
          <w:p w14:paraId="111E49D8" w14:textId="77777777" w:rsidR="00BE2F06" w:rsidRPr="004A1978" w:rsidRDefault="00BE2F06" w:rsidP="00AC364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4A1978">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tcPr>
          <w:p w14:paraId="520395F8" w14:textId="77777777" w:rsidR="00BE2F06" w:rsidRPr="004A1978" w:rsidDel="00EC5A0F" w:rsidRDefault="00BE2F06" w:rsidP="00AC364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4A1978">
              <w:rPr>
                <w:rFonts w:ascii="Times New Roman" w:hAnsi="Times New Roman"/>
                <w:sz w:val="20"/>
                <w:szCs w:val="20"/>
              </w:rPr>
              <w:t>No</w:t>
            </w:r>
          </w:p>
        </w:tc>
      </w:tr>
      <w:tr w:rsidR="00485139" w:rsidRPr="004A1978" w14:paraId="08786505" w14:textId="77777777" w:rsidTr="004A1978">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bottom w:val="single" w:sz="4" w:space="0" w:color="auto"/>
            </w:tcBorders>
            <w:shd w:val="clear" w:color="auto" w:fill="CCC0D9" w:themeFill="accent4" w:themeFillTint="66"/>
            <w:vAlign w:val="center"/>
          </w:tcPr>
          <w:p w14:paraId="20115A4E" w14:textId="77777777" w:rsidR="00BE2F06" w:rsidRPr="004A1978" w:rsidRDefault="002324E7" w:rsidP="00AC3648">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1,2-</w:t>
            </w:r>
            <w:r w:rsidR="00BE2F06" w:rsidRPr="004A1978">
              <w:rPr>
                <w:rFonts w:ascii="Times New Roman" w:eastAsia="Times New Roman" w:hAnsi="Times New Roman"/>
                <w:b/>
                <w:bCs/>
                <w:color w:val="000000" w:themeColor="text1"/>
                <w:sz w:val="20"/>
                <w:szCs w:val="20"/>
                <w:lang w:eastAsia="ja-JP"/>
              </w:rPr>
              <w:t xml:space="preserve">Implementation Specification </w:t>
            </w:r>
          </w:p>
        </w:tc>
        <w:tc>
          <w:tcPr>
            <w:tcW w:w="1337" w:type="pct"/>
            <w:tcBorders>
              <w:top w:val="single" w:sz="4" w:space="0" w:color="auto"/>
              <w:bottom w:val="single" w:sz="4" w:space="0" w:color="auto"/>
            </w:tcBorders>
            <w:shd w:val="clear" w:color="auto" w:fill="FFFFFF" w:themeFill="background1"/>
            <w:vAlign w:val="center"/>
          </w:tcPr>
          <w:p w14:paraId="54C22BB1" w14:textId="77777777" w:rsidR="00BE2F06" w:rsidRPr="0071524F" w:rsidRDefault="001011EF" w:rsidP="00AC3648">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rPr>
            </w:pPr>
            <w:hyperlink r:id="rId250" w:history="1">
              <w:r w:rsidR="00BE2F06" w:rsidRPr="004A1978">
                <w:rPr>
                  <w:rStyle w:val="Hyperlink"/>
                  <w:rFonts w:ascii="Times New Roman" w:hAnsi="Times New Roman"/>
                  <w:sz w:val="20"/>
                  <w:szCs w:val="20"/>
                </w:rPr>
                <w:t>IHE-PIX (Patient Identifier Cross-Reference)</w:t>
              </w:r>
            </w:hyperlink>
          </w:p>
        </w:tc>
        <w:tc>
          <w:tcPr>
            <w:tcW w:w="677" w:type="pct"/>
            <w:tcBorders>
              <w:top w:val="single" w:sz="4" w:space="0" w:color="auto"/>
              <w:bottom w:val="single" w:sz="4" w:space="0" w:color="auto"/>
            </w:tcBorders>
            <w:shd w:val="clear" w:color="auto" w:fill="FFFFFF" w:themeFill="background1"/>
            <w:vAlign w:val="center"/>
          </w:tcPr>
          <w:p w14:paraId="3812F879" w14:textId="77777777" w:rsidR="00BE2F06" w:rsidRPr="004A1978" w:rsidDel="00EC5A0F" w:rsidRDefault="00BE2F06" w:rsidP="00AC36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4A1978">
              <w:rPr>
                <w:rFonts w:ascii="Times New Roman" w:hAnsi="Times New Roman"/>
                <w:sz w:val="20"/>
                <w:szCs w:val="20"/>
                <w:lang w:eastAsia="ja-JP"/>
              </w:rPr>
              <w:t>Final</w:t>
            </w:r>
          </w:p>
        </w:tc>
        <w:tc>
          <w:tcPr>
            <w:tcW w:w="554" w:type="pct"/>
            <w:tcBorders>
              <w:top w:val="single" w:sz="4" w:space="0" w:color="auto"/>
              <w:bottom w:val="single" w:sz="4" w:space="0" w:color="auto"/>
            </w:tcBorders>
            <w:shd w:val="clear" w:color="auto" w:fill="FFFFFF" w:themeFill="background1"/>
            <w:vAlign w:val="center"/>
          </w:tcPr>
          <w:p w14:paraId="4AD30542" w14:textId="77777777" w:rsidR="00BE2F06" w:rsidRPr="004A1978" w:rsidRDefault="00BE2F06"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A1978">
              <w:rPr>
                <w:rFonts w:ascii="Times New Roman" w:hAnsi="Times New Roman"/>
                <w:sz w:val="20"/>
                <w:szCs w:val="20"/>
              </w:rPr>
              <w:t>Production</w:t>
            </w:r>
          </w:p>
        </w:tc>
        <w:tc>
          <w:tcPr>
            <w:tcW w:w="523" w:type="pct"/>
            <w:tcBorders>
              <w:top w:val="single" w:sz="4" w:space="0" w:color="auto"/>
              <w:bottom w:val="single" w:sz="4" w:space="0" w:color="auto"/>
            </w:tcBorders>
            <w:shd w:val="clear" w:color="auto" w:fill="FFFFFF" w:themeFill="background1"/>
            <w:vAlign w:val="center"/>
          </w:tcPr>
          <w:p w14:paraId="1C7DA3DF" w14:textId="77777777" w:rsidR="00BE2F06" w:rsidRPr="004A1978" w:rsidRDefault="00BE2F06"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0"/>
                <w:szCs w:val="20"/>
                <w:lang w:eastAsia="en-US"/>
              </w:rPr>
            </w:pPr>
            <w:r w:rsidRPr="00485139">
              <w:rPr>
                <w:rFonts w:ascii="Times New Roman" w:hAnsi="Times New Roman"/>
                <w:noProof/>
                <w:sz w:val="20"/>
                <w:szCs w:val="20"/>
                <w:lang w:eastAsia="en-US"/>
              </w:rPr>
              <w:drawing>
                <wp:inline distT="0" distB="0" distL="0" distR="0" wp14:anchorId="1319C2FA" wp14:editId="5E59B66D">
                  <wp:extent cx="699770" cy="113030"/>
                  <wp:effectExtent l="0" t="0" r="5080" b="1270"/>
                  <wp:docPr id="86" name="Picture 86"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tcBorders>
              <w:top w:val="single" w:sz="4" w:space="0" w:color="auto"/>
              <w:bottom w:val="single" w:sz="4" w:space="0" w:color="auto"/>
            </w:tcBorders>
            <w:shd w:val="clear" w:color="auto" w:fill="FFFFFF" w:themeFill="background1"/>
            <w:vAlign w:val="center"/>
          </w:tcPr>
          <w:p w14:paraId="1B047542" w14:textId="77777777" w:rsidR="00BE2F06" w:rsidRPr="004A1978" w:rsidRDefault="00BE2F06"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A1978">
              <w:rPr>
                <w:rFonts w:ascii="Times New Roman" w:hAnsi="Times New Roman"/>
                <w:sz w:val="20"/>
                <w:szCs w:val="20"/>
              </w:rPr>
              <w:t>No</w:t>
            </w:r>
          </w:p>
        </w:tc>
        <w:tc>
          <w:tcPr>
            <w:tcW w:w="216" w:type="pct"/>
            <w:tcBorders>
              <w:top w:val="single" w:sz="4" w:space="0" w:color="auto"/>
              <w:bottom w:val="single" w:sz="4" w:space="0" w:color="auto"/>
            </w:tcBorders>
            <w:shd w:val="clear" w:color="auto" w:fill="FFFFFF" w:themeFill="background1"/>
            <w:vAlign w:val="center"/>
          </w:tcPr>
          <w:p w14:paraId="15133740" w14:textId="77777777" w:rsidR="00BE2F06" w:rsidRPr="004A1978" w:rsidRDefault="00BE2F06"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A1978">
              <w:rPr>
                <w:rFonts w:ascii="Times New Roman" w:hAnsi="Times New Roman"/>
                <w:sz w:val="20"/>
                <w:szCs w:val="20"/>
              </w:rPr>
              <w:t>Free</w:t>
            </w:r>
          </w:p>
        </w:tc>
        <w:tc>
          <w:tcPr>
            <w:tcW w:w="437" w:type="pct"/>
            <w:tcBorders>
              <w:top w:val="single" w:sz="4" w:space="0" w:color="auto"/>
              <w:bottom w:val="single" w:sz="4" w:space="0" w:color="auto"/>
            </w:tcBorders>
            <w:shd w:val="clear" w:color="auto" w:fill="FFFFFF" w:themeFill="background1"/>
            <w:vAlign w:val="center"/>
          </w:tcPr>
          <w:p w14:paraId="1D3B56A9" w14:textId="77777777" w:rsidR="00BE2F06" w:rsidRPr="004A1978" w:rsidDel="00EC5A0F" w:rsidRDefault="00BE2F06"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A1978">
              <w:rPr>
                <w:rFonts w:ascii="Times New Roman" w:hAnsi="Times New Roman"/>
                <w:sz w:val="20"/>
                <w:szCs w:val="20"/>
              </w:rPr>
              <w:t>No</w:t>
            </w:r>
          </w:p>
        </w:tc>
      </w:tr>
      <w:tr w:rsidR="0045291F" w:rsidRPr="004A1978" w14:paraId="18391576" w14:textId="77777777" w:rsidTr="00F24A6E">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DBE5F1" w:themeFill="accent1" w:themeFillTint="33"/>
            <w:vAlign w:val="center"/>
          </w:tcPr>
          <w:p w14:paraId="0DC81935" w14:textId="77777777" w:rsidR="00BE2F06" w:rsidRPr="0071524F" w:rsidRDefault="002324E7" w:rsidP="00BE2F06">
            <w:pPr>
              <w:rPr>
                <w:rFonts w:ascii="Times New Roman" w:eastAsia="Times New Roman" w:hAnsi="Times New Roman"/>
                <w:b/>
                <w:bCs/>
                <w:i/>
                <w:color w:val="000000" w:themeColor="text1"/>
                <w:sz w:val="20"/>
                <w:szCs w:val="20"/>
                <w:lang w:eastAsia="ja-JP"/>
              </w:rPr>
            </w:pPr>
            <w:r>
              <w:rPr>
                <w:rFonts w:ascii="Times New Roman" w:eastAsia="Times New Roman" w:hAnsi="Times New Roman"/>
                <w:b/>
                <w:bCs/>
                <w:i/>
                <w:color w:val="000000" w:themeColor="text1"/>
                <w:sz w:val="20"/>
                <w:szCs w:val="20"/>
                <w:lang w:eastAsia="ja-JP"/>
              </w:rPr>
              <w:t>2-</w:t>
            </w:r>
            <w:r w:rsidR="00BE2F06" w:rsidRPr="0071524F">
              <w:rPr>
                <w:rFonts w:ascii="Times New Roman" w:eastAsia="Times New Roman" w:hAnsi="Times New Roman"/>
                <w:b/>
                <w:bCs/>
                <w:i/>
                <w:color w:val="000000" w:themeColor="text1"/>
                <w:sz w:val="20"/>
                <w:szCs w:val="20"/>
                <w:lang w:eastAsia="ja-JP"/>
              </w:rPr>
              <w:t xml:space="preserve">Emerging Alternative Implementation Specification </w:t>
            </w:r>
          </w:p>
        </w:tc>
        <w:tc>
          <w:tcPr>
            <w:tcW w:w="1337" w:type="pct"/>
            <w:tcBorders>
              <w:bottom w:val="single" w:sz="4" w:space="0" w:color="auto"/>
            </w:tcBorders>
            <w:shd w:val="clear" w:color="auto" w:fill="FFFFFF" w:themeFill="background1"/>
            <w:vAlign w:val="center"/>
          </w:tcPr>
          <w:p w14:paraId="507BB60F" w14:textId="77777777" w:rsidR="00BE2F06" w:rsidRPr="0071524F" w:rsidRDefault="001011EF" w:rsidP="00AC3648">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i/>
              </w:rPr>
            </w:pPr>
            <w:hyperlink r:id="rId251" w:history="1">
              <w:r w:rsidR="00BE2F06" w:rsidRPr="0071524F">
                <w:rPr>
                  <w:rStyle w:val="Hyperlink"/>
                  <w:rFonts w:ascii="Times New Roman" w:hAnsi="Times New Roman"/>
                  <w:i/>
                  <w:sz w:val="20"/>
                  <w:szCs w:val="20"/>
                </w:rPr>
                <w:t>IHE – MHD-I (Mobile Access to Health Documents for Imaging)</w:t>
              </w:r>
            </w:hyperlink>
          </w:p>
        </w:tc>
        <w:tc>
          <w:tcPr>
            <w:tcW w:w="677" w:type="pct"/>
            <w:tcBorders>
              <w:bottom w:val="single" w:sz="4" w:space="0" w:color="auto"/>
            </w:tcBorders>
            <w:shd w:val="clear" w:color="auto" w:fill="FFFFFF" w:themeFill="background1"/>
            <w:vAlign w:val="center"/>
          </w:tcPr>
          <w:p w14:paraId="350432F2" w14:textId="77777777" w:rsidR="00BE2F06" w:rsidRPr="0071524F" w:rsidRDefault="00B70848" w:rsidP="00AC36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lang w:eastAsia="ja-JP"/>
              </w:rPr>
            </w:pPr>
            <w:r w:rsidRPr="0071524F">
              <w:rPr>
                <w:rFonts w:ascii="Times New Roman" w:hAnsi="Times New Roman"/>
                <w:i/>
                <w:sz w:val="20"/>
                <w:szCs w:val="20"/>
                <w:lang w:eastAsia="ja-JP"/>
              </w:rPr>
              <w:t xml:space="preserve">Balloted </w:t>
            </w:r>
            <w:r w:rsidR="00BE2F06" w:rsidRPr="0071524F">
              <w:rPr>
                <w:rFonts w:ascii="Times New Roman" w:hAnsi="Times New Roman"/>
                <w:i/>
                <w:sz w:val="20"/>
                <w:szCs w:val="20"/>
                <w:lang w:eastAsia="ja-JP"/>
              </w:rPr>
              <w:t>Draft</w:t>
            </w:r>
          </w:p>
        </w:tc>
        <w:tc>
          <w:tcPr>
            <w:tcW w:w="554" w:type="pct"/>
            <w:tcBorders>
              <w:bottom w:val="single" w:sz="4" w:space="0" w:color="auto"/>
            </w:tcBorders>
            <w:shd w:val="clear" w:color="auto" w:fill="FFFFFF" w:themeFill="background1"/>
            <w:vAlign w:val="center"/>
          </w:tcPr>
          <w:p w14:paraId="7D232B0D" w14:textId="77777777" w:rsidR="00BE2F06" w:rsidRPr="0071524F" w:rsidRDefault="00BE2F06" w:rsidP="00AC364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71524F">
              <w:rPr>
                <w:rFonts w:ascii="Times New Roman" w:hAnsi="Times New Roman"/>
                <w:i/>
                <w:sz w:val="20"/>
                <w:szCs w:val="20"/>
              </w:rPr>
              <w:t>Pilot</w:t>
            </w:r>
          </w:p>
        </w:tc>
        <w:tc>
          <w:tcPr>
            <w:tcW w:w="523" w:type="pct"/>
            <w:tcBorders>
              <w:bottom w:val="single" w:sz="4" w:space="0" w:color="auto"/>
            </w:tcBorders>
            <w:shd w:val="clear" w:color="auto" w:fill="FFFFFF" w:themeFill="background1"/>
            <w:vAlign w:val="center"/>
          </w:tcPr>
          <w:p w14:paraId="49379A51" w14:textId="77777777" w:rsidR="00BE2F06" w:rsidRPr="0071524F" w:rsidRDefault="00C96CE9" w:rsidP="00AC364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0"/>
                <w:szCs w:val="20"/>
                <w:lang w:eastAsia="en-US"/>
              </w:rPr>
            </w:pPr>
            <w:r w:rsidRPr="00F24A6E">
              <w:rPr>
                <w:rFonts w:ascii="Times New Roman" w:hAnsi="Times New Roman"/>
                <w:i/>
                <w:noProof/>
                <w:sz w:val="20"/>
                <w:szCs w:val="20"/>
                <w:lang w:eastAsia="en-US"/>
              </w:rPr>
              <w:drawing>
                <wp:inline distT="0" distB="0" distL="0" distR="0" wp14:anchorId="32B869FC" wp14:editId="67C6C216">
                  <wp:extent cx="699770" cy="113030"/>
                  <wp:effectExtent l="0" t="0" r="5080" b="1270"/>
                  <wp:docPr id="121" name="Picture 121"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tcBorders>
              <w:bottom w:val="single" w:sz="4" w:space="0" w:color="auto"/>
            </w:tcBorders>
            <w:shd w:val="clear" w:color="auto" w:fill="FFFFFF" w:themeFill="background1"/>
            <w:vAlign w:val="center"/>
          </w:tcPr>
          <w:p w14:paraId="7527F45B" w14:textId="77777777" w:rsidR="00BE2F06" w:rsidRPr="0071524F" w:rsidRDefault="00BE2F06" w:rsidP="00AC364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71524F">
              <w:rPr>
                <w:rFonts w:ascii="Times New Roman" w:hAnsi="Times New Roman"/>
                <w:i/>
                <w:sz w:val="20"/>
                <w:szCs w:val="20"/>
              </w:rPr>
              <w:t>No</w:t>
            </w:r>
          </w:p>
        </w:tc>
        <w:tc>
          <w:tcPr>
            <w:tcW w:w="216" w:type="pct"/>
            <w:tcBorders>
              <w:bottom w:val="single" w:sz="4" w:space="0" w:color="auto"/>
            </w:tcBorders>
            <w:shd w:val="clear" w:color="auto" w:fill="FFFFFF" w:themeFill="background1"/>
            <w:vAlign w:val="center"/>
          </w:tcPr>
          <w:p w14:paraId="18D64C95" w14:textId="77777777" w:rsidR="00BE2F06" w:rsidRPr="0071524F" w:rsidRDefault="00BE2F06" w:rsidP="00AC364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71524F">
              <w:rPr>
                <w:rFonts w:ascii="Times New Roman" w:hAnsi="Times New Roman"/>
                <w:i/>
                <w:sz w:val="20"/>
                <w:szCs w:val="20"/>
              </w:rPr>
              <w:t>Free</w:t>
            </w:r>
          </w:p>
        </w:tc>
        <w:tc>
          <w:tcPr>
            <w:tcW w:w="437" w:type="pct"/>
            <w:tcBorders>
              <w:bottom w:val="single" w:sz="4" w:space="0" w:color="auto"/>
            </w:tcBorders>
            <w:shd w:val="clear" w:color="auto" w:fill="FFFFFF" w:themeFill="background1"/>
            <w:vAlign w:val="center"/>
          </w:tcPr>
          <w:p w14:paraId="7044BDFA" w14:textId="77777777" w:rsidR="00BE2F06" w:rsidRPr="0071524F" w:rsidRDefault="00BE2F06" w:rsidP="00AC364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71524F">
              <w:rPr>
                <w:rFonts w:ascii="Times New Roman" w:hAnsi="Times New Roman"/>
                <w:i/>
                <w:sz w:val="20"/>
                <w:szCs w:val="20"/>
              </w:rPr>
              <w:t>No</w:t>
            </w:r>
          </w:p>
        </w:tc>
      </w:tr>
    </w:tbl>
    <w:p w14:paraId="60F90A3C" w14:textId="77777777" w:rsidR="00F8507C" w:rsidRPr="006D7FF9" w:rsidRDefault="00F8507C" w:rsidP="00F8507C">
      <w:pPr>
        <w:spacing w:after="40"/>
        <w:rPr>
          <w:sz w:val="2"/>
          <w:szCs w:val="2"/>
        </w:rPr>
      </w:pPr>
    </w:p>
    <w:tbl>
      <w:tblPr>
        <w:tblStyle w:val="TableGrid"/>
        <w:tblW w:w="0" w:type="auto"/>
        <w:tblLook w:val="04A0" w:firstRow="1" w:lastRow="0" w:firstColumn="1" w:lastColumn="0" w:noHBand="0" w:noVBand="1"/>
      </w:tblPr>
      <w:tblGrid>
        <w:gridCol w:w="7308"/>
        <w:gridCol w:w="7308"/>
      </w:tblGrid>
      <w:tr w:rsidR="00F8507C" w:rsidRPr="00E21637" w14:paraId="569BDEF9" w14:textId="77777777" w:rsidTr="00BE2F06">
        <w:tc>
          <w:tcPr>
            <w:tcW w:w="7308" w:type="dxa"/>
          </w:tcPr>
          <w:p w14:paraId="4D0A8CBE" w14:textId="77777777" w:rsidR="00F8507C" w:rsidRPr="00EC1B15" w:rsidRDefault="00F8507C" w:rsidP="00AC3648">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28C632E9" w14:textId="77777777" w:rsidR="00F8507C" w:rsidRPr="00EC1B15" w:rsidRDefault="00F8507C" w:rsidP="00AC3648">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4013A1" w:rsidRPr="004A1978" w14:paraId="7112D76C" w14:textId="77777777" w:rsidTr="00BE2F06">
        <w:tc>
          <w:tcPr>
            <w:tcW w:w="7308" w:type="dxa"/>
          </w:tcPr>
          <w:p w14:paraId="34C5D77D" w14:textId="77777777" w:rsidR="00F8507C" w:rsidRPr="004A1978" w:rsidRDefault="00BE2F06" w:rsidP="00AC3648">
            <w:pPr>
              <w:pStyle w:val="ListParagraph"/>
              <w:numPr>
                <w:ilvl w:val="0"/>
                <w:numId w:val="25"/>
              </w:numPr>
              <w:rPr>
                <w:rFonts w:ascii="Times New Roman" w:hAnsi="Times New Roman" w:cs="Times New Roman"/>
                <w:sz w:val="20"/>
                <w:szCs w:val="20"/>
              </w:rPr>
            </w:pPr>
            <w:r w:rsidRPr="004A1978">
              <w:rPr>
                <w:rFonts w:ascii="Times New Roman" w:hAnsi="Times New Roman" w:cs="Times New Roman"/>
                <w:sz w:val="20"/>
                <w:szCs w:val="20"/>
              </w:rPr>
              <w:t>IHE-PIX and IHE-PDQ are used for the purposes of patient matching and to support this interoperability need.</w:t>
            </w:r>
          </w:p>
        </w:tc>
        <w:tc>
          <w:tcPr>
            <w:tcW w:w="7308" w:type="dxa"/>
          </w:tcPr>
          <w:p w14:paraId="24E8B8DE" w14:textId="77777777" w:rsidR="00E561AA" w:rsidRDefault="00E561AA" w:rsidP="00E561AA">
            <w:pPr>
              <w:pStyle w:val="ListParagraph"/>
              <w:numPr>
                <w:ilvl w:val="0"/>
                <w:numId w:val="25"/>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0F08EA0D" w14:textId="77777777" w:rsidR="00E561AA" w:rsidRDefault="00E561AA" w:rsidP="00E561AA">
            <w:pPr>
              <w:pStyle w:val="ListParagraph"/>
              <w:numPr>
                <w:ilvl w:val="0"/>
                <w:numId w:val="25"/>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6407C08C" w14:textId="77777777" w:rsidR="00E561AA" w:rsidRDefault="00E561AA" w:rsidP="00E561AA">
            <w:pPr>
              <w:pStyle w:val="ListParagraph"/>
              <w:numPr>
                <w:ilvl w:val="0"/>
                <w:numId w:val="25"/>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1872B42C" w14:textId="77777777" w:rsidR="00E561AA" w:rsidRDefault="00E561AA" w:rsidP="00E561AA">
            <w:pPr>
              <w:pStyle w:val="ListParagraph"/>
              <w:numPr>
                <w:ilvl w:val="0"/>
                <w:numId w:val="25"/>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0376B263" w14:textId="77777777" w:rsidR="00E561AA" w:rsidRDefault="00E561AA" w:rsidP="00E561AA">
            <w:pPr>
              <w:pStyle w:val="ListParagraph"/>
              <w:numPr>
                <w:ilvl w:val="0"/>
                <w:numId w:val="25"/>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p>
          <w:p w14:paraId="7BA62E7E" w14:textId="77777777" w:rsidR="00E561AA" w:rsidRDefault="00E561AA" w:rsidP="00E561AA">
            <w:pPr>
              <w:pStyle w:val="ListParagraph"/>
              <w:numPr>
                <w:ilvl w:val="0"/>
                <w:numId w:val="25"/>
              </w:numPr>
            </w:pPr>
            <w:r>
              <w:rPr>
                <w:rFonts w:ascii="Times New Roman" w:hAnsi="Times New Roman"/>
                <w:b/>
                <w:bCs/>
                <w:sz w:val="20"/>
                <w:szCs w:val="20"/>
              </w:rPr>
              <w:t>Assertion Builder</w:t>
            </w:r>
            <w:r>
              <w:rPr>
                <w:rFonts w:ascii="Times New Roman" w:hAnsi="Times New Roman"/>
                <w:sz w:val="20"/>
                <w:szCs w:val="20"/>
              </w:rPr>
              <w:t xml:space="preserve"> – define processing logic for identity, authorization and attribute statements.</w:t>
            </w:r>
          </w:p>
          <w:p w14:paraId="31529042" w14:textId="77777777" w:rsidR="00E561AA" w:rsidRDefault="00E561AA" w:rsidP="00E561AA">
            <w:pPr>
              <w:pStyle w:val="ListParagraph"/>
              <w:numPr>
                <w:ilvl w:val="0"/>
                <w:numId w:val="25"/>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477510D0" w14:textId="77777777" w:rsidR="00F8507C" w:rsidRPr="004A1978" w:rsidRDefault="00E561AA" w:rsidP="00E561AA">
            <w:pPr>
              <w:pStyle w:val="ListParagraph"/>
              <w:numPr>
                <w:ilvl w:val="0"/>
                <w:numId w:val="25"/>
              </w:numPr>
              <w:rPr>
                <w:rFonts w:ascii="Times New Roman" w:hAnsi="Times New Roman" w:cs="Times New Roman"/>
                <w:sz w:val="20"/>
                <w:szCs w:val="20"/>
              </w:r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tc>
      </w:tr>
    </w:tbl>
    <w:p w14:paraId="7ADF3E98" w14:textId="77777777" w:rsidR="006926AE" w:rsidRDefault="00EB2479" w:rsidP="001B07B5">
      <w:pPr>
        <w:spacing w:after="0" w:line="240" w:lineRule="auto"/>
      </w:pPr>
      <w:r>
        <w:br/>
      </w:r>
      <w:r>
        <w:br/>
      </w:r>
      <w:r>
        <w:br/>
      </w:r>
      <w:r>
        <w:br/>
      </w:r>
    </w:p>
    <w:p w14:paraId="617150DE" w14:textId="77777777" w:rsidR="006926AE" w:rsidRDefault="006926AE" w:rsidP="001B07B5">
      <w:pPr>
        <w:spacing w:after="0" w:line="240" w:lineRule="auto"/>
      </w:pPr>
    </w:p>
    <w:p w14:paraId="53383408" w14:textId="77777777" w:rsidR="006926AE" w:rsidRDefault="006926AE" w:rsidP="001B07B5">
      <w:pPr>
        <w:spacing w:after="0" w:line="240" w:lineRule="auto"/>
      </w:pPr>
    </w:p>
    <w:p w14:paraId="2E30F983" w14:textId="77777777" w:rsidR="003C72CB" w:rsidRDefault="00EB2479" w:rsidP="001B07B5">
      <w:pPr>
        <w:spacing w:after="0" w:line="240" w:lineRule="auto"/>
      </w:pPr>
      <w:r>
        <w:br/>
      </w:r>
    </w:p>
    <w:p w14:paraId="27E0F1EE" w14:textId="77777777" w:rsidR="00EC5A0F" w:rsidRPr="007E639D" w:rsidRDefault="00EC5A0F" w:rsidP="00EC5A0F">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t>Interoperability Need:  Exchanging imag</w:t>
      </w:r>
      <w:r>
        <w:rPr>
          <w:rFonts w:ascii="Times New Roman" w:hAnsi="Times New Roman" w:cs="Times New Roman"/>
          <w:color w:val="FFFFFF" w:themeColor="background1"/>
          <w:shd w:val="clear" w:color="auto" w:fill="1F497D" w:themeFill="text2"/>
        </w:rPr>
        <w:t>ing documents</w:t>
      </w:r>
      <w:r w:rsidRPr="007E639D">
        <w:rPr>
          <w:rFonts w:ascii="Times New Roman" w:hAnsi="Times New Roman" w:cs="Times New Roman"/>
          <w:color w:val="FFFFFF" w:themeColor="background1"/>
          <w:shd w:val="clear" w:color="auto" w:fill="1F497D" w:themeFill="text2"/>
        </w:rPr>
        <w:t xml:space="preserve"> </w:t>
      </w:r>
      <w:r>
        <w:rPr>
          <w:rFonts w:ascii="Times New Roman" w:hAnsi="Times New Roman" w:cs="Times New Roman"/>
          <w:color w:val="FFFFFF" w:themeColor="background1"/>
          <w:shd w:val="clear" w:color="auto" w:fill="1F497D" w:themeFill="text2"/>
        </w:rPr>
        <w:t>outside a specific health information exchange domain</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69"/>
        <w:gridCol w:w="631"/>
        <w:gridCol w:w="1277"/>
      </w:tblGrid>
      <w:tr w:rsidR="00674B2B" w:rsidRPr="004A1978" w14:paraId="351BE5BC"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14:paraId="7BADFB0B" w14:textId="77777777" w:rsidR="00674B2B" w:rsidRPr="004A1978" w:rsidRDefault="00674B2B" w:rsidP="00375DD5">
            <w:pPr>
              <w:rPr>
                <w:rFonts w:ascii="Times New Roman" w:hAnsi="Times New Roman"/>
                <w:color w:val="auto"/>
                <w:sz w:val="20"/>
                <w:szCs w:val="20"/>
                <w:lang w:eastAsia="ja-JP"/>
              </w:rPr>
            </w:pPr>
            <w:r w:rsidRPr="004A1978">
              <w:rPr>
                <w:rFonts w:ascii="Times New Roman" w:hAnsi="Times New Roman"/>
                <w:sz w:val="20"/>
                <w:szCs w:val="20"/>
                <w:lang w:eastAsia="ja-JP"/>
              </w:rPr>
              <w:t>Type</w:t>
            </w:r>
          </w:p>
        </w:tc>
        <w:tc>
          <w:tcPr>
            <w:tcW w:w="1337" w:type="pct"/>
            <w:tcBorders>
              <w:top w:val="none" w:sz="0" w:space="0" w:color="auto"/>
              <w:left w:val="none" w:sz="0" w:space="0" w:color="auto"/>
              <w:bottom w:val="none" w:sz="0" w:space="0" w:color="auto"/>
              <w:right w:val="none" w:sz="0" w:space="0" w:color="auto"/>
            </w:tcBorders>
            <w:vAlign w:val="bottom"/>
          </w:tcPr>
          <w:p w14:paraId="5C84CF0E" w14:textId="77777777" w:rsidR="00674B2B" w:rsidRPr="004A1978" w:rsidRDefault="00674B2B" w:rsidP="00375DD5">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E0821E0" w14:textId="77777777" w:rsidR="00674B2B" w:rsidRPr="004A1978" w:rsidRDefault="00674B2B" w:rsidP="00375DD5">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9088DC1" w14:textId="77777777" w:rsidR="00674B2B" w:rsidRPr="004A1978" w:rsidRDefault="00674B2B" w:rsidP="00375DD5">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4A1978">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none" w:sz="0" w:space="0" w:color="auto"/>
              <w:right w:val="none" w:sz="0" w:space="0" w:color="auto"/>
            </w:tcBorders>
            <w:vAlign w:val="bottom"/>
            <w:hideMark/>
          </w:tcPr>
          <w:p w14:paraId="6832F6DC" w14:textId="77777777" w:rsidR="00674B2B" w:rsidRPr="004A1978" w:rsidRDefault="00674B2B" w:rsidP="00375DD5">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6353649" w14:textId="77777777" w:rsidR="00674B2B" w:rsidRPr="004A1978" w:rsidRDefault="00674B2B" w:rsidP="00375DD5">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4A1978">
              <w:rPr>
                <w:rFonts w:ascii="Times New Roman" w:eastAsiaTheme="minorEastAsia" w:hAnsi="Times New Roman"/>
                <w:sz w:val="20"/>
                <w:szCs w:val="20"/>
                <w:lang w:eastAsia="ja-JP"/>
              </w:rPr>
              <w:t xml:space="preserve">Standards Process </w:t>
            </w:r>
          </w:p>
          <w:p w14:paraId="42703243" w14:textId="77777777" w:rsidR="00674B2B" w:rsidRPr="004A1978" w:rsidRDefault="00674B2B" w:rsidP="00375DD5">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4A1978">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65450077" w14:textId="77777777" w:rsidR="00674B2B" w:rsidRPr="004A1978" w:rsidRDefault="00674B2B" w:rsidP="00375DD5">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32FC40D" w14:textId="77777777" w:rsidR="00674B2B" w:rsidRPr="004A1978" w:rsidRDefault="00674B2B" w:rsidP="00375DD5">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4A1978">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7A80F2FF" w14:textId="77777777" w:rsidR="00674B2B" w:rsidRPr="004A1978" w:rsidRDefault="00674B2B" w:rsidP="00375DD5">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FF71D65" w14:textId="77777777" w:rsidR="00674B2B" w:rsidRPr="004A1978" w:rsidRDefault="00674B2B" w:rsidP="00375DD5">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4A1978">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062F6FCE"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4E0E995" w14:textId="77777777" w:rsidR="00674B2B" w:rsidRPr="004A1978" w:rsidRDefault="00674B2B" w:rsidP="00375DD5">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236DD85D" w14:textId="77777777" w:rsidR="00674B2B" w:rsidRPr="004A1978" w:rsidRDefault="00674B2B" w:rsidP="00375DD5">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8123C74" w14:textId="77777777" w:rsidR="00674B2B" w:rsidRPr="004A1978" w:rsidRDefault="00674B2B" w:rsidP="00375DD5">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EA611B8" w14:textId="77777777" w:rsidR="00674B2B" w:rsidRPr="004A1978" w:rsidRDefault="00674B2B" w:rsidP="00375DD5">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4A1978">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4402A90B" w14:textId="77777777" w:rsidR="00674B2B" w:rsidRPr="004A1978" w:rsidRDefault="00674B2B" w:rsidP="00375DD5">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4A1978">
              <w:rPr>
                <w:rFonts w:ascii="Times New Roman" w:eastAsiaTheme="minorEastAsia" w:hAnsi="Times New Roman"/>
                <w:sz w:val="20"/>
                <w:szCs w:val="20"/>
                <w:lang w:eastAsia="ja-JP"/>
              </w:rPr>
              <w:t>Test Tool Availability</w:t>
            </w:r>
          </w:p>
        </w:tc>
      </w:tr>
      <w:tr w:rsidR="00EC5A0F" w:rsidRPr="004A1978" w14:paraId="7D3C8E3D"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14:paraId="0A4935DE" w14:textId="77777777" w:rsidR="00EC5A0F" w:rsidRPr="004A1978" w:rsidRDefault="00EC5A0F" w:rsidP="00375DD5">
            <w:pPr>
              <w:rPr>
                <w:rFonts w:ascii="Times New Roman" w:eastAsia="Times New Roman" w:hAnsi="Times New Roman"/>
                <w:b/>
                <w:bCs/>
                <w:color w:val="000000" w:themeColor="text1"/>
                <w:sz w:val="20"/>
                <w:szCs w:val="20"/>
                <w:lang w:eastAsia="ja-JP"/>
              </w:rPr>
            </w:pPr>
            <w:r w:rsidRPr="004A1978">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14:paraId="35A42D96" w14:textId="77777777" w:rsidR="00EC5A0F" w:rsidRPr="00F24A6E" w:rsidRDefault="001011EF" w:rsidP="00EC5A0F">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52" w:history="1">
              <w:r w:rsidR="00EC5A0F" w:rsidRPr="00F24A6E">
                <w:rPr>
                  <w:rStyle w:val="Hyperlink"/>
                  <w:rFonts w:ascii="Times New Roman" w:hAnsi="Times New Roman"/>
                  <w:sz w:val="20"/>
                  <w:szCs w:val="20"/>
                </w:rPr>
                <w:t>IHE Cross Community Access for Imaging (XCA-I)</w:t>
              </w:r>
            </w:hyperlink>
          </w:p>
        </w:tc>
        <w:tc>
          <w:tcPr>
            <w:tcW w:w="677" w:type="pct"/>
            <w:shd w:val="clear" w:color="auto" w:fill="FFFFFF" w:themeFill="background1"/>
            <w:vAlign w:val="center"/>
          </w:tcPr>
          <w:p w14:paraId="7675A636" w14:textId="77777777" w:rsidR="00EC5A0F" w:rsidRPr="004A1978" w:rsidRDefault="00EC5A0F" w:rsidP="00375DD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4A1978">
              <w:rPr>
                <w:rFonts w:ascii="Times New Roman" w:hAnsi="Times New Roman"/>
                <w:sz w:val="20"/>
                <w:szCs w:val="20"/>
                <w:lang w:eastAsia="ja-JP"/>
              </w:rPr>
              <w:t>Final</w:t>
            </w:r>
          </w:p>
        </w:tc>
        <w:tc>
          <w:tcPr>
            <w:tcW w:w="554" w:type="pct"/>
            <w:shd w:val="clear" w:color="auto" w:fill="FFFFFF" w:themeFill="background1"/>
            <w:vAlign w:val="center"/>
          </w:tcPr>
          <w:p w14:paraId="1A7653D7" w14:textId="77777777" w:rsidR="00EC5A0F" w:rsidRPr="004A1978" w:rsidRDefault="00EC5A0F" w:rsidP="00375DD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A1978">
              <w:rPr>
                <w:rFonts w:ascii="Times New Roman" w:hAnsi="Times New Roman"/>
                <w:sz w:val="20"/>
                <w:szCs w:val="20"/>
              </w:rPr>
              <w:t>Pilot</w:t>
            </w:r>
          </w:p>
        </w:tc>
        <w:tc>
          <w:tcPr>
            <w:tcW w:w="523" w:type="pct"/>
            <w:shd w:val="clear" w:color="auto" w:fill="FFFFFF" w:themeFill="background1"/>
            <w:vAlign w:val="center"/>
          </w:tcPr>
          <w:p w14:paraId="487B1A13" w14:textId="77777777" w:rsidR="00EC5A0F" w:rsidRPr="004A1978" w:rsidRDefault="00EC5A0F" w:rsidP="00375DD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lang w:eastAsia="en-US"/>
              </w:rPr>
            </w:pPr>
            <w:r w:rsidRPr="00485139">
              <w:rPr>
                <w:rFonts w:ascii="Times New Roman" w:hAnsi="Times New Roman"/>
                <w:i/>
                <w:noProof/>
                <w:sz w:val="20"/>
                <w:szCs w:val="20"/>
                <w:lang w:eastAsia="en-US"/>
              </w:rPr>
              <w:drawing>
                <wp:inline distT="0" distB="0" distL="0" distR="0" wp14:anchorId="4F10A227" wp14:editId="4C299C0B">
                  <wp:extent cx="699770" cy="113030"/>
                  <wp:effectExtent l="0" t="0" r="5080" b="1270"/>
                  <wp:docPr id="79" name="Picture 79"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tcPr>
          <w:p w14:paraId="35A422DE" w14:textId="77777777" w:rsidR="00EC5A0F" w:rsidRPr="004A1978" w:rsidRDefault="00EC5A0F" w:rsidP="00375DD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A1978">
              <w:rPr>
                <w:rFonts w:ascii="Times New Roman" w:hAnsi="Times New Roman"/>
                <w:sz w:val="20"/>
                <w:szCs w:val="20"/>
              </w:rPr>
              <w:t>No</w:t>
            </w:r>
          </w:p>
        </w:tc>
        <w:tc>
          <w:tcPr>
            <w:tcW w:w="216" w:type="pct"/>
            <w:shd w:val="clear" w:color="auto" w:fill="FFFFFF" w:themeFill="background1"/>
            <w:vAlign w:val="center"/>
          </w:tcPr>
          <w:p w14:paraId="74DA81ED" w14:textId="77777777" w:rsidR="00EC5A0F" w:rsidRPr="004A1978" w:rsidRDefault="00EC5A0F" w:rsidP="00375DD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A1978">
              <w:rPr>
                <w:rFonts w:ascii="Times New Roman" w:hAnsi="Times New Roman"/>
                <w:sz w:val="20"/>
                <w:szCs w:val="20"/>
              </w:rPr>
              <w:t>Free</w:t>
            </w:r>
          </w:p>
        </w:tc>
        <w:tc>
          <w:tcPr>
            <w:tcW w:w="437" w:type="pct"/>
            <w:shd w:val="clear" w:color="auto" w:fill="FFFFFF" w:themeFill="background1"/>
            <w:vAlign w:val="center"/>
          </w:tcPr>
          <w:p w14:paraId="7DB754C9" w14:textId="77777777" w:rsidR="00EC5A0F" w:rsidRPr="004A1978" w:rsidRDefault="00EC5A0F" w:rsidP="00375DD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A1978">
              <w:rPr>
                <w:rFonts w:ascii="Times New Roman" w:hAnsi="Times New Roman"/>
                <w:sz w:val="20"/>
                <w:szCs w:val="20"/>
              </w:rPr>
              <w:t>Yes</w:t>
            </w:r>
          </w:p>
        </w:tc>
      </w:tr>
      <w:tr w:rsidR="00BE2F06" w:rsidRPr="004A1978" w14:paraId="1FDBCD1E" w14:textId="77777777" w:rsidTr="0071524F">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14:paraId="1729B7AB" w14:textId="77777777" w:rsidR="00BE2F06" w:rsidRPr="004A1978" w:rsidRDefault="00BE2F06" w:rsidP="00375DD5">
            <w:pPr>
              <w:rPr>
                <w:rFonts w:ascii="Times New Roman" w:eastAsia="Times New Roman" w:hAnsi="Times New Roman"/>
                <w:b/>
                <w:bCs/>
                <w:color w:val="000000" w:themeColor="text1"/>
                <w:sz w:val="20"/>
                <w:szCs w:val="20"/>
                <w:lang w:eastAsia="ja-JP"/>
              </w:rPr>
            </w:pPr>
            <w:r w:rsidRPr="004A1978">
              <w:rPr>
                <w:rFonts w:ascii="Times New Roman" w:eastAsia="Times New Roman" w:hAnsi="Times New Roman"/>
                <w:b/>
                <w:bCs/>
                <w:color w:val="000000" w:themeColor="text1"/>
                <w:sz w:val="20"/>
                <w:szCs w:val="20"/>
                <w:lang w:eastAsia="ja-JP"/>
              </w:rPr>
              <w:t xml:space="preserve">Implementation Specifications </w:t>
            </w:r>
          </w:p>
        </w:tc>
        <w:tc>
          <w:tcPr>
            <w:tcW w:w="1337" w:type="pct"/>
            <w:shd w:val="clear" w:color="auto" w:fill="FFFFFF" w:themeFill="background1"/>
            <w:vAlign w:val="center"/>
          </w:tcPr>
          <w:p w14:paraId="3677D830" w14:textId="77777777" w:rsidR="00BE2F06" w:rsidRPr="004A1978" w:rsidRDefault="00BE2F06" w:rsidP="00EC5A0F">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4A1978">
              <w:rPr>
                <w:rFonts w:ascii="Times New Roman" w:hAnsi="Times New Roman"/>
                <w:sz w:val="20"/>
                <w:szCs w:val="20"/>
              </w:rPr>
              <w:t xml:space="preserve">the combination of </w:t>
            </w:r>
            <w:hyperlink r:id="rId253" w:history="1">
              <w:r w:rsidRPr="004A1978">
                <w:rPr>
                  <w:rStyle w:val="Hyperlink"/>
                  <w:rFonts w:ascii="Times New Roman" w:hAnsi="Times New Roman"/>
                  <w:sz w:val="20"/>
                  <w:szCs w:val="20"/>
                </w:rPr>
                <w:t>IHE-XCPD (Cross-Community Patient Discovery)</w:t>
              </w:r>
            </w:hyperlink>
            <w:r w:rsidRPr="004A1978">
              <w:rPr>
                <w:rFonts w:ascii="Times New Roman" w:hAnsi="Times New Roman"/>
                <w:sz w:val="20"/>
                <w:szCs w:val="20"/>
              </w:rPr>
              <w:t xml:space="preserve"> and </w:t>
            </w:r>
            <w:hyperlink r:id="rId254" w:history="1">
              <w:r w:rsidRPr="004A1978">
                <w:rPr>
                  <w:rStyle w:val="Hyperlink"/>
                  <w:rFonts w:ascii="Times New Roman" w:hAnsi="Times New Roman"/>
                  <w:sz w:val="20"/>
                  <w:szCs w:val="20"/>
                </w:rPr>
                <w:t>IHE-PIX (Patient Identifier Cross-Reference)</w:t>
              </w:r>
            </w:hyperlink>
          </w:p>
        </w:tc>
        <w:tc>
          <w:tcPr>
            <w:tcW w:w="677" w:type="pct"/>
            <w:shd w:val="clear" w:color="auto" w:fill="FFFFFF" w:themeFill="background1"/>
            <w:vAlign w:val="center"/>
          </w:tcPr>
          <w:p w14:paraId="2EAD84B4" w14:textId="77777777" w:rsidR="00BE2F06" w:rsidRPr="004A1978" w:rsidRDefault="00BE2F06" w:rsidP="00375DD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4A1978">
              <w:rPr>
                <w:rFonts w:ascii="Times New Roman" w:hAnsi="Times New Roman"/>
                <w:sz w:val="20"/>
                <w:szCs w:val="20"/>
                <w:lang w:eastAsia="ja-JP"/>
              </w:rPr>
              <w:t>Final</w:t>
            </w:r>
          </w:p>
        </w:tc>
        <w:tc>
          <w:tcPr>
            <w:tcW w:w="554" w:type="pct"/>
            <w:shd w:val="clear" w:color="auto" w:fill="FFFFFF" w:themeFill="background1"/>
            <w:vAlign w:val="center"/>
          </w:tcPr>
          <w:p w14:paraId="51C8AA02" w14:textId="77777777" w:rsidR="00BE2F06" w:rsidRPr="004A1978" w:rsidRDefault="00BE2F06" w:rsidP="00375DD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4A1978">
              <w:rPr>
                <w:rFonts w:ascii="Times New Roman" w:hAnsi="Times New Roman"/>
                <w:sz w:val="20"/>
                <w:szCs w:val="20"/>
              </w:rPr>
              <w:t xml:space="preserve">Production </w:t>
            </w:r>
          </w:p>
        </w:tc>
        <w:tc>
          <w:tcPr>
            <w:tcW w:w="523" w:type="pct"/>
            <w:shd w:val="clear" w:color="auto" w:fill="FFFFFF" w:themeFill="background1"/>
            <w:vAlign w:val="center"/>
          </w:tcPr>
          <w:p w14:paraId="1A2EE68C" w14:textId="77777777" w:rsidR="00BE2F06" w:rsidRPr="004A1978" w:rsidRDefault="00BE2F06" w:rsidP="00375DD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0"/>
                <w:szCs w:val="20"/>
                <w:lang w:eastAsia="en-US"/>
              </w:rPr>
            </w:pPr>
            <w:r w:rsidRPr="00485139">
              <w:rPr>
                <w:rFonts w:ascii="Times New Roman" w:hAnsi="Times New Roman"/>
                <w:noProof/>
                <w:sz w:val="20"/>
                <w:szCs w:val="20"/>
                <w:lang w:eastAsia="en-US"/>
              </w:rPr>
              <w:drawing>
                <wp:inline distT="0" distB="0" distL="0" distR="0" wp14:anchorId="73541EB8" wp14:editId="7D2B790B">
                  <wp:extent cx="699770" cy="113030"/>
                  <wp:effectExtent l="0" t="0" r="5080" b="1270"/>
                  <wp:docPr id="83" name="Picture 83"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tcPr>
          <w:p w14:paraId="144F37D8" w14:textId="77777777" w:rsidR="00BE2F06" w:rsidRPr="004A1978" w:rsidRDefault="00BE2F06" w:rsidP="00375DD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4A1978">
              <w:rPr>
                <w:rFonts w:ascii="Times New Roman" w:hAnsi="Times New Roman"/>
                <w:sz w:val="20"/>
                <w:szCs w:val="20"/>
              </w:rPr>
              <w:t>No</w:t>
            </w:r>
          </w:p>
        </w:tc>
        <w:tc>
          <w:tcPr>
            <w:tcW w:w="216" w:type="pct"/>
            <w:shd w:val="clear" w:color="auto" w:fill="FFFFFF" w:themeFill="background1"/>
            <w:vAlign w:val="center"/>
          </w:tcPr>
          <w:p w14:paraId="3E1E08AD" w14:textId="77777777" w:rsidR="00BE2F06" w:rsidRPr="004A1978" w:rsidRDefault="00BE2F06" w:rsidP="00375DD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4A1978">
              <w:rPr>
                <w:rFonts w:ascii="Times New Roman" w:hAnsi="Times New Roman"/>
                <w:sz w:val="20"/>
                <w:szCs w:val="20"/>
              </w:rPr>
              <w:t>Free</w:t>
            </w:r>
          </w:p>
        </w:tc>
        <w:tc>
          <w:tcPr>
            <w:tcW w:w="437" w:type="pct"/>
            <w:shd w:val="clear" w:color="auto" w:fill="FFFFFF" w:themeFill="background1"/>
            <w:vAlign w:val="center"/>
          </w:tcPr>
          <w:p w14:paraId="213F98F6" w14:textId="77777777" w:rsidR="00BE2F06" w:rsidRPr="004A1978" w:rsidRDefault="00BE2F06" w:rsidP="00375DD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4A1978">
              <w:rPr>
                <w:rFonts w:ascii="Times New Roman" w:hAnsi="Times New Roman"/>
                <w:sz w:val="20"/>
                <w:szCs w:val="20"/>
              </w:rPr>
              <w:t>No</w:t>
            </w:r>
          </w:p>
        </w:tc>
      </w:tr>
    </w:tbl>
    <w:p w14:paraId="4E58B0C5" w14:textId="77777777" w:rsidR="00EC5A0F" w:rsidRPr="006D7FF9" w:rsidRDefault="00EC5A0F" w:rsidP="00EC5A0F">
      <w:pPr>
        <w:spacing w:after="40"/>
        <w:rPr>
          <w:sz w:val="2"/>
          <w:szCs w:val="2"/>
        </w:rPr>
      </w:pPr>
    </w:p>
    <w:tbl>
      <w:tblPr>
        <w:tblStyle w:val="TableGrid"/>
        <w:tblW w:w="0" w:type="auto"/>
        <w:tblLook w:val="04A0" w:firstRow="1" w:lastRow="0" w:firstColumn="1" w:lastColumn="0" w:noHBand="0" w:noVBand="1"/>
      </w:tblPr>
      <w:tblGrid>
        <w:gridCol w:w="7308"/>
        <w:gridCol w:w="7308"/>
      </w:tblGrid>
      <w:tr w:rsidR="00EC5A0F" w:rsidRPr="00E21637" w14:paraId="51622313" w14:textId="77777777" w:rsidTr="00BE2F06">
        <w:tc>
          <w:tcPr>
            <w:tcW w:w="7308" w:type="dxa"/>
          </w:tcPr>
          <w:p w14:paraId="3B824A3C" w14:textId="77777777" w:rsidR="00EC5A0F" w:rsidRPr="00EC1B15" w:rsidRDefault="00EC5A0F" w:rsidP="00375DD5">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1066C361" w14:textId="77777777" w:rsidR="00EC5A0F" w:rsidRPr="00EC1B15" w:rsidRDefault="00EC5A0F" w:rsidP="00375DD5">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EC5A0F" w14:paraId="701C84C7" w14:textId="77777777" w:rsidTr="00BE2F06">
        <w:tc>
          <w:tcPr>
            <w:tcW w:w="7308" w:type="dxa"/>
          </w:tcPr>
          <w:p w14:paraId="3CE86AA4" w14:textId="77777777" w:rsidR="00EC5A0F" w:rsidRPr="004A1978" w:rsidRDefault="00BE2F06" w:rsidP="00375DD5">
            <w:pPr>
              <w:pStyle w:val="ListParagraph"/>
              <w:numPr>
                <w:ilvl w:val="0"/>
                <w:numId w:val="25"/>
              </w:numPr>
              <w:rPr>
                <w:rFonts w:ascii="Times New Roman" w:hAnsi="Times New Roman" w:cs="Times New Roman"/>
                <w:sz w:val="20"/>
                <w:szCs w:val="20"/>
              </w:rPr>
            </w:pPr>
            <w:r w:rsidRPr="004A1978">
              <w:rPr>
                <w:rFonts w:ascii="Times New Roman" w:hAnsi="Times New Roman" w:cs="Times New Roman"/>
                <w:sz w:val="20"/>
                <w:szCs w:val="20"/>
              </w:rPr>
              <w:t>IHE-PIX and IHE-XCPD are used for the purposes of patient matching and to support this interoperability need.</w:t>
            </w:r>
          </w:p>
        </w:tc>
        <w:tc>
          <w:tcPr>
            <w:tcW w:w="7308" w:type="dxa"/>
          </w:tcPr>
          <w:p w14:paraId="3B4FEE25" w14:textId="77777777" w:rsidR="00E561AA" w:rsidRDefault="00E561AA" w:rsidP="00E561AA">
            <w:pPr>
              <w:pStyle w:val="ListParagraph"/>
              <w:numPr>
                <w:ilvl w:val="0"/>
                <w:numId w:val="25"/>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046FCFBF" w14:textId="77777777" w:rsidR="00E561AA" w:rsidRDefault="00E561AA" w:rsidP="00E561AA">
            <w:pPr>
              <w:pStyle w:val="ListParagraph"/>
              <w:numPr>
                <w:ilvl w:val="0"/>
                <w:numId w:val="25"/>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50817EBE" w14:textId="77777777" w:rsidR="00E561AA" w:rsidRDefault="00E561AA" w:rsidP="00E561AA">
            <w:pPr>
              <w:pStyle w:val="ListParagraph"/>
              <w:numPr>
                <w:ilvl w:val="0"/>
                <w:numId w:val="25"/>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12E82D3F" w14:textId="77777777" w:rsidR="00EC5A0F" w:rsidRPr="004A1978" w:rsidRDefault="00E561AA" w:rsidP="00E561AA">
            <w:pPr>
              <w:pStyle w:val="ListParagraph"/>
              <w:numPr>
                <w:ilvl w:val="0"/>
                <w:numId w:val="25"/>
              </w:numPr>
              <w:rPr>
                <w:rFonts w:ascii="Times New Roman" w:hAnsi="Times New Roman" w:cs="Times New Roman"/>
                <w:sz w:val="20"/>
                <w:szCs w:val="20"/>
              </w:r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r w:rsidR="0073120B" w:rsidRPr="00EC5A0F">
              <w:rPr>
                <w:rFonts w:ascii="Times New Roman" w:hAnsi="Times New Roman" w:cs="Times New Roman"/>
                <w:color w:val="A6A6A6" w:themeColor="background1" w:themeShade="A6"/>
                <w:sz w:val="20"/>
                <w:szCs w:val="20"/>
              </w:rPr>
              <w:t>.</w:t>
            </w:r>
          </w:p>
        </w:tc>
      </w:tr>
    </w:tbl>
    <w:p w14:paraId="111EBDA8" w14:textId="77777777" w:rsidR="00DE4A0E" w:rsidRPr="0071524F" w:rsidRDefault="007869BE" w:rsidP="0071524F">
      <w:pPr>
        <w:pStyle w:val="H2"/>
        <w:spacing w:before="0" w:after="0"/>
        <w:rPr>
          <w:rFonts w:ascii="Times New Roman" w:hAnsi="Times New Roman" w:cs="Times New Roman"/>
        </w:rPr>
      </w:pPr>
      <w:r>
        <w:br/>
      </w:r>
      <w:bookmarkStart w:id="605" w:name="_Toc438371570"/>
      <w:r w:rsidR="00DE4A0E" w:rsidRPr="0071524F">
        <w:rPr>
          <w:rFonts w:ascii="Times New Roman" w:hAnsi="Times New Roman" w:cs="Times New Roman"/>
        </w:rPr>
        <w:t>III-</w:t>
      </w:r>
      <w:r w:rsidR="00651DCB" w:rsidRPr="0071524F">
        <w:rPr>
          <w:rFonts w:ascii="Times New Roman" w:hAnsi="Times New Roman" w:cs="Times New Roman"/>
        </w:rPr>
        <w:t>D</w:t>
      </w:r>
      <w:r w:rsidR="00DE4A0E" w:rsidRPr="0071524F">
        <w:rPr>
          <w:rFonts w:ascii="Times New Roman" w:hAnsi="Times New Roman" w:cs="Times New Roman"/>
        </w:rPr>
        <w:t>: Provider Directory</w:t>
      </w:r>
      <w:bookmarkEnd w:id="605"/>
      <w:r w:rsidR="00DE4A0E" w:rsidRPr="0071524F">
        <w:rPr>
          <w:rFonts w:ascii="Times New Roman" w:hAnsi="Times New Roman" w:cs="Times New Roman"/>
        </w:rPr>
        <w:t xml:space="preserve">   </w:t>
      </w:r>
    </w:p>
    <w:p w14:paraId="635E9724" w14:textId="77777777" w:rsidR="002D06EC" w:rsidRPr="007E639D" w:rsidRDefault="002D06EC"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t xml:space="preserve">Interoperability Need:  Listing of providers for access by potential exchange partners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69"/>
        <w:gridCol w:w="631"/>
        <w:gridCol w:w="1277"/>
      </w:tblGrid>
      <w:tr w:rsidR="00674B2B" w:rsidRPr="007D5E29" w14:paraId="4C2225CC"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3ED93A5D" w14:textId="77777777" w:rsidR="00674B2B" w:rsidRPr="009D00D2" w:rsidRDefault="00674B2B">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single" w:sz="4" w:space="0" w:color="auto"/>
              <w:right w:val="none" w:sz="0" w:space="0" w:color="auto"/>
            </w:tcBorders>
            <w:vAlign w:val="bottom"/>
          </w:tcPr>
          <w:p w14:paraId="2EA0C60C"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8DA800A"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16EFCFD"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single" w:sz="4" w:space="0" w:color="auto"/>
              <w:right w:val="none" w:sz="0" w:space="0" w:color="auto"/>
            </w:tcBorders>
            <w:vAlign w:val="bottom"/>
            <w:hideMark/>
          </w:tcPr>
          <w:p w14:paraId="39EC4B54"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912B20E"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1D458314"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single" w:sz="4" w:space="0" w:color="auto"/>
              <w:right w:val="none" w:sz="0" w:space="0" w:color="auto"/>
            </w:tcBorders>
            <w:vAlign w:val="bottom"/>
            <w:hideMark/>
          </w:tcPr>
          <w:p w14:paraId="0EC24E64"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F4607AD"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single" w:sz="4" w:space="0" w:color="auto"/>
              <w:right w:val="none" w:sz="0" w:space="0" w:color="auto"/>
            </w:tcBorders>
            <w:vAlign w:val="bottom"/>
            <w:hideMark/>
          </w:tcPr>
          <w:p w14:paraId="4CA15E46"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5AA88E1"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single" w:sz="4" w:space="0" w:color="auto"/>
              <w:right w:val="none" w:sz="0" w:space="0" w:color="auto"/>
            </w:tcBorders>
            <w:vAlign w:val="bottom"/>
            <w:hideMark/>
          </w:tcPr>
          <w:p w14:paraId="5A521DB1"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B49F61B"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single" w:sz="4" w:space="0" w:color="auto"/>
              <w:right w:val="none" w:sz="0" w:space="0" w:color="auto"/>
            </w:tcBorders>
            <w:vAlign w:val="bottom"/>
            <w:hideMark/>
          </w:tcPr>
          <w:p w14:paraId="7F73255F"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F6DBD38"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0011C88"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single" w:sz="4" w:space="0" w:color="auto"/>
              <w:right w:val="none" w:sz="0" w:space="0" w:color="auto"/>
            </w:tcBorders>
            <w:vAlign w:val="bottom"/>
            <w:hideMark/>
          </w:tcPr>
          <w:p w14:paraId="35B06BBE"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485139" w:rsidRPr="007D5E29" w14:paraId="4440AF6F" w14:textId="77777777" w:rsidTr="0091630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5510F1C7" w14:textId="77777777" w:rsidR="002D06EC" w:rsidRPr="009D00D2" w:rsidRDefault="002324E7" w:rsidP="006074C1">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1-</w:t>
            </w:r>
            <w:r w:rsidR="002D06EC">
              <w:rPr>
                <w:rFonts w:ascii="Times New Roman" w:eastAsia="Times New Roman" w:hAnsi="Times New Roman"/>
                <w:b/>
                <w:bCs/>
                <w:color w:val="000000" w:themeColor="text1"/>
                <w:sz w:val="20"/>
                <w:szCs w:val="20"/>
                <w:lang w:eastAsia="ja-JP"/>
              </w:rPr>
              <w:t xml:space="preserve">Implementation Specification  </w:t>
            </w:r>
          </w:p>
        </w:tc>
        <w:tc>
          <w:tcPr>
            <w:tcW w:w="1337" w:type="pct"/>
            <w:tcBorders>
              <w:bottom w:val="single" w:sz="4" w:space="0" w:color="auto"/>
            </w:tcBorders>
            <w:shd w:val="clear" w:color="auto" w:fill="FFFFFF" w:themeFill="background1"/>
            <w:vAlign w:val="center"/>
          </w:tcPr>
          <w:p w14:paraId="06184400" w14:textId="77777777" w:rsidR="002D06EC" w:rsidRPr="00A1553F" w:rsidRDefault="001011EF" w:rsidP="006074C1">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FF"/>
                <w:sz w:val="20"/>
                <w:szCs w:val="20"/>
                <w:u w:val="single"/>
              </w:rPr>
            </w:pPr>
            <w:hyperlink r:id="rId255" w:history="1">
              <w:r w:rsidR="002D06EC" w:rsidRPr="0077620B">
                <w:rPr>
                  <w:rStyle w:val="Hyperlink"/>
                  <w:rFonts w:ascii="Times New Roman" w:hAnsi="Times New Roman"/>
                  <w:sz w:val="20"/>
                  <w:szCs w:val="20"/>
                </w:rPr>
                <w:t>IHE IT Infrastructure Technical Framework Supplement, Healthcare Provider Directory (HPD), Trial Implementation</w:t>
              </w:r>
            </w:hyperlink>
          </w:p>
        </w:tc>
        <w:tc>
          <w:tcPr>
            <w:tcW w:w="677" w:type="pct"/>
            <w:tcBorders>
              <w:bottom w:val="single" w:sz="4" w:space="0" w:color="auto"/>
            </w:tcBorders>
            <w:shd w:val="clear" w:color="auto" w:fill="FFFFFF" w:themeFill="background1"/>
            <w:vAlign w:val="center"/>
            <w:hideMark/>
          </w:tcPr>
          <w:p w14:paraId="6BF56C45" w14:textId="77777777" w:rsidR="002D06EC" w:rsidRPr="00BA1A20" w:rsidRDefault="00B70848" w:rsidP="007152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 xml:space="preserve">Balloted </w:t>
            </w:r>
            <w:r w:rsidR="002D06EC">
              <w:rPr>
                <w:rFonts w:ascii="Times New Roman" w:hAnsi="Times New Roman"/>
                <w:sz w:val="20"/>
                <w:szCs w:val="20"/>
                <w:lang w:eastAsia="ja-JP"/>
              </w:rPr>
              <w:t>Draft</w:t>
            </w:r>
          </w:p>
        </w:tc>
        <w:tc>
          <w:tcPr>
            <w:tcW w:w="554" w:type="pct"/>
            <w:tcBorders>
              <w:bottom w:val="single" w:sz="4" w:space="0" w:color="auto"/>
            </w:tcBorders>
            <w:shd w:val="clear" w:color="auto" w:fill="FFFFFF" w:themeFill="background1"/>
            <w:vAlign w:val="center"/>
            <w:hideMark/>
          </w:tcPr>
          <w:p w14:paraId="41477CB7" w14:textId="77777777" w:rsidR="002D06EC" w:rsidRPr="009D00D2" w:rsidRDefault="002D06EC" w:rsidP="006074C1">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Pilot</w:t>
            </w:r>
          </w:p>
        </w:tc>
        <w:tc>
          <w:tcPr>
            <w:tcW w:w="523" w:type="pct"/>
            <w:tcBorders>
              <w:bottom w:val="single" w:sz="4" w:space="0" w:color="auto"/>
            </w:tcBorders>
            <w:shd w:val="clear" w:color="auto" w:fill="FFFFFF" w:themeFill="background1"/>
            <w:vAlign w:val="center"/>
            <w:hideMark/>
          </w:tcPr>
          <w:p w14:paraId="6E8856D0" w14:textId="77777777" w:rsidR="002D06EC" w:rsidRPr="009D00D2" w:rsidRDefault="002D06EC" w:rsidP="006074C1">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16D2A">
              <w:rPr>
                <w:rFonts w:ascii="Times New Roman" w:hAnsi="Times New Roman"/>
                <w:i/>
                <w:noProof/>
                <w:sz w:val="20"/>
                <w:szCs w:val="20"/>
                <w:lang w:eastAsia="en-US"/>
              </w:rPr>
              <w:drawing>
                <wp:anchor distT="0" distB="0" distL="114300" distR="114300" simplePos="0" relativeHeight="251707392" behindDoc="0" locked="0" layoutInCell="1" allowOverlap="1" wp14:anchorId="07CF931C" wp14:editId="414B533E">
                  <wp:simplePos x="6878955" y="1616075"/>
                  <wp:positionH relativeFrom="margin">
                    <wp:align>center</wp:align>
                  </wp:positionH>
                  <wp:positionV relativeFrom="margin">
                    <wp:align>center</wp:align>
                  </wp:positionV>
                  <wp:extent cx="699770" cy="113030"/>
                  <wp:effectExtent l="0" t="0" r="5080" b="1270"/>
                  <wp:wrapSquare wrapText="bothSides"/>
                  <wp:docPr id="132" name="Picture 132"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anchor>
              </w:drawing>
            </w:r>
          </w:p>
        </w:tc>
        <w:tc>
          <w:tcPr>
            <w:tcW w:w="400" w:type="pct"/>
            <w:tcBorders>
              <w:bottom w:val="single" w:sz="4" w:space="0" w:color="auto"/>
            </w:tcBorders>
            <w:shd w:val="clear" w:color="auto" w:fill="FFFFFF" w:themeFill="background1"/>
            <w:vAlign w:val="center"/>
            <w:hideMark/>
          </w:tcPr>
          <w:p w14:paraId="7F775DB3" w14:textId="77777777" w:rsidR="002D06EC" w:rsidRPr="009D00D2" w:rsidRDefault="002D06EC" w:rsidP="006074C1">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tcBorders>
              <w:bottom w:val="single" w:sz="4" w:space="0" w:color="auto"/>
            </w:tcBorders>
            <w:shd w:val="clear" w:color="auto" w:fill="FFFFFF" w:themeFill="background1"/>
            <w:vAlign w:val="center"/>
            <w:hideMark/>
          </w:tcPr>
          <w:p w14:paraId="21528AD9" w14:textId="77777777" w:rsidR="002D06EC" w:rsidRPr="009D00D2" w:rsidRDefault="002D06EC" w:rsidP="006074C1">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hideMark/>
          </w:tcPr>
          <w:p w14:paraId="76A5732E" w14:textId="77777777" w:rsidR="002D06EC" w:rsidRPr="009D00D2" w:rsidRDefault="001011EF" w:rsidP="006074C1">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56" w:history="1">
              <w:r w:rsidR="001A5A65" w:rsidRPr="001A5A65">
                <w:rPr>
                  <w:rStyle w:val="Hyperlink"/>
                  <w:rFonts w:ascii="Times New Roman" w:hAnsi="Times New Roman"/>
                  <w:sz w:val="20"/>
                  <w:szCs w:val="20"/>
                </w:rPr>
                <w:t>Yes</w:t>
              </w:r>
            </w:hyperlink>
          </w:p>
        </w:tc>
      </w:tr>
      <w:tr w:rsidR="0045291F" w:rsidRPr="0091630D" w14:paraId="5F85888F" w14:textId="77777777" w:rsidTr="00F24A6E">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bottom w:val="single" w:sz="4" w:space="0" w:color="auto"/>
            </w:tcBorders>
            <w:shd w:val="clear" w:color="auto" w:fill="DBE5F1" w:themeFill="accent1" w:themeFillTint="33"/>
            <w:vAlign w:val="center"/>
          </w:tcPr>
          <w:p w14:paraId="00971BC1" w14:textId="77777777" w:rsidR="00BE2F06" w:rsidRPr="0071524F" w:rsidRDefault="002324E7" w:rsidP="006074C1">
            <w:pPr>
              <w:rPr>
                <w:rFonts w:ascii="Times New Roman" w:eastAsia="Times New Roman" w:hAnsi="Times New Roman"/>
                <w:b/>
                <w:bCs/>
                <w:i/>
                <w:color w:val="000000" w:themeColor="text1"/>
                <w:sz w:val="20"/>
                <w:szCs w:val="20"/>
                <w:lang w:eastAsia="ja-JP"/>
              </w:rPr>
            </w:pPr>
            <w:r>
              <w:rPr>
                <w:rFonts w:ascii="Times New Roman" w:eastAsia="Times New Roman" w:hAnsi="Times New Roman"/>
                <w:b/>
                <w:bCs/>
                <w:i/>
                <w:color w:val="000000" w:themeColor="text1"/>
                <w:sz w:val="20"/>
                <w:szCs w:val="20"/>
                <w:lang w:eastAsia="ja-JP"/>
              </w:rPr>
              <w:t>2-</w:t>
            </w:r>
            <w:r w:rsidR="00BE2F06" w:rsidRPr="0071524F">
              <w:rPr>
                <w:rFonts w:ascii="Times New Roman" w:eastAsia="Times New Roman" w:hAnsi="Times New Roman"/>
                <w:b/>
                <w:bCs/>
                <w:i/>
                <w:color w:val="000000" w:themeColor="text1"/>
                <w:sz w:val="20"/>
                <w:szCs w:val="20"/>
                <w:lang w:eastAsia="ja-JP"/>
              </w:rPr>
              <w:t>Emerging Alternative Standard</w:t>
            </w:r>
          </w:p>
        </w:tc>
        <w:tc>
          <w:tcPr>
            <w:tcW w:w="1337" w:type="pct"/>
            <w:tcBorders>
              <w:top w:val="single" w:sz="4" w:space="0" w:color="auto"/>
              <w:bottom w:val="single" w:sz="4" w:space="0" w:color="auto"/>
            </w:tcBorders>
            <w:shd w:val="clear" w:color="auto" w:fill="FFFFFF" w:themeFill="background1"/>
            <w:vAlign w:val="center"/>
          </w:tcPr>
          <w:p w14:paraId="40107A34" w14:textId="77777777" w:rsidR="00BE2F06" w:rsidRPr="0071524F" w:rsidRDefault="001011EF" w:rsidP="006074C1">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i/>
              </w:rPr>
            </w:pPr>
            <w:hyperlink r:id="rId257" w:history="1">
              <w:r w:rsidR="00BE2F06" w:rsidRPr="0071524F">
                <w:rPr>
                  <w:rStyle w:val="Hyperlink"/>
                  <w:rFonts w:ascii="Times New Roman" w:hAnsi="Times New Roman"/>
                  <w:i/>
                  <w:sz w:val="20"/>
                  <w:szCs w:val="20"/>
                </w:rPr>
                <w:t>Fast Healthcare Interoperability Resources (FHIR), DSTU 2</w:t>
              </w:r>
            </w:hyperlink>
          </w:p>
        </w:tc>
        <w:tc>
          <w:tcPr>
            <w:tcW w:w="677" w:type="pct"/>
            <w:tcBorders>
              <w:top w:val="single" w:sz="4" w:space="0" w:color="auto"/>
              <w:bottom w:val="single" w:sz="4" w:space="0" w:color="auto"/>
            </w:tcBorders>
            <w:shd w:val="clear" w:color="auto" w:fill="FFFFFF" w:themeFill="background1"/>
            <w:vAlign w:val="center"/>
          </w:tcPr>
          <w:p w14:paraId="532CF47B" w14:textId="77777777" w:rsidR="00BE2F06" w:rsidRPr="0071524F" w:rsidRDefault="00B70848" w:rsidP="007152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lang w:eastAsia="ja-JP"/>
              </w:rPr>
            </w:pPr>
            <w:r w:rsidRPr="0071524F">
              <w:rPr>
                <w:rFonts w:ascii="Times New Roman" w:hAnsi="Times New Roman"/>
                <w:i/>
                <w:sz w:val="20"/>
                <w:szCs w:val="20"/>
                <w:lang w:eastAsia="ja-JP"/>
              </w:rPr>
              <w:t xml:space="preserve">Balloted </w:t>
            </w:r>
            <w:r w:rsidR="00BE2F06" w:rsidRPr="0071524F">
              <w:rPr>
                <w:rFonts w:ascii="Times New Roman" w:hAnsi="Times New Roman"/>
                <w:i/>
                <w:sz w:val="20"/>
                <w:szCs w:val="20"/>
                <w:lang w:eastAsia="ja-JP"/>
              </w:rPr>
              <w:t>Draft</w:t>
            </w:r>
          </w:p>
        </w:tc>
        <w:tc>
          <w:tcPr>
            <w:tcW w:w="554" w:type="pct"/>
            <w:tcBorders>
              <w:top w:val="single" w:sz="4" w:space="0" w:color="auto"/>
              <w:bottom w:val="single" w:sz="4" w:space="0" w:color="auto"/>
            </w:tcBorders>
            <w:shd w:val="clear" w:color="auto" w:fill="FFFFFF" w:themeFill="background1"/>
            <w:vAlign w:val="center"/>
          </w:tcPr>
          <w:p w14:paraId="7EAC04F2" w14:textId="77777777" w:rsidR="00BE2F06" w:rsidRPr="0071524F" w:rsidRDefault="00BE2F06" w:rsidP="006074C1">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71524F">
              <w:rPr>
                <w:rFonts w:ascii="Times New Roman" w:hAnsi="Times New Roman"/>
                <w:i/>
                <w:sz w:val="20"/>
                <w:szCs w:val="20"/>
              </w:rPr>
              <w:t>Pilot</w:t>
            </w:r>
          </w:p>
        </w:tc>
        <w:tc>
          <w:tcPr>
            <w:tcW w:w="523" w:type="pct"/>
            <w:tcBorders>
              <w:top w:val="single" w:sz="4" w:space="0" w:color="auto"/>
            </w:tcBorders>
            <w:shd w:val="clear" w:color="auto" w:fill="FFFFFF" w:themeFill="background1"/>
            <w:vAlign w:val="center"/>
          </w:tcPr>
          <w:p w14:paraId="2846B831" w14:textId="77777777" w:rsidR="00BE2F06" w:rsidRPr="00F24A6E" w:rsidRDefault="00BE2F06" w:rsidP="006074C1">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0"/>
                <w:szCs w:val="20"/>
                <w:lang w:eastAsia="en-US"/>
              </w:rPr>
            </w:pPr>
            <w:r w:rsidRPr="00F24A6E">
              <w:rPr>
                <w:rFonts w:ascii="Times New Roman" w:hAnsi="Times New Roman"/>
                <w:i/>
                <w:noProof/>
                <w:sz w:val="20"/>
                <w:szCs w:val="20"/>
                <w:lang w:eastAsia="en-US"/>
              </w:rPr>
              <w:drawing>
                <wp:anchor distT="0" distB="0" distL="114300" distR="114300" simplePos="0" relativeHeight="251719680" behindDoc="0" locked="0" layoutInCell="1" allowOverlap="1" wp14:anchorId="01C5429A" wp14:editId="0798AF98">
                  <wp:simplePos x="0" y="0"/>
                  <wp:positionH relativeFrom="margin">
                    <wp:posOffset>64135</wp:posOffset>
                  </wp:positionH>
                  <wp:positionV relativeFrom="margin">
                    <wp:posOffset>89535</wp:posOffset>
                  </wp:positionV>
                  <wp:extent cx="699770" cy="113030"/>
                  <wp:effectExtent l="0" t="0" r="5080" b="1270"/>
                  <wp:wrapNone/>
                  <wp:docPr id="87" name="Picture 87"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0" w:type="pct"/>
            <w:tcBorders>
              <w:top w:val="single" w:sz="4" w:space="0" w:color="auto"/>
            </w:tcBorders>
            <w:shd w:val="clear" w:color="auto" w:fill="FFFFFF" w:themeFill="background1"/>
            <w:vAlign w:val="center"/>
          </w:tcPr>
          <w:p w14:paraId="3C150871" w14:textId="77777777" w:rsidR="00BE2F06" w:rsidRPr="0071524F" w:rsidRDefault="00BE2F06" w:rsidP="006074C1">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71524F">
              <w:rPr>
                <w:rFonts w:ascii="Times New Roman" w:hAnsi="Times New Roman"/>
                <w:i/>
                <w:sz w:val="20"/>
                <w:szCs w:val="20"/>
              </w:rPr>
              <w:t>No</w:t>
            </w:r>
          </w:p>
        </w:tc>
        <w:tc>
          <w:tcPr>
            <w:tcW w:w="216" w:type="pct"/>
            <w:tcBorders>
              <w:top w:val="single" w:sz="4" w:space="0" w:color="auto"/>
            </w:tcBorders>
            <w:shd w:val="clear" w:color="auto" w:fill="FFFFFF" w:themeFill="background1"/>
            <w:vAlign w:val="center"/>
          </w:tcPr>
          <w:p w14:paraId="0DF1AC53" w14:textId="77777777" w:rsidR="00BE2F06" w:rsidRPr="0071524F" w:rsidRDefault="00BE2F06" w:rsidP="006074C1">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71524F">
              <w:rPr>
                <w:rFonts w:ascii="Times New Roman" w:hAnsi="Times New Roman"/>
                <w:i/>
                <w:sz w:val="20"/>
                <w:szCs w:val="20"/>
              </w:rPr>
              <w:t>Free</w:t>
            </w:r>
          </w:p>
        </w:tc>
        <w:tc>
          <w:tcPr>
            <w:tcW w:w="437" w:type="pct"/>
            <w:tcBorders>
              <w:top w:val="single" w:sz="4" w:space="0" w:color="auto"/>
            </w:tcBorders>
            <w:shd w:val="clear" w:color="auto" w:fill="FFFFFF" w:themeFill="background1"/>
            <w:vAlign w:val="center"/>
          </w:tcPr>
          <w:p w14:paraId="0B6C9464" w14:textId="77777777" w:rsidR="00BE2F06" w:rsidRPr="0071524F" w:rsidRDefault="00F24A6E" w:rsidP="006074C1">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Pr>
                <w:rFonts w:ascii="Times New Roman" w:hAnsi="Times New Roman"/>
                <w:i/>
                <w:sz w:val="20"/>
                <w:szCs w:val="20"/>
              </w:rPr>
              <w:t>No</w:t>
            </w:r>
          </w:p>
        </w:tc>
      </w:tr>
    </w:tbl>
    <w:p w14:paraId="20D4B3B0" w14:textId="77777777" w:rsidR="00D17276" w:rsidRPr="00D17276" w:rsidRDefault="00D17276" w:rsidP="00D17276">
      <w:pPr>
        <w:spacing w:after="40"/>
        <w:rPr>
          <w:sz w:val="2"/>
          <w:szCs w:val="2"/>
        </w:rPr>
      </w:pPr>
    </w:p>
    <w:tbl>
      <w:tblPr>
        <w:tblStyle w:val="TableGrid"/>
        <w:tblW w:w="0" w:type="auto"/>
        <w:tblLook w:val="04A0" w:firstRow="1" w:lastRow="0" w:firstColumn="1" w:lastColumn="0" w:noHBand="0" w:noVBand="1"/>
      </w:tblPr>
      <w:tblGrid>
        <w:gridCol w:w="7308"/>
        <w:gridCol w:w="7308"/>
      </w:tblGrid>
      <w:tr w:rsidR="00D17276" w:rsidRPr="00E21637" w14:paraId="2AA8C517" w14:textId="77777777" w:rsidTr="00BE2F06">
        <w:tc>
          <w:tcPr>
            <w:tcW w:w="7308" w:type="dxa"/>
          </w:tcPr>
          <w:p w14:paraId="1AFE2355" w14:textId="77777777" w:rsidR="00D17276" w:rsidRPr="00EC1B15" w:rsidRDefault="00D17276" w:rsidP="00813381">
            <w:pPr>
              <w:rPr>
                <w:rFonts w:ascii="Times New Roman" w:hAnsi="Times New Roman" w:cs="Times New Roman"/>
                <w:b/>
                <w:sz w:val="20"/>
                <w:szCs w:val="20"/>
              </w:rPr>
            </w:pPr>
            <w:bookmarkStart w:id="606" w:name="_Toc408914050"/>
            <w:bookmarkStart w:id="607" w:name="_Toc409718805"/>
            <w:bookmarkStart w:id="608" w:name="_Toc409786688"/>
            <w:r w:rsidRPr="00EC1B15">
              <w:rPr>
                <w:rFonts w:ascii="Times New Roman" w:hAnsi="Times New Roman" w:cs="Times New Roman"/>
                <w:b/>
                <w:sz w:val="20"/>
                <w:szCs w:val="20"/>
              </w:rPr>
              <w:t xml:space="preserve">Limitations, Dependencies, and Preconditions for Consideration: </w:t>
            </w:r>
          </w:p>
        </w:tc>
        <w:tc>
          <w:tcPr>
            <w:tcW w:w="7308" w:type="dxa"/>
          </w:tcPr>
          <w:p w14:paraId="229E36CB" w14:textId="77777777" w:rsidR="00D17276" w:rsidRPr="00EC1B15" w:rsidRDefault="00D17276"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3878C3" w14:paraId="48BCDEFB" w14:textId="77777777" w:rsidTr="00BE2F06">
        <w:tc>
          <w:tcPr>
            <w:tcW w:w="7308" w:type="dxa"/>
          </w:tcPr>
          <w:p w14:paraId="279DD7CD" w14:textId="77777777" w:rsidR="007845A8" w:rsidRDefault="002324E7">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 xml:space="preserve">The following URL provides links to relevant FHIR Resource, Practitioner - </w:t>
            </w:r>
            <w:hyperlink r:id="rId258" w:history="1">
              <w:r w:rsidR="007074B4" w:rsidRPr="0076683A">
                <w:rPr>
                  <w:rStyle w:val="Hyperlink"/>
                  <w:rFonts w:ascii="Times New Roman" w:hAnsi="Times New Roman" w:cs="Times New Roman"/>
                  <w:sz w:val="20"/>
                  <w:szCs w:val="20"/>
                </w:rPr>
                <w:t>http://www.hl7.org/implement/standards/fhir/practitioner.html</w:t>
              </w:r>
            </w:hyperlink>
            <w:r w:rsidR="007074B4">
              <w:rPr>
                <w:rFonts w:ascii="Times New Roman" w:hAnsi="Times New Roman" w:cs="Times New Roman"/>
                <w:sz w:val="20"/>
                <w:szCs w:val="20"/>
              </w:rPr>
              <w:t xml:space="preserve"> </w:t>
            </w:r>
          </w:p>
          <w:p w14:paraId="6D6CA225" w14:textId="77777777" w:rsidR="007845A8" w:rsidRPr="005C009C" w:rsidRDefault="007845A8" w:rsidP="007845A8">
            <w:pPr>
              <w:pStyle w:val="ListParagraph"/>
              <w:numPr>
                <w:ilvl w:val="0"/>
                <w:numId w:val="25"/>
              </w:numPr>
              <w:rPr>
                <w:rFonts w:ascii="Times New Roman" w:hAnsi="Times New Roman" w:cs="Times New Roman"/>
                <w:sz w:val="20"/>
                <w:szCs w:val="20"/>
              </w:rPr>
            </w:pPr>
            <w:r w:rsidRPr="005C009C">
              <w:rPr>
                <w:rFonts w:ascii="Times New Roman" w:hAnsi="Times New Roman" w:cs="Times New Roman"/>
                <w:sz w:val="20"/>
                <w:szCs w:val="20"/>
              </w:rPr>
              <w:t>FHIR Resources are in various stages of maturity. Please refer to the FHIR website for updates on specific profiles and their progress.</w:t>
            </w:r>
          </w:p>
          <w:p w14:paraId="7B955B00" w14:textId="77777777" w:rsidR="003878C3" w:rsidRPr="0071524F" w:rsidRDefault="003878C3" w:rsidP="0071524F">
            <w:pPr>
              <w:pStyle w:val="ListParagraph"/>
              <w:ind w:left="360"/>
              <w:rPr>
                <w:rFonts w:ascii="Times New Roman" w:hAnsi="Times New Roman" w:cs="Times New Roman"/>
                <w:sz w:val="20"/>
                <w:szCs w:val="20"/>
              </w:rPr>
            </w:pPr>
          </w:p>
        </w:tc>
        <w:tc>
          <w:tcPr>
            <w:tcW w:w="7308" w:type="dxa"/>
          </w:tcPr>
          <w:p w14:paraId="2BD10F0E" w14:textId="77777777" w:rsidR="00E561AA" w:rsidRDefault="00E561AA" w:rsidP="00E561AA">
            <w:pPr>
              <w:pStyle w:val="ListParagraph"/>
              <w:numPr>
                <w:ilvl w:val="0"/>
                <w:numId w:val="25"/>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0E3B4FE6" w14:textId="77777777" w:rsidR="00E561AA" w:rsidRDefault="00E561AA" w:rsidP="00E561AA">
            <w:pPr>
              <w:pStyle w:val="ListParagraph"/>
              <w:numPr>
                <w:ilvl w:val="0"/>
                <w:numId w:val="25"/>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1474ECCB" w14:textId="77777777" w:rsidR="00E561AA" w:rsidRDefault="00E561AA" w:rsidP="00E561AA">
            <w:pPr>
              <w:pStyle w:val="ListParagraph"/>
              <w:numPr>
                <w:ilvl w:val="0"/>
                <w:numId w:val="25"/>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64ACF119" w14:textId="77777777" w:rsidR="00E561AA" w:rsidRDefault="00E561AA" w:rsidP="00E561AA">
            <w:pPr>
              <w:pStyle w:val="ListParagraph"/>
              <w:numPr>
                <w:ilvl w:val="0"/>
                <w:numId w:val="25"/>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p>
          <w:p w14:paraId="59AA459D" w14:textId="77777777" w:rsidR="00E561AA" w:rsidRDefault="00E561AA" w:rsidP="00E561AA">
            <w:pPr>
              <w:pStyle w:val="ListParagraph"/>
              <w:numPr>
                <w:ilvl w:val="0"/>
                <w:numId w:val="25"/>
              </w:numPr>
            </w:pPr>
            <w:r>
              <w:rPr>
                <w:rFonts w:ascii="Times New Roman" w:hAnsi="Times New Roman"/>
                <w:b/>
                <w:bCs/>
                <w:sz w:val="20"/>
                <w:szCs w:val="20"/>
              </w:rPr>
              <w:t>Assertion Builder</w:t>
            </w:r>
            <w:r>
              <w:rPr>
                <w:rFonts w:ascii="Times New Roman" w:hAnsi="Times New Roman"/>
                <w:sz w:val="20"/>
                <w:szCs w:val="20"/>
              </w:rPr>
              <w:t xml:space="preserve"> – define processing logic for identity, authorization and attribute statements.</w:t>
            </w:r>
          </w:p>
          <w:p w14:paraId="743D89B3" w14:textId="77777777" w:rsidR="00E561AA" w:rsidRDefault="00E561AA" w:rsidP="00E561AA">
            <w:pPr>
              <w:pStyle w:val="ListParagraph"/>
              <w:numPr>
                <w:ilvl w:val="0"/>
                <w:numId w:val="25"/>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77D886EB" w14:textId="77777777" w:rsidR="003878C3" w:rsidRPr="00D3243C" w:rsidRDefault="00BE2F06" w:rsidP="0027489D">
            <w:pPr>
              <w:pStyle w:val="ListParagraph"/>
              <w:numPr>
                <w:ilvl w:val="0"/>
                <w:numId w:val="25"/>
              </w:numPr>
              <w:rPr>
                <w:rFonts w:ascii="Times New Roman" w:hAnsi="Times New Roman" w:cs="Times New Roman"/>
                <w:sz w:val="20"/>
                <w:szCs w:val="20"/>
              </w:rPr>
            </w:pPr>
            <w:r w:rsidRPr="0071524F">
              <w:rPr>
                <w:rFonts w:ascii="Times New Roman" w:hAnsi="Times New Roman" w:cs="Times New Roman"/>
                <w:b/>
                <w:sz w:val="20"/>
                <w:szCs w:val="20"/>
              </w:rPr>
              <w:t>User Details</w:t>
            </w:r>
            <w:r w:rsidRPr="0071524F">
              <w:rPr>
                <w:rFonts w:ascii="Times New Roman" w:hAnsi="Times New Roman" w:cs="Times New Roman"/>
                <w:sz w:val="20"/>
                <w:szCs w:val="20"/>
              </w:rPr>
              <w:t xml:space="preserve"> - identifies the end user who is accessing the data.</w:t>
            </w:r>
          </w:p>
        </w:tc>
      </w:tr>
    </w:tbl>
    <w:p w14:paraId="10C31588" w14:textId="77777777" w:rsidR="00DE4A0E" w:rsidRPr="0071524F" w:rsidRDefault="00DE4A0E" w:rsidP="0071524F">
      <w:pPr>
        <w:pStyle w:val="H2"/>
        <w:spacing w:before="0" w:after="0"/>
        <w:rPr>
          <w:rFonts w:ascii="Times New Roman" w:hAnsi="Times New Roman" w:cs="Times New Roman"/>
        </w:rPr>
      </w:pPr>
      <w:bookmarkStart w:id="609" w:name="_Toc438371571"/>
      <w:r w:rsidRPr="0071524F">
        <w:rPr>
          <w:rFonts w:ascii="Times New Roman" w:hAnsi="Times New Roman" w:cs="Times New Roman"/>
        </w:rPr>
        <w:t>III-</w:t>
      </w:r>
      <w:r w:rsidR="00651DCB" w:rsidRPr="0071524F">
        <w:rPr>
          <w:rFonts w:ascii="Times New Roman" w:hAnsi="Times New Roman" w:cs="Times New Roman"/>
        </w:rPr>
        <w:t>E</w:t>
      </w:r>
      <w:r w:rsidRPr="0071524F">
        <w:rPr>
          <w:rFonts w:ascii="Times New Roman" w:hAnsi="Times New Roman" w:cs="Times New Roman"/>
        </w:rPr>
        <w:t>: Publish and Subscribe</w:t>
      </w:r>
      <w:bookmarkEnd w:id="609"/>
      <w:r w:rsidRPr="0071524F">
        <w:rPr>
          <w:rFonts w:ascii="Times New Roman" w:hAnsi="Times New Roman" w:cs="Times New Roman"/>
        </w:rPr>
        <w:t xml:space="preserve">   </w:t>
      </w:r>
    </w:p>
    <w:p w14:paraId="271DCDC9" w14:textId="77777777" w:rsidR="002D06EC" w:rsidRPr="007E639D" w:rsidRDefault="002D06EC"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t xml:space="preserve">Interoperability Need:  Publish and subscribe message exchange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69"/>
        <w:gridCol w:w="631"/>
        <w:gridCol w:w="1277"/>
      </w:tblGrid>
      <w:tr w:rsidR="00674B2B" w:rsidRPr="00B343F8" w14:paraId="1A3F71BD"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3D6C6785" w14:textId="77777777" w:rsidR="00674B2B" w:rsidRPr="00B343F8" w:rsidRDefault="00674B2B">
            <w:pPr>
              <w:rPr>
                <w:rFonts w:ascii="Times New Roman" w:hAnsi="Times New Roman"/>
                <w:color w:val="auto"/>
                <w:sz w:val="20"/>
                <w:szCs w:val="20"/>
                <w:lang w:eastAsia="ja-JP"/>
              </w:rPr>
            </w:pPr>
            <w:r w:rsidRPr="00B343F8">
              <w:rPr>
                <w:rFonts w:ascii="Times New Roman" w:hAnsi="Times New Roman"/>
                <w:sz w:val="20"/>
                <w:szCs w:val="20"/>
                <w:lang w:eastAsia="ja-JP"/>
              </w:rPr>
              <w:t>Type</w:t>
            </w:r>
          </w:p>
        </w:tc>
        <w:tc>
          <w:tcPr>
            <w:tcW w:w="1337" w:type="pct"/>
            <w:tcBorders>
              <w:top w:val="none" w:sz="0" w:space="0" w:color="auto"/>
              <w:left w:val="none" w:sz="0" w:space="0" w:color="auto"/>
              <w:bottom w:val="single" w:sz="4" w:space="0" w:color="auto"/>
              <w:right w:val="none" w:sz="0" w:space="0" w:color="auto"/>
            </w:tcBorders>
            <w:vAlign w:val="bottom"/>
          </w:tcPr>
          <w:p w14:paraId="02CC2872" w14:textId="77777777" w:rsidR="00674B2B" w:rsidRPr="00B343F8"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D3849B2" w14:textId="77777777" w:rsidR="00674B2B" w:rsidRPr="00B343F8"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37018EB" w14:textId="77777777" w:rsidR="00674B2B" w:rsidRPr="00B343F8"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343F8">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single" w:sz="4" w:space="0" w:color="auto"/>
              <w:right w:val="none" w:sz="0" w:space="0" w:color="auto"/>
            </w:tcBorders>
            <w:vAlign w:val="bottom"/>
            <w:hideMark/>
          </w:tcPr>
          <w:p w14:paraId="1E78C577" w14:textId="77777777" w:rsidR="00674B2B" w:rsidRPr="00B343F8"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A3C34C2" w14:textId="77777777" w:rsidR="00674B2B" w:rsidRPr="00B343F8"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343F8">
              <w:rPr>
                <w:rFonts w:ascii="Times New Roman" w:eastAsiaTheme="minorEastAsia" w:hAnsi="Times New Roman"/>
                <w:sz w:val="20"/>
                <w:szCs w:val="20"/>
                <w:lang w:eastAsia="ja-JP"/>
              </w:rPr>
              <w:t xml:space="preserve">Standards Process </w:t>
            </w:r>
          </w:p>
          <w:p w14:paraId="12C0B7BE" w14:textId="77777777" w:rsidR="00674B2B" w:rsidRPr="00B343F8"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343F8">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single" w:sz="4" w:space="0" w:color="auto"/>
              <w:right w:val="none" w:sz="0" w:space="0" w:color="auto"/>
            </w:tcBorders>
            <w:vAlign w:val="bottom"/>
            <w:hideMark/>
          </w:tcPr>
          <w:p w14:paraId="0655AF85" w14:textId="77777777" w:rsidR="00674B2B" w:rsidRPr="00B343F8"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03B3D56" w14:textId="77777777" w:rsidR="00674B2B" w:rsidRPr="00B343F8"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343F8">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single" w:sz="4" w:space="0" w:color="auto"/>
              <w:right w:val="none" w:sz="0" w:space="0" w:color="auto"/>
            </w:tcBorders>
            <w:vAlign w:val="bottom"/>
            <w:hideMark/>
          </w:tcPr>
          <w:p w14:paraId="1BACD2AD" w14:textId="77777777" w:rsidR="00674B2B" w:rsidRPr="00B343F8"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01B06CC" w14:textId="77777777" w:rsidR="00674B2B" w:rsidRPr="00B343F8"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343F8">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single" w:sz="4" w:space="0" w:color="auto"/>
              <w:right w:val="none" w:sz="0" w:space="0" w:color="auto"/>
            </w:tcBorders>
            <w:vAlign w:val="bottom"/>
            <w:hideMark/>
          </w:tcPr>
          <w:p w14:paraId="37E092AE"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D67FD7F" w14:textId="77777777" w:rsidR="00674B2B" w:rsidRPr="00B343F8"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single" w:sz="4" w:space="0" w:color="auto"/>
              <w:right w:val="none" w:sz="0" w:space="0" w:color="auto"/>
            </w:tcBorders>
            <w:vAlign w:val="bottom"/>
            <w:hideMark/>
          </w:tcPr>
          <w:p w14:paraId="5974B445" w14:textId="77777777" w:rsidR="00674B2B" w:rsidRPr="00B343F8"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D34B1AD" w14:textId="77777777" w:rsidR="00674B2B" w:rsidRPr="00B343F8"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991284B" w14:textId="77777777" w:rsidR="00674B2B" w:rsidRPr="00B343F8"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343F8">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single" w:sz="4" w:space="0" w:color="auto"/>
              <w:right w:val="none" w:sz="0" w:space="0" w:color="auto"/>
            </w:tcBorders>
            <w:vAlign w:val="bottom"/>
            <w:hideMark/>
          </w:tcPr>
          <w:p w14:paraId="70C39531" w14:textId="77777777" w:rsidR="00674B2B" w:rsidRPr="00B343F8"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343F8">
              <w:rPr>
                <w:rFonts w:ascii="Times New Roman" w:eastAsiaTheme="minorEastAsia" w:hAnsi="Times New Roman"/>
                <w:sz w:val="20"/>
                <w:szCs w:val="20"/>
                <w:lang w:eastAsia="ja-JP"/>
              </w:rPr>
              <w:t>Test Tool Availability</w:t>
            </w:r>
          </w:p>
        </w:tc>
      </w:tr>
      <w:tr w:rsidR="00485139" w:rsidRPr="00B343F8" w14:paraId="763153A4"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0EFB19BC" w14:textId="77777777" w:rsidR="00F047B0" w:rsidRPr="00B343F8" w:rsidRDefault="002324E7" w:rsidP="006074C1">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1-</w:t>
            </w:r>
            <w:r w:rsidR="00F047B0" w:rsidRPr="00B343F8">
              <w:rPr>
                <w:rFonts w:ascii="Times New Roman" w:eastAsia="Times New Roman" w:hAnsi="Times New Roman"/>
                <w:b/>
                <w:bCs/>
                <w:color w:val="000000" w:themeColor="text1"/>
                <w:sz w:val="20"/>
                <w:szCs w:val="20"/>
                <w:lang w:eastAsia="ja-JP"/>
              </w:rPr>
              <w:t xml:space="preserve">Implementation Specification  </w:t>
            </w:r>
          </w:p>
        </w:tc>
        <w:tc>
          <w:tcPr>
            <w:tcW w:w="1337" w:type="pct"/>
            <w:tcBorders>
              <w:bottom w:val="single" w:sz="4" w:space="0" w:color="auto"/>
            </w:tcBorders>
            <w:shd w:val="clear" w:color="auto" w:fill="FFFFFF" w:themeFill="background1"/>
            <w:vAlign w:val="center"/>
          </w:tcPr>
          <w:p w14:paraId="5216EC01" w14:textId="77777777" w:rsidR="00F047B0" w:rsidRPr="00B343F8" w:rsidRDefault="001011EF" w:rsidP="006074C1">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FF"/>
                <w:sz w:val="20"/>
                <w:szCs w:val="20"/>
                <w:u w:val="single"/>
              </w:rPr>
            </w:pPr>
            <w:hyperlink r:id="rId259" w:history="1">
              <w:proofErr w:type="spellStart"/>
              <w:r w:rsidR="00F047B0" w:rsidRPr="00B343F8">
                <w:rPr>
                  <w:rStyle w:val="Hyperlink"/>
                  <w:rFonts w:ascii="Times New Roman" w:hAnsi="Times New Roman"/>
                  <w:sz w:val="20"/>
                  <w:szCs w:val="20"/>
                </w:rPr>
                <w:t>NwHIN</w:t>
              </w:r>
              <w:proofErr w:type="spellEnd"/>
              <w:r w:rsidR="00F047B0" w:rsidRPr="00B343F8">
                <w:rPr>
                  <w:rStyle w:val="Hyperlink"/>
                  <w:rFonts w:ascii="Times New Roman" w:hAnsi="Times New Roman"/>
                  <w:sz w:val="20"/>
                  <w:szCs w:val="20"/>
                </w:rPr>
                <w:t xml:space="preserve"> Specification: Health Information Event Messaging Production Specification</w:t>
              </w:r>
            </w:hyperlink>
          </w:p>
        </w:tc>
        <w:tc>
          <w:tcPr>
            <w:tcW w:w="677" w:type="pct"/>
            <w:tcBorders>
              <w:bottom w:val="single" w:sz="4" w:space="0" w:color="auto"/>
            </w:tcBorders>
            <w:shd w:val="clear" w:color="auto" w:fill="FFFFFF" w:themeFill="background1"/>
            <w:vAlign w:val="center"/>
            <w:hideMark/>
          </w:tcPr>
          <w:p w14:paraId="5468D0BB" w14:textId="77777777" w:rsidR="00F047B0" w:rsidRPr="00B343F8" w:rsidRDefault="00F047B0" w:rsidP="007152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B343F8">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hideMark/>
          </w:tcPr>
          <w:p w14:paraId="541C8520" w14:textId="77777777" w:rsidR="00F047B0" w:rsidRPr="00B343F8" w:rsidRDefault="00F047B0" w:rsidP="006074C1">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343F8">
              <w:rPr>
                <w:rFonts w:ascii="Times New Roman" w:hAnsi="Times New Roman"/>
                <w:sz w:val="20"/>
                <w:szCs w:val="20"/>
              </w:rPr>
              <w:t xml:space="preserve">Production </w:t>
            </w:r>
          </w:p>
        </w:tc>
        <w:tc>
          <w:tcPr>
            <w:tcW w:w="523" w:type="pct"/>
            <w:tcBorders>
              <w:bottom w:val="single" w:sz="4" w:space="0" w:color="auto"/>
            </w:tcBorders>
            <w:shd w:val="clear" w:color="auto" w:fill="FFFFFF" w:themeFill="background1"/>
            <w:vAlign w:val="center"/>
            <w:hideMark/>
          </w:tcPr>
          <w:p w14:paraId="652C0BBE" w14:textId="77777777" w:rsidR="00F047B0" w:rsidRPr="00B343F8" w:rsidRDefault="00BD6C85" w:rsidP="006074C1">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16D2A">
              <w:rPr>
                <w:rFonts w:ascii="Times New Roman" w:hAnsi="Times New Roman"/>
                <w:i/>
                <w:noProof/>
                <w:sz w:val="20"/>
                <w:szCs w:val="20"/>
                <w:lang w:eastAsia="en-US"/>
              </w:rPr>
              <w:drawing>
                <wp:anchor distT="0" distB="0" distL="114300" distR="114300" simplePos="0" relativeHeight="251739136" behindDoc="0" locked="0" layoutInCell="1" allowOverlap="1" wp14:anchorId="0794FCB1" wp14:editId="79AECBAF">
                  <wp:simplePos x="0" y="0"/>
                  <wp:positionH relativeFrom="margin">
                    <wp:posOffset>64135</wp:posOffset>
                  </wp:positionH>
                  <wp:positionV relativeFrom="margin">
                    <wp:posOffset>67945</wp:posOffset>
                  </wp:positionV>
                  <wp:extent cx="699770" cy="113030"/>
                  <wp:effectExtent l="0" t="0" r="5080" b="1270"/>
                  <wp:wrapNone/>
                  <wp:docPr id="134" name="Picture 134"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0" w:type="pct"/>
            <w:tcBorders>
              <w:bottom w:val="single" w:sz="4" w:space="0" w:color="auto"/>
            </w:tcBorders>
            <w:shd w:val="clear" w:color="auto" w:fill="FFFFFF" w:themeFill="background1"/>
            <w:vAlign w:val="center"/>
            <w:hideMark/>
          </w:tcPr>
          <w:p w14:paraId="65CB602C" w14:textId="77777777" w:rsidR="00F047B0" w:rsidRPr="00B343F8" w:rsidRDefault="00F047B0" w:rsidP="006074C1">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343F8">
              <w:rPr>
                <w:rFonts w:ascii="Times New Roman" w:hAnsi="Times New Roman"/>
                <w:sz w:val="20"/>
                <w:szCs w:val="20"/>
              </w:rPr>
              <w:t>No</w:t>
            </w:r>
          </w:p>
        </w:tc>
        <w:tc>
          <w:tcPr>
            <w:tcW w:w="216" w:type="pct"/>
            <w:tcBorders>
              <w:bottom w:val="single" w:sz="4" w:space="0" w:color="auto"/>
            </w:tcBorders>
            <w:shd w:val="clear" w:color="auto" w:fill="FFFFFF" w:themeFill="background1"/>
            <w:vAlign w:val="center"/>
            <w:hideMark/>
          </w:tcPr>
          <w:p w14:paraId="46356441" w14:textId="77777777" w:rsidR="00F047B0" w:rsidRPr="00B343F8" w:rsidRDefault="00F047B0" w:rsidP="006074C1">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343F8">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hideMark/>
          </w:tcPr>
          <w:p w14:paraId="0953FD84" w14:textId="77777777" w:rsidR="00F047B0" w:rsidRPr="00B343F8" w:rsidRDefault="00F047B0" w:rsidP="006074C1">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343F8">
              <w:rPr>
                <w:rFonts w:ascii="Times New Roman" w:hAnsi="Times New Roman"/>
                <w:sz w:val="20"/>
                <w:szCs w:val="20"/>
              </w:rPr>
              <w:t>No</w:t>
            </w:r>
          </w:p>
        </w:tc>
      </w:tr>
      <w:tr w:rsidR="00780162" w:rsidRPr="00B343F8" w14:paraId="7D2A87A1" w14:textId="77777777" w:rsidTr="0071524F">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DBE5F1" w:themeFill="accent1" w:themeFillTint="33"/>
            <w:vAlign w:val="center"/>
          </w:tcPr>
          <w:p w14:paraId="5D62BE9A" w14:textId="77777777" w:rsidR="00780162" w:rsidRPr="00B343F8" w:rsidRDefault="002324E7" w:rsidP="006074C1">
            <w:pPr>
              <w:rPr>
                <w:rFonts w:ascii="Times New Roman" w:eastAsia="Times New Roman" w:hAnsi="Times New Roman"/>
                <w:b/>
                <w:bCs/>
                <w:i/>
                <w:color w:val="000000" w:themeColor="text1"/>
                <w:sz w:val="20"/>
                <w:szCs w:val="20"/>
                <w:lang w:eastAsia="ja-JP"/>
              </w:rPr>
            </w:pPr>
            <w:r>
              <w:rPr>
                <w:rFonts w:ascii="Times New Roman" w:eastAsia="Times New Roman" w:hAnsi="Times New Roman"/>
                <w:b/>
                <w:bCs/>
                <w:i/>
                <w:color w:val="000000" w:themeColor="text1"/>
                <w:sz w:val="20"/>
                <w:szCs w:val="20"/>
                <w:lang w:eastAsia="ja-JP"/>
              </w:rPr>
              <w:t>2-</w:t>
            </w:r>
            <w:r w:rsidR="00780162" w:rsidRPr="00B343F8">
              <w:rPr>
                <w:rFonts w:ascii="Times New Roman" w:eastAsia="Times New Roman" w:hAnsi="Times New Roman"/>
                <w:b/>
                <w:bCs/>
                <w:i/>
                <w:color w:val="000000" w:themeColor="text1"/>
                <w:sz w:val="20"/>
                <w:szCs w:val="20"/>
                <w:lang w:eastAsia="ja-JP"/>
              </w:rPr>
              <w:t xml:space="preserve">Emerging Alternative Implementation Specification </w:t>
            </w:r>
          </w:p>
        </w:tc>
        <w:tc>
          <w:tcPr>
            <w:tcW w:w="1337" w:type="pct"/>
            <w:shd w:val="clear" w:color="auto" w:fill="FFFFFF" w:themeFill="background1"/>
            <w:vAlign w:val="center"/>
          </w:tcPr>
          <w:p w14:paraId="3036F5E2" w14:textId="77777777" w:rsidR="00780162" w:rsidRPr="00B343F8" w:rsidRDefault="001011EF" w:rsidP="00780162">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260" w:history="1">
              <w:r w:rsidR="00780162" w:rsidRPr="00B343F8">
                <w:rPr>
                  <w:rStyle w:val="Hyperlink"/>
                  <w:rFonts w:ascii="Times New Roman" w:hAnsi="Times New Roman"/>
                  <w:i/>
                  <w:iCs/>
                  <w:sz w:val="20"/>
                  <w:szCs w:val="20"/>
                </w:rPr>
                <w:t>IHE Document Metadata Subscription (DSUB), Trial Implementation</w:t>
              </w:r>
            </w:hyperlink>
            <w:r w:rsidR="00780162" w:rsidRPr="00B343F8">
              <w:rPr>
                <w:rFonts w:ascii="Times New Roman" w:hAnsi="Times New Roman"/>
                <w:i/>
                <w:iCs/>
                <w:sz w:val="20"/>
                <w:szCs w:val="20"/>
              </w:rPr>
              <w:t xml:space="preserve"> </w:t>
            </w:r>
          </w:p>
        </w:tc>
        <w:tc>
          <w:tcPr>
            <w:tcW w:w="677" w:type="pct"/>
            <w:shd w:val="clear" w:color="auto" w:fill="FFFFFF" w:themeFill="background1"/>
            <w:vAlign w:val="center"/>
          </w:tcPr>
          <w:p w14:paraId="4783B412" w14:textId="77777777" w:rsidR="00780162" w:rsidRPr="00B343F8" w:rsidRDefault="00B70848" w:rsidP="007152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B343F8">
              <w:rPr>
                <w:rFonts w:ascii="Times New Roman" w:hAnsi="Times New Roman"/>
                <w:sz w:val="20"/>
                <w:szCs w:val="20"/>
                <w:lang w:eastAsia="ja-JP"/>
              </w:rPr>
              <w:t xml:space="preserve">Balloted </w:t>
            </w:r>
            <w:r w:rsidR="00780162" w:rsidRPr="00B343F8">
              <w:rPr>
                <w:rFonts w:ascii="Times New Roman" w:hAnsi="Times New Roman"/>
                <w:sz w:val="20"/>
                <w:szCs w:val="20"/>
                <w:lang w:eastAsia="ja-JP"/>
              </w:rPr>
              <w:t>Draft</w:t>
            </w:r>
          </w:p>
        </w:tc>
        <w:tc>
          <w:tcPr>
            <w:tcW w:w="554" w:type="pct"/>
            <w:shd w:val="clear" w:color="auto" w:fill="FFFFFF" w:themeFill="background1"/>
            <w:vAlign w:val="center"/>
          </w:tcPr>
          <w:p w14:paraId="229FEFA2" w14:textId="77777777" w:rsidR="00780162" w:rsidRPr="00B343F8" w:rsidRDefault="00780162" w:rsidP="006074C1">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343F8">
              <w:rPr>
                <w:rFonts w:ascii="Times New Roman" w:hAnsi="Times New Roman"/>
                <w:sz w:val="20"/>
                <w:szCs w:val="20"/>
              </w:rPr>
              <w:t xml:space="preserve">Pilot </w:t>
            </w:r>
          </w:p>
        </w:tc>
        <w:tc>
          <w:tcPr>
            <w:tcW w:w="523" w:type="pct"/>
            <w:shd w:val="clear" w:color="auto" w:fill="FFFFFF" w:themeFill="background1"/>
            <w:vAlign w:val="center"/>
          </w:tcPr>
          <w:p w14:paraId="6CB8CC33" w14:textId="77777777" w:rsidR="00780162" w:rsidRPr="00B343F8" w:rsidRDefault="00B70848" w:rsidP="006074C1">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0"/>
                <w:szCs w:val="20"/>
                <w:lang w:eastAsia="en-US"/>
              </w:rPr>
            </w:pPr>
            <w:r w:rsidRPr="00485139">
              <w:rPr>
                <w:rFonts w:ascii="Times New Roman" w:hAnsi="Times New Roman"/>
                <w:noProof/>
                <w:sz w:val="20"/>
                <w:szCs w:val="20"/>
                <w:lang w:eastAsia="en-US"/>
              </w:rPr>
              <w:drawing>
                <wp:inline distT="0" distB="0" distL="0" distR="0" wp14:anchorId="41C8EEC4" wp14:editId="547CA141">
                  <wp:extent cx="695325" cy="114300"/>
                  <wp:effectExtent l="0" t="0" r="9525" b="0"/>
                  <wp:docPr id="103" name="Picture 103"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400" w:type="pct"/>
            <w:shd w:val="clear" w:color="auto" w:fill="FFFFFF" w:themeFill="background1"/>
            <w:vAlign w:val="center"/>
          </w:tcPr>
          <w:p w14:paraId="087EC322" w14:textId="77777777" w:rsidR="00780162" w:rsidRPr="00B343F8" w:rsidRDefault="00780162" w:rsidP="006074C1">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343F8">
              <w:rPr>
                <w:rFonts w:ascii="Times New Roman" w:hAnsi="Times New Roman"/>
                <w:sz w:val="20"/>
                <w:szCs w:val="20"/>
              </w:rPr>
              <w:t>No</w:t>
            </w:r>
          </w:p>
        </w:tc>
        <w:tc>
          <w:tcPr>
            <w:tcW w:w="216" w:type="pct"/>
            <w:shd w:val="clear" w:color="auto" w:fill="FFFFFF" w:themeFill="background1"/>
            <w:vAlign w:val="center"/>
          </w:tcPr>
          <w:p w14:paraId="0210938C" w14:textId="77777777" w:rsidR="00780162" w:rsidRPr="00B343F8" w:rsidRDefault="00780162" w:rsidP="003F143B">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343F8">
              <w:rPr>
                <w:rFonts w:ascii="Times New Roman" w:hAnsi="Times New Roman"/>
                <w:sz w:val="20"/>
                <w:szCs w:val="20"/>
              </w:rPr>
              <w:t>Free</w:t>
            </w:r>
          </w:p>
        </w:tc>
        <w:tc>
          <w:tcPr>
            <w:tcW w:w="437" w:type="pct"/>
            <w:shd w:val="clear" w:color="auto" w:fill="FFFFFF" w:themeFill="background1"/>
            <w:vAlign w:val="center"/>
          </w:tcPr>
          <w:p w14:paraId="50F90B12" w14:textId="77777777" w:rsidR="00780162" w:rsidRPr="00B343F8" w:rsidRDefault="00780162" w:rsidP="003F143B">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343F8">
              <w:rPr>
                <w:rFonts w:ascii="Times New Roman" w:hAnsi="Times New Roman"/>
                <w:sz w:val="20"/>
                <w:szCs w:val="20"/>
              </w:rPr>
              <w:t>No</w:t>
            </w:r>
          </w:p>
        </w:tc>
      </w:tr>
    </w:tbl>
    <w:p w14:paraId="63A23761" w14:textId="77777777" w:rsidR="00D17276" w:rsidRPr="0071524F" w:rsidRDefault="00D17276" w:rsidP="00D17276">
      <w:pPr>
        <w:spacing w:after="40"/>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7308"/>
        <w:gridCol w:w="7308"/>
      </w:tblGrid>
      <w:tr w:rsidR="00D17276" w:rsidRPr="00B343F8" w14:paraId="3A24A794" w14:textId="77777777" w:rsidTr="00813381">
        <w:tc>
          <w:tcPr>
            <w:tcW w:w="7308" w:type="dxa"/>
          </w:tcPr>
          <w:p w14:paraId="613362DF" w14:textId="77777777" w:rsidR="00D17276" w:rsidRPr="00B343F8" w:rsidRDefault="00D17276" w:rsidP="00813381">
            <w:pPr>
              <w:rPr>
                <w:rFonts w:ascii="Times New Roman" w:hAnsi="Times New Roman" w:cs="Times New Roman"/>
                <w:b/>
                <w:sz w:val="20"/>
                <w:szCs w:val="20"/>
              </w:rPr>
            </w:pPr>
            <w:r w:rsidRPr="00B343F8">
              <w:rPr>
                <w:rFonts w:ascii="Times New Roman" w:hAnsi="Times New Roman" w:cs="Times New Roman"/>
                <w:b/>
                <w:sz w:val="20"/>
                <w:szCs w:val="20"/>
              </w:rPr>
              <w:t xml:space="preserve">Limitations, Dependencies, and Preconditions for Consideration: </w:t>
            </w:r>
          </w:p>
        </w:tc>
        <w:tc>
          <w:tcPr>
            <w:tcW w:w="7308" w:type="dxa"/>
          </w:tcPr>
          <w:p w14:paraId="0B64EEAA" w14:textId="77777777" w:rsidR="00D17276" w:rsidRPr="00B343F8" w:rsidRDefault="00D17276" w:rsidP="00813381">
            <w:pPr>
              <w:rPr>
                <w:rFonts w:ascii="Times New Roman" w:hAnsi="Times New Roman" w:cs="Times New Roman"/>
                <w:b/>
                <w:sz w:val="20"/>
                <w:szCs w:val="20"/>
              </w:rPr>
            </w:pPr>
            <w:r w:rsidRPr="00B343F8">
              <w:rPr>
                <w:rFonts w:ascii="Times New Roman" w:hAnsi="Times New Roman" w:cs="Times New Roman"/>
                <w:b/>
                <w:sz w:val="20"/>
                <w:szCs w:val="20"/>
              </w:rPr>
              <w:t xml:space="preserve">Applicable Security Patterns for Consideration: </w:t>
            </w:r>
          </w:p>
        </w:tc>
      </w:tr>
      <w:tr w:rsidR="00812422" w:rsidRPr="00B343F8" w14:paraId="0DD65FA2" w14:textId="77777777" w:rsidTr="00813381">
        <w:tc>
          <w:tcPr>
            <w:tcW w:w="7308" w:type="dxa"/>
          </w:tcPr>
          <w:p w14:paraId="2B3DBEF8" w14:textId="77777777" w:rsidR="003878C3" w:rsidRPr="00B343F8" w:rsidRDefault="003878C3" w:rsidP="00157247">
            <w:pPr>
              <w:pStyle w:val="ListParagraph"/>
              <w:numPr>
                <w:ilvl w:val="0"/>
                <w:numId w:val="25"/>
              </w:numPr>
              <w:rPr>
                <w:rFonts w:ascii="Times New Roman" w:hAnsi="Times New Roman" w:cs="Times New Roman"/>
                <w:sz w:val="20"/>
                <w:szCs w:val="20"/>
              </w:rPr>
            </w:pPr>
            <w:r w:rsidRPr="0071524F">
              <w:rPr>
                <w:rFonts w:ascii="Times New Roman" w:hAnsi="Times New Roman" w:cs="Times New Roman"/>
                <w:sz w:val="20"/>
                <w:szCs w:val="20"/>
              </w:rPr>
              <w:t>Feedback requested</w:t>
            </w:r>
          </w:p>
        </w:tc>
        <w:tc>
          <w:tcPr>
            <w:tcW w:w="7308" w:type="dxa"/>
          </w:tcPr>
          <w:p w14:paraId="7AD400A3" w14:textId="77777777" w:rsidR="00E561AA" w:rsidRDefault="00E561AA" w:rsidP="00E561AA">
            <w:pPr>
              <w:pStyle w:val="ListParagraph"/>
              <w:numPr>
                <w:ilvl w:val="0"/>
                <w:numId w:val="25"/>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32297789" w14:textId="77777777" w:rsidR="00E561AA" w:rsidRDefault="00E561AA" w:rsidP="00E561AA">
            <w:pPr>
              <w:pStyle w:val="ListParagraph"/>
              <w:numPr>
                <w:ilvl w:val="0"/>
                <w:numId w:val="25"/>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7BDB823B" w14:textId="77777777" w:rsidR="00E561AA" w:rsidRDefault="00E561AA" w:rsidP="00E561AA">
            <w:pPr>
              <w:pStyle w:val="ListParagraph"/>
              <w:numPr>
                <w:ilvl w:val="0"/>
                <w:numId w:val="25"/>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2F200BDE" w14:textId="77777777" w:rsidR="00E561AA" w:rsidRDefault="00E561AA" w:rsidP="00E561AA">
            <w:pPr>
              <w:pStyle w:val="ListParagraph"/>
              <w:numPr>
                <w:ilvl w:val="0"/>
                <w:numId w:val="25"/>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7B7415FE" w14:textId="77777777" w:rsidR="00E561AA" w:rsidRDefault="00E561AA" w:rsidP="00E561AA">
            <w:pPr>
              <w:pStyle w:val="ListParagraph"/>
              <w:numPr>
                <w:ilvl w:val="0"/>
                <w:numId w:val="25"/>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p>
          <w:p w14:paraId="2F7CA304" w14:textId="77777777" w:rsidR="00E561AA" w:rsidRDefault="00E561AA" w:rsidP="00E561AA">
            <w:pPr>
              <w:pStyle w:val="ListParagraph"/>
              <w:numPr>
                <w:ilvl w:val="0"/>
                <w:numId w:val="25"/>
              </w:numPr>
            </w:pPr>
            <w:r>
              <w:rPr>
                <w:rFonts w:ascii="Times New Roman" w:hAnsi="Times New Roman"/>
                <w:b/>
                <w:bCs/>
                <w:sz w:val="20"/>
                <w:szCs w:val="20"/>
              </w:rPr>
              <w:t>Assertion Builder</w:t>
            </w:r>
            <w:r>
              <w:rPr>
                <w:rFonts w:ascii="Times New Roman" w:hAnsi="Times New Roman"/>
                <w:sz w:val="20"/>
                <w:szCs w:val="20"/>
              </w:rPr>
              <w:t xml:space="preserve"> – define processing logic for identity, authorization and attribute statements.</w:t>
            </w:r>
          </w:p>
          <w:p w14:paraId="5B86A01A" w14:textId="77777777" w:rsidR="00E561AA" w:rsidRDefault="00E561AA" w:rsidP="00E561AA">
            <w:pPr>
              <w:pStyle w:val="ListParagraph"/>
              <w:numPr>
                <w:ilvl w:val="0"/>
                <w:numId w:val="25"/>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56B8E281" w14:textId="77777777" w:rsidR="003878C3" w:rsidRPr="00B343F8" w:rsidRDefault="00E561AA" w:rsidP="00A82DD2">
            <w:pPr>
              <w:pStyle w:val="ListParagraph"/>
              <w:numPr>
                <w:ilvl w:val="0"/>
                <w:numId w:val="25"/>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tc>
      </w:tr>
    </w:tbl>
    <w:p w14:paraId="741F8B7C" w14:textId="77777777" w:rsidR="00BD6C85" w:rsidRDefault="00BD6C85" w:rsidP="0071524F">
      <w:pPr>
        <w:spacing w:after="0" w:line="240" w:lineRule="auto"/>
        <w:textAlignment w:val="center"/>
        <w:rPr>
          <w:rFonts w:ascii="Times New Roman" w:hAnsi="Times New Roman"/>
          <w:sz w:val="24"/>
          <w:szCs w:val="24"/>
        </w:rPr>
      </w:pPr>
    </w:p>
    <w:p w14:paraId="793718BE" w14:textId="77777777" w:rsidR="0094696E" w:rsidRPr="0071524F" w:rsidRDefault="0094696E" w:rsidP="0071524F">
      <w:pPr>
        <w:pStyle w:val="H2"/>
        <w:spacing w:before="0" w:after="0"/>
        <w:rPr>
          <w:rFonts w:ascii="Times New Roman" w:eastAsia="Calibri" w:hAnsi="Times New Roman" w:cs="Times New Roman"/>
          <w:color w:val="000000"/>
        </w:rPr>
      </w:pPr>
      <w:bookmarkStart w:id="610" w:name="_Toc438371572"/>
      <w:r w:rsidRPr="0071524F">
        <w:rPr>
          <w:rFonts w:ascii="Times New Roman" w:hAnsi="Times New Roman" w:cs="Times New Roman"/>
        </w:rPr>
        <w:t>III-</w:t>
      </w:r>
      <w:r w:rsidR="00651DCB" w:rsidRPr="0071524F">
        <w:rPr>
          <w:rFonts w:ascii="Times New Roman" w:hAnsi="Times New Roman" w:cs="Times New Roman"/>
        </w:rPr>
        <w:t>F</w:t>
      </w:r>
      <w:r w:rsidRPr="0071524F">
        <w:rPr>
          <w:rFonts w:ascii="Times New Roman" w:hAnsi="Times New Roman" w:cs="Times New Roman"/>
        </w:rPr>
        <w:t>: Query</w:t>
      </w:r>
      <w:bookmarkEnd w:id="610"/>
      <w:r w:rsidRPr="0071524F">
        <w:rPr>
          <w:rFonts w:ascii="Times New Roman" w:hAnsi="Times New Roman" w:cs="Times New Roman"/>
        </w:rPr>
        <w:t xml:space="preserve"> </w:t>
      </w:r>
      <w:r w:rsidRPr="0071524F">
        <w:rPr>
          <w:rFonts w:ascii="Times New Roman" w:eastAsia="Calibri" w:hAnsi="Times New Roman" w:cs="Times New Roman"/>
          <w:color w:val="000000"/>
        </w:rPr>
        <w:t xml:space="preserve"> </w:t>
      </w:r>
    </w:p>
    <w:p w14:paraId="51BD253D" w14:textId="77777777" w:rsidR="0094696E" w:rsidRPr="007E639D" w:rsidRDefault="0094696E"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t xml:space="preserve">Interoperability Need:  Query for documents within a specific health information exchange domain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69"/>
        <w:gridCol w:w="631"/>
        <w:gridCol w:w="1277"/>
      </w:tblGrid>
      <w:tr w:rsidR="00674B2B" w:rsidRPr="007D5E29" w14:paraId="42BD1216"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14:paraId="604A6482" w14:textId="77777777" w:rsidR="00674B2B" w:rsidRPr="009D00D2" w:rsidRDefault="00674B2B" w:rsidP="005A0EE8">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none" w:sz="0" w:space="0" w:color="auto"/>
              <w:right w:val="none" w:sz="0" w:space="0" w:color="auto"/>
            </w:tcBorders>
            <w:vAlign w:val="bottom"/>
          </w:tcPr>
          <w:p w14:paraId="20FEB6C8" w14:textId="77777777" w:rsidR="00674B2B"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6B6CB2E" w14:textId="77777777" w:rsidR="00674B2B"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D9D8A37"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none" w:sz="0" w:space="0" w:color="auto"/>
              <w:right w:val="none" w:sz="0" w:space="0" w:color="auto"/>
            </w:tcBorders>
            <w:vAlign w:val="bottom"/>
            <w:hideMark/>
          </w:tcPr>
          <w:p w14:paraId="6FCC2609" w14:textId="77777777" w:rsidR="00674B2B"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5DC211B"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68EEC9C5"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2BBF76EA" w14:textId="77777777" w:rsidR="00674B2B"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B41BB82"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53C35586" w14:textId="77777777" w:rsidR="00674B2B"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7B4D3B8"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3F2AEBBF"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CA2D72D"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3E25BC8E" w14:textId="77777777" w:rsidR="00674B2B"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8BF59F2" w14:textId="77777777" w:rsidR="00674B2B"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FEA61E4"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0DBA64E3"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485139" w:rsidRPr="007D5E29" w14:paraId="0F500A1A" w14:textId="77777777" w:rsidTr="0071524F">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14:paraId="6A6BA39E" w14:textId="77777777" w:rsidR="0094696E" w:rsidRPr="00521B09" w:rsidRDefault="002324E7" w:rsidP="0071524F">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1-</w:t>
            </w:r>
            <w:r w:rsidR="0094696E">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14:paraId="3E70C522" w14:textId="77777777" w:rsidR="0094696E" w:rsidRPr="006765A2" w:rsidRDefault="001011EF" w:rsidP="005A0EE8">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20"/>
                <w:szCs w:val="20"/>
              </w:rPr>
            </w:pPr>
            <w:hyperlink r:id="rId261" w:history="1">
              <w:r w:rsidR="0094696E" w:rsidRPr="00DD5319">
                <w:rPr>
                  <w:rStyle w:val="Hyperlink"/>
                  <w:rFonts w:ascii="Times New Roman" w:hAnsi="Times New Roman"/>
                  <w:sz w:val="20"/>
                  <w:szCs w:val="20"/>
                </w:rPr>
                <w:t>IHE-XDS (Cross-enterprise document sharing)</w:t>
              </w:r>
            </w:hyperlink>
          </w:p>
        </w:tc>
        <w:tc>
          <w:tcPr>
            <w:tcW w:w="677" w:type="pct"/>
            <w:shd w:val="clear" w:color="auto" w:fill="FFFFFF" w:themeFill="background1"/>
            <w:vAlign w:val="center"/>
            <w:hideMark/>
          </w:tcPr>
          <w:p w14:paraId="07476FF0" w14:textId="77777777" w:rsidR="0094696E" w:rsidRPr="00BA1A20" w:rsidRDefault="0094696E" w:rsidP="005A0E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5A9E01B5" w14:textId="77777777"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hideMark/>
          </w:tcPr>
          <w:p w14:paraId="7AB46D71" w14:textId="77777777"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4C432277" wp14:editId="468DFFA1">
                  <wp:extent cx="699770" cy="113030"/>
                  <wp:effectExtent l="0" t="0" r="5080" b="1270"/>
                  <wp:docPr id="175" name="Picture 175"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hideMark/>
          </w:tcPr>
          <w:p w14:paraId="76D78F71" w14:textId="77777777"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46A6EAF2" w14:textId="77777777"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0C901A5D" w14:textId="77777777" w:rsidR="0094696E" w:rsidRPr="009D00D2" w:rsidRDefault="001011EF"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62" w:history="1">
              <w:r w:rsidR="00BD06CE" w:rsidRPr="00BD06CE">
                <w:rPr>
                  <w:rStyle w:val="Hyperlink"/>
                  <w:rFonts w:ascii="Times New Roman" w:hAnsi="Times New Roman"/>
                  <w:sz w:val="20"/>
                  <w:szCs w:val="20"/>
                </w:rPr>
                <w:t>Yes</w:t>
              </w:r>
            </w:hyperlink>
          </w:p>
        </w:tc>
      </w:tr>
      <w:tr w:rsidR="001B07B5" w:rsidRPr="005A1F4E" w14:paraId="6C1575C6" w14:textId="77777777" w:rsidTr="0071524F">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14:paraId="0CA03049" w14:textId="77777777" w:rsidR="0094696E" w:rsidRPr="005A1F4E" w:rsidRDefault="002324E7" w:rsidP="0071524F">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1,2-</w:t>
            </w:r>
            <w:r w:rsidR="0094696E" w:rsidRPr="005A1F4E">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14:paraId="786913C4" w14:textId="77777777" w:rsidR="0094696E" w:rsidRPr="0071524F" w:rsidRDefault="001011EF" w:rsidP="005A0EE8">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r:id="rId263" w:history="1">
              <w:r w:rsidR="0094696E" w:rsidRPr="005A1F4E">
                <w:rPr>
                  <w:rStyle w:val="Hyperlink"/>
                  <w:rFonts w:ascii="Times New Roman" w:hAnsi="Times New Roman"/>
                  <w:sz w:val="20"/>
                  <w:szCs w:val="20"/>
                </w:rPr>
                <w:t>IHE-PDQ (Patient Demographic Query)</w:t>
              </w:r>
            </w:hyperlink>
          </w:p>
        </w:tc>
        <w:tc>
          <w:tcPr>
            <w:tcW w:w="677" w:type="pct"/>
            <w:shd w:val="clear" w:color="auto" w:fill="FFFFFF" w:themeFill="background1"/>
            <w:vAlign w:val="center"/>
          </w:tcPr>
          <w:p w14:paraId="72284FB2" w14:textId="77777777" w:rsidR="0094696E" w:rsidRPr="005A1F4E" w:rsidRDefault="0094696E" w:rsidP="005A0E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5A1F4E">
              <w:rPr>
                <w:rFonts w:ascii="Times New Roman" w:hAnsi="Times New Roman"/>
                <w:sz w:val="20"/>
                <w:szCs w:val="20"/>
                <w:lang w:eastAsia="ja-JP"/>
              </w:rPr>
              <w:t>Final</w:t>
            </w:r>
          </w:p>
        </w:tc>
        <w:tc>
          <w:tcPr>
            <w:tcW w:w="554" w:type="pct"/>
            <w:shd w:val="clear" w:color="auto" w:fill="FFFFFF" w:themeFill="background1"/>
            <w:vAlign w:val="center"/>
          </w:tcPr>
          <w:p w14:paraId="0F86457F" w14:textId="77777777" w:rsidR="0094696E" w:rsidRPr="005A1F4E"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A1F4E">
              <w:rPr>
                <w:rFonts w:ascii="Times New Roman" w:hAnsi="Times New Roman"/>
                <w:sz w:val="20"/>
                <w:szCs w:val="20"/>
              </w:rPr>
              <w:t xml:space="preserve">Production </w:t>
            </w:r>
          </w:p>
        </w:tc>
        <w:tc>
          <w:tcPr>
            <w:tcW w:w="523" w:type="pct"/>
            <w:shd w:val="clear" w:color="auto" w:fill="FFFFFF" w:themeFill="background1"/>
            <w:vAlign w:val="center"/>
          </w:tcPr>
          <w:p w14:paraId="2D24C6EB" w14:textId="77777777" w:rsidR="0094696E" w:rsidRPr="005A1F4E"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sidRPr="00485139">
              <w:rPr>
                <w:rFonts w:ascii="Times New Roman" w:hAnsi="Times New Roman"/>
                <w:noProof/>
                <w:sz w:val="20"/>
                <w:szCs w:val="20"/>
                <w:lang w:eastAsia="en-US"/>
              </w:rPr>
              <w:drawing>
                <wp:inline distT="0" distB="0" distL="0" distR="0" wp14:anchorId="50949981" wp14:editId="6FD1D7C8">
                  <wp:extent cx="699770" cy="113030"/>
                  <wp:effectExtent l="0" t="0" r="5080" b="1270"/>
                  <wp:docPr id="181" name="Picture 181"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tcPr>
          <w:p w14:paraId="76EFFE88" w14:textId="77777777" w:rsidR="0094696E" w:rsidRPr="005A1F4E"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A1F4E">
              <w:rPr>
                <w:rFonts w:ascii="Times New Roman" w:hAnsi="Times New Roman"/>
                <w:sz w:val="20"/>
                <w:szCs w:val="20"/>
              </w:rPr>
              <w:t>No</w:t>
            </w:r>
          </w:p>
        </w:tc>
        <w:tc>
          <w:tcPr>
            <w:tcW w:w="216" w:type="pct"/>
            <w:shd w:val="clear" w:color="auto" w:fill="FFFFFF" w:themeFill="background1"/>
            <w:vAlign w:val="center"/>
          </w:tcPr>
          <w:p w14:paraId="7004AD73" w14:textId="77777777" w:rsidR="0094696E" w:rsidRPr="005A1F4E"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A1F4E">
              <w:rPr>
                <w:rFonts w:ascii="Times New Roman" w:hAnsi="Times New Roman"/>
                <w:sz w:val="20"/>
                <w:szCs w:val="20"/>
              </w:rPr>
              <w:t>Free</w:t>
            </w:r>
          </w:p>
        </w:tc>
        <w:tc>
          <w:tcPr>
            <w:tcW w:w="437" w:type="pct"/>
            <w:shd w:val="clear" w:color="auto" w:fill="FFFFFF" w:themeFill="background1"/>
            <w:vAlign w:val="center"/>
          </w:tcPr>
          <w:p w14:paraId="7E7F1354" w14:textId="77777777" w:rsidR="0094696E" w:rsidRPr="005A1F4E" w:rsidRDefault="001011EF"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264" w:history="1">
              <w:r w:rsidR="00BD06CE" w:rsidRPr="005A1F4E">
                <w:rPr>
                  <w:rStyle w:val="Hyperlink"/>
                  <w:rFonts w:ascii="Times New Roman" w:hAnsi="Times New Roman"/>
                  <w:sz w:val="20"/>
                  <w:szCs w:val="20"/>
                </w:rPr>
                <w:t>Yes</w:t>
              </w:r>
            </w:hyperlink>
          </w:p>
        </w:tc>
      </w:tr>
      <w:tr w:rsidR="001B07B5" w:rsidRPr="005A1F4E" w14:paraId="58DD299B" w14:textId="77777777" w:rsidTr="0071524F">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14:paraId="0E541B4D" w14:textId="77777777" w:rsidR="0094696E" w:rsidRPr="005A1F4E" w:rsidRDefault="002324E7" w:rsidP="0071524F">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1,2-</w:t>
            </w:r>
            <w:r w:rsidR="0094696E" w:rsidRPr="005A1F4E">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14:paraId="4BA821E1" w14:textId="77777777" w:rsidR="0094696E" w:rsidRPr="0071524F" w:rsidRDefault="001011EF" w:rsidP="005A0EE8">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rPr>
            </w:pPr>
            <w:hyperlink r:id="rId265" w:history="1">
              <w:r w:rsidR="0094696E" w:rsidRPr="005A1F4E">
                <w:rPr>
                  <w:rStyle w:val="Hyperlink"/>
                  <w:rFonts w:ascii="Times New Roman" w:hAnsi="Times New Roman"/>
                  <w:sz w:val="20"/>
                  <w:szCs w:val="20"/>
                </w:rPr>
                <w:t>IHE-PIX (Patient Identifier Cross-Reference)</w:t>
              </w:r>
            </w:hyperlink>
          </w:p>
        </w:tc>
        <w:tc>
          <w:tcPr>
            <w:tcW w:w="677" w:type="pct"/>
            <w:shd w:val="clear" w:color="auto" w:fill="FFFFFF" w:themeFill="background1"/>
            <w:vAlign w:val="center"/>
          </w:tcPr>
          <w:p w14:paraId="0C288477" w14:textId="77777777" w:rsidR="0094696E" w:rsidRPr="005A1F4E" w:rsidRDefault="0094696E" w:rsidP="005A0E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5A1F4E">
              <w:rPr>
                <w:rFonts w:ascii="Times New Roman" w:hAnsi="Times New Roman"/>
                <w:sz w:val="20"/>
                <w:szCs w:val="20"/>
                <w:lang w:eastAsia="ja-JP"/>
              </w:rPr>
              <w:t>Final</w:t>
            </w:r>
          </w:p>
        </w:tc>
        <w:tc>
          <w:tcPr>
            <w:tcW w:w="554" w:type="pct"/>
            <w:shd w:val="clear" w:color="auto" w:fill="FFFFFF" w:themeFill="background1"/>
            <w:vAlign w:val="center"/>
          </w:tcPr>
          <w:p w14:paraId="096E86E6" w14:textId="77777777" w:rsidR="0094696E" w:rsidRPr="005A1F4E"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A1F4E">
              <w:rPr>
                <w:rFonts w:ascii="Times New Roman" w:hAnsi="Times New Roman"/>
                <w:sz w:val="20"/>
                <w:szCs w:val="20"/>
              </w:rPr>
              <w:t>Production</w:t>
            </w:r>
          </w:p>
        </w:tc>
        <w:tc>
          <w:tcPr>
            <w:tcW w:w="523" w:type="pct"/>
            <w:shd w:val="clear" w:color="auto" w:fill="FFFFFF" w:themeFill="background1"/>
            <w:vAlign w:val="center"/>
          </w:tcPr>
          <w:p w14:paraId="7039EBD6" w14:textId="77777777" w:rsidR="0094696E" w:rsidRPr="005A1F4E"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lang w:eastAsia="en-US"/>
              </w:rPr>
            </w:pPr>
            <w:r w:rsidRPr="00485139">
              <w:rPr>
                <w:rFonts w:ascii="Times New Roman" w:hAnsi="Times New Roman"/>
                <w:noProof/>
                <w:sz w:val="20"/>
                <w:szCs w:val="20"/>
                <w:lang w:eastAsia="en-US"/>
              </w:rPr>
              <w:drawing>
                <wp:inline distT="0" distB="0" distL="0" distR="0" wp14:anchorId="604FFF67" wp14:editId="7805F40C">
                  <wp:extent cx="699770" cy="113030"/>
                  <wp:effectExtent l="0" t="0" r="5080" b="1270"/>
                  <wp:docPr id="182" name="Picture 182"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tcPr>
          <w:p w14:paraId="7919591D" w14:textId="77777777" w:rsidR="0094696E" w:rsidRPr="005A1F4E"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A1F4E">
              <w:rPr>
                <w:rFonts w:ascii="Times New Roman" w:hAnsi="Times New Roman"/>
                <w:sz w:val="20"/>
                <w:szCs w:val="20"/>
              </w:rPr>
              <w:t>No</w:t>
            </w:r>
          </w:p>
        </w:tc>
        <w:tc>
          <w:tcPr>
            <w:tcW w:w="216" w:type="pct"/>
            <w:shd w:val="clear" w:color="auto" w:fill="FFFFFF" w:themeFill="background1"/>
            <w:vAlign w:val="center"/>
          </w:tcPr>
          <w:p w14:paraId="5C7CAEC9" w14:textId="77777777" w:rsidR="0094696E" w:rsidRPr="005A1F4E"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A1F4E">
              <w:rPr>
                <w:rFonts w:ascii="Times New Roman" w:hAnsi="Times New Roman"/>
                <w:sz w:val="20"/>
                <w:szCs w:val="20"/>
              </w:rPr>
              <w:t>Free</w:t>
            </w:r>
          </w:p>
        </w:tc>
        <w:tc>
          <w:tcPr>
            <w:tcW w:w="437" w:type="pct"/>
            <w:shd w:val="clear" w:color="auto" w:fill="FFFFFF" w:themeFill="background1"/>
            <w:vAlign w:val="center"/>
          </w:tcPr>
          <w:p w14:paraId="364A3B99" w14:textId="77777777" w:rsidR="0094696E" w:rsidRPr="005A1F4E" w:rsidRDefault="001011EF"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66" w:history="1">
              <w:r w:rsidR="00BD06CE" w:rsidRPr="005A1F4E">
                <w:rPr>
                  <w:rStyle w:val="Hyperlink"/>
                  <w:rFonts w:ascii="Times New Roman" w:hAnsi="Times New Roman"/>
                  <w:sz w:val="20"/>
                  <w:szCs w:val="20"/>
                </w:rPr>
                <w:t>Yes</w:t>
              </w:r>
            </w:hyperlink>
          </w:p>
        </w:tc>
      </w:tr>
      <w:tr w:rsidR="00685533" w:rsidRPr="00685533" w14:paraId="72AAB505" w14:textId="77777777" w:rsidTr="0071524F">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DBE5F1" w:themeFill="accent1" w:themeFillTint="33"/>
            <w:vAlign w:val="center"/>
          </w:tcPr>
          <w:p w14:paraId="37921506" w14:textId="77777777" w:rsidR="0094696E" w:rsidRPr="00685533" w:rsidRDefault="002324E7" w:rsidP="0071524F">
            <w:pPr>
              <w:rPr>
                <w:rFonts w:ascii="Times New Roman" w:eastAsia="Times New Roman" w:hAnsi="Times New Roman"/>
                <w:b/>
                <w:bCs/>
                <w:i/>
                <w:color w:val="auto"/>
                <w:sz w:val="20"/>
                <w:szCs w:val="20"/>
                <w:lang w:eastAsia="ja-JP"/>
              </w:rPr>
            </w:pPr>
            <w:r w:rsidRPr="008D11D1">
              <w:rPr>
                <w:rFonts w:ascii="Times New Roman" w:eastAsia="Times New Roman" w:hAnsi="Times New Roman"/>
                <w:b/>
                <w:bCs/>
                <w:i/>
                <w:color w:val="auto"/>
                <w:sz w:val="20"/>
                <w:szCs w:val="20"/>
                <w:lang w:eastAsia="ja-JP"/>
              </w:rPr>
              <w:t xml:space="preserve">2- </w:t>
            </w:r>
            <w:r w:rsidR="0094696E" w:rsidRPr="00D3243C">
              <w:rPr>
                <w:rFonts w:ascii="Times New Roman" w:eastAsia="Times New Roman" w:hAnsi="Times New Roman"/>
                <w:b/>
                <w:bCs/>
                <w:i/>
                <w:color w:val="000000" w:themeColor="text1"/>
                <w:sz w:val="20"/>
                <w:szCs w:val="20"/>
                <w:lang w:eastAsia="ja-JP"/>
              </w:rPr>
              <w:t xml:space="preserve">Emerging Alternative Implementation Specification </w:t>
            </w:r>
          </w:p>
        </w:tc>
        <w:tc>
          <w:tcPr>
            <w:tcW w:w="1337" w:type="pct"/>
            <w:shd w:val="clear" w:color="auto" w:fill="FFFFFF" w:themeFill="background1"/>
            <w:vAlign w:val="center"/>
          </w:tcPr>
          <w:p w14:paraId="7A3D485D" w14:textId="77777777" w:rsidR="0094696E" w:rsidRPr="00BD6C85" w:rsidRDefault="001011EF" w:rsidP="005A0EE8">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szCs w:val="20"/>
              </w:rPr>
            </w:pPr>
            <w:hyperlink r:id="rId267" w:history="1">
              <w:r w:rsidR="0094696E" w:rsidRPr="0071524F">
                <w:rPr>
                  <w:rStyle w:val="Hyperlink"/>
                  <w:rFonts w:ascii="Times New Roman" w:hAnsi="Times New Roman"/>
                  <w:i/>
                  <w:sz w:val="20"/>
                  <w:szCs w:val="20"/>
                </w:rPr>
                <w:t>IHE – MHD (Mobile Access to Health Documents</w:t>
              </w:r>
            </w:hyperlink>
            <w:r w:rsidR="0094696E" w:rsidRPr="0071524F">
              <w:rPr>
                <w:rStyle w:val="Hyperlink"/>
                <w:rFonts w:asciiTheme="minorHAnsi" w:hAnsiTheme="minorHAnsi"/>
              </w:rPr>
              <w:t>)</w:t>
            </w:r>
          </w:p>
        </w:tc>
        <w:tc>
          <w:tcPr>
            <w:tcW w:w="677" w:type="pct"/>
            <w:shd w:val="clear" w:color="auto" w:fill="FFFFFF" w:themeFill="background1"/>
            <w:vAlign w:val="center"/>
          </w:tcPr>
          <w:p w14:paraId="1C0E190A" w14:textId="77777777" w:rsidR="0094696E" w:rsidRPr="00685533" w:rsidRDefault="00B70848" w:rsidP="005A0E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szCs w:val="20"/>
                <w:lang w:eastAsia="ja-JP"/>
              </w:rPr>
            </w:pPr>
            <w:r w:rsidRPr="00685533">
              <w:rPr>
                <w:rFonts w:ascii="Times New Roman" w:hAnsi="Times New Roman"/>
                <w:i/>
                <w:sz w:val="20"/>
                <w:szCs w:val="20"/>
                <w:lang w:eastAsia="ja-JP"/>
              </w:rPr>
              <w:t xml:space="preserve">Balloted </w:t>
            </w:r>
            <w:r w:rsidR="0094696E" w:rsidRPr="00685533">
              <w:rPr>
                <w:rFonts w:ascii="Times New Roman" w:hAnsi="Times New Roman"/>
                <w:i/>
                <w:sz w:val="20"/>
                <w:szCs w:val="20"/>
                <w:lang w:eastAsia="ja-JP"/>
              </w:rPr>
              <w:t>Draft</w:t>
            </w:r>
          </w:p>
        </w:tc>
        <w:tc>
          <w:tcPr>
            <w:tcW w:w="554" w:type="pct"/>
            <w:shd w:val="clear" w:color="auto" w:fill="FFFFFF" w:themeFill="background1"/>
            <w:vAlign w:val="center"/>
          </w:tcPr>
          <w:p w14:paraId="63E354D8" w14:textId="77777777" w:rsidR="0094696E" w:rsidRPr="00685533"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szCs w:val="20"/>
              </w:rPr>
            </w:pPr>
            <w:r w:rsidRPr="00685533">
              <w:rPr>
                <w:rFonts w:ascii="Times New Roman" w:hAnsi="Times New Roman"/>
                <w:i/>
                <w:sz w:val="20"/>
                <w:szCs w:val="20"/>
              </w:rPr>
              <w:t>Pilot</w:t>
            </w:r>
          </w:p>
        </w:tc>
        <w:tc>
          <w:tcPr>
            <w:tcW w:w="523" w:type="pct"/>
            <w:shd w:val="clear" w:color="auto" w:fill="FFFFFF" w:themeFill="background1"/>
            <w:vAlign w:val="center"/>
          </w:tcPr>
          <w:p w14:paraId="233AD5DC" w14:textId="77777777" w:rsidR="0094696E" w:rsidRPr="00685533"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color w:val="auto"/>
                <w:sz w:val="20"/>
                <w:szCs w:val="20"/>
                <w:lang w:eastAsia="en-US"/>
              </w:rPr>
            </w:pPr>
            <w:r w:rsidRPr="00597780">
              <w:rPr>
                <w:rFonts w:ascii="Times New Roman" w:hAnsi="Times New Roman"/>
                <w:i/>
                <w:noProof/>
                <w:sz w:val="20"/>
                <w:szCs w:val="20"/>
                <w:lang w:eastAsia="en-US"/>
              </w:rPr>
              <w:drawing>
                <wp:inline distT="0" distB="0" distL="0" distR="0" wp14:anchorId="17706434" wp14:editId="4DC0CB79">
                  <wp:extent cx="699770" cy="113030"/>
                  <wp:effectExtent l="0" t="0" r="5080" b="1270"/>
                  <wp:docPr id="174" name="Picture 174"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tcPr>
          <w:p w14:paraId="232B2846" w14:textId="77777777" w:rsidR="0094696E" w:rsidRPr="00685533"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szCs w:val="20"/>
              </w:rPr>
            </w:pPr>
            <w:r w:rsidRPr="00685533">
              <w:rPr>
                <w:rFonts w:ascii="Times New Roman" w:hAnsi="Times New Roman"/>
                <w:i/>
                <w:sz w:val="20"/>
                <w:szCs w:val="20"/>
              </w:rPr>
              <w:t>No</w:t>
            </w:r>
          </w:p>
        </w:tc>
        <w:tc>
          <w:tcPr>
            <w:tcW w:w="216" w:type="pct"/>
            <w:shd w:val="clear" w:color="auto" w:fill="FFFFFF" w:themeFill="background1"/>
            <w:vAlign w:val="center"/>
          </w:tcPr>
          <w:p w14:paraId="49B4C69E" w14:textId="77777777" w:rsidR="0094696E" w:rsidRPr="00685533"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szCs w:val="20"/>
              </w:rPr>
            </w:pPr>
            <w:r w:rsidRPr="00685533">
              <w:rPr>
                <w:rFonts w:ascii="Times New Roman" w:hAnsi="Times New Roman"/>
                <w:i/>
                <w:sz w:val="20"/>
                <w:szCs w:val="20"/>
              </w:rPr>
              <w:t>Free</w:t>
            </w:r>
          </w:p>
        </w:tc>
        <w:tc>
          <w:tcPr>
            <w:tcW w:w="437" w:type="pct"/>
            <w:shd w:val="clear" w:color="auto" w:fill="FFFFFF" w:themeFill="background1"/>
            <w:vAlign w:val="center"/>
          </w:tcPr>
          <w:p w14:paraId="3734764A" w14:textId="77777777" w:rsidR="0094696E" w:rsidRPr="00685533"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szCs w:val="20"/>
              </w:rPr>
            </w:pPr>
            <w:r w:rsidRPr="00685533">
              <w:rPr>
                <w:rFonts w:ascii="Times New Roman" w:hAnsi="Times New Roman"/>
                <w:i/>
                <w:sz w:val="20"/>
                <w:szCs w:val="20"/>
              </w:rPr>
              <w:t>No</w:t>
            </w:r>
          </w:p>
        </w:tc>
      </w:tr>
    </w:tbl>
    <w:p w14:paraId="19EF6D3E" w14:textId="77777777" w:rsidR="0094696E" w:rsidRPr="006D7FF9" w:rsidRDefault="0094696E" w:rsidP="0094696E">
      <w:pPr>
        <w:spacing w:after="40"/>
        <w:rPr>
          <w:sz w:val="2"/>
          <w:szCs w:val="2"/>
        </w:rPr>
      </w:pPr>
    </w:p>
    <w:tbl>
      <w:tblPr>
        <w:tblStyle w:val="TableGrid"/>
        <w:tblW w:w="0" w:type="auto"/>
        <w:tblLook w:val="04A0" w:firstRow="1" w:lastRow="0" w:firstColumn="1" w:lastColumn="0" w:noHBand="0" w:noVBand="1"/>
      </w:tblPr>
      <w:tblGrid>
        <w:gridCol w:w="7308"/>
        <w:gridCol w:w="7308"/>
      </w:tblGrid>
      <w:tr w:rsidR="0094696E" w:rsidRPr="00E21637" w14:paraId="0F595D10" w14:textId="77777777" w:rsidTr="00BD06CE">
        <w:tc>
          <w:tcPr>
            <w:tcW w:w="7308" w:type="dxa"/>
          </w:tcPr>
          <w:p w14:paraId="113E90B5" w14:textId="77777777" w:rsidR="0094696E" w:rsidRPr="00EC1B15" w:rsidRDefault="0094696E" w:rsidP="005A0EE8">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28423789" w14:textId="77777777" w:rsidR="0094696E" w:rsidRPr="00EC1B15" w:rsidRDefault="0094696E" w:rsidP="005A0EE8">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94696E" w14:paraId="7876A5C4" w14:textId="77777777" w:rsidTr="00BD06CE">
        <w:tc>
          <w:tcPr>
            <w:tcW w:w="7308" w:type="dxa"/>
          </w:tcPr>
          <w:p w14:paraId="7253DD91" w14:textId="77777777" w:rsidR="0094696E" w:rsidRDefault="008168BB" w:rsidP="005A0EE8">
            <w:pPr>
              <w:pStyle w:val="ListParagraph"/>
              <w:numPr>
                <w:ilvl w:val="0"/>
                <w:numId w:val="25"/>
              </w:numPr>
              <w:rPr>
                <w:rFonts w:ascii="Times New Roman" w:hAnsi="Times New Roman" w:cs="Times New Roman"/>
                <w:sz w:val="20"/>
                <w:szCs w:val="20"/>
              </w:rPr>
            </w:pPr>
            <w:r w:rsidRPr="005A1F4E">
              <w:rPr>
                <w:rFonts w:ascii="Times New Roman" w:hAnsi="Times New Roman" w:cs="Times New Roman"/>
                <w:sz w:val="20"/>
                <w:szCs w:val="20"/>
              </w:rPr>
              <w:t>IHE-PIX and IHE-PDQ are used for the purposes of patient matching and to support this interoperability need.</w:t>
            </w:r>
          </w:p>
          <w:p w14:paraId="1667EAB4" w14:textId="77777777" w:rsidR="002324E7" w:rsidRPr="005A1F4E" w:rsidRDefault="002324E7" w:rsidP="002324E7">
            <w:pPr>
              <w:pStyle w:val="ListParagraph"/>
              <w:numPr>
                <w:ilvl w:val="0"/>
                <w:numId w:val="25"/>
              </w:numPr>
              <w:rPr>
                <w:rFonts w:ascii="Times New Roman" w:hAnsi="Times New Roman" w:cs="Times New Roman"/>
                <w:sz w:val="20"/>
                <w:szCs w:val="20"/>
              </w:rPr>
            </w:pPr>
            <w:r w:rsidRPr="002324E7">
              <w:rPr>
                <w:rFonts w:ascii="Times New Roman" w:hAnsi="Times New Roman" w:cs="Times New Roman"/>
                <w:sz w:val="20"/>
                <w:szCs w:val="20"/>
              </w:rPr>
              <w:t xml:space="preserve">The MHD supplement is based on FHIR DSTU1.1. The IHE MHD committee is currently working to update the MHD profile and planning to release it to implementers in first quarter </w:t>
            </w:r>
            <w:r w:rsidR="007845A8" w:rsidRPr="002324E7">
              <w:rPr>
                <w:rFonts w:ascii="Times New Roman" w:hAnsi="Times New Roman" w:cs="Times New Roman"/>
                <w:sz w:val="20"/>
                <w:szCs w:val="20"/>
              </w:rPr>
              <w:t>calendar</w:t>
            </w:r>
            <w:r w:rsidR="007845A8">
              <w:rPr>
                <w:rFonts w:ascii="Times New Roman" w:hAnsi="Times New Roman" w:cs="Times New Roman"/>
                <w:sz w:val="20"/>
                <w:szCs w:val="20"/>
              </w:rPr>
              <w:t xml:space="preserve"> </w:t>
            </w:r>
            <w:r w:rsidR="007845A8" w:rsidRPr="002324E7">
              <w:rPr>
                <w:rFonts w:ascii="Times New Roman" w:hAnsi="Times New Roman" w:cs="Times New Roman"/>
                <w:sz w:val="20"/>
                <w:szCs w:val="20"/>
              </w:rPr>
              <w:t>year</w:t>
            </w:r>
            <w:r w:rsidRPr="002324E7">
              <w:rPr>
                <w:rFonts w:ascii="Times New Roman" w:hAnsi="Times New Roman" w:cs="Times New Roman"/>
                <w:sz w:val="20"/>
                <w:szCs w:val="20"/>
              </w:rPr>
              <w:t xml:space="preserve"> 2016.</w:t>
            </w:r>
          </w:p>
        </w:tc>
        <w:tc>
          <w:tcPr>
            <w:tcW w:w="7308" w:type="dxa"/>
          </w:tcPr>
          <w:p w14:paraId="2BA3CBF1" w14:textId="77777777" w:rsidR="00E561AA" w:rsidRDefault="00E561AA" w:rsidP="0088611A">
            <w:pPr>
              <w:pStyle w:val="ListParagraph"/>
              <w:numPr>
                <w:ilvl w:val="0"/>
                <w:numId w:val="25"/>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45D39A24" w14:textId="77777777" w:rsidR="00E561AA" w:rsidRDefault="00E561AA" w:rsidP="0088611A">
            <w:pPr>
              <w:pStyle w:val="ListParagraph"/>
              <w:numPr>
                <w:ilvl w:val="0"/>
                <w:numId w:val="25"/>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61CD3CC1" w14:textId="77777777" w:rsidR="00E561AA" w:rsidRDefault="00E561AA" w:rsidP="0088611A">
            <w:pPr>
              <w:pStyle w:val="ListParagraph"/>
              <w:numPr>
                <w:ilvl w:val="0"/>
                <w:numId w:val="25"/>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19A0A49D" w14:textId="77777777" w:rsidR="00E561AA" w:rsidRDefault="00E561AA" w:rsidP="0088611A">
            <w:pPr>
              <w:pStyle w:val="ListParagraph"/>
              <w:numPr>
                <w:ilvl w:val="0"/>
                <w:numId w:val="25"/>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42D7CF1C" w14:textId="77777777" w:rsidR="0094696E" w:rsidRPr="0088611A" w:rsidRDefault="00E561AA" w:rsidP="0088611A">
            <w:pPr>
              <w:pStyle w:val="ListParagraph"/>
              <w:numPr>
                <w:ilvl w:val="0"/>
                <w:numId w:val="25"/>
              </w:numPr>
              <w:rPr>
                <w:rFonts w:ascii="Times New Roman" w:hAnsi="Times New Roman" w:cs="Times New Roman"/>
                <w:sz w:val="20"/>
                <w:szCs w:val="20"/>
              </w:r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r w:rsidR="00AE4373" w:rsidRPr="0088611A">
              <w:rPr>
                <w:rFonts w:ascii="Times New Roman" w:hAnsi="Times New Roman" w:cs="Times New Roman"/>
                <w:b/>
                <w:sz w:val="20"/>
                <w:szCs w:val="20"/>
              </w:rPr>
              <w:t>Message Interceptor Gateway</w:t>
            </w:r>
            <w:r w:rsidR="00AE4373" w:rsidRPr="0088611A">
              <w:rPr>
                <w:rFonts w:ascii="Times New Roman" w:hAnsi="Times New Roman" w:cs="Times New Roman"/>
                <w:sz w:val="20"/>
                <w:szCs w:val="20"/>
              </w:rPr>
              <w:t xml:space="preserve"> – provide a single entry point solution for</w:t>
            </w:r>
            <w:r w:rsidRPr="0088611A">
              <w:rPr>
                <w:rFonts w:ascii="Times New Roman" w:hAnsi="Times New Roman" w:cs="Times New Roman"/>
                <w:sz w:val="20"/>
                <w:szCs w:val="20"/>
              </w:rPr>
              <w:t xml:space="preserve"> </w:t>
            </w:r>
            <w:r w:rsidR="00AE4373" w:rsidRPr="0088611A">
              <w:rPr>
                <w:rFonts w:ascii="Times New Roman" w:hAnsi="Times New Roman" w:cs="Times New Roman"/>
                <w:sz w:val="20"/>
                <w:szCs w:val="20"/>
              </w:rPr>
              <w:t xml:space="preserve">centralization of security enforcement for incoming and outgoing XML </w:t>
            </w:r>
            <w:proofErr w:type="spellStart"/>
            <w:r w:rsidR="00AE4373" w:rsidRPr="0088611A">
              <w:rPr>
                <w:rFonts w:ascii="Times New Roman" w:hAnsi="Times New Roman" w:cs="Times New Roman"/>
                <w:sz w:val="20"/>
                <w:szCs w:val="20"/>
              </w:rPr>
              <w:t>WebService</w:t>
            </w:r>
            <w:proofErr w:type="spellEnd"/>
            <w:r w:rsidR="00AE4373" w:rsidRPr="0088611A">
              <w:rPr>
                <w:rFonts w:ascii="Times New Roman" w:hAnsi="Times New Roman" w:cs="Times New Roman"/>
                <w:sz w:val="20"/>
                <w:szCs w:val="20"/>
              </w:rPr>
              <w:t xml:space="preserve"> messages.</w:t>
            </w:r>
          </w:p>
          <w:p w14:paraId="6C31483A" w14:textId="77777777" w:rsidR="00BD06CE" w:rsidRPr="005A1F4E" w:rsidRDefault="00BD06CE" w:rsidP="0088611A">
            <w:pPr>
              <w:pStyle w:val="ListParagraph"/>
              <w:numPr>
                <w:ilvl w:val="0"/>
                <w:numId w:val="25"/>
              </w:numPr>
              <w:rPr>
                <w:rFonts w:ascii="Times New Roman" w:hAnsi="Times New Roman" w:cs="Times New Roman"/>
                <w:sz w:val="20"/>
                <w:szCs w:val="20"/>
              </w:rPr>
            </w:pPr>
            <w:r w:rsidRPr="0071524F">
              <w:rPr>
                <w:rFonts w:ascii="Times New Roman" w:hAnsi="Times New Roman" w:cs="Times New Roman"/>
                <w:b/>
                <w:sz w:val="20"/>
                <w:szCs w:val="20"/>
              </w:rPr>
              <w:t>System Authentication</w:t>
            </w:r>
            <w:r w:rsidRPr="005A1F4E">
              <w:rPr>
                <w:rFonts w:ascii="Times New Roman" w:hAnsi="Times New Roman" w:cs="Times New Roman"/>
                <w:sz w:val="20"/>
                <w:szCs w:val="20"/>
              </w:rPr>
              <w:t xml:space="preserve"> - The information and process necessary to authenticate the systems involved</w:t>
            </w:r>
          </w:p>
          <w:p w14:paraId="39ACB7DB" w14:textId="77777777" w:rsidR="00BD06CE" w:rsidRPr="005A1F4E" w:rsidRDefault="005A1F4E" w:rsidP="0088611A">
            <w:pPr>
              <w:pStyle w:val="ListParagraph"/>
              <w:numPr>
                <w:ilvl w:val="0"/>
                <w:numId w:val="25"/>
              </w:numPr>
              <w:rPr>
                <w:rFonts w:ascii="Times New Roman" w:hAnsi="Times New Roman" w:cs="Times New Roman"/>
                <w:sz w:val="20"/>
                <w:szCs w:val="20"/>
              </w:rPr>
            </w:pPr>
            <w:r w:rsidRPr="0071524F">
              <w:rPr>
                <w:rFonts w:ascii="Times New Roman" w:hAnsi="Times New Roman" w:cs="Times New Roman"/>
                <w:b/>
                <w:sz w:val="20"/>
                <w:szCs w:val="20"/>
              </w:rPr>
              <w:t>Us</w:t>
            </w:r>
            <w:r w:rsidR="00BD06CE" w:rsidRPr="0071524F">
              <w:rPr>
                <w:rFonts w:ascii="Times New Roman" w:hAnsi="Times New Roman" w:cs="Times New Roman"/>
                <w:b/>
                <w:sz w:val="20"/>
                <w:szCs w:val="20"/>
              </w:rPr>
              <w:t>er Authentication</w:t>
            </w:r>
            <w:r w:rsidR="00BD06CE" w:rsidRPr="005A1F4E">
              <w:rPr>
                <w:rFonts w:ascii="Times New Roman" w:hAnsi="Times New Roman" w:cs="Times New Roman"/>
                <w:sz w:val="20"/>
                <w:szCs w:val="20"/>
              </w:rPr>
              <w:t xml:space="preserve"> – The identity information and process necessary verify the user’s identity</w:t>
            </w:r>
          </w:p>
          <w:p w14:paraId="32161DDB" w14:textId="77777777" w:rsidR="0088611A" w:rsidRDefault="0088611A" w:rsidP="0088611A">
            <w:pPr>
              <w:pStyle w:val="ListParagraph"/>
              <w:numPr>
                <w:ilvl w:val="0"/>
                <w:numId w:val="25"/>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15843779" w14:textId="77777777" w:rsidR="0088611A" w:rsidRDefault="0088611A" w:rsidP="0088611A">
            <w:pPr>
              <w:pStyle w:val="ListParagraph"/>
              <w:numPr>
                <w:ilvl w:val="0"/>
                <w:numId w:val="25"/>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p w14:paraId="0C50D96D" w14:textId="77777777" w:rsidR="00BD06CE" w:rsidRPr="005A1F4E" w:rsidRDefault="00BD06CE" w:rsidP="0088611A">
            <w:pPr>
              <w:pStyle w:val="ListParagraph"/>
              <w:numPr>
                <w:ilvl w:val="0"/>
                <w:numId w:val="25"/>
              </w:numPr>
              <w:rPr>
                <w:rFonts w:ascii="Times New Roman" w:hAnsi="Times New Roman" w:cs="Times New Roman"/>
                <w:sz w:val="20"/>
                <w:szCs w:val="20"/>
              </w:rPr>
            </w:pPr>
            <w:r w:rsidRPr="0071524F">
              <w:rPr>
                <w:rFonts w:ascii="Times New Roman" w:hAnsi="Times New Roman" w:cs="Times New Roman"/>
                <w:b/>
                <w:sz w:val="20"/>
                <w:szCs w:val="20"/>
              </w:rPr>
              <w:t>Patient Consent Information</w:t>
            </w:r>
            <w:r w:rsidRPr="005A1F4E">
              <w:rPr>
                <w:rFonts w:ascii="Times New Roman" w:hAnsi="Times New Roman" w:cs="Times New Roman"/>
                <w:sz w:val="20"/>
                <w:szCs w:val="20"/>
              </w:rPr>
              <w:t xml:space="preserve"> - Identifies the patient consent information that:</w:t>
            </w:r>
          </w:p>
          <w:p w14:paraId="14B1F47B" w14:textId="77777777" w:rsidR="00BD06CE" w:rsidRPr="005A1F4E" w:rsidRDefault="00BD06CE" w:rsidP="00D3243C">
            <w:pPr>
              <w:pStyle w:val="ListParagraph"/>
              <w:numPr>
                <w:ilvl w:val="1"/>
                <w:numId w:val="25"/>
              </w:numPr>
              <w:rPr>
                <w:rFonts w:ascii="Times New Roman" w:hAnsi="Times New Roman" w:cs="Times New Roman"/>
                <w:sz w:val="20"/>
                <w:szCs w:val="20"/>
              </w:rPr>
            </w:pPr>
            <w:r w:rsidRPr="005A1F4E">
              <w:rPr>
                <w:rFonts w:ascii="Times New Roman" w:hAnsi="Times New Roman" w:cs="Times New Roman"/>
                <w:sz w:val="20"/>
                <w:szCs w:val="20"/>
              </w:rPr>
              <w:t>May be required to authorize any exchange of patient information</w:t>
            </w:r>
          </w:p>
          <w:p w14:paraId="09FCC9E9" w14:textId="77777777" w:rsidR="00BD06CE" w:rsidRPr="005A1F4E" w:rsidRDefault="00BD06CE" w:rsidP="00D3243C">
            <w:pPr>
              <w:pStyle w:val="ListParagraph"/>
              <w:numPr>
                <w:ilvl w:val="1"/>
                <w:numId w:val="25"/>
              </w:numPr>
              <w:rPr>
                <w:rFonts w:ascii="Times New Roman" w:hAnsi="Times New Roman" w:cs="Times New Roman"/>
                <w:sz w:val="20"/>
                <w:szCs w:val="20"/>
              </w:rPr>
            </w:pPr>
            <w:r w:rsidRPr="005A1F4E">
              <w:rPr>
                <w:rFonts w:ascii="Times New Roman" w:hAnsi="Times New Roman" w:cs="Times New Roman"/>
                <w:sz w:val="20"/>
                <w:szCs w:val="20"/>
              </w:rPr>
              <w:t>May be required to authorized access and use of patient information</w:t>
            </w:r>
          </w:p>
          <w:p w14:paraId="41DA9E1A" w14:textId="77777777" w:rsidR="00BD06CE" w:rsidRPr="005A1F4E" w:rsidRDefault="00BD06CE" w:rsidP="00D3243C">
            <w:pPr>
              <w:pStyle w:val="ListParagraph"/>
              <w:numPr>
                <w:ilvl w:val="1"/>
                <w:numId w:val="25"/>
              </w:numPr>
              <w:rPr>
                <w:rFonts w:ascii="Times New Roman" w:hAnsi="Times New Roman" w:cs="Times New Roman"/>
                <w:sz w:val="20"/>
                <w:szCs w:val="20"/>
              </w:rPr>
            </w:pPr>
            <w:r w:rsidRPr="005A1F4E">
              <w:rPr>
                <w:rFonts w:ascii="Times New Roman" w:hAnsi="Times New Roman" w:cs="Times New Roman"/>
                <w:sz w:val="20"/>
                <w:szCs w:val="20"/>
              </w:rPr>
              <w:t>May be required to be sent along with disclosed patient information to</w:t>
            </w:r>
          </w:p>
          <w:p w14:paraId="7AF01698" w14:textId="77777777" w:rsidR="00BD06CE" w:rsidRPr="005A1F4E" w:rsidRDefault="00BD06CE" w:rsidP="0071524F">
            <w:pPr>
              <w:pStyle w:val="ListParagraph"/>
              <w:rPr>
                <w:rFonts w:ascii="Times New Roman" w:hAnsi="Times New Roman" w:cs="Times New Roman"/>
                <w:sz w:val="20"/>
                <w:szCs w:val="20"/>
              </w:rPr>
            </w:pPr>
            <w:r w:rsidRPr="005A1F4E">
              <w:rPr>
                <w:rFonts w:ascii="Times New Roman" w:hAnsi="Times New Roman" w:cs="Times New Roman"/>
                <w:sz w:val="20"/>
                <w:szCs w:val="20"/>
              </w:rPr>
              <w:t>advise the receiver about policies to which end users must comply</w:t>
            </w:r>
          </w:p>
          <w:p w14:paraId="679FCC8A" w14:textId="77777777" w:rsidR="00BD06CE" w:rsidRPr="005A1F4E" w:rsidRDefault="005A1F4E" w:rsidP="0088611A">
            <w:pPr>
              <w:pStyle w:val="ListParagraph"/>
              <w:numPr>
                <w:ilvl w:val="0"/>
                <w:numId w:val="25"/>
              </w:numPr>
              <w:rPr>
                <w:rFonts w:ascii="Times New Roman" w:hAnsi="Times New Roman" w:cs="Times New Roman"/>
                <w:sz w:val="20"/>
                <w:szCs w:val="20"/>
              </w:rPr>
            </w:pPr>
            <w:r w:rsidRPr="0071524F">
              <w:rPr>
                <w:rFonts w:ascii="Times New Roman" w:hAnsi="Times New Roman" w:cs="Times New Roman"/>
                <w:b/>
                <w:sz w:val="20"/>
                <w:szCs w:val="20"/>
              </w:rPr>
              <w:t>S</w:t>
            </w:r>
            <w:r w:rsidR="00BD06CE" w:rsidRPr="0071524F">
              <w:rPr>
                <w:rFonts w:ascii="Times New Roman" w:hAnsi="Times New Roman" w:cs="Times New Roman"/>
                <w:b/>
                <w:sz w:val="20"/>
                <w:szCs w:val="20"/>
              </w:rPr>
              <w:t>ecurity Labeling</w:t>
            </w:r>
            <w:r w:rsidR="00BD06CE" w:rsidRPr="005A1F4E">
              <w:rPr>
                <w:rFonts w:ascii="Times New Roman" w:hAnsi="Times New Roman" w:cs="Times New Roman"/>
                <w:sz w:val="20"/>
                <w:szCs w:val="20"/>
              </w:rPr>
              <w:t xml:space="preserve"> – the health information is labeled with security metadata</w:t>
            </w:r>
          </w:p>
        </w:tc>
      </w:tr>
    </w:tbl>
    <w:p w14:paraId="7AC25606" w14:textId="77777777" w:rsidR="0094696E" w:rsidRPr="007E639D" w:rsidRDefault="0094696E" w:rsidP="0094696E">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t xml:space="preserve">Interoperability Need:  Query for documents outside a specific health information exchange domain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69"/>
        <w:gridCol w:w="631"/>
        <w:gridCol w:w="1277"/>
      </w:tblGrid>
      <w:tr w:rsidR="00674B2B" w:rsidRPr="007D5E29" w14:paraId="7C1B47CE"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0C6B0DE8" w14:textId="77777777" w:rsidR="00674B2B" w:rsidRPr="009D00D2" w:rsidRDefault="00674B2B" w:rsidP="005A0EE8">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single" w:sz="4" w:space="0" w:color="auto"/>
              <w:right w:val="none" w:sz="0" w:space="0" w:color="auto"/>
            </w:tcBorders>
            <w:vAlign w:val="bottom"/>
          </w:tcPr>
          <w:p w14:paraId="02013C26" w14:textId="77777777" w:rsidR="00674B2B"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46D407F" w14:textId="77777777" w:rsidR="00674B2B"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E4FEE93"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single" w:sz="4" w:space="0" w:color="auto"/>
              <w:right w:val="none" w:sz="0" w:space="0" w:color="auto"/>
            </w:tcBorders>
            <w:vAlign w:val="bottom"/>
            <w:hideMark/>
          </w:tcPr>
          <w:p w14:paraId="0B807535" w14:textId="77777777" w:rsidR="00674B2B"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A1D2787"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2B824581"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3FB12913" w14:textId="77777777" w:rsidR="00674B2B"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A81951F"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28428A39" w14:textId="77777777" w:rsidR="00674B2B"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BBD7CE2"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4F6CAB37"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6F130E7"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3DEDD22E" w14:textId="77777777" w:rsidR="00674B2B"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7A4F464" w14:textId="77777777" w:rsidR="00674B2B"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E409DAF"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4FEE17FE"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7845A8" w:rsidRPr="007D5E29" w14:paraId="5C7F66CC" w14:textId="77777777" w:rsidTr="00857C44">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3D9EB68D" w14:textId="77777777" w:rsidR="007845A8" w:rsidRDefault="007845A8">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1-Implementation Specification</w:t>
            </w:r>
          </w:p>
        </w:tc>
        <w:tc>
          <w:tcPr>
            <w:tcW w:w="1337" w:type="pct"/>
            <w:shd w:val="clear" w:color="auto" w:fill="FFFFFF" w:themeFill="background1"/>
            <w:vAlign w:val="center"/>
          </w:tcPr>
          <w:p w14:paraId="0CCE1DDC" w14:textId="77777777" w:rsidR="007845A8" w:rsidRDefault="001011EF" w:rsidP="005A0EE8">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68" w:history="1">
              <w:r w:rsidR="007845A8" w:rsidRPr="00DD5319">
                <w:rPr>
                  <w:rStyle w:val="Hyperlink"/>
                  <w:rFonts w:ascii="Times New Roman" w:hAnsi="Times New Roman"/>
                  <w:sz w:val="20"/>
                  <w:szCs w:val="20"/>
                </w:rPr>
                <w:t>IHE-XCA (Cross-Community Access)</w:t>
              </w:r>
            </w:hyperlink>
            <w:r w:rsidR="007845A8">
              <w:rPr>
                <w:rStyle w:val="Hyperlink"/>
                <w:rFonts w:ascii="Times New Roman" w:hAnsi="Times New Roman"/>
                <w:sz w:val="20"/>
                <w:szCs w:val="20"/>
              </w:rPr>
              <w:t xml:space="preserve"> </w:t>
            </w:r>
          </w:p>
        </w:tc>
        <w:tc>
          <w:tcPr>
            <w:tcW w:w="677" w:type="pct"/>
            <w:shd w:val="clear" w:color="auto" w:fill="FFFFFF" w:themeFill="background1"/>
            <w:vAlign w:val="center"/>
          </w:tcPr>
          <w:p w14:paraId="5A5C4435" w14:textId="77777777" w:rsidR="007845A8" w:rsidRDefault="007845A8" w:rsidP="005A0E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14:paraId="20B18371" w14:textId="77777777" w:rsidR="007845A8" w:rsidRDefault="007845A8"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tcPr>
          <w:p w14:paraId="550C45E4" w14:textId="77777777" w:rsidR="007845A8" w:rsidRDefault="007845A8"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inline distT="0" distB="0" distL="0" distR="0" wp14:anchorId="784ABDB7" wp14:editId="665D10BC">
                  <wp:extent cx="699770" cy="113030"/>
                  <wp:effectExtent l="0" t="0" r="5080" b="1270"/>
                  <wp:docPr id="172" name="Picture 172"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tcPr>
          <w:p w14:paraId="52E20C60" w14:textId="77777777" w:rsidR="007845A8" w:rsidRDefault="007845A8"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tcPr>
          <w:p w14:paraId="4501A2D4" w14:textId="77777777" w:rsidR="007845A8" w:rsidRDefault="007845A8"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14:paraId="6AD084B1" w14:textId="77777777" w:rsidR="007845A8" w:rsidRDefault="007845A8"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r w:rsidR="007845A8" w:rsidRPr="007D5E29" w14:paraId="0F95ACA2" w14:textId="77777777" w:rsidTr="0071524F">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1E977A8D" w14:textId="77777777" w:rsidR="007845A8" w:rsidRPr="00521B09" w:rsidRDefault="00EB2479" w:rsidP="0071524F">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I</w:t>
            </w:r>
            <w:r w:rsidR="007845A8">
              <w:rPr>
                <w:rFonts w:ascii="Times New Roman" w:eastAsia="Times New Roman" w:hAnsi="Times New Roman"/>
                <w:b/>
                <w:bCs/>
                <w:color w:val="000000" w:themeColor="text1"/>
                <w:sz w:val="20"/>
                <w:szCs w:val="20"/>
                <w:lang w:eastAsia="ja-JP"/>
              </w:rPr>
              <w:t>mplementation Specifications</w:t>
            </w:r>
          </w:p>
        </w:tc>
        <w:tc>
          <w:tcPr>
            <w:tcW w:w="1337" w:type="pct"/>
            <w:shd w:val="clear" w:color="auto" w:fill="FFFFFF" w:themeFill="background1"/>
            <w:vAlign w:val="center"/>
          </w:tcPr>
          <w:p w14:paraId="34452FEA" w14:textId="77777777" w:rsidR="007845A8" w:rsidRPr="00005B55" w:rsidRDefault="007845A8" w:rsidP="005A0EE8">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olor w:val="0000FF"/>
                <w:sz w:val="20"/>
                <w:szCs w:val="20"/>
                <w:u w:val="single"/>
              </w:rPr>
            </w:pPr>
            <w:r>
              <w:rPr>
                <w:rFonts w:ascii="Times New Roman" w:hAnsi="Times New Roman"/>
                <w:sz w:val="20"/>
                <w:szCs w:val="20"/>
              </w:rPr>
              <w:t>the c</w:t>
            </w:r>
            <w:r w:rsidRPr="00005B55">
              <w:rPr>
                <w:rFonts w:ascii="Times New Roman" w:hAnsi="Times New Roman"/>
                <w:sz w:val="20"/>
                <w:szCs w:val="20"/>
              </w:rPr>
              <w:t xml:space="preserve">ombination of </w:t>
            </w:r>
            <w:hyperlink r:id="rId269" w:history="1">
              <w:r w:rsidRPr="00005B55">
                <w:rPr>
                  <w:rStyle w:val="Hyperlink"/>
                  <w:rFonts w:ascii="Times New Roman" w:hAnsi="Times New Roman"/>
                  <w:sz w:val="20"/>
                  <w:szCs w:val="20"/>
                </w:rPr>
                <w:t>IHE-XCPD (Cross-Community Patient Discovery)</w:t>
              </w:r>
            </w:hyperlink>
            <w:r w:rsidRPr="00005B55">
              <w:rPr>
                <w:rFonts w:ascii="Times New Roman" w:hAnsi="Times New Roman"/>
                <w:sz w:val="20"/>
                <w:szCs w:val="20"/>
              </w:rPr>
              <w:t xml:space="preserve"> and </w:t>
            </w:r>
            <w:hyperlink r:id="rId270" w:history="1">
              <w:r w:rsidRPr="00005B55">
                <w:rPr>
                  <w:rStyle w:val="Hyperlink"/>
                  <w:rFonts w:ascii="Times New Roman" w:hAnsi="Times New Roman"/>
                  <w:sz w:val="20"/>
                  <w:szCs w:val="20"/>
                </w:rPr>
                <w:t>IHE-PIX (Patient Identifier Cross-Reference)</w:t>
              </w:r>
            </w:hyperlink>
          </w:p>
        </w:tc>
        <w:tc>
          <w:tcPr>
            <w:tcW w:w="677" w:type="pct"/>
            <w:shd w:val="clear" w:color="auto" w:fill="FFFFFF" w:themeFill="background1"/>
            <w:vAlign w:val="center"/>
            <w:hideMark/>
          </w:tcPr>
          <w:p w14:paraId="5D4C02CA" w14:textId="77777777" w:rsidR="007845A8" w:rsidRPr="00BA1A20" w:rsidRDefault="007845A8" w:rsidP="005A0E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4813F6F8" w14:textId="77777777" w:rsidR="007845A8" w:rsidRPr="009D00D2" w:rsidRDefault="007845A8"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hideMark/>
          </w:tcPr>
          <w:p w14:paraId="40F65E09" w14:textId="77777777" w:rsidR="007845A8" w:rsidRPr="009D00D2" w:rsidRDefault="007845A8"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830272" behindDoc="0" locked="0" layoutInCell="1" allowOverlap="1" wp14:anchorId="1B57F4DC" wp14:editId="1859595E">
                  <wp:simplePos x="0" y="0"/>
                  <wp:positionH relativeFrom="column">
                    <wp:posOffset>80645</wp:posOffset>
                  </wp:positionH>
                  <wp:positionV relativeFrom="paragraph">
                    <wp:posOffset>-53975</wp:posOffset>
                  </wp:positionV>
                  <wp:extent cx="699770" cy="113030"/>
                  <wp:effectExtent l="0" t="0" r="5080" b="1270"/>
                  <wp:wrapNone/>
                  <wp:docPr id="183" name="Picture 183"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shd w:val="clear" w:color="auto" w:fill="FFFFFF" w:themeFill="background1"/>
            <w:vAlign w:val="center"/>
            <w:hideMark/>
          </w:tcPr>
          <w:p w14:paraId="46826639" w14:textId="77777777" w:rsidR="007845A8" w:rsidRPr="009D00D2" w:rsidRDefault="007845A8"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13986237" w14:textId="77777777" w:rsidR="007845A8" w:rsidRPr="009D00D2" w:rsidRDefault="007845A8"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57FC92B9" w14:textId="77777777" w:rsidR="007845A8" w:rsidRPr="009D00D2" w:rsidRDefault="007845A8"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r w:rsidR="007845A8" w:rsidRPr="007D5E29" w14:paraId="719CE671" w14:textId="77777777" w:rsidTr="0071524F">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7C0C8C21" w14:textId="77777777" w:rsidR="007845A8" w:rsidRPr="00581C7A" w:rsidRDefault="00EB2479" w:rsidP="0071524F">
            <w:pPr>
              <w:rPr>
                <w:rFonts w:ascii="Times New Roman" w:eastAsia="Times New Roman" w:hAnsi="Times New Roman"/>
                <w:b/>
                <w:bCs/>
                <w:color w:val="auto"/>
                <w:sz w:val="20"/>
                <w:szCs w:val="20"/>
                <w:lang w:eastAsia="ja-JP"/>
              </w:rPr>
            </w:pPr>
            <w:r>
              <w:rPr>
                <w:rFonts w:ascii="Times New Roman" w:eastAsia="Times New Roman" w:hAnsi="Times New Roman"/>
                <w:b/>
                <w:bCs/>
                <w:color w:val="000000" w:themeColor="text1"/>
                <w:sz w:val="20"/>
                <w:szCs w:val="20"/>
                <w:lang w:eastAsia="ja-JP"/>
              </w:rPr>
              <w:t>I</w:t>
            </w:r>
            <w:r w:rsidR="007845A8">
              <w:rPr>
                <w:rFonts w:ascii="Times New Roman" w:eastAsia="Times New Roman" w:hAnsi="Times New Roman"/>
                <w:b/>
                <w:bCs/>
                <w:color w:val="000000" w:themeColor="text1"/>
                <w:sz w:val="20"/>
                <w:szCs w:val="20"/>
                <w:lang w:eastAsia="ja-JP"/>
              </w:rPr>
              <w:t>mplementation Specification</w:t>
            </w:r>
          </w:p>
        </w:tc>
        <w:tc>
          <w:tcPr>
            <w:tcW w:w="1337" w:type="pct"/>
            <w:tcBorders>
              <w:bottom w:val="single" w:sz="4" w:space="0" w:color="auto"/>
            </w:tcBorders>
            <w:shd w:val="clear" w:color="auto" w:fill="FFFFFF" w:themeFill="background1"/>
            <w:vAlign w:val="center"/>
          </w:tcPr>
          <w:p w14:paraId="0868C08F" w14:textId="77777777" w:rsidR="007845A8" w:rsidRPr="00581C7A" w:rsidRDefault="001011EF" w:rsidP="005A0EE8">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hyperlink r:id="rId271" w:history="1">
              <w:proofErr w:type="spellStart"/>
              <w:r w:rsidR="007845A8" w:rsidRPr="00581C7A">
                <w:rPr>
                  <w:rStyle w:val="Hyperlink"/>
                  <w:rFonts w:ascii="Times New Roman" w:hAnsi="Times New Roman"/>
                  <w:sz w:val="20"/>
                  <w:szCs w:val="20"/>
                </w:rPr>
                <w:t>NwHIN</w:t>
              </w:r>
              <w:proofErr w:type="spellEnd"/>
              <w:r w:rsidR="007845A8" w:rsidRPr="00581C7A">
                <w:rPr>
                  <w:rStyle w:val="Hyperlink"/>
                  <w:rFonts w:ascii="Times New Roman" w:hAnsi="Times New Roman"/>
                  <w:sz w:val="20"/>
                  <w:szCs w:val="20"/>
                </w:rPr>
                <w:t xml:space="preserve"> Specification: Patient Discovery</w:t>
              </w:r>
            </w:hyperlink>
          </w:p>
        </w:tc>
        <w:tc>
          <w:tcPr>
            <w:tcW w:w="677" w:type="pct"/>
            <w:tcBorders>
              <w:bottom w:val="single" w:sz="4" w:space="0" w:color="auto"/>
            </w:tcBorders>
            <w:shd w:val="clear" w:color="auto" w:fill="FFFFFF" w:themeFill="background1"/>
            <w:vAlign w:val="center"/>
          </w:tcPr>
          <w:p w14:paraId="35AFD716" w14:textId="77777777" w:rsidR="007845A8" w:rsidRPr="00BA1A20" w:rsidRDefault="007845A8" w:rsidP="005A0E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tcPr>
          <w:p w14:paraId="35DB361E" w14:textId="77777777" w:rsidR="007845A8" w:rsidRPr="009D00D2" w:rsidRDefault="007845A8"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tcBorders>
              <w:bottom w:val="single" w:sz="4" w:space="0" w:color="auto"/>
            </w:tcBorders>
            <w:shd w:val="clear" w:color="auto" w:fill="FFFFFF" w:themeFill="background1"/>
            <w:vAlign w:val="center"/>
          </w:tcPr>
          <w:p w14:paraId="35B7EF8C" w14:textId="77777777" w:rsidR="007845A8" w:rsidRPr="009D00D2" w:rsidRDefault="007845A8"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36C61C87" wp14:editId="6941356A">
                  <wp:extent cx="695325" cy="114300"/>
                  <wp:effectExtent l="0" t="0" r="9525" b="0"/>
                  <wp:docPr id="109" name="Picture 109"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400" w:type="pct"/>
            <w:tcBorders>
              <w:bottom w:val="single" w:sz="4" w:space="0" w:color="auto"/>
            </w:tcBorders>
            <w:shd w:val="clear" w:color="auto" w:fill="FFFFFF" w:themeFill="background1"/>
            <w:vAlign w:val="center"/>
          </w:tcPr>
          <w:p w14:paraId="6C6D8EBF" w14:textId="77777777" w:rsidR="007845A8" w:rsidRPr="009D00D2" w:rsidRDefault="007845A8"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tcBorders>
              <w:bottom w:val="single" w:sz="4" w:space="0" w:color="auto"/>
            </w:tcBorders>
            <w:shd w:val="clear" w:color="auto" w:fill="FFFFFF" w:themeFill="background1"/>
            <w:vAlign w:val="center"/>
          </w:tcPr>
          <w:p w14:paraId="420A1AC4" w14:textId="77777777" w:rsidR="007845A8" w:rsidRPr="009D00D2" w:rsidRDefault="007845A8"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tcPr>
          <w:p w14:paraId="18B1A1E7" w14:textId="77777777" w:rsidR="007845A8" w:rsidRPr="009D00D2" w:rsidRDefault="007845A8"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r w:rsidR="007845A8" w:rsidRPr="007D5E29" w14:paraId="19438F6A" w14:textId="77777777" w:rsidTr="00E12316">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2B4180DA" w14:textId="77777777" w:rsidR="007845A8" w:rsidRDefault="007845A8" w:rsidP="0071524F">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37" w:type="pct"/>
            <w:shd w:val="clear" w:color="auto" w:fill="FFFFFF" w:themeFill="background1"/>
            <w:vAlign w:val="center"/>
          </w:tcPr>
          <w:p w14:paraId="0AF8F228" w14:textId="77777777" w:rsidR="007845A8" w:rsidRDefault="001011EF" w:rsidP="005A0EE8">
            <w:pPr>
              <w:pStyle w:val="NoSpacing"/>
              <w:spacing w:before="0"/>
              <w:cnfStyle w:val="000000000000" w:firstRow="0" w:lastRow="0" w:firstColumn="0" w:lastColumn="0" w:oddVBand="0" w:evenVBand="0" w:oddHBand="0" w:evenHBand="0" w:firstRowFirstColumn="0" w:firstRowLastColumn="0" w:lastRowFirstColumn="0" w:lastRowLastColumn="0"/>
            </w:pPr>
            <w:hyperlink r:id="rId272" w:history="1">
              <w:proofErr w:type="spellStart"/>
              <w:r w:rsidR="007845A8" w:rsidRPr="00B63422">
                <w:rPr>
                  <w:rStyle w:val="Hyperlink"/>
                  <w:rFonts w:ascii="Times New Roman" w:hAnsi="Times New Roman"/>
                  <w:sz w:val="20"/>
                  <w:szCs w:val="20"/>
                </w:rPr>
                <w:t>NwHIN</w:t>
              </w:r>
              <w:proofErr w:type="spellEnd"/>
              <w:r w:rsidR="007845A8" w:rsidRPr="00B63422">
                <w:rPr>
                  <w:rStyle w:val="Hyperlink"/>
                  <w:rFonts w:ascii="Times New Roman" w:hAnsi="Times New Roman"/>
                  <w:sz w:val="20"/>
                  <w:szCs w:val="20"/>
                </w:rPr>
                <w:t xml:space="preserve"> Specification: Query for Documents</w:t>
              </w:r>
            </w:hyperlink>
          </w:p>
        </w:tc>
        <w:tc>
          <w:tcPr>
            <w:tcW w:w="677" w:type="pct"/>
            <w:shd w:val="clear" w:color="auto" w:fill="FFFFFF" w:themeFill="background1"/>
            <w:vAlign w:val="center"/>
          </w:tcPr>
          <w:p w14:paraId="0B6E9C89" w14:textId="77777777" w:rsidR="007845A8" w:rsidRPr="00BA1A20" w:rsidRDefault="007845A8" w:rsidP="005A0E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14:paraId="2D77E97F" w14:textId="77777777" w:rsidR="007845A8" w:rsidRPr="009D00D2" w:rsidRDefault="007845A8"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tcPr>
          <w:p w14:paraId="6C4569AD" w14:textId="77777777" w:rsidR="007845A8" w:rsidRPr="009D00D2" w:rsidRDefault="007845A8"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05AB2390" wp14:editId="11800F0D">
                  <wp:extent cx="695325" cy="114300"/>
                  <wp:effectExtent l="0" t="0" r="9525" b="0"/>
                  <wp:docPr id="123" name="Picture 123"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400" w:type="pct"/>
            <w:shd w:val="clear" w:color="auto" w:fill="FFFFFF" w:themeFill="background1"/>
            <w:vAlign w:val="center"/>
          </w:tcPr>
          <w:p w14:paraId="3DF4090F" w14:textId="77777777" w:rsidR="007845A8" w:rsidRPr="009D00D2" w:rsidRDefault="007845A8"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tcPr>
          <w:p w14:paraId="560C5DFD" w14:textId="77777777" w:rsidR="007845A8" w:rsidRPr="009D00D2" w:rsidRDefault="007845A8"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14:paraId="337E8F13" w14:textId="77777777" w:rsidR="007845A8" w:rsidRPr="009D00D2" w:rsidRDefault="007845A8"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r w:rsidR="007845A8" w:rsidRPr="007D5E29" w14:paraId="2C5D0CC7" w14:textId="77777777" w:rsidTr="00E12316">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4FE1A23C" w14:textId="77777777" w:rsidR="007845A8" w:rsidRDefault="007845A8" w:rsidP="0071524F">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37" w:type="pct"/>
            <w:shd w:val="clear" w:color="auto" w:fill="FFFFFF" w:themeFill="background1"/>
            <w:vAlign w:val="center"/>
          </w:tcPr>
          <w:p w14:paraId="1E19B1A3" w14:textId="77777777" w:rsidR="007845A8" w:rsidRDefault="001011EF" w:rsidP="005A0EE8">
            <w:pPr>
              <w:pStyle w:val="NoSpacing"/>
              <w:spacing w:before="0"/>
              <w:cnfStyle w:val="000000100000" w:firstRow="0" w:lastRow="0" w:firstColumn="0" w:lastColumn="0" w:oddVBand="0" w:evenVBand="0" w:oddHBand="1" w:evenHBand="0" w:firstRowFirstColumn="0" w:firstRowLastColumn="0" w:lastRowFirstColumn="0" w:lastRowLastColumn="0"/>
            </w:pPr>
            <w:hyperlink r:id="rId273" w:history="1">
              <w:proofErr w:type="spellStart"/>
              <w:r w:rsidR="007845A8" w:rsidRPr="00B03368">
                <w:rPr>
                  <w:rStyle w:val="Hyperlink"/>
                  <w:rFonts w:ascii="Times New Roman" w:hAnsi="Times New Roman"/>
                  <w:sz w:val="20"/>
                  <w:szCs w:val="20"/>
                </w:rPr>
                <w:t>NwHIN</w:t>
              </w:r>
              <w:proofErr w:type="spellEnd"/>
              <w:r w:rsidR="007845A8" w:rsidRPr="00B03368">
                <w:rPr>
                  <w:rStyle w:val="Hyperlink"/>
                  <w:rFonts w:ascii="Times New Roman" w:hAnsi="Times New Roman"/>
                  <w:sz w:val="20"/>
                  <w:szCs w:val="20"/>
                </w:rPr>
                <w:t xml:space="preserve"> Specification: Retrieve Documents</w:t>
              </w:r>
            </w:hyperlink>
          </w:p>
        </w:tc>
        <w:tc>
          <w:tcPr>
            <w:tcW w:w="677" w:type="pct"/>
            <w:shd w:val="clear" w:color="auto" w:fill="FFFFFF" w:themeFill="background1"/>
            <w:vAlign w:val="center"/>
          </w:tcPr>
          <w:p w14:paraId="5AC08BE3" w14:textId="77777777" w:rsidR="007845A8" w:rsidRPr="00BA1A20" w:rsidRDefault="007845A8" w:rsidP="005A0E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14:paraId="27C35CDB" w14:textId="77777777" w:rsidR="007845A8" w:rsidRPr="009D00D2" w:rsidRDefault="007845A8"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tcPr>
          <w:p w14:paraId="0CCE0BCA" w14:textId="77777777" w:rsidR="007845A8" w:rsidRPr="009D00D2" w:rsidRDefault="007845A8"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78CE20FD" wp14:editId="16D47DC1">
                  <wp:extent cx="695325" cy="114300"/>
                  <wp:effectExtent l="0" t="0" r="9525" b="0"/>
                  <wp:docPr id="124" name="Picture 124"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400" w:type="pct"/>
            <w:shd w:val="clear" w:color="auto" w:fill="FFFFFF" w:themeFill="background1"/>
            <w:vAlign w:val="center"/>
          </w:tcPr>
          <w:p w14:paraId="57A6E9C5" w14:textId="77777777" w:rsidR="007845A8" w:rsidRPr="009D00D2" w:rsidRDefault="007845A8"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tcPr>
          <w:p w14:paraId="39631CE8" w14:textId="77777777" w:rsidR="007845A8" w:rsidRPr="009D00D2" w:rsidRDefault="007845A8"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14:paraId="2A58D12A" w14:textId="77777777" w:rsidR="007845A8" w:rsidRPr="009D00D2" w:rsidRDefault="007845A8"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bl>
    <w:p w14:paraId="08C003F1" w14:textId="77777777" w:rsidR="0094696E" w:rsidRPr="006D7FF9" w:rsidRDefault="0094696E" w:rsidP="0094696E">
      <w:pPr>
        <w:spacing w:after="40"/>
        <w:rPr>
          <w:sz w:val="2"/>
          <w:szCs w:val="2"/>
        </w:rPr>
      </w:pPr>
    </w:p>
    <w:tbl>
      <w:tblPr>
        <w:tblStyle w:val="TableGrid"/>
        <w:tblW w:w="0" w:type="auto"/>
        <w:tblLook w:val="04A0" w:firstRow="1" w:lastRow="0" w:firstColumn="1" w:lastColumn="0" w:noHBand="0" w:noVBand="1"/>
      </w:tblPr>
      <w:tblGrid>
        <w:gridCol w:w="7308"/>
        <w:gridCol w:w="7308"/>
      </w:tblGrid>
      <w:tr w:rsidR="0094696E" w:rsidRPr="00E21637" w14:paraId="1B9C68E9" w14:textId="77777777" w:rsidTr="00BD06CE">
        <w:tc>
          <w:tcPr>
            <w:tcW w:w="7308" w:type="dxa"/>
          </w:tcPr>
          <w:p w14:paraId="4963D944" w14:textId="77777777" w:rsidR="0094696E" w:rsidRPr="00EC1B15" w:rsidRDefault="0094696E" w:rsidP="005A0EE8">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1692DFB2" w14:textId="77777777" w:rsidR="0094696E" w:rsidRPr="00EC1B15" w:rsidRDefault="0094696E" w:rsidP="005A0EE8">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94696E" w14:paraId="13679B9E" w14:textId="77777777" w:rsidTr="00BD06CE">
        <w:tc>
          <w:tcPr>
            <w:tcW w:w="7308" w:type="dxa"/>
          </w:tcPr>
          <w:p w14:paraId="5A7183CA" w14:textId="77777777" w:rsidR="0094696E" w:rsidRPr="00EC1B15" w:rsidRDefault="008168BB" w:rsidP="008168BB">
            <w:pPr>
              <w:pStyle w:val="ListParagraph"/>
              <w:numPr>
                <w:ilvl w:val="0"/>
                <w:numId w:val="25"/>
              </w:numPr>
              <w:rPr>
                <w:rFonts w:ascii="Times New Roman" w:hAnsi="Times New Roman" w:cs="Times New Roman"/>
                <w:sz w:val="20"/>
                <w:szCs w:val="20"/>
              </w:rPr>
            </w:pPr>
            <w:r w:rsidRPr="008168BB">
              <w:rPr>
                <w:rFonts w:ascii="Times New Roman" w:hAnsi="Times New Roman" w:cs="Times New Roman"/>
                <w:sz w:val="20"/>
                <w:szCs w:val="20"/>
              </w:rPr>
              <w:t>IHE-PIX and IHE-</w:t>
            </w:r>
            <w:r>
              <w:rPr>
                <w:rFonts w:ascii="Times New Roman" w:hAnsi="Times New Roman" w:cs="Times New Roman"/>
                <w:sz w:val="20"/>
                <w:szCs w:val="20"/>
              </w:rPr>
              <w:t>XCPD</w:t>
            </w:r>
            <w:r w:rsidRPr="008168BB">
              <w:rPr>
                <w:rFonts w:ascii="Times New Roman" w:hAnsi="Times New Roman" w:cs="Times New Roman"/>
                <w:sz w:val="20"/>
                <w:szCs w:val="20"/>
              </w:rPr>
              <w:t xml:space="preserve"> are used for the purposes of patient matching and to support this interoperability need.</w:t>
            </w:r>
          </w:p>
        </w:tc>
        <w:tc>
          <w:tcPr>
            <w:tcW w:w="7308" w:type="dxa"/>
          </w:tcPr>
          <w:p w14:paraId="4FD9D1B8" w14:textId="77777777" w:rsidR="0094696E" w:rsidRDefault="0094696E" w:rsidP="005A0EE8">
            <w:pPr>
              <w:pStyle w:val="ListParagraph"/>
              <w:numPr>
                <w:ilvl w:val="0"/>
                <w:numId w:val="25"/>
              </w:numPr>
              <w:rPr>
                <w:rFonts w:ascii="Times New Roman" w:hAnsi="Times New Roman" w:cs="Times New Roman"/>
                <w:sz w:val="20"/>
                <w:szCs w:val="20"/>
              </w:rPr>
            </w:pPr>
            <w:r w:rsidRPr="0033137D">
              <w:rPr>
                <w:rFonts w:ascii="Times New Roman" w:hAnsi="Times New Roman" w:cs="Times New Roman"/>
                <w:b/>
                <w:sz w:val="20"/>
                <w:szCs w:val="20"/>
              </w:rPr>
              <w:t>System Authentication</w:t>
            </w:r>
            <w:r w:rsidRPr="0033137D">
              <w:rPr>
                <w:rFonts w:ascii="Times New Roman" w:hAnsi="Times New Roman" w:cs="Times New Roman"/>
                <w:sz w:val="20"/>
                <w:szCs w:val="20"/>
              </w:rPr>
              <w:t xml:space="preserve">  -  The information and process necessary to authenticate the systems involved </w:t>
            </w:r>
          </w:p>
          <w:p w14:paraId="724F6AEA" w14:textId="77777777" w:rsidR="00BD06CE" w:rsidRPr="0033137D" w:rsidRDefault="00BD06CE" w:rsidP="005A0EE8">
            <w:pPr>
              <w:pStyle w:val="ListParagraph"/>
              <w:numPr>
                <w:ilvl w:val="0"/>
                <w:numId w:val="25"/>
              </w:numPr>
              <w:rPr>
                <w:rFonts w:ascii="Times New Roman" w:hAnsi="Times New Roman" w:cs="Times New Roman"/>
                <w:sz w:val="20"/>
                <w:szCs w:val="20"/>
              </w:rPr>
            </w:pPr>
            <w:r w:rsidRPr="0071524F">
              <w:rPr>
                <w:rFonts w:ascii="Times New Roman" w:hAnsi="Times New Roman" w:cs="Times New Roman"/>
                <w:b/>
                <w:sz w:val="20"/>
                <w:szCs w:val="20"/>
              </w:rPr>
              <w:t>User Authentication</w:t>
            </w:r>
            <w:r w:rsidRPr="00BD06CE">
              <w:rPr>
                <w:rFonts w:ascii="Times New Roman" w:hAnsi="Times New Roman" w:cs="Times New Roman"/>
                <w:sz w:val="20"/>
                <w:szCs w:val="20"/>
              </w:rPr>
              <w:t xml:space="preserve"> – The information and process necessary to authenticate the end user</w:t>
            </w:r>
          </w:p>
          <w:p w14:paraId="6BC58280" w14:textId="77777777" w:rsidR="0094696E" w:rsidRPr="0033137D" w:rsidRDefault="0094696E" w:rsidP="005A0EE8">
            <w:pPr>
              <w:pStyle w:val="ListParagraph"/>
              <w:numPr>
                <w:ilvl w:val="0"/>
                <w:numId w:val="25"/>
              </w:numPr>
              <w:rPr>
                <w:rFonts w:ascii="Times New Roman" w:hAnsi="Times New Roman" w:cs="Times New Roman"/>
                <w:sz w:val="20"/>
                <w:szCs w:val="20"/>
              </w:rPr>
            </w:pPr>
            <w:r w:rsidRPr="0033137D">
              <w:rPr>
                <w:rFonts w:ascii="Times New Roman" w:hAnsi="Times New Roman" w:cs="Times New Roman"/>
                <w:b/>
                <w:sz w:val="20"/>
                <w:szCs w:val="20"/>
              </w:rPr>
              <w:t>User Details</w:t>
            </w:r>
            <w:r w:rsidRPr="0033137D">
              <w:rPr>
                <w:rFonts w:ascii="Times New Roman" w:hAnsi="Times New Roman" w:cs="Times New Roman"/>
                <w:sz w:val="20"/>
                <w:szCs w:val="20"/>
              </w:rPr>
              <w:t xml:space="preserve"> -  identifies the end user who is accessing the data</w:t>
            </w:r>
          </w:p>
          <w:p w14:paraId="132C4D22" w14:textId="77777777" w:rsidR="0073120B" w:rsidRDefault="00BD06CE" w:rsidP="005A0EE8">
            <w:pPr>
              <w:pStyle w:val="ListParagraph"/>
              <w:numPr>
                <w:ilvl w:val="0"/>
                <w:numId w:val="25"/>
              </w:numPr>
              <w:rPr>
                <w:rFonts w:ascii="Times New Roman" w:hAnsi="Times New Roman" w:cs="Times New Roman"/>
                <w:sz w:val="20"/>
                <w:szCs w:val="20"/>
              </w:rPr>
            </w:pPr>
            <w:r w:rsidRPr="0071524F">
              <w:rPr>
                <w:rFonts w:ascii="Times New Roman" w:hAnsi="Times New Roman" w:cs="Times New Roman"/>
                <w:b/>
                <w:sz w:val="20"/>
                <w:szCs w:val="20"/>
              </w:rPr>
              <w:t>User Role</w:t>
            </w:r>
            <w:r w:rsidRPr="00BD06CE">
              <w:rPr>
                <w:rFonts w:ascii="Times New Roman" w:hAnsi="Times New Roman" w:cs="Times New Roman"/>
                <w:sz w:val="20"/>
                <w:szCs w:val="20"/>
              </w:rPr>
              <w:t xml:space="preserve"> - identifies the roles and clearances asserted by the individual initiating the transaction for purposes of authorization. </w:t>
            </w:r>
            <w:r w:rsidR="00ED2155">
              <w:rPr>
                <w:rFonts w:ascii="Times New Roman" w:hAnsi="Times New Roman" w:cs="Times New Roman"/>
                <w:sz w:val="20"/>
                <w:szCs w:val="20"/>
              </w:rPr>
              <w:t>E.g.</w:t>
            </w:r>
            <w:r w:rsidRPr="00BD06CE">
              <w:rPr>
                <w:rFonts w:ascii="Times New Roman" w:hAnsi="Times New Roman" w:cs="Times New Roman"/>
                <w:sz w:val="20"/>
                <w:szCs w:val="20"/>
              </w:rPr>
              <w:t>, the system must verify the initiator’s claims and match them against the security labels for the functionalities that the user attempts to initiate and the objects the user attempts to access.</w:t>
            </w:r>
          </w:p>
          <w:p w14:paraId="2597C2BB" w14:textId="77777777" w:rsidR="0094696E" w:rsidRPr="0033137D" w:rsidRDefault="0094696E" w:rsidP="005A0EE8">
            <w:pPr>
              <w:pStyle w:val="ListParagraph"/>
              <w:numPr>
                <w:ilvl w:val="0"/>
                <w:numId w:val="25"/>
              </w:numPr>
              <w:rPr>
                <w:rFonts w:ascii="Times New Roman" w:hAnsi="Times New Roman" w:cs="Times New Roman"/>
                <w:sz w:val="20"/>
                <w:szCs w:val="20"/>
              </w:rPr>
            </w:pPr>
            <w:r w:rsidRPr="0033137D">
              <w:rPr>
                <w:rFonts w:ascii="Times New Roman" w:hAnsi="Times New Roman" w:cs="Times New Roman"/>
                <w:b/>
                <w:sz w:val="20"/>
                <w:szCs w:val="20"/>
              </w:rPr>
              <w:t>Purpose of Use</w:t>
            </w:r>
            <w:r w:rsidRPr="0033137D">
              <w:rPr>
                <w:rFonts w:ascii="Times New Roman" w:hAnsi="Times New Roman" w:cs="Times New Roman"/>
                <w:sz w:val="20"/>
                <w:szCs w:val="20"/>
              </w:rPr>
              <w:t xml:space="preserve"> - Identifies the purpose for the transaction</w:t>
            </w:r>
            <w:r w:rsidR="00BD06CE" w:rsidRPr="00BD06CE">
              <w:rPr>
                <w:rFonts w:ascii="Times New Roman" w:hAnsi="Times New Roman" w:cs="Times New Roman"/>
                <w:sz w:val="20"/>
                <w:szCs w:val="20"/>
              </w:rPr>
              <w:t>, and for the purposes for which the end user intends to use the accessed objects</w:t>
            </w:r>
          </w:p>
          <w:p w14:paraId="4A164E4F" w14:textId="77777777" w:rsidR="0094696E" w:rsidRDefault="0094696E" w:rsidP="005A0EE8">
            <w:pPr>
              <w:pStyle w:val="ListParagraph"/>
              <w:numPr>
                <w:ilvl w:val="0"/>
                <w:numId w:val="25"/>
              </w:numPr>
              <w:rPr>
                <w:rFonts w:ascii="Times New Roman" w:hAnsi="Times New Roman" w:cs="Times New Roman"/>
                <w:sz w:val="20"/>
                <w:szCs w:val="20"/>
              </w:rPr>
            </w:pPr>
            <w:r w:rsidRPr="0033137D">
              <w:rPr>
                <w:rFonts w:ascii="Times New Roman" w:hAnsi="Times New Roman" w:cs="Times New Roman"/>
                <w:b/>
                <w:sz w:val="20"/>
                <w:szCs w:val="20"/>
              </w:rPr>
              <w:t>Patient Consent Information</w:t>
            </w:r>
            <w:r w:rsidRPr="0033137D">
              <w:rPr>
                <w:rFonts w:ascii="Times New Roman" w:hAnsi="Times New Roman" w:cs="Times New Roman"/>
                <w:sz w:val="20"/>
                <w:szCs w:val="20"/>
              </w:rPr>
              <w:t xml:space="preserve"> - Identifies the patient consent information that may be required before data can be accessed.</w:t>
            </w:r>
          </w:p>
          <w:p w14:paraId="54C70663" w14:textId="77777777" w:rsidR="00BD06CE" w:rsidRPr="00BD06CE" w:rsidRDefault="00BD06CE" w:rsidP="00D3243C">
            <w:pPr>
              <w:pStyle w:val="ListParagraph"/>
              <w:numPr>
                <w:ilvl w:val="1"/>
                <w:numId w:val="25"/>
              </w:numPr>
              <w:rPr>
                <w:rFonts w:ascii="Times New Roman" w:hAnsi="Times New Roman" w:cs="Times New Roman"/>
                <w:sz w:val="20"/>
                <w:szCs w:val="20"/>
              </w:rPr>
            </w:pPr>
            <w:r w:rsidRPr="00BD06CE">
              <w:rPr>
                <w:rFonts w:ascii="Times New Roman" w:hAnsi="Times New Roman" w:cs="Times New Roman"/>
                <w:sz w:val="20"/>
                <w:szCs w:val="20"/>
              </w:rPr>
              <w:t>May be required to authorize any exchange of patient information</w:t>
            </w:r>
          </w:p>
          <w:p w14:paraId="724CEE10" w14:textId="77777777" w:rsidR="00BD06CE" w:rsidRPr="00BD06CE" w:rsidRDefault="00BD06CE" w:rsidP="00D3243C">
            <w:pPr>
              <w:pStyle w:val="ListParagraph"/>
              <w:numPr>
                <w:ilvl w:val="1"/>
                <w:numId w:val="25"/>
              </w:numPr>
              <w:rPr>
                <w:rFonts w:ascii="Times New Roman" w:hAnsi="Times New Roman" w:cs="Times New Roman"/>
                <w:sz w:val="20"/>
                <w:szCs w:val="20"/>
              </w:rPr>
            </w:pPr>
            <w:r w:rsidRPr="00BD06CE">
              <w:rPr>
                <w:rFonts w:ascii="Times New Roman" w:hAnsi="Times New Roman" w:cs="Times New Roman"/>
                <w:sz w:val="20"/>
                <w:szCs w:val="20"/>
              </w:rPr>
              <w:t>May be required to authorized access and use of patient information</w:t>
            </w:r>
          </w:p>
          <w:p w14:paraId="0C55BD73" w14:textId="77777777" w:rsidR="00BD06CE" w:rsidRPr="00BD06CE" w:rsidRDefault="00BD06CE" w:rsidP="00D3243C">
            <w:pPr>
              <w:pStyle w:val="ListParagraph"/>
              <w:numPr>
                <w:ilvl w:val="1"/>
                <w:numId w:val="25"/>
              </w:numPr>
              <w:rPr>
                <w:rFonts w:ascii="Times New Roman" w:hAnsi="Times New Roman" w:cs="Times New Roman"/>
                <w:sz w:val="20"/>
                <w:szCs w:val="20"/>
              </w:rPr>
            </w:pPr>
            <w:r w:rsidRPr="00BD06CE">
              <w:rPr>
                <w:rFonts w:ascii="Times New Roman" w:hAnsi="Times New Roman" w:cs="Times New Roman"/>
                <w:sz w:val="20"/>
                <w:szCs w:val="20"/>
              </w:rPr>
              <w:t>May be required to be sent along with disclosed patient information to</w:t>
            </w:r>
          </w:p>
          <w:p w14:paraId="50518BF7" w14:textId="77777777" w:rsidR="00BD06CE" w:rsidRPr="0071524F" w:rsidRDefault="00BD06CE" w:rsidP="0071524F">
            <w:pPr>
              <w:pStyle w:val="ListParagraph"/>
              <w:rPr>
                <w:rFonts w:ascii="Times New Roman" w:hAnsi="Times New Roman" w:cs="Times New Roman"/>
                <w:sz w:val="20"/>
                <w:szCs w:val="20"/>
              </w:rPr>
            </w:pPr>
            <w:r w:rsidRPr="00BD06CE">
              <w:rPr>
                <w:rFonts w:ascii="Times New Roman" w:hAnsi="Times New Roman" w:cs="Times New Roman"/>
                <w:sz w:val="20"/>
                <w:szCs w:val="20"/>
              </w:rPr>
              <w:t>advise the receiver about policies to which end users must comply</w:t>
            </w:r>
          </w:p>
          <w:p w14:paraId="63735C7E" w14:textId="77777777" w:rsidR="0094696E" w:rsidRDefault="0094696E" w:rsidP="005A0EE8">
            <w:pPr>
              <w:pStyle w:val="ListParagraph"/>
              <w:numPr>
                <w:ilvl w:val="0"/>
                <w:numId w:val="25"/>
              </w:numPr>
              <w:rPr>
                <w:rFonts w:ascii="Times New Roman" w:hAnsi="Times New Roman" w:cs="Times New Roman"/>
                <w:sz w:val="20"/>
                <w:szCs w:val="20"/>
              </w:rPr>
            </w:pPr>
            <w:r w:rsidRPr="0033137D">
              <w:rPr>
                <w:rFonts w:ascii="Times New Roman" w:hAnsi="Times New Roman" w:cs="Times New Roman"/>
                <w:b/>
                <w:sz w:val="20"/>
                <w:szCs w:val="20"/>
              </w:rPr>
              <w:t>Query Request ID</w:t>
            </w:r>
            <w:r w:rsidRPr="0033137D">
              <w:rPr>
                <w:rFonts w:ascii="Times New Roman" w:hAnsi="Times New Roman" w:cs="Times New Roman"/>
                <w:sz w:val="20"/>
                <w:szCs w:val="20"/>
              </w:rPr>
              <w:t xml:space="preserve"> - Query requesting application assigns a unique identifier for each query request in order to match the response to the original query.</w:t>
            </w:r>
          </w:p>
          <w:p w14:paraId="5BB03ED7" w14:textId="77777777" w:rsidR="00BD06CE" w:rsidRPr="00444FE6" w:rsidRDefault="00DD7F1A">
            <w:pPr>
              <w:pStyle w:val="ListParagraph"/>
              <w:numPr>
                <w:ilvl w:val="0"/>
                <w:numId w:val="25"/>
              </w:numPr>
              <w:rPr>
                <w:rFonts w:ascii="Times New Roman" w:hAnsi="Times New Roman" w:cs="Times New Roman"/>
                <w:sz w:val="20"/>
                <w:szCs w:val="20"/>
              </w:rPr>
            </w:pPr>
            <w:r w:rsidRPr="0071524F">
              <w:rPr>
                <w:rFonts w:ascii="Times New Roman" w:hAnsi="Times New Roman" w:cs="Times New Roman"/>
                <w:b/>
                <w:sz w:val="20"/>
                <w:szCs w:val="20"/>
              </w:rPr>
              <w:t>S</w:t>
            </w:r>
            <w:r w:rsidR="00BD06CE" w:rsidRPr="0071524F">
              <w:rPr>
                <w:rFonts w:ascii="Times New Roman" w:hAnsi="Times New Roman" w:cs="Times New Roman"/>
                <w:b/>
                <w:sz w:val="20"/>
                <w:szCs w:val="20"/>
              </w:rPr>
              <w:t>ecurity Labeling</w:t>
            </w:r>
            <w:r w:rsidR="00BD06CE" w:rsidRPr="00BD06CE">
              <w:rPr>
                <w:rFonts w:ascii="Times New Roman" w:hAnsi="Times New Roman" w:cs="Times New Roman"/>
                <w:sz w:val="20"/>
                <w:szCs w:val="20"/>
              </w:rPr>
              <w:t xml:space="preserve"> – the health information is labeled with security metadata necessary for access control by the end user.</w:t>
            </w:r>
          </w:p>
        </w:tc>
      </w:tr>
    </w:tbl>
    <w:p w14:paraId="08C9CA41" w14:textId="77777777" w:rsidR="00EB2479" w:rsidRPr="00EB2479" w:rsidRDefault="00EB2479" w:rsidP="00EB2479">
      <w:pPr>
        <w:spacing w:after="0" w:line="240" w:lineRule="auto"/>
        <w:textAlignment w:val="center"/>
        <w:rPr>
          <w:rFonts w:ascii="Times New Roman" w:hAnsi="Times New Roman"/>
          <w:sz w:val="24"/>
          <w:szCs w:val="24"/>
        </w:rPr>
      </w:pPr>
    </w:p>
    <w:p w14:paraId="4060C886" w14:textId="77777777" w:rsidR="0094696E" w:rsidRPr="007E639D" w:rsidRDefault="0094696E" w:rsidP="0094696E">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t xml:space="preserve">Interoperability Need:  Data element based query for clinical health information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69"/>
        <w:gridCol w:w="631"/>
        <w:gridCol w:w="1277"/>
      </w:tblGrid>
      <w:tr w:rsidR="00674B2B" w:rsidRPr="007D5E29" w14:paraId="3D313D73"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14:paraId="5BF99D43" w14:textId="77777777" w:rsidR="00674B2B" w:rsidRPr="009D00D2" w:rsidRDefault="00674B2B" w:rsidP="005A0EE8">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none" w:sz="0" w:space="0" w:color="auto"/>
              <w:right w:val="none" w:sz="0" w:space="0" w:color="auto"/>
            </w:tcBorders>
            <w:vAlign w:val="bottom"/>
          </w:tcPr>
          <w:p w14:paraId="1212F25A" w14:textId="77777777" w:rsidR="00674B2B"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BE82675" w14:textId="77777777" w:rsidR="00674B2B"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4184673"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none" w:sz="0" w:space="0" w:color="auto"/>
              <w:right w:val="none" w:sz="0" w:space="0" w:color="auto"/>
            </w:tcBorders>
            <w:vAlign w:val="bottom"/>
            <w:hideMark/>
          </w:tcPr>
          <w:p w14:paraId="02536BA5" w14:textId="77777777" w:rsidR="00674B2B"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5553F74"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42702CEB"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647813CD" w14:textId="77777777" w:rsidR="00674B2B"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D9C96E8"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2B5630A7" w14:textId="77777777" w:rsidR="00674B2B"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4953F93"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0CB4BA21"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C5541A8"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3DC49050" w14:textId="77777777" w:rsidR="00674B2B"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8E13570" w14:textId="77777777" w:rsidR="00674B2B"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2CBE480"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5309E208" w14:textId="77777777" w:rsidR="00674B2B" w:rsidRPr="00B82541" w:rsidRDefault="00674B2B"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485139" w:rsidRPr="007D5E29" w14:paraId="6FBBABFC" w14:textId="77777777" w:rsidTr="0071524F">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14:paraId="250F37E0" w14:textId="77777777" w:rsidR="0094696E" w:rsidRPr="00636882" w:rsidRDefault="0094696E" w:rsidP="005A0EE8">
            <w:pPr>
              <w:rPr>
                <w:rFonts w:ascii="Times New Roman" w:hAnsi="Times New Roman"/>
                <w:b/>
                <w:color w:val="000000" w:themeColor="text1"/>
                <w:sz w:val="20"/>
                <w:szCs w:val="20"/>
                <w:lang w:eastAsia="ja-JP"/>
              </w:rPr>
            </w:pPr>
            <w:r w:rsidRPr="00636882">
              <w:rPr>
                <w:rFonts w:ascii="Times New Roman" w:eastAsia="Times New Roman" w:hAnsi="Times New Roman"/>
                <w:b/>
                <w:bCs/>
                <w:color w:val="000000" w:themeColor="text1"/>
                <w:sz w:val="20"/>
                <w:szCs w:val="20"/>
                <w:lang w:eastAsia="ja-JP"/>
              </w:rPr>
              <w:t xml:space="preserve">Standard </w:t>
            </w:r>
          </w:p>
        </w:tc>
        <w:tc>
          <w:tcPr>
            <w:tcW w:w="1337" w:type="pct"/>
            <w:shd w:val="clear" w:color="auto" w:fill="FFFFFF" w:themeFill="background1"/>
            <w:vAlign w:val="center"/>
          </w:tcPr>
          <w:p w14:paraId="53DF50B5" w14:textId="77777777" w:rsidR="0094696E" w:rsidRPr="0091350A" w:rsidRDefault="001011EF" w:rsidP="005A0EE8">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20"/>
                <w:szCs w:val="20"/>
              </w:rPr>
            </w:pPr>
            <w:hyperlink r:id="rId274" w:history="1">
              <w:r w:rsidR="0094696E" w:rsidRPr="0091350A">
                <w:rPr>
                  <w:rStyle w:val="Hyperlink"/>
                  <w:rFonts w:ascii="Times New Roman" w:hAnsi="Times New Roman"/>
                  <w:sz w:val="20"/>
                  <w:szCs w:val="20"/>
                </w:rPr>
                <w:t>Fast Healthcare Interoperability Resources (FHIR)</w:t>
              </w:r>
            </w:hyperlink>
            <w:r w:rsidR="009B04BF">
              <w:rPr>
                <w:rStyle w:val="Hyperlink"/>
                <w:rFonts w:ascii="Times New Roman" w:hAnsi="Times New Roman"/>
                <w:sz w:val="20"/>
                <w:szCs w:val="20"/>
              </w:rPr>
              <w:t xml:space="preserve">, DSTU 2 </w:t>
            </w:r>
          </w:p>
        </w:tc>
        <w:tc>
          <w:tcPr>
            <w:tcW w:w="677" w:type="pct"/>
            <w:shd w:val="clear" w:color="auto" w:fill="FFFFFF" w:themeFill="background1"/>
            <w:vAlign w:val="center"/>
            <w:hideMark/>
          </w:tcPr>
          <w:p w14:paraId="392822C5" w14:textId="77777777" w:rsidR="0094696E" w:rsidRPr="00BA1A20" w:rsidRDefault="00B70848" w:rsidP="005A0E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 xml:space="preserve">Balloted </w:t>
            </w:r>
            <w:r w:rsidR="0094696E">
              <w:rPr>
                <w:rFonts w:ascii="Times New Roman" w:hAnsi="Times New Roman"/>
                <w:sz w:val="20"/>
                <w:szCs w:val="20"/>
                <w:lang w:eastAsia="ja-JP"/>
              </w:rPr>
              <w:t>Draft</w:t>
            </w:r>
          </w:p>
        </w:tc>
        <w:tc>
          <w:tcPr>
            <w:tcW w:w="554" w:type="pct"/>
            <w:shd w:val="clear" w:color="auto" w:fill="FFFFFF" w:themeFill="background1"/>
            <w:vAlign w:val="center"/>
            <w:hideMark/>
          </w:tcPr>
          <w:p w14:paraId="53CAB270" w14:textId="77777777"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Pilot</w:t>
            </w:r>
          </w:p>
        </w:tc>
        <w:tc>
          <w:tcPr>
            <w:tcW w:w="523" w:type="pct"/>
            <w:shd w:val="clear" w:color="auto" w:fill="FFFFFF" w:themeFill="background1"/>
            <w:vAlign w:val="center"/>
            <w:hideMark/>
          </w:tcPr>
          <w:p w14:paraId="222C487C" w14:textId="77777777" w:rsidR="0094696E" w:rsidRPr="0091350A" w:rsidRDefault="0094696E" w:rsidP="005A0EE8">
            <w:pPr>
              <w:jc w:val="center"/>
              <w:cnfStyle w:val="000000100000" w:firstRow="0" w:lastRow="0" w:firstColumn="0" w:lastColumn="0" w:oddVBand="0" w:evenVBand="0" w:oddHBand="1" w:evenHBand="0" w:firstRowFirstColumn="0" w:firstRowLastColumn="0" w:lastRowFirstColumn="0" w:lastRowLastColumn="0"/>
            </w:pPr>
            <w:r>
              <w:rPr>
                <w:noProof/>
              </w:rPr>
              <w:drawing>
                <wp:anchor distT="0" distB="0" distL="114300" distR="114300" simplePos="0" relativeHeight="251759616" behindDoc="0" locked="0" layoutInCell="1" allowOverlap="1" wp14:anchorId="70E901B1" wp14:editId="35F2E66D">
                  <wp:simplePos x="0" y="0"/>
                  <wp:positionH relativeFrom="column">
                    <wp:posOffset>38100</wp:posOffset>
                  </wp:positionH>
                  <wp:positionV relativeFrom="paragraph">
                    <wp:posOffset>635</wp:posOffset>
                  </wp:positionV>
                  <wp:extent cx="701040" cy="115570"/>
                  <wp:effectExtent l="0" t="0" r="381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14:sizeRelH relativeFrom="page">
                    <wp14:pctWidth>0</wp14:pctWidth>
                  </wp14:sizeRelH>
                  <wp14:sizeRelV relativeFrom="page">
                    <wp14:pctHeight>0</wp14:pctHeight>
                  </wp14:sizeRelV>
                </wp:anchor>
              </w:drawing>
            </w:r>
          </w:p>
        </w:tc>
        <w:tc>
          <w:tcPr>
            <w:tcW w:w="400" w:type="pct"/>
            <w:shd w:val="clear" w:color="auto" w:fill="FFFFFF" w:themeFill="background1"/>
            <w:vAlign w:val="center"/>
            <w:hideMark/>
          </w:tcPr>
          <w:p w14:paraId="17E56FB4" w14:textId="77777777"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57FAF7C6" w14:textId="77777777"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52004749" w14:textId="77777777"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bl>
    <w:p w14:paraId="0DC1D50A" w14:textId="77777777" w:rsidR="0094696E" w:rsidRPr="006D7FF9" w:rsidRDefault="0094696E" w:rsidP="0094696E">
      <w:pPr>
        <w:spacing w:after="40"/>
        <w:rPr>
          <w:sz w:val="2"/>
          <w:szCs w:val="2"/>
        </w:rPr>
      </w:pPr>
    </w:p>
    <w:tbl>
      <w:tblPr>
        <w:tblStyle w:val="TableGrid"/>
        <w:tblW w:w="0" w:type="auto"/>
        <w:tblLook w:val="04A0" w:firstRow="1" w:lastRow="0" w:firstColumn="1" w:lastColumn="0" w:noHBand="0" w:noVBand="1"/>
      </w:tblPr>
      <w:tblGrid>
        <w:gridCol w:w="7308"/>
        <w:gridCol w:w="7308"/>
      </w:tblGrid>
      <w:tr w:rsidR="0094696E" w:rsidRPr="00E21637" w14:paraId="1CCF543F" w14:textId="77777777" w:rsidTr="00BD06CE">
        <w:tc>
          <w:tcPr>
            <w:tcW w:w="7308" w:type="dxa"/>
          </w:tcPr>
          <w:p w14:paraId="6016A916" w14:textId="77777777" w:rsidR="0094696E" w:rsidRPr="00EC1B15" w:rsidRDefault="0094696E" w:rsidP="005A0EE8">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6061A3A1" w14:textId="77777777" w:rsidR="0094696E" w:rsidRPr="00EC1B15" w:rsidRDefault="0094696E" w:rsidP="005A0EE8">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812422" w:rsidRPr="00FD6454" w14:paraId="766C0F60" w14:textId="77777777" w:rsidTr="00BD06CE">
        <w:tc>
          <w:tcPr>
            <w:tcW w:w="7308" w:type="dxa"/>
          </w:tcPr>
          <w:p w14:paraId="58DFB8EC" w14:textId="77777777" w:rsidR="007845A8" w:rsidRPr="0071524F" w:rsidRDefault="007845A8">
            <w:pPr>
              <w:pStyle w:val="ListParagraph"/>
              <w:numPr>
                <w:ilvl w:val="0"/>
                <w:numId w:val="25"/>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following URL provides links to relevant FHIR resources </w:t>
            </w:r>
            <w:hyperlink r:id="rId275" w:history="1">
              <w:r w:rsidRPr="0076683A">
                <w:rPr>
                  <w:rStyle w:val="Hyperlink"/>
                  <w:rFonts w:ascii="Times New Roman" w:hAnsi="Times New Roman" w:cs="Times New Roman"/>
                  <w:sz w:val="20"/>
                  <w:szCs w:val="20"/>
                </w:rPr>
                <w:t>http://www.hl7.org/implement/standards/fhir/resourcelist.html</w:t>
              </w:r>
            </w:hyperlink>
            <w:r>
              <w:rPr>
                <w:rFonts w:ascii="Times New Roman" w:hAnsi="Times New Roman" w:cs="Times New Roman"/>
                <w:color w:val="000000" w:themeColor="text1"/>
                <w:sz w:val="20"/>
                <w:szCs w:val="20"/>
              </w:rPr>
              <w:t xml:space="preserve"> </w:t>
            </w:r>
          </w:p>
          <w:p w14:paraId="19C60CE1" w14:textId="77777777" w:rsidR="0094696E" w:rsidRPr="0071524F" w:rsidRDefault="009B04BF" w:rsidP="005A0EE8">
            <w:pPr>
              <w:pStyle w:val="ListParagraph"/>
              <w:numPr>
                <w:ilvl w:val="0"/>
                <w:numId w:val="25"/>
              </w:numPr>
              <w:rPr>
                <w:rFonts w:ascii="Times New Roman" w:hAnsi="Times New Roman" w:cs="Times New Roman"/>
                <w:sz w:val="20"/>
                <w:szCs w:val="20"/>
              </w:rPr>
            </w:pPr>
            <w:r w:rsidRPr="0071524F">
              <w:rPr>
                <w:rFonts w:ascii="Times New Roman" w:hAnsi="Times New Roman" w:cs="Times New Roman"/>
                <w:sz w:val="20"/>
                <w:szCs w:val="20"/>
              </w:rPr>
              <w:t xml:space="preserve">FHIR Resources are in various </w:t>
            </w:r>
            <w:r w:rsidR="00AE4373" w:rsidRPr="0071524F">
              <w:rPr>
                <w:rFonts w:ascii="Times New Roman" w:hAnsi="Times New Roman" w:cs="Times New Roman"/>
                <w:sz w:val="20"/>
                <w:szCs w:val="20"/>
              </w:rPr>
              <w:t>stages of maturity. Please refer to the FHIR website for updates on specific profiles and their progress.</w:t>
            </w:r>
          </w:p>
          <w:p w14:paraId="5DE8D0BA" w14:textId="77777777" w:rsidR="00AE4373" w:rsidRPr="00FD6454" w:rsidRDefault="00AE4373" w:rsidP="0071524F">
            <w:pPr>
              <w:pStyle w:val="ListParagraph"/>
              <w:ind w:left="360"/>
              <w:rPr>
                <w:rFonts w:ascii="Times New Roman" w:hAnsi="Times New Roman" w:cs="Times New Roman"/>
                <w:sz w:val="20"/>
                <w:szCs w:val="20"/>
              </w:rPr>
            </w:pPr>
          </w:p>
        </w:tc>
        <w:tc>
          <w:tcPr>
            <w:tcW w:w="7308" w:type="dxa"/>
          </w:tcPr>
          <w:p w14:paraId="479C6A3A" w14:textId="77777777" w:rsidR="0094696E" w:rsidRPr="00FD6454" w:rsidRDefault="0094696E" w:rsidP="0088611A">
            <w:pPr>
              <w:pStyle w:val="ListParagraph"/>
              <w:numPr>
                <w:ilvl w:val="0"/>
                <w:numId w:val="25"/>
              </w:numPr>
              <w:rPr>
                <w:rFonts w:ascii="Times New Roman" w:hAnsi="Times New Roman" w:cs="Times New Roman"/>
                <w:sz w:val="20"/>
                <w:szCs w:val="20"/>
              </w:rPr>
            </w:pPr>
            <w:r w:rsidRPr="00FD6454">
              <w:rPr>
                <w:rFonts w:ascii="Times New Roman" w:hAnsi="Times New Roman" w:cs="Times New Roman"/>
                <w:b/>
                <w:sz w:val="20"/>
                <w:szCs w:val="20"/>
              </w:rPr>
              <w:t>System Authentication</w:t>
            </w:r>
            <w:r w:rsidRPr="00FD6454">
              <w:rPr>
                <w:rFonts w:ascii="Times New Roman" w:hAnsi="Times New Roman" w:cs="Times New Roman"/>
                <w:sz w:val="20"/>
                <w:szCs w:val="20"/>
              </w:rPr>
              <w:t xml:space="preserve">  -  The information and process necessary to authenticate the systems involved </w:t>
            </w:r>
          </w:p>
          <w:p w14:paraId="56A41A2C" w14:textId="77777777" w:rsidR="0094696E" w:rsidRPr="00FD6454" w:rsidRDefault="0094696E" w:rsidP="0088611A">
            <w:pPr>
              <w:pStyle w:val="ListParagraph"/>
              <w:numPr>
                <w:ilvl w:val="0"/>
                <w:numId w:val="25"/>
              </w:numPr>
              <w:rPr>
                <w:rFonts w:ascii="Times New Roman" w:hAnsi="Times New Roman" w:cs="Times New Roman"/>
                <w:sz w:val="20"/>
                <w:szCs w:val="20"/>
              </w:rPr>
            </w:pPr>
            <w:r w:rsidRPr="00FD6454">
              <w:rPr>
                <w:rFonts w:ascii="Times New Roman" w:hAnsi="Times New Roman" w:cs="Times New Roman"/>
                <w:b/>
                <w:sz w:val="20"/>
                <w:szCs w:val="20"/>
              </w:rPr>
              <w:t>User Details</w:t>
            </w:r>
            <w:r w:rsidRPr="00FD6454">
              <w:rPr>
                <w:rFonts w:ascii="Times New Roman" w:hAnsi="Times New Roman" w:cs="Times New Roman"/>
                <w:sz w:val="20"/>
                <w:szCs w:val="20"/>
              </w:rPr>
              <w:t xml:space="preserve"> -  identifies the end user who is accessing the data</w:t>
            </w:r>
          </w:p>
          <w:p w14:paraId="708CE16C" w14:textId="77777777" w:rsidR="0088611A" w:rsidRDefault="0088611A" w:rsidP="0088611A">
            <w:pPr>
              <w:pStyle w:val="ListParagraph"/>
              <w:numPr>
                <w:ilvl w:val="0"/>
                <w:numId w:val="25"/>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67B0EB76" w14:textId="77777777" w:rsidR="0088611A" w:rsidRDefault="0088611A" w:rsidP="0088611A">
            <w:pPr>
              <w:pStyle w:val="ListParagraph"/>
              <w:numPr>
                <w:ilvl w:val="0"/>
                <w:numId w:val="25"/>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p w14:paraId="0945F832" w14:textId="77777777" w:rsidR="0094696E" w:rsidRPr="00FD6454" w:rsidRDefault="0094696E" w:rsidP="0088611A">
            <w:pPr>
              <w:pStyle w:val="ListParagraph"/>
              <w:numPr>
                <w:ilvl w:val="0"/>
                <w:numId w:val="25"/>
              </w:numPr>
              <w:rPr>
                <w:rFonts w:ascii="Times New Roman" w:hAnsi="Times New Roman" w:cs="Times New Roman"/>
                <w:sz w:val="20"/>
                <w:szCs w:val="20"/>
              </w:rPr>
            </w:pPr>
            <w:r w:rsidRPr="00FD6454">
              <w:rPr>
                <w:rFonts w:ascii="Times New Roman" w:hAnsi="Times New Roman" w:cs="Times New Roman"/>
                <w:b/>
                <w:sz w:val="20"/>
                <w:szCs w:val="20"/>
              </w:rPr>
              <w:t>Patient Consent Information</w:t>
            </w:r>
            <w:r w:rsidRPr="00FD6454">
              <w:rPr>
                <w:rFonts w:ascii="Times New Roman" w:hAnsi="Times New Roman" w:cs="Times New Roman"/>
                <w:sz w:val="20"/>
                <w:szCs w:val="20"/>
              </w:rPr>
              <w:t xml:space="preserve"> - Identifies the patient consent information that may be required before data can be accessed.</w:t>
            </w:r>
          </w:p>
          <w:p w14:paraId="5C4F3FF9" w14:textId="77777777" w:rsidR="00BD06CE" w:rsidRPr="00FD6454" w:rsidRDefault="00BD06CE" w:rsidP="0088611A">
            <w:pPr>
              <w:pStyle w:val="ListParagraph"/>
              <w:numPr>
                <w:ilvl w:val="1"/>
                <w:numId w:val="25"/>
              </w:numPr>
              <w:rPr>
                <w:rFonts w:ascii="Times New Roman" w:hAnsi="Times New Roman" w:cs="Times New Roman"/>
                <w:sz w:val="20"/>
                <w:szCs w:val="20"/>
              </w:rPr>
            </w:pPr>
            <w:r w:rsidRPr="00FD6454">
              <w:rPr>
                <w:rFonts w:ascii="Times New Roman" w:hAnsi="Times New Roman" w:cs="Times New Roman"/>
                <w:sz w:val="20"/>
                <w:szCs w:val="20"/>
              </w:rPr>
              <w:t>May be required to authorize any exchange of patient information</w:t>
            </w:r>
          </w:p>
          <w:p w14:paraId="67561AEE" w14:textId="77777777" w:rsidR="00BD06CE" w:rsidRPr="00FD6454" w:rsidRDefault="00BD06CE" w:rsidP="0088611A">
            <w:pPr>
              <w:pStyle w:val="ListParagraph"/>
              <w:numPr>
                <w:ilvl w:val="1"/>
                <w:numId w:val="25"/>
              </w:numPr>
              <w:rPr>
                <w:rFonts w:ascii="Times New Roman" w:hAnsi="Times New Roman" w:cs="Times New Roman"/>
                <w:sz w:val="20"/>
                <w:szCs w:val="20"/>
              </w:rPr>
            </w:pPr>
            <w:r w:rsidRPr="00FD6454">
              <w:rPr>
                <w:rFonts w:ascii="Times New Roman" w:hAnsi="Times New Roman" w:cs="Times New Roman"/>
                <w:sz w:val="20"/>
                <w:szCs w:val="20"/>
              </w:rPr>
              <w:t>May be required to authorized access and use of patient information</w:t>
            </w:r>
          </w:p>
          <w:p w14:paraId="6D5416BE" w14:textId="77777777" w:rsidR="00BD06CE" w:rsidRPr="00FD6454" w:rsidRDefault="00BD06CE" w:rsidP="0088611A">
            <w:pPr>
              <w:pStyle w:val="ListParagraph"/>
              <w:numPr>
                <w:ilvl w:val="1"/>
                <w:numId w:val="25"/>
              </w:numPr>
              <w:rPr>
                <w:rFonts w:ascii="Times New Roman" w:hAnsi="Times New Roman" w:cs="Times New Roman"/>
                <w:sz w:val="20"/>
                <w:szCs w:val="20"/>
              </w:rPr>
            </w:pPr>
            <w:r w:rsidRPr="00FD6454">
              <w:rPr>
                <w:rFonts w:ascii="Times New Roman" w:hAnsi="Times New Roman" w:cs="Times New Roman"/>
                <w:sz w:val="20"/>
                <w:szCs w:val="20"/>
              </w:rPr>
              <w:t>May be required to be sent along with disclosed patient information to</w:t>
            </w:r>
          </w:p>
          <w:p w14:paraId="4DF961A5" w14:textId="77777777" w:rsidR="00BD06CE" w:rsidRPr="00FD6454" w:rsidRDefault="00BD06CE" w:rsidP="0088611A">
            <w:pPr>
              <w:pStyle w:val="ListParagraph"/>
              <w:numPr>
                <w:ilvl w:val="1"/>
                <w:numId w:val="25"/>
              </w:numPr>
              <w:rPr>
                <w:rFonts w:ascii="Times New Roman" w:hAnsi="Times New Roman" w:cs="Times New Roman"/>
                <w:sz w:val="20"/>
                <w:szCs w:val="20"/>
              </w:rPr>
            </w:pPr>
            <w:r w:rsidRPr="00FD6454">
              <w:rPr>
                <w:rFonts w:ascii="Times New Roman" w:hAnsi="Times New Roman" w:cs="Times New Roman"/>
                <w:sz w:val="20"/>
                <w:szCs w:val="20"/>
              </w:rPr>
              <w:t>advise the receiver about policies to which end users must comply</w:t>
            </w:r>
          </w:p>
          <w:p w14:paraId="7323E30F" w14:textId="77777777" w:rsidR="00BD06CE" w:rsidRPr="0071524F" w:rsidRDefault="00BD06CE" w:rsidP="0088611A">
            <w:pPr>
              <w:pStyle w:val="ListParagraph"/>
              <w:numPr>
                <w:ilvl w:val="0"/>
                <w:numId w:val="25"/>
              </w:numPr>
              <w:rPr>
                <w:rFonts w:ascii="Times New Roman" w:hAnsi="Times New Roman" w:cs="Times New Roman"/>
                <w:sz w:val="20"/>
                <w:szCs w:val="20"/>
              </w:rPr>
            </w:pPr>
            <w:r w:rsidRPr="0071524F">
              <w:rPr>
                <w:rFonts w:ascii="Times New Roman" w:hAnsi="Times New Roman" w:cs="Times New Roman"/>
                <w:b/>
                <w:sz w:val="20"/>
                <w:szCs w:val="20"/>
              </w:rPr>
              <w:t>Security Labeling</w:t>
            </w:r>
            <w:r w:rsidRPr="00FD6454">
              <w:rPr>
                <w:rFonts w:ascii="Times New Roman" w:hAnsi="Times New Roman" w:cs="Times New Roman"/>
                <w:sz w:val="20"/>
                <w:szCs w:val="20"/>
              </w:rPr>
              <w:t xml:space="preserve"> – the health information is labeled with security metadata necessary for access control by the end user.</w:t>
            </w:r>
          </w:p>
          <w:p w14:paraId="42CABAC6" w14:textId="77777777" w:rsidR="00BD06CE" w:rsidRPr="00FD6454" w:rsidRDefault="0094696E" w:rsidP="0088611A">
            <w:pPr>
              <w:pStyle w:val="ListParagraph"/>
              <w:numPr>
                <w:ilvl w:val="0"/>
                <w:numId w:val="25"/>
              </w:numPr>
              <w:rPr>
                <w:rFonts w:ascii="Times New Roman" w:hAnsi="Times New Roman" w:cs="Times New Roman"/>
                <w:sz w:val="20"/>
                <w:szCs w:val="20"/>
              </w:rPr>
            </w:pPr>
            <w:r w:rsidRPr="00FD6454">
              <w:rPr>
                <w:rFonts w:ascii="Times New Roman" w:hAnsi="Times New Roman" w:cs="Times New Roman"/>
                <w:b/>
                <w:sz w:val="20"/>
                <w:szCs w:val="20"/>
              </w:rPr>
              <w:t>Query Request ID</w:t>
            </w:r>
            <w:r w:rsidRPr="00FD6454">
              <w:rPr>
                <w:rFonts w:ascii="Times New Roman" w:hAnsi="Times New Roman" w:cs="Times New Roman"/>
                <w:sz w:val="20"/>
                <w:szCs w:val="20"/>
              </w:rPr>
              <w:t xml:space="preserve"> - Query requesting application assigns a unique identifier for each query request in order to match the response to the original query.</w:t>
            </w:r>
          </w:p>
        </w:tc>
      </w:tr>
    </w:tbl>
    <w:p w14:paraId="2A96C0B9" w14:textId="77777777" w:rsidR="00997265" w:rsidRPr="0071524F" w:rsidRDefault="000F6A2E" w:rsidP="0071524F">
      <w:pPr>
        <w:pStyle w:val="H2"/>
        <w:spacing w:before="0" w:after="0"/>
        <w:rPr>
          <w:rFonts w:ascii="Times New Roman" w:hAnsi="Times New Roman" w:cs="Times New Roman"/>
        </w:rPr>
      </w:pPr>
      <w:r>
        <w:rPr>
          <w:rFonts w:ascii="Times New Roman" w:hAnsi="Times New Roman"/>
          <w:sz w:val="24"/>
          <w:szCs w:val="24"/>
        </w:rPr>
        <w:br/>
      </w:r>
      <w:bookmarkStart w:id="611" w:name="_Toc430528507"/>
      <w:bookmarkStart w:id="612" w:name="_Toc438371573"/>
      <w:r w:rsidR="00997265" w:rsidRPr="0071524F">
        <w:rPr>
          <w:rFonts w:ascii="Times New Roman" w:hAnsi="Times New Roman" w:cs="Times New Roman"/>
        </w:rPr>
        <w:t>III-</w:t>
      </w:r>
      <w:r w:rsidR="00651DCB" w:rsidRPr="0071524F">
        <w:rPr>
          <w:rFonts w:ascii="Times New Roman" w:hAnsi="Times New Roman" w:cs="Times New Roman"/>
        </w:rPr>
        <w:t>G</w:t>
      </w:r>
      <w:r w:rsidR="00997265" w:rsidRPr="0071524F">
        <w:rPr>
          <w:rFonts w:ascii="Times New Roman" w:hAnsi="Times New Roman" w:cs="Times New Roman"/>
        </w:rPr>
        <w:t>: Resource Location</w:t>
      </w:r>
      <w:bookmarkEnd w:id="611"/>
      <w:bookmarkEnd w:id="612"/>
      <w:r w:rsidR="00997265" w:rsidRPr="0071524F">
        <w:rPr>
          <w:rFonts w:ascii="Times New Roman" w:hAnsi="Times New Roman" w:cs="Times New Roman"/>
        </w:rPr>
        <w:t xml:space="preserve">  </w:t>
      </w:r>
    </w:p>
    <w:p w14:paraId="746C53F1" w14:textId="77777777" w:rsidR="00997265" w:rsidRPr="007E639D" w:rsidRDefault="00997265" w:rsidP="0071524F">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t xml:space="preserve">Interoperability Need:  Resource location within the US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69"/>
        <w:gridCol w:w="631"/>
        <w:gridCol w:w="1277"/>
      </w:tblGrid>
      <w:tr w:rsidR="00674B2B" w:rsidRPr="007D5E29" w14:paraId="1E1B647C" w14:textId="77777777" w:rsidTr="0071524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single" w:sz="4" w:space="0" w:color="auto"/>
              <w:left w:val="single" w:sz="4" w:space="0" w:color="auto"/>
              <w:bottom w:val="single" w:sz="4" w:space="0" w:color="auto"/>
              <w:right w:val="single" w:sz="4" w:space="0" w:color="auto"/>
            </w:tcBorders>
            <w:vAlign w:val="bottom"/>
          </w:tcPr>
          <w:p w14:paraId="7ADD437A" w14:textId="77777777" w:rsidR="00674B2B" w:rsidRPr="009D00D2" w:rsidRDefault="00674B2B">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single" w:sz="4" w:space="0" w:color="auto"/>
              <w:left w:val="single" w:sz="4" w:space="0" w:color="auto"/>
              <w:bottom w:val="single" w:sz="4" w:space="0" w:color="auto"/>
              <w:right w:val="single" w:sz="4" w:space="0" w:color="auto"/>
            </w:tcBorders>
            <w:vAlign w:val="bottom"/>
          </w:tcPr>
          <w:p w14:paraId="15729423"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7A9BD15"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5C7BB92"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single" w:sz="4" w:space="0" w:color="auto"/>
              <w:left w:val="single" w:sz="4" w:space="0" w:color="auto"/>
              <w:bottom w:val="single" w:sz="4" w:space="0" w:color="auto"/>
              <w:right w:val="single" w:sz="4" w:space="0" w:color="auto"/>
            </w:tcBorders>
            <w:vAlign w:val="bottom"/>
            <w:hideMark/>
          </w:tcPr>
          <w:p w14:paraId="0A73D44B"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8A3E54A"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62A00985"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single" w:sz="4" w:space="0" w:color="auto"/>
              <w:left w:val="single" w:sz="4" w:space="0" w:color="auto"/>
              <w:bottom w:val="single" w:sz="4" w:space="0" w:color="auto"/>
              <w:right w:val="single" w:sz="4" w:space="0" w:color="auto"/>
            </w:tcBorders>
            <w:vAlign w:val="bottom"/>
            <w:hideMark/>
          </w:tcPr>
          <w:p w14:paraId="309A11A7"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1A40172"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single" w:sz="4" w:space="0" w:color="auto"/>
              <w:left w:val="single" w:sz="4" w:space="0" w:color="auto"/>
              <w:bottom w:val="single" w:sz="4" w:space="0" w:color="auto"/>
              <w:right w:val="single" w:sz="4" w:space="0" w:color="auto"/>
            </w:tcBorders>
            <w:vAlign w:val="bottom"/>
            <w:hideMark/>
          </w:tcPr>
          <w:p w14:paraId="2BD83AB9"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151898D"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single" w:sz="4" w:space="0" w:color="auto"/>
              <w:left w:val="single" w:sz="4" w:space="0" w:color="auto"/>
              <w:bottom w:val="single" w:sz="4" w:space="0" w:color="auto"/>
              <w:right w:val="single" w:sz="4" w:space="0" w:color="auto"/>
            </w:tcBorders>
            <w:vAlign w:val="bottom"/>
            <w:hideMark/>
          </w:tcPr>
          <w:p w14:paraId="50169E7E" w14:textId="77777777" w:rsidR="00674B2B" w:rsidRPr="00083640" w:rsidRDefault="00674B2B" w:rsidP="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ECB316D"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single" w:sz="4" w:space="0" w:color="auto"/>
              <w:left w:val="single" w:sz="4" w:space="0" w:color="auto"/>
              <w:bottom w:val="single" w:sz="4" w:space="0" w:color="auto"/>
              <w:right w:val="single" w:sz="4" w:space="0" w:color="auto"/>
            </w:tcBorders>
            <w:vAlign w:val="bottom"/>
            <w:hideMark/>
          </w:tcPr>
          <w:p w14:paraId="2433DA6C"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44F2112" w14:textId="77777777" w:rsidR="00674B2B"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AB4A674"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single" w:sz="4" w:space="0" w:color="auto"/>
              <w:left w:val="single" w:sz="4" w:space="0" w:color="auto"/>
              <w:bottom w:val="single" w:sz="4" w:space="0" w:color="auto"/>
              <w:right w:val="single" w:sz="4" w:space="0" w:color="auto"/>
            </w:tcBorders>
            <w:vAlign w:val="bottom"/>
            <w:hideMark/>
          </w:tcPr>
          <w:p w14:paraId="1F626DCF" w14:textId="77777777" w:rsidR="00674B2B" w:rsidRPr="00B82541" w:rsidRDefault="00674B2B">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485139" w:rsidRPr="007D5E29" w14:paraId="1C32686B" w14:textId="77777777" w:rsidTr="007152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none" w:sz="0" w:space="0" w:color="auto"/>
              <w:bottom w:val="none" w:sz="0" w:space="0" w:color="auto"/>
              <w:right w:val="none" w:sz="0" w:space="0" w:color="auto"/>
            </w:tcBorders>
            <w:shd w:val="clear" w:color="auto" w:fill="CCC0D9" w:themeFill="accent4" w:themeFillTint="66"/>
            <w:vAlign w:val="center"/>
          </w:tcPr>
          <w:p w14:paraId="1BEAAB10" w14:textId="77777777" w:rsidR="00997265" w:rsidRPr="009D00D2" w:rsidRDefault="00997265" w:rsidP="00AC3648">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37" w:type="pct"/>
            <w:tcBorders>
              <w:top w:val="single" w:sz="4" w:space="0" w:color="auto"/>
            </w:tcBorders>
            <w:shd w:val="clear" w:color="auto" w:fill="FFFFFF" w:themeFill="background1"/>
            <w:vAlign w:val="center"/>
          </w:tcPr>
          <w:p w14:paraId="14B13944" w14:textId="77777777" w:rsidR="00997265" w:rsidRPr="00A1553F" w:rsidRDefault="001011EF" w:rsidP="00AC3648">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FF"/>
                <w:sz w:val="20"/>
                <w:szCs w:val="20"/>
                <w:u w:val="single"/>
              </w:rPr>
            </w:pPr>
            <w:hyperlink r:id="rId276" w:history="1">
              <w:r w:rsidR="00997265" w:rsidRPr="0077620B">
                <w:rPr>
                  <w:rStyle w:val="Hyperlink"/>
                  <w:rFonts w:ascii="Times New Roman" w:hAnsi="Times New Roman"/>
                  <w:sz w:val="20"/>
                  <w:szCs w:val="20"/>
                </w:rPr>
                <w:t>IHE IT Infrastructure Technical Framework Supplement, Care Services Discovery (CSD), Trial Implementation</w:t>
              </w:r>
            </w:hyperlink>
          </w:p>
        </w:tc>
        <w:tc>
          <w:tcPr>
            <w:tcW w:w="677" w:type="pct"/>
            <w:tcBorders>
              <w:top w:val="single" w:sz="4" w:space="0" w:color="auto"/>
            </w:tcBorders>
            <w:shd w:val="clear" w:color="auto" w:fill="FFFFFF" w:themeFill="background1"/>
            <w:vAlign w:val="center"/>
            <w:hideMark/>
          </w:tcPr>
          <w:p w14:paraId="6DEE9EDF" w14:textId="77777777" w:rsidR="00997265" w:rsidRPr="00BA1A20" w:rsidRDefault="00B70848" w:rsidP="00AC36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 xml:space="preserve">Balloted </w:t>
            </w:r>
            <w:r w:rsidR="00997265">
              <w:rPr>
                <w:rFonts w:ascii="Times New Roman" w:hAnsi="Times New Roman"/>
                <w:sz w:val="20"/>
                <w:szCs w:val="20"/>
                <w:lang w:eastAsia="ja-JP"/>
              </w:rPr>
              <w:t>Draft</w:t>
            </w:r>
          </w:p>
        </w:tc>
        <w:tc>
          <w:tcPr>
            <w:tcW w:w="554" w:type="pct"/>
            <w:tcBorders>
              <w:top w:val="single" w:sz="4" w:space="0" w:color="auto"/>
            </w:tcBorders>
            <w:shd w:val="clear" w:color="auto" w:fill="FFFFFF" w:themeFill="background1"/>
            <w:vAlign w:val="center"/>
            <w:hideMark/>
          </w:tcPr>
          <w:p w14:paraId="7651C18D" w14:textId="77777777" w:rsidR="00997265" w:rsidRPr="009D00D2" w:rsidRDefault="0099726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Pilot</w:t>
            </w:r>
          </w:p>
        </w:tc>
        <w:tc>
          <w:tcPr>
            <w:tcW w:w="523" w:type="pct"/>
            <w:tcBorders>
              <w:top w:val="single" w:sz="4" w:space="0" w:color="auto"/>
            </w:tcBorders>
            <w:shd w:val="clear" w:color="auto" w:fill="FFFFFF" w:themeFill="background1"/>
            <w:vAlign w:val="center"/>
            <w:hideMark/>
          </w:tcPr>
          <w:p w14:paraId="397B37D5" w14:textId="77777777" w:rsidR="00997265" w:rsidRPr="009D00D2" w:rsidRDefault="0099726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16D2A">
              <w:rPr>
                <w:rFonts w:ascii="Times New Roman" w:hAnsi="Times New Roman"/>
                <w:i/>
                <w:noProof/>
                <w:sz w:val="20"/>
                <w:szCs w:val="20"/>
                <w:lang w:eastAsia="en-US"/>
              </w:rPr>
              <w:drawing>
                <wp:anchor distT="0" distB="0" distL="114300" distR="114300" simplePos="0" relativeHeight="251708416" behindDoc="0" locked="0" layoutInCell="1" allowOverlap="1" wp14:anchorId="427EB8A4" wp14:editId="127E4BA4">
                  <wp:simplePos x="6878955" y="4709795"/>
                  <wp:positionH relativeFrom="margin">
                    <wp:align>center</wp:align>
                  </wp:positionH>
                  <wp:positionV relativeFrom="margin">
                    <wp:align>center</wp:align>
                  </wp:positionV>
                  <wp:extent cx="699770" cy="113030"/>
                  <wp:effectExtent l="0" t="0" r="5080" b="1270"/>
                  <wp:wrapSquare wrapText="bothSides"/>
                  <wp:docPr id="190" name="Picture 190"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anchor>
              </w:drawing>
            </w:r>
          </w:p>
        </w:tc>
        <w:tc>
          <w:tcPr>
            <w:tcW w:w="400" w:type="pct"/>
            <w:tcBorders>
              <w:top w:val="single" w:sz="4" w:space="0" w:color="auto"/>
            </w:tcBorders>
            <w:shd w:val="clear" w:color="auto" w:fill="FFFFFF" w:themeFill="background1"/>
            <w:vAlign w:val="center"/>
            <w:hideMark/>
          </w:tcPr>
          <w:p w14:paraId="4719B8BA" w14:textId="77777777" w:rsidR="00997265" w:rsidRPr="009D00D2" w:rsidRDefault="0099726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tcBorders>
              <w:top w:val="single" w:sz="4" w:space="0" w:color="auto"/>
            </w:tcBorders>
            <w:shd w:val="clear" w:color="auto" w:fill="FFFFFF" w:themeFill="background1"/>
            <w:vAlign w:val="center"/>
            <w:hideMark/>
          </w:tcPr>
          <w:p w14:paraId="40D082F3" w14:textId="77777777" w:rsidR="00997265" w:rsidRPr="009D00D2" w:rsidRDefault="0099726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tcBorders>
              <w:top w:val="single" w:sz="4" w:space="0" w:color="auto"/>
            </w:tcBorders>
            <w:shd w:val="clear" w:color="auto" w:fill="FFFFFF" w:themeFill="background1"/>
            <w:vAlign w:val="center"/>
            <w:hideMark/>
          </w:tcPr>
          <w:p w14:paraId="1A3C73C7" w14:textId="77777777" w:rsidR="00997265" w:rsidRPr="009D00D2" w:rsidRDefault="00BD06CE"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Yes </w:t>
            </w:r>
          </w:p>
        </w:tc>
      </w:tr>
    </w:tbl>
    <w:p w14:paraId="54DCA384" w14:textId="77777777" w:rsidR="00997265" w:rsidRPr="00D17276" w:rsidRDefault="00997265" w:rsidP="00997265">
      <w:pPr>
        <w:spacing w:after="40"/>
        <w:rPr>
          <w:sz w:val="2"/>
          <w:szCs w:val="2"/>
        </w:rPr>
      </w:pPr>
    </w:p>
    <w:tbl>
      <w:tblPr>
        <w:tblStyle w:val="TableGrid"/>
        <w:tblW w:w="0" w:type="auto"/>
        <w:tblLook w:val="04A0" w:firstRow="1" w:lastRow="0" w:firstColumn="1" w:lastColumn="0" w:noHBand="0" w:noVBand="1"/>
      </w:tblPr>
      <w:tblGrid>
        <w:gridCol w:w="7308"/>
        <w:gridCol w:w="7308"/>
      </w:tblGrid>
      <w:tr w:rsidR="00997265" w:rsidRPr="00E21637" w14:paraId="633EADB0" w14:textId="77777777" w:rsidTr="00AC3648">
        <w:tc>
          <w:tcPr>
            <w:tcW w:w="7308" w:type="dxa"/>
          </w:tcPr>
          <w:p w14:paraId="2F79E635" w14:textId="77777777" w:rsidR="00997265" w:rsidRPr="00EC1B15" w:rsidRDefault="00997265" w:rsidP="00AC3648">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72813E44" w14:textId="77777777" w:rsidR="00997265" w:rsidRPr="00EC1B15" w:rsidRDefault="00997265" w:rsidP="00AC3648">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812422" w:rsidRPr="001F73C7" w14:paraId="1BB7B250" w14:textId="77777777" w:rsidTr="00AC3648">
        <w:tc>
          <w:tcPr>
            <w:tcW w:w="7308" w:type="dxa"/>
          </w:tcPr>
          <w:p w14:paraId="769A23DB" w14:textId="77777777" w:rsidR="00997265" w:rsidRPr="001F73C7" w:rsidRDefault="00997265">
            <w:pPr>
              <w:pStyle w:val="ListParagraph"/>
              <w:numPr>
                <w:ilvl w:val="0"/>
                <w:numId w:val="25"/>
              </w:numPr>
              <w:rPr>
                <w:rFonts w:ascii="Times New Roman" w:hAnsi="Times New Roman" w:cs="Times New Roman"/>
                <w:sz w:val="20"/>
                <w:szCs w:val="20"/>
              </w:rPr>
            </w:pPr>
            <w:r w:rsidRPr="0071524F">
              <w:rPr>
                <w:rFonts w:ascii="Times New Roman" w:hAnsi="Times New Roman" w:cs="Times New Roman"/>
                <w:sz w:val="20"/>
                <w:szCs w:val="20"/>
              </w:rPr>
              <w:t>Feedback requested</w:t>
            </w:r>
          </w:p>
        </w:tc>
        <w:tc>
          <w:tcPr>
            <w:tcW w:w="7308" w:type="dxa"/>
          </w:tcPr>
          <w:p w14:paraId="125E907B" w14:textId="77777777" w:rsidR="0073120B" w:rsidRPr="0033137D" w:rsidRDefault="0073120B" w:rsidP="0088611A">
            <w:pPr>
              <w:pStyle w:val="ListParagraph"/>
              <w:numPr>
                <w:ilvl w:val="0"/>
                <w:numId w:val="25"/>
              </w:numPr>
              <w:rPr>
                <w:rFonts w:ascii="Times New Roman" w:hAnsi="Times New Roman" w:cs="Times New Roman"/>
                <w:sz w:val="20"/>
                <w:szCs w:val="20"/>
              </w:rPr>
            </w:pPr>
            <w:r w:rsidRPr="0033137D">
              <w:rPr>
                <w:rFonts w:ascii="Times New Roman" w:hAnsi="Times New Roman" w:cs="Times New Roman"/>
                <w:b/>
                <w:sz w:val="20"/>
                <w:szCs w:val="20"/>
              </w:rPr>
              <w:t>System Authentication</w:t>
            </w:r>
            <w:r w:rsidRPr="0033137D">
              <w:rPr>
                <w:rFonts w:ascii="Times New Roman" w:hAnsi="Times New Roman" w:cs="Times New Roman"/>
                <w:sz w:val="20"/>
                <w:szCs w:val="20"/>
              </w:rPr>
              <w:t xml:space="preserve">  -  The information and process necessary to authenticate the systems involved </w:t>
            </w:r>
          </w:p>
          <w:p w14:paraId="50D98557" w14:textId="77777777" w:rsidR="0073120B" w:rsidRPr="0033137D" w:rsidRDefault="0073120B" w:rsidP="0088611A">
            <w:pPr>
              <w:pStyle w:val="ListParagraph"/>
              <w:numPr>
                <w:ilvl w:val="0"/>
                <w:numId w:val="25"/>
              </w:numPr>
              <w:rPr>
                <w:rFonts w:ascii="Times New Roman" w:hAnsi="Times New Roman" w:cs="Times New Roman"/>
                <w:sz w:val="20"/>
                <w:szCs w:val="20"/>
              </w:rPr>
            </w:pPr>
            <w:r w:rsidRPr="0033137D">
              <w:rPr>
                <w:rFonts w:ascii="Times New Roman" w:hAnsi="Times New Roman" w:cs="Times New Roman"/>
                <w:b/>
                <w:sz w:val="20"/>
                <w:szCs w:val="20"/>
              </w:rPr>
              <w:t>User Details</w:t>
            </w:r>
            <w:r w:rsidRPr="0033137D">
              <w:rPr>
                <w:rFonts w:ascii="Times New Roman" w:hAnsi="Times New Roman" w:cs="Times New Roman"/>
                <w:sz w:val="20"/>
                <w:szCs w:val="20"/>
              </w:rPr>
              <w:t xml:space="preserve"> -  identifies the end user who is accessing the data</w:t>
            </w:r>
          </w:p>
          <w:p w14:paraId="43DD3F76" w14:textId="77777777" w:rsidR="0088611A" w:rsidRDefault="0088611A" w:rsidP="0088611A">
            <w:pPr>
              <w:pStyle w:val="ListParagraph"/>
              <w:numPr>
                <w:ilvl w:val="0"/>
                <w:numId w:val="25"/>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19D85814" w14:textId="77777777" w:rsidR="00997265" w:rsidRPr="0071524F" w:rsidRDefault="0088611A">
            <w:pPr>
              <w:pStyle w:val="ListParagraph"/>
              <w:numPr>
                <w:ilvl w:val="0"/>
                <w:numId w:val="25"/>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tc>
      </w:tr>
    </w:tbl>
    <w:p w14:paraId="71405FA1" w14:textId="77777777" w:rsidR="008F0043" w:rsidRDefault="008F0043" w:rsidP="008F0043">
      <w:pPr>
        <w:pStyle w:val="H2"/>
        <w:rPr>
          <w:rFonts w:ascii="Times New Roman" w:hAnsi="Times New Roman" w:cs="Times New Roman"/>
        </w:rPr>
      </w:pPr>
      <w:bookmarkStart w:id="613" w:name="_Toc438371574"/>
      <w:bookmarkEnd w:id="606"/>
      <w:bookmarkEnd w:id="607"/>
      <w:bookmarkEnd w:id="608"/>
      <w:r w:rsidRPr="0071524F">
        <w:rPr>
          <w:rFonts w:ascii="Times New Roman" w:hAnsi="Times New Roman" w:cs="Times New Roman"/>
        </w:rPr>
        <w:t xml:space="preserve">Section IV: </w:t>
      </w:r>
      <w:r w:rsidR="00DE1080">
        <w:rPr>
          <w:rFonts w:ascii="Times New Roman" w:hAnsi="Times New Roman" w:cs="Times New Roman"/>
        </w:rPr>
        <w:t>Projected</w:t>
      </w:r>
      <w:r>
        <w:rPr>
          <w:rFonts w:ascii="Times New Roman" w:hAnsi="Times New Roman" w:cs="Times New Roman"/>
        </w:rPr>
        <w:t xml:space="preserve"> Additions to the ISA</w:t>
      </w:r>
      <w:bookmarkEnd w:id="613"/>
    </w:p>
    <w:p w14:paraId="4DA1A903" w14:textId="77777777" w:rsidR="008F0043" w:rsidRPr="00D3243C" w:rsidRDefault="008F0043" w:rsidP="00D3243C">
      <w:pPr>
        <w:rPr>
          <w:rFonts w:ascii="Times New Roman" w:hAnsi="Times New Roman" w:cs="Times New Roman"/>
        </w:rPr>
      </w:pPr>
      <w:r>
        <w:rPr>
          <w:rFonts w:ascii="Times New Roman" w:hAnsi="Times New Roman" w:cs="Times New Roman"/>
        </w:rPr>
        <w:t xml:space="preserve">The following tables represent </w:t>
      </w:r>
      <w:r w:rsidR="000169B9">
        <w:rPr>
          <w:rFonts w:ascii="Times New Roman" w:hAnsi="Times New Roman" w:cs="Times New Roman"/>
        </w:rPr>
        <w:t xml:space="preserve">projected additions to the ISA.  They represent different and additional </w:t>
      </w:r>
      <w:r>
        <w:rPr>
          <w:rFonts w:ascii="Times New Roman" w:hAnsi="Times New Roman" w:cs="Times New Roman"/>
        </w:rPr>
        <w:t xml:space="preserve">interoperability needs for which there may be “best available” standards or implementation specifications which have not yet been reviewed through the </w:t>
      </w:r>
      <w:r w:rsidR="000169B9">
        <w:rPr>
          <w:rFonts w:ascii="Times New Roman" w:hAnsi="Times New Roman" w:cs="Times New Roman"/>
        </w:rPr>
        <w:t>ISA</w:t>
      </w:r>
      <w:r w:rsidR="00A82DD2">
        <w:rPr>
          <w:rFonts w:ascii="Times New Roman" w:hAnsi="Times New Roman" w:cs="Times New Roman"/>
        </w:rPr>
        <w:t>’s c</w:t>
      </w:r>
      <w:r>
        <w:rPr>
          <w:rFonts w:ascii="Times New Roman" w:hAnsi="Times New Roman" w:cs="Times New Roman"/>
        </w:rPr>
        <w:t>omment process. ONC seek</w:t>
      </w:r>
      <w:r w:rsidR="00A82DD2">
        <w:rPr>
          <w:rFonts w:ascii="Times New Roman" w:hAnsi="Times New Roman" w:cs="Times New Roman"/>
        </w:rPr>
        <w:t>s</w:t>
      </w:r>
      <w:r>
        <w:rPr>
          <w:rFonts w:ascii="Times New Roman" w:hAnsi="Times New Roman" w:cs="Times New Roman"/>
        </w:rPr>
        <w:t xml:space="preserve"> feedback from stakeholders as to whether the proposed interoperability needs and/or standards are </w:t>
      </w:r>
      <w:r w:rsidR="00C542F9">
        <w:rPr>
          <w:rFonts w:ascii="Times New Roman" w:hAnsi="Times New Roman" w:cs="Times New Roman"/>
        </w:rPr>
        <w:t xml:space="preserve">accurate and </w:t>
      </w:r>
      <w:r w:rsidR="00153D26">
        <w:rPr>
          <w:rFonts w:ascii="Times New Roman" w:hAnsi="Times New Roman" w:cs="Times New Roman"/>
        </w:rPr>
        <w:t>would be beneficial additions</w:t>
      </w:r>
      <w:r w:rsidR="00DB0B6F">
        <w:rPr>
          <w:rFonts w:ascii="Times New Roman" w:hAnsi="Times New Roman" w:cs="Times New Roman"/>
        </w:rPr>
        <w:t xml:space="preserve"> to</w:t>
      </w:r>
      <w:r w:rsidR="00153D26">
        <w:rPr>
          <w:rFonts w:ascii="Times New Roman" w:hAnsi="Times New Roman" w:cs="Times New Roman"/>
        </w:rPr>
        <w:t xml:space="preserve"> the </w:t>
      </w:r>
      <w:r w:rsidR="00C542F9">
        <w:rPr>
          <w:rFonts w:ascii="Times New Roman" w:hAnsi="Times New Roman" w:cs="Times New Roman"/>
        </w:rPr>
        <w:t xml:space="preserve">ISA. See additional </w:t>
      </w:r>
      <w:r w:rsidR="008A1314">
        <w:rPr>
          <w:rFonts w:ascii="Times New Roman" w:hAnsi="Times New Roman" w:cs="Times New Roman"/>
        </w:rPr>
        <w:br/>
      </w:r>
      <w:r w:rsidR="00C542F9">
        <w:rPr>
          <w:rFonts w:ascii="Times New Roman" w:hAnsi="Times New Roman" w:cs="Times New Roman"/>
        </w:rPr>
        <w:t xml:space="preserve">questions in Section V for specific areas where feedback is requested. </w:t>
      </w:r>
      <w:r>
        <w:rPr>
          <w:rFonts w:ascii="Times New Roman" w:hAnsi="Times New Roman" w:cs="Times New Roman"/>
        </w:rPr>
        <w:t xml:space="preserve"> </w:t>
      </w:r>
      <w:r w:rsidR="003E538D">
        <w:rPr>
          <w:rFonts w:ascii="Times New Roman" w:hAnsi="Times New Roman" w:cs="Times New Roman"/>
        </w:rPr>
        <w:br/>
      </w:r>
    </w:p>
    <w:p w14:paraId="4DDDA5F1" w14:textId="77777777" w:rsidR="00C542F9" w:rsidRPr="003E538D" w:rsidRDefault="00C376B2">
      <w:pPr>
        <w:rPr>
          <w:rFonts w:ascii="Times New Roman" w:hAnsi="Times New Roman" w:cs="Times New Roman"/>
          <w:b/>
          <w:sz w:val="28"/>
          <w:szCs w:val="28"/>
          <w:u w:val="single"/>
        </w:rPr>
      </w:pPr>
      <w:r w:rsidRPr="003E538D">
        <w:rPr>
          <w:rFonts w:ascii="Times New Roman" w:hAnsi="Times New Roman" w:cs="Times New Roman"/>
          <w:b/>
          <w:sz w:val="28"/>
          <w:szCs w:val="28"/>
          <w:u w:val="single"/>
        </w:rPr>
        <w:t>Projected</w:t>
      </w:r>
      <w:r w:rsidR="00C542F9" w:rsidRPr="003E538D">
        <w:rPr>
          <w:rFonts w:ascii="Times New Roman" w:hAnsi="Times New Roman" w:cs="Times New Roman"/>
          <w:b/>
          <w:sz w:val="28"/>
          <w:szCs w:val="28"/>
          <w:u w:val="single"/>
        </w:rPr>
        <w:t xml:space="preserve"> Vocabulary/Code Set/Terminology Standards </w:t>
      </w:r>
      <w:r w:rsidR="003742D9" w:rsidRPr="003E538D">
        <w:rPr>
          <w:rFonts w:ascii="Times New Roman" w:hAnsi="Times New Roman" w:cs="Times New Roman"/>
          <w:b/>
          <w:sz w:val="28"/>
          <w:szCs w:val="28"/>
          <w:u w:val="single"/>
        </w:rPr>
        <w:t>and Specifications</w:t>
      </w:r>
      <w:r w:rsidR="002A47EF">
        <w:rPr>
          <w:rFonts w:ascii="Times New Roman" w:hAnsi="Times New Roman" w:cs="Times New Roman"/>
          <w:b/>
          <w:sz w:val="28"/>
          <w:szCs w:val="28"/>
          <w:u w:val="single"/>
        </w:rPr>
        <w:t>:</w:t>
      </w:r>
    </w:p>
    <w:p w14:paraId="4B33DDD3" w14:textId="77777777" w:rsidR="00C542F9" w:rsidRPr="003E538D" w:rsidRDefault="00C542F9" w:rsidP="003E538D">
      <w:pPr>
        <w:spacing w:after="0"/>
        <w:rPr>
          <w:rFonts w:ascii="Times New Roman" w:hAnsi="Times New Roman" w:cs="Times New Roman"/>
          <w:b/>
          <w:sz w:val="24"/>
          <w:szCs w:val="24"/>
        </w:rPr>
      </w:pPr>
      <w:r w:rsidRPr="003E538D">
        <w:rPr>
          <w:rFonts w:ascii="Times New Roman" w:hAnsi="Times New Roman" w:cs="Times New Roman"/>
          <w:b/>
          <w:sz w:val="24"/>
          <w:szCs w:val="24"/>
        </w:rPr>
        <w:t>Family Health History</w:t>
      </w:r>
    </w:p>
    <w:p w14:paraId="1FD1C83D" w14:textId="77777777" w:rsidR="00C542F9" w:rsidRPr="00A82022" w:rsidRDefault="00C542F9" w:rsidP="00C542F9">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Representing patient family health history </w:t>
      </w:r>
      <w:r>
        <w:rPr>
          <w:rFonts w:ascii="Times New Roman" w:hAnsi="Times New Roman" w:cs="Times New Roman"/>
          <w:color w:val="FFFFFF" w:themeColor="background1"/>
          <w:shd w:val="clear" w:color="auto" w:fill="1F497D" w:themeFill="text2"/>
        </w:rPr>
        <w:t>observations (questions)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C542F9" w:rsidRPr="007D5E29" w14:paraId="272DB6B0" w14:textId="77777777" w:rsidTr="003742D9">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4DFB84CE" w14:textId="77777777" w:rsidR="00C542F9" w:rsidRPr="009D00D2" w:rsidRDefault="00C542F9" w:rsidP="003742D9">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4522B8F7" w14:textId="77777777" w:rsidR="00C542F9"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01EA54F" w14:textId="77777777" w:rsidR="00C542F9"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2B8AFC7" w14:textId="77777777" w:rsidR="00C542F9" w:rsidRPr="00B82541"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523C243B" w14:textId="77777777" w:rsidR="00C542F9"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846DB73" w14:textId="77777777" w:rsidR="00C542F9" w:rsidRPr="00B82541"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015DB9D3" w14:textId="77777777" w:rsidR="00C542F9" w:rsidRPr="00B82541"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03AE8E7A" w14:textId="77777777" w:rsidR="00C542F9"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A9C81FC" w14:textId="77777777" w:rsidR="00C542F9" w:rsidRPr="00B82541"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41339791" w14:textId="77777777" w:rsidR="00C542F9"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34A694B" w14:textId="77777777" w:rsidR="00C542F9" w:rsidRPr="00B82541"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08B6575D" w14:textId="77777777" w:rsidR="00C542F9" w:rsidRPr="00B82541"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56423AAA" w14:textId="77777777" w:rsidR="00C542F9"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5D16838" w14:textId="77777777" w:rsidR="00C542F9"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D980BBB" w14:textId="77777777" w:rsidR="00C542F9" w:rsidRPr="00B82541"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1D06C12E" w14:textId="77777777" w:rsidR="00C542F9" w:rsidRPr="00B82541"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C542F9" w:rsidRPr="007D5E29" w14:paraId="1D4046A0" w14:textId="77777777" w:rsidTr="003742D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1FC64186" w14:textId="77777777" w:rsidR="00C542F9" w:rsidRPr="009D00D2" w:rsidRDefault="00C542F9" w:rsidP="003742D9">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13CC8561" w14:textId="77777777" w:rsidR="00C542F9" w:rsidRPr="009D00D2"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77" w:history="1">
              <w:r w:rsidR="00C542F9" w:rsidRPr="005349EA">
                <w:rPr>
                  <w:rStyle w:val="Hyperlink"/>
                  <w:rFonts w:ascii="Times New Roman" w:eastAsia="Calibri" w:hAnsi="Times New Roman"/>
                  <w:sz w:val="20"/>
                  <w:szCs w:val="20"/>
                </w:rPr>
                <w:t>LOINC</w:t>
              </w:r>
            </w:hyperlink>
          </w:p>
        </w:tc>
        <w:tc>
          <w:tcPr>
            <w:tcW w:w="647" w:type="pct"/>
            <w:shd w:val="clear" w:color="auto" w:fill="FFFFFF" w:themeFill="background1"/>
            <w:vAlign w:val="center"/>
            <w:hideMark/>
          </w:tcPr>
          <w:p w14:paraId="28258998" w14:textId="77777777" w:rsidR="00C542F9" w:rsidRPr="00BA1A20" w:rsidRDefault="00C542F9"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431C5E44" w14:textId="77777777" w:rsidR="00C542F9" w:rsidRPr="009D00D2" w:rsidRDefault="00C542F9"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14:paraId="32592C92" w14:textId="77777777" w:rsidR="00C542F9" w:rsidRPr="009D00D2" w:rsidRDefault="00C542F9"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789312" behindDoc="0" locked="0" layoutInCell="1" allowOverlap="1" wp14:anchorId="122880D0" wp14:editId="36E261D0">
                  <wp:simplePos x="0" y="0"/>
                  <wp:positionH relativeFrom="column">
                    <wp:posOffset>72390</wp:posOffset>
                  </wp:positionH>
                  <wp:positionV relativeFrom="paragraph">
                    <wp:posOffset>18415</wp:posOffset>
                  </wp:positionV>
                  <wp:extent cx="695325" cy="114300"/>
                  <wp:effectExtent l="0" t="0" r="9525" b="0"/>
                  <wp:wrapNone/>
                  <wp:docPr id="111" name="Picture 111"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shd w:val="clear" w:color="auto" w:fill="FFFFFF" w:themeFill="background1"/>
            <w:vAlign w:val="center"/>
            <w:hideMark/>
          </w:tcPr>
          <w:p w14:paraId="220FBD06" w14:textId="77777777" w:rsidR="00C542F9" w:rsidRPr="009D00D2" w:rsidRDefault="00C542F9"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16" w:type="pct"/>
            <w:shd w:val="clear" w:color="auto" w:fill="FFFFFF" w:themeFill="background1"/>
            <w:vAlign w:val="center"/>
            <w:hideMark/>
          </w:tcPr>
          <w:p w14:paraId="50D35CCE" w14:textId="77777777" w:rsidR="00C542F9" w:rsidRPr="009D00D2" w:rsidRDefault="00C542F9"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579C2B91" w14:textId="77777777" w:rsidR="00C542F9" w:rsidRPr="009D00D2" w:rsidRDefault="00C542F9"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45E21FA6" w14:textId="77777777" w:rsidR="00C542F9" w:rsidRPr="00C92A64" w:rsidRDefault="00C542F9" w:rsidP="00C542F9">
      <w:pPr>
        <w:spacing w:after="40"/>
        <w:rPr>
          <w:sz w:val="2"/>
          <w:szCs w:val="2"/>
        </w:rPr>
      </w:pPr>
    </w:p>
    <w:tbl>
      <w:tblPr>
        <w:tblStyle w:val="TableGrid"/>
        <w:tblW w:w="0" w:type="auto"/>
        <w:tblLook w:val="04A0" w:firstRow="1" w:lastRow="0" w:firstColumn="1" w:lastColumn="0" w:noHBand="0" w:noVBand="1"/>
      </w:tblPr>
      <w:tblGrid>
        <w:gridCol w:w="7308"/>
        <w:gridCol w:w="7308"/>
      </w:tblGrid>
      <w:tr w:rsidR="00C542F9" w:rsidRPr="00E21637" w14:paraId="032F0090" w14:textId="77777777" w:rsidTr="003742D9">
        <w:tc>
          <w:tcPr>
            <w:tcW w:w="7308" w:type="dxa"/>
          </w:tcPr>
          <w:p w14:paraId="0EE4EDA3" w14:textId="77777777" w:rsidR="00C542F9" w:rsidRPr="00E21637" w:rsidRDefault="00C542F9"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7F7D40E1" w14:textId="77777777" w:rsidR="00C542F9" w:rsidRPr="00E21637" w:rsidRDefault="00C542F9" w:rsidP="003742D9">
            <w:pPr>
              <w:rPr>
                <w:rFonts w:ascii="Times New Roman" w:hAnsi="Times New Roman" w:cs="Times New Roman"/>
                <w:b/>
                <w:sz w:val="20"/>
                <w:szCs w:val="20"/>
              </w:rPr>
            </w:pPr>
            <w:r>
              <w:rPr>
                <w:rFonts w:ascii="Times New Roman" w:hAnsi="Times New Roman" w:cs="Times New Roman"/>
                <w:b/>
                <w:sz w:val="20"/>
                <w:szCs w:val="20"/>
              </w:rPr>
              <w:t>Applicable Value Set(s)</w:t>
            </w:r>
            <w:r w:rsidRPr="00E21637">
              <w:rPr>
                <w:rFonts w:ascii="Times New Roman" w:hAnsi="Times New Roman" w:cs="Times New Roman"/>
                <w:b/>
                <w:sz w:val="20"/>
                <w:szCs w:val="20"/>
              </w:rPr>
              <w:t xml:space="preserve">: </w:t>
            </w:r>
          </w:p>
        </w:tc>
      </w:tr>
      <w:tr w:rsidR="00C542F9" w14:paraId="17444D6A" w14:textId="77777777" w:rsidTr="003742D9">
        <w:tc>
          <w:tcPr>
            <w:tcW w:w="7308" w:type="dxa"/>
          </w:tcPr>
          <w:p w14:paraId="3D353B80" w14:textId="77777777" w:rsidR="00C542F9" w:rsidRPr="000E261D" w:rsidRDefault="00C542F9" w:rsidP="003742D9">
            <w:pPr>
              <w:pStyle w:val="ListParagraph"/>
              <w:numPr>
                <w:ilvl w:val="0"/>
                <w:numId w:val="22"/>
              </w:numPr>
              <w:shd w:val="clear" w:color="auto" w:fill="FFFFFF" w:themeFill="background1"/>
              <w:rPr>
                <w:sz w:val="20"/>
                <w:szCs w:val="20"/>
              </w:rPr>
            </w:pPr>
            <w:r w:rsidRPr="00233D89">
              <w:rPr>
                <w:rFonts w:ascii="Times New Roman" w:hAnsi="Times New Roman" w:cs="Times New Roman"/>
                <w:sz w:val="20"/>
                <w:szCs w:val="20"/>
              </w:rPr>
              <w:t>Feedback requested</w:t>
            </w:r>
          </w:p>
        </w:tc>
        <w:tc>
          <w:tcPr>
            <w:tcW w:w="7308" w:type="dxa"/>
          </w:tcPr>
          <w:p w14:paraId="3E387744" w14:textId="77777777" w:rsidR="00C542F9" w:rsidRDefault="00C542F9" w:rsidP="003742D9">
            <w:pPr>
              <w:pStyle w:val="ListParagraph"/>
              <w:numPr>
                <w:ilvl w:val="0"/>
                <w:numId w:val="22"/>
              </w:numPr>
              <w:shd w:val="clear" w:color="auto" w:fill="FFFFFF" w:themeFill="background1"/>
            </w:pPr>
            <w:r w:rsidRPr="00385BA3">
              <w:rPr>
                <w:rFonts w:ascii="Times New Roman" w:hAnsi="Times New Roman" w:cs="Times New Roman"/>
                <w:sz w:val="20"/>
                <w:szCs w:val="20"/>
              </w:rPr>
              <w:t>Problem Type 2.16.840.1.113883.3.88.12.3221.7.2 (LOINC code system)</w:t>
            </w:r>
          </w:p>
        </w:tc>
      </w:tr>
    </w:tbl>
    <w:p w14:paraId="325A8997" w14:textId="77777777" w:rsidR="00C542F9" w:rsidRDefault="00C542F9">
      <w:pPr>
        <w:rPr>
          <w:rFonts w:ascii="Times New Roman" w:hAnsi="Times New Roman" w:cs="Times New Roman"/>
          <w:b/>
        </w:rPr>
      </w:pPr>
    </w:p>
    <w:p w14:paraId="565D3487" w14:textId="77777777" w:rsidR="00C542F9" w:rsidRPr="003E538D" w:rsidRDefault="00C542F9" w:rsidP="003E538D">
      <w:pPr>
        <w:spacing w:after="0"/>
        <w:rPr>
          <w:rFonts w:ascii="Times New Roman" w:hAnsi="Times New Roman" w:cs="Times New Roman"/>
          <w:b/>
          <w:sz w:val="24"/>
          <w:szCs w:val="24"/>
        </w:rPr>
      </w:pPr>
      <w:r w:rsidRPr="003E538D">
        <w:rPr>
          <w:rFonts w:ascii="Times New Roman" w:hAnsi="Times New Roman" w:cs="Times New Roman"/>
          <w:b/>
          <w:sz w:val="24"/>
          <w:szCs w:val="24"/>
        </w:rPr>
        <w:t>Gender Identity</w:t>
      </w:r>
      <w:r w:rsidR="00364392" w:rsidRPr="003E538D">
        <w:rPr>
          <w:rFonts w:ascii="Times New Roman" w:hAnsi="Times New Roman" w:cs="Times New Roman"/>
          <w:b/>
          <w:sz w:val="24"/>
          <w:szCs w:val="24"/>
        </w:rPr>
        <w:t>, Sex and</w:t>
      </w:r>
      <w:r w:rsidRPr="003E538D">
        <w:rPr>
          <w:rFonts w:ascii="Times New Roman" w:hAnsi="Times New Roman" w:cs="Times New Roman"/>
          <w:b/>
          <w:sz w:val="24"/>
          <w:szCs w:val="24"/>
        </w:rPr>
        <w:t xml:space="preserve">, Sexual </w:t>
      </w:r>
      <w:r w:rsidR="00364392" w:rsidRPr="003E538D">
        <w:rPr>
          <w:rFonts w:ascii="Times New Roman" w:hAnsi="Times New Roman" w:cs="Times New Roman"/>
          <w:b/>
          <w:sz w:val="24"/>
          <w:szCs w:val="24"/>
        </w:rPr>
        <w:t>Orientation</w:t>
      </w:r>
    </w:p>
    <w:p w14:paraId="50B5149B" w14:textId="77777777" w:rsidR="00C542F9" w:rsidRPr="00A82022" w:rsidRDefault="00C542F9" w:rsidP="00C542F9">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Representing patient gender identity </w:t>
      </w:r>
      <w:r>
        <w:rPr>
          <w:rFonts w:ascii="Times New Roman" w:hAnsi="Times New Roman" w:cs="Times New Roman"/>
          <w:color w:val="FFFFFF" w:themeColor="background1"/>
          <w:shd w:val="clear" w:color="auto" w:fill="1F497D" w:themeFill="text2"/>
        </w:rPr>
        <w:t>observations (questions)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99"/>
        <w:gridCol w:w="1891"/>
        <w:gridCol w:w="1619"/>
        <w:gridCol w:w="1532"/>
        <w:gridCol w:w="1169"/>
        <w:gridCol w:w="634"/>
        <w:gridCol w:w="1272"/>
      </w:tblGrid>
      <w:tr w:rsidR="00C542F9" w:rsidRPr="007D5E29" w14:paraId="556F1141" w14:textId="77777777" w:rsidTr="003742D9">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4DE457EC" w14:textId="77777777" w:rsidR="00C542F9" w:rsidRPr="009D00D2" w:rsidRDefault="00C542F9" w:rsidP="003742D9">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4C0DDBDD" w14:textId="77777777" w:rsidR="00C542F9"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AB8930A" w14:textId="77777777" w:rsidR="00C542F9"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5EDB3BC" w14:textId="77777777" w:rsidR="00C542F9" w:rsidRPr="00B82541"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2B15099E" w14:textId="77777777" w:rsidR="00C542F9"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11EAF77" w14:textId="77777777" w:rsidR="00C542F9" w:rsidRPr="00B82541"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713E437E" w14:textId="77777777" w:rsidR="00C542F9" w:rsidRPr="00B82541"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7CB01BC0" w14:textId="77777777" w:rsidR="00C542F9"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B259302" w14:textId="77777777" w:rsidR="00C542F9" w:rsidRPr="00B82541"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4" w:type="pct"/>
            <w:tcBorders>
              <w:top w:val="none" w:sz="0" w:space="0" w:color="auto"/>
              <w:left w:val="none" w:sz="0" w:space="0" w:color="auto"/>
              <w:bottom w:val="none" w:sz="0" w:space="0" w:color="auto"/>
              <w:right w:val="none" w:sz="0" w:space="0" w:color="auto"/>
            </w:tcBorders>
            <w:vAlign w:val="bottom"/>
            <w:hideMark/>
          </w:tcPr>
          <w:p w14:paraId="3B8569C0" w14:textId="77777777" w:rsidR="00C542F9"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836C32B" w14:textId="77777777" w:rsidR="00C542F9" w:rsidRPr="00B82541"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37EA08FC" w14:textId="77777777" w:rsidR="00C542F9" w:rsidRPr="00083640"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8678683" w14:textId="77777777" w:rsidR="00C542F9" w:rsidRPr="00B82541"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7" w:type="pct"/>
            <w:tcBorders>
              <w:top w:val="none" w:sz="0" w:space="0" w:color="auto"/>
              <w:left w:val="none" w:sz="0" w:space="0" w:color="auto"/>
              <w:bottom w:val="none" w:sz="0" w:space="0" w:color="auto"/>
              <w:right w:val="none" w:sz="0" w:space="0" w:color="auto"/>
            </w:tcBorders>
            <w:vAlign w:val="bottom"/>
            <w:hideMark/>
          </w:tcPr>
          <w:p w14:paraId="26A016B3" w14:textId="77777777" w:rsidR="00C542F9"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69392F6" w14:textId="77777777" w:rsidR="00C542F9"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679E193" w14:textId="77777777" w:rsidR="00C542F9" w:rsidRPr="00B82541"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5" w:type="pct"/>
            <w:tcBorders>
              <w:top w:val="none" w:sz="0" w:space="0" w:color="auto"/>
              <w:left w:val="none" w:sz="0" w:space="0" w:color="auto"/>
              <w:bottom w:val="none" w:sz="0" w:space="0" w:color="auto"/>
              <w:right w:val="none" w:sz="0" w:space="0" w:color="auto"/>
            </w:tcBorders>
            <w:vAlign w:val="bottom"/>
            <w:hideMark/>
          </w:tcPr>
          <w:p w14:paraId="4CCFA80E" w14:textId="77777777" w:rsidR="00C542F9" w:rsidRPr="00B82541" w:rsidRDefault="00C542F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C542F9" w:rsidRPr="007D5E29" w14:paraId="4DB76F70" w14:textId="77777777" w:rsidTr="003742D9">
        <w:trPr>
          <w:cnfStyle w:val="000000100000" w:firstRow="0" w:lastRow="0" w:firstColumn="0" w:lastColumn="0" w:oddVBand="0" w:evenVBand="0" w:oddHBand="1" w:evenHBand="0" w:firstRowFirstColumn="0" w:firstRowLastColumn="0" w:lastRowFirstColumn="0" w:lastRowLastColumn="0"/>
          <w:cantSplit/>
          <w:trHeight w:val="782"/>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20F5C13C" w14:textId="77777777" w:rsidR="00C542F9" w:rsidRPr="009D00D2" w:rsidRDefault="00C542F9" w:rsidP="003742D9">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0F02CD60" w14:textId="77777777" w:rsidR="00C542F9" w:rsidRPr="009D00D2"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78" w:history="1">
              <w:r w:rsidR="00C542F9">
                <w:rPr>
                  <w:rStyle w:val="Hyperlink"/>
                  <w:rFonts w:ascii="Times New Roman" w:eastAsia="Calibri" w:hAnsi="Times New Roman"/>
                  <w:sz w:val="20"/>
                  <w:szCs w:val="20"/>
                </w:rPr>
                <w:t>LOINC</w:t>
              </w:r>
            </w:hyperlink>
          </w:p>
        </w:tc>
        <w:tc>
          <w:tcPr>
            <w:tcW w:w="647" w:type="pct"/>
            <w:shd w:val="clear" w:color="auto" w:fill="FFFFFF" w:themeFill="background1"/>
            <w:vAlign w:val="center"/>
            <w:hideMark/>
          </w:tcPr>
          <w:p w14:paraId="798DA6A6" w14:textId="77777777" w:rsidR="00C542F9" w:rsidRPr="00BA1A20" w:rsidRDefault="00C542F9"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4A3F3926" w14:textId="77777777" w:rsidR="00C542F9" w:rsidRPr="009D00D2" w:rsidRDefault="00C542F9"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Unknown</w:t>
            </w:r>
          </w:p>
        </w:tc>
        <w:tc>
          <w:tcPr>
            <w:tcW w:w="524" w:type="pct"/>
            <w:shd w:val="clear" w:color="auto" w:fill="FFFFFF" w:themeFill="background1"/>
            <w:vAlign w:val="center"/>
            <w:hideMark/>
          </w:tcPr>
          <w:p w14:paraId="7680309B" w14:textId="77777777" w:rsidR="00C542F9" w:rsidRPr="009D00D2" w:rsidRDefault="00C542F9"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t>Unknown</w:t>
            </w:r>
          </w:p>
        </w:tc>
        <w:tc>
          <w:tcPr>
            <w:tcW w:w="400" w:type="pct"/>
            <w:shd w:val="clear" w:color="auto" w:fill="FFFFFF" w:themeFill="background1"/>
            <w:vAlign w:val="center"/>
            <w:hideMark/>
          </w:tcPr>
          <w:p w14:paraId="2ED5A74A" w14:textId="77777777" w:rsidR="00C542F9" w:rsidRPr="009D00D2" w:rsidRDefault="00C542F9"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7" w:type="pct"/>
            <w:shd w:val="clear" w:color="auto" w:fill="FFFFFF" w:themeFill="background1"/>
            <w:vAlign w:val="center"/>
            <w:hideMark/>
          </w:tcPr>
          <w:p w14:paraId="557F9AD2" w14:textId="77777777" w:rsidR="00C542F9" w:rsidRPr="009D00D2" w:rsidRDefault="00C542F9"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5" w:type="pct"/>
            <w:shd w:val="clear" w:color="auto" w:fill="FFFFFF" w:themeFill="background1"/>
            <w:vAlign w:val="center"/>
            <w:hideMark/>
          </w:tcPr>
          <w:p w14:paraId="1B635B6F" w14:textId="77777777" w:rsidR="00C542F9" w:rsidRPr="009D00D2" w:rsidRDefault="00C542F9"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w:t>
            </w:r>
            <w:r>
              <w:rPr>
                <w:rFonts w:ascii="Times New Roman" w:hAnsi="Times New Roman"/>
                <w:sz w:val="20"/>
                <w:szCs w:val="20"/>
              </w:rPr>
              <w:t>/A</w:t>
            </w:r>
          </w:p>
        </w:tc>
      </w:tr>
    </w:tbl>
    <w:p w14:paraId="113B0BC9" w14:textId="77777777" w:rsidR="00C542F9" w:rsidRPr="00C92A64" w:rsidRDefault="00C542F9" w:rsidP="00C542F9">
      <w:pPr>
        <w:spacing w:after="40"/>
        <w:rPr>
          <w:sz w:val="2"/>
          <w:szCs w:val="2"/>
        </w:rPr>
      </w:pPr>
    </w:p>
    <w:tbl>
      <w:tblPr>
        <w:tblStyle w:val="TableGrid"/>
        <w:tblW w:w="0" w:type="auto"/>
        <w:tblLook w:val="04A0" w:firstRow="1" w:lastRow="0" w:firstColumn="1" w:lastColumn="0" w:noHBand="0" w:noVBand="1"/>
      </w:tblPr>
      <w:tblGrid>
        <w:gridCol w:w="7308"/>
        <w:gridCol w:w="7308"/>
      </w:tblGrid>
      <w:tr w:rsidR="00C542F9" w:rsidRPr="00E21637" w14:paraId="41F38B75" w14:textId="77777777" w:rsidTr="003742D9">
        <w:tc>
          <w:tcPr>
            <w:tcW w:w="7308" w:type="dxa"/>
          </w:tcPr>
          <w:p w14:paraId="213FC74F" w14:textId="77777777" w:rsidR="00C542F9" w:rsidRPr="00E21637" w:rsidRDefault="00C542F9"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26CDD866" w14:textId="77777777" w:rsidR="00C542F9" w:rsidRPr="00E21637" w:rsidRDefault="00C542F9" w:rsidP="003742D9">
            <w:pPr>
              <w:rPr>
                <w:rFonts w:ascii="Times New Roman" w:hAnsi="Times New Roman" w:cs="Times New Roman"/>
                <w:b/>
                <w:sz w:val="20"/>
                <w:szCs w:val="20"/>
              </w:rPr>
            </w:pPr>
            <w:r>
              <w:rPr>
                <w:rFonts w:ascii="Times New Roman" w:hAnsi="Times New Roman" w:cs="Times New Roman"/>
                <w:b/>
                <w:sz w:val="20"/>
                <w:szCs w:val="20"/>
              </w:rPr>
              <w:t>Applicable Value Set(s)</w:t>
            </w:r>
            <w:r w:rsidRPr="00E21637">
              <w:rPr>
                <w:rFonts w:ascii="Times New Roman" w:hAnsi="Times New Roman" w:cs="Times New Roman"/>
                <w:b/>
                <w:sz w:val="20"/>
                <w:szCs w:val="20"/>
              </w:rPr>
              <w:t>:</w:t>
            </w:r>
          </w:p>
        </w:tc>
      </w:tr>
      <w:tr w:rsidR="00C542F9" w:rsidRPr="002851DF" w14:paraId="3048A04E" w14:textId="77777777" w:rsidTr="003742D9">
        <w:trPr>
          <w:trHeight w:val="359"/>
        </w:trPr>
        <w:tc>
          <w:tcPr>
            <w:tcW w:w="7308" w:type="dxa"/>
          </w:tcPr>
          <w:p w14:paraId="3739EF81" w14:textId="77777777" w:rsidR="00C542F9" w:rsidRPr="002851DF" w:rsidRDefault="00C542F9" w:rsidP="003742D9">
            <w:pPr>
              <w:pStyle w:val="ListParagraph"/>
              <w:numPr>
                <w:ilvl w:val="0"/>
                <w:numId w:val="22"/>
              </w:numPr>
              <w:shd w:val="clear" w:color="auto" w:fill="FFFFFF" w:themeFill="background1"/>
              <w:rPr>
                <w:sz w:val="20"/>
                <w:szCs w:val="20"/>
              </w:rPr>
            </w:pPr>
            <w:r w:rsidRPr="002851DF">
              <w:rPr>
                <w:rFonts w:ascii="Times New Roman" w:hAnsi="Times New Roman" w:cs="Times New Roman"/>
                <w:sz w:val="20"/>
                <w:szCs w:val="20"/>
              </w:rPr>
              <w:t xml:space="preserve">The HIT Standards Committee recommended collecting discrete structured data on patient gender identity, sex, and sexual orientation following recommendations issued in a </w:t>
            </w:r>
            <w:hyperlink r:id="rId279" w:history="1">
              <w:r w:rsidRPr="002851DF">
                <w:rPr>
                  <w:rStyle w:val="Hyperlink"/>
                  <w:rFonts w:ascii="Times New Roman" w:hAnsi="Times New Roman" w:cs="Times New Roman"/>
                  <w:sz w:val="20"/>
                  <w:szCs w:val="20"/>
                </w:rPr>
                <w:t>report</w:t>
              </w:r>
            </w:hyperlink>
            <w:r w:rsidRPr="002851DF">
              <w:rPr>
                <w:rFonts w:ascii="Times New Roman" w:hAnsi="Times New Roman" w:cs="Times New Roman"/>
                <w:sz w:val="20"/>
                <w:szCs w:val="20"/>
              </w:rPr>
              <w:t xml:space="preserve"> by The Fenway Institute and the Institute of Medicine.</w:t>
            </w:r>
          </w:p>
        </w:tc>
        <w:tc>
          <w:tcPr>
            <w:tcW w:w="7308" w:type="dxa"/>
          </w:tcPr>
          <w:p w14:paraId="44A60633" w14:textId="77777777" w:rsidR="00C542F9" w:rsidRPr="0071524F" w:rsidRDefault="00C542F9" w:rsidP="003742D9">
            <w:pPr>
              <w:pStyle w:val="ListParagraph"/>
              <w:numPr>
                <w:ilvl w:val="0"/>
                <w:numId w:val="22"/>
              </w:numPr>
              <w:shd w:val="clear" w:color="auto" w:fill="FFFFFF" w:themeFill="background1"/>
              <w:rPr>
                <w:sz w:val="20"/>
                <w:szCs w:val="20"/>
              </w:rPr>
            </w:pPr>
            <w:r w:rsidRPr="0071524F">
              <w:rPr>
                <w:rFonts w:ascii="Times New Roman" w:hAnsi="Times New Roman" w:cs="Times New Roman"/>
                <w:sz w:val="20"/>
                <w:szCs w:val="20"/>
              </w:rPr>
              <w:t>LOINC code: 76691-5 Gender identity</w:t>
            </w:r>
            <w:r w:rsidRPr="0071524F">
              <w:rPr>
                <w:sz w:val="20"/>
                <w:szCs w:val="20"/>
              </w:rPr>
              <w:t xml:space="preserve"> </w:t>
            </w:r>
          </w:p>
        </w:tc>
      </w:tr>
    </w:tbl>
    <w:p w14:paraId="6D3A98A4" w14:textId="77777777" w:rsidR="008F0043" w:rsidRDefault="008F0043">
      <w:pPr>
        <w:rPr>
          <w:rFonts w:ascii="Times New Roman" w:hAnsi="Times New Roman" w:cs="Times New Roman"/>
          <w:b/>
        </w:rPr>
      </w:pPr>
      <w:r w:rsidRPr="00D3243C">
        <w:rPr>
          <w:rFonts w:ascii="Times New Roman" w:hAnsi="Times New Roman" w:cs="Times New Roman"/>
          <w:b/>
        </w:rPr>
        <w:br w:type="page"/>
      </w:r>
    </w:p>
    <w:p w14:paraId="7BFEB047" w14:textId="77777777" w:rsidR="00364392" w:rsidRDefault="00364392" w:rsidP="00364392">
      <w:pPr>
        <w:pStyle w:val="ISAHead3"/>
        <w:shd w:val="clear" w:color="auto" w:fill="1F497D" w:themeFill="text2"/>
        <w:ind w:left="-90" w:right="-90"/>
      </w:pPr>
      <w:r w:rsidRPr="00A82022">
        <w:rPr>
          <w:rFonts w:ascii="Times New Roman" w:hAnsi="Times New Roman" w:cs="Times New Roman"/>
          <w:color w:val="FFFFFF" w:themeColor="background1"/>
          <w:shd w:val="clear" w:color="auto" w:fill="1F497D" w:themeFill="text2"/>
        </w:rPr>
        <w:t>Interoperability Need:  Representing patient sex (at birth</w:t>
      </w:r>
      <w:r>
        <w:rPr>
          <w:rFonts w:ascii="Times New Roman" w:hAnsi="Times New Roman" w:cs="Times New Roman"/>
          <w:color w:val="FFFFFF" w:themeColor="background1"/>
          <w:shd w:val="clear" w:color="auto" w:fill="1F497D" w:themeFill="text2"/>
        </w:rPr>
        <w:t>)</w:t>
      </w:r>
      <w:r w:rsidRPr="00237DC9">
        <w:rPr>
          <w:rFonts w:ascii="Times New Roman" w:hAnsi="Times New Roman" w:cs="Times New Roman"/>
          <w:color w:val="FFFFFF" w:themeColor="background1"/>
          <w:shd w:val="clear" w:color="auto" w:fill="1F497D" w:themeFill="text2"/>
        </w:rPr>
        <w:t xml:space="preserve"> </w:t>
      </w:r>
      <w:r>
        <w:rPr>
          <w:rFonts w:ascii="Times New Roman" w:hAnsi="Times New Roman" w:cs="Times New Roman"/>
          <w:color w:val="FFFFFF" w:themeColor="background1"/>
          <w:shd w:val="clear" w:color="auto" w:fill="1F497D" w:themeFill="text2"/>
        </w:rPr>
        <w:t>observations (questions)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364392" w:rsidRPr="007D5E29" w14:paraId="59CBD666" w14:textId="77777777" w:rsidTr="003742D9">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74BD98CA" w14:textId="77777777" w:rsidR="00364392" w:rsidRPr="009D00D2" w:rsidRDefault="00364392" w:rsidP="003742D9">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289B671C"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CCF5C09"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A0AAE51"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36CE4CBE"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362DD68"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22D4A418"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52A7E0DE"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D6A8EAD"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4BF03726"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9807E66"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317E07D7" w14:textId="77777777" w:rsidR="00364392" w:rsidRPr="00083640"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AFF9574"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4A154E85"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E7213D1"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96F080C"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6394AD5E"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364392" w:rsidRPr="007D5E29" w14:paraId="4E44A94F" w14:textId="77777777" w:rsidTr="003742D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7BECEC6E" w14:textId="77777777" w:rsidR="00364392" w:rsidRPr="009D00D2" w:rsidRDefault="00364392" w:rsidP="003742D9">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4B372EF2" w14:textId="77777777" w:rsidR="00364392" w:rsidRPr="0087178E"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80" w:history="1">
              <w:r w:rsidR="00364392" w:rsidRPr="00D87BEE">
                <w:rPr>
                  <w:rStyle w:val="Hyperlink"/>
                  <w:rFonts w:ascii="Times New Roman" w:hAnsi="Times New Roman"/>
                  <w:sz w:val="20"/>
                  <w:szCs w:val="20"/>
                </w:rPr>
                <w:t>LOINC</w:t>
              </w:r>
            </w:hyperlink>
          </w:p>
        </w:tc>
        <w:tc>
          <w:tcPr>
            <w:tcW w:w="647" w:type="pct"/>
            <w:shd w:val="clear" w:color="auto" w:fill="FFFFFF" w:themeFill="background1"/>
            <w:vAlign w:val="center"/>
            <w:hideMark/>
          </w:tcPr>
          <w:p w14:paraId="1F10E4D7" w14:textId="77777777" w:rsidR="00364392" w:rsidRPr="00BA1A20" w:rsidRDefault="00364392"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6627C74C"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14:paraId="1F159B7C"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791360" behindDoc="0" locked="0" layoutInCell="1" allowOverlap="1" wp14:anchorId="25CF2F86" wp14:editId="185EDBAF">
                  <wp:simplePos x="0" y="0"/>
                  <wp:positionH relativeFrom="column">
                    <wp:posOffset>-635</wp:posOffset>
                  </wp:positionH>
                  <wp:positionV relativeFrom="paragraph">
                    <wp:posOffset>-44450</wp:posOffset>
                  </wp:positionV>
                  <wp:extent cx="699770" cy="113030"/>
                  <wp:effectExtent l="0" t="0" r="5080" b="1270"/>
                  <wp:wrapNone/>
                  <wp:docPr id="61" name="Picture 61"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shd w:val="clear" w:color="auto" w:fill="FFFFFF" w:themeFill="background1"/>
            <w:vAlign w:val="center"/>
            <w:hideMark/>
          </w:tcPr>
          <w:p w14:paraId="1AFA949A"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1A23A666"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64B35159"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3B201DB5" w14:textId="77777777" w:rsidR="00364392" w:rsidRPr="00AF497C" w:rsidRDefault="00364392" w:rsidP="00364392">
      <w:pPr>
        <w:spacing w:after="40"/>
        <w:rPr>
          <w:sz w:val="2"/>
          <w:szCs w:val="2"/>
        </w:rPr>
      </w:pPr>
    </w:p>
    <w:tbl>
      <w:tblPr>
        <w:tblStyle w:val="TableGrid"/>
        <w:tblW w:w="0" w:type="auto"/>
        <w:tblLook w:val="04A0" w:firstRow="1" w:lastRow="0" w:firstColumn="1" w:lastColumn="0" w:noHBand="0" w:noVBand="1"/>
      </w:tblPr>
      <w:tblGrid>
        <w:gridCol w:w="7308"/>
        <w:gridCol w:w="7308"/>
      </w:tblGrid>
      <w:tr w:rsidR="00364392" w:rsidRPr="00E21637" w14:paraId="2EDD9D66" w14:textId="77777777" w:rsidTr="003742D9">
        <w:tc>
          <w:tcPr>
            <w:tcW w:w="7308" w:type="dxa"/>
          </w:tcPr>
          <w:p w14:paraId="5A2072B5"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29DD6E4F"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364392" w:rsidRPr="00581431" w14:paraId="13FD1390" w14:textId="77777777" w:rsidTr="003742D9">
        <w:trPr>
          <w:trHeight w:val="404"/>
        </w:trPr>
        <w:tc>
          <w:tcPr>
            <w:tcW w:w="7308" w:type="dxa"/>
          </w:tcPr>
          <w:p w14:paraId="06EC1D96" w14:textId="77777777" w:rsidR="00364392" w:rsidRPr="0071524F" w:rsidRDefault="00364392" w:rsidP="003742D9">
            <w:pPr>
              <w:pStyle w:val="H2"/>
              <w:numPr>
                <w:ilvl w:val="0"/>
                <w:numId w:val="24"/>
              </w:numPr>
              <w:spacing w:before="0" w:after="0"/>
              <w:rPr>
                <w:rFonts w:ascii="Times New Roman" w:hAnsi="Times New Roman" w:cs="Times New Roman"/>
                <w:color w:val="auto"/>
                <w:sz w:val="20"/>
                <w:szCs w:val="20"/>
              </w:rPr>
            </w:pPr>
            <w:r w:rsidRPr="0071524F">
              <w:rPr>
                <w:rFonts w:ascii="Times New Roman" w:hAnsi="Times New Roman" w:cs="Times New Roman"/>
                <w:b w:val="0"/>
                <w:color w:val="auto"/>
                <w:sz w:val="20"/>
                <w:szCs w:val="20"/>
              </w:rPr>
              <w:t xml:space="preserve">The HIT Standards Committee recommended collecting discrete structured data on patient gender identity, sex, and sexual orientation following recommendations issued in a </w:t>
            </w:r>
            <w:hyperlink r:id="rId281" w:history="1">
              <w:r w:rsidRPr="0071524F">
                <w:rPr>
                  <w:rStyle w:val="Hyperlink"/>
                  <w:rFonts w:ascii="Times New Roman" w:eastAsiaTheme="minorHAnsi" w:hAnsi="Times New Roman" w:cs="Times New Roman"/>
                  <w:b w:val="0"/>
                  <w:bCs w:val="0"/>
                  <w:sz w:val="20"/>
                  <w:szCs w:val="20"/>
                </w:rPr>
                <w:t>report</w:t>
              </w:r>
            </w:hyperlink>
            <w:r w:rsidRPr="0071524F">
              <w:rPr>
                <w:rFonts w:ascii="Times New Roman" w:hAnsi="Times New Roman" w:cs="Times New Roman"/>
                <w:b w:val="0"/>
                <w:color w:val="auto"/>
                <w:sz w:val="20"/>
                <w:szCs w:val="20"/>
              </w:rPr>
              <w:t xml:space="preserve"> by The Fenway Institute and the Institute of Medicine.</w:t>
            </w:r>
          </w:p>
        </w:tc>
        <w:tc>
          <w:tcPr>
            <w:tcW w:w="7308" w:type="dxa"/>
          </w:tcPr>
          <w:p w14:paraId="2B37BA91" w14:textId="77777777" w:rsidR="00364392" w:rsidRPr="00581431" w:rsidRDefault="00364392" w:rsidP="003742D9">
            <w:pPr>
              <w:pStyle w:val="ListParagraph"/>
              <w:numPr>
                <w:ilvl w:val="0"/>
                <w:numId w:val="22"/>
              </w:numPr>
            </w:pPr>
            <w:r w:rsidRPr="0071524F">
              <w:rPr>
                <w:rFonts w:ascii="Times New Roman" w:hAnsi="Times New Roman" w:cs="Times New Roman"/>
                <w:sz w:val="20"/>
                <w:szCs w:val="20"/>
              </w:rPr>
              <w:t>One LOINC code: 76689-9 Sex assigned at birth</w:t>
            </w:r>
          </w:p>
        </w:tc>
      </w:tr>
    </w:tbl>
    <w:p w14:paraId="6EE42858" w14:textId="77777777" w:rsidR="00364392" w:rsidRDefault="00364392">
      <w:pPr>
        <w:rPr>
          <w:rFonts w:ascii="Times New Roman" w:hAnsi="Times New Roman" w:cs="Times New Roman"/>
          <w:b/>
        </w:rPr>
      </w:pPr>
    </w:p>
    <w:p w14:paraId="41EC982D" w14:textId="77777777" w:rsidR="00364392" w:rsidRPr="00A82022" w:rsidRDefault="00364392" w:rsidP="0036439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Interoperability Need:  Representing patient</w:t>
      </w:r>
      <w:r>
        <w:rPr>
          <w:rFonts w:ascii="Times New Roman" w:hAnsi="Times New Roman" w:cs="Times New Roman"/>
          <w:color w:val="FFFFFF" w:themeColor="background1"/>
          <w:shd w:val="clear" w:color="auto" w:fill="1F497D" w:themeFill="text2"/>
        </w:rPr>
        <w:t>-identified</w:t>
      </w:r>
      <w:r w:rsidRPr="00A82022">
        <w:rPr>
          <w:rFonts w:ascii="Times New Roman" w:hAnsi="Times New Roman" w:cs="Times New Roman"/>
          <w:color w:val="FFFFFF" w:themeColor="background1"/>
          <w:shd w:val="clear" w:color="auto" w:fill="1F497D" w:themeFill="text2"/>
        </w:rPr>
        <w:t xml:space="preserve"> sexual orientation</w:t>
      </w:r>
      <w:r>
        <w:rPr>
          <w:rFonts w:ascii="Times New Roman" w:hAnsi="Times New Roman" w:cs="Times New Roman"/>
          <w:color w:val="FFFFFF" w:themeColor="background1"/>
          <w:shd w:val="clear" w:color="auto" w:fill="1F497D" w:themeFill="text2"/>
        </w:rPr>
        <w:t xml:space="preserve"> observations (questions)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364392" w:rsidRPr="007D5E29" w14:paraId="72F4C9E1" w14:textId="77777777" w:rsidTr="003742D9">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2C96D8E1" w14:textId="77777777" w:rsidR="00364392" w:rsidRPr="009D00D2" w:rsidRDefault="00364392" w:rsidP="003742D9">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320B041C"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BA96DE0"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DE9240F"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54192CB0"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4D44296"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3E0B6EDA"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57A86C6C"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3545328"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05072344"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DE09362"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2B8312D6" w14:textId="77777777" w:rsidR="00364392" w:rsidRPr="00083640"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E765583"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7CBB5E26"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B17D6A9"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C92D8CE"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48940E48"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364392" w:rsidRPr="007D5E29" w14:paraId="2A663CD3" w14:textId="77777777" w:rsidTr="003742D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33F1A1E4" w14:textId="77777777" w:rsidR="00364392" w:rsidRPr="009D00D2" w:rsidRDefault="00364392" w:rsidP="003742D9">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57DC8A0F" w14:textId="77777777" w:rsidR="00364392" w:rsidRPr="009D00D2"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82" w:history="1">
              <w:r w:rsidR="00364392">
                <w:rPr>
                  <w:rStyle w:val="Hyperlink"/>
                  <w:rFonts w:ascii="Times New Roman" w:eastAsia="Calibri" w:hAnsi="Times New Roman"/>
                  <w:sz w:val="20"/>
                  <w:szCs w:val="20"/>
                </w:rPr>
                <w:t>LOINC</w:t>
              </w:r>
            </w:hyperlink>
          </w:p>
        </w:tc>
        <w:tc>
          <w:tcPr>
            <w:tcW w:w="647" w:type="pct"/>
            <w:shd w:val="clear" w:color="auto" w:fill="FFFFFF" w:themeFill="background1"/>
            <w:vAlign w:val="center"/>
            <w:hideMark/>
          </w:tcPr>
          <w:p w14:paraId="42A9404F" w14:textId="77777777" w:rsidR="00364392" w:rsidRPr="00BA1A20" w:rsidRDefault="00364392"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7214EEE3"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Unknown</w:t>
            </w:r>
          </w:p>
        </w:tc>
        <w:tc>
          <w:tcPr>
            <w:tcW w:w="523" w:type="pct"/>
            <w:shd w:val="clear" w:color="auto" w:fill="FFFFFF" w:themeFill="background1"/>
            <w:vAlign w:val="center"/>
            <w:hideMark/>
          </w:tcPr>
          <w:p w14:paraId="281D72A7"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t>Unknown</w:t>
            </w:r>
          </w:p>
        </w:tc>
        <w:tc>
          <w:tcPr>
            <w:tcW w:w="400" w:type="pct"/>
            <w:shd w:val="clear" w:color="auto" w:fill="FFFFFF" w:themeFill="background1"/>
            <w:vAlign w:val="center"/>
            <w:hideMark/>
          </w:tcPr>
          <w:p w14:paraId="0CC431A2"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5DB0D9D5"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64A1B33E"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tbl>
      <w:tblPr>
        <w:tblStyle w:val="TableGrid"/>
        <w:tblW w:w="0" w:type="auto"/>
        <w:tblLook w:val="04A0" w:firstRow="1" w:lastRow="0" w:firstColumn="1" w:lastColumn="0" w:noHBand="0" w:noVBand="1"/>
      </w:tblPr>
      <w:tblGrid>
        <w:gridCol w:w="7308"/>
        <w:gridCol w:w="7308"/>
      </w:tblGrid>
      <w:tr w:rsidR="00364392" w:rsidRPr="00E21637" w14:paraId="1628BBAA" w14:textId="77777777" w:rsidTr="003742D9">
        <w:tc>
          <w:tcPr>
            <w:tcW w:w="7308" w:type="dxa"/>
          </w:tcPr>
          <w:p w14:paraId="2F382253"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1789A26C"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364392" w14:paraId="7C3CB850" w14:textId="77777777" w:rsidTr="003742D9">
        <w:tc>
          <w:tcPr>
            <w:tcW w:w="7308" w:type="dxa"/>
          </w:tcPr>
          <w:p w14:paraId="33B4259A" w14:textId="77777777" w:rsidR="00364392" w:rsidRPr="00AF497C" w:rsidRDefault="00364392" w:rsidP="003742D9">
            <w:pPr>
              <w:pStyle w:val="H2"/>
              <w:numPr>
                <w:ilvl w:val="0"/>
                <w:numId w:val="24"/>
              </w:numPr>
              <w:spacing w:before="0" w:after="0"/>
              <w:rPr>
                <w:rFonts w:ascii="Times New Roman" w:hAnsi="Times New Roman" w:cs="Times New Roman"/>
                <w:sz w:val="20"/>
                <w:szCs w:val="20"/>
              </w:rPr>
            </w:pPr>
            <w:r w:rsidRPr="009434C3">
              <w:rPr>
                <w:rFonts w:ascii="Times New Roman" w:hAnsi="Times New Roman" w:cs="Times New Roman"/>
                <w:b w:val="0"/>
                <w:sz w:val="20"/>
                <w:szCs w:val="20"/>
              </w:rPr>
              <w:t>The HIT</w:t>
            </w:r>
            <w:r>
              <w:rPr>
                <w:rFonts w:ascii="Times New Roman" w:hAnsi="Times New Roman" w:cs="Times New Roman"/>
                <w:b w:val="0"/>
                <w:sz w:val="20"/>
                <w:szCs w:val="20"/>
              </w:rPr>
              <w:t xml:space="preserve"> </w:t>
            </w:r>
            <w:r w:rsidRPr="009434C3">
              <w:rPr>
                <w:rFonts w:ascii="Times New Roman" w:hAnsi="Times New Roman" w:cs="Times New Roman"/>
                <w:b w:val="0"/>
                <w:sz w:val="20"/>
                <w:szCs w:val="20"/>
              </w:rPr>
              <w:t>S</w:t>
            </w:r>
            <w:r>
              <w:rPr>
                <w:rFonts w:ascii="Times New Roman" w:hAnsi="Times New Roman" w:cs="Times New Roman"/>
                <w:b w:val="0"/>
                <w:sz w:val="20"/>
                <w:szCs w:val="20"/>
              </w:rPr>
              <w:t xml:space="preserve">tandards </w:t>
            </w:r>
            <w:r w:rsidRPr="009434C3">
              <w:rPr>
                <w:rFonts w:ascii="Times New Roman" w:hAnsi="Times New Roman" w:cs="Times New Roman"/>
                <w:b w:val="0"/>
                <w:sz w:val="20"/>
                <w:szCs w:val="20"/>
              </w:rPr>
              <w:t>C</w:t>
            </w:r>
            <w:r>
              <w:rPr>
                <w:rFonts w:ascii="Times New Roman" w:hAnsi="Times New Roman" w:cs="Times New Roman"/>
                <w:b w:val="0"/>
                <w:sz w:val="20"/>
                <w:szCs w:val="20"/>
              </w:rPr>
              <w:t>ommittee</w:t>
            </w:r>
            <w:r w:rsidRPr="009434C3">
              <w:rPr>
                <w:rFonts w:ascii="Times New Roman" w:hAnsi="Times New Roman" w:cs="Times New Roman"/>
                <w:b w:val="0"/>
                <w:sz w:val="20"/>
                <w:szCs w:val="20"/>
              </w:rPr>
              <w:t xml:space="preserve"> recommended collecting discrete structured data on </w:t>
            </w:r>
            <w:r>
              <w:rPr>
                <w:rFonts w:ascii="Times New Roman" w:hAnsi="Times New Roman" w:cs="Times New Roman"/>
                <w:b w:val="0"/>
                <w:sz w:val="20"/>
                <w:szCs w:val="20"/>
              </w:rPr>
              <w:t>patient gender identity, sex, and sexual orientation</w:t>
            </w:r>
            <w:r w:rsidRPr="009434C3">
              <w:rPr>
                <w:rFonts w:ascii="Times New Roman" w:hAnsi="Times New Roman" w:cs="Times New Roman"/>
                <w:b w:val="0"/>
                <w:sz w:val="20"/>
                <w:szCs w:val="20"/>
              </w:rPr>
              <w:t xml:space="preserve"> following recommendations issued in a </w:t>
            </w:r>
            <w:hyperlink r:id="rId283" w:history="1">
              <w:r w:rsidRPr="009434C3">
                <w:rPr>
                  <w:rStyle w:val="Hyperlink"/>
                  <w:rFonts w:ascii="Times New Roman" w:hAnsi="Times New Roman" w:cs="Times New Roman"/>
                  <w:b w:val="0"/>
                  <w:sz w:val="20"/>
                  <w:szCs w:val="20"/>
                </w:rPr>
                <w:t>report</w:t>
              </w:r>
            </w:hyperlink>
            <w:r w:rsidRPr="009434C3">
              <w:rPr>
                <w:rFonts w:ascii="Times New Roman" w:hAnsi="Times New Roman" w:cs="Times New Roman"/>
                <w:b w:val="0"/>
                <w:sz w:val="20"/>
                <w:szCs w:val="20"/>
              </w:rPr>
              <w:t xml:space="preserve"> by The Fenway Institute and the Institute of Medicine.</w:t>
            </w:r>
          </w:p>
        </w:tc>
        <w:tc>
          <w:tcPr>
            <w:tcW w:w="7308" w:type="dxa"/>
          </w:tcPr>
          <w:p w14:paraId="21134B4E" w14:textId="77777777" w:rsidR="00364392" w:rsidRDefault="00364392" w:rsidP="003742D9">
            <w:pPr>
              <w:pStyle w:val="H2"/>
              <w:numPr>
                <w:ilvl w:val="0"/>
                <w:numId w:val="24"/>
              </w:numPr>
              <w:spacing w:before="0" w:after="0"/>
            </w:pPr>
            <w:r w:rsidRPr="0071524F">
              <w:rPr>
                <w:rFonts w:ascii="Times New Roman" w:hAnsi="Times New Roman" w:cs="Times New Roman"/>
                <w:b w:val="0"/>
                <w:sz w:val="20"/>
                <w:szCs w:val="20"/>
              </w:rPr>
              <w:t>LOINC code: 76690-7 Sexual orientation.</w:t>
            </w:r>
          </w:p>
        </w:tc>
      </w:tr>
    </w:tbl>
    <w:p w14:paraId="4077D21E" w14:textId="77777777" w:rsidR="00364392" w:rsidRDefault="00364392" w:rsidP="00364392">
      <w:pPr>
        <w:spacing w:after="0" w:line="240" w:lineRule="auto"/>
      </w:pPr>
    </w:p>
    <w:p w14:paraId="4FC4A8E2" w14:textId="77777777" w:rsidR="00D3243C" w:rsidRPr="003E538D" w:rsidRDefault="00D3243C" w:rsidP="003E538D">
      <w:pPr>
        <w:spacing w:after="0" w:line="240" w:lineRule="auto"/>
        <w:rPr>
          <w:rFonts w:ascii="Times New Roman" w:hAnsi="Times New Roman" w:cs="Times New Roman"/>
          <w:b/>
          <w:sz w:val="24"/>
          <w:szCs w:val="24"/>
        </w:rPr>
      </w:pPr>
      <w:r w:rsidRPr="003E538D">
        <w:rPr>
          <w:rFonts w:ascii="Times New Roman" w:hAnsi="Times New Roman" w:cs="Times New Roman"/>
          <w:b/>
          <w:sz w:val="24"/>
          <w:szCs w:val="24"/>
        </w:rPr>
        <w:t>Health Care Provider</w:t>
      </w:r>
    </w:p>
    <w:p w14:paraId="468FB3BA" w14:textId="77777777" w:rsidR="00D3243C" w:rsidRPr="00A82022" w:rsidRDefault="00D3243C" w:rsidP="003E538D">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Pr>
          <w:rFonts w:ascii="Times New Roman" w:hAnsi="Times New Roman" w:cs="Times New Roman"/>
          <w:color w:val="FFFFFF" w:themeColor="background1"/>
          <w:shd w:val="clear" w:color="auto" w:fill="1F497D" w:themeFill="text2"/>
        </w:rPr>
        <w:t xml:space="preserve">Provider role in care setting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D3243C" w:rsidRPr="007D5E29" w14:paraId="06D4D138" w14:textId="77777777" w:rsidTr="00D3243C">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11EEC74E" w14:textId="77777777" w:rsidR="00D3243C" w:rsidRPr="009D00D2" w:rsidRDefault="00D3243C" w:rsidP="00D3243C">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1060C1EC" w14:textId="77777777" w:rsidR="00D3243C" w:rsidRDefault="00D3243C" w:rsidP="00D3243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AFC3241" w14:textId="77777777" w:rsidR="00D3243C" w:rsidRDefault="00D3243C" w:rsidP="00D3243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820D84E" w14:textId="77777777" w:rsidR="00D3243C" w:rsidRPr="00B82541" w:rsidRDefault="00D3243C" w:rsidP="00D3243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4F17095E" w14:textId="77777777" w:rsidR="00D3243C" w:rsidRDefault="00D3243C" w:rsidP="00D3243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1CF3D9B" w14:textId="77777777" w:rsidR="00D3243C" w:rsidRPr="00B82541" w:rsidRDefault="00D3243C" w:rsidP="00D3243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467B30B6" w14:textId="77777777" w:rsidR="00D3243C" w:rsidRPr="00B82541" w:rsidRDefault="00D3243C" w:rsidP="00D3243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7F0881F1" w14:textId="77777777" w:rsidR="00D3243C" w:rsidRDefault="00D3243C" w:rsidP="00D3243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46DF3DD" w14:textId="77777777" w:rsidR="00D3243C" w:rsidRPr="00B82541" w:rsidRDefault="00D3243C" w:rsidP="00D3243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09311BC3" w14:textId="77777777" w:rsidR="00D3243C" w:rsidRDefault="00D3243C" w:rsidP="00D3243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C02BD57" w14:textId="77777777" w:rsidR="00D3243C" w:rsidRPr="00B82541" w:rsidRDefault="00D3243C" w:rsidP="00D3243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5026809B" w14:textId="77777777" w:rsidR="00D3243C" w:rsidRPr="00B82541" w:rsidRDefault="00D3243C" w:rsidP="00D3243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70209784" w14:textId="77777777" w:rsidR="00D3243C" w:rsidRDefault="00D3243C" w:rsidP="00D3243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D61A1A9" w14:textId="77777777" w:rsidR="00D3243C" w:rsidRDefault="00D3243C" w:rsidP="00D3243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58389DE" w14:textId="77777777" w:rsidR="00D3243C" w:rsidRPr="00B82541" w:rsidRDefault="00D3243C" w:rsidP="00D3243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724CC956" w14:textId="77777777" w:rsidR="00D3243C" w:rsidRPr="00B82541" w:rsidRDefault="00D3243C" w:rsidP="00D3243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D3243C" w:rsidRPr="007D5E29" w14:paraId="4752559C" w14:textId="77777777" w:rsidTr="00D3243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2D6B1741" w14:textId="77777777" w:rsidR="00D3243C" w:rsidRPr="009D00D2" w:rsidRDefault="00D3243C" w:rsidP="00D3243C">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0067DE27" w14:textId="77777777" w:rsidR="00D3243C" w:rsidRPr="0071524F" w:rsidRDefault="001011EF" w:rsidP="00D3243C">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olor w:val="0000FF"/>
                <w:sz w:val="20"/>
                <w:szCs w:val="20"/>
                <w:u w:val="single"/>
              </w:rPr>
            </w:pPr>
            <w:hyperlink r:id="rId284" w:history="1">
              <w:r w:rsidR="00D3243C">
                <w:rPr>
                  <w:rStyle w:val="Hyperlink"/>
                  <w:rFonts w:ascii="Times New Roman" w:hAnsi="Times New Roman"/>
                  <w:sz w:val="20"/>
                  <w:szCs w:val="20"/>
                </w:rPr>
                <w:t>SNOMED</w:t>
              </w:r>
            </w:hyperlink>
            <w:r w:rsidR="00D3243C">
              <w:rPr>
                <w:rStyle w:val="Hyperlink"/>
                <w:rFonts w:ascii="Times New Roman" w:hAnsi="Times New Roman"/>
                <w:sz w:val="20"/>
                <w:szCs w:val="20"/>
              </w:rPr>
              <w:t>-CT</w:t>
            </w:r>
          </w:p>
        </w:tc>
        <w:tc>
          <w:tcPr>
            <w:tcW w:w="647" w:type="pct"/>
            <w:shd w:val="clear" w:color="auto" w:fill="FFFFFF" w:themeFill="background1"/>
            <w:vAlign w:val="center"/>
            <w:hideMark/>
          </w:tcPr>
          <w:p w14:paraId="2BC220DD" w14:textId="77777777" w:rsidR="00D3243C" w:rsidRPr="00BA1A20" w:rsidRDefault="00D3243C" w:rsidP="00D324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51737595" w14:textId="77777777" w:rsidR="00D3243C" w:rsidRPr="009D00D2" w:rsidRDefault="00D3243C" w:rsidP="00D3243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Unknown</w:t>
            </w:r>
          </w:p>
        </w:tc>
        <w:tc>
          <w:tcPr>
            <w:tcW w:w="523" w:type="pct"/>
            <w:shd w:val="clear" w:color="auto" w:fill="FFFFFF" w:themeFill="background1"/>
            <w:vAlign w:val="center"/>
            <w:hideMark/>
          </w:tcPr>
          <w:p w14:paraId="5572BF4D" w14:textId="77777777" w:rsidR="00D3243C" w:rsidRPr="009D00D2" w:rsidRDefault="00D3243C" w:rsidP="00D3243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B07B5">
              <w:rPr>
                <w:rFonts w:ascii="Times New Roman" w:hAnsi="Times New Roman"/>
                <w:noProof/>
                <w:sz w:val="24"/>
                <w:szCs w:val="24"/>
                <w:lang w:eastAsia="en-US"/>
              </w:rPr>
              <w:drawing>
                <wp:inline distT="0" distB="0" distL="0" distR="0" wp14:anchorId="0A1E7E4D" wp14:editId="4EE00C84">
                  <wp:extent cx="699770" cy="113030"/>
                  <wp:effectExtent l="0" t="0" r="5080" b="1270"/>
                  <wp:docPr id="246" name="Picture 246" descr="Adoption level - score of 2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doption level - score of 2 out of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hideMark/>
          </w:tcPr>
          <w:p w14:paraId="2E21D593" w14:textId="77777777" w:rsidR="00D3243C" w:rsidRPr="009D00D2" w:rsidRDefault="00D3243C" w:rsidP="00D3243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630B31C1" w14:textId="77777777" w:rsidR="00D3243C" w:rsidRPr="009D00D2" w:rsidRDefault="00D3243C" w:rsidP="00D3243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3F80B2A6" w14:textId="77777777" w:rsidR="00D3243C" w:rsidRPr="009D00D2" w:rsidRDefault="00D3243C" w:rsidP="00D3243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3CAB0A34" w14:textId="77777777" w:rsidR="00D3243C" w:rsidRPr="00AB0672" w:rsidRDefault="00D3243C" w:rsidP="00D3243C">
      <w:pPr>
        <w:spacing w:after="40"/>
        <w:rPr>
          <w:sz w:val="2"/>
          <w:szCs w:val="2"/>
        </w:rPr>
      </w:pPr>
    </w:p>
    <w:tbl>
      <w:tblPr>
        <w:tblStyle w:val="TableGrid"/>
        <w:tblW w:w="0" w:type="auto"/>
        <w:tblLook w:val="04A0" w:firstRow="1" w:lastRow="0" w:firstColumn="1" w:lastColumn="0" w:noHBand="0" w:noVBand="1"/>
      </w:tblPr>
      <w:tblGrid>
        <w:gridCol w:w="7308"/>
        <w:gridCol w:w="7308"/>
      </w:tblGrid>
      <w:tr w:rsidR="00D3243C" w:rsidRPr="00E21637" w14:paraId="0A1FBE53" w14:textId="77777777" w:rsidTr="00D3243C">
        <w:tc>
          <w:tcPr>
            <w:tcW w:w="7308" w:type="dxa"/>
          </w:tcPr>
          <w:p w14:paraId="08B34024" w14:textId="77777777" w:rsidR="00D3243C" w:rsidRPr="00E21637" w:rsidRDefault="00D3243C" w:rsidP="00D3243C">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5FB050FC" w14:textId="77777777" w:rsidR="00D3243C" w:rsidRPr="00E21637" w:rsidRDefault="00D3243C" w:rsidP="00D3243C">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Pr>
                <w:rFonts w:ascii="Times New Roman" w:hAnsi="Times New Roman" w:cs="Times New Roman"/>
                <w:b/>
                <w:sz w:val="20"/>
                <w:szCs w:val="20"/>
              </w:rPr>
              <w:t>Value Set(s)</w:t>
            </w:r>
            <w:r w:rsidRPr="00E21637">
              <w:rPr>
                <w:rFonts w:ascii="Times New Roman" w:hAnsi="Times New Roman" w:cs="Times New Roman"/>
                <w:b/>
                <w:sz w:val="20"/>
                <w:szCs w:val="20"/>
              </w:rPr>
              <w:t>:</w:t>
            </w:r>
          </w:p>
        </w:tc>
      </w:tr>
      <w:tr w:rsidR="00D3243C" w14:paraId="54DBA867" w14:textId="77777777" w:rsidTr="00D3243C">
        <w:tc>
          <w:tcPr>
            <w:tcW w:w="7308" w:type="dxa"/>
          </w:tcPr>
          <w:p w14:paraId="7ED52368" w14:textId="77777777" w:rsidR="00D3243C" w:rsidRPr="00E21637" w:rsidRDefault="00D3243C" w:rsidP="00D3243C">
            <w:pPr>
              <w:pStyle w:val="ListParagraph"/>
              <w:numPr>
                <w:ilvl w:val="0"/>
                <w:numId w:val="23"/>
              </w:numPr>
              <w:rPr>
                <w:sz w:val="20"/>
                <w:szCs w:val="20"/>
              </w:rPr>
            </w:pPr>
            <w:r w:rsidRPr="00233D89">
              <w:rPr>
                <w:rFonts w:ascii="Times New Roman" w:hAnsi="Times New Roman" w:cs="Times New Roman"/>
                <w:sz w:val="20"/>
                <w:szCs w:val="20"/>
              </w:rPr>
              <w:t>Feedback requested</w:t>
            </w:r>
          </w:p>
        </w:tc>
        <w:tc>
          <w:tcPr>
            <w:tcW w:w="7308" w:type="dxa"/>
          </w:tcPr>
          <w:p w14:paraId="51BC41E5" w14:textId="77777777" w:rsidR="00D3243C" w:rsidRPr="0071524F" w:rsidRDefault="00D3243C" w:rsidP="00D3243C">
            <w:pPr>
              <w:pStyle w:val="ListParagraph"/>
              <w:numPr>
                <w:ilvl w:val="0"/>
                <w:numId w:val="22"/>
              </w:numPr>
              <w:spacing w:before="240"/>
              <w:rPr>
                <w:rFonts w:ascii="Times New Roman" w:hAnsi="Times New Roman" w:cs="Times New Roman"/>
                <w:sz w:val="20"/>
                <w:szCs w:val="20"/>
              </w:rPr>
            </w:pPr>
            <w:r w:rsidRPr="0071524F">
              <w:rPr>
                <w:rFonts w:ascii="Times New Roman" w:hAnsi="Times New Roman" w:cs="Times New Roman"/>
                <w:sz w:val="20"/>
                <w:szCs w:val="20"/>
              </w:rPr>
              <w:t>Healthcare Provider Taxonomy (HIPAA): 2.16.840.1.114222.4.11.1066</w:t>
            </w:r>
          </w:p>
          <w:p w14:paraId="3E38C46F" w14:textId="77777777" w:rsidR="00D3243C" w:rsidRPr="0071524F" w:rsidRDefault="00D3243C" w:rsidP="00D3243C">
            <w:pPr>
              <w:pStyle w:val="ListParagraph"/>
              <w:numPr>
                <w:ilvl w:val="0"/>
                <w:numId w:val="22"/>
              </w:numPr>
              <w:spacing w:before="240"/>
              <w:rPr>
                <w:rFonts w:ascii="Times New Roman" w:hAnsi="Times New Roman" w:cs="Times New Roman"/>
              </w:rPr>
            </w:pPr>
            <w:r w:rsidRPr="0071524F">
              <w:rPr>
                <w:rFonts w:ascii="Times New Roman" w:hAnsi="Times New Roman" w:cs="Times New Roman"/>
                <w:sz w:val="20"/>
                <w:szCs w:val="20"/>
              </w:rPr>
              <w:t>HL7 Participation Function</w:t>
            </w:r>
          </w:p>
          <w:p w14:paraId="22D4B2CA" w14:textId="77777777" w:rsidR="00D3243C" w:rsidRDefault="00D3243C" w:rsidP="00D3243C">
            <w:pPr>
              <w:pStyle w:val="ListParagraph"/>
              <w:numPr>
                <w:ilvl w:val="0"/>
                <w:numId w:val="22"/>
              </w:numPr>
              <w:spacing w:before="240"/>
            </w:pPr>
            <w:r w:rsidRPr="0071524F">
              <w:rPr>
                <w:rFonts w:ascii="Times New Roman" w:hAnsi="Times New Roman" w:cs="Times New Roman"/>
                <w:sz w:val="20"/>
                <w:szCs w:val="20"/>
              </w:rPr>
              <w:t>Subjects role in the care setting (SNOMED-CT)</w:t>
            </w:r>
          </w:p>
        </w:tc>
      </w:tr>
    </w:tbl>
    <w:p w14:paraId="09D85A07" w14:textId="77777777" w:rsidR="00D3243C" w:rsidRDefault="00D3243C" w:rsidP="00364392">
      <w:pPr>
        <w:spacing w:after="0" w:line="240" w:lineRule="auto"/>
        <w:rPr>
          <w:rFonts w:ascii="Times New Roman" w:hAnsi="Times New Roman" w:cs="Times New Roman"/>
          <w:b/>
        </w:rPr>
      </w:pPr>
    </w:p>
    <w:p w14:paraId="4C027384" w14:textId="77777777" w:rsidR="00D3243C" w:rsidRDefault="00D3243C" w:rsidP="00364392">
      <w:pPr>
        <w:spacing w:after="0" w:line="240" w:lineRule="auto"/>
        <w:rPr>
          <w:rFonts w:ascii="Times New Roman" w:hAnsi="Times New Roman" w:cs="Times New Roman"/>
          <w:b/>
        </w:rPr>
      </w:pPr>
    </w:p>
    <w:p w14:paraId="151678E8" w14:textId="77777777" w:rsidR="000442D2" w:rsidRDefault="000442D2" w:rsidP="00364392">
      <w:pPr>
        <w:spacing w:after="0" w:line="240" w:lineRule="auto"/>
        <w:rPr>
          <w:rFonts w:ascii="Times New Roman" w:hAnsi="Times New Roman" w:cs="Times New Roman"/>
          <w:b/>
          <w:sz w:val="24"/>
          <w:szCs w:val="24"/>
        </w:rPr>
      </w:pPr>
    </w:p>
    <w:p w14:paraId="1A29099E" w14:textId="77777777" w:rsidR="00364392" w:rsidRPr="000442D2" w:rsidRDefault="00364392" w:rsidP="00364392">
      <w:pPr>
        <w:spacing w:after="0" w:line="240" w:lineRule="auto"/>
        <w:rPr>
          <w:rFonts w:ascii="Times New Roman" w:hAnsi="Times New Roman" w:cs="Times New Roman"/>
          <w:b/>
          <w:sz w:val="24"/>
          <w:szCs w:val="24"/>
        </w:rPr>
      </w:pPr>
      <w:r w:rsidRPr="000442D2">
        <w:rPr>
          <w:rFonts w:ascii="Times New Roman" w:hAnsi="Times New Roman" w:cs="Times New Roman"/>
          <w:b/>
          <w:sz w:val="24"/>
          <w:szCs w:val="24"/>
        </w:rPr>
        <w:t>Lab Tests</w:t>
      </w:r>
    </w:p>
    <w:p w14:paraId="3362A1C1" w14:textId="77777777" w:rsidR="00364392" w:rsidRPr="00A82022" w:rsidRDefault="00364392" w:rsidP="00364392">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Interoperability Need:  Representing</w:t>
      </w:r>
      <w:r>
        <w:rPr>
          <w:rFonts w:ascii="Times New Roman" w:hAnsi="Times New Roman" w:cs="Times New Roman"/>
          <w:color w:val="FFFFFF" w:themeColor="background1"/>
          <w:shd w:val="clear" w:color="auto" w:fill="1F497D" w:themeFill="text2"/>
        </w:rPr>
        <w:t xml:space="preserve"> numerical</w:t>
      </w:r>
      <w:r w:rsidRPr="00A82022">
        <w:rPr>
          <w:rFonts w:ascii="Times New Roman" w:hAnsi="Times New Roman" w:cs="Times New Roman"/>
          <w:color w:val="FFFFFF" w:themeColor="background1"/>
          <w:shd w:val="clear" w:color="auto" w:fill="1F497D" w:themeFill="text2"/>
        </w:rPr>
        <w:t xml:space="preserve"> laboratory test</w:t>
      </w:r>
      <w:r>
        <w:rPr>
          <w:rFonts w:ascii="Times New Roman" w:hAnsi="Times New Roman" w:cs="Times New Roman"/>
          <w:color w:val="FFFFFF" w:themeColor="background1"/>
          <w:shd w:val="clear" w:color="auto" w:fill="1F497D" w:themeFill="text2"/>
        </w:rPr>
        <w:t xml:space="preserve"> order </w:t>
      </w:r>
      <w:r w:rsidRPr="00A82022">
        <w:rPr>
          <w:rFonts w:ascii="Times New Roman" w:hAnsi="Times New Roman" w:cs="Times New Roman"/>
          <w:color w:val="FFFFFF" w:themeColor="background1"/>
          <w:shd w:val="clear" w:color="auto" w:fill="1F497D" w:themeFill="text2"/>
        </w:rPr>
        <w:t>observations</w:t>
      </w:r>
      <w:r>
        <w:rPr>
          <w:rFonts w:ascii="Times New Roman" w:hAnsi="Times New Roman" w:cs="Times New Roman"/>
          <w:color w:val="FFFFFF" w:themeColor="background1"/>
          <w:shd w:val="clear" w:color="auto" w:fill="1F497D" w:themeFill="text2"/>
        </w:rPr>
        <w:t xml:space="preserve"> (questions/what will be tested)</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364392" w:rsidRPr="007D5E29" w14:paraId="4CA46600" w14:textId="77777777" w:rsidTr="003742D9">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69E43B28" w14:textId="77777777" w:rsidR="00364392" w:rsidRPr="009D00D2" w:rsidRDefault="00364392" w:rsidP="003742D9">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73BE69C2"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AEC3DD2"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40C955B"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71CA8578"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16F3C64"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236C7C1B"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13E1DEFF"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B348AAE"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09B91396"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C311F89"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23938D88" w14:textId="77777777" w:rsidR="00364392" w:rsidRPr="00083640"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EA96E2C"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74F49108"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56CD445"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B18385B"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0B36B402"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364392" w:rsidRPr="007D5E29" w14:paraId="2251EDE2" w14:textId="77777777" w:rsidTr="003742D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59E9ED75" w14:textId="77777777" w:rsidR="00364392" w:rsidRPr="009D00D2" w:rsidRDefault="00364392" w:rsidP="003742D9">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7E478B13" w14:textId="77777777" w:rsidR="00364392" w:rsidRPr="009D00D2"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85" w:history="1">
              <w:r w:rsidR="00364392" w:rsidRPr="00745158">
                <w:rPr>
                  <w:rStyle w:val="Hyperlink"/>
                  <w:rFonts w:ascii="Times New Roman" w:eastAsia="Calibri" w:hAnsi="Times New Roman"/>
                  <w:sz w:val="20"/>
                  <w:szCs w:val="20"/>
                </w:rPr>
                <w:t>LOINC</w:t>
              </w:r>
            </w:hyperlink>
          </w:p>
        </w:tc>
        <w:tc>
          <w:tcPr>
            <w:tcW w:w="647" w:type="pct"/>
            <w:shd w:val="clear" w:color="auto" w:fill="FFFFFF" w:themeFill="background1"/>
            <w:vAlign w:val="center"/>
            <w:hideMark/>
          </w:tcPr>
          <w:p w14:paraId="19AF557C" w14:textId="77777777" w:rsidR="00364392" w:rsidRPr="00BA1A20" w:rsidRDefault="00364392"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766F3A01"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14:paraId="24112EE7"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795456" behindDoc="0" locked="0" layoutInCell="1" allowOverlap="1" wp14:anchorId="044CF4CE" wp14:editId="175835F1">
                  <wp:simplePos x="0" y="0"/>
                  <wp:positionH relativeFrom="column">
                    <wp:posOffset>71120</wp:posOffset>
                  </wp:positionH>
                  <wp:positionV relativeFrom="paragraph">
                    <wp:posOffset>635</wp:posOffset>
                  </wp:positionV>
                  <wp:extent cx="695325" cy="114300"/>
                  <wp:effectExtent l="0" t="0" r="9525" b="0"/>
                  <wp:wrapNone/>
                  <wp:docPr id="116" name="Picture 116"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shd w:val="clear" w:color="auto" w:fill="FFFFFF" w:themeFill="background1"/>
            <w:vAlign w:val="center"/>
            <w:hideMark/>
          </w:tcPr>
          <w:p w14:paraId="4241152E"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16" w:type="pct"/>
            <w:shd w:val="clear" w:color="auto" w:fill="FFFFFF" w:themeFill="background1"/>
            <w:vAlign w:val="center"/>
            <w:hideMark/>
          </w:tcPr>
          <w:p w14:paraId="55D66791"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1D50080F"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3C1FC70D" w14:textId="77777777" w:rsidR="00364392" w:rsidRPr="00705D4A" w:rsidRDefault="00364392" w:rsidP="00364392">
      <w:pPr>
        <w:spacing w:after="40"/>
        <w:rPr>
          <w:sz w:val="2"/>
          <w:szCs w:val="2"/>
        </w:rPr>
      </w:pPr>
    </w:p>
    <w:tbl>
      <w:tblPr>
        <w:tblStyle w:val="TableGrid"/>
        <w:tblW w:w="0" w:type="auto"/>
        <w:tblLook w:val="04A0" w:firstRow="1" w:lastRow="0" w:firstColumn="1" w:lastColumn="0" w:noHBand="0" w:noVBand="1"/>
      </w:tblPr>
      <w:tblGrid>
        <w:gridCol w:w="7308"/>
        <w:gridCol w:w="7308"/>
      </w:tblGrid>
      <w:tr w:rsidR="00364392" w:rsidRPr="00E21637" w14:paraId="2D523D8B" w14:textId="77777777" w:rsidTr="003742D9">
        <w:tc>
          <w:tcPr>
            <w:tcW w:w="7308" w:type="dxa"/>
          </w:tcPr>
          <w:p w14:paraId="2A24104C"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4491ED87"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364392" w:rsidRPr="00E20063" w14:paraId="593B06AD" w14:textId="77777777" w:rsidTr="003742D9">
        <w:trPr>
          <w:trHeight w:val="2168"/>
        </w:trPr>
        <w:tc>
          <w:tcPr>
            <w:tcW w:w="7308" w:type="dxa"/>
          </w:tcPr>
          <w:p w14:paraId="470FCDBF" w14:textId="77777777" w:rsidR="00364392" w:rsidRPr="00E20063" w:rsidRDefault="00364392" w:rsidP="003742D9">
            <w:pPr>
              <w:pStyle w:val="ListParagraph"/>
              <w:numPr>
                <w:ilvl w:val="0"/>
                <w:numId w:val="22"/>
              </w:numPr>
              <w:rPr>
                <w:rFonts w:ascii="Times New Roman" w:hAnsi="Times New Roman" w:cs="Times New Roman"/>
                <w:sz w:val="20"/>
                <w:szCs w:val="20"/>
              </w:rPr>
            </w:pPr>
            <w:r w:rsidRPr="00E20063">
              <w:rPr>
                <w:rFonts w:ascii="Times New Roman" w:hAnsi="Times New Roman" w:cs="Times New Roman"/>
                <w:sz w:val="20"/>
                <w:szCs w:val="20"/>
              </w:rPr>
              <w:t xml:space="preserve">The HIT Standards Committee recommended that laboratory test and observation work in conjunction with values or results which can be answered numerically or categorically.  If the value/result/answer to a laboratory test and observation is categorical that answer should be represented with the SNOMED-CT terminology.  </w:t>
            </w:r>
          </w:p>
          <w:p w14:paraId="4454E078" w14:textId="77777777" w:rsidR="00364392" w:rsidRPr="00E20063" w:rsidRDefault="00364392" w:rsidP="003742D9">
            <w:pPr>
              <w:pStyle w:val="ListParagraph"/>
              <w:numPr>
                <w:ilvl w:val="0"/>
                <w:numId w:val="22"/>
              </w:numPr>
              <w:rPr>
                <w:rFonts w:ascii="Times New Roman" w:hAnsi="Times New Roman" w:cs="Times New Roman"/>
                <w:sz w:val="20"/>
                <w:szCs w:val="20"/>
              </w:rPr>
            </w:pPr>
            <w:r w:rsidRPr="00E20063">
              <w:rPr>
                <w:rFonts w:ascii="Times New Roman" w:hAnsi="Times New Roman" w:cs="Times New Roman"/>
                <w:sz w:val="20"/>
                <w:szCs w:val="20"/>
              </w:rPr>
              <w:t xml:space="preserve">Where LOINC codes do not exist, it is possible to </w:t>
            </w:r>
            <w:hyperlink r:id="rId286" w:history="1">
              <w:r w:rsidRPr="0055377E">
                <w:rPr>
                  <w:rStyle w:val="Hyperlink"/>
                  <w:rFonts w:ascii="Times New Roman" w:hAnsi="Times New Roman" w:cs="Times New Roman"/>
                  <w:color w:val="auto"/>
                  <w:sz w:val="20"/>
                  <w:szCs w:val="20"/>
                </w:rPr>
                <w:t>request a new LOINC term</w:t>
              </w:r>
            </w:hyperlink>
            <w:r w:rsidRPr="00E20063">
              <w:rPr>
                <w:rFonts w:ascii="Times New Roman" w:hAnsi="Times New Roman" w:cs="Times New Roman"/>
                <w:sz w:val="20"/>
                <w:szCs w:val="20"/>
              </w:rPr>
              <w:t xml:space="preserve"> be created. A number of factors may determine the length of time required for a new code to be created. </w:t>
            </w:r>
          </w:p>
          <w:p w14:paraId="07342B65" w14:textId="77777777" w:rsidR="00364392" w:rsidRPr="00E20063" w:rsidRDefault="00364392" w:rsidP="003742D9">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 xml:space="preserve">A single lab test with a single result will have the same LOINC term for its order and result answer, but a panel order will have an order LOINC term and multiple result LOINC terms for each result in the panel.  </w:t>
            </w:r>
          </w:p>
        </w:tc>
        <w:tc>
          <w:tcPr>
            <w:tcW w:w="7308" w:type="dxa"/>
          </w:tcPr>
          <w:p w14:paraId="77718653" w14:textId="77777777" w:rsidR="00364392" w:rsidRPr="00E20063" w:rsidRDefault="00F00F57" w:rsidP="00F00F57">
            <w:pPr>
              <w:pStyle w:val="ListParagraph"/>
              <w:numPr>
                <w:ilvl w:val="0"/>
                <w:numId w:val="22"/>
              </w:numPr>
            </w:pPr>
            <w:r>
              <w:rPr>
                <w:rFonts w:ascii="Times New Roman" w:hAnsi="Times New Roman" w:cs="Times New Roman"/>
                <w:sz w:val="20"/>
                <w:szCs w:val="20"/>
              </w:rPr>
              <w:t>A v</w:t>
            </w:r>
            <w:r w:rsidR="00364392" w:rsidRPr="0071524F">
              <w:rPr>
                <w:rFonts w:ascii="Times New Roman" w:hAnsi="Times New Roman" w:cs="Times New Roman"/>
                <w:sz w:val="20"/>
                <w:szCs w:val="20"/>
              </w:rPr>
              <w:t>alue Set at this granularity level (numerical) does not exist. Use Universal Lab Orders OID: 1.3.6.1.4.1.12009.10.2. (if need be, the rest of LOINC)</w:t>
            </w:r>
          </w:p>
        </w:tc>
      </w:tr>
    </w:tbl>
    <w:p w14:paraId="487C03AC" w14:textId="77777777" w:rsidR="00364392" w:rsidRPr="00A82022" w:rsidRDefault="00364392" w:rsidP="0036439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Interoperability Need:  Representing</w:t>
      </w:r>
      <w:r>
        <w:rPr>
          <w:rFonts w:ascii="Times New Roman" w:hAnsi="Times New Roman" w:cs="Times New Roman"/>
          <w:color w:val="FFFFFF" w:themeColor="background1"/>
          <w:shd w:val="clear" w:color="auto" w:fill="1F497D" w:themeFill="text2"/>
        </w:rPr>
        <w:t xml:space="preserve"> categorical</w:t>
      </w:r>
      <w:r w:rsidRPr="00A82022">
        <w:rPr>
          <w:rFonts w:ascii="Times New Roman" w:hAnsi="Times New Roman" w:cs="Times New Roman"/>
          <w:color w:val="FFFFFF" w:themeColor="background1"/>
          <w:shd w:val="clear" w:color="auto" w:fill="1F497D" w:themeFill="text2"/>
        </w:rPr>
        <w:t xml:space="preserve"> laboratory test</w:t>
      </w:r>
      <w:r>
        <w:rPr>
          <w:rFonts w:ascii="Times New Roman" w:hAnsi="Times New Roman" w:cs="Times New Roman"/>
          <w:color w:val="FFFFFF" w:themeColor="background1"/>
          <w:shd w:val="clear" w:color="auto" w:fill="1F497D" w:themeFill="text2"/>
        </w:rPr>
        <w:t xml:space="preserve"> result observation values (answers)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438"/>
        <w:gridCol w:w="1225"/>
        <w:gridCol w:w="666"/>
        <w:gridCol w:w="1277"/>
      </w:tblGrid>
      <w:tr w:rsidR="00364392" w:rsidRPr="007D5E29" w14:paraId="1136CCBB" w14:textId="77777777" w:rsidTr="003742D9">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58A5BBBE" w14:textId="77777777" w:rsidR="00364392" w:rsidRPr="009D00D2" w:rsidRDefault="00364392" w:rsidP="003742D9">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69205531"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8712B98"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8A2242F"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0F53013C"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E630C52"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38DCA877"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0437AEAE"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7350DB1"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492" w:type="pct"/>
            <w:tcBorders>
              <w:top w:val="none" w:sz="0" w:space="0" w:color="auto"/>
              <w:left w:val="none" w:sz="0" w:space="0" w:color="auto"/>
              <w:bottom w:val="none" w:sz="0" w:space="0" w:color="auto"/>
              <w:right w:val="none" w:sz="0" w:space="0" w:color="auto"/>
            </w:tcBorders>
            <w:vAlign w:val="bottom"/>
            <w:hideMark/>
          </w:tcPr>
          <w:p w14:paraId="795B4040"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CBCC83E"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19" w:type="pct"/>
            <w:tcBorders>
              <w:top w:val="none" w:sz="0" w:space="0" w:color="auto"/>
              <w:left w:val="none" w:sz="0" w:space="0" w:color="auto"/>
              <w:bottom w:val="none" w:sz="0" w:space="0" w:color="auto"/>
              <w:right w:val="none" w:sz="0" w:space="0" w:color="auto"/>
            </w:tcBorders>
            <w:vAlign w:val="bottom"/>
            <w:hideMark/>
          </w:tcPr>
          <w:p w14:paraId="315AC911" w14:textId="77777777" w:rsidR="00364392" w:rsidRPr="00083640"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2E06327"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28" w:type="pct"/>
            <w:tcBorders>
              <w:top w:val="none" w:sz="0" w:space="0" w:color="auto"/>
              <w:left w:val="none" w:sz="0" w:space="0" w:color="auto"/>
              <w:bottom w:val="none" w:sz="0" w:space="0" w:color="auto"/>
              <w:right w:val="none" w:sz="0" w:space="0" w:color="auto"/>
            </w:tcBorders>
            <w:vAlign w:val="bottom"/>
            <w:hideMark/>
          </w:tcPr>
          <w:p w14:paraId="754877B4"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825187E"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229A477"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52974B76"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364392" w:rsidRPr="007D5E29" w14:paraId="35C082A5" w14:textId="77777777" w:rsidTr="003742D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7E58D3C2" w14:textId="77777777" w:rsidR="00364392" w:rsidRPr="009D00D2" w:rsidRDefault="00364392" w:rsidP="003742D9">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30C0B1AA" w14:textId="77777777" w:rsidR="00364392" w:rsidRPr="005C70CB"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87" w:history="1">
              <w:r w:rsidR="00364392" w:rsidRPr="0071524F">
                <w:rPr>
                  <w:rStyle w:val="Hyperlink"/>
                  <w:rFonts w:ascii="Times New Roman" w:hAnsi="Times New Roman"/>
                  <w:sz w:val="20"/>
                  <w:szCs w:val="20"/>
                </w:rPr>
                <w:t>SNOMED-CT</w:t>
              </w:r>
            </w:hyperlink>
          </w:p>
        </w:tc>
        <w:tc>
          <w:tcPr>
            <w:tcW w:w="647" w:type="pct"/>
            <w:shd w:val="clear" w:color="auto" w:fill="FFFFFF" w:themeFill="background1"/>
            <w:vAlign w:val="center"/>
            <w:hideMark/>
          </w:tcPr>
          <w:p w14:paraId="6B6C87B8" w14:textId="77777777" w:rsidR="00364392" w:rsidRPr="00BA1A20" w:rsidRDefault="00364392"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3D9F8A31"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492" w:type="pct"/>
            <w:shd w:val="clear" w:color="auto" w:fill="FFFFFF" w:themeFill="background1"/>
            <w:vAlign w:val="center"/>
            <w:hideMark/>
          </w:tcPr>
          <w:p w14:paraId="2C854674"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2E1A0D62" wp14:editId="3880303C">
                  <wp:extent cx="695325" cy="114300"/>
                  <wp:effectExtent l="0" t="0" r="9525" b="0"/>
                  <wp:docPr id="94" name="Picture 94"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419" w:type="pct"/>
            <w:shd w:val="clear" w:color="auto" w:fill="FFFFFF" w:themeFill="background1"/>
            <w:vAlign w:val="center"/>
            <w:hideMark/>
          </w:tcPr>
          <w:p w14:paraId="0FECA304"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14:paraId="04367FE3"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39D4DA1E"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3560D44D" w14:textId="77777777" w:rsidR="00364392" w:rsidRPr="00705D4A" w:rsidRDefault="00364392" w:rsidP="00364392">
      <w:pPr>
        <w:spacing w:after="40"/>
        <w:rPr>
          <w:sz w:val="2"/>
          <w:szCs w:val="2"/>
        </w:rPr>
      </w:pPr>
    </w:p>
    <w:tbl>
      <w:tblPr>
        <w:tblStyle w:val="TableGrid"/>
        <w:tblW w:w="0" w:type="auto"/>
        <w:tblLook w:val="04A0" w:firstRow="1" w:lastRow="0" w:firstColumn="1" w:lastColumn="0" w:noHBand="0" w:noVBand="1"/>
      </w:tblPr>
      <w:tblGrid>
        <w:gridCol w:w="7308"/>
        <w:gridCol w:w="7308"/>
      </w:tblGrid>
      <w:tr w:rsidR="00364392" w:rsidRPr="00E21637" w14:paraId="1C9CC226" w14:textId="77777777" w:rsidTr="003742D9">
        <w:tc>
          <w:tcPr>
            <w:tcW w:w="7308" w:type="dxa"/>
          </w:tcPr>
          <w:p w14:paraId="5EBD5813"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20E8C365"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364392" w:rsidRPr="00EA4268" w14:paraId="266EEE37" w14:textId="77777777" w:rsidTr="003742D9">
        <w:tc>
          <w:tcPr>
            <w:tcW w:w="7308" w:type="dxa"/>
          </w:tcPr>
          <w:p w14:paraId="44D0F815" w14:textId="77777777" w:rsidR="00364392" w:rsidRPr="0071524F" w:rsidRDefault="00364392" w:rsidP="003742D9">
            <w:pPr>
              <w:pStyle w:val="ListParagraph"/>
              <w:numPr>
                <w:ilvl w:val="0"/>
                <w:numId w:val="22"/>
              </w:numPr>
              <w:rPr>
                <w:rFonts w:ascii="Times New Roman" w:hAnsi="Times New Roman" w:cs="Times New Roman"/>
                <w:sz w:val="20"/>
                <w:szCs w:val="20"/>
              </w:rPr>
            </w:pPr>
            <w:r w:rsidRPr="00EA4268">
              <w:rPr>
                <w:rFonts w:ascii="Times New Roman" w:hAnsi="Times New Roman" w:cs="Times New Roman"/>
                <w:sz w:val="20"/>
                <w:szCs w:val="20"/>
              </w:rPr>
              <w:t xml:space="preserve">The HIT Standards Committee recommended that laboratory test and observation work in conjunction with values or results which can be answered numerically or categorically.  If the value/result/answer to a laboratory test and observation is categorical that answer should be represented with the SNOMED-CT terminology.  </w:t>
            </w:r>
          </w:p>
        </w:tc>
        <w:tc>
          <w:tcPr>
            <w:tcW w:w="7308" w:type="dxa"/>
          </w:tcPr>
          <w:p w14:paraId="1FCA1406" w14:textId="77777777" w:rsidR="00364392" w:rsidRPr="00EA4268" w:rsidRDefault="00364392" w:rsidP="003742D9">
            <w:pPr>
              <w:pStyle w:val="ListParagraph"/>
              <w:numPr>
                <w:ilvl w:val="0"/>
                <w:numId w:val="22"/>
              </w:numPr>
            </w:pPr>
            <w:r>
              <w:rPr>
                <w:rFonts w:ascii="Times New Roman" w:hAnsi="Times New Roman" w:cs="Times New Roman"/>
                <w:sz w:val="20"/>
                <w:szCs w:val="20"/>
              </w:rPr>
              <w:t>Feedback requested.</w:t>
            </w:r>
          </w:p>
        </w:tc>
      </w:tr>
    </w:tbl>
    <w:p w14:paraId="08B58B20" w14:textId="77777777" w:rsidR="00364392" w:rsidRDefault="00364392" w:rsidP="00364392">
      <w:pPr>
        <w:spacing w:after="0" w:line="240" w:lineRule="auto"/>
        <w:rPr>
          <w:rFonts w:ascii="Times New Roman" w:hAnsi="Times New Roman" w:cs="Times New Roman"/>
          <w:b/>
        </w:rPr>
      </w:pPr>
    </w:p>
    <w:p w14:paraId="37A7079E" w14:textId="77777777" w:rsidR="00EB2479" w:rsidRDefault="00EB2479" w:rsidP="00364392">
      <w:pPr>
        <w:spacing w:after="0" w:line="240" w:lineRule="auto"/>
        <w:rPr>
          <w:rFonts w:ascii="Times New Roman" w:hAnsi="Times New Roman" w:cs="Times New Roman"/>
          <w:b/>
        </w:rPr>
      </w:pP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r>
        <w:rPr>
          <w:rFonts w:ascii="Times New Roman" w:hAnsi="Times New Roman" w:cs="Times New Roman"/>
          <w:b/>
        </w:rPr>
        <w:br/>
      </w:r>
    </w:p>
    <w:p w14:paraId="1DDC0CB2" w14:textId="77777777" w:rsidR="00EB2479" w:rsidRDefault="00EB2479">
      <w:pPr>
        <w:rPr>
          <w:rFonts w:ascii="Times New Roman" w:hAnsi="Times New Roman" w:cs="Times New Roman"/>
          <w:b/>
        </w:rPr>
      </w:pPr>
      <w:r>
        <w:rPr>
          <w:rFonts w:ascii="Times New Roman" w:hAnsi="Times New Roman" w:cs="Times New Roman"/>
          <w:b/>
        </w:rPr>
        <w:br w:type="page"/>
      </w:r>
    </w:p>
    <w:p w14:paraId="1DDFC968" w14:textId="77777777" w:rsidR="00364392" w:rsidRPr="006C367C" w:rsidRDefault="00364392" w:rsidP="00364392">
      <w:pPr>
        <w:spacing w:after="0" w:line="240" w:lineRule="auto"/>
        <w:rPr>
          <w:rFonts w:ascii="Times New Roman" w:hAnsi="Times New Roman" w:cs="Times New Roman"/>
          <w:b/>
          <w:sz w:val="24"/>
          <w:szCs w:val="24"/>
        </w:rPr>
      </w:pPr>
      <w:r w:rsidRPr="006C367C">
        <w:rPr>
          <w:rFonts w:ascii="Times New Roman" w:hAnsi="Times New Roman" w:cs="Times New Roman"/>
          <w:b/>
          <w:sz w:val="24"/>
          <w:szCs w:val="24"/>
        </w:rPr>
        <w:t>Nursing</w:t>
      </w:r>
    </w:p>
    <w:p w14:paraId="2D3E4BDC" w14:textId="77777777" w:rsidR="00364392" w:rsidRPr="00A82022" w:rsidRDefault="00364392" w:rsidP="00364392">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w:t>
      </w:r>
      <w:r>
        <w:rPr>
          <w:rFonts w:ascii="Times New Roman" w:hAnsi="Times New Roman" w:cs="Times New Roman"/>
          <w:color w:val="FFFFFF" w:themeColor="background1"/>
          <w:shd w:val="clear" w:color="auto" w:fill="1F497D" w:themeFill="text2"/>
        </w:rPr>
        <w:t>nursing assessments</w:t>
      </w:r>
      <w:r w:rsidRPr="00A82022">
        <w:rPr>
          <w:rFonts w:ascii="Times New Roman" w:hAnsi="Times New Roman" w:cs="Times New Roman"/>
          <w:color w:val="FFFFFF" w:themeColor="background1"/>
          <w:shd w:val="clear" w:color="auto" w:fill="1F497D" w:themeFill="text2"/>
        </w:rPr>
        <w:t xml:space="preserve">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438"/>
        <w:gridCol w:w="1225"/>
        <w:gridCol w:w="666"/>
        <w:gridCol w:w="1277"/>
      </w:tblGrid>
      <w:tr w:rsidR="00364392" w:rsidRPr="007D5E29" w14:paraId="22AADFE3" w14:textId="77777777" w:rsidTr="003742D9">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49F10FC9" w14:textId="77777777" w:rsidR="00364392" w:rsidRPr="009D00D2" w:rsidRDefault="00364392" w:rsidP="003742D9">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3FF77C31"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4644C67"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6D3D4C5"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67968319"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43047C0"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1B3D5948"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1B96F267"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8DE2BB1"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492" w:type="pct"/>
            <w:tcBorders>
              <w:top w:val="none" w:sz="0" w:space="0" w:color="auto"/>
              <w:left w:val="none" w:sz="0" w:space="0" w:color="auto"/>
              <w:bottom w:val="none" w:sz="0" w:space="0" w:color="auto"/>
              <w:right w:val="none" w:sz="0" w:space="0" w:color="auto"/>
            </w:tcBorders>
            <w:vAlign w:val="bottom"/>
            <w:hideMark/>
          </w:tcPr>
          <w:p w14:paraId="4E3EE9B6"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E98BEBC"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19" w:type="pct"/>
            <w:tcBorders>
              <w:top w:val="none" w:sz="0" w:space="0" w:color="auto"/>
              <w:left w:val="none" w:sz="0" w:space="0" w:color="auto"/>
              <w:bottom w:val="none" w:sz="0" w:space="0" w:color="auto"/>
              <w:right w:val="none" w:sz="0" w:space="0" w:color="auto"/>
            </w:tcBorders>
            <w:vAlign w:val="bottom"/>
            <w:hideMark/>
          </w:tcPr>
          <w:p w14:paraId="24DA2769" w14:textId="77777777" w:rsidR="00364392" w:rsidRPr="00083640"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026BD4F"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28" w:type="pct"/>
            <w:tcBorders>
              <w:top w:val="none" w:sz="0" w:space="0" w:color="auto"/>
              <w:left w:val="none" w:sz="0" w:space="0" w:color="auto"/>
              <w:bottom w:val="none" w:sz="0" w:space="0" w:color="auto"/>
              <w:right w:val="none" w:sz="0" w:space="0" w:color="auto"/>
            </w:tcBorders>
            <w:vAlign w:val="bottom"/>
            <w:hideMark/>
          </w:tcPr>
          <w:p w14:paraId="49397B8E"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D45DA17"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BCC8696"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3054075A"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364392" w:rsidRPr="007D5E29" w14:paraId="55373A1C" w14:textId="77777777" w:rsidTr="003742D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tcBorders>
            <w:shd w:val="clear" w:color="auto" w:fill="CCC0D9" w:themeFill="accent4" w:themeFillTint="66"/>
            <w:vAlign w:val="center"/>
          </w:tcPr>
          <w:p w14:paraId="105BD94A" w14:textId="77777777" w:rsidR="00364392" w:rsidRPr="009D00D2" w:rsidRDefault="00364392" w:rsidP="003742D9">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2EABACD9" w14:textId="77777777" w:rsidR="00364392" w:rsidRPr="000F7DFF"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88" w:history="1">
              <w:r w:rsidR="00364392" w:rsidRPr="00745158">
                <w:rPr>
                  <w:rStyle w:val="Hyperlink"/>
                  <w:rFonts w:ascii="Times New Roman" w:eastAsia="Calibri" w:hAnsi="Times New Roman"/>
                  <w:sz w:val="20"/>
                  <w:szCs w:val="20"/>
                </w:rPr>
                <w:t>LOINC</w:t>
              </w:r>
            </w:hyperlink>
          </w:p>
        </w:tc>
        <w:tc>
          <w:tcPr>
            <w:tcW w:w="647" w:type="pct"/>
            <w:shd w:val="clear" w:color="auto" w:fill="FFFFFF" w:themeFill="background1"/>
            <w:vAlign w:val="center"/>
            <w:hideMark/>
          </w:tcPr>
          <w:p w14:paraId="0B12C6D2" w14:textId="77777777" w:rsidR="00364392" w:rsidRPr="00BA1A20" w:rsidRDefault="00364392"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6A620C6D"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492" w:type="pct"/>
            <w:shd w:val="clear" w:color="auto" w:fill="FFFFFF" w:themeFill="background1"/>
            <w:vAlign w:val="center"/>
            <w:hideMark/>
          </w:tcPr>
          <w:p w14:paraId="4E839CE5"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Unknown</w:t>
            </w:r>
          </w:p>
        </w:tc>
        <w:tc>
          <w:tcPr>
            <w:tcW w:w="419" w:type="pct"/>
            <w:shd w:val="clear" w:color="auto" w:fill="FFFFFF" w:themeFill="background1"/>
            <w:vAlign w:val="center"/>
            <w:hideMark/>
          </w:tcPr>
          <w:p w14:paraId="2A26DB3A"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heme="minorHAnsi" w:hAnsiTheme="minorHAnsi"/>
                <w:color w:val="auto"/>
              </w:rPr>
              <w:t>N</w:t>
            </w:r>
            <w:r>
              <w:rPr>
                <w:rFonts w:ascii="Times New Roman" w:hAnsi="Times New Roman"/>
                <w:sz w:val="20"/>
                <w:szCs w:val="20"/>
              </w:rPr>
              <w:t>o</w:t>
            </w:r>
          </w:p>
        </w:tc>
        <w:tc>
          <w:tcPr>
            <w:tcW w:w="228" w:type="pct"/>
            <w:shd w:val="clear" w:color="auto" w:fill="FFFFFF" w:themeFill="background1"/>
            <w:vAlign w:val="center"/>
            <w:hideMark/>
          </w:tcPr>
          <w:p w14:paraId="2FB51856"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51737408"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r w:rsidR="00364392" w:rsidRPr="007D5E29" w14:paraId="46A1A0B4" w14:textId="77777777" w:rsidTr="003742D9">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42BD30E5" w14:textId="77777777" w:rsidR="00364392" w:rsidRDefault="00364392" w:rsidP="003742D9">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6F098A2B" w14:textId="77777777" w:rsidR="00364392" w:rsidRDefault="001011EF" w:rsidP="003742D9">
            <w:pPr>
              <w:pStyle w:val="NoSpacing"/>
              <w:spacing w:before="0"/>
              <w:cnfStyle w:val="000000000000" w:firstRow="0" w:lastRow="0" w:firstColumn="0" w:lastColumn="0" w:oddVBand="0" w:evenVBand="0" w:oddHBand="0" w:evenHBand="0" w:firstRowFirstColumn="0" w:firstRowLastColumn="0" w:lastRowFirstColumn="0" w:lastRowLastColumn="0"/>
            </w:pPr>
            <w:hyperlink r:id="rId289" w:history="1">
              <w:r w:rsidR="00364392" w:rsidRPr="00745158">
                <w:rPr>
                  <w:rStyle w:val="Hyperlink"/>
                  <w:rFonts w:ascii="Times New Roman" w:eastAsia="Calibri" w:hAnsi="Times New Roman"/>
                  <w:sz w:val="20"/>
                  <w:szCs w:val="20"/>
                </w:rPr>
                <w:t>SNOMED-CT</w:t>
              </w:r>
            </w:hyperlink>
          </w:p>
        </w:tc>
        <w:tc>
          <w:tcPr>
            <w:tcW w:w="647" w:type="pct"/>
            <w:shd w:val="clear" w:color="auto" w:fill="FFFFFF" w:themeFill="background1"/>
            <w:vAlign w:val="center"/>
          </w:tcPr>
          <w:p w14:paraId="5C0690AD" w14:textId="77777777" w:rsidR="00364392" w:rsidRDefault="00364392"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14:paraId="02E91CD6" w14:textId="77777777" w:rsidR="00364392" w:rsidRPr="009D00D2" w:rsidRDefault="00364392" w:rsidP="003742D9">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492" w:type="pct"/>
            <w:shd w:val="clear" w:color="auto" w:fill="FFFFFF" w:themeFill="background1"/>
            <w:vAlign w:val="center"/>
          </w:tcPr>
          <w:p w14:paraId="4403E501" w14:textId="77777777" w:rsidR="00364392" w:rsidRDefault="00364392" w:rsidP="003742D9">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Pr>
                <w:rFonts w:ascii="Times New Roman" w:hAnsi="Times New Roman"/>
                <w:sz w:val="20"/>
                <w:szCs w:val="20"/>
              </w:rPr>
              <w:t>Unknown</w:t>
            </w:r>
          </w:p>
        </w:tc>
        <w:tc>
          <w:tcPr>
            <w:tcW w:w="419" w:type="pct"/>
            <w:shd w:val="clear" w:color="auto" w:fill="FFFFFF" w:themeFill="background1"/>
            <w:vAlign w:val="center"/>
          </w:tcPr>
          <w:p w14:paraId="64753819" w14:textId="77777777" w:rsidR="00364392" w:rsidRDefault="00364392" w:rsidP="003742D9">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tcPr>
          <w:p w14:paraId="7FF5F4AA" w14:textId="77777777" w:rsidR="00364392" w:rsidRDefault="00364392" w:rsidP="003742D9">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14:paraId="19B818F1" w14:textId="77777777" w:rsidR="00364392" w:rsidRDefault="00364392" w:rsidP="003742D9">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419EFA59" w14:textId="77777777" w:rsidR="00364392" w:rsidRPr="00F44CEC" w:rsidRDefault="00364392" w:rsidP="00364392">
      <w:pPr>
        <w:spacing w:after="40"/>
        <w:rPr>
          <w:sz w:val="2"/>
          <w:szCs w:val="2"/>
        </w:rPr>
      </w:pPr>
    </w:p>
    <w:tbl>
      <w:tblPr>
        <w:tblStyle w:val="TableGrid"/>
        <w:tblW w:w="0" w:type="auto"/>
        <w:tblLook w:val="04A0" w:firstRow="1" w:lastRow="0" w:firstColumn="1" w:lastColumn="0" w:noHBand="0" w:noVBand="1"/>
      </w:tblPr>
      <w:tblGrid>
        <w:gridCol w:w="7308"/>
        <w:gridCol w:w="7308"/>
      </w:tblGrid>
      <w:tr w:rsidR="00364392" w:rsidRPr="00E21637" w14:paraId="4340D704" w14:textId="77777777" w:rsidTr="003742D9">
        <w:tc>
          <w:tcPr>
            <w:tcW w:w="7308" w:type="dxa"/>
          </w:tcPr>
          <w:p w14:paraId="0AF703D3"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415A60D0"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364392" w:rsidRPr="00ED2155" w14:paraId="0F37E254" w14:textId="77777777" w:rsidTr="003742D9">
        <w:tc>
          <w:tcPr>
            <w:tcW w:w="7308" w:type="dxa"/>
          </w:tcPr>
          <w:p w14:paraId="29858AEC" w14:textId="77777777" w:rsidR="00364392" w:rsidRPr="0071524F" w:rsidRDefault="00364392" w:rsidP="003742D9">
            <w:pPr>
              <w:pStyle w:val="ListParagraph"/>
              <w:numPr>
                <w:ilvl w:val="0"/>
                <w:numId w:val="22"/>
              </w:numPr>
              <w:rPr>
                <w:rFonts w:ascii="Times New Roman" w:hAnsi="Times New Roman" w:cs="Times New Roman"/>
                <w:sz w:val="20"/>
                <w:szCs w:val="20"/>
              </w:rPr>
            </w:pPr>
            <w:r w:rsidRPr="0071524F">
              <w:rPr>
                <w:rFonts w:ascii="Times New Roman" w:hAnsi="Times New Roman" w:cs="Times New Roman"/>
                <w:sz w:val="20"/>
                <w:szCs w:val="20"/>
              </w:rPr>
              <w:t>Assessments are represented as question/answer (name/value) pairs. They are not represented in other terminologies.</w:t>
            </w:r>
          </w:p>
          <w:p w14:paraId="032F4ABE" w14:textId="77777777" w:rsidR="00364392" w:rsidRPr="0071524F" w:rsidRDefault="00364392" w:rsidP="003742D9">
            <w:pPr>
              <w:pStyle w:val="ListParagraph"/>
              <w:numPr>
                <w:ilvl w:val="0"/>
                <w:numId w:val="22"/>
              </w:numPr>
              <w:rPr>
                <w:rFonts w:ascii="Times New Roman" w:hAnsi="Times New Roman" w:cs="Times New Roman"/>
                <w:sz w:val="20"/>
                <w:szCs w:val="20"/>
              </w:rPr>
            </w:pPr>
            <w:r w:rsidRPr="0071524F">
              <w:rPr>
                <w:rFonts w:ascii="Times New Roman" w:eastAsiaTheme="minorEastAsia" w:hAnsi="Times New Roman" w:cs="Times New Roman"/>
                <w:sz w:val="20"/>
                <w:szCs w:val="20"/>
                <w:lang w:eastAsia="ja-JP"/>
              </w:rPr>
              <w:t>LOINC should be used for the assessment/observation questions and SNOMED CT for the assessment/observation answers (value sets, choice lists).</w:t>
            </w:r>
          </w:p>
          <w:p w14:paraId="485307AE" w14:textId="77777777" w:rsidR="00364392" w:rsidRPr="0071524F" w:rsidRDefault="00364392" w:rsidP="003742D9">
            <w:pPr>
              <w:rPr>
                <w:rFonts w:ascii="Times New Roman" w:hAnsi="Times New Roman" w:cs="Times New Roman"/>
                <w:sz w:val="20"/>
                <w:szCs w:val="20"/>
              </w:rPr>
            </w:pPr>
          </w:p>
        </w:tc>
        <w:tc>
          <w:tcPr>
            <w:tcW w:w="7308" w:type="dxa"/>
          </w:tcPr>
          <w:p w14:paraId="345A81F2" w14:textId="77777777" w:rsidR="00364392" w:rsidRPr="00284440" w:rsidRDefault="00364392" w:rsidP="003742D9">
            <w:pPr>
              <w:pStyle w:val="ListParagraph"/>
              <w:numPr>
                <w:ilvl w:val="0"/>
                <w:numId w:val="22"/>
              </w:numPr>
              <w:rPr>
                <w:rFonts w:ascii="Times New Roman" w:hAnsi="Times New Roman" w:cs="Times New Roman"/>
              </w:rPr>
            </w:pPr>
            <w:r>
              <w:rPr>
                <w:rFonts w:ascii="Times New Roman" w:hAnsi="Times New Roman" w:cs="Times New Roman"/>
                <w:sz w:val="20"/>
                <w:szCs w:val="20"/>
              </w:rPr>
              <w:t>Feedback requested</w:t>
            </w:r>
          </w:p>
        </w:tc>
      </w:tr>
    </w:tbl>
    <w:p w14:paraId="6DF279F1" w14:textId="77777777" w:rsidR="00EB2479" w:rsidRDefault="00EB2479" w:rsidP="00EB2479"/>
    <w:p w14:paraId="0A3D130E" w14:textId="77777777" w:rsidR="00364392" w:rsidRPr="00A82022" w:rsidRDefault="00364392" w:rsidP="00364392">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w:t>
      </w:r>
      <w:r>
        <w:rPr>
          <w:rFonts w:ascii="Times New Roman" w:hAnsi="Times New Roman" w:cs="Times New Roman"/>
          <w:color w:val="FFFFFF" w:themeColor="background1"/>
          <w:shd w:val="clear" w:color="auto" w:fill="1F497D" w:themeFill="text2"/>
        </w:rPr>
        <w:t>outcomes for nursing</w:t>
      </w:r>
      <w:r w:rsidRPr="00A82022">
        <w:rPr>
          <w:rFonts w:ascii="Times New Roman" w:hAnsi="Times New Roman" w:cs="Times New Roman"/>
          <w:color w:val="FFFFFF" w:themeColor="background1"/>
          <w:shd w:val="clear" w:color="auto" w:fill="1F497D" w:themeFill="text2"/>
        </w:rPr>
        <w:t xml:space="preserve">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438"/>
        <w:gridCol w:w="1225"/>
        <w:gridCol w:w="666"/>
        <w:gridCol w:w="1277"/>
      </w:tblGrid>
      <w:tr w:rsidR="00364392" w:rsidRPr="007D5E29" w14:paraId="606C1BA4" w14:textId="77777777" w:rsidTr="003742D9">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6410C757" w14:textId="77777777" w:rsidR="00364392" w:rsidRPr="009D00D2" w:rsidRDefault="00364392" w:rsidP="003742D9">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72BC4AD7"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C900C12"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D2BF304"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1A16D08C"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84B5A81"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7DDC0A49"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7D83836F"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9562F56"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492" w:type="pct"/>
            <w:tcBorders>
              <w:top w:val="none" w:sz="0" w:space="0" w:color="auto"/>
              <w:left w:val="none" w:sz="0" w:space="0" w:color="auto"/>
              <w:bottom w:val="none" w:sz="0" w:space="0" w:color="auto"/>
              <w:right w:val="none" w:sz="0" w:space="0" w:color="auto"/>
            </w:tcBorders>
            <w:vAlign w:val="bottom"/>
            <w:hideMark/>
          </w:tcPr>
          <w:p w14:paraId="3A62D361"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C54019B"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19" w:type="pct"/>
            <w:tcBorders>
              <w:top w:val="none" w:sz="0" w:space="0" w:color="auto"/>
              <w:left w:val="none" w:sz="0" w:space="0" w:color="auto"/>
              <w:bottom w:val="none" w:sz="0" w:space="0" w:color="auto"/>
              <w:right w:val="none" w:sz="0" w:space="0" w:color="auto"/>
            </w:tcBorders>
            <w:vAlign w:val="bottom"/>
            <w:hideMark/>
          </w:tcPr>
          <w:p w14:paraId="3DCEA18D" w14:textId="77777777" w:rsidR="00364392" w:rsidRPr="00083640"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B187D02"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28" w:type="pct"/>
            <w:tcBorders>
              <w:top w:val="none" w:sz="0" w:space="0" w:color="auto"/>
              <w:left w:val="none" w:sz="0" w:space="0" w:color="auto"/>
              <w:bottom w:val="none" w:sz="0" w:space="0" w:color="auto"/>
              <w:right w:val="none" w:sz="0" w:space="0" w:color="auto"/>
            </w:tcBorders>
            <w:vAlign w:val="bottom"/>
            <w:hideMark/>
          </w:tcPr>
          <w:p w14:paraId="358086F3"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EC5EE39"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A50C14C"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77144A1C"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364392" w:rsidRPr="007D5E29" w14:paraId="0D65C1AB" w14:textId="77777777" w:rsidTr="003742D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none" w:sz="0" w:space="0" w:color="auto"/>
            </w:tcBorders>
            <w:shd w:val="clear" w:color="auto" w:fill="CCC0D9" w:themeFill="accent4" w:themeFillTint="66"/>
            <w:vAlign w:val="center"/>
          </w:tcPr>
          <w:p w14:paraId="2E6D4C01" w14:textId="77777777" w:rsidR="00364392" w:rsidRPr="009D00D2" w:rsidRDefault="00364392" w:rsidP="003742D9">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32098BA5" w14:textId="77777777" w:rsidR="00364392" w:rsidRPr="000F7DFF"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90" w:history="1">
              <w:r w:rsidR="00364392" w:rsidRPr="00745158">
                <w:rPr>
                  <w:rStyle w:val="Hyperlink"/>
                  <w:rFonts w:ascii="Times New Roman" w:eastAsia="Calibri" w:hAnsi="Times New Roman"/>
                  <w:sz w:val="20"/>
                  <w:szCs w:val="20"/>
                </w:rPr>
                <w:t>LOINC</w:t>
              </w:r>
            </w:hyperlink>
          </w:p>
        </w:tc>
        <w:tc>
          <w:tcPr>
            <w:tcW w:w="647" w:type="pct"/>
            <w:shd w:val="clear" w:color="auto" w:fill="FFFFFF" w:themeFill="background1"/>
            <w:vAlign w:val="center"/>
            <w:hideMark/>
          </w:tcPr>
          <w:p w14:paraId="333F0525" w14:textId="77777777" w:rsidR="00364392" w:rsidRPr="00BA1A20" w:rsidRDefault="00364392"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13B52BDE"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492" w:type="pct"/>
            <w:shd w:val="clear" w:color="auto" w:fill="FFFFFF" w:themeFill="background1"/>
            <w:vAlign w:val="center"/>
            <w:hideMark/>
          </w:tcPr>
          <w:p w14:paraId="2860ABCE"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Unknown</w:t>
            </w:r>
          </w:p>
        </w:tc>
        <w:tc>
          <w:tcPr>
            <w:tcW w:w="419" w:type="pct"/>
            <w:shd w:val="clear" w:color="auto" w:fill="FFFFFF" w:themeFill="background1"/>
            <w:vAlign w:val="center"/>
            <w:hideMark/>
          </w:tcPr>
          <w:p w14:paraId="1FABD49B"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84440">
              <w:rPr>
                <w:rFonts w:ascii="Times New Roman" w:hAnsi="Times New Roman"/>
                <w:sz w:val="20"/>
                <w:szCs w:val="20"/>
              </w:rPr>
              <w:t>N</w:t>
            </w:r>
            <w:r>
              <w:rPr>
                <w:rFonts w:ascii="Times New Roman" w:hAnsi="Times New Roman"/>
                <w:sz w:val="20"/>
                <w:szCs w:val="20"/>
              </w:rPr>
              <w:t>o</w:t>
            </w:r>
          </w:p>
        </w:tc>
        <w:tc>
          <w:tcPr>
            <w:tcW w:w="228" w:type="pct"/>
            <w:shd w:val="clear" w:color="auto" w:fill="FFFFFF" w:themeFill="background1"/>
            <w:vAlign w:val="center"/>
            <w:hideMark/>
          </w:tcPr>
          <w:p w14:paraId="1E07FED3"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33C7A731"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13C37FCF" w14:textId="77777777" w:rsidR="00364392" w:rsidRPr="00F44CEC" w:rsidRDefault="00364392" w:rsidP="00364392">
      <w:pPr>
        <w:spacing w:after="40"/>
        <w:rPr>
          <w:sz w:val="2"/>
          <w:szCs w:val="2"/>
        </w:rPr>
      </w:pPr>
    </w:p>
    <w:tbl>
      <w:tblPr>
        <w:tblStyle w:val="TableGrid"/>
        <w:tblW w:w="0" w:type="auto"/>
        <w:tblLook w:val="04A0" w:firstRow="1" w:lastRow="0" w:firstColumn="1" w:lastColumn="0" w:noHBand="0" w:noVBand="1"/>
      </w:tblPr>
      <w:tblGrid>
        <w:gridCol w:w="7308"/>
        <w:gridCol w:w="7308"/>
      </w:tblGrid>
      <w:tr w:rsidR="00364392" w:rsidRPr="00E21637" w14:paraId="00948FC1" w14:textId="77777777" w:rsidTr="003742D9">
        <w:tc>
          <w:tcPr>
            <w:tcW w:w="7308" w:type="dxa"/>
          </w:tcPr>
          <w:p w14:paraId="4E0AF500"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1565E1CF"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364392" w:rsidRPr="00ED2155" w14:paraId="6A56C201" w14:textId="77777777" w:rsidTr="003742D9">
        <w:tc>
          <w:tcPr>
            <w:tcW w:w="7308" w:type="dxa"/>
          </w:tcPr>
          <w:p w14:paraId="5E5B9283" w14:textId="77777777" w:rsidR="00364392" w:rsidRPr="00737E1E" w:rsidRDefault="00364392" w:rsidP="003742D9">
            <w:pPr>
              <w:pStyle w:val="ListParagraph"/>
              <w:numPr>
                <w:ilvl w:val="0"/>
                <w:numId w:val="22"/>
              </w:numPr>
              <w:rPr>
                <w:rFonts w:ascii="Times New Roman" w:hAnsi="Times New Roman" w:cs="Times New Roman"/>
                <w:sz w:val="20"/>
                <w:szCs w:val="20"/>
              </w:rPr>
            </w:pPr>
            <w:r w:rsidRPr="00737E1E">
              <w:rPr>
                <w:rFonts w:ascii="Times New Roman" w:hAnsi="Times New Roman" w:cs="Times New Roman"/>
                <w:sz w:val="20"/>
                <w:szCs w:val="20"/>
              </w:rPr>
              <w:t xml:space="preserve">Other ANA-recognized terminologies should be converted to LOINC for comparison across health systems and/or transmission. </w:t>
            </w:r>
          </w:p>
        </w:tc>
        <w:tc>
          <w:tcPr>
            <w:tcW w:w="7308" w:type="dxa"/>
          </w:tcPr>
          <w:p w14:paraId="7A109CA8" w14:textId="77777777" w:rsidR="00364392" w:rsidRPr="00284440" w:rsidRDefault="00364392" w:rsidP="003742D9">
            <w:pPr>
              <w:pStyle w:val="ListParagraph"/>
              <w:numPr>
                <w:ilvl w:val="0"/>
                <w:numId w:val="22"/>
              </w:numPr>
              <w:rPr>
                <w:rFonts w:ascii="Times New Roman" w:hAnsi="Times New Roman" w:cs="Times New Roman"/>
              </w:rPr>
            </w:pPr>
            <w:r>
              <w:rPr>
                <w:rFonts w:ascii="Times New Roman" w:hAnsi="Times New Roman" w:cs="Times New Roman"/>
                <w:sz w:val="20"/>
                <w:szCs w:val="20"/>
              </w:rPr>
              <w:t>Feedback requested</w:t>
            </w:r>
          </w:p>
        </w:tc>
      </w:tr>
    </w:tbl>
    <w:p w14:paraId="1D5D8CA3" w14:textId="77777777" w:rsidR="00364392" w:rsidRDefault="00364392" w:rsidP="00364392"/>
    <w:p w14:paraId="28E90EC0" w14:textId="77777777" w:rsidR="00364392" w:rsidRPr="00A82022" w:rsidRDefault="00364392" w:rsidP="00364392">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w:t>
      </w:r>
      <w:r>
        <w:rPr>
          <w:rFonts w:ascii="Times New Roman" w:hAnsi="Times New Roman" w:cs="Times New Roman"/>
          <w:color w:val="FFFFFF" w:themeColor="background1"/>
          <w:shd w:val="clear" w:color="auto" w:fill="1F497D" w:themeFill="text2"/>
        </w:rPr>
        <w:t>patient problems for nursing</w:t>
      </w:r>
      <w:r w:rsidRPr="00A82022">
        <w:rPr>
          <w:rFonts w:ascii="Times New Roman" w:hAnsi="Times New Roman" w:cs="Times New Roman"/>
          <w:color w:val="FFFFFF" w:themeColor="background1"/>
          <w:shd w:val="clear" w:color="auto" w:fill="1F497D" w:themeFill="text2"/>
        </w:rPr>
        <w:t xml:space="preserve">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438"/>
        <w:gridCol w:w="1225"/>
        <w:gridCol w:w="666"/>
        <w:gridCol w:w="1277"/>
      </w:tblGrid>
      <w:tr w:rsidR="00364392" w:rsidRPr="007D5E29" w14:paraId="00FF6157" w14:textId="77777777" w:rsidTr="003742D9">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0FE7A4CF" w14:textId="77777777" w:rsidR="00364392" w:rsidRPr="009D00D2" w:rsidRDefault="00364392" w:rsidP="003742D9">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44AA507F"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4DEF3EC"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8409222"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3032DD52"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A616AC2"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76495164"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75C45D04"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9314DAE"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492" w:type="pct"/>
            <w:tcBorders>
              <w:top w:val="none" w:sz="0" w:space="0" w:color="auto"/>
              <w:left w:val="none" w:sz="0" w:space="0" w:color="auto"/>
              <w:bottom w:val="none" w:sz="0" w:space="0" w:color="auto"/>
              <w:right w:val="none" w:sz="0" w:space="0" w:color="auto"/>
            </w:tcBorders>
            <w:vAlign w:val="bottom"/>
            <w:hideMark/>
          </w:tcPr>
          <w:p w14:paraId="437DBCFD"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9C81944"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19" w:type="pct"/>
            <w:tcBorders>
              <w:top w:val="none" w:sz="0" w:space="0" w:color="auto"/>
              <w:left w:val="none" w:sz="0" w:space="0" w:color="auto"/>
              <w:bottom w:val="none" w:sz="0" w:space="0" w:color="auto"/>
              <w:right w:val="none" w:sz="0" w:space="0" w:color="auto"/>
            </w:tcBorders>
            <w:vAlign w:val="bottom"/>
            <w:hideMark/>
          </w:tcPr>
          <w:p w14:paraId="1C7E1A00" w14:textId="77777777" w:rsidR="00364392" w:rsidRPr="00083640"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CB832BD"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28" w:type="pct"/>
            <w:tcBorders>
              <w:top w:val="none" w:sz="0" w:space="0" w:color="auto"/>
              <w:left w:val="none" w:sz="0" w:space="0" w:color="auto"/>
              <w:bottom w:val="none" w:sz="0" w:space="0" w:color="auto"/>
              <w:right w:val="none" w:sz="0" w:space="0" w:color="auto"/>
            </w:tcBorders>
            <w:vAlign w:val="bottom"/>
            <w:hideMark/>
          </w:tcPr>
          <w:p w14:paraId="317F541A"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CCA424F"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65EBADF"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2B33E5B0"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364392" w:rsidRPr="007D5E29" w14:paraId="7EA7167A" w14:textId="77777777" w:rsidTr="003742D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none" w:sz="0" w:space="0" w:color="auto"/>
            </w:tcBorders>
            <w:shd w:val="clear" w:color="auto" w:fill="CCC0D9" w:themeFill="accent4" w:themeFillTint="66"/>
            <w:vAlign w:val="center"/>
          </w:tcPr>
          <w:p w14:paraId="6045F642" w14:textId="77777777" w:rsidR="00364392" w:rsidRPr="009D00D2" w:rsidRDefault="00364392" w:rsidP="003742D9">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77052FE5" w14:textId="77777777" w:rsidR="00364392" w:rsidRPr="000F7DFF"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91" w:history="1">
              <w:r w:rsidR="00364392" w:rsidRPr="00745158">
                <w:rPr>
                  <w:rStyle w:val="Hyperlink"/>
                  <w:rFonts w:ascii="Times New Roman" w:eastAsia="Calibri" w:hAnsi="Times New Roman"/>
                  <w:sz w:val="20"/>
                  <w:szCs w:val="20"/>
                </w:rPr>
                <w:t>SNOMED-CT</w:t>
              </w:r>
            </w:hyperlink>
          </w:p>
        </w:tc>
        <w:tc>
          <w:tcPr>
            <w:tcW w:w="647" w:type="pct"/>
            <w:shd w:val="clear" w:color="auto" w:fill="FFFFFF" w:themeFill="background1"/>
            <w:vAlign w:val="center"/>
            <w:hideMark/>
          </w:tcPr>
          <w:p w14:paraId="1D0B5B68" w14:textId="77777777" w:rsidR="00364392" w:rsidRPr="00BA1A20" w:rsidRDefault="00364392"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57BE57F5"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492" w:type="pct"/>
            <w:shd w:val="clear" w:color="auto" w:fill="FFFFFF" w:themeFill="background1"/>
            <w:vAlign w:val="center"/>
            <w:hideMark/>
          </w:tcPr>
          <w:p w14:paraId="3C412E2B"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Unknown</w:t>
            </w:r>
          </w:p>
        </w:tc>
        <w:tc>
          <w:tcPr>
            <w:tcW w:w="419" w:type="pct"/>
            <w:shd w:val="clear" w:color="auto" w:fill="FFFFFF" w:themeFill="background1"/>
            <w:vAlign w:val="center"/>
            <w:hideMark/>
          </w:tcPr>
          <w:p w14:paraId="2B94EB22"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14:paraId="0B0D4415"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16F98D1C"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6B164612" w14:textId="77777777" w:rsidR="00364392" w:rsidRPr="00F44CEC" w:rsidRDefault="00364392" w:rsidP="00364392">
      <w:pPr>
        <w:spacing w:after="40"/>
        <w:rPr>
          <w:sz w:val="2"/>
          <w:szCs w:val="2"/>
        </w:rPr>
      </w:pPr>
    </w:p>
    <w:tbl>
      <w:tblPr>
        <w:tblStyle w:val="TableGrid"/>
        <w:tblW w:w="0" w:type="auto"/>
        <w:tblLook w:val="04A0" w:firstRow="1" w:lastRow="0" w:firstColumn="1" w:lastColumn="0" w:noHBand="0" w:noVBand="1"/>
      </w:tblPr>
      <w:tblGrid>
        <w:gridCol w:w="7308"/>
        <w:gridCol w:w="7308"/>
      </w:tblGrid>
      <w:tr w:rsidR="00364392" w:rsidRPr="00E21637" w14:paraId="17A6B4C4" w14:textId="77777777" w:rsidTr="003742D9">
        <w:tc>
          <w:tcPr>
            <w:tcW w:w="7308" w:type="dxa"/>
          </w:tcPr>
          <w:p w14:paraId="508B1534"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02B93EB1"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364392" w:rsidRPr="00ED2155" w14:paraId="15E7DD0E" w14:textId="77777777" w:rsidTr="003742D9">
        <w:tc>
          <w:tcPr>
            <w:tcW w:w="7308" w:type="dxa"/>
          </w:tcPr>
          <w:p w14:paraId="717179FA" w14:textId="77777777" w:rsidR="00364392" w:rsidRPr="00737E1E" w:rsidRDefault="00364392" w:rsidP="003742D9">
            <w:pPr>
              <w:pStyle w:val="ListParagraph"/>
              <w:numPr>
                <w:ilvl w:val="0"/>
                <w:numId w:val="22"/>
              </w:numPr>
              <w:rPr>
                <w:rFonts w:ascii="Times New Roman" w:hAnsi="Times New Roman" w:cs="Times New Roman"/>
                <w:sz w:val="20"/>
                <w:szCs w:val="20"/>
              </w:rPr>
            </w:pPr>
            <w:r w:rsidRPr="00737E1E">
              <w:rPr>
                <w:rFonts w:ascii="Times New Roman" w:hAnsi="Times New Roman" w:cs="Times New Roman"/>
                <w:sz w:val="20"/>
                <w:szCs w:val="20"/>
              </w:rPr>
              <w:t xml:space="preserve">Other ANA-recognized terminologies should be converted to </w:t>
            </w:r>
            <w:r>
              <w:rPr>
                <w:rFonts w:ascii="Times New Roman" w:hAnsi="Times New Roman" w:cs="Times New Roman"/>
                <w:sz w:val="20"/>
                <w:szCs w:val="20"/>
              </w:rPr>
              <w:t>SNOMED-CT</w:t>
            </w:r>
            <w:r w:rsidRPr="00737E1E">
              <w:rPr>
                <w:rFonts w:ascii="Times New Roman" w:hAnsi="Times New Roman" w:cs="Times New Roman"/>
                <w:sz w:val="20"/>
                <w:szCs w:val="20"/>
              </w:rPr>
              <w:t xml:space="preserve"> for comparison across health systems and/or transmission. </w:t>
            </w:r>
          </w:p>
        </w:tc>
        <w:tc>
          <w:tcPr>
            <w:tcW w:w="7308" w:type="dxa"/>
          </w:tcPr>
          <w:p w14:paraId="29615432" w14:textId="77777777" w:rsidR="00364392" w:rsidRPr="00284440" w:rsidRDefault="00364392" w:rsidP="003742D9">
            <w:pPr>
              <w:pStyle w:val="ListParagraph"/>
              <w:numPr>
                <w:ilvl w:val="0"/>
                <w:numId w:val="22"/>
              </w:numPr>
              <w:rPr>
                <w:rFonts w:ascii="Times New Roman" w:hAnsi="Times New Roman" w:cs="Times New Roman"/>
              </w:rPr>
            </w:pPr>
            <w:r>
              <w:rPr>
                <w:rFonts w:ascii="Times New Roman" w:hAnsi="Times New Roman" w:cs="Times New Roman"/>
                <w:sz w:val="20"/>
                <w:szCs w:val="20"/>
              </w:rPr>
              <w:t>Feedback requested</w:t>
            </w:r>
          </w:p>
        </w:tc>
      </w:tr>
    </w:tbl>
    <w:p w14:paraId="7B182239" w14:textId="77777777" w:rsidR="00364392" w:rsidRPr="00A82022" w:rsidRDefault="00364392" w:rsidP="0036439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w:t>
      </w:r>
      <w:r>
        <w:rPr>
          <w:rFonts w:ascii="Times New Roman" w:hAnsi="Times New Roman" w:cs="Times New Roman"/>
          <w:color w:val="FFFFFF" w:themeColor="background1"/>
          <w:shd w:val="clear" w:color="auto" w:fill="1F497D" w:themeFill="text2"/>
        </w:rPr>
        <w:t>nursing interventions and observations (observations are assessment items)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438"/>
        <w:gridCol w:w="1225"/>
        <w:gridCol w:w="666"/>
        <w:gridCol w:w="1277"/>
      </w:tblGrid>
      <w:tr w:rsidR="00364392" w:rsidRPr="007D5E29" w14:paraId="28975769" w14:textId="77777777" w:rsidTr="003742D9">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67E5D120" w14:textId="77777777" w:rsidR="00364392" w:rsidRPr="009D00D2" w:rsidRDefault="00364392" w:rsidP="003742D9">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7694B288"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191F98D"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81F70AA"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0931E674"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A62A88F"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15E96D8A"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371BF6B7"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6D48B12"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492" w:type="pct"/>
            <w:tcBorders>
              <w:top w:val="none" w:sz="0" w:space="0" w:color="auto"/>
              <w:left w:val="none" w:sz="0" w:space="0" w:color="auto"/>
              <w:bottom w:val="none" w:sz="0" w:space="0" w:color="auto"/>
              <w:right w:val="none" w:sz="0" w:space="0" w:color="auto"/>
            </w:tcBorders>
            <w:vAlign w:val="bottom"/>
            <w:hideMark/>
          </w:tcPr>
          <w:p w14:paraId="62E7FB0B"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896B61A"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19" w:type="pct"/>
            <w:tcBorders>
              <w:top w:val="none" w:sz="0" w:space="0" w:color="auto"/>
              <w:left w:val="none" w:sz="0" w:space="0" w:color="auto"/>
              <w:bottom w:val="none" w:sz="0" w:space="0" w:color="auto"/>
              <w:right w:val="none" w:sz="0" w:space="0" w:color="auto"/>
            </w:tcBorders>
            <w:vAlign w:val="bottom"/>
            <w:hideMark/>
          </w:tcPr>
          <w:p w14:paraId="48D4ECDF" w14:textId="77777777" w:rsidR="00364392" w:rsidRPr="00083640"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B8FF05E"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28" w:type="pct"/>
            <w:tcBorders>
              <w:top w:val="none" w:sz="0" w:space="0" w:color="auto"/>
              <w:left w:val="none" w:sz="0" w:space="0" w:color="auto"/>
              <w:bottom w:val="none" w:sz="0" w:space="0" w:color="auto"/>
              <w:right w:val="none" w:sz="0" w:space="0" w:color="auto"/>
            </w:tcBorders>
            <w:vAlign w:val="bottom"/>
            <w:hideMark/>
          </w:tcPr>
          <w:p w14:paraId="4C051952"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AA92A17"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6C0A340"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6743A17E"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364392" w:rsidRPr="007D5E29" w14:paraId="34F278BB" w14:textId="77777777" w:rsidTr="003742D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none" w:sz="0" w:space="0" w:color="auto"/>
            </w:tcBorders>
            <w:shd w:val="clear" w:color="auto" w:fill="CCC0D9" w:themeFill="accent4" w:themeFillTint="66"/>
            <w:vAlign w:val="center"/>
          </w:tcPr>
          <w:p w14:paraId="51011B8E" w14:textId="77777777" w:rsidR="00364392" w:rsidRPr="009D00D2" w:rsidRDefault="00364392" w:rsidP="003742D9">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328AEA35" w14:textId="77777777" w:rsidR="00364392" w:rsidRPr="000F7DFF"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92" w:history="1">
              <w:r w:rsidR="00364392" w:rsidRPr="00745158">
                <w:rPr>
                  <w:rStyle w:val="Hyperlink"/>
                  <w:rFonts w:ascii="Times New Roman" w:eastAsia="Calibri" w:hAnsi="Times New Roman"/>
                  <w:sz w:val="20"/>
                  <w:szCs w:val="20"/>
                </w:rPr>
                <w:t>SNOMED-CT</w:t>
              </w:r>
            </w:hyperlink>
          </w:p>
        </w:tc>
        <w:tc>
          <w:tcPr>
            <w:tcW w:w="647" w:type="pct"/>
            <w:shd w:val="clear" w:color="auto" w:fill="FFFFFF" w:themeFill="background1"/>
            <w:vAlign w:val="center"/>
            <w:hideMark/>
          </w:tcPr>
          <w:p w14:paraId="1647C202" w14:textId="77777777" w:rsidR="00364392" w:rsidRPr="00BA1A20" w:rsidRDefault="00364392"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59EA7688"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492" w:type="pct"/>
            <w:shd w:val="clear" w:color="auto" w:fill="FFFFFF" w:themeFill="background1"/>
            <w:vAlign w:val="center"/>
            <w:hideMark/>
          </w:tcPr>
          <w:p w14:paraId="12D214E7"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Unknown</w:t>
            </w:r>
          </w:p>
        </w:tc>
        <w:tc>
          <w:tcPr>
            <w:tcW w:w="419" w:type="pct"/>
            <w:shd w:val="clear" w:color="auto" w:fill="FFFFFF" w:themeFill="background1"/>
            <w:vAlign w:val="center"/>
            <w:hideMark/>
          </w:tcPr>
          <w:p w14:paraId="20789F10"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14:paraId="4E7AE4AE"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5BA3C612"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550E6FC1" w14:textId="77777777" w:rsidR="00364392" w:rsidRPr="00F44CEC" w:rsidRDefault="00364392" w:rsidP="00364392">
      <w:pPr>
        <w:spacing w:after="40"/>
        <w:rPr>
          <w:sz w:val="2"/>
          <w:szCs w:val="2"/>
        </w:rPr>
      </w:pPr>
    </w:p>
    <w:tbl>
      <w:tblPr>
        <w:tblStyle w:val="TableGrid"/>
        <w:tblW w:w="0" w:type="auto"/>
        <w:tblLook w:val="04A0" w:firstRow="1" w:lastRow="0" w:firstColumn="1" w:lastColumn="0" w:noHBand="0" w:noVBand="1"/>
      </w:tblPr>
      <w:tblGrid>
        <w:gridCol w:w="7308"/>
        <w:gridCol w:w="7308"/>
      </w:tblGrid>
      <w:tr w:rsidR="00364392" w:rsidRPr="00E21637" w14:paraId="6C54BCC5" w14:textId="77777777" w:rsidTr="003742D9">
        <w:tc>
          <w:tcPr>
            <w:tcW w:w="7308" w:type="dxa"/>
          </w:tcPr>
          <w:p w14:paraId="25E22671"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6FE98308"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364392" w:rsidRPr="00ED2155" w14:paraId="3A0893D1" w14:textId="77777777" w:rsidTr="003742D9">
        <w:tc>
          <w:tcPr>
            <w:tcW w:w="7308" w:type="dxa"/>
          </w:tcPr>
          <w:p w14:paraId="09DABCF1" w14:textId="77777777" w:rsidR="00364392" w:rsidRPr="00737E1E" w:rsidRDefault="00364392" w:rsidP="003742D9">
            <w:pPr>
              <w:pStyle w:val="ListParagraph"/>
              <w:numPr>
                <w:ilvl w:val="0"/>
                <w:numId w:val="22"/>
              </w:numPr>
              <w:rPr>
                <w:rFonts w:ascii="Times New Roman" w:hAnsi="Times New Roman" w:cs="Times New Roman"/>
                <w:sz w:val="20"/>
                <w:szCs w:val="20"/>
              </w:rPr>
            </w:pPr>
            <w:r w:rsidRPr="00737E1E">
              <w:rPr>
                <w:rFonts w:ascii="Times New Roman" w:hAnsi="Times New Roman" w:cs="Times New Roman"/>
                <w:sz w:val="20"/>
                <w:szCs w:val="20"/>
              </w:rPr>
              <w:t xml:space="preserve">Other ANA-recognized terminologies should be converted to </w:t>
            </w:r>
            <w:r>
              <w:rPr>
                <w:rFonts w:ascii="Times New Roman" w:hAnsi="Times New Roman" w:cs="Times New Roman"/>
                <w:sz w:val="20"/>
                <w:szCs w:val="20"/>
              </w:rPr>
              <w:t>SNOMED-CT</w:t>
            </w:r>
            <w:r w:rsidRPr="00737E1E">
              <w:rPr>
                <w:rFonts w:ascii="Times New Roman" w:hAnsi="Times New Roman" w:cs="Times New Roman"/>
                <w:sz w:val="20"/>
                <w:szCs w:val="20"/>
              </w:rPr>
              <w:t xml:space="preserve"> for comparison across health systems and/or transmission. </w:t>
            </w:r>
          </w:p>
        </w:tc>
        <w:tc>
          <w:tcPr>
            <w:tcW w:w="7308" w:type="dxa"/>
          </w:tcPr>
          <w:p w14:paraId="278F2845" w14:textId="77777777" w:rsidR="00364392" w:rsidRPr="00284440" w:rsidRDefault="00364392" w:rsidP="003742D9">
            <w:pPr>
              <w:pStyle w:val="ListParagraph"/>
              <w:numPr>
                <w:ilvl w:val="0"/>
                <w:numId w:val="22"/>
              </w:numPr>
              <w:rPr>
                <w:rFonts w:ascii="Times New Roman" w:hAnsi="Times New Roman" w:cs="Times New Roman"/>
              </w:rPr>
            </w:pPr>
            <w:r>
              <w:rPr>
                <w:rFonts w:ascii="Times New Roman" w:hAnsi="Times New Roman" w:cs="Times New Roman"/>
                <w:sz w:val="20"/>
                <w:szCs w:val="20"/>
              </w:rPr>
              <w:t>Feedback requested</w:t>
            </w:r>
          </w:p>
        </w:tc>
      </w:tr>
    </w:tbl>
    <w:p w14:paraId="761B8DF7" w14:textId="77777777" w:rsidR="002B646C" w:rsidRDefault="002B646C" w:rsidP="00364392">
      <w:pPr>
        <w:spacing w:after="0" w:line="240" w:lineRule="auto"/>
        <w:rPr>
          <w:rFonts w:ascii="Times New Roman" w:hAnsi="Times New Roman" w:cs="Times New Roman"/>
          <w:b/>
        </w:rPr>
      </w:pPr>
    </w:p>
    <w:p w14:paraId="1A224328" w14:textId="77777777" w:rsidR="00364392" w:rsidRPr="00767986" w:rsidRDefault="00364392" w:rsidP="00364392">
      <w:pPr>
        <w:spacing w:after="0" w:line="240" w:lineRule="auto"/>
        <w:rPr>
          <w:rFonts w:ascii="Times New Roman" w:hAnsi="Times New Roman" w:cs="Times New Roman"/>
          <w:b/>
          <w:sz w:val="24"/>
          <w:szCs w:val="24"/>
        </w:rPr>
      </w:pPr>
      <w:r w:rsidRPr="00767986">
        <w:rPr>
          <w:rFonts w:ascii="Times New Roman" w:hAnsi="Times New Roman" w:cs="Times New Roman"/>
          <w:b/>
          <w:sz w:val="24"/>
          <w:szCs w:val="24"/>
        </w:rPr>
        <w:t>Research</w:t>
      </w:r>
    </w:p>
    <w:p w14:paraId="2F7703EA" w14:textId="77777777" w:rsidR="00364392" w:rsidRPr="0071524F" w:rsidRDefault="00364392" w:rsidP="00364392">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Pr>
          <w:rFonts w:ascii="Times New Roman" w:hAnsi="Times New Roman" w:cs="Times New Roman"/>
          <w:color w:val="FFFFFF" w:themeColor="background1"/>
          <w:shd w:val="clear" w:color="auto" w:fill="1F497D" w:themeFill="text2"/>
        </w:rPr>
        <w:t xml:space="preserve">Representing analytic data for research purposes.  </w:t>
      </w:r>
      <w:r w:rsidRPr="00A82022">
        <w:rPr>
          <w:rFonts w:ascii="Times New Roman" w:hAnsi="Times New Roman" w:cs="Times New Roman"/>
          <w:color w:val="FFFFFF" w:themeColor="background1"/>
          <w:shd w:val="clear" w:color="auto" w:fill="1F497D" w:themeFill="text2"/>
        </w:rPr>
        <w:t xml:space="preserve">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364392" w:rsidRPr="0066309C" w14:paraId="29EEBD1A" w14:textId="77777777" w:rsidTr="003742D9">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14:paraId="03DDEC32" w14:textId="77777777" w:rsidR="00364392" w:rsidRPr="0066309C" w:rsidRDefault="00364392" w:rsidP="003742D9">
            <w:pPr>
              <w:rPr>
                <w:rFonts w:ascii="Times New Roman" w:hAnsi="Times New Roman"/>
                <w:color w:val="auto"/>
                <w:sz w:val="20"/>
                <w:szCs w:val="20"/>
                <w:lang w:eastAsia="ja-JP"/>
              </w:rPr>
            </w:pPr>
            <w:r w:rsidRPr="0066309C">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73BAF8E0" w14:textId="77777777" w:rsidR="00364392" w:rsidRPr="0066309C"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6EAAAD9" w14:textId="77777777" w:rsidR="00364392" w:rsidRPr="0066309C"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3A9423D" w14:textId="77777777" w:rsidR="00364392" w:rsidRPr="0066309C"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66309C">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1F5EFE38" w14:textId="77777777" w:rsidR="00364392" w:rsidRPr="0066309C"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A4B7EF1" w14:textId="77777777" w:rsidR="00364392" w:rsidRPr="0066309C"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66309C">
              <w:rPr>
                <w:rFonts w:ascii="Times New Roman" w:eastAsiaTheme="minorEastAsia" w:hAnsi="Times New Roman"/>
                <w:sz w:val="20"/>
                <w:szCs w:val="20"/>
                <w:lang w:eastAsia="ja-JP"/>
              </w:rPr>
              <w:t xml:space="preserve">Standards Process </w:t>
            </w:r>
          </w:p>
          <w:p w14:paraId="5D5199CC" w14:textId="77777777" w:rsidR="00364392" w:rsidRPr="0066309C"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66309C">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1E86146F" w14:textId="77777777" w:rsidR="00364392" w:rsidRPr="0066309C"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8CA9A54" w14:textId="77777777" w:rsidR="00364392" w:rsidRPr="0066309C"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66309C">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2F8F3E3E" w14:textId="77777777" w:rsidR="00364392" w:rsidRPr="0066309C"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5538D11" w14:textId="77777777" w:rsidR="00364392" w:rsidRPr="0066309C"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66309C">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14:paraId="11579607" w14:textId="77777777" w:rsidR="00364392" w:rsidRPr="00083640"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8233DA4" w14:textId="77777777" w:rsidR="00364392" w:rsidRPr="0066309C"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28" w:type="pct"/>
            <w:tcBorders>
              <w:top w:val="none" w:sz="0" w:space="0" w:color="auto"/>
              <w:left w:val="none" w:sz="0" w:space="0" w:color="auto"/>
              <w:bottom w:val="none" w:sz="0" w:space="0" w:color="auto"/>
              <w:right w:val="none" w:sz="0" w:space="0" w:color="auto"/>
            </w:tcBorders>
            <w:vAlign w:val="bottom"/>
            <w:hideMark/>
          </w:tcPr>
          <w:p w14:paraId="2B00B823" w14:textId="77777777" w:rsidR="00364392" w:rsidRPr="0066309C"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5A4DE58" w14:textId="77777777" w:rsidR="00364392" w:rsidRPr="0066309C"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0F2C8AF" w14:textId="77777777" w:rsidR="00364392" w:rsidRPr="0066309C"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66309C">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6D09BEEF" w14:textId="77777777" w:rsidR="00364392" w:rsidRPr="0066309C"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66309C">
              <w:rPr>
                <w:rFonts w:ascii="Times New Roman" w:eastAsiaTheme="minorEastAsia" w:hAnsi="Times New Roman"/>
                <w:sz w:val="20"/>
                <w:szCs w:val="20"/>
                <w:lang w:eastAsia="ja-JP"/>
              </w:rPr>
              <w:t>Test Tool Availability</w:t>
            </w:r>
          </w:p>
        </w:tc>
      </w:tr>
      <w:tr w:rsidR="00364392" w:rsidRPr="0066309C" w14:paraId="2A410467" w14:textId="77777777" w:rsidTr="003742D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14:paraId="46D96609" w14:textId="77777777" w:rsidR="00364392" w:rsidRPr="0066309C" w:rsidRDefault="00364392" w:rsidP="003742D9">
            <w:pPr>
              <w:rPr>
                <w:rFonts w:ascii="Times New Roman" w:hAnsi="Times New Roman"/>
                <w:b/>
                <w:color w:val="000000" w:themeColor="text1"/>
                <w:sz w:val="20"/>
                <w:szCs w:val="20"/>
                <w:lang w:eastAsia="ja-JP"/>
              </w:rPr>
            </w:pPr>
            <w:r w:rsidRPr="0066309C">
              <w:rPr>
                <w:rFonts w:ascii="Times New Roman" w:hAnsi="Times New Roman"/>
                <w:b/>
                <w:color w:val="000000" w:themeColor="text1"/>
                <w:sz w:val="20"/>
                <w:szCs w:val="20"/>
                <w:lang w:eastAsia="ja-JP"/>
              </w:rPr>
              <w:t>Standard</w:t>
            </w:r>
          </w:p>
        </w:tc>
        <w:tc>
          <w:tcPr>
            <w:tcW w:w="1368" w:type="pct"/>
            <w:shd w:val="clear" w:color="auto" w:fill="FFFFFF" w:themeFill="background1"/>
            <w:vAlign w:val="center"/>
          </w:tcPr>
          <w:p w14:paraId="1D2C4E13" w14:textId="77777777" w:rsidR="00364392" w:rsidRPr="0071524F"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Fonts w:eastAsia="Calibri"/>
              </w:rPr>
            </w:pPr>
            <w:hyperlink r:id="rId293" w:history="1">
              <w:r w:rsidR="00364392" w:rsidRPr="0071524F">
                <w:rPr>
                  <w:rStyle w:val="Hyperlink"/>
                  <w:rFonts w:ascii="Times New Roman" w:eastAsia="Calibri" w:hAnsi="Times New Roman"/>
                  <w:sz w:val="20"/>
                  <w:szCs w:val="20"/>
                </w:rPr>
                <w:t>CDISC Controlled Terminology for Regulatory Standards Hosted by NCI-EVS</w:t>
              </w:r>
            </w:hyperlink>
          </w:p>
        </w:tc>
        <w:tc>
          <w:tcPr>
            <w:tcW w:w="647" w:type="pct"/>
            <w:shd w:val="clear" w:color="auto" w:fill="FFFFFF" w:themeFill="background1"/>
            <w:vAlign w:val="center"/>
          </w:tcPr>
          <w:p w14:paraId="47BBEA78" w14:textId="77777777" w:rsidR="00364392" w:rsidRPr="0066309C" w:rsidRDefault="00364392"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66309C">
              <w:rPr>
                <w:rFonts w:ascii="Times New Roman" w:hAnsi="Times New Roman"/>
                <w:sz w:val="20"/>
                <w:szCs w:val="20"/>
                <w:lang w:eastAsia="ja-JP"/>
              </w:rPr>
              <w:t>Final</w:t>
            </w:r>
          </w:p>
        </w:tc>
        <w:tc>
          <w:tcPr>
            <w:tcW w:w="554" w:type="pct"/>
            <w:shd w:val="clear" w:color="auto" w:fill="FFFFFF" w:themeFill="background1"/>
            <w:vAlign w:val="center"/>
          </w:tcPr>
          <w:p w14:paraId="0F1EE6F2" w14:textId="77777777" w:rsidR="00364392" w:rsidRPr="0066309C" w:rsidRDefault="00364392"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lang w:eastAsia="ja-JP"/>
              </w:rPr>
              <w:t>Production</w:t>
            </w:r>
          </w:p>
        </w:tc>
        <w:tc>
          <w:tcPr>
            <w:tcW w:w="523" w:type="pct"/>
            <w:shd w:val="clear" w:color="auto" w:fill="FFFFFF" w:themeFill="background1"/>
            <w:vAlign w:val="center"/>
          </w:tcPr>
          <w:p w14:paraId="2F8E943A" w14:textId="77777777" w:rsidR="00364392" w:rsidRPr="0066309C" w:rsidRDefault="00364392"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309C">
              <w:rPr>
                <w:rFonts w:ascii="Times New Roman" w:hAnsi="Times New Roman"/>
                <w:noProof/>
                <w:sz w:val="20"/>
                <w:szCs w:val="20"/>
              </w:rPr>
              <w:drawing>
                <wp:inline distT="0" distB="0" distL="0" distR="0" wp14:anchorId="28C73A27" wp14:editId="7E0EA129">
                  <wp:extent cx="699770" cy="113030"/>
                  <wp:effectExtent l="0" t="0" r="5080" b="1270"/>
                  <wp:docPr id="186" name="Picture 186" descr="Score of 5 out of 5."/>
                  <wp:cNvGraphicFramePr/>
                  <a:graphic xmlns:a="http://schemas.openxmlformats.org/drawingml/2006/main">
                    <a:graphicData uri="http://schemas.openxmlformats.org/drawingml/2006/picture">
                      <pic:pic xmlns:pic="http://schemas.openxmlformats.org/drawingml/2006/picture">
                        <pic:nvPicPr>
                          <pic:cNvPr id="14" name="Picture 14" descr="Score of 5 out of 5."/>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tcPr>
          <w:p w14:paraId="0BD94566" w14:textId="77777777" w:rsidR="00364392" w:rsidRPr="0066309C" w:rsidRDefault="00364392"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rPr>
              <w:t>Yes</w:t>
            </w:r>
          </w:p>
        </w:tc>
        <w:tc>
          <w:tcPr>
            <w:tcW w:w="228" w:type="pct"/>
            <w:shd w:val="clear" w:color="auto" w:fill="FFFFFF" w:themeFill="background1"/>
            <w:vAlign w:val="center"/>
          </w:tcPr>
          <w:p w14:paraId="294802BE" w14:textId="77777777" w:rsidR="00364392" w:rsidRPr="0066309C" w:rsidRDefault="00364392"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rPr>
              <w:t>Free</w:t>
            </w:r>
          </w:p>
        </w:tc>
        <w:tc>
          <w:tcPr>
            <w:tcW w:w="437" w:type="pct"/>
            <w:shd w:val="clear" w:color="auto" w:fill="FFFFFF" w:themeFill="background1"/>
            <w:vAlign w:val="center"/>
          </w:tcPr>
          <w:p w14:paraId="4A9DFEB3" w14:textId="77777777" w:rsidR="00364392" w:rsidRPr="0066309C" w:rsidRDefault="00364392"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rPr>
              <w:t>N/A</w:t>
            </w:r>
          </w:p>
        </w:tc>
      </w:tr>
      <w:tr w:rsidR="00364392" w:rsidRPr="0066309C" w14:paraId="34E8C9E5" w14:textId="77777777" w:rsidTr="003742D9">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14:paraId="1B52A210" w14:textId="77777777" w:rsidR="00364392" w:rsidRPr="0066309C" w:rsidRDefault="00364392" w:rsidP="003742D9">
            <w:pPr>
              <w:rPr>
                <w:rFonts w:ascii="Times New Roman" w:hAnsi="Times New Roman"/>
                <w:b/>
                <w:color w:val="000000" w:themeColor="text1"/>
                <w:sz w:val="20"/>
                <w:szCs w:val="20"/>
                <w:lang w:eastAsia="ja-JP"/>
              </w:rPr>
            </w:pPr>
            <w:r w:rsidRPr="0066309C">
              <w:rPr>
                <w:rFonts w:ascii="Times New Roman" w:hAnsi="Times New Roman"/>
                <w:b/>
                <w:color w:val="000000" w:themeColor="text1"/>
                <w:sz w:val="20"/>
                <w:szCs w:val="20"/>
                <w:lang w:eastAsia="ja-JP"/>
              </w:rPr>
              <w:t>Standard</w:t>
            </w:r>
          </w:p>
        </w:tc>
        <w:tc>
          <w:tcPr>
            <w:tcW w:w="1368" w:type="pct"/>
            <w:shd w:val="clear" w:color="auto" w:fill="FFFFFF" w:themeFill="background1"/>
            <w:vAlign w:val="center"/>
          </w:tcPr>
          <w:p w14:paraId="4C1FED98" w14:textId="77777777" w:rsidR="00364392" w:rsidRPr="0071524F" w:rsidRDefault="001011EF" w:rsidP="003742D9">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Fonts w:eastAsia="Calibri"/>
              </w:rPr>
            </w:pPr>
            <w:hyperlink r:id="rId294" w:history="1">
              <w:r w:rsidR="00364392" w:rsidRPr="0071524F">
                <w:rPr>
                  <w:rStyle w:val="Hyperlink"/>
                  <w:rFonts w:ascii="Times New Roman" w:eastAsia="Calibri" w:hAnsi="Times New Roman"/>
                  <w:sz w:val="20"/>
                  <w:szCs w:val="20"/>
                </w:rPr>
                <w:t>CDISC Controlled Terminology for CDISC Therapeutic Area Standards Hosted by NCI-EVS</w:t>
              </w:r>
            </w:hyperlink>
          </w:p>
        </w:tc>
        <w:tc>
          <w:tcPr>
            <w:tcW w:w="647" w:type="pct"/>
            <w:shd w:val="clear" w:color="auto" w:fill="FFFFFF" w:themeFill="background1"/>
            <w:vAlign w:val="center"/>
            <w:hideMark/>
          </w:tcPr>
          <w:p w14:paraId="7FEAB961" w14:textId="77777777" w:rsidR="00364392" w:rsidRPr="0066309C" w:rsidRDefault="00364392"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66309C">
              <w:rPr>
                <w:rFonts w:ascii="Times New Roman" w:hAnsi="Times New Roman"/>
                <w:sz w:val="20"/>
                <w:szCs w:val="20"/>
                <w:lang w:eastAsia="ja-JP"/>
              </w:rPr>
              <w:t>Final</w:t>
            </w:r>
          </w:p>
        </w:tc>
        <w:tc>
          <w:tcPr>
            <w:tcW w:w="554" w:type="pct"/>
            <w:shd w:val="clear" w:color="auto" w:fill="FFFFFF" w:themeFill="background1"/>
            <w:vAlign w:val="center"/>
            <w:hideMark/>
          </w:tcPr>
          <w:p w14:paraId="6AD6C448" w14:textId="77777777" w:rsidR="00364392" w:rsidRPr="0066309C" w:rsidRDefault="00364392"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lang w:eastAsia="ja-JP"/>
              </w:rPr>
              <w:t>Production</w:t>
            </w:r>
          </w:p>
        </w:tc>
        <w:tc>
          <w:tcPr>
            <w:tcW w:w="523" w:type="pct"/>
            <w:shd w:val="clear" w:color="auto" w:fill="FFFFFF" w:themeFill="background1"/>
            <w:vAlign w:val="center"/>
            <w:hideMark/>
          </w:tcPr>
          <w:p w14:paraId="4C34FCB6" w14:textId="77777777" w:rsidR="00364392" w:rsidRPr="0066309C" w:rsidRDefault="00364392"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309C">
              <w:rPr>
                <w:rFonts w:ascii="Times New Roman" w:hAnsi="Times New Roman"/>
                <w:noProof/>
                <w:sz w:val="20"/>
                <w:szCs w:val="20"/>
              </w:rPr>
              <w:drawing>
                <wp:inline distT="0" distB="0" distL="0" distR="0" wp14:anchorId="1249AE8A" wp14:editId="2FB9955D">
                  <wp:extent cx="695325" cy="114300"/>
                  <wp:effectExtent l="0" t="0" r="9525" b="0"/>
                  <wp:docPr id="188" name="Picture 188" descr="Adoption level - score of 3 out of 5."/>
                  <wp:cNvGraphicFramePr/>
                  <a:graphic xmlns:a="http://schemas.openxmlformats.org/drawingml/2006/main">
                    <a:graphicData uri="http://schemas.openxmlformats.org/drawingml/2006/picture">
                      <pic:pic xmlns:pic="http://schemas.openxmlformats.org/drawingml/2006/picture">
                        <pic:nvPicPr>
                          <pic:cNvPr id="111" name="Picture 111" descr="Adoption level - score of 3 out of 5."/>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388" w:type="pct"/>
            <w:shd w:val="clear" w:color="auto" w:fill="FFFFFF" w:themeFill="background1"/>
            <w:vAlign w:val="center"/>
            <w:hideMark/>
          </w:tcPr>
          <w:p w14:paraId="27CFA404" w14:textId="77777777" w:rsidR="00364392" w:rsidRPr="0066309C" w:rsidRDefault="00364392"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rPr>
              <w:t>No</w:t>
            </w:r>
          </w:p>
        </w:tc>
        <w:tc>
          <w:tcPr>
            <w:tcW w:w="228" w:type="pct"/>
            <w:shd w:val="clear" w:color="auto" w:fill="FFFFFF" w:themeFill="background1"/>
            <w:vAlign w:val="center"/>
            <w:hideMark/>
          </w:tcPr>
          <w:p w14:paraId="63D3F562" w14:textId="77777777" w:rsidR="00364392" w:rsidRPr="0066309C" w:rsidRDefault="00364392"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rPr>
              <w:t>Free</w:t>
            </w:r>
          </w:p>
        </w:tc>
        <w:tc>
          <w:tcPr>
            <w:tcW w:w="437" w:type="pct"/>
            <w:shd w:val="clear" w:color="auto" w:fill="FFFFFF" w:themeFill="background1"/>
            <w:vAlign w:val="center"/>
            <w:hideMark/>
          </w:tcPr>
          <w:p w14:paraId="557998D3" w14:textId="77777777" w:rsidR="00364392" w:rsidRPr="0066309C" w:rsidRDefault="00364392"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rPr>
              <w:t>N/A</w:t>
            </w:r>
          </w:p>
        </w:tc>
      </w:tr>
      <w:tr w:rsidR="00364392" w:rsidRPr="0066309C" w14:paraId="2A83F73C" w14:textId="77777777" w:rsidTr="003742D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14:paraId="6196179A" w14:textId="77777777" w:rsidR="00364392" w:rsidRPr="0066309C" w:rsidRDefault="00364392" w:rsidP="003742D9">
            <w:pPr>
              <w:rPr>
                <w:rFonts w:ascii="Times New Roman" w:hAnsi="Times New Roman"/>
                <w:b/>
                <w:color w:val="000000" w:themeColor="text1"/>
                <w:sz w:val="20"/>
                <w:szCs w:val="20"/>
                <w:lang w:eastAsia="ja-JP"/>
              </w:rPr>
            </w:pPr>
            <w:r w:rsidRPr="0066309C">
              <w:rPr>
                <w:rFonts w:ascii="Times New Roman" w:hAnsi="Times New Roman"/>
                <w:b/>
                <w:color w:val="000000" w:themeColor="text1"/>
                <w:sz w:val="20"/>
                <w:szCs w:val="20"/>
                <w:lang w:eastAsia="ja-JP"/>
              </w:rPr>
              <w:t>Standard</w:t>
            </w:r>
          </w:p>
        </w:tc>
        <w:tc>
          <w:tcPr>
            <w:tcW w:w="1368" w:type="pct"/>
            <w:shd w:val="clear" w:color="auto" w:fill="FFFFFF" w:themeFill="background1"/>
            <w:vAlign w:val="center"/>
          </w:tcPr>
          <w:p w14:paraId="56145EBD" w14:textId="77777777" w:rsidR="00364392" w:rsidRPr="0071524F"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Fonts w:eastAsia="Calibri"/>
              </w:rPr>
            </w:pPr>
            <w:hyperlink r:id="rId295" w:history="1">
              <w:r w:rsidR="00364392" w:rsidRPr="0071524F">
                <w:rPr>
                  <w:rStyle w:val="Hyperlink"/>
                  <w:rFonts w:ascii="Times New Roman" w:eastAsia="Calibri" w:hAnsi="Times New Roman"/>
                  <w:sz w:val="20"/>
                  <w:szCs w:val="20"/>
                </w:rPr>
                <w:t>CDISC Controlled Terminology for Medical Devices Hosted by NCI-EVS</w:t>
              </w:r>
            </w:hyperlink>
          </w:p>
        </w:tc>
        <w:tc>
          <w:tcPr>
            <w:tcW w:w="647" w:type="pct"/>
            <w:shd w:val="clear" w:color="auto" w:fill="FFFFFF" w:themeFill="background1"/>
            <w:vAlign w:val="center"/>
          </w:tcPr>
          <w:p w14:paraId="668352CC" w14:textId="77777777" w:rsidR="00364392" w:rsidRPr="0066309C" w:rsidRDefault="00364392"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66309C">
              <w:rPr>
                <w:rFonts w:ascii="Times New Roman" w:hAnsi="Times New Roman"/>
                <w:sz w:val="20"/>
                <w:szCs w:val="20"/>
                <w:lang w:eastAsia="ja-JP"/>
              </w:rPr>
              <w:t>Final</w:t>
            </w:r>
          </w:p>
        </w:tc>
        <w:tc>
          <w:tcPr>
            <w:tcW w:w="554" w:type="pct"/>
            <w:shd w:val="clear" w:color="auto" w:fill="FFFFFF" w:themeFill="background1"/>
            <w:vAlign w:val="center"/>
          </w:tcPr>
          <w:p w14:paraId="570C49A7" w14:textId="77777777" w:rsidR="00364392" w:rsidRPr="0066309C" w:rsidRDefault="00364392"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lang w:eastAsia="ja-JP"/>
              </w:rPr>
              <w:t>Production</w:t>
            </w:r>
          </w:p>
        </w:tc>
        <w:tc>
          <w:tcPr>
            <w:tcW w:w="523" w:type="pct"/>
            <w:shd w:val="clear" w:color="auto" w:fill="FFFFFF" w:themeFill="background1"/>
            <w:vAlign w:val="center"/>
          </w:tcPr>
          <w:p w14:paraId="0D727AF1" w14:textId="77777777" w:rsidR="00364392" w:rsidRPr="0066309C" w:rsidRDefault="00364392"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309C">
              <w:rPr>
                <w:rFonts w:ascii="Times New Roman" w:hAnsi="Times New Roman"/>
                <w:noProof/>
                <w:sz w:val="20"/>
                <w:szCs w:val="20"/>
              </w:rPr>
              <w:drawing>
                <wp:inline distT="0" distB="0" distL="0" distR="0" wp14:anchorId="7DA3D138" wp14:editId="109E59A4">
                  <wp:extent cx="695325" cy="114300"/>
                  <wp:effectExtent l="0" t="0" r="9525" b="0"/>
                  <wp:docPr id="189" name="Picture 189" descr="Adoption level - score of 3 out of 5."/>
                  <wp:cNvGraphicFramePr/>
                  <a:graphic xmlns:a="http://schemas.openxmlformats.org/drawingml/2006/main">
                    <a:graphicData uri="http://schemas.openxmlformats.org/drawingml/2006/picture">
                      <pic:pic xmlns:pic="http://schemas.openxmlformats.org/drawingml/2006/picture">
                        <pic:nvPicPr>
                          <pic:cNvPr id="111" name="Picture 111" descr="Adoption level - score of 3 out of 5."/>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388" w:type="pct"/>
            <w:shd w:val="clear" w:color="auto" w:fill="FFFFFF" w:themeFill="background1"/>
            <w:vAlign w:val="center"/>
          </w:tcPr>
          <w:p w14:paraId="7BE318E8" w14:textId="77777777" w:rsidR="00364392" w:rsidRPr="0066309C" w:rsidRDefault="00364392"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rPr>
              <w:t>No</w:t>
            </w:r>
          </w:p>
        </w:tc>
        <w:tc>
          <w:tcPr>
            <w:tcW w:w="228" w:type="pct"/>
            <w:shd w:val="clear" w:color="auto" w:fill="FFFFFF" w:themeFill="background1"/>
            <w:vAlign w:val="center"/>
          </w:tcPr>
          <w:p w14:paraId="523F86AC" w14:textId="77777777" w:rsidR="00364392" w:rsidRPr="0066309C" w:rsidRDefault="00364392"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rPr>
              <w:t>Free</w:t>
            </w:r>
          </w:p>
        </w:tc>
        <w:tc>
          <w:tcPr>
            <w:tcW w:w="437" w:type="pct"/>
            <w:shd w:val="clear" w:color="auto" w:fill="FFFFFF" w:themeFill="background1"/>
            <w:vAlign w:val="center"/>
          </w:tcPr>
          <w:p w14:paraId="6A1E6134" w14:textId="77777777" w:rsidR="00364392" w:rsidRPr="0066309C" w:rsidRDefault="00364392"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rPr>
              <w:t>N/A</w:t>
            </w:r>
          </w:p>
        </w:tc>
      </w:tr>
    </w:tbl>
    <w:tbl>
      <w:tblPr>
        <w:tblStyle w:val="TableGrid"/>
        <w:tblW w:w="0" w:type="auto"/>
        <w:tblLook w:val="04A0" w:firstRow="1" w:lastRow="0" w:firstColumn="1" w:lastColumn="0" w:noHBand="0" w:noVBand="1"/>
      </w:tblPr>
      <w:tblGrid>
        <w:gridCol w:w="7308"/>
        <w:gridCol w:w="7308"/>
      </w:tblGrid>
      <w:tr w:rsidR="00364392" w:rsidRPr="00E21637" w14:paraId="36C9A673" w14:textId="77777777" w:rsidTr="003742D9">
        <w:tc>
          <w:tcPr>
            <w:tcW w:w="7308" w:type="dxa"/>
          </w:tcPr>
          <w:p w14:paraId="23B08F7E"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477D8E51"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364392" w:rsidRPr="00ED2155" w14:paraId="40866FE9" w14:textId="77777777" w:rsidTr="003742D9">
        <w:tc>
          <w:tcPr>
            <w:tcW w:w="7308" w:type="dxa"/>
          </w:tcPr>
          <w:p w14:paraId="71034844" w14:textId="77777777" w:rsidR="00364392" w:rsidRPr="00ED2155" w:rsidRDefault="00364392" w:rsidP="003742D9">
            <w:pPr>
              <w:pStyle w:val="ListParagraph"/>
              <w:numPr>
                <w:ilvl w:val="0"/>
                <w:numId w:val="22"/>
              </w:numPr>
              <w:rPr>
                <w:rFonts w:ascii="Times New Roman" w:hAnsi="Times New Roman" w:cs="Times New Roman"/>
                <w:sz w:val="20"/>
                <w:szCs w:val="20"/>
              </w:rPr>
            </w:pPr>
            <w:r w:rsidRPr="006310A9">
              <w:rPr>
                <w:rFonts w:ascii="Times New Roman" w:hAnsi="Times New Roman" w:cs="Times New Roman"/>
                <w:sz w:val="20"/>
                <w:szCs w:val="20"/>
              </w:rPr>
              <w:t>Feedback requested</w:t>
            </w:r>
            <w:r w:rsidRPr="00ED2155" w:rsidDel="00640EDF">
              <w:rPr>
                <w:rFonts w:ascii="Times New Roman" w:hAnsi="Times New Roman" w:cs="Times New Roman"/>
                <w:sz w:val="20"/>
                <w:szCs w:val="20"/>
              </w:rPr>
              <w:t xml:space="preserve"> </w:t>
            </w:r>
          </w:p>
        </w:tc>
        <w:tc>
          <w:tcPr>
            <w:tcW w:w="7308" w:type="dxa"/>
          </w:tcPr>
          <w:p w14:paraId="25F84547" w14:textId="77777777" w:rsidR="00364392" w:rsidRPr="005C009C" w:rsidRDefault="00364392" w:rsidP="003742D9">
            <w:pPr>
              <w:pStyle w:val="ListParagraph"/>
              <w:numPr>
                <w:ilvl w:val="0"/>
                <w:numId w:val="22"/>
              </w:numPr>
              <w:rPr>
                <w:rFonts w:ascii="Times New Roman" w:hAnsi="Times New Roman" w:cs="Times New Roman"/>
              </w:rPr>
            </w:pPr>
            <w:r>
              <w:rPr>
                <w:rFonts w:ascii="Times New Roman" w:hAnsi="Times New Roman" w:cs="Times New Roman"/>
                <w:sz w:val="20"/>
                <w:szCs w:val="20"/>
              </w:rPr>
              <w:t>Feedback requested</w:t>
            </w:r>
          </w:p>
        </w:tc>
      </w:tr>
    </w:tbl>
    <w:p w14:paraId="0080238D" w14:textId="77777777" w:rsidR="00364392" w:rsidRDefault="00364392" w:rsidP="00364392">
      <w:pPr>
        <w:spacing w:after="0" w:line="240" w:lineRule="auto"/>
        <w:rPr>
          <w:rFonts w:ascii="Times New Roman" w:hAnsi="Times New Roman" w:cs="Times New Roman"/>
          <w:b/>
        </w:rPr>
      </w:pPr>
    </w:p>
    <w:p w14:paraId="4EE08CE6" w14:textId="77777777" w:rsidR="00364392" w:rsidRPr="00300AF3" w:rsidRDefault="00EB2479" w:rsidP="00364392">
      <w:pPr>
        <w:spacing w:after="0" w:line="240" w:lineRule="auto"/>
        <w:rPr>
          <w:rFonts w:ascii="Times New Roman" w:hAnsi="Times New Roman" w:cs="Times New Roman"/>
          <w:b/>
          <w:sz w:val="24"/>
          <w:szCs w:val="24"/>
        </w:rPr>
      </w:pPr>
      <w:r>
        <w:rPr>
          <w:rFonts w:ascii="Times New Roman" w:hAnsi="Times New Roman" w:cs="Times New Roman"/>
          <w:b/>
        </w:rPr>
        <w:br/>
      </w:r>
      <w:r w:rsidR="00364392" w:rsidRPr="00300AF3">
        <w:rPr>
          <w:rFonts w:ascii="Times New Roman" w:hAnsi="Times New Roman" w:cs="Times New Roman"/>
          <w:b/>
          <w:sz w:val="24"/>
          <w:szCs w:val="24"/>
        </w:rPr>
        <w:t>Tobacco Use (Smoking Status)</w:t>
      </w:r>
    </w:p>
    <w:p w14:paraId="178A21A2" w14:textId="77777777" w:rsidR="00364392" w:rsidRPr="00A82022" w:rsidRDefault="00364392" w:rsidP="00364392">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Representing patient </w:t>
      </w:r>
      <w:r>
        <w:rPr>
          <w:rFonts w:ascii="Times New Roman" w:hAnsi="Times New Roman" w:cs="Times New Roman"/>
          <w:color w:val="FFFFFF" w:themeColor="background1"/>
          <w:shd w:val="clear" w:color="auto" w:fill="1F497D" w:themeFill="text2"/>
        </w:rPr>
        <w:t>tobacco use (smoking status) observations (questions)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364392" w:rsidRPr="007D5E29" w14:paraId="17B89B8E" w14:textId="77777777" w:rsidTr="003742D9">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29390D22" w14:textId="77777777" w:rsidR="00364392" w:rsidRPr="009D00D2" w:rsidRDefault="00364392" w:rsidP="003742D9">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0CB99D8F"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7DE2003"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F7EDB3F"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30ADD6A8"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810AB8C"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5291DC65"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40C0F3EB"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55A676C"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383E6709"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D03A514"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1FE0BDD2" w14:textId="77777777" w:rsidR="00364392" w:rsidRPr="00083640"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BDED4B2"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7E925500"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ED3E4E0"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200333A"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4CBA0758"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364392" w:rsidRPr="007D5E29" w14:paraId="0E0A8848" w14:textId="77777777" w:rsidTr="003742D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20344F3C" w14:textId="77777777" w:rsidR="00364392" w:rsidRPr="009D00D2" w:rsidRDefault="00364392" w:rsidP="003742D9">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11D07090" w14:textId="77777777" w:rsidR="00364392" w:rsidRPr="000F7DFF"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96" w:history="1">
              <w:r w:rsidR="00364392">
                <w:rPr>
                  <w:rStyle w:val="Hyperlink"/>
                  <w:rFonts w:ascii="Times New Roman" w:eastAsia="Calibri" w:hAnsi="Times New Roman"/>
                  <w:sz w:val="20"/>
                  <w:szCs w:val="20"/>
                </w:rPr>
                <w:t>LOINC</w:t>
              </w:r>
            </w:hyperlink>
          </w:p>
        </w:tc>
        <w:tc>
          <w:tcPr>
            <w:tcW w:w="647" w:type="pct"/>
            <w:shd w:val="clear" w:color="auto" w:fill="FFFFFF" w:themeFill="background1"/>
            <w:vAlign w:val="center"/>
            <w:hideMark/>
          </w:tcPr>
          <w:p w14:paraId="047B0DE5" w14:textId="77777777" w:rsidR="00364392" w:rsidRPr="00BA1A20" w:rsidRDefault="00364392"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7FD0CBE6"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14:paraId="082B423A"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793408" behindDoc="0" locked="0" layoutInCell="1" allowOverlap="1" wp14:anchorId="25E1ABA4" wp14:editId="5D827BDB">
                  <wp:simplePos x="0" y="0"/>
                  <wp:positionH relativeFrom="column">
                    <wp:posOffset>72390</wp:posOffset>
                  </wp:positionH>
                  <wp:positionV relativeFrom="paragraph">
                    <wp:posOffset>-36195</wp:posOffset>
                  </wp:positionV>
                  <wp:extent cx="699770" cy="113030"/>
                  <wp:effectExtent l="0" t="0" r="5080" b="1270"/>
                  <wp:wrapSquare wrapText="bothSides"/>
                  <wp:docPr id="72" name="Picture 72"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shd w:val="clear" w:color="auto" w:fill="FFFFFF" w:themeFill="background1"/>
            <w:vAlign w:val="center"/>
            <w:hideMark/>
          </w:tcPr>
          <w:p w14:paraId="7E984E5C"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34030E77"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744ECC8F"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451AEF39" w14:textId="77777777" w:rsidR="00364392" w:rsidRPr="00F44CEC" w:rsidRDefault="00364392" w:rsidP="00364392">
      <w:pPr>
        <w:spacing w:after="40"/>
        <w:rPr>
          <w:sz w:val="2"/>
          <w:szCs w:val="2"/>
        </w:rPr>
      </w:pPr>
    </w:p>
    <w:tbl>
      <w:tblPr>
        <w:tblStyle w:val="TableGrid"/>
        <w:tblW w:w="0" w:type="auto"/>
        <w:tblLook w:val="04A0" w:firstRow="1" w:lastRow="0" w:firstColumn="1" w:lastColumn="0" w:noHBand="0" w:noVBand="1"/>
      </w:tblPr>
      <w:tblGrid>
        <w:gridCol w:w="7308"/>
        <w:gridCol w:w="7308"/>
      </w:tblGrid>
      <w:tr w:rsidR="00364392" w:rsidRPr="00E21637" w14:paraId="35C861B8" w14:textId="77777777" w:rsidTr="003742D9">
        <w:tc>
          <w:tcPr>
            <w:tcW w:w="7308" w:type="dxa"/>
          </w:tcPr>
          <w:p w14:paraId="355838F8"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148E6514"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Applicable </w:t>
            </w:r>
            <w:r>
              <w:rPr>
                <w:rFonts w:ascii="Times New Roman" w:hAnsi="Times New Roman" w:cs="Times New Roman"/>
                <w:b/>
                <w:sz w:val="20"/>
                <w:szCs w:val="20"/>
              </w:rPr>
              <w:t>Value Set(s):</w:t>
            </w:r>
            <w:r w:rsidRPr="00E21637">
              <w:rPr>
                <w:rFonts w:ascii="Times New Roman" w:hAnsi="Times New Roman" w:cs="Times New Roman"/>
                <w:b/>
                <w:sz w:val="20"/>
                <w:szCs w:val="20"/>
              </w:rPr>
              <w:t xml:space="preserve"> </w:t>
            </w:r>
          </w:p>
        </w:tc>
      </w:tr>
      <w:tr w:rsidR="00364392" w:rsidRPr="00ED2155" w14:paraId="359128D6" w14:textId="77777777" w:rsidTr="003742D9">
        <w:tc>
          <w:tcPr>
            <w:tcW w:w="7308" w:type="dxa"/>
          </w:tcPr>
          <w:p w14:paraId="6359A52F" w14:textId="77777777" w:rsidR="00364392" w:rsidRPr="0071524F" w:rsidRDefault="00364392" w:rsidP="003742D9">
            <w:pPr>
              <w:pStyle w:val="ListParagraph"/>
              <w:numPr>
                <w:ilvl w:val="0"/>
                <w:numId w:val="22"/>
              </w:numPr>
              <w:rPr>
                <w:rFonts w:ascii="Times New Roman" w:hAnsi="Times New Roman" w:cs="Times New Roman"/>
                <w:sz w:val="20"/>
                <w:szCs w:val="20"/>
              </w:rPr>
            </w:pPr>
            <w:r w:rsidRPr="00ED2155">
              <w:rPr>
                <w:rFonts w:ascii="Times New Roman" w:hAnsi="Times New Roman" w:cs="Times New Roman"/>
                <w:sz w:val="20"/>
                <w:szCs w:val="20"/>
              </w:rPr>
              <w:t>LOINC includes codes that support recording smoking status in the CDC’s preferred (and sometimes required) responses (e.g. Tobacco smoking status NHIS</w:t>
            </w:r>
            <w:r>
              <w:rPr>
                <w:rFonts w:ascii="Times New Roman" w:hAnsi="Times New Roman" w:cs="Times New Roman"/>
                <w:sz w:val="20"/>
                <w:szCs w:val="20"/>
              </w:rPr>
              <w:t xml:space="preserve"> </w:t>
            </w:r>
            <w:r w:rsidRPr="00ED2155">
              <w:rPr>
                <w:rFonts w:ascii="Times New Roman" w:hAnsi="Times New Roman" w:cs="Times New Roman"/>
                <w:sz w:val="20"/>
                <w:szCs w:val="20"/>
              </w:rPr>
              <w:t>[76691-5]) and other kinds of observations (e.g. Have you smoked at least 100 cigarettes in your entire life [</w:t>
            </w:r>
            <w:proofErr w:type="spellStart"/>
            <w:r w:rsidRPr="0071524F">
              <w:rPr>
                <w:rFonts w:ascii="Times New Roman" w:hAnsi="Times New Roman" w:cs="Times New Roman"/>
                <w:sz w:val="20"/>
                <w:szCs w:val="20"/>
              </w:rPr>
              <w:t>PhenX</w:t>
            </w:r>
            <w:proofErr w:type="spellEnd"/>
            <w:r w:rsidRPr="0071524F">
              <w:rPr>
                <w:rFonts w:ascii="Times New Roman" w:hAnsi="Times New Roman" w:cs="Times New Roman"/>
                <w:sz w:val="20"/>
                <w:szCs w:val="20"/>
              </w:rPr>
              <w:t>] [63581-3] or How old were you when you first started smoking cigarettes every day [</w:t>
            </w:r>
            <w:proofErr w:type="spellStart"/>
            <w:r w:rsidRPr="0071524F">
              <w:rPr>
                <w:rFonts w:ascii="Times New Roman" w:hAnsi="Times New Roman" w:cs="Times New Roman"/>
                <w:sz w:val="20"/>
                <w:szCs w:val="20"/>
              </w:rPr>
              <w:t>PhenX</w:t>
            </w:r>
            <w:proofErr w:type="spellEnd"/>
            <w:r w:rsidRPr="0071524F">
              <w:rPr>
                <w:rFonts w:ascii="Times New Roman" w:hAnsi="Times New Roman" w:cs="Times New Roman"/>
                <w:sz w:val="20"/>
                <w:szCs w:val="20"/>
              </w:rPr>
              <w:t>] [63609-2].</w:t>
            </w:r>
          </w:p>
        </w:tc>
        <w:tc>
          <w:tcPr>
            <w:tcW w:w="7308" w:type="dxa"/>
          </w:tcPr>
          <w:p w14:paraId="0122F803" w14:textId="77777777" w:rsidR="00364392" w:rsidRPr="0071524F" w:rsidRDefault="00364392" w:rsidP="003742D9">
            <w:pPr>
              <w:pStyle w:val="ListParagraph"/>
              <w:numPr>
                <w:ilvl w:val="0"/>
                <w:numId w:val="22"/>
              </w:numPr>
              <w:rPr>
                <w:rFonts w:ascii="Times New Roman" w:hAnsi="Times New Roman" w:cs="Times New Roman"/>
              </w:rPr>
            </w:pPr>
            <w:r w:rsidRPr="0071524F">
              <w:rPr>
                <w:rFonts w:ascii="Times New Roman" w:hAnsi="Times New Roman" w:cs="Times New Roman"/>
                <w:sz w:val="20"/>
                <w:szCs w:val="20"/>
              </w:rPr>
              <w:t>One LOINC code: 72166-2 “Tobacco smoking status NHIS”</w:t>
            </w:r>
          </w:p>
        </w:tc>
      </w:tr>
    </w:tbl>
    <w:p w14:paraId="1CD877DB" w14:textId="77777777" w:rsidR="00CC63A6" w:rsidRDefault="00CC63A6" w:rsidP="00364392">
      <w:pPr>
        <w:rPr>
          <w:ins w:id="614" w:author="Buitendijk,Hans" w:date="2016-02-16T17:26:00Z"/>
          <w:rFonts w:ascii="Times New Roman" w:eastAsiaTheme="majorEastAsia" w:hAnsi="Times New Roman" w:cs="Times New Roman"/>
          <w:b/>
          <w:bCs/>
          <w:color w:val="000000" w:themeColor="text1"/>
          <w:sz w:val="28"/>
          <w:szCs w:val="28"/>
        </w:rPr>
      </w:pPr>
    </w:p>
    <w:p w14:paraId="377AD0E5" w14:textId="77777777" w:rsidR="00CC63A6" w:rsidRPr="00FA50FD" w:rsidRDefault="00CC63A6" w:rsidP="00CC63A6">
      <w:pPr>
        <w:pStyle w:val="H2"/>
        <w:rPr>
          <w:ins w:id="615" w:author="Buitendijk,Hans" w:date="2016-02-16T17:26:00Z"/>
          <w:rFonts w:eastAsiaTheme="minorEastAsia" w:cs="Times New Roman"/>
          <w:color w:val="auto"/>
          <w:u w:val="single"/>
          <w:lang w:eastAsia="ja-JP"/>
        </w:rPr>
      </w:pPr>
      <w:commentRangeStart w:id="616"/>
      <w:ins w:id="617" w:author="Buitendijk,Hans" w:date="2016-02-16T17:26:00Z">
        <w:r w:rsidRPr="00FA50FD">
          <w:rPr>
            <w:color w:val="auto"/>
            <w:u w:val="single"/>
          </w:rPr>
          <w:t>I-T: HL7 Privacy and Security Healthcare Classification System [HCS]</w:t>
        </w:r>
        <w:r w:rsidRPr="00FA50FD">
          <w:rPr>
            <w:color w:val="auto"/>
            <w:u w:val="single"/>
            <w:lang w:eastAsia="ja-JP"/>
          </w:rPr>
          <w:t xml:space="preserve"> – HL7 PROPOSED</w:t>
        </w:r>
      </w:ins>
    </w:p>
    <w:p w14:paraId="7DACADD7" w14:textId="77777777" w:rsidR="00CC63A6" w:rsidRDefault="00CC63A6" w:rsidP="00CC63A6">
      <w:pPr>
        <w:rPr>
          <w:ins w:id="618" w:author="Buitendijk,Hans" w:date="2016-02-16T17:26:00Z"/>
          <w:b/>
          <w:i/>
          <w:lang w:eastAsia="ja-JP"/>
        </w:rPr>
      </w:pPr>
    </w:p>
    <w:p w14:paraId="64960A56" w14:textId="77777777" w:rsidR="00CC63A6" w:rsidRPr="00C25614" w:rsidRDefault="00CC63A6" w:rsidP="00CC63A6">
      <w:pPr>
        <w:rPr>
          <w:ins w:id="619" w:author="Buitendijk,Hans" w:date="2016-02-16T17:26:00Z"/>
          <w:b/>
          <w:i/>
          <w:lang w:eastAsia="ja-JP"/>
        </w:rPr>
      </w:pPr>
      <w:ins w:id="620" w:author="Buitendijk,Hans" w:date="2016-02-16T17:26:00Z">
        <w:r w:rsidRPr="00C25614">
          <w:rPr>
            <w:b/>
            <w:i/>
            <w:lang w:eastAsia="ja-JP"/>
          </w:rPr>
          <w:t>HL7 Comments</w:t>
        </w:r>
      </w:ins>
    </w:p>
    <w:p w14:paraId="6B17818C" w14:textId="77777777" w:rsidR="00CC63A6" w:rsidRPr="00C25614" w:rsidRDefault="00CC63A6" w:rsidP="00CC63A6">
      <w:pPr>
        <w:rPr>
          <w:ins w:id="621" w:author="Buitendijk,Hans" w:date="2016-02-16T17:26:00Z"/>
          <w:i/>
          <w:lang w:eastAsia="ja-JP"/>
        </w:rPr>
      </w:pPr>
      <w:ins w:id="622" w:author="Buitendijk,Hans" w:date="2016-02-16T17:26:00Z">
        <w:r w:rsidRPr="00C25614">
          <w:rPr>
            <w:i/>
            <w:lang w:eastAsia="ja-JP"/>
          </w:rPr>
          <w:t>HL7 and its Security and Community Based Collaborative Care (CBCC) Work Groups recommend that the ISA include the normative HL7 Privacy and Security Healthcare Classification System [HCS] because it encompasses vocabulary for the confidentiality Code that is required for use in:</w:t>
        </w:r>
      </w:ins>
    </w:p>
    <w:p w14:paraId="7FD1BECF" w14:textId="77777777" w:rsidR="00CC63A6" w:rsidRPr="00C25614" w:rsidRDefault="00CC63A6" w:rsidP="00CC63A6">
      <w:pPr>
        <w:pStyle w:val="ListParagraph"/>
        <w:numPr>
          <w:ilvl w:val="0"/>
          <w:numId w:val="98"/>
        </w:numPr>
        <w:rPr>
          <w:ins w:id="623" w:author="Buitendijk,Hans" w:date="2016-02-16T17:26:00Z"/>
          <w:i/>
          <w:lang w:eastAsia="ja-JP"/>
        </w:rPr>
      </w:pPr>
      <w:ins w:id="624" w:author="Buitendijk,Hans" w:date="2016-02-16T17:26:00Z">
        <w:r w:rsidRPr="00C25614">
          <w:rPr>
            <w:i/>
            <w:lang w:eastAsia="ja-JP"/>
          </w:rPr>
          <w:t>All CDA Implementation Guides at the Document Header, and may be used at the Section level because it is required in the base CDA R2 standard;</w:t>
        </w:r>
      </w:ins>
    </w:p>
    <w:p w14:paraId="2C91FB38" w14:textId="77777777" w:rsidR="00CC63A6" w:rsidRPr="00C25614" w:rsidRDefault="00CC63A6" w:rsidP="00CC63A6">
      <w:pPr>
        <w:pStyle w:val="ListParagraph"/>
        <w:numPr>
          <w:ilvl w:val="0"/>
          <w:numId w:val="98"/>
        </w:numPr>
        <w:rPr>
          <w:ins w:id="625" w:author="Buitendijk,Hans" w:date="2016-02-16T17:26:00Z"/>
          <w:i/>
          <w:lang w:eastAsia="ja-JP"/>
        </w:rPr>
      </w:pPr>
      <w:ins w:id="626" w:author="Buitendijk,Hans" w:date="2016-02-16T17:26:00Z">
        <w:r w:rsidRPr="00C25614">
          <w:rPr>
            <w:i/>
            <w:lang w:eastAsia="ja-JP"/>
          </w:rPr>
          <w:t xml:space="preserve">The IHE XDS Soap Headers required by Meaningful Use, which must include at least the </w:t>
        </w:r>
        <w:proofErr w:type="spellStart"/>
        <w:r w:rsidRPr="00C25614">
          <w:rPr>
            <w:i/>
            <w:lang w:eastAsia="ja-JP"/>
          </w:rPr>
          <w:t>confidentialityCode</w:t>
        </w:r>
        <w:proofErr w:type="spellEnd"/>
        <w:r w:rsidRPr="00C25614">
          <w:rPr>
            <w:i/>
            <w:lang w:eastAsia="ja-JP"/>
          </w:rPr>
          <w:t xml:space="preserve"> and may include other HCS vocabulary for e.g., purpose of use and obligations</w:t>
        </w:r>
        <w:r w:rsidRPr="00C25614">
          <w:rPr>
            <w:rStyle w:val="FootnoteReference"/>
            <w:i/>
            <w:lang w:eastAsia="ja-JP"/>
          </w:rPr>
          <w:footnoteReference w:id="3"/>
        </w:r>
        <w:r w:rsidRPr="00C25614">
          <w:rPr>
            <w:i/>
            <w:lang w:eastAsia="ja-JP"/>
          </w:rPr>
          <w:t>;</w:t>
        </w:r>
      </w:ins>
    </w:p>
    <w:p w14:paraId="775F5C19" w14:textId="77777777" w:rsidR="00CC63A6" w:rsidRPr="00C25614" w:rsidRDefault="00CC63A6" w:rsidP="00CC63A6">
      <w:pPr>
        <w:pStyle w:val="ListParagraph"/>
        <w:numPr>
          <w:ilvl w:val="0"/>
          <w:numId w:val="98"/>
        </w:numPr>
        <w:rPr>
          <w:ins w:id="679" w:author="Buitendijk,Hans" w:date="2016-02-16T17:26:00Z"/>
          <w:i/>
          <w:lang w:eastAsia="ja-JP"/>
        </w:rPr>
      </w:pPr>
      <w:ins w:id="680" w:author="Buitendijk,Hans" w:date="2016-02-16T17:26:00Z">
        <w:r w:rsidRPr="00C25614">
          <w:rPr>
            <w:i/>
            <w:lang w:eastAsia="ja-JP"/>
          </w:rPr>
          <w:t xml:space="preserve">The Direct XDR/XDM option for Meaningful Use, which must include at least the </w:t>
        </w:r>
        <w:proofErr w:type="spellStart"/>
        <w:r w:rsidRPr="00C25614">
          <w:rPr>
            <w:i/>
            <w:lang w:eastAsia="ja-JP"/>
          </w:rPr>
          <w:t>confidentialityCode</w:t>
        </w:r>
        <w:proofErr w:type="spellEnd"/>
        <w:r w:rsidRPr="00C25614">
          <w:rPr>
            <w:i/>
            <w:lang w:eastAsia="ja-JP"/>
          </w:rPr>
          <w:t xml:space="preserve"> and may include other HCS vocabulary for e.g., purpose of use and obligations; and</w:t>
        </w:r>
      </w:ins>
    </w:p>
    <w:p w14:paraId="205D133C" w14:textId="77777777" w:rsidR="00CC63A6" w:rsidRPr="00C25614" w:rsidRDefault="00CC63A6" w:rsidP="00CC63A6">
      <w:pPr>
        <w:pStyle w:val="ListParagraph"/>
        <w:numPr>
          <w:ilvl w:val="0"/>
          <w:numId w:val="98"/>
        </w:numPr>
        <w:rPr>
          <w:ins w:id="681" w:author="Buitendijk,Hans" w:date="2016-02-16T17:26:00Z"/>
          <w:i/>
          <w:lang w:eastAsia="ja-JP"/>
        </w:rPr>
      </w:pPr>
      <w:ins w:id="682" w:author="Buitendijk,Hans" w:date="2016-02-16T17:26:00Z">
        <w:r w:rsidRPr="00C25614">
          <w:rPr>
            <w:i/>
            <w:lang w:eastAsia="ja-JP"/>
          </w:rPr>
          <w:t xml:space="preserve">Data Segmentation for Privacy, which, like all CDA profiles, requires </w:t>
        </w:r>
        <w:proofErr w:type="spellStart"/>
        <w:r w:rsidRPr="00C25614">
          <w:rPr>
            <w:i/>
            <w:lang w:eastAsia="ja-JP"/>
          </w:rPr>
          <w:t>confidentialityCode</w:t>
        </w:r>
        <w:proofErr w:type="spellEnd"/>
        <w:r w:rsidRPr="00C25614">
          <w:rPr>
            <w:i/>
            <w:lang w:eastAsia="ja-JP"/>
          </w:rPr>
          <w:t xml:space="preserve"> at the Document Header, recommends it at the Section level, recommends inclusion of a Privacy Marking section for security labels pertaining to the entire Document, and recommends inclusion in Privacy Annotations or Security Labels at the CDA Entry Level.</w:t>
        </w:r>
      </w:ins>
    </w:p>
    <w:p w14:paraId="2DB7AADB" w14:textId="77777777" w:rsidR="00CC63A6" w:rsidRPr="00C25614" w:rsidRDefault="00CC63A6" w:rsidP="00CC63A6">
      <w:pPr>
        <w:rPr>
          <w:ins w:id="683" w:author="Buitendijk,Hans" w:date="2016-02-16T17:26:00Z"/>
          <w:i/>
          <w:lang w:eastAsia="ja-JP"/>
        </w:rPr>
      </w:pPr>
      <w:ins w:id="684" w:author="Buitendijk,Hans" w:date="2016-02-16T17:26:00Z">
        <w:r w:rsidRPr="00C25614">
          <w:rPr>
            <w:i/>
            <w:lang w:eastAsia="ja-JP"/>
          </w:rPr>
          <w:t>In addition, it is used in the draft FHIM Privacy and Security Architecture Framework, which is updating the expired HL7 Security and Privacy Domain Analysis Model.</w:t>
        </w:r>
      </w:ins>
    </w:p>
    <w:p w14:paraId="7A226707" w14:textId="77777777" w:rsidR="00CC63A6" w:rsidRPr="00C25614" w:rsidRDefault="00CC63A6" w:rsidP="00CC63A6">
      <w:pPr>
        <w:rPr>
          <w:ins w:id="685" w:author="Buitendijk,Hans" w:date="2016-02-16T17:26:00Z"/>
          <w:rStyle w:val="Hyperlink"/>
          <w:i/>
          <w:color w:val="auto"/>
        </w:rPr>
      </w:pPr>
      <w:ins w:id="686" w:author="Buitendijk,Hans" w:date="2016-02-16T17:26:00Z">
        <w:r w:rsidRPr="00C25614">
          <w:rPr>
            <w:i/>
            <w:lang w:eastAsia="ja-JP"/>
          </w:rPr>
          <w:t>For these reasons, the HL7 and its Security and CBCC Work Groups support the ISA recommending increasing the adoption level to at least 61% to 80% adoption and to indicate that the specification has been adopted indirectly because DS4P, Exchange, and Direct XDR/XDM are adopted in regulation. These recommendations are captured below in an ISA table.</w:t>
        </w:r>
      </w:ins>
    </w:p>
    <w:p w14:paraId="14D75EB9" w14:textId="77777777" w:rsidR="00CC63A6" w:rsidRPr="00122385" w:rsidRDefault="00CC63A6" w:rsidP="00CC63A6">
      <w:pPr>
        <w:shd w:val="clear" w:color="auto" w:fill="1F497D"/>
        <w:spacing w:before="240" w:after="0" w:line="240" w:lineRule="auto"/>
        <w:ind w:left="-90" w:right="-90"/>
        <w:rPr>
          <w:ins w:id="687" w:author="Buitendijk,Hans" w:date="2016-02-16T17:26:00Z"/>
          <w:rFonts w:ascii="Times New Roman" w:eastAsia="Times New Roman" w:hAnsi="Times New Roman" w:cs="Times New Roman"/>
          <w:b/>
          <w:bCs/>
          <w:color w:val="FF0000"/>
          <w:sz w:val="24"/>
          <w:szCs w:val="24"/>
          <w:u w:val="single"/>
          <w:shd w:val="clear" w:color="auto" w:fill="1F497D"/>
          <w:lang w:eastAsia="ja-JP"/>
        </w:rPr>
      </w:pPr>
      <w:ins w:id="688" w:author="Buitendijk,Hans" w:date="2016-02-16T17:26:00Z">
        <w:r w:rsidRPr="00122385">
          <w:rPr>
            <w:rFonts w:ascii="Times New Roman" w:eastAsia="Times New Roman" w:hAnsi="Times New Roman" w:cs="Times New Roman"/>
            <w:b/>
            <w:bCs/>
            <w:color w:val="FF0000"/>
            <w:sz w:val="24"/>
            <w:szCs w:val="24"/>
            <w:u w:val="single"/>
            <w:shd w:val="clear" w:color="auto" w:fill="1F497D"/>
            <w:lang w:eastAsia="ja-JP"/>
          </w:rPr>
          <w:t xml:space="preserve">Interoperability Need:  Representing privacy and security classification of healthcare information  </w:t>
        </w:r>
      </w:ins>
    </w:p>
    <w:tbl>
      <w:tblPr>
        <w:tblStyle w:val="ColorfulShading-Accent12"/>
        <w:tblW w:w="508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3412"/>
        <w:gridCol w:w="1585"/>
        <w:gridCol w:w="2195"/>
        <w:gridCol w:w="1829"/>
        <w:gridCol w:w="1704"/>
        <w:gridCol w:w="976"/>
        <w:gridCol w:w="1707"/>
      </w:tblGrid>
      <w:tr w:rsidR="00CC63A6" w:rsidRPr="00122385" w14:paraId="2BAFDFDA" w14:textId="77777777" w:rsidTr="001011EF">
        <w:trPr>
          <w:cnfStyle w:val="100000000000" w:firstRow="1" w:lastRow="0" w:firstColumn="0" w:lastColumn="0" w:oddVBand="0" w:evenVBand="0" w:oddHBand="0" w:evenHBand="0" w:firstRowFirstColumn="0" w:firstRowLastColumn="0" w:lastRowFirstColumn="0" w:lastRowLastColumn="0"/>
          <w:cantSplit/>
          <w:trHeight w:val="134"/>
          <w:tblHeader/>
          <w:ins w:id="689" w:author="Buitendijk,Hans" w:date="2016-02-16T17:26:00Z"/>
        </w:trPr>
        <w:tc>
          <w:tcPr>
            <w:cnfStyle w:val="001000000100" w:firstRow="0" w:lastRow="0" w:firstColumn="1" w:lastColumn="0" w:oddVBand="0" w:evenVBand="0" w:oddHBand="0" w:evenHBand="0" w:firstRowFirstColumn="1" w:firstRowLastColumn="0" w:lastRowFirstColumn="0" w:lastRowLastColumn="0"/>
            <w:tcW w:w="492" w:type="pct"/>
            <w:tcBorders>
              <w:top w:val="single" w:sz="4" w:space="0" w:color="auto"/>
              <w:left w:val="single" w:sz="4" w:space="0" w:color="auto"/>
              <w:bottom w:val="single" w:sz="4" w:space="0" w:color="auto"/>
              <w:right w:val="single" w:sz="4" w:space="0" w:color="auto"/>
            </w:tcBorders>
            <w:vAlign w:val="bottom"/>
          </w:tcPr>
          <w:p w14:paraId="25599755" w14:textId="77777777" w:rsidR="00CC63A6" w:rsidRPr="00122385" w:rsidRDefault="00CC63A6" w:rsidP="001011EF">
            <w:pPr>
              <w:rPr>
                <w:ins w:id="690" w:author="Buitendijk,Hans" w:date="2016-02-16T17:26:00Z"/>
                <w:rFonts w:ascii="Times New Roman" w:hAnsi="Times New Roman"/>
                <w:color w:val="FF0000"/>
                <w:sz w:val="20"/>
                <w:szCs w:val="20"/>
                <w:u w:val="single"/>
                <w:lang w:eastAsia="ja-JP"/>
              </w:rPr>
            </w:pPr>
            <w:ins w:id="691" w:author="Buitendijk,Hans" w:date="2016-02-16T17:26:00Z">
              <w:r w:rsidRPr="00122385">
                <w:rPr>
                  <w:rFonts w:ascii="Times New Roman" w:hAnsi="Times New Roman"/>
                  <w:color w:val="FF0000"/>
                  <w:sz w:val="20"/>
                  <w:szCs w:val="20"/>
                  <w:u w:val="single"/>
                  <w:lang w:eastAsia="ja-JP"/>
                </w:rPr>
                <w:t>Type</w:t>
              </w:r>
            </w:ins>
          </w:p>
        </w:tc>
        <w:tc>
          <w:tcPr>
            <w:tcW w:w="1147" w:type="pct"/>
            <w:tcBorders>
              <w:top w:val="single" w:sz="4" w:space="0" w:color="auto"/>
              <w:left w:val="single" w:sz="4" w:space="0" w:color="auto"/>
              <w:bottom w:val="single" w:sz="4" w:space="0" w:color="auto"/>
              <w:right w:val="single" w:sz="4" w:space="0" w:color="auto"/>
            </w:tcBorders>
            <w:vAlign w:val="bottom"/>
          </w:tcPr>
          <w:p w14:paraId="790F4D3A" w14:textId="77777777" w:rsidR="00CC63A6" w:rsidRPr="00122385" w:rsidRDefault="00CC63A6" w:rsidP="001011EF">
            <w:pPr>
              <w:cnfStyle w:val="100000000000" w:firstRow="1" w:lastRow="0" w:firstColumn="0" w:lastColumn="0" w:oddVBand="0" w:evenVBand="0" w:oddHBand="0" w:evenHBand="0" w:firstRowFirstColumn="0" w:firstRowLastColumn="0" w:lastRowFirstColumn="0" w:lastRowLastColumn="0"/>
              <w:rPr>
                <w:ins w:id="692" w:author="Buitendijk,Hans" w:date="2016-02-16T17:26:00Z"/>
                <w:rFonts w:ascii="Times New Roman" w:eastAsia="MS Mincho" w:hAnsi="Times New Roman"/>
                <w:color w:val="FF0000"/>
                <w:sz w:val="20"/>
                <w:szCs w:val="20"/>
                <w:u w:val="single"/>
                <w:lang w:eastAsia="ja-JP"/>
              </w:rPr>
            </w:pPr>
          </w:p>
          <w:p w14:paraId="5B12907F" w14:textId="77777777" w:rsidR="00CC63A6" w:rsidRPr="00122385" w:rsidRDefault="00CC63A6" w:rsidP="001011EF">
            <w:pPr>
              <w:cnfStyle w:val="100000000000" w:firstRow="1" w:lastRow="0" w:firstColumn="0" w:lastColumn="0" w:oddVBand="0" w:evenVBand="0" w:oddHBand="0" w:evenHBand="0" w:firstRowFirstColumn="0" w:firstRowLastColumn="0" w:lastRowFirstColumn="0" w:lastRowLastColumn="0"/>
              <w:rPr>
                <w:ins w:id="693" w:author="Buitendijk,Hans" w:date="2016-02-16T17:26:00Z"/>
                <w:rFonts w:ascii="Times New Roman" w:eastAsia="MS Mincho" w:hAnsi="Times New Roman"/>
                <w:color w:val="FF0000"/>
                <w:sz w:val="20"/>
                <w:szCs w:val="20"/>
                <w:u w:val="single"/>
                <w:lang w:eastAsia="ja-JP"/>
              </w:rPr>
            </w:pPr>
          </w:p>
          <w:p w14:paraId="723E3DA9" w14:textId="77777777" w:rsidR="00CC63A6" w:rsidRPr="00122385" w:rsidRDefault="00CC63A6" w:rsidP="001011EF">
            <w:pPr>
              <w:cnfStyle w:val="100000000000" w:firstRow="1" w:lastRow="0" w:firstColumn="0" w:lastColumn="0" w:oddVBand="0" w:evenVBand="0" w:oddHBand="0" w:evenHBand="0" w:firstRowFirstColumn="0" w:firstRowLastColumn="0" w:lastRowFirstColumn="0" w:lastRowLastColumn="0"/>
              <w:rPr>
                <w:ins w:id="694" w:author="Buitendijk,Hans" w:date="2016-02-16T17:26:00Z"/>
                <w:rFonts w:ascii="Times New Roman" w:eastAsia="MS Mincho" w:hAnsi="Times New Roman"/>
                <w:color w:val="FF0000"/>
                <w:sz w:val="20"/>
                <w:szCs w:val="20"/>
                <w:u w:val="single"/>
                <w:lang w:eastAsia="ja-JP"/>
              </w:rPr>
            </w:pPr>
            <w:ins w:id="695" w:author="Buitendijk,Hans" w:date="2016-02-16T17:26:00Z">
              <w:r w:rsidRPr="00122385">
                <w:rPr>
                  <w:rFonts w:ascii="Times New Roman" w:eastAsia="MS Mincho" w:hAnsi="Times New Roman"/>
                  <w:color w:val="FF0000"/>
                  <w:sz w:val="20"/>
                  <w:szCs w:val="20"/>
                  <w:u w:val="single"/>
                  <w:lang w:eastAsia="ja-JP"/>
                </w:rPr>
                <w:t>Standard/Implementation Specification</w:t>
              </w:r>
            </w:ins>
          </w:p>
        </w:tc>
        <w:tc>
          <w:tcPr>
            <w:tcW w:w="533" w:type="pct"/>
            <w:tcBorders>
              <w:top w:val="single" w:sz="4" w:space="0" w:color="auto"/>
              <w:left w:val="single" w:sz="4" w:space="0" w:color="auto"/>
              <w:bottom w:val="single" w:sz="4" w:space="0" w:color="auto"/>
              <w:right w:val="single" w:sz="4" w:space="0" w:color="auto"/>
            </w:tcBorders>
            <w:vAlign w:val="bottom"/>
            <w:hideMark/>
          </w:tcPr>
          <w:p w14:paraId="58D08151" w14:textId="77777777" w:rsidR="00CC63A6" w:rsidRPr="00122385" w:rsidRDefault="00CC63A6" w:rsidP="001011EF">
            <w:pPr>
              <w:cnfStyle w:val="100000000000" w:firstRow="1" w:lastRow="0" w:firstColumn="0" w:lastColumn="0" w:oddVBand="0" w:evenVBand="0" w:oddHBand="0" w:evenHBand="0" w:firstRowFirstColumn="0" w:firstRowLastColumn="0" w:lastRowFirstColumn="0" w:lastRowLastColumn="0"/>
              <w:rPr>
                <w:ins w:id="696" w:author="Buitendijk,Hans" w:date="2016-02-16T17:26:00Z"/>
                <w:rFonts w:ascii="Times New Roman" w:eastAsia="MS Mincho" w:hAnsi="Times New Roman"/>
                <w:color w:val="FF0000"/>
                <w:sz w:val="20"/>
                <w:szCs w:val="20"/>
                <w:u w:val="single"/>
                <w:lang w:eastAsia="ja-JP"/>
              </w:rPr>
            </w:pPr>
          </w:p>
          <w:p w14:paraId="51FDE341" w14:textId="77777777" w:rsidR="00CC63A6" w:rsidRPr="00122385" w:rsidRDefault="00CC63A6" w:rsidP="001011EF">
            <w:pPr>
              <w:cnfStyle w:val="100000000000" w:firstRow="1" w:lastRow="0" w:firstColumn="0" w:lastColumn="0" w:oddVBand="0" w:evenVBand="0" w:oddHBand="0" w:evenHBand="0" w:firstRowFirstColumn="0" w:firstRowLastColumn="0" w:lastRowFirstColumn="0" w:lastRowLastColumn="0"/>
              <w:rPr>
                <w:ins w:id="697" w:author="Buitendijk,Hans" w:date="2016-02-16T17:26:00Z"/>
                <w:rFonts w:ascii="Times New Roman" w:eastAsia="MS Mincho" w:hAnsi="Times New Roman"/>
                <w:color w:val="FF0000"/>
                <w:sz w:val="20"/>
                <w:szCs w:val="20"/>
                <w:u w:val="single"/>
                <w:lang w:eastAsia="ja-JP"/>
              </w:rPr>
            </w:pPr>
            <w:ins w:id="698" w:author="Buitendijk,Hans" w:date="2016-02-16T17:26:00Z">
              <w:r w:rsidRPr="00122385">
                <w:rPr>
                  <w:rFonts w:ascii="Times New Roman" w:eastAsia="MS Mincho" w:hAnsi="Times New Roman"/>
                  <w:color w:val="FF0000"/>
                  <w:sz w:val="20"/>
                  <w:szCs w:val="20"/>
                  <w:u w:val="single"/>
                  <w:lang w:eastAsia="ja-JP"/>
                </w:rPr>
                <w:t xml:space="preserve">Standards Process </w:t>
              </w:r>
            </w:ins>
          </w:p>
          <w:p w14:paraId="140424DC" w14:textId="77777777" w:rsidR="00CC63A6" w:rsidRPr="00122385" w:rsidRDefault="00CC63A6" w:rsidP="001011EF">
            <w:pPr>
              <w:cnfStyle w:val="100000000000" w:firstRow="1" w:lastRow="0" w:firstColumn="0" w:lastColumn="0" w:oddVBand="0" w:evenVBand="0" w:oddHBand="0" w:evenHBand="0" w:firstRowFirstColumn="0" w:firstRowLastColumn="0" w:lastRowFirstColumn="0" w:lastRowLastColumn="0"/>
              <w:rPr>
                <w:ins w:id="699" w:author="Buitendijk,Hans" w:date="2016-02-16T17:26:00Z"/>
                <w:rFonts w:ascii="Times New Roman" w:eastAsia="MS Mincho" w:hAnsi="Times New Roman"/>
                <w:color w:val="FF0000"/>
                <w:sz w:val="20"/>
                <w:szCs w:val="20"/>
                <w:u w:val="single"/>
                <w:lang w:eastAsia="ja-JP"/>
              </w:rPr>
            </w:pPr>
            <w:ins w:id="700" w:author="Buitendijk,Hans" w:date="2016-02-16T17:26:00Z">
              <w:r w:rsidRPr="00122385">
                <w:rPr>
                  <w:rFonts w:ascii="Times New Roman" w:eastAsia="MS Mincho" w:hAnsi="Times New Roman"/>
                  <w:color w:val="FF0000"/>
                  <w:sz w:val="20"/>
                  <w:szCs w:val="20"/>
                  <w:u w:val="single"/>
                  <w:lang w:eastAsia="ja-JP"/>
                </w:rPr>
                <w:t>Maturity</w:t>
              </w:r>
            </w:ins>
          </w:p>
        </w:tc>
        <w:tc>
          <w:tcPr>
            <w:tcW w:w="738" w:type="pct"/>
            <w:tcBorders>
              <w:top w:val="single" w:sz="4" w:space="0" w:color="auto"/>
              <w:left w:val="single" w:sz="4" w:space="0" w:color="auto"/>
              <w:bottom w:val="single" w:sz="4" w:space="0" w:color="auto"/>
              <w:right w:val="single" w:sz="4" w:space="0" w:color="auto"/>
            </w:tcBorders>
            <w:vAlign w:val="bottom"/>
          </w:tcPr>
          <w:p w14:paraId="7E06C324" w14:textId="77777777" w:rsidR="00CC63A6" w:rsidRPr="00122385" w:rsidRDefault="00CC63A6" w:rsidP="001011EF">
            <w:pPr>
              <w:cnfStyle w:val="100000000000" w:firstRow="1" w:lastRow="0" w:firstColumn="0" w:lastColumn="0" w:oddVBand="0" w:evenVBand="0" w:oddHBand="0" w:evenHBand="0" w:firstRowFirstColumn="0" w:firstRowLastColumn="0" w:lastRowFirstColumn="0" w:lastRowLastColumn="0"/>
              <w:rPr>
                <w:ins w:id="701" w:author="Buitendijk,Hans" w:date="2016-02-16T17:26:00Z"/>
                <w:rFonts w:ascii="Times New Roman" w:eastAsia="MS Mincho" w:hAnsi="Times New Roman"/>
                <w:b w:val="0"/>
                <w:bCs w:val="0"/>
                <w:color w:val="FF0000"/>
                <w:sz w:val="20"/>
                <w:szCs w:val="20"/>
                <w:u w:val="single"/>
                <w:lang w:eastAsia="ja-JP"/>
              </w:rPr>
            </w:pPr>
            <w:ins w:id="702" w:author="Buitendijk,Hans" w:date="2016-02-16T17:26:00Z">
              <w:r w:rsidRPr="00122385">
                <w:rPr>
                  <w:rFonts w:ascii="Times New Roman" w:eastAsia="MS Mincho" w:hAnsi="Times New Roman"/>
                  <w:color w:val="FF0000"/>
                  <w:sz w:val="20"/>
                  <w:szCs w:val="20"/>
                  <w:u w:val="single"/>
                  <w:lang w:eastAsia="ja-JP"/>
                </w:rPr>
                <w:t>Implementation Maturity</w:t>
              </w:r>
            </w:ins>
          </w:p>
        </w:tc>
        <w:tc>
          <w:tcPr>
            <w:tcW w:w="615" w:type="pct"/>
            <w:tcBorders>
              <w:top w:val="single" w:sz="4" w:space="0" w:color="auto"/>
              <w:left w:val="single" w:sz="4" w:space="0" w:color="auto"/>
              <w:bottom w:val="single" w:sz="4" w:space="0" w:color="auto"/>
              <w:right w:val="single" w:sz="4" w:space="0" w:color="auto"/>
            </w:tcBorders>
            <w:vAlign w:val="bottom"/>
            <w:hideMark/>
          </w:tcPr>
          <w:p w14:paraId="64793742" w14:textId="77777777" w:rsidR="00CC63A6" w:rsidRPr="00122385" w:rsidRDefault="00CC63A6" w:rsidP="001011EF">
            <w:pPr>
              <w:cnfStyle w:val="100000000000" w:firstRow="1" w:lastRow="0" w:firstColumn="0" w:lastColumn="0" w:oddVBand="0" w:evenVBand="0" w:oddHBand="0" w:evenHBand="0" w:firstRowFirstColumn="0" w:firstRowLastColumn="0" w:lastRowFirstColumn="0" w:lastRowLastColumn="0"/>
              <w:rPr>
                <w:ins w:id="703" w:author="Buitendijk,Hans" w:date="2016-02-16T17:26:00Z"/>
                <w:rFonts w:ascii="Times New Roman" w:eastAsia="MS Mincho" w:hAnsi="Times New Roman"/>
                <w:color w:val="FF0000"/>
                <w:sz w:val="20"/>
                <w:szCs w:val="20"/>
                <w:u w:val="single"/>
                <w:lang w:eastAsia="ja-JP"/>
              </w:rPr>
            </w:pPr>
            <w:ins w:id="704" w:author="Buitendijk,Hans" w:date="2016-02-16T17:26:00Z">
              <w:r w:rsidRPr="00122385">
                <w:rPr>
                  <w:rFonts w:ascii="Times New Roman" w:eastAsia="MS Mincho" w:hAnsi="Times New Roman"/>
                  <w:color w:val="FF0000"/>
                  <w:sz w:val="20"/>
                  <w:szCs w:val="20"/>
                  <w:u w:val="single"/>
                  <w:lang w:eastAsia="ja-JP"/>
                </w:rPr>
                <w:t>Adoption Level</w:t>
              </w:r>
            </w:ins>
          </w:p>
          <w:p w14:paraId="1949D07F" w14:textId="77777777" w:rsidR="00CC63A6" w:rsidRPr="00122385" w:rsidRDefault="00CC63A6" w:rsidP="001011EF">
            <w:pPr>
              <w:cnfStyle w:val="100000000000" w:firstRow="1" w:lastRow="0" w:firstColumn="0" w:lastColumn="0" w:oddVBand="0" w:evenVBand="0" w:oddHBand="0" w:evenHBand="0" w:firstRowFirstColumn="0" w:firstRowLastColumn="0" w:lastRowFirstColumn="0" w:lastRowLastColumn="0"/>
              <w:rPr>
                <w:ins w:id="705" w:author="Buitendijk,Hans" w:date="2016-02-16T17:26:00Z"/>
                <w:rFonts w:ascii="Times New Roman" w:eastAsia="MS Mincho" w:hAnsi="Times New Roman"/>
                <w:color w:val="FF0000"/>
                <w:sz w:val="20"/>
                <w:szCs w:val="20"/>
                <w:u w:val="single"/>
                <w:lang w:eastAsia="ja-JP"/>
              </w:rPr>
            </w:pPr>
          </w:p>
        </w:tc>
        <w:tc>
          <w:tcPr>
            <w:tcW w:w="573" w:type="pct"/>
            <w:tcBorders>
              <w:top w:val="single" w:sz="4" w:space="0" w:color="auto"/>
              <w:left w:val="single" w:sz="4" w:space="0" w:color="auto"/>
              <w:bottom w:val="single" w:sz="4" w:space="0" w:color="auto"/>
              <w:right w:val="single" w:sz="4" w:space="0" w:color="auto"/>
            </w:tcBorders>
            <w:vAlign w:val="bottom"/>
            <w:hideMark/>
          </w:tcPr>
          <w:p w14:paraId="3FD052BB" w14:textId="77777777" w:rsidR="00CC63A6" w:rsidRPr="00122385" w:rsidRDefault="00CC63A6" w:rsidP="001011EF">
            <w:pPr>
              <w:cnfStyle w:val="100000000000" w:firstRow="1" w:lastRow="0" w:firstColumn="0" w:lastColumn="0" w:oddVBand="0" w:evenVBand="0" w:oddHBand="0" w:evenHBand="0" w:firstRowFirstColumn="0" w:firstRowLastColumn="0" w:lastRowFirstColumn="0" w:lastRowLastColumn="0"/>
              <w:rPr>
                <w:ins w:id="706" w:author="Buitendijk,Hans" w:date="2016-02-16T17:26:00Z"/>
                <w:rFonts w:ascii="Times New Roman" w:eastAsia="MS Mincho" w:hAnsi="Times New Roman"/>
                <w:color w:val="FF0000"/>
                <w:sz w:val="20"/>
                <w:szCs w:val="20"/>
                <w:u w:val="single"/>
                <w:lang w:eastAsia="ja-JP"/>
              </w:rPr>
            </w:pPr>
            <w:ins w:id="707" w:author="Buitendijk,Hans" w:date="2016-02-16T17:26:00Z">
              <w:r w:rsidRPr="00122385">
                <w:rPr>
                  <w:rFonts w:ascii="Times New Roman" w:eastAsia="MS Mincho" w:hAnsi="Times New Roman"/>
                  <w:color w:val="FF0000"/>
                  <w:sz w:val="20"/>
                  <w:szCs w:val="20"/>
                  <w:u w:val="single"/>
                  <w:lang w:eastAsia="ja-JP"/>
                </w:rPr>
                <w:t>Regulated</w:t>
              </w:r>
            </w:ins>
          </w:p>
          <w:p w14:paraId="3602AB6C" w14:textId="77777777" w:rsidR="00CC63A6" w:rsidRPr="00122385" w:rsidRDefault="00CC63A6" w:rsidP="001011EF">
            <w:pPr>
              <w:cnfStyle w:val="100000000000" w:firstRow="1" w:lastRow="0" w:firstColumn="0" w:lastColumn="0" w:oddVBand="0" w:evenVBand="0" w:oddHBand="0" w:evenHBand="0" w:firstRowFirstColumn="0" w:firstRowLastColumn="0" w:lastRowFirstColumn="0" w:lastRowLastColumn="0"/>
              <w:rPr>
                <w:ins w:id="708" w:author="Buitendijk,Hans" w:date="2016-02-16T17:26:00Z"/>
                <w:rFonts w:ascii="Times New Roman" w:eastAsia="MS Mincho" w:hAnsi="Times New Roman"/>
                <w:color w:val="FF0000"/>
                <w:sz w:val="20"/>
                <w:szCs w:val="20"/>
                <w:u w:val="single"/>
                <w:lang w:eastAsia="ja-JP"/>
              </w:rPr>
            </w:pPr>
          </w:p>
        </w:tc>
        <w:tc>
          <w:tcPr>
            <w:tcW w:w="328" w:type="pct"/>
            <w:tcBorders>
              <w:top w:val="single" w:sz="4" w:space="0" w:color="auto"/>
              <w:left w:val="single" w:sz="4" w:space="0" w:color="auto"/>
              <w:bottom w:val="single" w:sz="4" w:space="0" w:color="auto"/>
              <w:right w:val="single" w:sz="4" w:space="0" w:color="auto"/>
            </w:tcBorders>
            <w:vAlign w:val="bottom"/>
            <w:hideMark/>
          </w:tcPr>
          <w:p w14:paraId="1F771FC2" w14:textId="77777777" w:rsidR="00CC63A6" w:rsidRPr="00122385" w:rsidRDefault="00CC63A6" w:rsidP="001011EF">
            <w:pPr>
              <w:cnfStyle w:val="100000000000" w:firstRow="1" w:lastRow="0" w:firstColumn="0" w:lastColumn="0" w:oddVBand="0" w:evenVBand="0" w:oddHBand="0" w:evenHBand="0" w:firstRowFirstColumn="0" w:firstRowLastColumn="0" w:lastRowFirstColumn="0" w:lastRowLastColumn="0"/>
              <w:rPr>
                <w:ins w:id="709" w:author="Buitendijk,Hans" w:date="2016-02-16T17:26:00Z"/>
                <w:rFonts w:ascii="Times New Roman" w:eastAsia="MS Mincho" w:hAnsi="Times New Roman"/>
                <w:color w:val="FF0000"/>
                <w:sz w:val="20"/>
                <w:szCs w:val="20"/>
                <w:u w:val="single"/>
                <w:lang w:eastAsia="ja-JP"/>
              </w:rPr>
            </w:pPr>
          </w:p>
          <w:p w14:paraId="380A20EE" w14:textId="77777777" w:rsidR="00CC63A6" w:rsidRPr="00122385" w:rsidRDefault="00CC63A6" w:rsidP="001011EF">
            <w:pPr>
              <w:cnfStyle w:val="100000000000" w:firstRow="1" w:lastRow="0" w:firstColumn="0" w:lastColumn="0" w:oddVBand="0" w:evenVBand="0" w:oddHBand="0" w:evenHBand="0" w:firstRowFirstColumn="0" w:firstRowLastColumn="0" w:lastRowFirstColumn="0" w:lastRowLastColumn="0"/>
              <w:rPr>
                <w:ins w:id="710" w:author="Buitendijk,Hans" w:date="2016-02-16T17:26:00Z"/>
                <w:rFonts w:ascii="Times New Roman" w:eastAsia="MS Mincho" w:hAnsi="Times New Roman"/>
                <w:color w:val="FF0000"/>
                <w:sz w:val="20"/>
                <w:szCs w:val="20"/>
                <w:u w:val="single"/>
                <w:lang w:eastAsia="ja-JP"/>
              </w:rPr>
            </w:pPr>
            <w:ins w:id="711" w:author="Buitendijk,Hans" w:date="2016-02-16T17:26:00Z">
              <w:r w:rsidRPr="00122385">
                <w:rPr>
                  <w:rFonts w:ascii="Times New Roman" w:eastAsia="MS Mincho" w:hAnsi="Times New Roman"/>
                  <w:color w:val="FF0000"/>
                  <w:sz w:val="20"/>
                  <w:szCs w:val="20"/>
                  <w:u w:val="single"/>
                  <w:lang w:eastAsia="ja-JP"/>
                </w:rPr>
                <w:t>Cost</w:t>
              </w:r>
            </w:ins>
          </w:p>
        </w:tc>
        <w:tc>
          <w:tcPr>
            <w:tcW w:w="574" w:type="pct"/>
            <w:tcBorders>
              <w:top w:val="single" w:sz="4" w:space="0" w:color="auto"/>
              <w:left w:val="single" w:sz="4" w:space="0" w:color="auto"/>
              <w:bottom w:val="single" w:sz="4" w:space="0" w:color="auto"/>
              <w:right w:val="single" w:sz="4" w:space="0" w:color="auto"/>
            </w:tcBorders>
            <w:vAlign w:val="bottom"/>
            <w:hideMark/>
          </w:tcPr>
          <w:p w14:paraId="779E20ED" w14:textId="77777777" w:rsidR="00CC63A6" w:rsidRPr="00122385" w:rsidRDefault="00CC63A6" w:rsidP="001011EF">
            <w:pPr>
              <w:cnfStyle w:val="100000000000" w:firstRow="1" w:lastRow="0" w:firstColumn="0" w:lastColumn="0" w:oddVBand="0" w:evenVBand="0" w:oddHBand="0" w:evenHBand="0" w:firstRowFirstColumn="0" w:firstRowLastColumn="0" w:lastRowFirstColumn="0" w:lastRowLastColumn="0"/>
              <w:rPr>
                <w:ins w:id="712" w:author="Buitendijk,Hans" w:date="2016-02-16T17:26:00Z"/>
                <w:rFonts w:ascii="Times New Roman" w:eastAsia="MS Mincho" w:hAnsi="Times New Roman"/>
                <w:color w:val="FF0000"/>
                <w:sz w:val="20"/>
                <w:szCs w:val="20"/>
                <w:u w:val="single"/>
                <w:lang w:eastAsia="ja-JP"/>
              </w:rPr>
            </w:pPr>
          </w:p>
          <w:p w14:paraId="08621578" w14:textId="77777777" w:rsidR="00CC63A6" w:rsidRPr="00122385" w:rsidRDefault="00CC63A6" w:rsidP="001011EF">
            <w:pPr>
              <w:cnfStyle w:val="100000000000" w:firstRow="1" w:lastRow="0" w:firstColumn="0" w:lastColumn="0" w:oddVBand="0" w:evenVBand="0" w:oddHBand="0" w:evenHBand="0" w:firstRowFirstColumn="0" w:firstRowLastColumn="0" w:lastRowFirstColumn="0" w:lastRowLastColumn="0"/>
              <w:rPr>
                <w:ins w:id="713" w:author="Buitendijk,Hans" w:date="2016-02-16T17:26:00Z"/>
                <w:rFonts w:ascii="Times New Roman" w:eastAsia="MS Mincho" w:hAnsi="Times New Roman"/>
                <w:color w:val="FF0000"/>
                <w:sz w:val="20"/>
                <w:szCs w:val="20"/>
                <w:u w:val="single"/>
                <w:lang w:eastAsia="ja-JP"/>
              </w:rPr>
            </w:pPr>
          </w:p>
          <w:p w14:paraId="35DE4954" w14:textId="77777777" w:rsidR="00CC63A6" w:rsidRPr="00122385" w:rsidRDefault="00CC63A6" w:rsidP="001011EF">
            <w:pPr>
              <w:cnfStyle w:val="100000000000" w:firstRow="1" w:lastRow="0" w:firstColumn="0" w:lastColumn="0" w:oddVBand="0" w:evenVBand="0" w:oddHBand="0" w:evenHBand="0" w:firstRowFirstColumn="0" w:firstRowLastColumn="0" w:lastRowFirstColumn="0" w:lastRowLastColumn="0"/>
              <w:rPr>
                <w:ins w:id="714" w:author="Buitendijk,Hans" w:date="2016-02-16T17:26:00Z"/>
                <w:rFonts w:ascii="Times New Roman" w:eastAsia="MS Mincho" w:hAnsi="Times New Roman"/>
                <w:color w:val="FF0000"/>
                <w:sz w:val="20"/>
                <w:szCs w:val="20"/>
                <w:u w:val="single"/>
                <w:lang w:eastAsia="ja-JP"/>
              </w:rPr>
            </w:pPr>
            <w:ins w:id="715" w:author="Buitendijk,Hans" w:date="2016-02-16T17:26:00Z">
              <w:r w:rsidRPr="00122385">
                <w:rPr>
                  <w:rFonts w:ascii="Times New Roman" w:eastAsia="MS Mincho" w:hAnsi="Times New Roman"/>
                  <w:color w:val="FF0000"/>
                  <w:sz w:val="20"/>
                  <w:szCs w:val="20"/>
                  <w:u w:val="single"/>
                  <w:lang w:eastAsia="ja-JP"/>
                </w:rPr>
                <w:t>Test Tool Availability</w:t>
              </w:r>
            </w:ins>
          </w:p>
        </w:tc>
      </w:tr>
      <w:tr w:rsidR="00CC63A6" w:rsidRPr="00122385" w14:paraId="162B8567" w14:textId="77777777" w:rsidTr="001011EF">
        <w:trPr>
          <w:cnfStyle w:val="000000100000" w:firstRow="0" w:lastRow="0" w:firstColumn="0" w:lastColumn="0" w:oddVBand="0" w:evenVBand="0" w:oddHBand="1" w:evenHBand="0" w:firstRowFirstColumn="0" w:firstRowLastColumn="0" w:lastRowFirstColumn="0" w:lastRowLastColumn="0"/>
          <w:cantSplit/>
          <w:trHeight w:val="720"/>
          <w:ins w:id="716" w:author="Buitendijk,Hans" w:date="2016-02-16T17:26:00Z"/>
        </w:trPr>
        <w:tc>
          <w:tcPr>
            <w:cnfStyle w:val="001000000000" w:firstRow="0" w:lastRow="0" w:firstColumn="1" w:lastColumn="0" w:oddVBand="0" w:evenVBand="0" w:oddHBand="0" w:evenHBand="0" w:firstRowFirstColumn="0" w:firstRowLastColumn="0" w:lastRowFirstColumn="0" w:lastRowLastColumn="0"/>
            <w:tcW w:w="492" w:type="pct"/>
            <w:shd w:val="clear" w:color="auto" w:fill="CCC0D9"/>
            <w:vAlign w:val="center"/>
          </w:tcPr>
          <w:p w14:paraId="152B7ADA" w14:textId="77777777" w:rsidR="00CC63A6" w:rsidRPr="00122385" w:rsidRDefault="00CC63A6" w:rsidP="001011EF">
            <w:pPr>
              <w:rPr>
                <w:ins w:id="717" w:author="Buitendijk,Hans" w:date="2016-02-16T17:26:00Z"/>
                <w:rFonts w:ascii="Times New Roman" w:hAnsi="Times New Roman"/>
                <w:b/>
                <w:color w:val="FF0000"/>
                <w:sz w:val="20"/>
                <w:szCs w:val="20"/>
                <w:u w:val="single"/>
                <w:lang w:eastAsia="ja-JP"/>
              </w:rPr>
            </w:pPr>
            <w:ins w:id="718" w:author="Buitendijk,Hans" w:date="2016-02-16T17:26:00Z">
              <w:r w:rsidRPr="00122385">
                <w:rPr>
                  <w:rFonts w:ascii="Times New Roman" w:eastAsia="Times New Roman" w:hAnsi="Times New Roman"/>
                  <w:b/>
                  <w:bCs/>
                  <w:color w:val="FF0000"/>
                  <w:sz w:val="20"/>
                  <w:szCs w:val="20"/>
                  <w:u w:val="single"/>
                  <w:lang w:eastAsia="ja-JP"/>
                </w:rPr>
                <w:t>Standard</w:t>
              </w:r>
            </w:ins>
          </w:p>
        </w:tc>
        <w:tc>
          <w:tcPr>
            <w:tcW w:w="1147" w:type="pct"/>
            <w:shd w:val="clear" w:color="auto" w:fill="FFFFFF"/>
            <w:vAlign w:val="center"/>
          </w:tcPr>
          <w:p w14:paraId="4014A9B4" w14:textId="77777777" w:rsidR="00CC63A6" w:rsidRPr="00122385" w:rsidRDefault="00CC63A6" w:rsidP="001011EF">
            <w:pPr>
              <w:cnfStyle w:val="000000100000" w:firstRow="0" w:lastRow="0" w:firstColumn="0" w:lastColumn="0" w:oddVBand="0" w:evenVBand="0" w:oddHBand="1" w:evenHBand="0" w:firstRowFirstColumn="0" w:firstRowLastColumn="0" w:lastRowFirstColumn="0" w:lastRowLastColumn="0"/>
              <w:rPr>
                <w:ins w:id="719" w:author="Buitendijk,Hans" w:date="2016-02-16T17:26:00Z"/>
                <w:rFonts w:ascii="Times New Roman" w:eastAsia="MS Mincho" w:hAnsi="Times New Roman"/>
                <w:color w:val="FF0000"/>
                <w:sz w:val="20"/>
                <w:szCs w:val="20"/>
                <w:u w:val="single"/>
                <w:lang w:eastAsia="ja-JP"/>
              </w:rPr>
            </w:pPr>
            <w:ins w:id="720" w:author="Buitendijk,Hans" w:date="2016-02-16T17:26:00Z">
              <w:r w:rsidRPr="00122385">
                <w:rPr>
                  <w:rFonts w:ascii="Times New Roman" w:hAnsi="Times New Roman"/>
                  <w:color w:val="FF0000"/>
                  <w:sz w:val="20"/>
                  <w:szCs w:val="20"/>
                  <w:u w:val="single"/>
                  <w:lang w:eastAsia="ja-JP"/>
                </w:rPr>
                <w:t>HL7 Privacy and Security Healthcare Classification System [HCS]</w:t>
              </w:r>
            </w:ins>
          </w:p>
        </w:tc>
        <w:tc>
          <w:tcPr>
            <w:tcW w:w="533" w:type="pct"/>
            <w:shd w:val="clear" w:color="auto" w:fill="FFFFFF"/>
            <w:vAlign w:val="center"/>
            <w:hideMark/>
          </w:tcPr>
          <w:p w14:paraId="73BF342E" w14:textId="77777777" w:rsidR="00CC63A6" w:rsidRPr="00122385" w:rsidRDefault="00CC63A6" w:rsidP="001011EF">
            <w:pPr>
              <w:jc w:val="center"/>
              <w:cnfStyle w:val="000000100000" w:firstRow="0" w:lastRow="0" w:firstColumn="0" w:lastColumn="0" w:oddVBand="0" w:evenVBand="0" w:oddHBand="1" w:evenHBand="0" w:firstRowFirstColumn="0" w:firstRowLastColumn="0" w:lastRowFirstColumn="0" w:lastRowLastColumn="0"/>
              <w:rPr>
                <w:ins w:id="721" w:author="Buitendijk,Hans" w:date="2016-02-16T17:26:00Z"/>
                <w:rFonts w:ascii="Times New Roman" w:hAnsi="Times New Roman"/>
                <w:color w:val="FF0000"/>
                <w:sz w:val="20"/>
                <w:szCs w:val="20"/>
                <w:u w:val="single"/>
                <w:lang w:eastAsia="ja-JP"/>
              </w:rPr>
            </w:pPr>
            <w:ins w:id="722" w:author="Buitendijk,Hans" w:date="2016-02-16T17:26:00Z">
              <w:r w:rsidRPr="00122385">
                <w:rPr>
                  <w:rFonts w:ascii="Times New Roman" w:hAnsi="Times New Roman"/>
                  <w:color w:val="FF0000"/>
                  <w:sz w:val="20"/>
                  <w:szCs w:val="20"/>
                  <w:u w:val="single"/>
                  <w:lang w:eastAsia="ja-JP"/>
                </w:rPr>
                <w:t>Final</w:t>
              </w:r>
            </w:ins>
          </w:p>
          <w:p w14:paraId="0941C818" w14:textId="77777777" w:rsidR="00CC63A6" w:rsidRPr="00122385" w:rsidRDefault="00CC63A6" w:rsidP="001011EF">
            <w:pPr>
              <w:jc w:val="center"/>
              <w:cnfStyle w:val="000000100000" w:firstRow="0" w:lastRow="0" w:firstColumn="0" w:lastColumn="0" w:oddVBand="0" w:evenVBand="0" w:oddHBand="1" w:evenHBand="0" w:firstRowFirstColumn="0" w:firstRowLastColumn="0" w:lastRowFirstColumn="0" w:lastRowLastColumn="0"/>
              <w:rPr>
                <w:ins w:id="723" w:author="Buitendijk,Hans" w:date="2016-02-16T17:26:00Z"/>
                <w:rFonts w:ascii="Times New Roman" w:hAnsi="Times New Roman"/>
                <w:color w:val="FF0000"/>
                <w:sz w:val="20"/>
                <w:szCs w:val="20"/>
                <w:u w:val="single"/>
                <w:lang w:eastAsia="ja-JP"/>
              </w:rPr>
            </w:pPr>
            <w:ins w:id="724" w:author="Buitendijk,Hans" w:date="2016-02-16T17:26:00Z">
              <w:r w:rsidRPr="00122385">
                <w:rPr>
                  <w:rFonts w:ascii="Times New Roman" w:hAnsi="Times New Roman"/>
                  <w:color w:val="FF0000"/>
                  <w:sz w:val="20"/>
                  <w:szCs w:val="20"/>
                  <w:u w:val="single"/>
                  <w:lang w:eastAsia="ja-JP"/>
                </w:rPr>
                <w:t>(Normative)</w:t>
              </w:r>
            </w:ins>
          </w:p>
        </w:tc>
        <w:tc>
          <w:tcPr>
            <w:tcW w:w="738" w:type="pct"/>
            <w:shd w:val="clear" w:color="auto" w:fill="FFFFFF"/>
            <w:vAlign w:val="center"/>
            <w:hideMark/>
          </w:tcPr>
          <w:p w14:paraId="3BA5EC1A" w14:textId="77777777" w:rsidR="00CC63A6" w:rsidRPr="00122385" w:rsidRDefault="00CC63A6" w:rsidP="001011EF">
            <w:pPr>
              <w:jc w:val="center"/>
              <w:cnfStyle w:val="000000100000" w:firstRow="0" w:lastRow="0" w:firstColumn="0" w:lastColumn="0" w:oddVBand="0" w:evenVBand="0" w:oddHBand="1" w:evenHBand="0" w:firstRowFirstColumn="0" w:firstRowLastColumn="0" w:lastRowFirstColumn="0" w:lastRowLastColumn="0"/>
              <w:rPr>
                <w:ins w:id="725" w:author="Buitendijk,Hans" w:date="2016-02-16T17:26:00Z"/>
                <w:rFonts w:ascii="Times New Roman" w:eastAsia="MS Mincho" w:hAnsi="Times New Roman"/>
                <w:color w:val="FF0000"/>
                <w:sz w:val="20"/>
                <w:szCs w:val="20"/>
                <w:u w:val="single"/>
                <w:lang w:eastAsia="ja-JP"/>
              </w:rPr>
            </w:pPr>
            <w:ins w:id="726" w:author="Buitendijk,Hans" w:date="2016-02-16T17:26:00Z">
              <w:r w:rsidRPr="00122385">
                <w:rPr>
                  <w:rFonts w:ascii="Times New Roman" w:eastAsia="MS Mincho" w:hAnsi="Times New Roman"/>
                  <w:color w:val="FF0000"/>
                  <w:sz w:val="20"/>
                  <w:szCs w:val="20"/>
                  <w:u w:val="single"/>
                  <w:lang w:eastAsia="ja-JP"/>
                </w:rPr>
                <w:t>Production</w:t>
              </w:r>
            </w:ins>
          </w:p>
        </w:tc>
        <w:tc>
          <w:tcPr>
            <w:tcW w:w="615" w:type="pct"/>
            <w:shd w:val="clear" w:color="auto" w:fill="FFFFFF"/>
            <w:vAlign w:val="center"/>
            <w:hideMark/>
          </w:tcPr>
          <w:p w14:paraId="675F81CD" w14:textId="77777777" w:rsidR="00CC63A6" w:rsidRPr="00122385" w:rsidRDefault="00CC63A6" w:rsidP="001011EF">
            <w:pPr>
              <w:pStyle w:val="NoSpacing"/>
              <w:spacing w:before="0"/>
              <w:jc w:val="center"/>
              <w:cnfStyle w:val="000000100000" w:firstRow="0" w:lastRow="0" w:firstColumn="0" w:lastColumn="0" w:oddVBand="0" w:evenVBand="0" w:oddHBand="1" w:evenHBand="0" w:firstRowFirstColumn="0" w:firstRowLastColumn="0" w:lastRowFirstColumn="0" w:lastRowLastColumn="0"/>
              <w:rPr>
                <w:ins w:id="727" w:author="Buitendijk,Hans" w:date="2016-02-16T17:26:00Z"/>
                <w:rFonts w:ascii="Times New Roman" w:hAnsi="Times New Roman"/>
                <w:color w:val="FF0000"/>
                <w:sz w:val="20"/>
                <w:szCs w:val="20"/>
                <w:u w:val="single"/>
              </w:rPr>
            </w:pPr>
            <w:ins w:id="728" w:author="Buitendijk,Hans" w:date="2016-02-16T17:26:00Z">
              <w:r w:rsidRPr="00122385">
                <w:rPr>
                  <w:rFonts w:ascii="Times New Roman" w:hAnsi="Times New Roman"/>
                  <w:noProof/>
                  <w:color w:val="FF0000"/>
                  <w:sz w:val="20"/>
                  <w:szCs w:val="20"/>
                  <w:u w:val="single"/>
                  <w:lang w:eastAsia="en-US"/>
                </w:rPr>
                <w:drawing>
                  <wp:inline distT="0" distB="0" distL="0" distR="0" wp14:anchorId="049E61B5" wp14:editId="4B170DAF">
                    <wp:extent cx="700405" cy="118745"/>
                    <wp:effectExtent l="0" t="0" r="4445" b="0"/>
                    <wp:docPr id="3" name="Picture 3"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0405" cy="118745"/>
                            </a:xfrm>
                            <a:prstGeom prst="rect">
                              <a:avLst/>
                            </a:prstGeom>
                            <a:noFill/>
                            <a:ln>
                              <a:noFill/>
                            </a:ln>
                          </pic:spPr>
                        </pic:pic>
                      </a:graphicData>
                    </a:graphic>
                  </wp:inline>
                </w:drawing>
              </w:r>
            </w:ins>
          </w:p>
        </w:tc>
        <w:tc>
          <w:tcPr>
            <w:tcW w:w="573" w:type="pct"/>
            <w:shd w:val="clear" w:color="auto" w:fill="FFFFFF"/>
            <w:vAlign w:val="center"/>
            <w:hideMark/>
          </w:tcPr>
          <w:p w14:paraId="560385F0" w14:textId="77777777" w:rsidR="00CC63A6" w:rsidRPr="00122385" w:rsidRDefault="00CC63A6" w:rsidP="001011EF">
            <w:pPr>
              <w:pStyle w:val="NoSpacing"/>
              <w:spacing w:before="0"/>
              <w:jc w:val="center"/>
              <w:cnfStyle w:val="000000100000" w:firstRow="0" w:lastRow="0" w:firstColumn="0" w:lastColumn="0" w:oddVBand="0" w:evenVBand="0" w:oddHBand="1" w:evenHBand="0" w:firstRowFirstColumn="0" w:firstRowLastColumn="0" w:lastRowFirstColumn="0" w:lastRowLastColumn="0"/>
              <w:rPr>
                <w:ins w:id="729" w:author="Buitendijk,Hans" w:date="2016-02-16T17:26:00Z"/>
                <w:rFonts w:ascii="Times New Roman" w:hAnsi="Times New Roman"/>
                <w:color w:val="FF0000"/>
                <w:sz w:val="20"/>
                <w:szCs w:val="20"/>
                <w:u w:val="single"/>
              </w:rPr>
            </w:pPr>
            <w:ins w:id="730" w:author="Buitendijk,Hans" w:date="2016-02-16T17:26:00Z">
              <w:r w:rsidRPr="00122385">
                <w:rPr>
                  <w:rFonts w:ascii="Times New Roman" w:hAnsi="Times New Roman"/>
                  <w:color w:val="FF0000"/>
                  <w:sz w:val="20"/>
                  <w:szCs w:val="20"/>
                  <w:u w:val="single"/>
                </w:rPr>
                <w:t>Yes since required in DS4P and optional in XD*</w:t>
              </w:r>
            </w:ins>
          </w:p>
        </w:tc>
        <w:tc>
          <w:tcPr>
            <w:tcW w:w="328" w:type="pct"/>
            <w:shd w:val="clear" w:color="auto" w:fill="FFFFFF"/>
            <w:vAlign w:val="center"/>
            <w:hideMark/>
          </w:tcPr>
          <w:p w14:paraId="60363AAD" w14:textId="77777777" w:rsidR="00CC63A6" w:rsidRPr="00122385" w:rsidRDefault="00CC63A6" w:rsidP="001011EF">
            <w:pPr>
              <w:jc w:val="center"/>
              <w:cnfStyle w:val="000000100000" w:firstRow="0" w:lastRow="0" w:firstColumn="0" w:lastColumn="0" w:oddVBand="0" w:evenVBand="0" w:oddHBand="1" w:evenHBand="0" w:firstRowFirstColumn="0" w:firstRowLastColumn="0" w:lastRowFirstColumn="0" w:lastRowLastColumn="0"/>
              <w:rPr>
                <w:ins w:id="731" w:author="Buitendijk,Hans" w:date="2016-02-16T17:26:00Z"/>
                <w:rFonts w:ascii="Times New Roman" w:eastAsia="MS Mincho" w:hAnsi="Times New Roman"/>
                <w:color w:val="FF0000"/>
                <w:sz w:val="20"/>
                <w:szCs w:val="20"/>
                <w:u w:val="single"/>
                <w:lang w:eastAsia="ja-JP"/>
              </w:rPr>
            </w:pPr>
            <w:ins w:id="732" w:author="Buitendijk,Hans" w:date="2016-02-16T17:26:00Z">
              <w:r w:rsidRPr="00122385">
                <w:rPr>
                  <w:rFonts w:ascii="Times New Roman" w:eastAsia="MS Mincho" w:hAnsi="Times New Roman"/>
                  <w:color w:val="FF0000"/>
                  <w:sz w:val="20"/>
                  <w:szCs w:val="20"/>
                  <w:u w:val="single"/>
                  <w:lang w:eastAsia="ja-JP"/>
                </w:rPr>
                <w:t>Free</w:t>
              </w:r>
            </w:ins>
          </w:p>
        </w:tc>
        <w:tc>
          <w:tcPr>
            <w:tcW w:w="574" w:type="pct"/>
            <w:shd w:val="clear" w:color="auto" w:fill="FFFFFF"/>
            <w:vAlign w:val="center"/>
            <w:hideMark/>
          </w:tcPr>
          <w:p w14:paraId="1B75EDAB" w14:textId="77777777" w:rsidR="00CC63A6" w:rsidRPr="00122385" w:rsidRDefault="00CC63A6" w:rsidP="001011EF">
            <w:pPr>
              <w:jc w:val="center"/>
              <w:cnfStyle w:val="000000100000" w:firstRow="0" w:lastRow="0" w:firstColumn="0" w:lastColumn="0" w:oddVBand="0" w:evenVBand="0" w:oddHBand="1" w:evenHBand="0" w:firstRowFirstColumn="0" w:firstRowLastColumn="0" w:lastRowFirstColumn="0" w:lastRowLastColumn="0"/>
              <w:rPr>
                <w:ins w:id="733" w:author="Buitendijk,Hans" w:date="2016-02-16T17:26:00Z"/>
                <w:rFonts w:ascii="Times New Roman" w:eastAsia="MS Mincho" w:hAnsi="Times New Roman"/>
                <w:color w:val="FF0000"/>
                <w:sz w:val="20"/>
                <w:szCs w:val="20"/>
                <w:u w:val="single"/>
                <w:lang w:eastAsia="ja-JP"/>
              </w:rPr>
            </w:pPr>
            <w:ins w:id="734" w:author="Buitendijk,Hans" w:date="2016-02-16T17:26:00Z">
              <w:r w:rsidRPr="00122385">
                <w:rPr>
                  <w:rFonts w:ascii="Times New Roman" w:eastAsia="MS Mincho" w:hAnsi="Times New Roman"/>
                  <w:color w:val="FF0000"/>
                  <w:sz w:val="20"/>
                  <w:szCs w:val="20"/>
                  <w:u w:val="single"/>
                  <w:lang w:eastAsia="ja-JP"/>
                </w:rPr>
                <w:t>N/A</w:t>
              </w:r>
            </w:ins>
          </w:p>
        </w:tc>
      </w:tr>
    </w:tbl>
    <w:p w14:paraId="1EA97073" w14:textId="77777777" w:rsidR="00CC63A6" w:rsidRPr="00122385" w:rsidRDefault="00CC63A6" w:rsidP="00CC63A6">
      <w:pPr>
        <w:spacing w:after="40"/>
        <w:rPr>
          <w:ins w:id="735" w:author="Buitendijk,Hans" w:date="2016-02-16T17:26:00Z"/>
          <w:rFonts w:ascii="Calibri" w:eastAsia="Calibri" w:hAnsi="Calibri" w:cs="Times New Roman"/>
          <w:color w:val="FF0000"/>
          <w:sz w:val="2"/>
          <w:szCs w:val="2"/>
          <w:u w:val="single"/>
        </w:rPr>
      </w:pPr>
    </w:p>
    <w:tbl>
      <w:tblPr>
        <w:tblStyle w:val="TableGrid"/>
        <w:tblW w:w="14670" w:type="dxa"/>
        <w:tblInd w:w="-95" w:type="dxa"/>
        <w:tblLook w:val="04A0" w:firstRow="1" w:lastRow="0" w:firstColumn="1" w:lastColumn="0" w:noHBand="0" w:noVBand="1"/>
      </w:tblPr>
      <w:tblGrid>
        <w:gridCol w:w="7380"/>
        <w:gridCol w:w="7290"/>
      </w:tblGrid>
      <w:tr w:rsidR="00CC63A6" w:rsidRPr="00122385" w14:paraId="7C0FFDBE" w14:textId="77777777" w:rsidTr="001011EF">
        <w:trPr>
          <w:ins w:id="736" w:author="Buitendijk,Hans" w:date="2016-02-16T17:26:00Z"/>
        </w:trPr>
        <w:tc>
          <w:tcPr>
            <w:tcW w:w="7380" w:type="dxa"/>
          </w:tcPr>
          <w:p w14:paraId="654BAFCF" w14:textId="77777777" w:rsidR="00CC63A6" w:rsidRPr="00122385" w:rsidRDefault="00CC63A6" w:rsidP="001011EF">
            <w:pPr>
              <w:rPr>
                <w:ins w:id="737" w:author="Buitendijk,Hans" w:date="2016-02-16T17:26:00Z"/>
                <w:rFonts w:ascii="Times New Roman" w:eastAsia="Calibri" w:hAnsi="Times New Roman" w:cs="Times New Roman"/>
                <w:b/>
                <w:color w:val="FF0000"/>
                <w:sz w:val="20"/>
                <w:szCs w:val="20"/>
                <w:u w:val="single"/>
              </w:rPr>
            </w:pPr>
            <w:ins w:id="738" w:author="Buitendijk,Hans" w:date="2016-02-16T17:26:00Z">
              <w:r w:rsidRPr="00122385">
                <w:rPr>
                  <w:rFonts w:ascii="Times New Roman" w:eastAsia="Calibri" w:hAnsi="Times New Roman" w:cs="Times New Roman"/>
                  <w:b/>
                  <w:color w:val="FF0000"/>
                  <w:sz w:val="20"/>
                  <w:szCs w:val="20"/>
                  <w:u w:val="single"/>
                </w:rPr>
                <w:t xml:space="preserve">Limitations, Dependencies, and Preconditions for Consideration: </w:t>
              </w:r>
            </w:ins>
          </w:p>
        </w:tc>
        <w:tc>
          <w:tcPr>
            <w:tcW w:w="7290" w:type="dxa"/>
          </w:tcPr>
          <w:p w14:paraId="23A495B5" w14:textId="77777777" w:rsidR="00CC63A6" w:rsidRPr="00122385" w:rsidRDefault="00CC63A6" w:rsidP="001011EF">
            <w:pPr>
              <w:rPr>
                <w:ins w:id="739" w:author="Buitendijk,Hans" w:date="2016-02-16T17:26:00Z"/>
                <w:rFonts w:ascii="Times New Roman" w:eastAsia="Calibri" w:hAnsi="Times New Roman" w:cs="Times New Roman"/>
                <w:b/>
                <w:color w:val="FF0000"/>
                <w:sz w:val="20"/>
                <w:szCs w:val="20"/>
                <w:u w:val="single"/>
              </w:rPr>
            </w:pPr>
            <w:ins w:id="740" w:author="Buitendijk,Hans" w:date="2016-02-16T17:26:00Z">
              <w:r w:rsidRPr="00122385">
                <w:rPr>
                  <w:rFonts w:ascii="Times New Roman" w:eastAsia="Calibri" w:hAnsi="Times New Roman" w:cs="Times New Roman"/>
                  <w:b/>
                  <w:color w:val="FF0000"/>
                  <w:sz w:val="20"/>
                  <w:szCs w:val="20"/>
                  <w:u w:val="single"/>
                </w:rPr>
                <w:t xml:space="preserve">Applicable Security Patterns for Consideration: </w:t>
              </w:r>
            </w:ins>
          </w:p>
        </w:tc>
      </w:tr>
      <w:tr w:rsidR="00CC63A6" w:rsidRPr="00122385" w14:paraId="6CCAC25F" w14:textId="77777777" w:rsidTr="001011EF">
        <w:trPr>
          <w:ins w:id="741" w:author="Buitendijk,Hans" w:date="2016-02-16T17:26:00Z"/>
        </w:trPr>
        <w:tc>
          <w:tcPr>
            <w:tcW w:w="7380" w:type="dxa"/>
          </w:tcPr>
          <w:p w14:paraId="0C865CAF" w14:textId="77777777" w:rsidR="00CC63A6" w:rsidRPr="00122385" w:rsidRDefault="00CC63A6" w:rsidP="001011EF">
            <w:pPr>
              <w:numPr>
                <w:ilvl w:val="0"/>
                <w:numId w:val="22"/>
              </w:numPr>
              <w:contextualSpacing/>
              <w:rPr>
                <w:ins w:id="742" w:author="Buitendijk,Hans" w:date="2016-02-16T17:26:00Z"/>
                <w:rFonts w:ascii="Times New Roman" w:eastAsia="Calibri" w:hAnsi="Times New Roman" w:cs="Times New Roman"/>
                <w:color w:val="FF0000"/>
                <w:sz w:val="20"/>
                <w:szCs w:val="20"/>
                <w:u w:val="single"/>
              </w:rPr>
            </w:pPr>
            <w:ins w:id="743" w:author="Buitendijk,Hans" w:date="2016-02-16T17:26:00Z">
              <w:r w:rsidRPr="00122385">
                <w:rPr>
                  <w:rFonts w:ascii="Times New Roman" w:eastAsia="Calibri" w:hAnsi="Times New Roman" w:cs="Times New Roman"/>
                  <w:color w:val="FF0000"/>
                  <w:sz w:val="20"/>
                  <w:szCs w:val="20"/>
                  <w:u w:val="single"/>
                </w:rPr>
                <w:t>Feedback requested</w:t>
              </w:r>
            </w:ins>
          </w:p>
        </w:tc>
        <w:tc>
          <w:tcPr>
            <w:tcW w:w="7290" w:type="dxa"/>
          </w:tcPr>
          <w:p w14:paraId="199E6664" w14:textId="77777777" w:rsidR="00CC63A6" w:rsidRPr="00122385" w:rsidRDefault="00CC63A6" w:rsidP="001011EF">
            <w:pPr>
              <w:numPr>
                <w:ilvl w:val="0"/>
                <w:numId w:val="22"/>
              </w:numPr>
              <w:contextualSpacing/>
              <w:rPr>
                <w:ins w:id="744" w:author="Buitendijk,Hans" w:date="2016-02-16T17:26:00Z"/>
                <w:rFonts w:ascii="Calibri" w:eastAsia="Calibri" w:hAnsi="Calibri" w:cs="Times New Roman"/>
                <w:color w:val="FF0000"/>
                <w:u w:val="single"/>
              </w:rPr>
            </w:pPr>
            <w:ins w:id="745" w:author="Buitendijk,Hans" w:date="2016-02-16T17:26:00Z">
              <w:r w:rsidRPr="00122385">
                <w:rPr>
                  <w:rFonts w:ascii="Times New Roman" w:hAnsi="Times New Roman" w:cs="Times New Roman"/>
                  <w:color w:val="FF0000"/>
                  <w:sz w:val="23"/>
                  <w:szCs w:val="23"/>
                  <w:u w:val="single"/>
                </w:rPr>
                <w:t>ITI-3 p. 63 Use of Sensitivity tags expose the nature of the sensitivity and should be used only when the end-to-end confidentiality of the tags can be assured.</w:t>
              </w:r>
            </w:ins>
          </w:p>
        </w:tc>
      </w:tr>
    </w:tbl>
    <w:p w14:paraId="398FB19F" w14:textId="77777777" w:rsidR="00CC63A6" w:rsidRDefault="00CC63A6" w:rsidP="00CC63A6">
      <w:pPr>
        <w:rPr>
          <w:ins w:id="746" w:author="Buitendijk,Hans" w:date="2016-02-16T17:26:00Z"/>
        </w:rPr>
      </w:pPr>
    </w:p>
    <w:p w14:paraId="589DE505" w14:textId="77777777" w:rsidR="00CC63A6" w:rsidRPr="00FA50FD" w:rsidRDefault="00CC63A6" w:rsidP="00CC63A6">
      <w:pPr>
        <w:pStyle w:val="H2"/>
        <w:rPr>
          <w:ins w:id="747" w:author="Buitendijk,Hans" w:date="2016-02-16T17:26:00Z"/>
          <w:color w:val="auto"/>
          <w:u w:val="single"/>
        </w:rPr>
      </w:pPr>
      <w:ins w:id="748" w:author="Buitendijk,Hans" w:date="2016-02-16T17:26:00Z">
        <w:r w:rsidRPr="00FA50FD">
          <w:rPr>
            <w:color w:val="auto"/>
            <w:u w:val="single"/>
          </w:rPr>
          <w:t>I-U: HL7 Role Based Access Control [RBAC] Catalog – HL7 PROPOSED</w:t>
        </w:r>
      </w:ins>
    </w:p>
    <w:p w14:paraId="3C67DCDD" w14:textId="77777777" w:rsidR="00CC63A6" w:rsidRPr="00D377D2" w:rsidRDefault="00CC63A6" w:rsidP="00CC63A6">
      <w:pPr>
        <w:rPr>
          <w:ins w:id="749" w:author="Buitendijk,Hans" w:date="2016-02-16T17:26:00Z"/>
          <w:b/>
          <w:i/>
          <w:lang w:eastAsia="ja-JP"/>
        </w:rPr>
      </w:pPr>
      <w:ins w:id="750" w:author="Buitendijk,Hans" w:date="2016-02-16T17:26:00Z">
        <w:r w:rsidRPr="00D377D2">
          <w:rPr>
            <w:b/>
            <w:i/>
            <w:lang w:eastAsia="ja-JP"/>
          </w:rPr>
          <w:t>HL7 Comments</w:t>
        </w:r>
      </w:ins>
    </w:p>
    <w:p w14:paraId="7790E146" w14:textId="77777777" w:rsidR="00CC63A6" w:rsidRPr="00D377D2" w:rsidRDefault="00CC63A6" w:rsidP="00CC63A6">
      <w:pPr>
        <w:rPr>
          <w:ins w:id="751" w:author="Buitendijk,Hans" w:date="2016-02-16T17:26:00Z"/>
          <w:i/>
          <w:lang w:eastAsia="ja-JP"/>
        </w:rPr>
      </w:pPr>
      <w:ins w:id="752" w:author="Buitendijk,Hans" w:date="2016-02-16T17:26:00Z">
        <w:r w:rsidRPr="00D377D2">
          <w:rPr>
            <w:i/>
            <w:lang w:eastAsia="ja-JP"/>
          </w:rPr>
          <w:t xml:space="preserve">HL7 and its Security and Community Based Collaborative Care (CBCC) Work Groups recommend that the ISA include the normative HL7 Role Based Access Control Catalog for purposes of enabling trading partners to exchange interoperable role information in patient consent directives and trust </w:t>
        </w:r>
        <w:proofErr w:type="gramStart"/>
        <w:r w:rsidRPr="00D377D2">
          <w:rPr>
            <w:i/>
            <w:lang w:eastAsia="ja-JP"/>
          </w:rPr>
          <w:t>policies,</w:t>
        </w:r>
        <w:proofErr w:type="gramEnd"/>
        <w:r w:rsidRPr="00D377D2">
          <w:rPr>
            <w:i/>
            <w:lang w:eastAsia="ja-JP"/>
          </w:rPr>
          <w:t xml:space="preserve"> and to enable access control systems to enforce data segmentation.  This standard is based on ASTM E 1986 roles and maps these </w:t>
        </w:r>
        <w:proofErr w:type="spellStart"/>
        <w:r w:rsidRPr="00D377D2">
          <w:rPr>
            <w:i/>
            <w:lang w:eastAsia="ja-JP"/>
          </w:rPr>
          <w:t>to</w:t>
        </w:r>
        <w:proofErr w:type="spellEnd"/>
        <w:r w:rsidRPr="00D377D2">
          <w:rPr>
            <w:i/>
            <w:lang w:eastAsia="ja-JP"/>
          </w:rPr>
          <w:t xml:space="preserve"> well understood healthcare information objects to create coded RBAC permissions, which can be shared with trading partners that require recipients to comply with the sender’s access control policies.  </w:t>
        </w:r>
      </w:ins>
    </w:p>
    <w:p w14:paraId="0C1F3637" w14:textId="77777777" w:rsidR="00CC63A6" w:rsidRPr="00D377D2" w:rsidRDefault="00CC63A6" w:rsidP="00CC63A6">
      <w:pPr>
        <w:rPr>
          <w:ins w:id="753" w:author="Buitendijk,Hans" w:date="2016-02-16T17:26:00Z"/>
          <w:i/>
          <w:lang w:eastAsia="ja-JP"/>
        </w:rPr>
      </w:pPr>
      <w:ins w:id="754" w:author="Buitendijk,Hans" w:date="2016-02-16T17:26:00Z">
        <w:r w:rsidRPr="00D377D2">
          <w:rPr>
            <w:i/>
            <w:lang w:eastAsia="ja-JP"/>
          </w:rPr>
          <w:t>This approach is used in the Authorization Framework used for Exchange where roles of recipients are matched to determine permission of the resources requested/disclose.</w:t>
        </w:r>
      </w:ins>
    </w:p>
    <w:p w14:paraId="246F9228" w14:textId="77777777" w:rsidR="00CC63A6" w:rsidRPr="00122385" w:rsidRDefault="00CC63A6" w:rsidP="00CC63A6">
      <w:pPr>
        <w:shd w:val="clear" w:color="auto" w:fill="1F497D"/>
        <w:spacing w:before="240" w:after="0" w:line="240" w:lineRule="auto"/>
        <w:ind w:left="-90" w:right="-90"/>
        <w:rPr>
          <w:ins w:id="755" w:author="Buitendijk,Hans" w:date="2016-02-16T17:26:00Z"/>
          <w:rFonts w:ascii="Times New Roman" w:eastAsia="Times New Roman" w:hAnsi="Times New Roman" w:cs="Times New Roman"/>
          <w:b/>
          <w:bCs/>
          <w:color w:val="FF0000"/>
          <w:sz w:val="24"/>
          <w:szCs w:val="24"/>
          <w:u w:val="single"/>
          <w:shd w:val="clear" w:color="auto" w:fill="1F497D"/>
          <w:lang w:eastAsia="ja-JP"/>
        </w:rPr>
      </w:pPr>
      <w:ins w:id="756" w:author="Buitendijk,Hans" w:date="2016-02-16T17:26:00Z">
        <w:r w:rsidRPr="00122385">
          <w:rPr>
            <w:rFonts w:ascii="Times New Roman" w:eastAsia="Times New Roman" w:hAnsi="Times New Roman" w:cs="Times New Roman"/>
            <w:b/>
            <w:bCs/>
            <w:color w:val="FF0000"/>
            <w:sz w:val="24"/>
            <w:szCs w:val="24"/>
            <w:u w:val="single"/>
            <w:shd w:val="clear" w:color="auto" w:fill="1F497D"/>
            <w:lang w:eastAsia="ja-JP"/>
          </w:rPr>
          <w:t xml:space="preserve">Interoperability Need:  Representing </w:t>
        </w:r>
        <w:r>
          <w:rPr>
            <w:rFonts w:ascii="Times New Roman" w:eastAsia="Times New Roman" w:hAnsi="Times New Roman" w:cs="Times New Roman"/>
            <w:b/>
            <w:bCs/>
            <w:color w:val="FF0000"/>
            <w:sz w:val="24"/>
            <w:szCs w:val="24"/>
            <w:u w:val="single"/>
            <w:shd w:val="clear" w:color="auto" w:fill="1F497D"/>
            <w:lang w:eastAsia="ja-JP"/>
          </w:rPr>
          <w:t>role based access control</w:t>
        </w:r>
        <w:r w:rsidRPr="00122385">
          <w:rPr>
            <w:rFonts w:ascii="Times New Roman" w:eastAsia="Times New Roman" w:hAnsi="Times New Roman" w:cs="Times New Roman"/>
            <w:b/>
            <w:bCs/>
            <w:color w:val="FF0000"/>
            <w:sz w:val="24"/>
            <w:szCs w:val="24"/>
            <w:u w:val="single"/>
            <w:shd w:val="clear" w:color="auto" w:fill="1F497D"/>
            <w:lang w:eastAsia="ja-JP"/>
          </w:rPr>
          <w:t xml:space="preserve"> </w:t>
        </w:r>
      </w:ins>
    </w:p>
    <w:p w14:paraId="6746C885" w14:textId="77777777" w:rsidR="00CC63A6" w:rsidRPr="00C87DEF" w:rsidRDefault="00CC63A6" w:rsidP="00CC63A6">
      <w:pPr>
        <w:rPr>
          <w:ins w:id="757" w:author="Buitendijk,Hans" w:date="2016-02-16T17:26:00Z"/>
          <w:lang w:eastAsia="ja-JP"/>
        </w:rPr>
      </w:pPr>
    </w:p>
    <w:tbl>
      <w:tblPr>
        <w:tblStyle w:val="ColorfulShading-Accent12"/>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382"/>
        <w:gridCol w:w="1555"/>
        <w:gridCol w:w="2195"/>
        <w:gridCol w:w="1827"/>
        <w:gridCol w:w="1646"/>
        <w:gridCol w:w="1006"/>
        <w:gridCol w:w="1450"/>
      </w:tblGrid>
      <w:tr w:rsidR="00CC63A6" w:rsidRPr="00D377D2" w14:paraId="2308B01B" w14:textId="77777777" w:rsidTr="001011EF">
        <w:trPr>
          <w:cnfStyle w:val="100000000000" w:firstRow="1" w:lastRow="0" w:firstColumn="0" w:lastColumn="0" w:oddVBand="0" w:evenVBand="0" w:oddHBand="0" w:evenHBand="0" w:firstRowFirstColumn="0" w:firstRowLastColumn="0" w:lastRowFirstColumn="0" w:lastRowLastColumn="0"/>
          <w:cantSplit/>
          <w:trHeight w:val="134"/>
          <w:tblHeader/>
          <w:ins w:id="758" w:author="Buitendijk,Hans" w:date="2016-02-16T17:26:00Z"/>
        </w:trPr>
        <w:tc>
          <w:tcPr>
            <w:cnfStyle w:val="001000000100" w:firstRow="0" w:lastRow="0" w:firstColumn="1" w:lastColumn="0" w:oddVBand="0" w:evenVBand="0" w:oddHBand="0" w:evenHBand="0" w:firstRowFirstColumn="1" w:firstRowLastColumn="0" w:lastRowFirstColumn="0" w:lastRowLastColumn="0"/>
            <w:tcW w:w="532" w:type="pct"/>
            <w:tcBorders>
              <w:top w:val="single" w:sz="4" w:space="0" w:color="auto"/>
              <w:left w:val="single" w:sz="4" w:space="0" w:color="auto"/>
              <w:bottom w:val="single" w:sz="4" w:space="0" w:color="auto"/>
              <w:right w:val="single" w:sz="4" w:space="0" w:color="auto"/>
            </w:tcBorders>
            <w:vAlign w:val="bottom"/>
          </w:tcPr>
          <w:p w14:paraId="218774CE" w14:textId="77777777" w:rsidR="00CC63A6" w:rsidRPr="00D377D2" w:rsidRDefault="00CC63A6" w:rsidP="001011EF">
            <w:pPr>
              <w:rPr>
                <w:ins w:id="759" w:author="Buitendijk,Hans" w:date="2016-02-16T17:26:00Z"/>
                <w:rFonts w:ascii="Times New Roman" w:hAnsi="Times New Roman"/>
                <w:color w:val="FF0000"/>
                <w:sz w:val="20"/>
                <w:szCs w:val="20"/>
                <w:u w:val="single"/>
                <w:lang w:eastAsia="ja-JP"/>
              </w:rPr>
            </w:pPr>
            <w:ins w:id="760" w:author="Buitendijk,Hans" w:date="2016-02-16T17:26:00Z">
              <w:r w:rsidRPr="00D377D2">
                <w:rPr>
                  <w:rFonts w:ascii="Times New Roman" w:hAnsi="Times New Roman"/>
                  <w:color w:val="FF0000"/>
                  <w:sz w:val="20"/>
                  <w:szCs w:val="20"/>
                  <w:u w:val="single"/>
                  <w:lang w:eastAsia="ja-JP"/>
                </w:rPr>
                <w:t>Type</w:t>
              </w:r>
            </w:ins>
          </w:p>
        </w:tc>
        <w:tc>
          <w:tcPr>
            <w:tcW w:w="1157" w:type="pct"/>
            <w:tcBorders>
              <w:top w:val="single" w:sz="4" w:space="0" w:color="auto"/>
              <w:left w:val="single" w:sz="4" w:space="0" w:color="auto"/>
              <w:bottom w:val="single" w:sz="4" w:space="0" w:color="auto"/>
              <w:right w:val="single" w:sz="4" w:space="0" w:color="auto"/>
            </w:tcBorders>
            <w:vAlign w:val="bottom"/>
          </w:tcPr>
          <w:p w14:paraId="6498B82F" w14:textId="77777777" w:rsidR="00CC63A6" w:rsidRPr="00D377D2" w:rsidRDefault="00CC63A6" w:rsidP="001011EF">
            <w:pPr>
              <w:cnfStyle w:val="100000000000" w:firstRow="1" w:lastRow="0" w:firstColumn="0" w:lastColumn="0" w:oddVBand="0" w:evenVBand="0" w:oddHBand="0" w:evenHBand="0" w:firstRowFirstColumn="0" w:firstRowLastColumn="0" w:lastRowFirstColumn="0" w:lastRowLastColumn="0"/>
              <w:rPr>
                <w:ins w:id="761" w:author="Buitendijk,Hans" w:date="2016-02-16T17:26:00Z"/>
                <w:rFonts w:ascii="Times New Roman" w:eastAsia="MS Mincho" w:hAnsi="Times New Roman"/>
                <w:color w:val="FF0000"/>
                <w:sz w:val="20"/>
                <w:szCs w:val="20"/>
                <w:u w:val="single"/>
                <w:lang w:eastAsia="ja-JP"/>
              </w:rPr>
            </w:pPr>
          </w:p>
          <w:p w14:paraId="51DEC980" w14:textId="77777777" w:rsidR="00CC63A6" w:rsidRPr="00D377D2" w:rsidRDefault="00CC63A6" w:rsidP="001011EF">
            <w:pPr>
              <w:cnfStyle w:val="100000000000" w:firstRow="1" w:lastRow="0" w:firstColumn="0" w:lastColumn="0" w:oddVBand="0" w:evenVBand="0" w:oddHBand="0" w:evenHBand="0" w:firstRowFirstColumn="0" w:firstRowLastColumn="0" w:lastRowFirstColumn="0" w:lastRowLastColumn="0"/>
              <w:rPr>
                <w:ins w:id="762" w:author="Buitendijk,Hans" w:date="2016-02-16T17:26:00Z"/>
                <w:rFonts w:ascii="Times New Roman" w:eastAsia="MS Mincho" w:hAnsi="Times New Roman"/>
                <w:color w:val="FF0000"/>
                <w:sz w:val="20"/>
                <w:szCs w:val="20"/>
                <w:u w:val="single"/>
                <w:lang w:eastAsia="ja-JP"/>
              </w:rPr>
            </w:pPr>
          </w:p>
          <w:p w14:paraId="6AE518F3" w14:textId="77777777" w:rsidR="00CC63A6" w:rsidRPr="00D377D2" w:rsidRDefault="00CC63A6" w:rsidP="001011EF">
            <w:pPr>
              <w:cnfStyle w:val="100000000000" w:firstRow="1" w:lastRow="0" w:firstColumn="0" w:lastColumn="0" w:oddVBand="0" w:evenVBand="0" w:oddHBand="0" w:evenHBand="0" w:firstRowFirstColumn="0" w:firstRowLastColumn="0" w:lastRowFirstColumn="0" w:lastRowLastColumn="0"/>
              <w:rPr>
                <w:ins w:id="763" w:author="Buitendijk,Hans" w:date="2016-02-16T17:26:00Z"/>
                <w:rFonts w:ascii="Times New Roman" w:eastAsia="MS Mincho" w:hAnsi="Times New Roman"/>
                <w:color w:val="FF0000"/>
                <w:sz w:val="20"/>
                <w:szCs w:val="20"/>
                <w:u w:val="single"/>
                <w:lang w:eastAsia="ja-JP"/>
              </w:rPr>
            </w:pPr>
            <w:ins w:id="764" w:author="Buitendijk,Hans" w:date="2016-02-16T17:26:00Z">
              <w:r w:rsidRPr="00D377D2">
                <w:rPr>
                  <w:rFonts w:ascii="Times New Roman" w:eastAsia="MS Mincho" w:hAnsi="Times New Roman"/>
                  <w:color w:val="FF0000"/>
                  <w:sz w:val="20"/>
                  <w:szCs w:val="20"/>
                  <w:u w:val="single"/>
                  <w:lang w:eastAsia="ja-JP"/>
                </w:rPr>
                <w:t>Standard/Implementation Specification</w:t>
              </w:r>
            </w:ins>
          </w:p>
        </w:tc>
        <w:tc>
          <w:tcPr>
            <w:tcW w:w="532" w:type="pct"/>
            <w:tcBorders>
              <w:top w:val="single" w:sz="4" w:space="0" w:color="auto"/>
              <w:left w:val="single" w:sz="4" w:space="0" w:color="auto"/>
              <w:bottom w:val="single" w:sz="4" w:space="0" w:color="auto"/>
              <w:right w:val="single" w:sz="4" w:space="0" w:color="auto"/>
            </w:tcBorders>
            <w:vAlign w:val="bottom"/>
            <w:hideMark/>
          </w:tcPr>
          <w:p w14:paraId="71FB203B" w14:textId="77777777" w:rsidR="00CC63A6" w:rsidRPr="00D377D2" w:rsidRDefault="00CC63A6" w:rsidP="001011EF">
            <w:pPr>
              <w:cnfStyle w:val="100000000000" w:firstRow="1" w:lastRow="0" w:firstColumn="0" w:lastColumn="0" w:oddVBand="0" w:evenVBand="0" w:oddHBand="0" w:evenHBand="0" w:firstRowFirstColumn="0" w:firstRowLastColumn="0" w:lastRowFirstColumn="0" w:lastRowLastColumn="0"/>
              <w:rPr>
                <w:ins w:id="765" w:author="Buitendijk,Hans" w:date="2016-02-16T17:26:00Z"/>
                <w:rFonts w:ascii="Times New Roman" w:eastAsia="MS Mincho" w:hAnsi="Times New Roman"/>
                <w:color w:val="FF0000"/>
                <w:sz w:val="20"/>
                <w:szCs w:val="20"/>
                <w:u w:val="single"/>
                <w:lang w:eastAsia="ja-JP"/>
              </w:rPr>
            </w:pPr>
          </w:p>
          <w:p w14:paraId="4A105E4F" w14:textId="77777777" w:rsidR="00CC63A6" w:rsidRPr="00D377D2" w:rsidRDefault="00CC63A6" w:rsidP="001011EF">
            <w:pPr>
              <w:cnfStyle w:val="100000000000" w:firstRow="1" w:lastRow="0" w:firstColumn="0" w:lastColumn="0" w:oddVBand="0" w:evenVBand="0" w:oddHBand="0" w:evenHBand="0" w:firstRowFirstColumn="0" w:firstRowLastColumn="0" w:lastRowFirstColumn="0" w:lastRowLastColumn="0"/>
              <w:rPr>
                <w:ins w:id="766" w:author="Buitendijk,Hans" w:date="2016-02-16T17:26:00Z"/>
                <w:rFonts w:ascii="Times New Roman" w:eastAsia="MS Mincho" w:hAnsi="Times New Roman"/>
                <w:color w:val="FF0000"/>
                <w:sz w:val="20"/>
                <w:szCs w:val="20"/>
                <w:u w:val="single"/>
                <w:lang w:eastAsia="ja-JP"/>
              </w:rPr>
            </w:pPr>
            <w:ins w:id="767" w:author="Buitendijk,Hans" w:date="2016-02-16T17:26:00Z">
              <w:r w:rsidRPr="00D377D2">
                <w:rPr>
                  <w:rFonts w:ascii="Times New Roman" w:eastAsia="MS Mincho" w:hAnsi="Times New Roman"/>
                  <w:color w:val="FF0000"/>
                  <w:sz w:val="20"/>
                  <w:szCs w:val="20"/>
                  <w:u w:val="single"/>
                  <w:lang w:eastAsia="ja-JP"/>
                </w:rPr>
                <w:t xml:space="preserve">Standards Process </w:t>
              </w:r>
            </w:ins>
          </w:p>
          <w:p w14:paraId="70FEE5AC" w14:textId="77777777" w:rsidR="00CC63A6" w:rsidRPr="00D377D2" w:rsidRDefault="00CC63A6" w:rsidP="001011EF">
            <w:pPr>
              <w:cnfStyle w:val="100000000000" w:firstRow="1" w:lastRow="0" w:firstColumn="0" w:lastColumn="0" w:oddVBand="0" w:evenVBand="0" w:oddHBand="0" w:evenHBand="0" w:firstRowFirstColumn="0" w:firstRowLastColumn="0" w:lastRowFirstColumn="0" w:lastRowLastColumn="0"/>
              <w:rPr>
                <w:ins w:id="768" w:author="Buitendijk,Hans" w:date="2016-02-16T17:26:00Z"/>
                <w:rFonts w:ascii="Times New Roman" w:eastAsia="MS Mincho" w:hAnsi="Times New Roman"/>
                <w:color w:val="FF0000"/>
                <w:sz w:val="20"/>
                <w:szCs w:val="20"/>
                <w:u w:val="single"/>
                <w:lang w:eastAsia="ja-JP"/>
              </w:rPr>
            </w:pPr>
            <w:ins w:id="769" w:author="Buitendijk,Hans" w:date="2016-02-16T17:26:00Z">
              <w:r w:rsidRPr="00D377D2">
                <w:rPr>
                  <w:rFonts w:ascii="Times New Roman" w:eastAsia="MS Mincho" w:hAnsi="Times New Roman"/>
                  <w:color w:val="FF0000"/>
                  <w:sz w:val="20"/>
                  <w:szCs w:val="20"/>
                  <w:u w:val="single"/>
                  <w:lang w:eastAsia="ja-JP"/>
                </w:rPr>
                <w:t>Maturity</w:t>
              </w:r>
            </w:ins>
          </w:p>
        </w:tc>
        <w:tc>
          <w:tcPr>
            <w:tcW w:w="751" w:type="pct"/>
            <w:tcBorders>
              <w:top w:val="single" w:sz="4" w:space="0" w:color="auto"/>
              <w:left w:val="single" w:sz="4" w:space="0" w:color="auto"/>
              <w:bottom w:val="single" w:sz="4" w:space="0" w:color="auto"/>
              <w:right w:val="single" w:sz="4" w:space="0" w:color="auto"/>
            </w:tcBorders>
            <w:vAlign w:val="bottom"/>
          </w:tcPr>
          <w:p w14:paraId="7DBDE3AD" w14:textId="77777777" w:rsidR="00CC63A6" w:rsidRPr="00D377D2" w:rsidRDefault="00CC63A6" w:rsidP="001011EF">
            <w:pPr>
              <w:cnfStyle w:val="100000000000" w:firstRow="1" w:lastRow="0" w:firstColumn="0" w:lastColumn="0" w:oddVBand="0" w:evenVBand="0" w:oddHBand="0" w:evenHBand="0" w:firstRowFirstColumn="0" w:firstRowLastColumn="0" w:lastRowFirstColumn="0" w:lastRowLastColumn="0"/>
              <w:rPr>
                <w:ins w:id="770" w:author="Buitendijk,Hans" w:date="2016-02-16T17:26:00Z"/>
                <w:rFonts w:ascii="Times New Roman" w:eastAsia="MS Mincho" w:hAnsi="Times New Roman"/>
                <w:b w:val="0"/>
                <w:bCs w:val="0"/>
                <w:color w:val="FF0000"/>
                <w:sz w:val="20"/>
                <w:szCs w:val="20"/>
                <w:u w:val="single"/>
                <w:lang w:eastAsia="ja-JP"/>
              </w:rPr>
            </w:pPr>
            <w:ins w:id="771" w:author="Buitendijk,Hans" w:date="2016-02-16T17:26:00Z">
              <w:r w:rsidRPr="00D377D2">
                <w:rPr>
                  <w:rFonts w:ascii="Times New Roman" w:eastAsia="MS Mincho" w:hAnsi="Times New Roman"/>
                  <w:color w:val="FF0000"/>
                  <w:sz w:val="20"/>
                  <w:szCs w:val="20"/>
                  <w:u w:val="single"/>
                  <w:lang w:eastAsia="ja-JP"/>
                </w:rPr>
                <w:t>Implementation Maturity</w:t>
              </w:r>
            </w:ins>
          </w:p>
        </w:tc>
        <w:tc>
          <w:tcPr>
            <w:tcW w:w="625" w:type="pct"/>
            <w:tcBorders>
              <w:top w:val="single" w:sz="4" w:space="0" w:color="auto"/>
              <w:left w:val="single" w:sz="4" w:space="0" w:color="auto"/>
              <w:bottom w:val="single" w:sz="4" w:space="0" w:color="auto"/>
              <w:right w:val="single" w:sz="4" w:space="0" w:color="auto"/>
            </w:tcBorders>
            <w:vAlign w:val="bottom"/>
            <w:hideMark/>
          </w:tcPr>
          <w:p w14:paraId="78D46F23" w14:textId="77777777" w:rsidR="00CC63A6" w:rsidRPr="00D377D2" w:rsidRDefault="00CC63A6" w:rsidP="001011EF">
            <w:pPr>
              <w:cnfStyle w:val="100000000000" w:firstRow="1" w:lastRow="0" w:firstColumn="0" w:lastColumn="0" w:oddVBand="0" w:evenVBand="0" w:oddHBand="0" w:evenHBand="0" w:firstRowFirstColumn="0" w:firstRowLastColumn="0" w:lastRowFirstColumn="0" w:lastRowLastColumn="0"/>
              <w:rPr>
                <w:ins w:id="772" w:author="Buitendijk,Hans" w:date="2016-02-16T17:26:00Z"/>
                <w:rFonts w:ascii="Times New Roman" w:eastAsia="MS Mincho" w:hAnsi="Times New Roman"/>
                <w:color w:val="FF0000"/>
                <w:sz w:val="20"/>
                <w:szCs w:val="20"/>
                <w:u w:val="single"/>
                <w:lang w:eastAsia="ja-JP"/>
              </w:rPr>
            </w:pPr>
            <w:ins w:id="773" w:author="Buitendijk,Hans" w:date="2016-02-16T17:26:00Z">
              <w:r w:rsidRPr="00D377D2">
                <w:rPr>
                  <w:rFonts w:ascii="Times New Roman" w:eastAsia="MS Mincho" w:hAnsi="Times New Roman"/>
                  <w:color w:val="FF0000"/>
                  <w:sz w:val="20"/>
                  <w:szCs w:val="20"/>
                  <w:u w:val="single"/>
                  <w:lang w:eastAsia="ja-JP"/>
                </w:rPr>
                <w:t>Adoption Level</w:t>
              </w:r>
            </w:ins>
          </w:p>
          <w:p w14:paraId="08B88555" w14:textId="77777777" w:rsidR="00CC63A6" w:rsidRPr="00D377D2" w:rsidRDefault="00CC63A6" w:rsidP="001011EF">
            <w:pPr>
              <w:cnfStyle w:val="100000000000" w:firstRow="1" w:lastRow="0" w:firstColumn="0" w:lastColumn="0" w:oddVBand="0" w:evenVBand="0" w:oddHBand="0" w:evenHBand="0" w:firstRowFirstColumn="0" w:firstRowLastColumn="0" w:lastRowFirstColumn="0" w:lastRowLastColumn="0"/>
              <w:rPr>
                <w:ins w:id="774" w:author="Buitendijk,Hans" w:date="2016-02-16T17:26:00Z"/>
                <w:rFonts w:ascii="Times New Roman" w:eastAsia="MS Mincho" w:hAnsi="Times New Roman"/>
                <w:color w:val="FF0000"/>
                <w:sz w:val="20"/>
                <w:szCs w:val="20"/>
                <w:u w:val="single"/>
                <w:lang w:eastAsia="ja-JP"/>
              </w:rPr>
            </w:pPr>
          </w:p>
        </w:tc>
        <w:tc>
          <w:tcPr>
            <w:tcW w:w="563" w:type="pct"/>
            <w:tcBorders>
              <w:top w:val="single" w:sz="4" w:space="0" w:color="auto"/>
              <w:left w:val="single" w:sz="4" w:space="0" w:color="auto"/>
              <w:bottom w:val="single" w:sz="4" w:space="0" w:color="auto"/>
              <w:right w:val="single" w:sz="4" w:space="0" w:color="auto"/>
            </w:tcBorders>
            <w:vAlign w:val="bottom"/>
            <w:hideMark/>
          </w:tcPr>
          <w:p w14:paraId="29DFCBD9" w14:textId="77777777" w:rsidR="00CC63A6" w:rsidRPr="00D377D2" w:rsidRDefault="00CC63A6" w:rsidP="001011EF">
            <w:pPr>
              <w:cnfStyle w:val="100000000000" w:firstRow="1" w:lastRow="0" w:firstColumn="0" w:lastColumn="0" w:oddVBand="0" w:evenVBand="0" w:oddHBand="0" w:evenHBand="0" w:firstRowFirstColumn="0" w:firstRowLastColumn="0" w:lastRowFirstColumn="0" w:lastRowLastColumn="0"/>
              <w:rPr>
                <w:ins w:id="775" w:author="Buitendijk,Hans" w:date="2016-02-16T17:26:00Z"/>
                <w:rFonts w:ascii="Times New Roman" w:eastAsia="MS Mincho" w:hAnsi="Times New Roman"/>
                <w:color w:val="FF0000"/>
                <w:sz w:val="20"/>
                <w:szCs w:val="20"/>
                <w:u w:val="single"/>
                <w:lang w:eastAsia="ja-JP"/>
              </w:rPr>
            </w:pPr>
            <w:ins w:id="776" w:author="Buitendijk,Hans" w:date="2016-02-16T17:26:00Z">
              <w:r w:rsidRPr="00D377D2">
                <w:rPr>
                  <w:rFonts w:ascii="Times New Roman" w:eastAsia="MS Mincho" w:hAnsi="Times New Roman"/>
                  <w:color w:val="FF0000"/>
                  <w:sz w:val="20"/>
                  <w:szCs w:val="20"/>
                  <w:u w:val="single"/>
                  <w:lang w:eastAsia="ja-JP"/>
                </w:rPr>
                <w:t>Regulated</w:t>
              </w:r>
            </w:ins>
          </w:p>
          <w:p w14:paraId="099BFFA1" w14:textId="77777777" w:rsidR="00CC63A6" w:rsidRPr="00D377D2" w:rsidRDefault="00CC63A6" w:rsidP="001011EF">
            <w:pPr>
              <w:cnfStyle w:val="100000000000" w:firstRow="1" w:lastRow="0" w:firstColumn="0" w:lastColumn="0" w:oddVBand="0" w:evenVBand="0" w:oddHBand="0" w:evenHBand="0" w:firstRowFirstColumn="0" w:firstRowLastColumn="0" w:lastRowFirstColumn="0" w:lastRowLastColumn="0"/>
              <w:rPr>
                <w:ins w:id="777" w:author="Buitendijk,Hans" w:date="2016-02-16T17:26:00Z"/>
                <w:rFonts w:ascii="Times New Roman" w:eastAsia="MS Mincho" w:hAnsi="Times New Roman"/>
                <w:color w:val="FF0000"/>
                <w:sz w:val="20"/>
                <w:szCs w:val="20"/>
                <w:u w:val="single"/>
                <w:lang w:eastAsia="ja-JP"/>
              </w:rPr>
            </w:pPr>
          </w:p>
        </w:tc>
        <w:tc>
          <w:tcPr>
            <w:tcW w:w="344" w:type="pct"/>
            <w:tcBorders>
              <w:top w:val="single" w:sz="4" w:space="0" w:color="auto"/>
              <w:left w:val="single" w:sz="4" w:space="0" w:color="auto"/>
              <w:bottom w:val="single" w:sz="4" w:space="0" w:color="auto"/>
              <w:right w:val="single" w:sz="4" w:space="0" w:color="auto"/>
            </w:tcBorders>
            <w:vAlign w:val="bottom"/>
            <w:hideMark/>
          </w:tcPr>
          <w:p w14:paraId="40AA7504" w14:textId="77777777" w:rsidR="00CC63A6" w:rsidRPr="00D377D2" w:rsidRDefault="00CC63A6" w:rsidP="001011EF">
            <w:pPr>
              <w:cnfStyle w:val="100000000000" w:firstRow="1" w:lastRow="0" w:firstColumn="0" w:lastColumn="0" w:oddVBand="0" w:evenVBand="0" w:oddHBand="0" w:evenHBand="0" w:firstRowFirstColumn="0" w:firstRowLastColumn="0" w:lastRowFirstColumn="0" w:lastRowLastColumn="0"/>
              <w:rPr>
                <w:ins w:id="778" w:author="Buitendijk,Hans" w:date="2016-02-16T17:26:00Z"/>
                <w:rFonts w:ascii="Times New Roman" w:eastAsia="MS Mincho" w:hAnsi="Times New Roman"/>
                <w:color w:val="FF0000"/>
                <w:sz w:val="20"/>
                <w:szCs w:val="20"/>
                <w:u w:val="single"/>
                <w:lang w:eastAsia="ja-JP"/>
              </w:rPr>
            </w:pPr>
          </w:p>
          <w:p w14:paraId="6657F6C3" w14:textId="77777777" w:rsidR="00CC63A6" w:rsidRPr="00D377D2" w:rsidRDefault="00CC63A6" w:rsidP="001011EF">
            <w:pPr>
              <w:cnfStyle w:val="100000000000" w:firstRow="1" w:lastRow="0" w:firstColumn="0" w:lastColumn="0" w:oddVBand="0" w:evenVBand="0" w:oddHBand="0" w:evenHBand="0" w:firstRowFirstColumn="0" w:firstRowLastColumn="0" w:lastRowFirstColumn="0" w:lastRowLastColumn="0"/>
              <w:rPr>
                <w:ins w:id="779" w:author="Buitendijk,Hans" w:date="2016-02-16T17:26:00Z"/>
                <w:rFonts w:ascii="Times New Roman" w:eastAsia="MS Mincho" w:hAnsi="Times New Roman"/>
                <w:color w:val="FF0000"/>
                <w:sz w:val="20"/>
                <w:szCs w:val="20"/>
                <w:u w:val="single"/>
                <w:lang w:eastAsia="ja-JP"/>
              </w:rPr>
            </w:pPr>
            <w:ins w:id="780" w:author="Buitendijk,Hans" w:date="2016-02-16T17:26:00Z">
              <w:r w:rsidRPr="00D377D2">
                <w:rPr>
                  <w:rFonts w:ascii="Times New Roman" w:eastAsia="MS Mincho" w:hAnsi="Times New Roman"/>
                  <w:color w:val="FF0000"/>
                  <w:sz w:val="20"/>
                  <w:szCs w:val="20"/>
                  <w:u w:val="single"/>
                  <w:lang w:eastAsia="ja-JP"/>
                </w:rPr>
                <w:t>Cost</w:t>
              </w:r>
            </w:ins>
          </w:p>
        </w:tc>
        <w:tc>
          <w:tcPr>
            <w:tcW w:w="497" w:type="pct"/>
            <w:tcBorders>
              <w:top w:val="single" w:sz="4" w:space="0" w:color="auto"/>
              <w:left w:val="single" w:sz="4" w:space="0" w:color="auto"/>
              <w:bottom w:val="single" w:sz="4" w:space="0" w:color="auto"/>
              <w:right w:val="single" w:sz="4" w:space="0" w:color="auto"/>
            </w:tcBorders>
            <w:vAlign w:val="bottom"/>
            <w:hideMark/>
          </w:tcPr>
          <w:p w14:paraId="57A28EA6" w14:textId="77777777" w:rsidR="00CC63A6" w:rsidRPr="00D377D2" w:rsidRDefault="00CC63A6" w:rsidP="001011EF">
            <w:pPr>
              <w:cnfStyle w:val="100000000000" w:firstRow="1" w:lastRow="0" w:firstColumn="0" w:lastColumn="0" w:oddVBand="0" w:evenVBand="0" w:oddHBand="0" w:evenHBand="0" w:firstRowFirstColumn="0" w:firstRowLastColumn="0" w:lastRowFirstColumn="0" w:lastRowLastColumn="0"/>
              <w:rPr>
                <w:ins w:id="781" w:author="Buitendijk,Hans" w:date="2016-02-16T17:26:00Z"/>
                <w:rFonts w:ascii="Times New Roman" w:eastAsia="MS Mincho" w:hAnsi="Times New Roman"/>
                <w:color w:val="FF0000"/>
                <w:sz w:val="20"/>
                <w:szCs w:val="20"/>
                <w:u w:val="single"/>
                <w:lang w:eastAsia="ja-JP"/>
              </w:rPr>
            </w:pPr>
          </w:p>
          <w:p w14:paraId="12476128" w14:textId="77777777" w:rsidR="00CC63A6" w:rsidRPr="00D377D2" w:rsidRDefault="00CC63A6" w:rsidP="001011EF">
            <w:pPr>
              <w:cnfStyle w:val="100000000000" w:firstRow="1" w:lastRow="0" w:firstColumn="0" w:lastColumn="0" w:oddVBand="0" w:evenVBand="0" w:oddHBand="0" w:evenHBand="0" w:firstRowFirstColumn="0" w:firstRowLastColumn="0" w:lastRowFirstColumn="0" w:lastRowLastColumn="0"/>
              <w:rPr>
                <w:ins w:id="782" w:author="Buitendijk,Hans" w:date="2016-02-16T17:26:00Z"/>
                <w:rFonts w:ascii="Times New Roman" w:eastAsia="MS Mincho" w:hAnsi="Times New Roman"/>
                <w:color w:val="FF0000"/>
                <w:sz w:val="20"/>
                <w:szCs w:val="20"/>
                <w:u w:val="single"/>
                <w:lang w:eastAsia="ja-JP"/>
              </w:rPr>
            </w:pPr>
          </w:p>
          <w:p w14:paraId="5766EFC1" w14:textId="77777777" w:rsidR="00CC63A6" w:rsidRPr="00D377D2" w:rsidRDefault="00CC63A6" w:rsidP="001011EF">
            <w:pPr>
              <w:cnfStyle w:val="100000000000" w:firstRow="1" w:lastRow="0" w:firstColumn="0" w:lastColumn="0" w:oddVBand="0" w:evenVBand="0" w:oddHBand="0" w:evenHBand="0" w:firstRowFirstColumn="0" w:firstRowLastColumn="0" w:lastRowFirstColumn="0" w:lastRowLastColumn="0"/>
              <w:rPr>
                <w:ins w:id="783" w:author="Buitendijk,Hans" w:date="2016-02-16T17:26:00Z"/>
                <w:rFonts w:ascii="Times New Roman" w:eastAsia="MS Mincho" w:hAnsi="Times New Roman"/>
                <w:color w:val="FF0000"/>
                <w:sz w:val="20"/>
                <w:szCs w:val="20"/>
                <w:u w:val="single"/>
                <w:lang w:eastAsia="ja-JP"/>
              </w:rPr>
            </w:pPr>
            <w:ins w:id="784" w:author="Buitendijk,Hans" w:date="2016-02-16T17:26:00Z">
              <w:r w:rsidRPr="00D377D2">
                <w:rPr>
                  <w:rFonts w:ascii="Times New Roman" w:eastAsia="MS Mincho" w:hAnsi="Times New Roman"/>
                  <w:color w:val="FF0000"/>
                  <w:sz w:val="20"/>
                  <w:szCs w:val="20"/>
                  <w:u w:val="single"/>
                  <w:lang w:eastAsia="ja-JP"/>
                </w:rPr>
                <w:t>Test Tool Availability</w:t>
              </w:r>
            </w:ins>
          </w:p>
        </w:tc>
      </w:tr>
      <w:tr w:rsidR="00CC63A6" w:rsidRPr="00D377D2" w14:paraId="49EBB2B8" w14:textId="77777777" w:rsidTr="001011EF">
        <w:trPr>
          <w:cnfStyle w:val="000000100000" w:firstRow="0" w:lastRow="0" w:firstColumn="0" w:lastColumn="0" w:oddVBand="0" w:evenVBand="0" w:oddHBand="1" w:evenHBand="0" w:firstRowFirstColumn="0" w:firstRowLastColumn="0" w:lastRowFirstColumn="0" w:lastRowLastColumn="0"/>
          <w:cantSplit/>
          <w:trHeight w:val="720"/>
          <w:ins w:id="785" w:author="Buitendijk,Hans" w:date="2016-02-16T17:26:00Z"/>
        </w:trPr>
        <w:tc>
          <w:tcPr>
            <w:cnfStyle w:val="001000000000" w:firstRow="0" w:lastRow="0" w:firstColumn="1" w:lastColumn="0" w:oddVBand="0" w:evenVBand="0" w:oddHBand="0" w:evenHBand="0" w:firstRowFirstColumn="0" w:firstRowLastColumn="0" w:lastRowFirstColumn="0" w:lastRowLastColumn="0"/>
            <w:tcW w:w="532" w:type="pct"/>
            <w:shd w:val="clear" w:color="auto" w:fill="CCC0D9"/>
            <w:vAlign w:val="center"/>
          </w:tcPr>
          <w:p w14:paraId="1F58D25A" w14:textId="77777777" w:rsidR="00CC63A6" w:rsidRPr="00D377D2" w:rsidRDefault="00CC63A6" w:rsidP="001011EF">
            <w:pPr>
              <w:rPr>
                <w:ins w:id="786" w:author="Buitendijk,Hans" w:date="2016-02-16T17:26:00Z"/>
                <w:rFonts w:ascii="Times New Roman" w:hAnsi="Times New Roman"/>
                <w:b/>
                <w:color w:val="FF0000"/>
                <w:sz w:val="20"/>
                <w:szCs w:val="20"/>
                <w:u w:val="single"/>
                <w:lang w:eastAsia="ja-JP"/>
              </w:rPr>
            </w:pPr>
            <w:ins w:id="787" w:author="Buitendijk,Hans" w:date="2016-02-16T17:26:00Z">
              <w:r w:rsidRPr="00D377D2">
                <w:rPr>
                  <w:rFonts w:ascii="Times New Roman" w:eastAsia="Times New Roman" w:hAnsi="Times New Roman"/>
                  <w:b/>
                  <w:bCs/>
                  <w:color w:val="FF0000"/>
                  <w:sz w:val="20"/>
                  <w:szCs w:val="20"/>
                  <w:u w:val="single"/>
                  <w:lang w:eastAsia="ja-JP"/>
                </w:rPr>
                <w:t>Standard</w:t>
              </w:r>
            </w:ins>
          </w:p>
        </w:tc>
        <w:tc>
          <w:tcPr>
            <w:tcW w:w="1157" w:type="pct"/>
            <w:shd w:val="clear" w:color="auto" w:fill="FFFFFF"/>
            <w:vAlign w:val="center"/>
          </w:tcPr>
          <w:p w14:paraId="2D8A98AB" w14:textId="77777777" w:rsidR="00CC63A6" w:rsidRPr="00D377D2" w:rsidRDefault="00CC63A6" w:rsidP="001011EF">
            <w:pPr>
              <w:cnfStyle w:val="000000100000" w:firstRow="0" w:lastRow="0" w:firstColumn="0" w:lastColumn="0" w:oddVBand="0" w:evenVBand="0" w:oddHBand="1" w:evenHBand="0" w:firstRowFirstColumn="0" w:firstRowLastColumn="0" w:lastRowFirstColumn="0" w:lastRowLastColumn="0"/>
              <w:rPr>
                <w:ins w:id="788" w:author="Buitendijk,Hans" w:date="2016-02-16T17:26:00Z"/>
                <w:rFonts w:ascii="Times New Roman" w:eastAsia="MS Mincho" w:hAnsi="Times New Roman"/>
                <w:color w:val="FF0000"/>
                <w:sz w:val="20"/>
                <w:szCs w:val="20"/>
                <w:u w:val="single"/>
                <w:lang w:eastAsia="ja-JP"/>
              </w:rPr>
            </w:pPr>
            <w:ins w:id="789" w:author="Buitendijk,Hans" w:date="2016-02-16T17:26:00Z">
              <w:r w:rsidRPr="00D377D2">
                <w:rPr>
                  <w:i/>
                  <w:color w:val="FF0000"/>
                  <w:u w:val="single"/>
                  <w:lang w:eastAsia="ja-JP"/>
                </w:rPr>
                <w:t>HL7 Role Based Access Control Catalog</w:t>
              </w:r>
            </w:ins>
          </w:p>
        </w:tc>
        <w:tc>
          <w:tcPr>
            <w:tcW w:w="532" w:type="pct"/>
            <w:shd w:val="clear" w:color="auto" w:fill="FFFFFF"/>
            <w:vAlign w:val="center"/>
            <w:hideMark/>
          </w:tcPr>
          <w:p w14:paraId="390FA705" w14:textId="77777777" w:rsidR="00CC63A6" w:rsidRPr="00D377D2" w:rsidRDefault="00CC63A6" w:rsidP="001011EF">
            <w:pPr>
              <w:jc w:val="center"/>
              <w:cnfStyle w:val="000000100000" w:firstRow="0" w:lastRow="0" w:firstColumn="0" w:lastColumn="0" w:oddVBand="0" w:evenVBand="0" w:oddHBand="1" w:evenHBand="0" w:firstRowFirstColumn="0" w:firstRowLastColumn="0" w:lastRowFirstColumn="0" w:lastRowLastColumn="0"/>
              <w:rPr>
                <w:ins w:id="790" w:author="Buitendijk,Hans" w:date="2016-02-16T17:26:00Z"/>
                <w:rFonts w:ascii="Times New Roman" w:hAnsi="Times New Roman"/>
                <w:color w:val="FF0000"/>
                <w:sz w:val="20"/>
                <w:szCs w:val="20"/>
                <w:u w:val="single"/>
                <w:lang w:eastAsia="ja-JP"/>
              </w:rPr>
            </w:pPr>
            <w:ins w:id="791" w:author="Buitendijk,Hans" w:date="2016-02-16T17:26:00Z">
              <w:r w:rsidRPr="00D377D2">
                <w:rPr>
                  <w:rFonts w:ascii="Times New Roman" w:hAnsi="Times New Roman"/>
                  <w:color w:val="FF0000"/>
                  <w:sz w:val="20"/>
                  <w:szCs w:val="20"/>
                  <w:u w:val="single"/>
                  <w:lang w:eastAsia="ja-JP"/>
                </w:rPr>
                <w:t>Final</w:t>
              </w:r>
            </w:ins>
          </w:p>
        </w:tc>
        <w:tc>
          <w:tcPr>
            <w:tcW w:w="751" w:type="pct"/>
            <w:shd w:val="clear" w:color="auto" w:fill="FFFFFF"/>
            <w:vAlign w:val="center"/>
            <w:hideMark/>
          </w:tcPr>
          <w:p w14:paraId="28874EEC" w14:textId="77777777" w:rsidR="00CC63A6" w:rsidRPr="00D377D2" w:rsidRDefault="00CC63A6" w:rsidP="001011EF">
            <w:pPr>
              <w:jc w:val="center"/>
              <w:cnfStyle w:val="000000100000" w:firstRow="0" w:lastRow="0" w:firstColumn="0" w:lastColumn="0" w:oddVBand="0" w:evenVBand="0" w:oddHBand="1" w:evenHBand="0" w:firstRowFirstColumn="0" w:firstRowLastColumn="0" w:lastRowFirstColumn="0" w:lastRowLastColumn="0"/>
              <w:rPr>
                <w:ins w:id="792" w:author="Buitendijk,Hans" w:date="2016-02-16T17:26:00Z"/>
                <w:rFonts w:ascii="Times New Roman" w:eastAsia="MS Mincho" w:hAnsi="Times New Roman"/>
                <w:color w:val="FF0000"/>
                <w:sz w:val="20"/>
                <w:szCs w:val="20"/>
                <w:u w:val="single"/>
                <w:lang w:eastAsia="ja-JP"/>
              </w:rPr>
            </w:pPr>
            <w:ins w:id="793" w:author="Buitendijk,Hans" w:date="2016-02-16T17:26:00Z">
              <w:r w:rsidRPr="00D377D2">
                <w:rPr>
                  <w:rFonts w:ascii="Times New Roman" w:eastAsia="MS Mincho" w:hAnsi="Times New Roman"/>
                  <w:color w:val="FF0000"/>
                  <w:sz w:val="20"/>
                  <w:szCs w:val="20"/>
                  <w:u w:val="single"/>
                  <w:lang w:eastAsia="ja-JP"/>
                </w:rPr>
                <w:t>Production</w:t>
              </w:r>
            </w:ins>
          </w:p>
        </w:tc>
        <w:tc>
          <w:tcPr>
            <w:tcW w:w="625" w:type="pct"/>
            <w:shd w:val="clear" w:color="auto" w:fill="FFFFFF"/>
            <w:vAlign w:val="center"/>
            <w:hideMark/>
          </w:tcPr>
          <w:p w14:paraId="69EB80FC" w14:textId="77777777" w:rsidR="00CC63A6" w:rsidRPr="00D377D2" w:rsidRDefault="00CC63A6" w:rsidP="001011EF">
            <w:pPr>
              <w:pStyle w:val="NoSpacing"/>
              <w:spacing w:before="0"/>
              <w:jc w:val="center"/>
              <w:cnfStyle w:val="000000100000" w:firstRow="0" w:lastRow="0" w:firstColumn="0" w:lastColumn="0" w:oddVBand="0" w:evenVBand="0" w:oddHBand="1" w:evenHBand="0" w:firstRowFirstColumn="0" w:firstRowLastColumn="0" w:lastRowFirstColumn="0" w:lastRowLastColumn="0"/>
              <w:rPr>
                <w:ins w:id="794" w:author="Buitendijk,Hans" w:date="2016-02-16T17:26:00Z"/>
                <w:rFonts w:ascii="Times New Roman" w:hAnsi="Times New Roman"/>
                <w:color w:val="FF0000"/>
                <w:sz w:val="20"/>
                <w:szCs w:val="20"/>
                <w:u w:val="single"/>
              </w:rPr>
            </w:pPr>
            <w:ins w:id="795" w:author="Buitendijk,Hans" w:date="2016-02-16T17:26:00Z">
              <w:r w:rsidRPr="00D377D2">
                <w:rPr>
                  <w:rFonts w:ascii="Times New Roman" w:hAnsi="Times New Roman"/>
                  <w:noProof/>
                  <w:color w:val="FF0000"/>
                  <w:sz w:val="20"/>
                  <w:szCs w:val="20"/>
                  <w:u w:val="single"/>
                  <w:lang w:eastAsia="en-US"/>
                </w:rPr>
                <w:drawing>
                  <wp:inline distT="0" distB="0" distL="0" distR="0" wp14:anchorId="4E74BD81" wp14:editId="6F96C9EA">
                    <wp:extent cx="695325" cy="114300"/>
                    <wp:effectExtent l="0" t="0" r="9525" b="0"/>
                    <wp:docPr id="4" name="Picture 4"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ins>
          </w:p>
        </w:tc>
        <w:tc>
          <w:tcPr>
            <w:tcW w:w="563" w:type="pct"/>
            <w:shd w:val="clear" w:color="auto" w:fill="FFFFFF"/>
            <w:vAlign w:val="center"/>
            <w:hideMark/>
          </w:tcPr>
          <w:p w14:paraId="0AC027CE" w14:textId="77777777" w:rsidR="00CC63A6" w:rsidRPr="00D377D2" w:rsidRDefault="00CC63A6" w:rsidP="001011EF">
            <w:pPr>
              <w:pStyle w:val="NoSpacing"/>
              <w:spacing w:before="0"/>
              <w:jc w:val="center"/>
              <w:cnfStyle w:val="000000100000" w:firstRow="0" w:lastRow="0" w:firstColumn="0" w:lastColumn="0" w:oddVBand="0" w:evenVBand="0" w:oddHBand="1" w:evenHBand="0" w:firstRowFirstColumn="0" w:firstRowLastColumn="0" w:lastRowFirstColumn="0" w:lastRowLastColumn="0"/>
              <w:rPr>
                <w:ins w:id="796" w:author="Buitendijk,Hans" w:date="2016-02-16T17:26:00Z"/>
                <w:rFonts w:ascii="Times New Roman" w:hAnsi="Times New Roman"/>
                <w:color w:val="FF0000"/>
                <w:sz w:val="20"/>
                <w:szCs w:val="20"/>
                <w:u w:val="single"/>
              </w:rPr>
            </w:pPr>
            <w:ins w:id="797" w:author="Buitendijk,Hans" w:date="2016-02-16T17:26:00Z">
              <w:r w:rsidRPr="00D377D2">
                <w:rPr>
                  <w:rFonts w:ascii="Times New Roman" w:hAnsi="Times New Roman"/>
                  <w:color w:val="FF0000"/>
                  <w:sz w:val="20"/>
                  <w:szCs w:val="20"/>
                  <w:u w:val="single"/>
                </w:rPr>
                <w:t xml:space="preserve">to the extent used in MU Exchange </w:t>
              </w:r>
            </w:ins>
          </w:p>
        </w:tc>
        <w:tc>
          <w:tcPr>
            <w:tcW w:w="344" w:type="pct"/>
            <w:shd w:val="clear" w:color="auto" w:fill="FFFFFF"/>
            <w:vAlign w:val="center"/>
            <w:hideMark/>
          </w:tcPr>
          <w:p w14:paraId="08C3BEAA" w14:textId="77777777" w:rsidR="00CC63A6" w:rsidRPr="00D377D2" w:rsidRDefault="00CC63A6" w:rsidP="001011EF">
            <w:pPr>
              <w:jc w:val="center"/>
              <w:cnfStyle w:val="000000100000" w:firstRow="0" w:lastRow="0" w:firstColumn="0" w:lastColumn="0" w:oddVBand="0" w:evenVBand="0" w:oddHBand="1" w:evenHBand="0" w:firstRowFirstColumn="0" w:firstRowLastColumn="0" w:lastRowFirstColumn="0" w:lastRowLastColumn="0"/>
              <w:rPr>
                <w:ins w:id="798" w:author="Buitendijk,Hans" w:date="2016-02-16T17:26:00Z"/>
                <w:rFonts w:ascii="Times New Roman" w:eastAsia="MS Mincho" w:hAnsi="Times New Roman"/>
                <w:color w:val="FF0000"/>
                <w:sz w:val="20"/>
                <w:szCs w:val="20"/>
                <w:u w:val="single"/>
                <w:lang w:eastAsia="ja-JP"/>
              </w:rPr>
            </w:pPr>
            <w:ins w:id="799" w:author="Buitendijk,Hans" w:date="2016-02-16T17:26:00Z">
              <w:r w:rsidRPr="00D377D2">
                <w:rPr>
                  <w:rFonts w:ascii="Times New Roman" w:eastAsia="MS Mincho" w:hAnsi="Times New Roman"/>
                  <w:color w:val="FF0000"/>
                  <w:sz w:val="20"/>
                  <w:szCs w:val="20"/>
                  <w:u w:val="single"/>
                  <w:lang w:eastAsia="ja-JP"/>
                </w:rPr>
                <w:t>Free</w:t>
              </w:r>
            </w:ins>
          </w:p>
        </w:tc>
        <w:tc>
          <w:tcPr>
            <w:tcW w:w="497" w:type="pct"/>
            <w:shd w:val="clear" w:color="auto" w:fill="FFFFFF"/>
            <w:vAlign w:val="center"/>
            <w:hideMark/>
          </w:tcPr>
          <w:p w14:paraId="58763568" w14:textId="77777777" w:rsidR="00CC63A6" w:rsidRPr="00D377D2" w:rsidRDefault="00CC63A6" w:rsidP="001011EF">
            <w:pPr>
              <w:jc w:val="center"/>
              <w:cnfStyle w:val="000000100000" w:firstRow="0" w:lastRow="0" w:firstColumn="0" w:lastColumn="0" w:oddVBand="0" w:evenVBand="0" w:oddHBand="1" w:evenHBand="0" w:firstRowFirstColumn="0" w:firstRowLastColumn="0" w:lastRowFirstColumn="0" w:lastRowLastColumn="0"/>
              <w:rPr>
                <w:ins w:id="800" w:author="Buitendijk,Hans" w:date="2016-02-16T17:26:00Z"/>
                <w:rFonts w:ascii="Times New Roman" w:eastAsia="MS Mincho" w:hAnsi="Times New Roman"/>
                <w:color w:val="FF0000"/>
                <w:sz w:val="20"/>
                <w:szCs w:val="20"/>
                <w:u w:val="single"/>
                <w:lang w:eastAsia="ja-JP"/>
              </w:rPr>
            </w:pPr>
            <w:ins w:id="801" w:author="Buitendijk,Hans" w:date="2016-02-16T17:26:00Z">
              <w:r w:rsidRPr="00D377D2">
                <w:rPr>
                  <w:rFonts w:ascii="Times New Roman" w:eastAsia="MS Mincho" w:hAnsi="Times New Roman"/>
                  <w:color w:val="FF0000"/>
                  <w:sz w:val="20"/>
                  <w:szCs w:val="20"/>
                  <w:u w:val="single"/>
                  <w:lang w:eastAsia="ja-JP"/>
                </w:rPr>
                <w:t>N/A</w:t>
              </w:r>
            </w:ins>
          </w:p>
        </w:tc>
      </w:tr>
    </w:tbl>
    <w:p w14:paraId="723411CF" w14:textId="77777777" w:rsidR="00CC63A6" w:rsidRPr="00D377D2" w:rsidRDefault="00CC63A6" w:rsidP="00CC63A6">
      <w:pPr>
        <w:spacing w:after="40"/>
        <w:rPr>
          <w:ins w:id="802" w:author="Buitendijk,Hans" w:date="2016-02-16T17:26:00Z"/>
          <w:rFonts w:ascii="Calibri" w:eastAsia="Calibri" w:hAnsi="Calibri" w:cs="Times New Roman"/>
          <w:color w:val="FF0000"/>
          <w:sz w:val="2"/>
          <w:szCs w:val="2"/>
          <w:u w:val="single"/>
        </w:rPr>
      </w:pPr>
    </w:p>
    <w:tbl>
      <w:tblPr>
        <w:tblStyle w:val="TableGrid"/>
        <w:tblW w:w="14400" w:type="dxa"/>
        <w:tblInd w:w="-95" w:type="dxa"/>
        <w:tblLook w:val="04A0" w:firstRow="1" w:lastRow="0" w:firstColumn="1" w:lastColumn="0" w:noHBand="0" w:noVBand="1"/>
      </w:tblPr>
      <w:tblGrid>
        <w:gridCol w:w="6770"/>
        <w:gridCol w:w="7630"/>
      </w:tblGrid>
      <w:tr w:rsidR="00CC63A6" w:rsidRPr="00D377D2" w14:paraId="52C9E7B5" w14:textId="77777777" w:rsidTr="001011EF">
        <w:trPr>
          <w:ins w:id="803" w:author="Buitendijk,Hans" w:date="2016-02-16T17:26:00Z"/>
        </w:trPr>
        <w:tc>
          <w:tcPr>
            <w:tcW w:w="6770" w:type="dxa"/>
          </w:tcPr>
          <w:p w14:paraId="529C31A7" w14:textId="77777777" w:rsidR="00CC63A6" w:rsidRPr="00D377D2" w:rsidRDefault="00CC63A6" w:rsidP="001011EF">
            <w:pPr>
              <w:rPr>
                <w:ins w:id="804" w:author="Buitendijk,Hans" w:date="2016-02-16T17:26:00Z"/>
                <w:rFonts w:ascii="Times New Roman" w:eastAsia="Calibri" w:hAnsi="Times New Roman" w:cs="Times New Roman"/>
                <w:b/>
                <w:color w:val="FF0000"/>
                <w:sz w:val="20"/>
                <w:szCs w:val="20"/>
                <w:u w:val="single"/>
              </w:rPr>
            </w:pPr>
            <w:ins w:id="805" w:author="Buitendijk,Hans" w:date="2016-02-16T17:26:00Z">
              <w:r w:rsidRPr="00D377D2">
                <w:rPr>
                  <w:rFonts w:ascii="Times New Roman" w:eastAsia="Calibri" w:hAnsi="Times New Roman" w:cs="Times New Roman"/>
                  <w:b/>
                  <w:color w:val="FF0000"/>
                  <w:sz w:val="20"/>
                  <w:szCs w:val="20"/>
                  <w:u w:val="single"/>
                </w:rPr>
                <w:t xml:space="preserve">Limitations, Dependencies, and Preconditions for Consideration: </w:t>
              </w:r>
            </w:ins>
          </w:p>
        </w:tc>
        <w:tc>
          <w:tcPr>
            <w:tcW w:w="7630" w:type="dxa"/>
          </w:tcPr>
          <w:p w14:paraId="4D29AC75" w14:textId="77777777" w:rsidR="00CC63A6" w:rsidRPr="00D377D2" w:rsidRDefault="00CC63A6" w:rsidP="001011EF">
            <w:pPr>
              <w:rPr>
                <w:ins w:id="806" w:author="Buitendijk,Hans" w:date="2016-02-16T17:26:00Z"/>
                <w:rFonts w:ascii="Times New Roman" w:eastAsia="Calibri" w:hAnsi="Times New Roman" w:cs="Times New Roman"/>
                <w:b/>
                <w:color w:val="FF0000"/>
                <w:sz w:val="20"/>
                <w:szCs w:val="20"/>
                <w:u w:val="single"/>
              </w:rPr>
            </w:pPr>
            <w:ins w:id="807" w:author="Buitendijk,Hans" w:date="2016-02-16T17:26:00Z">
              <w:r w:rsidRPr="00D377D2">
                <w:rPr>
                  <w:rFonts w:ascii="Times New Roman" w:eastAsia="Calibri" w:hAnsi="Times New Roman" w:cs="Times New Roman"/>
                  <w:b/>
                  <w:color w:val="FF0000"/>
                  <w:sz w:val="20"/>
                  <w:szCs w:val="20"/>
                  <w:u w:val="single"/>
                </w:rPr>
                <w:t xml:space="preserve">Applicable Security Patterns for Consideration: </w:t>
              </w:r>
            </w:ins>
          </w:p>
        </w:tc>
      </w:tr>
      <w:tr w:rsidR="00CC63A6" w:rsidRPr="00D377D2" w14:paraId="289E7CAB" w14:textId="77777777" w:rsidTr="001011EF">
        <w:trPr>
          <w:ins w:id="808" w:author="Buitendijk,Hans" w:date="2016-02-16T17:26:00Z"/>
        </w:trPr>
        <w:tc>
          <w:tcPr>
            <w:tcW w:w="6770" w:type="dxa"/>
          </w:tcPr>
          <w:p w14:paraId="26CAF77A" w14:textId="77777777" w:rsidR="00CC63A6" w:rsidRPr="00D377D2" w:rsidRDefault="00CC63A6" w:rsidP="001011EF">
            <w:pPr>
              <w:numPr>
                <w:ilvl w:val="0"/>
                <w:numId w:val="22"/>
              </w:numPr>
              <w:contextualSpacing/>
              <w:rPr>
                <w:ins w:id="809" w:author="Buitendijk,Hans" w:date="2016-02-16T17:26:00Z"/>
                <w:rFonts w:ascii="Times New Roman" w:eastAsia="Calibri" w:hAnsi="Times New Roman" w:cs="Times New Roman"/>
                <w:color w:val="FF0000"/>
                <w:sz w:val="20"/>
                <w:szCs w:val="20"/>
                <w:u w:val="single"/>
              </w:rPr>
            </w:pPr>
            <w:ins w:id="810" w:author="Buitendijk,Hans" w:date="2016-02-16T17:26:00Z">
              <w:r w:rsidRPr="00D377D2">
                <w:rPr>
                  <w:i/>
                  <w:color w:val="FF0000"/>
                  <w:sz w:val="20"/>
                  <w:u w:val="single"/>
                  <w:lang w:eastAsia="ja-JP"/>
                </w:rPr>
                <w:t xml:space="preserve">Near term enhancement: HL7 Security and CBCC WGs are </w:t>
              </w:r>
              <w:proofErr w:type="gramStart"/>
              <w:r w:rsidRPr="00D377D2">
                <w:rPr>
                  <w:i/>
                  <w:color w:val="FF0000"/>
                  <w:sz w:val="20"/>
                  <w:u w:val="single"/>
                  <w:lang w:eastAsia="ja-JP"/>
                </w:rPr>
                <w:t>balloting</w:t>
              </w:r>
              <w:proofErr w:type="gramEnd"/>
              <w:r w:rsidRPr="00D377D2">
                <w:rPr>
                  <w:i/>
                  <w:color w:val="FF0000"/>
                  <w:sz w:val="20"/>
                  <w:u w:val="single"/>
                  <w:lang w:eastAsia="ja-JP"/>
                </w:rPr>
                <w:t xml:space="preserve"> an update to the RBAC Catalog to include Attribute Based Access Control codes for clearances, which leverage the HL7 Healthcare Classification System security labels, to enable data segmentation. </w:t>
              </w:r>
            </w:ins>
          </w:p>
        </w:tc>
        <w:tc>
          <w:tcPr>
            <w:tcW w:w="7630" w:type="dxa"/>
          </w:tcPr>
          <w:p w14:paraId="5384CC4D" w14:textId="77777777" w:rsidR="00CC63A6" w:rsidRPr="00D377D2" w:rsidRDefault="00CC63A6" w:rsidP="001011EF">
            <w:pPr>
              <w:numPr>
                <w:ilvl w:val="0"/>
                <w:numId w:val="22"/>
              </w:numPr>
              <w:contextualSpacing/>
              <w:rPr>
                <w:ins w:id="811" w:author="Buitendijk,Hans" w:date="2016-02-16T17:26:00Z"/>
                <w:rFonts w:ascii="Calibri" w:eastAsia="Calibri" w:hAnsi="Calibri" w:cs="Times New Roman"/>
                <w:color w:val="FF0000"/>
                <w:u w:val="single"/>
              </w:rPr>
            </w:pPr>
            <w:ins w:id="812" w:author="Buitendijk,Hans" w:date="2016-02-16T17:26:00Z">
              <w:r w:rsidRPr="00D377D2">
                <w:rPr>
                  <w:i/>
                  <w:color w:val="FF0000"/>
                  <w:sz w:val="20"/>
                  <w:szCs w:val="20"/>
                  <w:u w:val="single"/>
                  <w:lang w:eastAsia="ja-JP"/>
                </w:rPr>
                <w:t>Conveyance of role and clearances in attribute and authorization certificates must be encrypted.</w:t>
              </w:r>
            </w:ins>
          </w:p>
        </w:tc>
      </w:tr>
    </w:tbl>
    <w:commentRangeEnd w:id="616"/>
    <w:p w14:paraId="632165AA" w14:textId="77777777" w:rsidR="00CC63A6" w:rsidRPr="003F1B6D" w:rsidRDefault="00CC63A6" w:rsidP="00CC63A6">
      <w:pPr>
        <w:rPr>
          <w:ins w:id="813" w:author="Buitendijk,Hans" w:date="2016-02-16T17:26:00Z"/>
          <w:lang w:eastAsia="ja-JP"/>
        </w:rPr>
      </w:pPr>
      <w:ins w:id="814" w:author="Buitendijk,Hans" w:date="2016-02-16T17:26:00Z">
        <w:r>
          <w:rPr>
            <w:rStyle w:val="CommentReference"/>
            <w:rFonts w:ascii="Times New Roman" w:eastAsia="Times New Roman" w:hAnsi="Times New Roman" w:cs="Times New Roman"/>
          </w:rPr>
          <w:commentReference w:id="616"/>
        </w:r>
      </w:ins>
    </w:p>
    <w:p w14:paraId="134617C8" w14:textId="77777777" w:rsidR="00CC63A6" w:rsidRDefault="00CC63A6" w:rsidP="00CC63A6">
      <w:pPr>
        <w:rPr>
          <w:ins w:id="815" w:author="Buitendijk,Hans" w:date="2016-02-16T17:26:00Z"/>
          <w:rFonts w:eastAsiaTheme="minorEastAsia"/>
          <w:lang w:eastAsia="ja-JP"/>
        </w:rPr>
      </w:pPr>
    </w:p>
    <w:p w14:paraId="030B1227" w14:textId="77777777" w:rsidR="00CC63A6" w:rsidRDefault="00CC63A6" w:rsidP="00364392">
      <w:pPr>
        <w:rPr>
          <w:ins w:id="816" w:author="Buitendijk,Hans" w:date="2016-02-16T17:26:00Z"/>
          <w:rFonts w:ascii="Times New Roman" w:eastAsiaTheme="majorEastAsia" w:hAnsi="Times New Roman" w:cs="Times New Roman"/>
          <w:b/>
          <w:bCs/>
          <w:color w:val="000000" w:themeColor="text1"/>
          <w:sz w:val="28"/>
          <w:szCs w:val="28"/>
        </w:rPr>
      </w:pPr>
    </w:p>
    <w:p w14:paraId="5AC40203" w14:textId="77777777" w:rsidR="00CC63A6" w:rsidRDefault="00CC63A6" w:rsidP="00364392">
      <w:pPr>
        <w:rPr>
          <w:ins w:id="817" w:author="Buitendijk,Hans" w:date="2016-02-16T17:26:00Z"/>
          <w:rFonts w:ascii="Times New Roman" w:eastAsiaTheme="majorEastAsia" w:hAnsi="Times New Roman" w:cs="Times New Roman"/>
          <w:b/>
          <w:bCs/>
          <w:color w:val="000000" w:themeColor="text1"/>
          <w:sz w:val="28"/>
          <w:szCs w:val="28"/>
        </w:rPr>
      </w:pPr>
    </w:p>
    <w:p w14:paraId="2C8E0E80" w14:textId="77777777" w:rsidR="00364392" w:rsidRPr="00300AF3" w:rsidRDefault="007869BE" w:rsidP="00364392">
      <w:pPr>
        <w:rPr>
          <w:rFonts w:ascii="Times New Roman" w:hAnsi="Times New Roman" w:cs="Times New Roman"/>
          <w:b/>
          <w:sz w:val="28"/>
          <w:szCs w:val="28"/>
          <w:u w:val="single"/>
        </w:rPr>
      </w:pPr>
      <w:r>
        <w:rPr>
          <w:rFonts w:ascii="Times New Roman" w:eastAsiaTheme="majorEastAsia" w:hAnsi="Times New Roman" w:cs="Times New Roman"/>
          <w:b/>
          <w:bCs/>
          <w:color w:val="000000" w:themeColor="text1"/>
          <w:sz w:val="28"/>
          <w:szCs w:val="28"/>
        </w:rPr>
        <w:br/>
      </w:r>
      <w:r w:rsidR="00C376B2" w:rsidRPr="00300AF3">
        <w:rPr>
          <w:rFonts w:ascii="Times New Roman" w:hAnsi="Times New Roman" w:cs="Times New Roman"/>
          <w:b/>
          <w:sz w:val="28"/>
          <w:szCs w:val="28"/>
          <w:u w:val="single"/>
        </w:rPr>
        <w:t>Projected</w:t>
      </w:r>
      <w:r w:rsidR="00364392" w:rsidRPr="00300AF3">
        <w:rPr>
          <w:rFonts w:ascii="Times New Roman" w:hAnsi="Times New Roman" w:cs="Times New Roman"/>
          <w:b/>
          <w:sz w:val="28"/>
          <w:szCs w:val="28"/>
          <w:u w:val="single"/>
        </w:rPr>
        <w:t xml:space="preserve"> Content/Structure Standards</w:t>
      </w:r>
      <w:r w:rsidR="003742D9" w:rsidRPr="00300AF3">
        <w:rPr>
          <w:rFonts w:ascii="Times New Roman" w:hAnsi="Times New Roman" w:cs="Times New Roman"/>
          <w:b/>
          <w:sz w:val="28"/>
          <w:szCs w:val="28"/>
          <w:u w:val="single"/>
        </w:rPr>
        <w:t xml:space="preserve"> and Specifications</w:t>
      </w:r>
      <w:r w:rsidR="00364392" w:rsidRPr="00300AF3">
        <w:rPr>
          <w:rFonts w:ascii="Times New Roman" w:hAnsi="Times New Roman" w:cs="Times New Roman"/>
          <w:b/>
          <w:sz w:val="28"/>
          <w:szCs w:val="28"/>
          <w:u w:val="single"/>
        </w:rPr>
        <w:t xml:space="preserve">: </w:t>
      </w:r>
    </w:p>
    <w:p w14:paraId="60CF1412" w14:textId="77777777" w:rsidR="00364392" w:rsidRPr="00300AF3" w:rsidRDefault="00364392" w:rsidP="00300AF3">
      <w:pPr>
        <w:spacing w:after="0"/>
        <w:rPr>
          <w:rFonts w:ascii="Times New Roman" w:hAnsi="Times New Roman" w:cs="Times New Roman"/>
          <w:b/>
          <w:sz w:val="24"/>
          <w:szCs w:val="24"/>
        </w:rPr>
      </w:pPr>
      <w:r w:rsidRPr="00300AF3">
        <w:rPr>
          <w:rFonts w:ascii="Times New Roman" w:hAnsi="Times New Roman" w:cs="Times New Roman"/>
          <w:b/>
          <w:sz w:val="24"/>
          <w:szCs w:val="24"/>
        </w:rPr>
        <w:t>Admission, Discharge and Transfer</w:t>
      </w:r>
    </w:p>
    <w:p w14:paraId="0341F300" w14:textId="77777777" w:rsidR="00364392" w:rsidRPr="00A82022" w:rsidRDefault="00364392" w:rsidP="00300AF3">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Interoperability Need:  Sending a notification of a patient’s admission, discharge and/or transfer status</w:t>
      </w:r>
      <w:r w:rsidR="00BB6801">
        <w:rPr>
          <w:rFonts w:ascii="Times New Roman" w:hAnsi="Times New Roman" w:cs="Times New Roman"/>
          <w:color w:val="FFFFFF" w:themeColor="background1"/>
          <w:shd w:val="clear" w:color="auto" w:fill="1F497D" w:themeFill="text2"/>
        </w:rPr>
        <w:t xml:space="preserve"> to the servicing pharmacy</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364392" w:rsidRPr="007D5E29" w14:paraId="064BB0F9" w14:textId="77777777" w:rsidTr="003742D9">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1413EF2A" w14:textId="77777777" w:rsidR="00364392" w:rsidRPr="009D00D2" w:rsidRDefault="00364392" w:rsidP="003742D9">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5BCADF85"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0EDEA2E"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23D99AA"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603CD603"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8EB2754"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10508D1F"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7D429C4D"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F731F18"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7E7CD5EC"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627C8D5"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0F503DDE" w14:textId="77777777" w:rsidR="00364392" w:rsidRPr="00083640"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46220C1"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138F3AF2"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8D51D8B"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2DB5037"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52A1050D"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364392" w:rsidRPr="007D5E29" w14:paraId="7C6951DB" w14:textId="77777777" w:rsidTr="003742D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20D0ED7E" w14:textId="77777777" w:rsidR="00364392" w:rsidRPr="009D00D2" w:rsidRDefault="00364392" w:rsidP="003742D9">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0A33B49F" w14:textId="77777777" w:rsidR="00364392" w:rsidRPr="000F7DFF"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97" w:history="1">
              <w:r w:rsidR="00364392" w:rsidRPr="00E15E79">
                <w:rPr>
                  <w:rStyle w:val="Hyperlink"/>
                  <w:rFonts w:ascii="Times New Roman" w:eastAsia="Calibri" w:hAnsi="Times New Roman"/>
                  <w:sz w:val="20"/>
                  <w:szCs w:val="20"/>
                </w:rPr>
                <w:t>NCPDP SCRIPT Standard, Implementation Guide, Version 10.6</w:t>
              </w:r>
            </w:hyperlink>
          </w:p>
        </w:tc>
        <w:tc>
          <w:tcPr>
            <w:tcW w:w="647" w:type="pct"/>
            <w:shd w:val="clear" w:color="auto" w:fill="FFFFFF" w:themeFill="background1"/>
            <w:vAlign w:val="center"/>
            <w:hideMark/>
          </w:tcPr>
          <w:p w14:paraId="7CA4F3ED" w14:textId="77777777" w:rsidR="00364392" w:rsidRPr="00BA1A20" w:rsidRDefault="00364392"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5F2EC5D4"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14:paraId="2068443D"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69C8C5BD" wp14:editId="5656CC8F">
                  <wp:extent cx="685800" cy="114300"/>
                  <wp:effectExtent l="0" t="0" r="0" b="0"/>
                  <wp:docPr id="127" name="Picture 127" descr="Adoption level - score of 2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ption level - score of 2 out of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114300"/>
                          </a:xfrm>
                          <a:prstGeom prst="rect">
                            <a:avLst/>
                          </a:prstGeom>
                          <a:noFill/>
                          <a:ln>
                            <a:noFill/>
                          </a:ln>
                        </pic:spPr>
                      </pic:pic>
                    </a:graphicData>
                  </a:graphic>
                </wp:inline>
              </w:drawing>
            </w:r>
          </w:p>
        </w:tc>
        <w:tc>
          <w:tcPr>
            <w:tcW w:w="400" w:type="pct"/>
            <w:shd w:val="clear" w:color="auto" w:fill="FFFFFF" w:themeFill="background1"/>
            <w:vAlign w:val="center"/>
            <w:hideMark/>
          </w:tcPr>
          <w:p w14:paraId="5B0E930D"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592C5115"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437" w:type="pct"/>
            <w:shd w:val="clear" w:color="auto" w:fill="FFFFFF" w:themeFill="background1"/>
            <w:vAlign w:val="center"/>
            <w:hideMark/>
          </w:tcPr>
          <w:p w14:paraId="142F7A08" w14:textId="77777777" w:rsidR="00364392" w:rsidRPr="009D00D2"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bl>
    <w:p w14:paraId="6F762D4D" w14:textId="77777777" w:rsidR="00364392" w:rsidRPr="00F44CEC" w:rsidRDefault="00364392" w:rsidP="00364392">
      <w:pPr>
        <w:spacing w:after="40"/>
        <w:rPr>
          <w:sz w:val="2"/>
          <w:szCs w:val="2"/>
        </w:rPr>
      </w:pPr>
    </w:p>
    <w:tbl>
      <w:tblPr>
        <w:tblStyle w:val="TableGrid"/>
        <w:tblW w:w="0" w:type="auto"/>
        <w:tblLook w:val="04A0" w:firstRow="1" w:lastRow="0" w:firstColumn="1" w:lastColumn="0" w:noHBand="0" w:noVBand="1"/>
      </w:tblPr>
      <w:tblGrid>
        <w:gridCol w:w="7308"/>
        <w:gridCol w:w="7308"/>
      </w:tblGrid>
      <w:tr w:rsidR="00364392" w:rsidRPr="00E21637" w14:paraId="1F5881D2" w14:textId="77777777" w:rsidTr="003742D9">
        <w:tc>
          <w:tcPr>
            <w:tcW w:w="7308" w:type="dxa"/>
          </w:tcPr>
          <w:p w14:paraId="23B4CECC"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6A6E2A45"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364392" w:rsidRPr="00C6767E" w14:paraId="37A6D437" w14:textId="77777777" w:rsidTr="003742D9">
        <w:tc>
          <w:tcPr>
            <w:tcW w:w="7308" w:type="dxa"/>
          </w:tcPr>
          <w:p w14:paraId="21790638" w14:textId="77777777" w:rsidR="00364392" w:rsidRPr="00C6767E" w:rsidRDefault="00364392" w:rsidP="003742D9">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 xml:space="preserve">The “Census Message” transaction allows for long-term and post-acute care settings to notify the servicing pharmacy of a patient’s admission, discharge and/or transfer status. </w:t>
            </w:r>
          </w:p>
        </w:tc>
        <w:tc>
          <w:tcPr>
            <w:tcW w:w="7308" w:type="dxa"/>
          </w:tcPr>
          <w:p w14:paraId="3AF05D46" w14:textId="77777777" w:rsidR="0088611A" w:rsidRDefault="0088611A" w:rsidP="0088611A">
            <w:pPr>
              <w:pStyle w:val="ListParagraph"/>
              <w:numPr>
                <w:ilvl w:val="0"/>
                <w:numId w:val="22"/>
              </w:numPr>
            </w:pPr>
            <w:r>
              <w:rPr>
                <w:rFonts w:ascii="Times New Roman" w:hAnsi="Times New Roman"/>
                <w:b/>
                <w:bCs/>
                <w:sz w:val="20"/>
                <w:szCs w:val="20"/>
              </w:rPr>
              <w:t>Secure Communication</w:t>
            </w:r>
            <w:r>
              <w:rPr>
                <w:rFonts w:ascii="Times New Roman" w:hAnsi="Times New Roman"/>
                <w:color w:val="1F497D" w:themeColor="dark2"/>
                <w:sz w:val="20"/>
                <w:szCs w:val="20"/>
              </w:rPr>
              <w:t xml:space="preserve"> – </w:t>
            </w:r>
            <w:r>
              <w:rPr>
                <w:rFonts w:ascii="Times New Roman" w:hAnsi="Times New Roman"/>
                <w:sz w:val="20"/>
                <w:szCs w:val="20"/>
              </w:rPr>
              <w:t>create a secure channel for client-to- serve and server-to-server communication.</w:t>
            </w:r>
          </w:p>
          <w:p w14:paraId="3237127C" w14:textId="77777777" w:rsidR="0088611A" w:rsidRDefault="0088611A" w:rsidP="0088611A">
            <w:pPr>
              <w:pStyle w:val="ListParagraph"/>
              <w:numPr>
                <w:ilvl w:val="0"/>
                <w:numId w:val="22"/>
              </w:numPr>
            </w:pPr>
            <w:r>
              <w:rPr>
                <w:rFonts w:ascii="Times New Roman" w:hAnsi="Times New Roman"/>
                <w:b/>
                <w:bCs/>
                <w:sz w:val="20"/>
                <w:szCs w:val="20"/>
              </w:rPr>
              <w:t>Secure Message Router</w:t>
            </w:r>
            <w:r>
              <w:rPr>
                <w:rFonts w:ascii="Times New Roman" w:hAnsi="Times New Roman"/>
                <w:sz w:val="20"/>
                <w:szCs w:val="20"/>
              </w:rPr>
              <w:t xml:space="preserve"> – securely route and enforce policy on inbound and outbound messages without interruption of delivery.</w:t>
            </w:r>
          </w:p>
          <w:p w14:paraId="05CCE08A" w14:textId="77777777" w:rsidR="0088611A" w:rsidRDefault="0088611A" w:rsidP="0088611A">
            <w:pPr>
              <w:pStyle w:val="ListParagraph"/>
              <w:numPr>
                <w:ilvl w:val="0"/>
                <w:numId w:val="22"/>
              </w:numPr>
            </w:pPr>
            <w:r>
              <w:rPr>
                <w:rFonts w:ascii="Times New Roman" w:hAnsi="Times New Roman"/>
                <w:b/>
                <w:bCs/>
                <w:sz w:val="20"/>
                <w:szCs w:val="20"/>
              </w:rPr>
              <w:t xml:space="preserve">Authentication Enforcer </w:t>
            </w:r>
            <w:r>
              <w:rPr>
                <w:rFonts w:ascii="Times New Roman" w:hAnsi="Times New Roman"/>
                <w:sz w:val="20"/>
                <w:szCs w:val="20"/>
              </w:rPr>
              <w:t xml:space="preserve">– centralized </w:t>
            </w:r>
            <w:r>
              <w:rPr>
                <w:rFonts w:ascii="Times New Roman" w:hAnsi="Times New Roman"/>
                <w:color w:val="000000" w:themeColor="text1"/>
                <w:sz w:val="20"/>
                <w:szCs w:val="20"/>
              </w:rPr>
              <w:t>a</w:t>
            </w:r>
            <w:r>
              <w:rPr>
                <w:rFonts w:ascii="Times New Roman" w:hAnsi="Times New Roman"/>
                <w:sz w:val="20"/>
                <w:szCs w:val="20"/>
              </w:rPr>
              <w:t>uthentication processes.</w:t>
            </w:r>
          </w:p>
          <w:p w14:paraId="1FCEB82B" w14:textId="77777777" w:rsidR="0088611A" w:rsidRDefault="0088611A" w:rsidP="0088611A">
            <w:pPr>
              <w:pStyle w:val="ListParagraph"/>
              <w:numPr>
                <w:ilvl w:val="0"/>
                <w:numId w:val="22"/>
              </w:numPr>
            </w:pPr>
            <w:r>
              <w:rPr>
                <w:rFonts w:ascii="Times New Roman" w:hAnsi="Times New Roman"/>
                <w:b/>
                <w:bCs/>
                <w:sz w:val="20"/>
                <w:szCs w:val="20"/>
              </w:rPr>
              <w:t xml:space="preserve">Authorization Enforcer </w:t>
            </w:r>
            <w:r>
              <w:rPr>
                <w:rFonts w:ascii="Times New Roman" w:hAnsi="Times New Roman"/>
                <w:color w:val="1F497D" w:themeColor="dark2"/>
                <w:sz w:val="20"/>
                <w:szCs w:val="20"/>
              </w:rPr>
              <w:t xml:space="preserve">– </w:t>
            </w:r>
            <w:r>
              <w:rPr>
                <w:rFonts w:ascii="Times New Roman" w:hAnsi="Times New Roman"/>
                <w:color w:val="000000" w:themeColor="text1"/>
                <w:sz w:val="20"/>
                <w:szCs w:val="20"/>
              </w:rPr>
              <w:t>s</w:t>
            </w:r>
            <w:r>
              <w:rPr>
                <w:rFonts w:ascii="Times New Roman" w:hAnsi="Times New Roman"/>
                <w:sz w:val="20"/>
                <w:szCs w:val="20"/>
              </w:rPr>
              <w:t>pecified policies access control.</w:t>
            </w:r>
          </w:p>
          <w:p w14:paraId="587C1FA3" w14:textId="77777777" w:rsidR="0088611A" w:rsidRDefault="0088611A" w:rsidP="0088611A">
            <w:pPr>
              <w:pStyle w:val="ListParagraph"/>
              <w:numPr>
                <w:ilvl w:val="0"/>
                <w:numId w:val="22"/>
              </w:numPr>
            </w:pPr>
            <w:r>
              <w:rPr>
                <w:rFonts w:ascii="Times New Roman" w:hAnsi="Times New Roman"/>
                <w:b/>
                <w:bCs/>
                <w:sz w:val="20"/>
                <w:szCs w:val="20"/>
              </w:rPr>
              <w:t xml:space="preserve">Credential Tokenizer – </w:t>
            </w:r>
            <w:r>
              <w:rPr>
                <w:rFonts w:ascii="Times New Roman" w:hAnsi="Times New Roman"/>
                <w:sz w:val="20"/>
                <w:szCs w:val="20"/>
              </w:rPr>
              <w:t>encapsulate credentials as a security token for reuse</w:t>
            </w:r>
            <w:proofErr w:type="gramStart"/>
            <w:r>
              <w:rPr>
                <w:rFonts w:ascii="Times New Roman" w:hAnsi="Times New Roman"/>
                <w:sz w:val="20"/>
                <w:szCs w:val="20"/>
              </w:rPr>
              <w:t>  (</w:t>
            </w:r>
            <w:proofErr w:type="gramEnd"/>
            <w:r>
              <w:rPr>
                <w:rFonts w:ascii="Times New Roman" w:hAnsi="Times New Roman"/>
                <w:sz w:val="20"/>
                <w:szCs w:val="20"/>
              </w:rPr>
              <w:t>examples – SAML, Kerberos).</w:t>
            </w:r>
          </w:p>
          <w:p w14:paraId="2CD69E23" w14:textId="77777777" w:rsidR="0088611A" w:rsidRDefault="0088611A" w:rsidP="0088611A">
            <w:pPr>
              <w:pStyle w:val="ListParagraph"/>
              <w:numPr>
                <w:ilvl w:val="0"/>
                <w:numId w:val="22"/>
              </w:numPr>
            </w:pPr>
            <w:r>
              <w:rPr>
                <w:rFonts w:ascii="Times New Roman" w:hAnsi="Times New Roman"/>
                <w:b/>
                <w:bCs/>
                <w:sz w:val="20"/>
                <w:szCs w:val="20"/>
              </w:rPr>
              <w:t>Assertion Builder</w:t>
            </w:r>
            <w:r>
              <w:rPr>
                <w:rFonts w:ascii="Times New Roman" w:hAnsi="Times New Roman"/>
                <w:sz w:val="20"/>
                <w:szCs w:val="20"/>
              </w:rPr>
              <w:t xml:space="preserve"> – define processing logic for identity, authorization and attribute statements.</w:t>
            </w:r>
          </w:p>
          <w:p w14:paraId="407D6A19" w14:textId="77777777" w:rsidR="0088611A" w:rsidRDefault="0088611A" w:rsidP="0088611A">
            <w:pPr>
              <w:pStyle w:val="ListParagraph"/>
              <w:numPr>
                <w:ilvl w:val="0"/>
                <w:numId w:val="22"/>
              </w:numPr>
            </w:pPr>
            <w:r>
              <w:rPr>
                <w:rFonts w:ascii="Times New Roman" w:hAnsi="Times New Roman"/>
                <w:b/>
                <w:bCs/>
                <w:sz w:val="20"/>
                <w:szCs w:val="20"/>
              </w:rPr>
              <w:t>User Role</w:t>
            </w:r>
            <w:r>
              <w:rPr>
                <w:rFonts w:ascii="Times New Roman" w:hAnsi="Times New Roman"/>
                <w:sz w:val="20"/>
                <w:szCs w:val="20"/>
              </w:rPr>
              <w:t xml:space="preserve"> </w:t>
            </w:r>
            <w:r>
              <w:rPr>
                <w:rFonts w:ascii="Times New Roman" w:hAnsi="Times New Roman"/>
                <w:color w:val="1F497D" w:themeColor="dark2"/>
                <w:sz w:val="20"/>
                <w:szCs w:val="20"/>
              </w:rPr>
              <w:t>–</w:t>
            </w:r>
            <w:r>
              <w:rPr>
                <w:rFonts w:ascii="Times New Roman" w:hAnsi="Times New Roman"/>
                <w:sz w:val="20"/>
                <w:szCs w:val="20"/>
              </w:rPr>
              <w:t xml:space="preserve"> </w:t>
            </w:r>
            <w:r>
              <w:rPr>
                <w:rFonts w:ascii="Times New Roman" w:hAnsi="Times New Roman"/>
                <w:color w:val="1F497D" w:themeColor="dark2"/>
                <w:sz w:val="20"/>
                <w:szCs w:val="20"/>
              </w:rPr>
              <w:t>i</w:t>
            </w:r>
            <w:r>
              <w:rPr>
                <w:rFonts w:ascii="Times New Roman" w:hAnsi="Times New Roman"/>
                <w:sz w:val="20"/>
                <w:szCs w:val="20"/>
              </w:rPr>
              <w:t>dentifies the role asserted by the individual initiating the transaction.</w:t>
            </w:r>
          </w:p>
          <w:p w14:paraId="265C2291" w14:textId="77777777" w:rsidR="00364392" w:rsidRPr="00C6767E" w:rsidRDefault="0088611A" w:rsidP="00EB2479">
            <w:pPr>
              <w:pStyle w:val="ListParagraph"/>
              <w:numPr>
                <w:ilvl w:val="0"/>
                <w:numId w:val="22"/>
              </w:numPr>
            </w:pPr>
            <w:r>
              <w:rPr>
                <w:rFonts w:ascii="Times New Roman" w:hAnsi="Times New Roman"/>
                <w:b/>
                <w:bCs/>
                <w:sz w:val="20"/>
                <w:szCs w:val="20"/>
              </w:rPr>
              <w:t>Purpose of Use</w:t>
            </w:r>
            <w:r>
              <w:rPr>
                <w:rFonts w:ascii="Times New Roman" w:hAnsi="Times New Roman"/>
                <w:sz w:val="20"/>
                <w:szCs w:val="20"/>
              </w:rPr>
              <w:t xml:space="preserve"> - Identifies the purpose for the transaction.</w:t>
            </w:r>
          </w:p>
        </w:tc>
      </w:tr>
    </w:tbl>
    <w:p w14:paraId="16281D05" w14:textId="77777777" w:rsidR="00511AF3" w:rsidRDefault="00511AF3" w:rsidP="00511AF3">
      <w:pPr>
        <w:spacing w:after="0"/>
        <w:rPr>
          <w:rFonts w:ascii="Times New Roman" w:hAnsi="Times New Roman" w:cs="Times New Roman"/>
          <w:b/>
        </w:rPr>
      </w:pPr>
    </w:p>
    <w:p w14:paraId="1BEE16E5" w14:textId="77777777" w:rsidR="00364392" w:rsidRPr="00094563" w:rsidRDefault="00364392" w:rsidP="00511AF3">
      <w:pPr>
        <w:spacing w:after="0"/>
        <w:rPr>
          <w:rFonts w:ascii="Times New Roman" w:hAnsi="Times New Roman" w:cs="Times New Roman"/>
          <w:b/>
          <w:sz w:val="24"/>
          <w:szCs w:val="24"/>
        </w:rPr>
      </w:pPr>
      <w:r w:rsidRPr="00094563">
        <w:rPr>
          <w:rFonts w:ascii="Times New Roman" w:hAnsi="Times New Roman" w:cs="Times New Roman"/>
          <w:b/>
          <w:sz w:val="24"/>
          <w:szCs w:val="24"/>
        </w:rPr>
        <w:t>Care Plans</w:t>
      </w:r>
    </w:p>
    <w:p w14:paraId="17F10D03" w14:textId="77777777" w:rsidR="00364392" w:rsidRPr="00A82022" w:rsidRDefault="00364392" w:rsidP="00511AF3">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Inte</w:t>
      </w:r>
      <w:r>
        <w:rPr>
          <w:rFonts w:ascii="Times New Roman" w:hAnsi="Times New Roman" w:cs="Times New Roman"/>
          <w:color w:val="FFFFFF" w:themeColor="background1"/>
          <w:shd w:val="clear" w:color="auto" w:fill="1F497D" w:themeFill="text2"/>
        </w:rPr>
        <w:t>roperability Need:  Documenting, planning and summarizing care plans for patients with cancer</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364392" w:rsidRPr="007D5E29" w14:paraId="45AEC244" w14:textId="77777777" w:rsidTr="003742D9">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158CD9F3" w14:textId="77777777" w:rsidR="00364392" w:rsidRPr="009D00D2" w:rsidRDefault="00364392" w:rsidP="003742D9">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5791F90C"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60C1CED"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9BE6239"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47CB1267"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48DD042"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5F7B61D2"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1B649A12"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D7763C6"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683BAED2"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4AE8CEC"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47612362" w14:textId="77777777" w:rsidR="00364392" w:rsidRPr="00083640"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49744C9"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6A36B938"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06C9041" w14:textId="77777777" w:rsidR="00364392"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FE6F191"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09CE2D5B" w14:textId="77777777" w:rsidR="00364392" w:rsidRPr="00B82541"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364392" w:rsidRPr="00A50A59" w14:paraId="2A8FC8AA" w14:textId="77777777" w:rsidTr="003742D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5C5F8C1C" w14:textId="77777777" w:rsidR="00364392" w:rsidRPr="00A50A59" w:rsidRDefault="00364392" w:rsidP="003742D9">
            <w:pPr>
              <w:rPr>
                <w:rFonts w:ascii="Times New Roman" w:hAnsi="Times New Roman"/>
                <w:b/>
                <w:color w:val="000000" w:themeColor="text1"/>
                <w:sz w:val="20"/>
                <w:szCs w:val="20"/>
                <w:lang w:eastAsia="ja-JP"/>
              </w:rPr>
            </w:pPr>
            <w:r w:rsidRPr="00A50A59">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14:paraId="588EED1B" w14:textId="77777777" w:rsidR="00364392" w:rsidRPr="00A50A59"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98" w:history="1">
              <w:r w:rsidR="00364392" w:rsidRPr="00A50A59">
                <w:rPr>
                  <w:rStyle w:val="Hyperlink"/>
                  <w:rFonts w:ascii="Times New Roman" w:eastAsia="Calibri" w:hAnsi="Times New Roman"/>
                  <w:sz w:val="20"/>
                  <w:szCs w:val="20"/>
                </w:rPr>
                <w:t>HL7 Clinical Document Architecture (CDA®), Release 2.0, Final Edition</w:t>
              </w:r>
            </w:hyperlink>
          </w:p>
        </w:tc>
        <w:tc>
          <w:tcPr>
            <w:tcW w:w="647" w:type="pct"/>
            <w:tcBorders>
              <w:bottom w:val="single" w:sz="4" w:space="0" w:color="auto"/>
            </w:tcBorders>
            <w:shd w:val="clear" w:color="auto" w:fill="FFFFFF" w:themeFill="background1"/>
            <w:vAlign w:val="center"/>
            <w:hideMark/>
          </w:tcPr>
          <w:p w14:paraId="7E2B03F7" w14:textId="77777777" w:rsidR="00364392" w:rsidRPr="00A50A59" w:rsidRDefault="00364392"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A50A59">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hideMark/>
          </w:tcPr>
          <w:p w14:paraId="53440ECB" w14:textId="77777777" w:rsidR="00364392" w:rsidRPr="00A50A59"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50A59">
              <w:rPr>
                <w:rFonts w:ascii="Times New Roman" w:hAnsi="Times New Roman"/>
                <w:sz w:val="20"/>
                <w:szCs w:val="20"/>
              </w:rPr>
              <w:t>Production</w:t>
            </w:r>
          </w:p>
        </w:tc>
        <w:tc>
          <w:tcPr>
            <w:tcW w:w="523" w:type="pct"/>
            <w:tcBorders>
              <w:bottom w:val="single" w:sz="4" w:space="0" w:color="auto"/>
            </w:tcBorders>
            <w:shd w:val="clear" w:color="auto" w:fill="FFFFFF" w:themeFill="background1"/>
            <w:vAlign w:val="center"/>
            <w:hideMark/>
          </w:tcPr>
          <w:p w14:paraId="74F86985" w14:textId="77777777" w:rsidR="00364392" w:rsidRPr="00A50A59"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30C54">
              <w:rPr>
                <w:rFonts w:ascii="Times New Roman" w:hAnsi="Times New Roman"/>
                <w:noProof/>
                <w:sz w:val="20"/>
                <w:szCs w:val="20"/>
                <w:lang w:eastAsia="en-US"/>
              </w:rPr>
              <w:drawing>
                <wp:inline distT="0" distB="0" distL="0" distR="0" wp14:anchorId="5AF26F2D" wp14:editId="219FFA66">
                  <wp:extent cx="701040" cy="115570"/>
                  <wp:effectExtent l="0" t="0" r="381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400" w:type="pct"/>
            <w:tcBorders>
              <w:bottom w:val="single" w:sz="4" w:space="0" w:color="auto"/>
            </w:tcBorders>
            <w:shd w:val="clear" w:color="auto" w:fill="FFFFFF" w:themeFill="background1"/>
            <w:vAlign w:val="center"/>
            <w:hideMark/>
          </w:tcPr>
          <w:p w14:paraId="78F5031B" w14:textId="77777777" w:rsidR="00364392" w:rsidRPr="00A50A59"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50A59">
              <w:rPr>
                <w:rFonts w:ascii="Times New Roman" w:hAnsi="Times New Roman"/>
                <w:sz w:val="20"/>
                <w:szCs w:val="20"/>
              </w:rPr>
              <w:t>No</w:t>
            </w:r>
          </w:p>
        </w:tc>
        <w:tc>
          <w:tcPr>
            <w:tcW w:w="216" w:type="pct"/>
            <w:tcBorders>
              <w:bottom w:val="single" w:sz="4" w:space="0" w:color="auto"/>
            </w:tcBorders>
            <w:shd w:val="clear" w:color="auto" w:fill="FFFFFF" w:themeFill="background1"/>
            <w:vAlign w:val="center"/>
            <w:hideMark/>
          </w:tcPr>
          <w:p w14:paraId="6A85234F" w14:textId="77777777" w:rsidR="00364392" w:rsidRPr="00A50A59"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50A59">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hideMark/>
          </w:tcPr>
          <w:p w14:paraId="10A87B53" w14:textId="77777777" w:rsidR="00364392" w:rsidRPr="00A50A59"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50A59">
              <w:rPr>
                <w:rFonts w:ascii="Times New Roman" w:hAnsi="Times New Roman"/>
                <w:sz w:val="20"/>
                <w:szCs w:val="20"/>
              </w:rPr>
              <w:t>No</w:t>
            </w:r>
          </w:p>
        </w:tc>
      </w:tr>
      <w:tr w:rsidR="00364392" w:rsidRPr="00A50A59" w14:paraId="67E8A455" w14:textId="77777777" w:rsidTr="003742D9">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6911ED5C" w14:textId="77777777" w:rsidR="00364392" w:rsidRPr="00A50A59" w:rsidRDefault="00364392" w:rsidP="003742D9">
            <w:pPr>
              <w:rPr>
                <w:rFonts w:ascii="Times New Roman" w:eastAsia="Times New Roman" w:hAnsi="Times New Roman"/>
                <w:b/>
                <w:bCs/>
                <w:color w:val="000000" w:themeColor="text1"/>
                <w:sz w:val="20"/>
                <w:szCs w:val="20"/>
                <w:lang w:eastAsia="ja-JP"/>
              </w:rPr>
            </w:pPr>
            <w:r w:rsidRPr="00A50A59">
              <w:rPr>
                <w:rFonts w:ascii="Times New Roman" w:eastAsia="Times New Roman" w:hAnsi="Times New Roman"/>
                <w:b/>
                <w:bCs/>
                <w:color w:val="000000" w:themeColor="text1"/>
                <w:sz w:val="20"/>
                <w:szCs w:val="20"/>
                <w:lang w:eastAsia="ja-JP"/>
              </w:rPr>
              <w:t xml:space="preserve">Implementation Specification </w:t>
            </w:r>
          </w:p>
        </w:tc>
        <w:tc>
          <w:tcPr>
            <w:tcW w:w="1368" w:type="pct"/>
            <w:tcBorders>
              <w:bottom w:val="single" w:sz="4" w:space="0" w:color="auto"/>
            </w:tcBorders>
            <w:shd w:val="clear" w:color="auto" w:fill="FFFFFF" w:themeFill="background1"/>
            <w:vAlign w:val="center"/>
          </w:tcPr>
          <w:p w14:paraId="6FCBC6D3" w14:textId="77777777" w:rsidR="00364392" w:rsidRPr="00A50A59" w:rsidRDefault="00364392" w:rsidP="003742D9">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Style w:val="Hyperlink"/>
                <w:rFonts w:ascii="Times New Roman" w:eastAsia="Calibri" w:hAnsi="Times New Roman"/>
                <w:sz w:val="20"/>
                <w:szCs w:val="20"/>
              </w:rPr>
              <w:t>HL7 CDA® R2 Implementation Guide: Clinical Oncology Treatment Plan and Summar</w:t>
            </w:r>
            <w:r>
              <w:rPr>
                <w:rStyle w:val="Hyperlink"/>
                <w:rFonts w:ascii="Times New Roman" w:eastAsia="Calibri" w:hAnsi="Times New Roman"/>
                <w:sz w:val="20"/>
                <w:szCs w:val="20"/>
              </w:rPr>
              <w:t>y, Release 1</w:t>
            </w:r>
          </w:p>
        </w:tc>
        <w:tc>
          <w:tcPr>
            <w:tcW w:w="647" w:type="pct"/>
            <w:tcBorders>
              <w:bottom w:val="single" w:sz="4" w:space="0" w:color="auto"/>
            </w:tcBorders>
            <w:shd w:val="clear" w:color="auto" w:fill="FFFFFF" w:themeFill="background1"/>
            <w:vAlign w:val="center"/>
          </w:tcPr>
          <w:p w14:paraId="779775C6" w14:textId="77777777" w:rsidR="00364392" w:rsidRPr="00A50A59" w:rsidRDefault="00364392"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A50A59">
              <w:rPr>
                <w:rFonts w:ascii="Times New Roman" w:hAnsi="Times New Roman"/>
                <w:sz w:val="20"/>
                <w:szCs w:val="20"/>
                <w:lang w:eastAsia="ja-JP"/>
              </w:rPr>
              <w:t>Balloted Draft</w:t>
            </w:r>
          </w:p>
        </w:tc>
        <w:tc>
          <w:tcPr>
            <w:tcW w:w="554" w:type="pct"/>
            <w:tcBorders>
              <w:bottom w:val="single" w:sz="4" w:space="0" w:color="auto"/>
            </w:tcBorders>
            <w:shd w:val="clear" w:color="auto" w:fill="FFFFFF" w:themeFill="background1"/>
            <w:vAlign w:val="center"/>
          </w:tcPr>
          <w:p w14:paraId="088E2724" w14:textId="77777777" w:rsidR="00364392" w:rsidRPr="00A50A59" w:rsidRDefault="00364392" w:rsidP="003742D9">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50A59">
              <w:rPr>
                <w:rFonts w:ascii="Times New Roman" w:hAnsi="Times New Roman"/>
                <w:sz w:val="20"/>
                <w:szCs w:val="20"/>
              </w:rPr>
              <w:t xml:space="preserve">Pilot </w:t>
            </w:r>
          </w:p>
        </w:tc>
        <w:tc>
          <w:tcPr>
            <w:tcW w:w="523" w:type="pct"/>
            <w:tcBorders>
              <w:bottom w:val="single" w:sz="4" w:space="0" w:color="auto"/>
            </w:tcBorders>
            <w:shd w:val="clear" w:color="auto" w:fill="FFFFFF" w:themeFill="background1"/>
            <w:vAlign w:val="center"/>
          </w:tcPr>
          <w:p w14:paraId="50804D72" w14:textId="77777777" w:rsidR="00364392" w:rsidRPr="00A50A59" w:rsidRDefault="00364392" w:rsidP="003742D9">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50A59">
              <w:rPr>
                <w:rFonts w:ascii="Times New Roman" w:hAnsi="Times New Roman"/>
                <w:noProof/>
                <w:sz w:val="20"/>
                <w:szCs w:val="20"/>
                <w:lang w:eastAsia="en-US"/>
              </w:rPr>
              <w:t>Unknown</w:t>
            </w:r>
          </w:p>
        </w:tc>
        <w:tc>
          <w:tcPr>
            <w:tcW w:w="400" w:type="pct"/>
            <w:tcBorders>
              <w:bottom w:val="single" w:sz="4" w:space="0" w:color="auto"/>
            </w:tcBorders>
            <w:shd w:val="clear" w:color="auto" w:fill="FFFFFF" w:themeFill="background1"/>
            <w:vAlign w:val="center"/>
          </w:tcPr>
          <w:p w14:paraId="6527DF2F" w14:textId="77777777" w:rsidR="00364392" w:rsidRPr="00A50A59" w:rsidRDefault="00364392" w:rsidP="003742D9">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50A59">
              <w:rPr>
                <w:rFonts w:ascii="Times New Roman" w:hAnsi="Times New Roman"/>
                <w:sz w:val="20"/>
                <w:szCs w:val="20"/>
              </w:rPr>
              <w:t>No</w:t>
            </w:r>
          </w:p>
        </w:tc>
        <w:tc>
          <w:tcPr>
            <w:tcW w:w="216" w:type="pct"/>
            <w:tcBorders>
              <w:bottom w:val="single" w:sz="4" w:space="0" w:color="auto"/>
            </w:tcBorders>
            <w:shd w:val="clear" w:color="auto" w:fill="FFFFFF" w:themeFill="background1"/>
            <w:vAlign w:val="center"/>
          </w:tcPr>
          <w:p w14:paraId="45AA06EF" w14:textId="77777777" w:rsidR="00364392" w:rsidRPr="00A50A59" w:rsidRDefault="00364392" w:rsidP="003742D9">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50A59">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tcPr>
          <w:p w14:paraId="26D8D824" w14:textId="77777777" w:rsidR="00364392" w:rsidRPr="00A50A59" w:rsidRDefault="00364392" w:rsidP="003742D9">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50A59">
              <w:rPr>
                <w:rFonts w:ascii="Times New Roman" w:hAnsi="Times New Roman"/>
                <w:sz w:val="20"/>
                <w:szCs w:val="20"/>
              </w:rPr>
              <w:t>No</w:t>
            </w:r>
          </w:p>
        </w:tc>
      </w:tr>
    </w:tbl>
    <w:p w14:paraId="62F5471D" w14:textId="77777777" w:rsidR="00364392" w:rsidRPr="00EC1B15" w:rsidRDefault="00364392" w:rsidP="00364392">
      <w:pPr>
        <w:spacing w:after="40"/>
        <w:rPr>
          <w:sz w:val="2"/>
          <w:szCs w:val="2"/>
        </w:rPr>
      </w:pPr>
    </w:p>
    <w:tbl>
      <w:tblPr>
        <w:tblStyle w:val="TableGrid"/>
        <w:tblW w:w="0" w:type="auto"/>
        <w:tblLook w:val="04A0" w:firstRow="1" w:lastRow="0" w:firstColumn="1" w:lastColumn="0" w:noHBand="0" w:noVBand="1"/>
      </w:tblPr>
      <w:tblGrid>
        <w:gridCol w:w="7308"/>
        <w:gridCol w:w="7308"/>
      </w:tblGrid>
      <w:tr w:rsidR="00364392" w:rsidRPr="00E21637" w14:paraId="05F98E0C" w14:textId="77777777" w:rsidTr="003742D9">
        <w:tc>
          <w:tcPr>
            <w:tcW w:w="7308" w:type="dxa"/>
          </w:tcPr>
          <w:p w14:paraId="76B61580"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4263B3E7" w14:textId="77777777" w:rsidR="00364392" w:rsidRPr="00E21637" w:rsidRDefault="00364392"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364392" w:rsidRPr="00A50A59" w14:paraId="11CA2EC2" w14:textId="77777777" w:rsidTr="003742D9">
        <w:tc>
          <w:tcPr>
            <w:tcW w:w="7308" w:type="dxa"/>
          </w:tcPr>
          <w:p w14:paraId="51CB0FC4" w14:textId="77777777" w:rsidR="00364392" w:rsidRPr="00A50A59" w:rsidRDefault="00364392" w:rsidP="003742D9">
            <w:pPr>
              <w:pStyle w:val="ListParagraph"/>
              <w:numPr>
                <w:ilvl w:val="0"/>
                <w:numId w:val="22"/>
              </w:numPr>
              <w:rPr>
                <w:rFonts w:ascii="Times New Roman" w:hAnsi="Times New Roman" w:cs="Times New Roman"/>
                <w:sz w:val="20"/>
                <w:szCs w:val="20"/>
              </w:rPr>
            </w:pPr>
            <w:r w:rsidRPr="0071524F">
              <w:rPr>
                <w:rFonts w:ascii="Times New Roman" w:hAnsi="Times New Roman" w:cs="Times New Roman"/>
                <w:sz w:val="20"/>
                <w:szCs w:val="20"/>
              </w:rPr>
              <w:t xml:space="preserve"> </w:t>
            </w:r>
            <w:r>
              <w:rPr>
                <w:rFonts w:ascii="Times New Roman" w:hAnsi="Times New Roman" w:cs="Times New Roman"/>
                <w:sz w:val="20"/>
                <w:szCs w:val="20"/>
              </w:rPr>
              <w:t>Feedback requested</w:t>
            </w:r>
          </w:p>
        </w:tc>
        <w:tc>
          <w:tcPr>
            <w:tcW w:w="7308" w:type="dxa"/>
          </w:tcPr>
          <w:p w14:paraId="7628AEE3" w14:textId="77777777" w:rsidR="00364392" w:rsidRPr="00A50A59" w:rsidRDefault="00364392" w:rsidP="003742D9">
            <w:pPr>
              <w:pStyle w:val="ListParagraph"/>
              <w:numPr>
                <w:ilvl w:val="0"/>
                <w:numId w:val="22"/>
              </w:numPr>
            </w:pPr>
            <w:r w:rsidRPr="0071524F">
              <w:rPr>
                <w:rFonts w:ascii="Times New Roman" w:hAnsi="Times New Roman" w:cs="Times New Roman"/>
                <w:sz w:val="20"/>
                <w:szCs w:val="20"/>
              </w:rPr>
              <w:t>Feedback requested</w:t>
            </w:r>
          </w:p>
        </w:tc>
      </w:tr>
    </w:tbl>
    <w:p w14:paraId="1470785C" w14:textId="77777777" w:rsidR="00364392" w:rsidRDefault="00F4435C" w:rsidP="00320A20">
      <w:pPr>
        <w:spacing w:after="0"/>
        <w:rPr>
          <w:ins w:id="818" w:author="Kensaku Kawamoto" w:date="2016-02-17T10:38:00Z"/>
          <w:rFonts w:ascii="Times New Roman" w:hAnsi="Times New Roman" w:cs="Times New Roman"/>
          <w:b/>
          <w:sz w:val="24"/>
          <w:szCs w:val="24"/>
        </w:rPr>
      </w:pPr>
      <w:r>
        <w:rPr>
          <w:rFonts w:ascii="Times New Roman" w:hAnsi="Times New Roman" w:cs="Times New Roman"/>
          <w:b/>
        </w:rPr>
        <w:br/>
      </w:r>
      <w:r w:rsidR="00364392" w:rsidRPr="00320A20">
        <w:rPr>
          <w:rFonts w:ascii="Times New Roman" w:hAnsi="Times New Roman" w:cs="Times New Roman"/>
          <w:b/>
          <w:sz w:val="24"/>
          <w:szCs w:val="24"/>
        </w:rPr>
        <w:t>Clinical Decision Support</w:t>
      </w:r>
    </w:p>
    <w:p w14:paraId="468A0303" w14:textId="77777777" w:rsidR="00F42A01" w:rsidRDefault="00F42A01" w:rsidP="00320A20">
      <w:pPr>
        <w:spacing w:after="0"/>
        <w:rPr>
          <w:ins w:id="819" w:author="Kensaku Kawamoto" w:date="2016-02-17T10:38:00Z"/>
          <w:rFonts w:ascii="Times New Roman" w:hAnsi="Times New Roman" w:cs="Times New Roman"/>
          <w:b/>
          <w:sz w:val="24"/>
          <w:szCs w:val="24"/>
        </w:rPr>
      </w:pPr>
    </w:p>
    <w:p w14:paraId="693CF186" w14:textId="2279C631" w:rsidR="00F42A01" w:rsidRPr="00AB1B70" w:rsidRDefault="00F42A01" w:rsidP="00320A20">
      <w:pPr>
        <w:spacing w:after="0"/>
        <w:rPr>
          <w:ins w:id="820" w:author="Kensaku Kawamoto" w:date="2016-02-17T10:38:00Z"/>
          <w:rFonts w:ascii="Times New Roman" w:hAnsi="Times New Roman" w:cs="Times New Roman"/>
          <w:b/>
          <w:sz w:val="24"/>
          <w:szCs w:val="24"/>
        </w:rPr>
      </w:pPr>
      <w:ins w:id="821" w:author="Kensaku Kawamoto" w:date="2016-02-17T10:38:00Z">
        <w:r w:rsidRPr="00AB1B70">
          <w:rPr>
            <w:rFonts w:ascii="Times New Roman" w:hAnsi="Times New Roman" w:cs="Times New Roman"/>
            <w:b/>
            <w:sz w:val="24"/>
            <w:szCs w:val="24"/>
          </w:rPr>
          <w:t>HL7 CDS WG comment:</w:t>
        </w:r>
      </w:ins>
    </w:p>
    <w:p w14:paraId="03F9D555" w14:textId="0A0D1C91" w:rsidR="00F42A01" w:rsidRDefault="00F42A01" w:rsidP="00F42A01">
      <w:pPr>
        <w:pStyle w:val="ListParagraph"/>
        <w:numPr>
          <w:ilvl w:val="0"/>
          <w:numId w:val="22"/>
        </w:numPr>
        <w:spacing w:after="0" w:line="240" w:lineRule="auto"/>
        <w:rPr>
          <w:ins w:id="822" w:author="Kensaku Kawamoto" w:date="2016-02-17T10:41:00Z"/>
          <w:rFonts w:ascii="Times New Roman" w:hAnsi="Times New Roman" w:cs="Times New Roman"/>
          <w:sz w:val="24"/>
          <w:szCs w:val="24"/>
        </w:rPr>
        <w:pPrChange w:id="823" w:author="Kensaku Kawamoto" w:date="2016-02-17T10:38:00Z">
          <w:pPr>
            <w:spacing w:after="0"/>
          </w:pPr>
        </w:pPrChange>
      </w:pPr>
      <w:ins w:id="824" w:author="Kensaku Kawamoto" w:date="2016-02-17T10:38:00Z">
        <w:r>
          <w:rPr>
            <w:rFonts w:ascii="Times New Roman" w:hAnsi="Times New Roman" w:cs="Times New Roman"/>
            <w:sz w:val="24"/>
            <w:szCs w:val="24"/>
          </w:rPr>
          <w:t xml:space="preserve">By “provide access to appropriate use criteria”, we interpret that to mean the </w:t>
        </w:r>
      </w:ins>
      <w:ins w:id="825" w:author="Kensaku Kawamoto" w:date="2016-02-17T10:39:00Z">
        <w:r>
          <w:rPr>
            <w:rFonts w:ascii="Times New Roman" w:hAnsi="Times New Roman" w:cs="Times New Roman"/>
            <w:sz w:val="24"/>
            <w:szCs w:val="24"/>
          </w:rPr>
          <w:t xml:space="preserve">ability to share the logic involved in determining appropriateness. </w:t>
        </w:r>
        <w:proofErr w:type="gramStart"/>
        <w:r>
          <w:rPr>
            <w:rFonts w:ascii="Times New Roman" w:hAnsi="Times New Roman" w:cs="Times New Roman"/>
            <w:sz w:val="24"/>
            <w:szCs w:val="24"/>
          </w:rPr>
          <w:t>Service-based approaches such as GAO does</w:t>
        </w:r>
        <w:proofErr w:type="gramEnd"/>
        <w:r>
          <w:rPr>
            <w:rFonts w:ascii="Times New Roman" w:hAnsi="Times New Roman" w:cs="Times New Roman"/>
            <w:sz w:val="24"/>
            <w:szCs w:val="24"/>
          </w:rPr>
          <w:t xml:space="preserve"> not have such logic sharing within its scope.  Recommend using instead the specifications </w:t>
        </w:r>
      </w:ins>
      <w:ins w:id="826" w:author="Kensaku Kawamoto" w:date="2016-02-17T10:40:00Z">
        <w:r>
          <w:rPr>
            <w:rFonts w:ascii="Times New Roman" w:hAnsi="Times New Roman" w:cs="Times New Roman"/>
            <w:sz w:val="24"/>
            <w:szCs w:val="24"/>
          </w:rPr>
          <w:t>listed under II-C, namely, the Clinical Decision Support Knowledge Artifact Implementation Guide, with a reference to the other standards as recommended in comments in that section.</w:t>
        </w:r>
      </w:ins>
    </w:p>
    <w:p w14:paraId="4D6D26E6" w14:textId="3509BC19" w:rsidR="00AB1B70" w:rsidRPr="00F42A01" w:rsidRDefault="00AB1B70" w:rsidP="00F42A01">
      <w:pPr>
        <w:pStyle w:val="ListParagraph"/>
        <w:numPr>
          <w:ilvl w:val="0"/>
          <w:numId w:val="22"/>
        </w:numPr>
        <w:spacing w:after="0" w:line="240" w:lineRule="auto"/>
        <w:rPr>
          <w:ins w:id="827" w:author="Kensaku Kawamoto" w:date="2016-02-17T10:38:00Z"/>
          <w:rFonts w:ascii="Times New Roman" w:hAnsi="Times New Roman" w:cs="Times New Roman"/>
          <w:sz w:val="24"/>
          <w:szCs w:val="24"/>
          <w:rPrChange w:id="828" w:author="Kensaku Kawamoto" w:date="2016-02-17T10:38:00Z">
            <w:rPr>
              <w:ins w:id="829" w:author="Kensaku Kawamoto" w:date="2016-02-17T10:38:00Z"/>
              <w:rFonts w:ascii="Times New Roman" w:hAnsi="Times New Roman" w:cs="Times New Roman"/>
              <w:b/>
              <w:sz w:val="24"/>
              <w:szCs w:val="24"/>
            </w:rPr>
          </w:rPrChange>
        </w:rPr>
        <w:pPrChange w:id="830" w:author="Kensaku Kawamoto" w:date="2016-02-17T10:38:00Z">
          <w:pPr>
            <w:spacing w:after="0"/>
          </w:pPr>
        </w:pPrChange>
      </w:pPr>
      <w:ins w:id="831" w:author="Kensaku Kawamoto" w:date="2016-02-17T10:41:00Z">
        <w:r>
          <w:rPr>
            <w:rFonts w:ascii="Times New Roman" w:hAnsi="Times New Roman" w:cs="Times New Roman"/>
            <w:sz w:val="24"/>
            <w:szCs w:val="24"/>
          </w:rPr>
          <w:t xml:space="preserve">If by “provide access to appropriate use criteria”, ONC means “provide access to the </w:t>
        </w:r>
      </w:ins>
      <w:ins w:id="832" w:author="Kensaku Kawamoto" w:date="2016-02-17T10:42:00Z">
        <w:r>
          <w:rPr>
            <w:rFonts w:ascii="Times New Roman" w:hAnsi="Times New Roman" w:cs="Times New Roman"/>
            <w:sz w:val="24"/>
            <w:szCs w:val="24"/>
          </w:rPr>
          <w:t xml:space="preserve">inferencing </w:t>
        </w:r>
      </w:ins>
      <w:ins w:id="833" w:author="Kensaku Kawamoto" w:date="2016-02-17T10:41:00Z">
        <w:r>
          <w:rPr>
            <w:rFonts w:ascii="Times New Roman" w:hAnsi="Times New Roman" w:cs="Times New Roman"/>
            <w:sz w:val="24"/>
            <w:szCs w:val="24"/>
          </w:rPr>
          <w:t>capabilities of a system utilizing appropriate use criteria</w:t>
        </w:r>
      </w:ins>
      <w:ins w:id="834" w:author="Kensaku Kawamoto" w:date="2016-02-17T10:42:00Z">
        <w:r>
          <w:rPr>
            <w:rFonts w:ascii="Times New Roman" w:hAnsi="Times New Roman" w:cs="Times New Roman"/>
            <w:sz w:val="24"/>
            <w:szCs w:val="24"/>
          </w:rPr>
          <w:t>”, recommend updating the reference to the IHE GAO specification to the successor HL7 GAO specification, which will be implemented as a “knowledge module” of the HL7 Clinical Decision Support on FHIR specification.</w:t>
        </w:r>
      </w:ins>
    </w:p>
    <w:p w14:paraId="37A25252" w14:textId="77777777" w:rsidR="00F42A01" w:rsidRPr="00320A20" w:rsidRDefault="00F42A01" w:rsidP="00320A20">
      <w:pPr>
        <w:spacing w:after="0"/>
        <w:rPr>
          <w:rFonts w:ascii="Times New Roman" w:hAnsi="Times New Roman" w:cs="Times New Roman"/>
          <w:b/>
          <w:sz w:val="24"/>
          <w:szCs w:val="24"/>
        </w:rPr>
      </w:pPr>
    </w:p>
    <w:p w14:paraId="39C61785" w14:textId="77777777" w:rsidR="00364392" w:rsidRDefault="00364392" w:rsidP="00320A20">
      <w:pPr>
        <w:pStyle w:val="ISAHead3"/>
        <w:shd w:val="clear" w:color="auto" w:fill="1F497D" w:themeFill="text2"/>
        <w:spacing w:before="0"/>
        <w:ind w:left="-90" w:right="-90"/>
      </w:pPr>
      <w:r w:rsidRPr="001421BA">
        <w:rPr>
          <w:rFonts w:ascii="Times New Roman" w:hAnsi="Times New Roman" w:cs="Times New Roman"/>
          <w:color w:val="FFFFFF" w:themeColor="background1"/>
          <w:shd w:val="clear" w:color="auto" w:fill="1F497D" w:themeFill="text2"/>
        </w:rPr>
        <w:t>Interoperability Need: Provide access to appropriate use criteria</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438"/>
        <w:gridCol w:w="1225"/>
        <w:gridCol w:w="666"/>
        <w:gridCol w:w="1277"/>
      </w:tblGrid>
      <w:tr w:rsidR="00364392" w:rsidRPr="00CB7D75" w14:paraId="5EADEA3A" w14:textId="77777777" w:rsidTr="003742D9">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single" w:sz="4" w:space="0" w:color="auto"/>
              <w:left w:val="single" w:sz="4" w:space="0" w:color="auto"/>
              <w:bottom w:val="single" w:sz="4" w:space="0" w:color="auto"/>
              <w:right w:val="single" w:sz="4" w:space="0" w:color="auto"/>
            </w:tcBorders>
            <w:vAlign w:val="bottom"/>
          </w:tcPr>
          <w:p w14:paraId="7F8128B2" w14:textId="77777777" w:rsidR="00364392" w:rsidRPr="00CB7D75" w:rsidRDefault="00364392" w:rsidP="003742D9">
            <w:pPr>
              <w:rPr>
                <w:rFonts w:ascii="Times New Roman" w:hAnsi="Times New Roman"/>
                <w:color w:val="auto"/>
                <w:sz w:val="20"/>
                <w:szCs w:val="20"/>
                <w:lang w:eastAsia="ja-JP"/>
              </w:rPr>
            </w:pPr>
            <w:r w:rsidRPr="00CB7D75">
              <w:rPr>
                <w:rFonts w:ascii="Times New Roman" w:hAnsi="Times New Roman"/>
                <w:sz w:val="20"/>
                <w:szCs w:val="20"/>
                <w:lang w:eastAsia="ja-JP"/>
              </w:rPr>
              <w:t>Type</w:t>
            </w:r>
          </w:p>
        </w:tc>
        <w:tc>
          <w:tcPr>
            <w:tcW w:w="1368" w:type="pct"/>
            <w:tcBorders>
              <w:top w:val="single" w:sz="4" w:space="0" w:color="auto"/>
              <w:left w:val="single" w:sz="4" w:space="0" w:color="auto"/>
              <w:bottom w:val="single" w:sz="4" w:space="0" w:color="auto"/>
              <w:right w:val="single" w:sz="4" w:space="0" w:color="auto"/>
            </w:tcBorders>
            <w:vAlign w:val="bottom"/>
          </w:tcPr>
          <w:p w14:paraId="19033DA3" w14:textId="77777777" w:rsidR="00364392" w:rsidRPr="0071524F"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0"/>
                <w:szCs w:val="20"/>
                <w:lang w:eastAsia="ja-JP"/>
              </w:rPr>
            </w:pPr>
          </w:p>
          <w:p w14:paraId="2C604B31" w14:textId="77777777" w:rsidR="00364392" w:rsidRPr="0071524F"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0"/>
                <w:szCs w:val="20"/>
                <w:lang w:eastAsia="ja-JP"/>
              </w:rPr>
            </w:pPr>
          </w:p>
          <w:p w14:paraId="05315A64" w14:textId="77777777" w:rsidR="00364392" w:rsidRPr="0071524F"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color w:val="auto"/>
                <w:sz w:val="20"/>
                <w:szCs w:val="20"/>
                <w:lang w:eastAsia="ja-JP"/>
              </w:rPr>
            </w:pPr>
            <w:r w:rsidRPr="00CB7D75">
              <w:rPr>
                <w:rFonts w:ascii="Times New Roman" w:eastAsiaTheme="minorEastAsia" w:hAnsi="Times New Roman"/>
                <w:sz w:val="20"/>
                <w:szCs w:val="20"/>
                <w:lang w:eastAsia="ja-JP"/>
              </w:rPr>
              <w:t>Standard/Implementation Specification</w:t>
            </w:r>
          </w:p>
        </w:tc>
        <w:tc>
          <w:tcPr>
            <w:tcW w:w="647" w:type="pct"/>
            <w:tcBorders>
              <w:top w:val="single" w:sz="4" w:space="0" w:color="auto"/>
              <w:left w:val="single" w:sz="4" w:space="0" w:color="auto"/>
              <w:bottom w:val="single" w:sz="4" w:space="0" w:color="auto"/>
              <w:right w:val="single" w:sz="4" w:space="0" w:color="auto"/>
            </w:tcBorders>
            <w:vAlign w:val="bottom"/>
            <w:hideMark/>
          </w:tcPr>
          <w:p w14:paraId="51655BA9" w14:textId="77777777" w:rsidR="00364392" w:rsidRPr="0071524F"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0"/>
                <w:szCs w:val="20"/>
                <w:lang w:eastAsia="ja-JP"/>
              </w:rPr>
            </w:pPr>
          </w:p>
          <w:p w14:paraId="387A381D" w14:textId="77777777" w:rsidR="00364392" w:rsidRPr="0071524F"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color w:val="auto"/>
                <w:sz w:val="20"/>
                <w:szCs w:val="20"/>
                <w:lang w:eastAsia="ja-JP"/>
              </w:rPr>
            </w:pPr>
            <w:r w:rsidRPr="00CB7D75">
              <w:rPr>
                <w:rFonts w:ascii="Times New Roman" w:eastAsiaTheme="minorEastAsia" w:hAnsi="Times New Roman"/>
                <w:sz w:val="20"/>
                <w:szCs w:val="20"/>
                <w:lang w:eastAsia="ja-JP"/>
              </w:rPr>
              <w:t xml:space="preserve">Standards Process </w:t>
            </w:r>
          </w:p>
          <w:p w14:paraId="43C78295" w14:textId="77777777" w:rsidR="00364392" w:rsidRPr="0071524F"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color w:val="auto"/>
                <w:sz w:val="20"/>
                <w:szCs w:val="20"/>
                <w:lang w:eastAsia="ja-JP"/>
              </w:rPr>
            </w:pPr>
            <w:r w:rsidRPr="00CB7D75">
              <w:rPr>
                <w:rFonts w:ascii="Times New Roman" w:eastAsiaTheme="minorEastAsia" w:hAnsi="Times New Roman"/>
                <w:sz w:val="20"/>
                <w:szCs w:val="20"/>
                <w:lang w:eastAsia="ja-JP"/>
              </w:rPr>
              <w:t>Maturity</w:t>
            </w:r>
          </w:p>
        </w:tc>
        <w:tc>
          <w:tcPr>
            <w:tcW w:w="554" w:type="pct"/>
            <w:tcBorders>
              <w:top w:val="single" w:sz="4" w:space="0" w:color="auto"/>
              <w:left w:val="single" w:sz="4" w:space="0" w:color="auto"/>
              <w:bottom w:val="single" w:sz="4" w:space="0" w:color="auto"/>
              <w:right w:val="single" w:sz="4" w:space="0" w:color="auto"/>
            </w:tcBorders>
            <w:vAlign w:val="bottom"/>
            <w:hideMark/>
          </w:tcPr>
          <w:p w14:paraId="57E963FF" w14:textId="77777777" w:rsidR="00364392" w:rsidRPr="0071524F"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0"/>
                <w:szCs w:val="20"/>
                <w:lang w:eastAsia="ja-JP"/>
              </w:rPr>
            </w:pPr>
          </w:p>
          <w:p w14:paraId="2FAE0D9F" w14:textId="77777777" w:rsidR="00364392" w:rsidRPr="0071524F"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color w:val="auto"/>
                <w:sz w:val="20"/>
                <w:szCs w:val="20"/>
                <w:lang w:eastAsia="ja-JP"/>
              </w:rPr>
            </w:pPr>
            <w:r w:rsidRPr="00CB7D75">
              <w:rPr>
                <w:rFonts w:ascii="Times New Roman" w:eastAsiaTheme="minorEastAsia" w:hAnsi="Times New Roman"/>
                <w:sz w:val="20"/>
                <w:szCs w:val="20"/>
                <w:lang w:eastAsia="ja-JP"/>
              </w:rPr>
              <w:t>Implementation Maturity</w:t>
            </w:r>
          </w:p>
        </w:tc>
        <w:tc>
          <w:tcPr>
            <w:tcW w:w="492" w:type="pct"/>
            <w:tcBorders>
              <w:top w:val="single" w:sz="4" w:space="0" w:color="auto"/>
              <w:left w:val="single" w:sz="4" w:space="0" w:color="auto"/>
              <w:bottom w:val="single" w:sz="4" w:space="0" w:color="auto"/>
              <w:right w:val="single" w:sz="4" w:space="0" w:color="auto"/>
            </w:tcBorders>
            <w:vAlign w:val="bottom"/>
            <w:hideMark/>
          </w:tcPr>
          <w:p w14:paraId="434D5A63" w14:textId="77777777" w:rsidR="00364392" w:rsidRPr="0071524F"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0"/>
                <w:szCs w:val="20"/>
                <w:lang w:eastAsia="ja-JP"/>
              </w:rPr>
            </w:pPr>
          </w:p>
          <w:p w14:paraId="099168B3" w14:textId="77777777" w:rsidR="00364392" w:rsidRPr="0071524F"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color w:val="auto"/>
                <w:sz w:val="20"/>
                <w:szCs w:val="20"/>
                <w:lang w:eastAsia="ja-JP"/>
              </w:rPr>
            </w:pPr>
            <w:r w:rsidRPr="00CB7D75">
              <w:rPr>
                <w:rFonts w:ascii="Times New Roman" w:eastAsiaTheme="minorEastAsia" w:hAnsi="Times New Roman"/>
                <w:sz w:val="20"/>
                <w:szCs w:val="20"/>
                <w:lang w:eastAsia="ja-JP"/>
              </w:rPr>
              <w:t>Adoption Level</w:t>
            </w:r>
          </w:p>
        </w:tc>
        <w:tc>
          <w:tcPr>
            <w:tcW w:w="419" w:type="pct"/>
            <w:tcBorders>
              <w:top w:val="single" w:sz="4" w:space="0" w:color="auto"/>
              <w:left w:val="single" w:sz="4" w:space="0" w:color="auto"/>
              <w:bottom w:val="single" w:sz="4" w:space="0" w:color="auto"/>
              <w:right w:val="single" w:sz="4" w:space="0" w:color="auto"/>
            </w:tcBorders>
            <w:vAlign w:val="bottom"/>
            <w:hideMark/>
          </w:tcPr>
          <w:p w14:paraId="2A6A619D" w14:textId="77777777" w:rsidR="00364392" w:rsidRPr="00083640"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E2F7B8E" w14:textId="77777777" w:rsidR="00364392" w:rsidRPr="0071524F"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color w:val="auto"/>
                <w:sz w:val="20"/>
                <w:szCs w:val="20"/>
                <w:lang w:eastAsia="ja-JP"/>
              </w:rPr>
            </w:pPr>
            <w:r>
              <w:rPr>
                <w:rFonts w:ascii="Times New Roman" w:eastAsiaTheme="minorEastAsia" w:hAnsi="Times New Roman"/>
                <w:sz w:val="20"/>
                <w:szCs w:val="20"/>
                <w:lang w:eastAsia="ja-JP"/>
              </w:rPr>
              <w:t>Federally Required</w:t>
            </w:r>
          </w:p>
        </w:tc>
        <w:tc>
          <w:tcPr>
            <w:tcW w:w="228" w:type="pct"/>
            <w:tcBorders>
              <w:top w:val="single" w:sz="4" w:space="0" w:color="auto"/>
              <w:left w:val="single" w:sz="4" w:space="0" w:color="auto"/>
              <w:bottom w:val="single" w:sz="4" w:space="0" w:color="auto"/>
              <w:right w:val="single" w:sz="4" w:space="0" w:color="auto"/>
            </w:tcBorders>
            <w:vAlign w:val="bottom"/>
            <w:hideMark/>
          </w:tcPr>
          <w:p w14:paraId="0EA3E748" w14:textId="77777777" w:rsidR="00364392" w:rsidRPr="0071524F"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0"/>
                <w:szCs w:val="20"/>
                <w:lang w:eastAsia="ja-JP"/>
              </w:rPr>
            </w:pPr>
          </w:p>
          <w:p w14:paraId="40EC6FD3" w14:textId="77777777" w:rsidR="00364392" w:rsidRPr="0071524F"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olor w:val="auto"/>
                <w:sz w:val="20"/>
                <w:szCs w:val="20"/>
                <w:lang w:eastAsia="ja-JP"/>
              </w:rPr>
            </w:pPr>
          </w:p>
          <w:p w14:paraId="498AD41C" w14:textId="77777777" w:rsidR="00364392" w:rsidRPr="0071524F"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color w:val="auto"/>
                <w:sz w:val="20"/>
                <w:szCs w:val="20"/>
                <w:lang w:eastAsia="ja-JP"/>
              </w:rPr>
            </w:pPr>
            <w:r w:rsidRPr="00CB7D75">
              <w:rPr>
                <w:rFonts w:ascii="Times New Roman" w:eastAsiaTheme="minorEastAsia" w:hAnsi="Times New Roman"/>
                <w:sz w:val="20"/>
                <w:szCs w:val="20"/>
                <w:lang w:eastAsia="ja-JP"/>
              </w:rPr>
              <w:t>Cost</w:t>
            </w:r>
          </w:p>
        </w:tc>
        <w:tc>
          <w:tcPr>
            <w:tcW w:w="437" w:type="pct"/>
            <w:tcBorders>
              <w:top w:val="single" w:sz="4" w:space="0" w:color="auto"/>
              <w:left w:val="single" w:sz="4" w:space="0" w:color="auto"/>
              <w:bottom w:val="single" w:sz="4" w:space="0" w:color="auto"/>
              <w:right w:val="single" w:sz="4" w:space="0" w:color="auto"/>
            </w:tcBorders>
            <w:vAlign w:val="bottom"/>
            <w:hideMark/>
          </w:tcPr>
          <w:p w14:paraId="6DF80392" w14:textId="77777777" w:rsidR="00364392" w:rsidRPr="0071524F" w:rsidRDefault="00364392"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color w:val="auto"/>
                <w:sz w:val="20"/>
                <w:szCs w:val="20"/>
                <w:lang w:eastAsia="ja-JP"/>
              </w:rPr>
            </w:pPr>
            <w:r w:rsidRPr="00CB7D75">
              <w:rPr>
                <w:rFonts w:ascii="Times New Roman" w:eastAsiaTheme="minorEastAsia" w:hAnsi="Times New Roman"/>
                <w:sz w:val="20"/>
                <w:szCs w:val="20"/>
                <w:lang w:eastAsia="ja-JP"/>
              </w:rPr>
              <w:t>Test Tool Availability</w:t>
            </w:r>
          </w:p>
        </w:tc>
      </w:tr>
      <w:tr w:rsidR="00364392" w:rsidRPr="00CB7D75" w14:paraId="6403B245" w14:textId="77777777" w:rsidTr="003742D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DBE5F1" w:themeFill="accent1" w:themeFillTint="33"/>
            <w:vAlign w:val="center"/>
          </w:tcPr>
          <w:p w14:paraId="50FFAC61" w14:textId="77777777" w:rsidR="00364392" w:rsidRPr="0071524F" w:rsidRDefault="00364392" w:rsidP="003742D9">
            <w:pPr>
              <w:rPr>
                <w:rFonts w:ascii="Times New Roman" w:hAnsi="Times New Roman"/>
                <w:b/>
                <w:i/>
                <w:color w:val="auto"/>
                <w:sz w:val="20"/>
                <w:szCs w:val="20"/>
                <w:lang w:eastAsia="ja-JP"/>
              </w:rPr>
            </w:pPr>
            <w:r w:rsidRPr="00D3243C">
              <w:rPr>
                <w:rFonts w:ascii="Times New Roman" w:eastAsia="Times New Roman" w:hAnsi="Times New Roman"/>
                <w:b/>
                <w:bCs/>
                <w:i/>
                <w:color w:val="000000" w:themeColor="text1"/>
                <w:sz w:val="20"/>
                <w:szCs w:val="20"/>
                <w:lang w:eastAsia="ja-JP"/>
              </w:rPr>
              <w:t xml:space="preserve">Emerging Alternative </w:t>
            </w:r>
            <w:r w:rsidRPr="0071524F">
              <w:rPr>
                <w:rFonts w:ascii="Times New Roman" w:eastAsia="Times New Roman" w:hAnsi="Times New Roman"/>
                <w:b/>
                <w:bCs/>
                <w:i/>
                <w:color w:val="auto"/>
                <w:sz w:val="20"/>
                <w:szCs w:val="20"/>
                <w:lang w:eastAsia="ja-JP"/>
              </w:rPr>
              <w:t xml:space="preserve">Implementation Specification </w:t>
            </w:r>
          </w:p>
        </w:tc>
        <w:tc>
          <w:tcPr>
            <w:tcW w:w="1368" w:type="pct"/>
            <w:tcBorders>
              <w:bottom w:val="single" w:sz="4" w:space="0" w:color="auto"/>
            </w:tcBorders>
            <w:shd w:val="clear" w:color="auto" w:fill="FFFFFF" w:themeFill="background1"/>
            <w:vAlign w:val="center"/>
          </w:tcPr>
          <w:p w14:paraId="7B84E1FF" w14:textId="77777777" w:rsidR="00364392" w:rsidRPr="0071524F" w:rsidRDefault="00364392" w:rsidP="003742D9">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i/>
                <w:sz w:val="20"/>
                <w:szCs w:val="20"/>
              </w:rPr>
            </w:pPr>
            <w:r w:rsidRPr="0071524F">
              <w:rPr>
                <w:rStyle w:val="Hyperlink"/>
                <w:rFonts w:eastAsia="Calibri"/>
                <w:i/>
                <w:sz w:val="20"/>
                <w:szCs w:val="20"/>
              </w:rPr>
              <w:fldChar w:fldCharType="begin"/>
            </w:r>
            <w:r w:rsidRPr="0071524F">
              <w:rPr>
                <w:rStyle w:val="Hyperlink"/>
                <w:rFonts w:asciiTheme="minorHAnsi" w:eastAsia="Calibri" w:hAnsiTheme="minorHAnsi"/>
                <w:i/>
                <w:sz w:val="20"/>
                <w:szCs w:val="20"/>
              </w:rPr>
              <w:instrText xml:space="preserve"> HYPERLINK "http://www.ihe.net/uploadedFiles/Documents/PCC/IHE_PCC_Suppl_GAO.pdf" </w:instrText>
            </w:r>
            <w:r w:rsidRPr="0071524F">
              <w:rPr>
                <w:rStyle w:val="Hyperlink"/>
                <w:rFonts w:eastAsia="Calibri"/>
                <w:i/>
                <w:sz w:val="20"/>
                <w:szCs w:val="20"/>
              </w:rPr>
              <w:fldChar w:fldCharType="separate"/>
            </w:r>
            <w:r w:rsidRPr="0071524F">
              <w:rPr>
                <w:rStyle w:val="Hyperlink"/>
                <w:rFonts w:ascii="Times New Roman" w:eastAsia="Calibri" w:hAnsi="Times New Roman" w:cstheme="minorBidi"/>
                <w:i/>
                <w:sz w:val="20"/>
                <w:szCs w:val="20"/>
              </w:rPr>
              <w:t>IHE: Guideline Appropriate Ordering</w:t>
            </w:r>
          </w:p>
          <w:p w14:paraId="33DEEEE5" w14:textId="77777777" w:rsidR="00364392" w:rsidRPr="0071524F" w:rsidRDefault="00364392" w:rsidP="003742D9">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rPr>
            </w:pPr>
            <w:r w:rsidRPr="0071524F">
              <w:rPr>
                <w:rStyle w:val="Hyperlink"/>
                <w:rFonts w:ascii="Times New Roman" w:eastAsia="Calibri" w:hAnsi="Times New Roman" w:cstheme="minorBidi"/>
                <w:i/>
                <w:sz w:val="20"/>
                <w:szCs w:val="20"/>
              </w:rPr>
              <w:t>(GAO)</w:t>
            </w:r>
            <w:r w:rsidRPr="0071524F">
              <w:rPr>
                <w:rStyle w:val="Hyperlink"/>
                <w:i/>
                <w:sz w:val="20"/>
                <w:szCs w:val="20"/>
              </w:rPr>
              <w:fldChar w:fldCharType="end"/>
            </w:r>
          </w:p>
        </w:tc>
        <w:tc>
          <w:tcPr>
            <w:tcW w:w="647" w:type="pct"/>
            <w:tcBorders>
              <w:bottom w:val="single" w:sz="4" w:space="0" w:color="auto"/>
            </w:tcBorders>
            <w:shd w:val="clear" w:color="auto" w:fill="FFFFFF" w:themeFill="background1"/>
            <w:vAlign w:val="center"/>
            <w:hideMark/>
          </w:tcPr>
          <w:p w14:paraId="0A7F9964" w14:textId="77777777" w:rsidR="00364392" w:rsidRPr="0071524F" w:rsidRDefault="00364392"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lang w:eastAsia="ja-JP"/>
              </w:rPr>
            </w:pPr>
            <w:r w:rsidRPr="0071524F">
              <w:rPr>
                <w:rFonts w:ascii="Times New Roman" w:hAnsi="Times New Roman"/>
                <w:i/>
                <w:sz w:val="20"/>
                <w:szCs w:val="20"/>
                <w:lang w:eastAsia="ja-JP"/>
              </w:rPr>
              <w:t>Balloted Draft</w:t>
            </w:r>
          </w:p>
        </w:tc>
        <w:tc>
          <w:tcPr>
            <w:tcW w:w="554" w:type="pct"/>
            <w:tcBorders>
              <w:bottom w:val="single" w:sz="4" w:space="0" w:color="auto"/>
            </w:tcBorders>
            <w:shd w:val="clear" w:color="auto" w:fill="FFFFFF" w:themeFill="background1"/>
            <w:vAlign w:val="center"/>
            <w:hideMark/>
          </w:tcPr>
          <w:p w14:paraId="5C2C4EC5" w14:textId="77777777" w:rsidR="00364392" w:rsidRPr="0071524F"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rPr>
            </w:pPr>
            <w:r w:rsidRPr="0071524F">
              <w:rPr>
                <w:rFonts w:ascii="Times New Roman" w:hAnsi="Times New Roman"/>
                <w:i/>
                <w:sz w:val="20"/>
                <w:szCs w:val="20"/>
              </w:rPr>
              <w:t>Pilot</w:t>
            </w:r>
          </w:p>
        </w:tc>
        <w:tc>
          <w:tcPr>
            <w:tcW w:w="492" w:type="pct"/>
            <w:tcBorders>
              <w:bottom w:val="single" w:sz="4" w:space="0" w:color="auto"/>
            </w:tcBorders>
            <w:shd w:val="clear" w:color="auto" w:fill="FFFFFF" w:themeFill="background1"/>
            <w:vAlign w:val="center"/>
            <w:hideMark/>
          </w:tcPr>
          <w:p w14:paraId="2AD6B34F" w14:textId="77777777" w:rsidR="00364392" w:rsidRPr="0071524F"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rPr>
            </w:pPr>
            <w:r w:rsidRPr="0071524F">
              <w:rPr>
                <w:rFonts w:ascii="Times New Roman" w:hAnsi="Times New Roman"/>
                <w:i/>
                <w:sz w:val="20"/>
                <w:szCs w:val="20"/>
              </w:rPr>
              <w:t>Unknown</w:t>
            </w:r>
          </w:p>
        </w:tc>
        <w:tc>
          <w:tcPr>
            <w:tcW w:w="419" w:type="pct"/>
            <w:tcBorders>
              <w:bottom w:val="single" w:sz="4" w:space="0" w:color="auto"/>
            </w:tcBorders>
            <w:shd w:val="clear" w:color="auto" w:fill="FFFFFF" w:themeFill="background1"/>
            <w:vAlign w:val="center"/>
            <w:hideMark/>
          </w:tcPr>
          <w:p w14:paraId="09A9AC14" w14:textId="77777777" w:rsidR="00364392" w:rsidRPr="0071524F"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rPr>
            </w:pPr>
            <w:r w:rsidRPr="0071524F">
              <w:rPr>
                <w:rFonts w:ascii="Times New Roman" w:hAnsi="Times New Roman"/>
                <w:i/>
                <w:sz w:val="20"/>
                <w:szCs w:val="20"/>
              </w:rPr>
              <w:t>No</w:t>
            </w:r>
          </w:p>
        </w:tc>
        <w:tc>
          <w:tcPr>
            <w:tcW w:w="228" w:type="pct"/>
            <w:tcBorders>
              <w:bottom w:val="single" w:sz="4" w:space="0" w:color="auto"/>
            </w:tcBorders>
            <w:shd w:val="clear" w:color="auto" w:fill="FFFFFF" w:themeFill="background1"/>
            <w:vAlign w:val="center"/>
            <w:hideMark/>
          </w:tcPr>
          <w:p w14:paraId="4D3B2E97" w14:textId="77777777" w:rsidR="00364392" w:rsidRPr="0071524F"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rPr>
            </w:pPr>
            <w:r w:rsidRPr="0071524F">
              <w:rPr>
                <w:rFonts w:ascii="Times New Roman" w:hAnsi="Times New Roman"/>
                <w:i/>
                <w:sz w:val="20"/>
                <w:szCs w:val="20"/>
              </w:rPr>
              <w:t>Free</w:t>
            </w:r>
          </w:p>
        </w:tc>
        <w:tc>
          <w:tcPr>
            <w:tcW w:w="437" w:type="pct"/>
            <w:tcBorders>
              <w:bottom w:val="single" w:sz="4" w:space="0" w:color="auto"/>
            </w:tcBorders>
            <w:shd w:val="clear" w:color="auto" w:fill="FFFFFF" w:themeFill="background1"/>
            <w:vAlign w:val="center"/>
            <w:hideMark/>
          </w:tcPr>
          <w:p w14:paraId="727740F4" w14:textId="77777777" w:rsidR="00364392" w:rsidRPr="0071524F" w:rsidRDefault="00364392"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rPr>
            </w:pPr>
            <w:r w:rsidRPr="0071524F">
              <w:rPr>
                <w:rFonts w:ascii="Times New Roman" w:hAnsi="Times New Roman"/>
                <w:i/>
                <w:sz w:val="20"/>
                <w:szCs w:val="20"/>
              </w:rPr>
              <w:t>No</w:t>
            </w:r>
          </w:p>
        </w:tc>
      </w:tr>
    </w:tbl>
    <w:p w14:paraId="7CDAF4FA" w14:textId="77777777" w:rsidR="00364392" w:rsidRPr="0071524F" w:rsidRDefault="00364392" w:rsidP="00364392">
      <w:pPr>
        <w:spacing w:after="40"/>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7308"/>
        <w:gridCol w:w="7308"/>
      </w:tblGrid>
      <w:tr w:rsidR="00364392" w:rsidRPr="00CB7D75" w14:paraId="0A738884" w14:textId="77777777" w:rsidTr="003742D9">
        <w:tc>
          <w:tcPr>
            <w:tcW w:w="7308" w:type="dxa"/>
          </w:tcPr>
          <w:p w14:paraId="76F51AF2" w14:textId="77777777" w:rsidR="00364392" w:rsidRPr="00CB7D75" w:rsidRDefault="00364392" w:rsidP="003742D9">
            <w:pPr>
              <w:rPr>
                <w:rFonts w:ascii="Times New Roman" w:hAnsi="Times New Roman" w:cs="Times New Roman"/>
                <w:b/>
                <w:sz w:val="20"/>
                <w:szCs w:val="20"/>
              </w:rPr>
            </w:pPr>
            <w:r w:rsidRPr="00CB7D75">
              <w:rPr>
                <w:rFonts w:ascii="Times New Roman" w:hAnsi="Times New Roman" w:cs="Times New Roman"/>
                <w:b/>
                <w:sz w:val="20"/>
                <w:szCs w:val="20"/>
              </w:rPr>
              <w:t xml:space="preserve">Limitations, Dependencies, and Preconditions for Consideration: </w:t>
            </w:r>
          </w:p>
        </w:tc>
        <w:tc>
          <w:tcPr>
            <w:tcW w:w="7308" w:type="dxa"/>
          </w:tcPr>
          <w:p w14:paraId="3417A722" w14:textId="77777777" w:rsidR="00364392" w:rsidRPr="00CB7D75" w:rsidRDefault="00364392" w:rsidP="003742D9">
            <w:pPr>
              <w:rPr>
                <w:rFonts w:ascii="Times New Roman" w:hAnsi="Times New Roman" w:cs="Times New Roman"/>
                <w:b/>
                <w:sz w:val="20"/>
                <w:szCs w:val="20"/>
              </w:rPr>
            </w:pPr>
            <w:r w:rsidRPr="00CB7D75">
              <w:rPr>
                <w:rFonts w:ascii="Times New Roman" w:hAnsi="Times New Roman" w:cs="Times New Roman"/>
                <w:b/>
                <w:sz w:val="20"/>
                <w:szCs w:val="20"/>
              </w:rPr>
              <w:t xml:space="preserve">Applicable Security Patterns for Consideration: </w:t>
            </w:r>
          </w:p>
        </w:tc>
      </w:tr>
      <w:tr w:rsidR="00364392" w:rsidRPr="00CB7D75" w14:paraId="2A5A1D98" w14:textId="77777777" w:rsidTr="003742D9">
        <w:tc>
          <w:tcPr>
            <w:tcW w:w="7308" w:type="dxa"/>
          </w:tcPr>
          <w:p w14:paraId="0D48D62C" w14:textId="77777777" w:rsidR="00364392" w:rsidRPr="00CB7D75" w:rsidRDefault="00364392" w:rsidP="003742D9">
            <w:pPr>
              <w:pStyle w:val="ListParagraph"/>
              <w:numPr>
                <w:ilvl w:val="0"/>
                <w:numId w:val="22"/>
              </w:numPr>
            </w:pPr>
            <w:r w:rsidRPr="0071524F">
              <w:rPr>
                <w:rFonts w:ascii="Times New Roman" w:hAnsi="Times New Roman" w:cs="Times New Roman"/>
                <w:sz w:val="20"/>
                <w:szCs w:val="20"/>
              </w:rPr>
              <w:t>Feedback requested</w:t>
            </w:r>
          </w:p>
        </w:tc>
        <w:tc>
          <w:tcPr>
            <w:tcW w:w="7308" w:type="dxa"/>
          </w:tcPr>
          <w:p w14:paraId="3E4CFB86" w14:textId="77777777" w:rsidR="00364392" w:rsidRPr="00CB7D75" w:rsidRDefault="00364392" w:rsidP="003742D9">
            <w:pPr>
              <w:pStyle w:val="ListParagraph"/>
              <w:numPr>
                <w:ilvl w:val="0"/>
                <w:numId w:val="22"/>
              </w:numPr>
            </w:pPr>
            <w:r w:rsidRPr="0071524F">
              <w:rPr>
                <w:rFonts w:ascii="Times New Roman" w:hAnsi="Times New Roman" w:cs="Times New Roman"/>
                <w:sz w:val="20"/>
                <w:szCs w:val="20"/>
              </w:rPr>
              <w:t>Feedback requested</w:t>
            </w:r>
          </w:p>
        </w:tc>
      </w:tr>
    </w:tbl>
    <w:p w14:paraId="4960E95F" w14:textId="77777777" w:rsidR="00AB1B70" w:rsidRDefault="00AB1B70" w:rsidP="00BC4761">
      <w:pPr>
        <w:spacing w:after="0"/>
        <w:rPr>
          <w:rFonts w:ascii="Times New Roman" w:hAnsi="Times New Roman" w:cs="Times New Roman"/>
          <w:b/>
          <w:sz w:val="24"/>
          <w:szCs w:val="24"/>
        </w:rPr>
      </w:pPr>
    </w:p>
    <w:p w14:paraId="25E5B0B6" w14:textId="6C340AF7" w:rsidR="00AB1B70" w:rsidRDefault="00AB1B70" w:rsidP="00BC4761">
      <w:pPr>
        <w:spacing w:after="0"/>
        <w:rPr>
          <w:ins w:id="835" w:author="Kensaku Kawamoto" w:date="2016-02-17T10:43:00Z"/>
          <w:rFonts w:ascii="Times New Roman" w:hAnsi="Times New Roman" w:cs="Times New Roman"/>
          <w:b/>
          <w:sz w:val="24"/>
          <w:szCs w:val="24"/>
        </w:rPr>
      </w:pPr>
      <w:ins w:id="836" w:author="Kensaku Kawamoto" w:date="2016-02-17T10:43:00Z">
        <w:r>
          <w:rPr>
            <w:rFonts w:ascii="Times New Roman" w:hAnsi="Times New Roman" w:cs="Times New Roman"/>
            <w:b/>
            <w:sz w:val="24"/>
            <w:szCs w:val="24"/>
          </w:rPr>
          <w:t>HL7 CDS WG comment:</w:t>
        </w:r>
      </w:ins>
    </w:p>
    <w:p w14:paraId="4BDCA791" w14:textId="77777777" w:rsidR="00AB1B70" w:rsidRDefault="00AB1B70" w:rsidP="00AB1B70">
      <w:pPr>
        <w:pStyle w:val="ListParagraph"/>
        <w:numPr>
          <w:ilvl w:val="0"/>
          <w:numId w:val="22"/>
        </w:numPr>
        <w:spacing w:after="0" w:line="240" w:lineRule="auto"/>
        <w:rPr>
          <w:ins w:id="837" w:author="Kensaku Kawamoto" w:date="2016-02-17T10:45:00Z"/>
          <w:rFonts w:ascii="Times New Roman" w:hAnsi="Times New Roman" w:cs="Times New Roman"/>
          <w:sz w:val="24"/>
          <w:szCs w:val="24"/>
        </w:rPr>
        <w:pPrChange w:id="838" w:author="Kensaku Kawamoto" w:date="2016-02-17T10:43:00Z">
          <w:pPr>
            <w:spacing w:after="0"/>
          </w:pPr>
        </w:pPrChange>
      </w:pPr>
      <w:ins w:id="839" w:author="Kensaku Kawamoto" w:date="2016-02-17T10:43:00Z">
        <w:r w:rsidRPr="00AB1B70">
          <w:rPr>
            <w:rFonts w:ascii="Times New Roman" w:hAnsi="Times New Roman" w:cs="Times New Roman"/>
            <w:sz w:val="24"/>
            <w:szCs w:val="24"/>
            <w:rPrChange w:id="840" w:author="Kensaku Kawamoto" w:date="2016-02-17T10:45:00Z">
              <w:rPr>
                <w:rFonts w:ascii="Times New Roman" w:hAnsi="Times New Roman" w:cs="Times New Roman"/>
                <w:b/>
                <w:sz w:val="24"/>
                <w:szCs w:val="24"/>
              </w:rPr>
            </w:rPrChange>
          </w:rPr>
          <w:t xml:space="preserve">Recommend </w:t>
        </w:r>
      </w:ins>
      <w:ins w:id="841" w:author="Kensaku Kawamoto" w:date="2016-02-17T10:44:00Z">
        <w:r w:rsidRPr="00AB1B70">
          <w:rPr>
            <w:rFonts w:ascii="Times New Roman" w:hAnsi="Times New Roman" w:cs="Times New Roman"/>
            <w:sz w:val="24"/>
            <w:szCs w:val="24"/>
            <w:rPrChange w:id="842" w:author="Kensaku Kawamoto" w:date="2016-02-17T10:45:00Z">
              <w:rPr>
                <w:rFonts w:ascii="Times New Roman" w:hAnsi="Times New Roman" w:cs="Times New Roman"/>
                <w:b/>
                <w:sz w:val="24"/>
                <w:szCs w:val="24"/>
              </w:rPr>
            </w:rPrChange>
          </w:rPr>
          <w:t>updating the need to “Communicate results of appropriate use criteria evaluation with the order….” to reflect what was apparently the intent given the specification identified.</w:t>
        </w:r>
      </w:ins>
    </w:p>
    <w:p w14:paraId="78F8647D" w14:textId="6E5590E0" w:rsidR="00AB1B70" w:rsidRPr="00AB1B70" w:rsidRDefault="00AB1B70" w:rsidP="00AB1B70">
      <w:pPr>
        <w:pStyle w:val="ListParagraph"/>
        <w:numPr>
          <w:ilvl w:val="0"/>
          <w:numId w:val="22"/>
        </w:numPr>
        <w:spacing w:after="0" w:line="240" w:lineRule="auto"/>
        <w:rPr>
          <w:rFonts w:ascii="Times New Roman" w:hAnsi="Times New Roman" w:cs="Times New Roman"/>
          <w:sz w:val="24"/>
          <w:szCs w:val="24"/>
          <w:rPrChange w:id="843" w:author="Kensaku Kawamoto" w:date="2016-02-17T10:45:00Z">
            <w:rPr>
              <w:rFonts w:ascii="Times New Roman" w:hAnsi="Times New Roman" w:cs="Times New Roman"/>
              <w:b/>
              <w:sz w:val="24"/>
              <w:szCs w:val="24"/>
            </w:rPr>
          </w:rPrChange>
        </w:rPr>
        <w:pPrChange w:id="844" w:author="Kensaku Kawamoto" w:date="2016-02-17T10:43:00Z">
          <w:pPr>
            <w:spacing w:after="0"/>
          </w:pPr>
        </w:pPrChange>
      </w:pPr>
      <w:ins w:id="845" w:author="Kensaku Kawamoto" w:date="2016-02-17T10:45:00Z">
        <w:r>
          <w:rPr>
            <w:rFonts w:ascii="Times New Roman" w:hAnsi="Times New Roman" w:cs="Times New Roman"/>
            <w:sz w:val="24"/>
            <w:szCs w:val="24"/>
          </w:rPr>
          <w:t>Recommend noting the IHE CDS-OAT</w:t>
        </w:r>
      </w:ins>
      <w:ins w:id="846" w:author="Kensaku Kawamoto" w:date="2016-02-17T10:43:00Z">
        <w:r w:rsidRPr="00AB1B70">
          <w:rPr>
            <w:rFonts w:ascii="Times New Roman" w:hAnsi="Times New Roman" w:cs="Times New Roman"/>
            <w:sz w:val="24"/>
            <w:szCs w:val="24"/>
            <w:rPrChange w:id="847" w:author="Kensaku Kawamoto" w:date="2016-02-17T10:45:00Z">
              <w:rPr>
                <w:rFonts w:ascii="Times New Roman" w:hAnsi="Times New Roman" w:cs="Times New Roman"/>
                <w:b/>
                <w:sz w:val="24"/>
                <w:szCs w:val="24"/>
              </w:rPr>
            </w:rPrChange>
          </w:rPr>
          <w:t xml:space="preserve"> </w:t>
        </w:r>
      </w:ins>
      <w:ins w:id="848" w:author="Kensaku Kawamoto" w:date="2016-02-17T10:45:00Z">
        <w:r>
          <w:rPr>
            <w:rFonts w:ascii="Times New Roman" w:hAnsi="Times New Roman" w:cs="Times New Roman"/>
            <w:sz w:val="24"/>
            <w:szCs w:val="24"/>
          </w:rPr>
          <w:t>specification will need to be aligned with the updated HL7 GAO specification.</w:t>
        </w:r>
      </w:ins>
    </w:p>
    <w:p w14:paraId="119D5C11" w14:textId="77777777" w:rsidR="00AB1B70" w:rsidRDefault="00AB1B70" w:rsidP="00AB1B70">
      <w:pPr>
        <w:pStyle w:val="ISAHead3"/>
        <w:shd w:val="clear" w:color="auto" w:fill="1F497D" w:themeFill="text2"/>
        <w:ind w:left="-90" w:right="-90"/>
      </w:pPr>
      <w:r w:rsidRPr="00A82022">
        <w:rPr>
          <w:rFonts w:ascii="Times New Roman" w:hAnsi="Times New Roman" w:cs="Times New Roman"/>
          <w:color w:val="FFFFFF" w:themeColor="background1"/>
          <w:shd w:val="clear" w:color="auto" w:fill="1F497D" w:themeFill="text2"/>
        </w:rPr>
        <w:t xml:space="preserve">Interoperability Need:  </w:t>
      </w:r>
      <w:r w:rsidRPr="001421BA">
        <w:rPr>
          <w:rFonts w:ascii="Times New Roman" w:hAnsi="Times New Roman" w:cs="Times New Roman"/>
          <w:color w:val="FFFFFF" w:themeColor="background1"/>
          <w:shd w:val="clear" w:color="auto" w:fill="1F497D" w:themeFill="text2"/>
        </w:rPr>
        <w:t xml:space="preserve">Communicate </w:t>
      </w:r>
      <w:r>
        <w:rPr>
          <w:rFonts w:ascii="Times New Roman" w:hAnsi="Times New Roman" w:cs="Times New Roman"/>
          <w:color w:val="FFFFFF" w:themeColor="background1"/>
          <w:shd w:val="clear" w:color="auto" w:fill="1F497D" w:themeFill="text2"/>
        </w:rPr>
        <w:t xml:space="preserve">appropriate use criteria </w:t>
      </w:r>
      <w:r w:rsidRPr="001421BA">
        <w:rPr>
          <w:rFonts w:ascii="Times New Roman" w:hAnsi="Times New Roman" w:cs="Times New Roman"/>
          <w:color w:val="FFFFFF" w:themeColor="background1"/>
          <w:shd w:val="clear" w:color="auto" w:fill="1F497D" w:themeFill="text2"/>
        </w:rPr>
        <w:t>with the order and charge to the filling provider and billing system for inclusion on claims.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AB1B70" w:rsidRPr="007D5E29" w14:paraId="39C43C8D" w14:textId="77777777" w:rsidTr="004D1884">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5CE1B7A3" w14:textId="77777777" w:rsidR="00AB1B70" w:rsidRPr="009D00D2" w:rsidRDefault="00AB1B70" w:rsidP="004D1884">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14:paraId="5A4EE2A5" w14:textId="77777777" w:rsidR="00AB1B70" w:rsidRDefault="00AB1B70"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F59CC81" w14:textId="77777777" w:rsidR="00AB1B70" w:rsidRDefault="00AB1B70"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3072E4E" w14:textId="77777777" w:rsidR="00AB1B70" w:rsidRPr="00B82541" w:rsidRDefault="00AB1B70"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14:paraId="55883E13" w14:textId="77777777" w:rsidR="00AB1B70" w:rsidRDefault="00AB1B70"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6C253A3" w14:textId="77777777" w:rsidR="00AB1B70" w:rsidRPr="00B82541" w:rsidRDefault="00AB1B70"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480F9444" w14:textId="77777777" w:rsidR="00AB1B70" w:rsidRPr="00B82541" w:rsidRDefault="00AB1B70"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18B7DECE" w14:textId="77777777" w:rsidR="00AB1B70" w:rsidRDefault="00AB1B70"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0EB401A" w14:textId="77777777" w:rsidR="00AB1B70" w:rsidRPr="00B82541" w:rsidRDefault="00AB1B70"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3C071949" w14:textId="77777777" w:rsidR="00AB1B70" w:rsidRDefault="00AB1B70"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761D850" w14:textId="77777777" w:rsidR="00AB1B70" w:rsidRPr="00B82541" w:rsidRDefault="00AB1B70"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7FB46A3F" w14:textId="77777777" w:rsidR="00AB1B70" w:rsidRPr="00083640" w:rsidRDefault="00AB1B70"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75CF663" w14:textId="77777777" w:rsidR="00AB1B70" w:rsidRPr="00B82541" w:rsidRDefault="00AB1B70"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54650569" w14:textId="77777777" w:rsidR="00AB1B70" w:rsidRDefault="00AB1B70"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28D77FE" w14:textId="77777777" w:rsidR="00AB1B70" w:rsidRDefault="00AB1B70"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84125DD" w14:textId="77777777" w:rsidR="00AB1B70" w:rsidRPr="00B82541" w:rsidRDefault="00AB1B70"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065659EB" w14:textId="77777777" w:rsidR="00AB1B70" w:rsidRPr="00B82541" w:rsidRDefault="00AB1B70" w:rsidP="004D1884">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AB1B70" w:rsidRPr="006B4FE4" w14:paraId="21C40971" w14:textId="77777777" w:rsidTr="004D1884">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DBE5F1" w:themeFill="accent1" w:themeFillTint="33"/>
            <w:vAlign w:val="center"/>
          </w:tcPr>
          <w:p w14:paraId="3853BF32" w14:textId="77777777" w:rsidR="00AB1B70" w:rsidRPr="0071524F" w:rsidRDefault="00AB1B70" w:rsidP="004D1884">
            <w:pPr>
              <w:rPr>
                <w:rFonts w:ascii="Times New Roman" w:eastAsia="Times New Roman" w:hAnsi="Times New Roman"/>
                <w:b/>
                <w:bCs/>
                <w:i/>
                <w:color w:val="000000" w:themeColor="text1"/>
                <w:sz w:val="20"/>
                <w:szCs w:val="20"/>
                <w:lang w:eastAsia="ja-JP"/>
              </w:rPr>
            </w:pPr>
            <w:r w:rsidRPr="0071524F">
              <w:rPr>
                <w:rFonts w:ascii="Times New Roman" w:eastAsia="Times New Roman" w:hAnsi="Times New Roman"/>
                <w:b/>
                <w:bCs/>
                <w:i/>
                <w:color w:val="000000" w:themeColor="text1"/>
                <w:sz w:val="20"/>
                <w:szCs w:val="20"/>
                <w:lang w:eastAsia="ja-JP"/>
              </w:rPr>
              <w:t xml:space="preserve">Emerging Alternative Implementation Specification </w:t>
            </w:r>
          </w:p>
        </w:tc>
        <w:tc>
          <w:tcPr>
            <w:tcW w:w="1368" w:type="pct"/>
            <w:shd w:val="clear" w:color="auto" w:fill="FFFFFF" w:themeFill="background1"/>
            <w:vAlign w:val="center"/>
          </w:tcPr>
          <w:p w14:paraId="7FDAB00F" w14:textId="77777777" w:rsidR="00AB1B70" w:rsidRPr="0071524F" w:rsidRDefault="00AB1B70" w:rsidP="004D1884">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i/>
                <w:sz w:val="20"/>
                <w:szCs w:val="20"/>
              </w:rPr>
            </w:pPr>
            <w:r w:rsidRPr="0071524F">
              <w:rPr>
                <w:rStyle w:val="Hyperlink"/>
                <w:rFonts w:eastAsia="Calibri"/>
                <w:sz w:val="20"/>
                <w:szCs w:val="20"/>
              </w:rPr>
              <w:fldChar w:fldCharType="begin"/>
            </w:r>
            <w:r w:rsidRPr="0071524F">
              <w:rPr>
                <w:rStyle w:val="Hyperlink"/>
                <w:rFonts w:asciiTheme="minorHAnsi" w:eastAsia="Calibri" w:hAnsiTheme="minorHAnsi"/>
                <w:sz w:val="20"/>
                <w:szCs w:val="20"/>
              </w:rPr>
              <w:instrText xml:space="preserve"> HYPERLINK "http://www.ihe.net/uploadedFiles/Documents/Radiology/IHE_Rad_Suppl_CDS-OAT.pdf" </w:instrText>
            </w:r>
            <w:r w:rsidRPr="0071524F">
              <w:rPr>
                <w:rStyle w:val="Hyperlink"/>
                <w:rFonts w:eastAsia="Calibri"/>
                <w:sz w:val="20"/>
                <w:szCs w:val="20"/>
              </w:rPr>
              <w:fldChar w:fldCharType="separate"/>
            </w:r>
            <w:r w:rsidRPr="0071524F">
              <w:rPr>
                <w:rStyle w:val="Hyperlink"/>
                <w:rFonts w:ascii="Times New Roman" w:eastAsia="Calibri" w:hAnsi="Times New Roman" w:cstheme="minorBidi"/>
                <w:i/>
                <w:sz w:val="20"/>
                <w:szCs w:val="20"/>
              </w:rPr>
              <w:t>IHE: Clinical Decision Support Order</w:t>
            </w:r>
          </w:p>
          <w:p w14:paraId="03A139EC" w14:textId="77777777" w:rsidR="00AB1B70" w:rsidRPr="0071524F" w:rsidRDefault="00AB1B70" w:rsidP="004D1884">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rPr>
            </w:pPr>
            <w:r w:rsidRPr="0071524F">
              <w:rPr>
                <w:rStyle w:val="Hyperlink"/>
                <w:rFonts w:ascii="Times New Roman" w:eastAsia="Calibri" w:hAnsi="Times New Roman" w:cstheme="minorBidi"/>
                <w:i/>
                <w:sz w:val="20"/>
                <w:szCs w:val="20"/>
              </w:rPr>
              <w:t>Appropriateness Tracking (CDS-OAT)</w:t>
            </w:r>
            <w:r w:rsidRPr="0071524F">
              <w:rPr>
                <w:rStyle w:val="Hyperlink"/>
                <w:sz w:val="20"/>
                <w:szCs w:val="20"/>
              </w:rPr>
              <w:fldChar w:fldCharType="end"/>
            </w:r>
          </w:p>
        </w:tc>
        <w:tc>
          <w:tcPr>
            <w:tcW w:w="647" w:type="pct"/>
            <w:shd w:val="clear" w:color="auto" w:fill="FFFFFF" w:themeFill="background1"/>
            <w:vAlign w:val="center"/>
            <w:hideMark/>
          </w:tcPr>
          <w:p w14:paraId="5B37B99F" w14:textId="77777777" w:rsidR="00AB1B70" w:rsidRPr="0071524F" w:rsidRDefault="00AB1B70" w:rsidP="004D18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lang w:eastAsia="ja-JP"/>
              </w:rPr>
            </w:pPr>
            <w:r w:rsidRPr="0071524F">
              <w:rPr>
                <w:rFonts w:ascii="Times New Roman" w:hAnsi="Times New Roman"/>
                <w:i/>
                <w:sz w:val="20"/>
                <w:szCs w:val="20"/>
                <w:lang w:eastAsia="ja-JP"/>
              </w:rPr>
              <w:t>Balloted Draft</w:t>
            </w:r>
          </w:p>
        </w:tc>
        <w:tc>
          <w:tcPr>
            <w:tcW w:w="554" w:type="pct"/>
            <w:shd w:val="clear" w:color="auto" w:fill="FFFFFF" w:themeFill="background1"/>
            <w:vAlign w:val="center"/>
            <w:hideMark/>
          </w:tcPr>
          <w:p w14:paraId="03D8ED05" w14:textId="77777777" w:rsidR="00AB1B70" w:rsidRPr="0071524F" w:rsidRDefault="00AB1B70" w:rsidP="004D1884">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rPr>
            </w:pPr>
            <w:r w:rsidRPr="0071524F">
              <w:rPr>
                <w:rFonts w:ascii="Times New Roman" w:hAnsi="Times New Roman"/>
                <w:i/>
                <w:sz w:val="20"/>
                <w:szCs w:val="20"/>
              </w:rPr>
              <w:t>Pilot</w:t>
            </w:r>
          </w:p>
        </w:tc>
        <w:tc>
          <w:tcPr>
            <w:tcW w:w="523" w:type="pct"/>
            <w:shd w:val="clear" w:color="auto" w:fill="FFFFFF" w:themeFill="background1"/>
            <w:vAlign w:val="center"/>
            <w:hideMark/>
          </w:tcPr>
          <w:p w14:paraId="34098DA4" w14:textId="77777777" w:rsidR="00AB1B70" w:rsidRPr="0071524F" w:rsidRDefault="00AB1B70" w:rsidP="004D1884">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rPr>
            </w:pPr>
            <w:r>
              <w:rPr>
                <w:rFonts w:ascii="Times New Roman" w:hAnsi="Times New Roman"/>
                <w:i/>
                <w:sz w:val="20"/>
                <w:szCs w:val="20"/>
              </w:rPr>
              <w:t>Unknown</w:t>
            </w:r>
          </w:p>
        </w:tc>
        <w:tc>
          <w:tcPr>
            <w:tcW w:w="400" w:type="pct"/>
            <w:shd w:val="clear" w:color="auto" w:fill="FFFFFF" w:themeFill="background1"/>
            <w:vAlign w:val="center"/>
            <w:hideMark/>
          </w:tcPr>
          <w:p w14:paraId="6D8BA896" w14:textId="77777777" w:rsidR="00AB1B70" w:rsidRPr="0071524F" w:rsidRDefault="00AB1B70" w:rsidP="004D1884">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rPr>
            </w:pPr>
            <w:r w:rsidRPr="0071524F">
              <w:rPr>
                <w:rFonts w:ascii="Times New Roman" w:hAnsi="Times New Roman"/>
                <w:i/>
                <w:sz w:val="20"/>
                <w:szCs w:val="20"/>
              </w:rPr>
              <w:t>No</w:t>
            </w:r>
          </w:p>
        </w:tc>
        <w:tc>
          <w:tcPr>
            <w:tcW w:w="216" w:type="pct"/>
            <w:shd w:val="clear" w:color="auto" w:fill="FFFFFF" w:themeFill="background1"/>
            <w:vAlign w:val="center"/>
            <w:hideMark/>
          </w:tcPr>
          <w:p w14:paraId="21CF84CB" w14:textId="77777777" w:rsidR="00AB1B70" w:rsidRPr="0071524F" w:rsidRDefault="00AB1B70" w:rsidP="004D1884">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rPr>
            </w:pPr>
            <w:r w:rsidRPr="0071524F">
              <w:rPr>
                <w:rFonts w:ascii="Times New Roman" w:hAnsi="Times New Roman"/>
                <w:i/>
                <w:sz w:val="20"/>
                <w:szCs w:val="20"/>
              </w:rPr>
              <w:t>Free</w:t>
            </w:r>
          </w:p>
        </w:tc>
        <w:tc>
          <w:tcPr>
            <w:tcW w:w="437" w:type="pct"/>
            <w:shd w:val="clear" w:color="auto" w:fill="FFFFFF" w:themeFill="background1"/>
            <w:vAlign w:val="center"/>
            <w:hideMark/>
          </w:tcPr>
          <w:p w14:paraId="312634CA" w14:textId="77777777" w:rsidR="00AB1B70" w:rsidRPr="0071524F" w:rsidRDefault="00AB1B70" w:rsidP="004D1884">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auto"/>
                <w:sz w:val="20"/>
                <w:szCs w:val="20"/>
              </w:rPr>
            </w:pPr>
            <w:r w:rsidRPr="0071524F">
              <w:rPr>
                <w:rFonts w:ascii="Times New Roman" w:hAnsi="Times New Roman"/>
                <w:i/>
                <w:sz w:val="20"/>
                <w:szCs w:val="20"/>
              </w:rPr>
              <w:t>No</w:t>
            </w:r>
          </w:p>
        </w:tc>
      </w:tr>
    </w:tbl>
    <w:p w14:paraId="78AB08A4" w14:textId="77777777" w:rsidR="00AB1B70" w:rsidRPr="00EC1B15" w:rsidRDefault="00AB1B70" w:rsidP="00AB1B70">
      <w:pPr>
        <w:spacing w:after="40"/>
        <w:rPr>
          <w:sz w:val="2"/>
          <w:szCs w:val="2"/>
        </w:rPr>
      </w:pPr>
    </w:p>
    <w:tbl>
      <w:tblPr>
        <w:tblStyle w:val="TableGrid"/>
        <w:tblW w:w="0" w:type="auto"/>
        <w:tblLook w:val="04A0" w:firstRow="1" w:lastRow="0" w:firstColumn="1" w:lastColumn="0" w:noHBand="0" w:noVBand="1"/>
      </w:tblPr>
      <w:tblGrid>
        <w:gridCol w:w="7308"/>
        <w:gridCol w:w="7308"/>
      </w:tblGrid>
      <w:tr w:rsidR="00AB1B70" w:rsidRPr="00E21637" w14:paraId="106CB2DD" w14:textId="77777777" w:rsidTr="004D1884">
        <w:tc>
          <w:tcPr>
            <w:tcW w:w="7308" w:type="dxa"/>
          </w:tcPr>
          <w:p w14:paraId="54777E8D" w14:textId="77777777" w:rsidR="00AB1B70" w:rsidRPr="00EC1B15" w:rsidRDefault="00AB1B70" w:rsidP="004D1884">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073ED48C" w14:textId="77777777" w:rsidR="00AB1B70" w:rsidRPr="00EC1B15" w:rsidRDefault="00AB1B70" w:rsidP="004D1884">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AB1B70" w14:paraId="2F9818B3" w14:textId="77777777" w:rsidTr="004D1884">
        <w:tc>
          <w:tcPr>
            <w:tcW w:w="7308" w:type="dxa"/>
          </w:tcPr>
          <w:p w14:paraId="35167E02" w14:textId="77777777" w:rsidR="00AB1B70" w:rsidRPr="00703BC9" w:rsidRDefault="00AB1B70" w:rsidP="004D1884">
            <w:pPr>
              <w:pStyle w:val="ListParagraph"/>
              <w:numPr>
                <w:ilvl w:val="0"/>
                <w:numId w:val="22"/>
              </w:numPr>
            </w:pPr>
            <w:r w:rsidRPr="0071524F">
              <w:rPr>
                <w:rFonts w:ascii="Times New Roman" w:hAnsi="Times New Roman" w:cs="Times New Roman"/>
                <w:sz w:val="20"/>
                <w:szCs w:val="20"/>
              </w:rPr>
              <w:t>Feedback requested</w:t>
            </w:r>
          </w:p>
        </w:tc>
        <w:tc>
          <w:tcPr>
            <w:tcW w:w="7308" w:type="dxa"/>
          </w:tcPr>
          <w:p w14:paraId="3AECF5A2" w14:textId="77777777" w:rsidR="00AB1B70" w:rsidRPr="00703BC9" w:rsidRDefault="00AB1B70" w:rsidP="004D1884">
            <w:pPr>
              <w:pStyle w:val="ListParagraph"/>
              <w:numPr>
                <w:ilvl w:val="0"/>
                <w:numId w:val="22"/>
              </w:numPr>
            </w:pPr>
            <w:r w:rsidRPr="0071524F">
              <w:rPr>
                <w:rFonts w:ascii="Times New Roman" w:hAnsi="Times New Roman" w:cs="Times New Roman"/>
                <w:sz w:val="20"/>
                <w:szCs w:val="20"/>
              </w:rPr>
              <w:t>Feedback requested</w:t>
            </w:r>
          </w:p>
        </w:tc>
      </w:tr>
    </w:tbl>
    <w:p w14:paraId="77B90FBA" w14:textId="77777777" w:rsidR="00AB1B70" w:rsidRDefault="00AB1B70" w:rsidP="00BC4761">
      <w:pPr>
        <w:spacing w:after="0"/>
        <w:rPr>
          <w:rFonts w:ascii="Times New Roman" w:hAnsi="Times New Roman" w:cs="Times New Roman"/>
          <w:b/>
          <w:sz w:val="24"/>
          <w:szCs w:val="24"/>
        </w:rPr>
      </w:pPr>
    </w:p>
    <w:p w14:paraId="5A4413F4" w14:textId="77777777" w:rsidR="00F4435C" w:rsidRPr="00BC4761" w:rsidRDefault="00DB1943" w:rsidP="00BC4761">
      <w:pPr>
        <w:spacing w:after="0"/>
        <w:rPr>
          <w:rFonts w:ascii="Times New Roman" w:hAnsi="Times New Roman" w:cs="Times New Roman"/>
          <w:b/>
          <w:sz w:val="24"/>
          <w:szCs w:val="24"/>
        </w:rPr>
      </w:pPr>
      <w:r>
        <w:rPr>
          <w:rFonts w:ascii="Times New Roman" w:hAnsi="Times New Roman" w:cs="Times New Roman"/>
          <w:b/>
          <w:sz w:val="24"/>
          <w:szCs w:val="24"/>
        </w:rPr>
        <w:br/>
      </w:r>
      <w:r w:rsidR="00F4435C" w:rsidRPr="00BC4761">
        <w:rPr>
          <w:rFonts w:ascii="Times New Roman" w:hAnsi="Times New Roman" w:cs="Times New Roman"/>
          <w:b/>
          <w:sz w:val="24"/>
          <w:szCs w:val="24"/>
        </w:rPr>
        <w:t>Images</w:t>
      </w:r>
    </w:p>
    <w:p w14:paraId="00BE5096" w14:textId="77777777" w:rsidR="00F4435C" w:rsidRDefault="00F4435C" w:rsidP="00BC4761">
      <w:pPr>
        <w:pStyle w:val="ISAHead3"/>
        <w:shd w:val="clear" w:color="auto" w:fill="1F497D" w:themeFill="text2"/>
        <w:spacing w:before="0"/>
        <w:ind w:left="-90" w:right="-90"/>
        <w:rPr>
          <w:rFonts w:ascii="Arial" w:hAnsi="Arial" w:cs="Arial"/>
        </w:rPr>
      </w:pPr>
      <w:r w:rsidRPr="00A82022">
        <w:rPr>
          <w:rFonts w:ascii="Times New Roman" w:hAnsi="Times New Roman" w:cs="Times New Roman"/>
          <w:color w:val="FFFFFF" w:themeColor="background1"/>
          <w:shd w:val="clear" w:color="auto" w:fill="1F497D" w:themeFill="text2"/>
        </w:rPr>
        <w:t xml:space="preserve">Interoperability Need:  </w:t>
      </w:r>
      <w:r>
        <w:rPr>
          <w:rFonts w:ascii="Times New Roman" w:hAnsi="Times New Roman" w:cs="Times New Roman"/>
          <w:color w:val="FFFFFF" w:themeColor="background1"/>
          <w:shd w:val="clear" w:color="auto" w:fill="1F497D" w:themeFill="text2"/>
        </w:rPr>
        <w:t xml:space="preserve">Format of radiology reports for exchange and distribution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3933"/>
        <w:gridCol w:w="1880"/>
        <w:gridCol w:w="1611"/>
        <w:gridCol w:w="1523"/>
        <w:gridCol w:w="1163"/>
        <w:gridCol w:w="626"/>
        <w:gridCol w:w="1342"/>
      </w:tblGrid>
      <w:tr w:rsidR="00F4435C" w:rsidRPr="004E1829" w14:paraId="4D38C37F" w14:textId="77777777" w:rsidTr="00DB0B6F">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68" w:type="pct"/>
            <w:tcBorders>
              <w:top w:val="single" w:sz="4" w:space="0" w:color="auto"/>
              <w:left w:val="single" w:sz="4" w:space="0" w:color="auto"/>
              <w:bottom w:val="single" w:sz="4" w:space="0" w:color="auto"/>
              <w:right w:val="single" w:sz="4" w:space="0" w:color="auto"/>
            </w:tcBorders>
            <w:vAlign w:val="bottom"/>
          </w:tcPr>
          <w:p w14:paraId="20262EE9" w14:textId="77777777" w:rsidR="00F4435C" w:rsidRPr="004E1829" w:rsidRDefault="00F4435C" w:rsidP="00DB0B6F">
            <w:pPr>
              <w:rPr>
                <w:rFonts w:ascii="Times New Roman" w:hAnsi="Times New Roman"/>
                <w:color w:val="auto"/>
                <w:sz w:val="20"/>
                <w:szCs w:val="20"/>
                <w:lang w:eastAsia="ja-JP"/>
              </w:rPr>
            </w:pPr>
            <w:r w:rsidRPr="004E1829">
              <w:rPr>
                <w:rFonts w:ascii="Times New Roman" w:hAnsi="Times New Roman"/>
                <w:sz w:val="20"/>
                <w:szCs w:val="20"/>
                <w:lang w:eastAsia="ja-JP"/>
              </w:rPr>
              <w:t>Type</w:t>
            </w:r>
          </w:p>
        </w:tc>
        <w:tc>
          <w:tcPr>
            <w:tcW w:w="1345" w:type="pct"/>
            <w:tcBorders>
              <w:top w:val="single" w:sz="4" w:space="0" w:color="auto"/>
              <w:left w:val="single" w:sz="4" w:space="0" w:color="auto"/>
              <w:bottom w:val="single" w:sz="4" w:space="0" w:color="auto"/>
              <w:right w:val="single" w:sz="4" w:space="0" w:color="auto"/>
            </w:tcBorders>
            <w:vAlign w:val="bottom"/>
          </w:tcPr>
          <w:p w14:paraId="73E25EC2" w14:textId="77777777" w:rsidR="00F4435C" w:rsidRPr="004E1829" w:rsidRDefault="00F4435C" w:rsidP="00DB0B6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E5A3412" w14:textId="77777777" w:rsidR="00F4435C" w:rsidRPr="004E1829" w:rsidRDefault="00F4435C" w:rsidP="00DB0B6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58C74DF" w14:textId="77777777" w:rsidR="00F4435C" w:rsidRPr="004E1829" w:rsidRDefault="00F4435C" w:rsidP="00DB0B6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4E1829">
              <w:rPr>
                <w:rFonts w:ascii="Times New Roman" w:eastAsiaTheme="minorEastAsia" w:hAnsi="Times New Roman"/>
                <w:sz w:val="20"/>
                <w:szCs w:val="20"/>
                <w:lang w:eastAsia="ja-JP"/>
              </w:rPr>
              <w:t>Standard/Implementation Specification</w:t>
            </w:r>
          </w:p>
        </w:tc>
        <w:tc>
          <w:tcPr>
            <w:tcW w:w="643" w:type="pct"/>
            <w:tcBorders>
              <w:top w:val="single" w:sz="4" w:space="0" w:color="auto"/>
              <w:left w:val="single" w:sz="4" w:space="0" w:color="auto"/>
              <w:bottom w:val="single" w:sz="4" w:space="0" w:color="auto"/>
              <w:right w:val="single" w:sz="4" w:space="0" w:color="auto"/>
            </w:tcBorders>
            <w:vAlign w:val="bottom"/>
            <w:hideMark/>
          </w:tcPr>
          <w:p w14:paraId="286C8327" w14:textId="77777777" w:rsidR="00F4435C" w:rsidRPr="004E1829" w:rsidRDefault="00F4435C" w:rsidP="00DB0B6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5F0379F" w14:textId="77777777" w:rsidR="00F4435C" w:rsidRPr="004E1829" w:rsidRDefault="00F4435C" w:rsidP="00DB0B6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4E1829">
              <w:rPr>
                <w:rFonts w:ascii="Times New Roman" w:eastAsiaTheme="minorEastAsia" w:hAnsi="Times New Roman"/>
                <w:sz w:val="20"/>
                <w:szCs w:val="20"/>
                <w:lang w:eastAsia="ja-JP"/>
              </w:rPr>
              <w:t xml:space="preserve">Standards Process </w:t>
            </w:r>
          </w:p>
          <w:p w14:paraId="4B92C167" w14:textId="77777777" w:rsidR="00F4435C" w:rsidRPr="004E1829" w:rsidRDefault="00F4435C" w:rsidP="00DB0B6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4E1829">
              <w:rPr>
                <w:rFonts w:ascii="Times New Roman" w:eastAsiaTheme="minorEastAsia" w:hAnsi="Times New Roman"/>
                <w:sz w:val="20"/>
                <w:szCs w:val="20"/>
                <w:lang w:eastAsia="ja-JP"/>
              </w:rPr>
              <w:t>Maturity</w:t>
            </w:r>
          </w:p>
        </w:tc>
        <w:tc>
          <w:tcPr>
            <w:tcW w:w="551" w:type="pct"/>
            <w:tcBorders>
              <w:top w:val="single" w:sz="4" w:space="0" w:color="auto"/>
              <w:left w:val="single" w:sz="4" w:space="0" w:color="auto"/>
              <w:bottom w:val="single" w:sz="4" w:space="0" w:color="auto"/>
              <w:right w:val="single" w:sz="4" w:space="0" w:color="auto"/>
            </w:tcBorders>
            <w:vAlign w:val="bottom"/>
            <w:hideMark/>
          </w:tcPr>
          <w:p w14:paraId="581262CF" w14:textId="77777777" w:rsidR="00F4435C" w:rsidRPr="004E1829" w:rsidRDefault="00F4435C" w:rsidP="00DB0B6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4658999" w14:textId="77777777" w:rsidR="00F4435C" w:rsidRPr="004E1829" w:rsidRDefault="00F4435C" w:rsidP="00DB0B6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4E1829">
              <w:rPr>
                <w:rFonts w:ascii="Times New Roman" w:eastAsiaTheme="minorEastAsia" w:hAnsi="Times New Roman"/>
                <w:sz w:val="20"/>
                <w:szCs w:val="20"/>
                <w:lang w:eastAsia="ja-JP"/>
              </w:rPr>
              <w:t>Implementation Maturity</w:t>
            </w:r>
          </w:p>
        </w:tc>
        <w:tc>
          <w:tcPr>
            <w:tcW w:w="521" w:type="pct"/>
            <w:tcBorders>
              <w:top w:val="single" w:sz="4" w:space="0" w:color="auto"/>
              <w:left w:val="single" w:sz="4" w:space="0" w:color="auto"/>
              <w:bottom w:val="single" w:sz="4" w:space="0" w:color="auto"/>
              <w:right w:val="single" w:sz="4" w:space="0" w:color="auto"/>
            </w:tcBorders>
            <w:vAlign w:val="bottom"/>
            <w:hideMark/>
          </w:tcPr>
          <w:p w14:paraId="565C89B9" w14:textId="77777777" w:rsidR="00F4435C" w:rsidRPr="004E1829" w:rsidRDefault="00F4435C" w:rsidP="00DB0B6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71C6190" w14:textId="77777777" w:rsidR="00F4435C" w:rsidRPr="004E1829" w:rsidRDefault="00F4435C" w:rsidP="00DB0B6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4E1829">
              <w:rPr>
                <w:rFonts w:ascii="Times New Roman" w:eastAsiaTheme="minorEastAsia" w:hAnsi="Times New Roman"/>
                <w:sz w:val="20"/>
                <w:szCs w:val="20"/>
                <w:lang w:eastAsia="ja-JP"/>
              </w:rPr>
              <w:t>Adoption Level</w:t>
            </w:r>
          </w:p>
        </w:tc>
        <w:tc>
          <w:tcPr>
            <w:tcW w:w="398" w:type="pct"/>
            <w:tcBorders>
              <w:top w:val="single" w:sz="4" w:space="0" w:color="auto"/>
              <w:left w:val="single" w:sz="4" w:space="0" w:color="auto"/>
              <w:bottom w:val="single" w:sz="4" w:space="0" w:color="auto"/>
              <w:right w:val="single" w:sz="4" w:space="0" w:color="auto"/>
            </w:tcBorders>
            <w:vAlign w:val="bottom"/>
            <w:hideMark/>
          </w:tcPr>
          <w:p w14:paraId="56D7A59B" w14:textId="77777777" w:rsidR="00F4435C" w:rsidRPr="00083640" w:rsidRDefault="00F4435C" w:rsidP="00DB0B6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9F91269" w14:textId="77777777" w:rsidR="00F4435C" w:rsidRPr="004E1829" w:rsidRDefault="00F4435C" w:rsidP="00DB0B6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4" w:type="pct"/>
            <w:tcBorders>
              <w:top w:val="single" w:sz="4" w:space="0" w:color="auto"/>
              <w:left w:val="single" w:sz="4" w:space="0" w:color="auto"/>
              <w:bottom w:val="single" w:sz="4" w:space="0" w:color="auto"/>
              <w:right w:val="single" w:sz="4" w:space="0" w:color="auto"/>
            </w:tcBorders>
            <w:vAlign w:val="bottom"/>
            <w:hideMark/>
          </w:tcPr>
          <w:p w14:paraId="53441D96" w14:textId="77777777" w:rsidR="00F4435C" w:rsidRPr="004E1829" w:rsidRDefault="00F4435C" w:rsidP="00DB0B6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72FDC5B" w14:textId="77777777" w:rsidR="00F4435C" w:rsidRPr="004E1829" w:rsidRDefault="00F4435C" w:rsidP="00DB0B6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225793C" w14:textId="77777777" w:rsidR="00F4435C" w:rsidRPr="004E1829" w:rsidRDefault="00F4435C" w:rsidP="00DB0B6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4E1829">
              <w:rPr>
                <w:rFonts w:ascii="Times New Roman" w:eastAsiaTheme="minorEastAsia" w:hAnsi="Times New Roman"/>
                <w:sz w:val="20"/>
                <w:szCs w:val="20"/>
                <w:lang w:eastAsia="ja-JP"/>
              </w:rPr>
              <w:t>Cost</w:t>
            </w:r>
          </w:p>
        </w:tc>
        <w:tc>
          <w:tcPr>
            <w:tcW w:w="459" w:type="pct"/>
            <w:tcBorders>
              <w:top w:val="single" w:sz="4" w:space="0" w:color="auto"/>
              <w:left w:val="single" w:sz="4" w:space="0" w:color="auto"/>
              <w:bottom w:val="single" w:sz="4" w:space="0" w:color="auto"/>
              <w:right w:val="single" w:sz="4" w:space="0" w:color="auto"/>
            </w:tcBorders>
            <w:vAlign w:val="bottom"/>
            <w:hideMark/>
          </w:tcPr>
          <w:p w14:paraId="72A8B51B" w14:textId="77777777" w:rsidR="00F4435C" w:rsidRPr="004E1829" w:rsidRDefault="00F4435C" w:rsidP="00DB0B6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4E1829">
              <w:rPr>
                <w:rFonts w:ascii="Times New Roman" w:eastAsiaTheme="minorEastAsia" w:hAnsi="Times New Roman"/>
                <w:sz w:val="20"/>
                <w:szCs w:val="20"/>
                <w:lang w:eastAsia="ja-JP"/>
              </w:rPr>
              <w:t>Test Tool Availability</w:t>
            </w:r>
          </w:p>
        </w:tc>
      </w:tr>
      <w:tr w:rsidR="00F4435C" w:rsidRPr="004E1829" w14:paraId="5EAF407E" w14:textId="77777777" w:rsidTr="00DB0B6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68" w:type="pct"/>
            <w:tcBorders>
              <w:top w:val="single" w:sz="4" w:space="0" w:color="auto"/>
              <w:left w:val="single" w:sz="4" w:space="0" w:color="auto"/>
              <w:bottom w:val="single" w:sz="4" w:space="0" w:color="auto"/>
            </w:tcBorders>
            <w:shd w:val="clear" w:color="auto" w:fill="CCC0D9" w:themeFill="accent4" w:themeFillTint="66"/>
            <w:vAlign w:val="center"/>
          </w:tcPr>
          <w:p w14:paraId="15B0C544" w14:textId="77777777" w:rsidR="00F4435C" w:rsidRPr="00EE3DCE" w:rsidRDefault="00F4435C" w:rsidP="00DB0B6F">
            <w:pPr>
              <w:rPr>
                <w:rFonts w:ascii="Times New Roman" w:hAnsi="Times New Roman"/>
                <w:b/>
                <w:color w:val="000000" w:themeColor="text1"/>
                <w:sz w:val="20"/>
                <w:szCs w:val="20"/>
                <w:lang w:eastAsia="ja-JP"/>
              </w:rPr>
            </w:pPr>
            <w:r w:rsidRPr="00EE3DCE">
              <w:rPr>
                <w:rFonts w:ascii="Times New Roman" w:eastAsia="Times New Roman" w:hAnsi="Times New Roman"/>
                <w:b/>
                <w:bCs/>
                <w:color w:val="000000" w:themeColor="text1"/>
                <w:sz w:val="20"/>
                <w:szCs w:val="20"/>
                <w:lang w:eastAsia="ja-JP"/>
              </w:rPr>
              <w:t xml:space="preserve">Implementation Specification </w:t>
            </w:r>
          </w:p>
        </w:tc>
        <w:tc>
          <w:tcPr>
            <w:tcW w:w="1345" w:type="pct"/>
            <w:tcBorders>
              <w:top w:val="single" w:sz="4" w:space="0" w:color="auto"/>
              <w:bottom w:val="single" w:sz="4" w:space="0" w:color="auto"/>
            </w:tcBorders>
            <w:shd w:val="clear" w:color="auto" w:fill="FFFFFF" w:themeFill="background1"/>
            <w:vAlign w:val="center"/>
          </w:tcPr>
          <w:p w14:paraId="398C8B49" w14:textId="77777777" w:rsidR="00F4435C" w:rsidRPr="00A66DD9" w:rsidRDefault="001011EF" w:rsidP="00DB0B6F">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99" w:history="1">
              <w:r w:rsidR="00F4435C" w:rsidRPr="00FE3324">
                <w:rPr>
                  <w:rStyle w:val="Hyperlink"/>
                  <w:rFonts w:ascii="Times New Roman" w:hAnsi="Times New Roman"/>
                  <w:sz w:val="20"/>
                  <w:szCs w:val="20"/>
                </w:rPr>
                <w:t>IHE Management of Radiology Report Templates (MRRT)</w:t>
              </w:r>
            </w:hyperlink>
          </w:p>
        </w:tc>
        <w:tc>
          <w:tcPr>
            <w:tcW w:w="643" w:type="pct"/>
            <w:tcBorders>
              <w:top w:val="single" w:sz="4" w:space="0" w:color="auto"/>
              <w:bottom w:val="single" w:sz="4" w:space="0" w:color="auto"/>
            </w:tcBorders>
            <w:shd w:val="clear" w:color="auto" w:fill="FFFFFF" w:themeFill="background1"/>
            <w:vAlign w:val="center"/>
            <w:hideMark/>
          </w:tcPr>
          <w:p w14:paraId="5FC8313B" w14:textId="77777777" w:rsidR="00F4435C" w:rsidRPr="004E1829" w:rsidRDefault="00F4435C" w:rsidP="00DB0B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Balloted Draft</w:t>
            </w:r>
          </w:p>
        </w:tc>
        <w:tc>
          <w:tcPr>
            <w:tcW w:w="551" w:type="pct"/>
            <w:tcBorders>
              <w:top w:val="single" w:sz="4" w:space="0" w:color="auto"/>
              <w:bottom w:val="single" w:sz="4" w:space="0" w:color="auto"/>
            </w:tcBorders>
            <w:shd w:val="clear" w:color="auto" w:fill="FFFFFF" w:themeFill="background1"/>
            <w:vAlign w:val="center"/>
            <w:hideMark/>
          </w:tcPr>
          <w:p w14:paraId="1E1589BD" w14:textId="77777777" w:rsidR="00F4435C" w:rsidRPr="004E1829" w:rsidRDefault="00F4435C" w:rsidP="00DB0B6F">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Pilot</w:t>
            </w:r>
          </w:p>
        </w:tc>
        <w:tc>
          <w:tcPr>
            <w:tcW w:w="521" w:type="pct"/>
            <w:tcBorders>
              <w:top w:val="single" w:sz="4" w:space="0" w:color="auto"/>
            </w:tcBorders>
            <w:shd w:val="clear" w:color="auto" w:fill="FFFFFF" w:themeFill="background1"/>
            <w:vAlign w:val="center"/>
          </w:tcPr>
          <w:p w14:paraId="3B51E151" w14:textId="77777777" w:rsidR="00F4435C" w:rsidRPr="004E1829" w:rsidRDefault="00F4435C" w:rsidP="00DB0B6F">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Unknown</w:t>
            </w:r>
          </w:p>
        </w:tc>
        <w:tc>
          <w:tcPr>
            <w:tcW w:w="398" w:type="pct"/>
            <w:tcBorders>
              <w:top w:val="single" w:sz="4" w:space="0" w:color="auto"/>
            </w:tcBorders>
            <w:shd w:val="clear" w:color="auto" w:fill="FFFFFF" w:themeFill="background1"/>
            <w:vAlign w:val="center"/>
            <w:hideMark/>
          </w:tcPr>
          <w:p w14:paraId="4F3DA91B" w14:textId="77777777" w:rsidR="00F4435C" w:rsidRPr="004E1829" w:rsidRDefault="00F4435C" w:rsidP="00DB0B6F">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4" w:type="pct"/>
            <w:tcBorders>
              <w:top w:val="single" w:sz="4" w:space="0" w:color="auto"/>
            </w:tcBorders>
            <w:shd w:val="clear" w:color="auto" w:fill="FFFFFF" w:themeFill="background1"/>
            <w:vAlign w:val="center"/>
            <w:hideMark/>
          </w:tcPr>
          <w:p w14:paraId="0B8D51FE" w14:textId="77777777" w:rsidR="00F4435C" w:rsidRPr="004E1829" w:rsidRDefault="00F4435C" w:rsidP="00DB0B6F">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59" w:type="pct"/>
            <w:tcBorders>
              <w:top w:val="single" w:sz="4" w:space="0" w:color="auto"/>
            </w:tcBorders>
            <w:shd w:val="clear" w:color="auto" w:fill="FFFFFF" w:themeFill="background1"/>
            <w:vAlign w:val="center"/>
            <w:hideMark/>
          </w:tcPr>
          <w:p w14:paraId="478F474D" w14:textId="77777777" w:rsidR="00F4435C" w:rsidRPr="004E1829" w:rsidRDefault="00F4435C" w:rsidP="00DB0B6F">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bl>
    <w:p w14:paraId="044A14B8" w14:textId="77777777" w:rsidR="00F4435C" w:rsidRPr="0071524F" w:rsidRDefault="00F4435C" w:rsidP="00F4435C">
      <w:pPr>
        <w:spacing w:after="40"/>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7308"/>
        <w:gridCol w:w="7308"/>
      </w:tblGrid>
      <w:tr w:rsidR="00F4435C" w:rsidRPr="004E1829" w14:paraId="4775C198" w14:textId="77777777" w:rsidTr="00DB0B6F">
        <w:tc>
          <w:tcPr>
            <w:tcW w:w="7308" w:type="dxa"/>
          </w:tcPr>
          <w:p w14:paraId="29097C62" w14:textId="77777777" w:rsidR="00F4435C" w:rsidRPr="004E1829" w:rsidRDefault="00F4435C" w:rsidP="00DB0B6F">
            <w:pPr>
              <w:rPr>
                <w:rFonts w:ascii="Times New Roman" w:hAnsi="Times New Roman" w:cs="Times New Roman"/>
                <w:b/>
                <w:sz w:val="20"/>
                <w:szCs w:val="20"/>
              </w:rPr>
            </w:pPr>
            <w:r w:rsidRPr="004E1829">
              <w:rPr>
                <w:rFonts w:ascii="Times New Roman" w:hAnsi="Times New Roman" w:cs="Times New Roman"/>
                <w:b/>
                <w:sz w:val="20"/>
                <w:szCs w:val="20"/>
              </w:rPr>
              <w:t xml:space="preserve">Limitations, Dependencies, and Preconditions for Consideration: </w:t>
            </w:r>
          </w:p>
        </w:tc>
        <w:tc>
          <w:tcPr>
            <w:tcW w:w="7308" w:type="dxa"/>
          </w:tcPr>
          <w:p w14:paraId="6BF59583" w14:textId="77777777" w:rsidR="00F4435C" w:rsidRPr="004E1829" w:rsidRDefault="00F4435C" w:rsidP="00DB0B6F">
            <w:pPr>
              <w:rPr>
                <w:rFonts w:ascii="Times New Roman" w:hAnsi="Times New Roman" w:cs="Times New Roman"/>
                <w:b/>
                <w:sz w:val="20"/>
                <w:szCs w:val="20"/>
              </w:rPr>
            </w:pPr>
            <w:r w:rsidRPr="004E1829">
              <w:rPr>
                <w:rFonts w:ascii="Times New Roman" w:hAnsi="Times New Roman" w:cs="Times New Roman"/>
                <w:b/>
                <w:sz w:val="20"/>
                <w:szCs w:val="20"/>
              </w:rPr>
              <w:t xml:space="preserve">Applicable Security Patterns for Consideration: </w:t>
            </w:r>
          </w:p>
        </w:tc>
      </w:tr>
      <w:tr w:rsidR="00F4435C" w:rsidRPr="00BA5E9C" w14:paraId="067B0837" w14:textId="77777777" w:rsidTr="00DB0B6F">
        <w:tc>
          <w:tcPr>
            <w:tcW w:w="7308" w:type="dxa"/>
          </w:tcPr>
          <w:p w14:paraId="0B90B991" w14:textId="77777777" w:rsidR="00F4435C" w:rsidRPr="004E1829" w:rsidRDefault="00F4435C" w:rsidP="00DB0B6F">
            <w:pPr>
              <w:pStyle w:val="ListParagraph"/>
              <w:numPr>
                <w:ilvl w:val="0"/>
                <w:numId w:val="22"/>
              </w:numPr>
            </w:pPr>
            <w:r w:rsidRPr="0071524F">
              <w:rPr>
                <w:rFonts w:ascii="Times New Roman" w:hAnsi="Times New Roman" w:cs="Times New Roman"/>
                <w:sz w:val="20"/>
                <w:szCs w:val="20"/>
              </w:rPr>
              <w:t>Feedback requested</w:t>
            </w:r>
          </w:p>
        </w:tc>
        <w:tc>
          <w:tcPr>
            <w:tcW w:w="7308" w:type="dxa"/>
          </w:tcPr>
          <w:p w14:paraId="4A2B9EE1" w14:textId="77777777" w:rsidR="00F4435C" w:rsidRPr="00BA5E9C" w:rsidRDefault="00F4435C" w:rsidP="00DB0B6F">
            <w:pPr>
              <w:pStyle w:val="ListParagraph"/>
              <w:numPr>
                <w:ilvl w:val="0"/>
                <w:numId w:val="22"/>
              </w:numPr>
            </w:pPr>
            <w:r w:rsidRPr="0071524F">
              <w:rPr>
                <w:rFonts w:ascii="Times New Roman" w:hAnsi="Times New Roman" w:cs="Times New Roman"/>
                <w:sz w:val="20"/>
                <w:szCs w:val="20"/>
              </w:rPr>
              <w:t>Feedback requested</w:t>
            </w:r>
          </w:p>
        </w:tc>
      </w:tr>
    </w:tbl>
    <w:p w14:paraId="38F6DDBA" w14:textId="77777777" w:rsidR="00F4435C" w:rsidRPr="00D3243C" w:rsidRDefault="00F4435C" w:rsidP="00364392">
      <w:pPr>
        <w:rPr>
          <w:rFonts w:ascii="Times New Roman" w:hAnsi="Times New Roman" w:cs="Times New Roman"/>
          <w:b/>
        </w:rPr>
      </w:pPr>
    </w:p>
    <w:p w14:paraId="71A507CD" w14:textId="77777777" w:rsidR="006D6A28" w:rsidRPr="00BC4761" w:rsidRDefault="006D6A28" w:rsidP="00BC4761">
      <w:pPr>
        <w:spacing w:after="0"/>
        <w:rPr>
          <w:rFonts w:ascii="Times New Roman" w:hAnsi="Times New Roman" w:cs="Times New Roman"/>
          <w:sz w:val="24"/>
          <w:szCs w:val="24"/>
        </w:rPr>
      </w:pPr>
      <w:r w:rsidRPr="00BC4761">
        <w:rPr>
          <w:rFonts w:ascii="Times New Roman" w:hAnsi="Times New Roman" w:cs="Times New Roman"/>
          <w:b/>
          <w:sz w:val="24"/>
          <w:szCs w:val="24"/>
        </w:rPr>
        <w:t xml:space="preserve">Medical Device Communication to Other Information Systems/Technologies   </w:t>
      </w:r>
    </w:p>
    <w:p w14:paraId="63293E81" w14:textId="77777777" w:rsidR="006D6A28" w:rsidRPr="00A82022" w:rsidRDefault="006D6A28" w:rsidP="006D6A28">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Pr>
          <w:rFonts w:ascii="Times New Roman" w:hAnsi="Times New Roman" w:cs="Times New Roman"/>
          <w:color w:val="FFFFFF" w:themeColor="background1"/>
          <w:shd w:val="clear" w:color="auto" w:fill="1F497D" w:themeFill="text2"/>
        </w:rPr>
        <w:t xml:space="preserve"> Transmitting patient vital signs from medical devices to other information systems/technologies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D6A28" w:rsidRPr="007D5E29" w14:paraId="56B0B5ED" w14:textId="77777777" w:rsidTr="003742D9">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404FBE98" w14:textId="77777777" w:rsidR="006D6A28" w:rsidRPr="009D00D2" w:rsidRDefault="006D6A28" w:rsidP="003742D9">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4E4F9DFE" w14:textId="77777777" w:rsidR="006D6A28"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F6CEBC5" w14:textId="77777777" w:rsidR="006D6A28"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09DBDE1"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6E8A4E5B" w14:textId="77777777" w:rsidR="006D6A28"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AECEF5F"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7EA7E227"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099BFFC9" w14:textId="77777777" w:rsidR="006D6A28"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0B0812F"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4E58C6A2" w14:textId="77777777" w:rsidR="006D6A28"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EC91788"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43989EB6" w14:textId="77777777" w:rsidR="006D6A28" w:rsidRPr="00083640"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10D91F2"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10A4C4FD" w14:textId="77777777" w:rsidR="006D6A28"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C25C9BF" w14:textId="77777777" w:rsidR="006D6A28"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0B961D3"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12EAD9C2"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6D6A28" w:rsidRPr="007D5E29" w14:paraId="05870960" w14:textId="77777777" w:rsidTr="003742D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544025C1" w14:textId="77777777" w:rsidR="006D6A28" w:rsidRPr="009D00D2" w:rsidRDefault="006D6A28" w:rsidP="003742D9">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68" w:type="pct"/>
            <w:shd w:val="clear" w:color="auto" w:fill="FFFFFF" w:themeFill="background1"/>
            <w:vAlign w:val="center"/>
          </w:tcPr>
          <w:p w14:paraId="3BF54317" w14:textId="77777777" w:rsidR="006D6A28" w:rsidRPr="00065563"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300" w:history="1">
              <w:r w:rsidR="006D6A28" w:rsidRPr="004A4776">
                <w:rPr>
                  <w:rStyle w:val="Hyperlink"/>
                  <w:rFonts w:ascii="Times New Roman" w:hAnsi="Times New Roman"/>
                  <w:sz w:val="20"/>
                  <w:szCs w:val="20"/>
                </w:rPr>
                <w:t>IHE</w:t>
              </w:r>
              <w:r w:rsidR="006D6A28">
                <w:rPr>
                  <w:rStyle w:val="Hyperlink"/>
                  <w:rFonts w:ascii="Times New Roman" w:hAnsi="Times New Roman"/>
                  <w:sz w:val="20"/>
                  <w:szCs w:val="20"/>
                </w:rPr>
                <w:t xml:space="preserve">-PCD (Patient Care Device </w:t>
              </w:r>
              <w:r w:rsidR="006D6A28" w:rsidRPr="004A4776">
                <w:rPr>
                  <w:rStyle w:val="Hyperlink"/>
                  <w:rFonts w:ascii="Times New Roman" w:hAnsi="Times New Roman"/>
                  <w:sz w:val="20"/>
                  <w:szCs w:val="20"/>
                </w:rPr>
                <w:t>Profiles</w:t>
              </w:r>
            </w:hyperlink>
            <w:r w:rsidR="006D6A28">
              <w:rPr>
                <w:rFonts w:ascii="Times New Roman" w:hAnsi="Times New Roman"/>
                <w:sz w:val="20"/>
                <w:szCs w:val="20"/>
              </w:rPr>
              <w:t>)</w:t>
            </w:r>
          </w:p>
        </w:tc>
        <w:tc>
          <w:tcPr>
            <w:tcW w:w="647" w:type="pct"/>
            <w:shd w:val="clear" w:color="auto" w:fill="FFFFFF" w:themeFill="background1"/>
            <w:vAlign w:val="center"/>
            <w:hideMark/>
          </w:tcPr>
          <w:p w14:paraId="4B1BAB5C" w14:textId="77777777" w:rsidR="006D6A28" w:rsidRPr="00BA1A20"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7F89D8BC" w14:textId="77777777" w:rsidR="006D6A28" w:rsidRPr="009D00D2" w:rsidRDefault="006D6A28"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14:paraId="664CAF36" w14:textId="77777777" w:rsidR="006D6A28" w:rsidRPr="009D00D2" w:rsidRDefault="006D6A28"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1155E7DC" wp14:editId="27AC9D5E">
                  <wp:extent cx="690880" cy="116840"/>
                  <wp:effectExtent l="0" t="0" r="0" b="0"/>
                  <wp:docPr id="100" name="Picture 100" descr="Adoption level - score of 2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option level - score of 2 out of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0880" cy="116840"/>
                          </a:xfrm>
                          <a:prstGeom prst="rect">
                            <a:avLst/>
                          </a:prstGeom>
                          <a:noFill/>
                          <a:ln>
                            <a:noFill/>
                          </a:ln>
                        </pic:spPr>
                      </pic:pic>
                    </a:graphicData>
                  </a:graphic>
                </wp:inline>
              </w:drawing>
            </w:r>
          </w:p>
        </w:tc>
        <w:tc>
          <w:tcPr>
            <w:tcW w:w="400" w:type="pct"/>
            <w:shd w:val="clear" w:color="auto" w:fill="FFFFFF" w:themeFill="background1"/>
            <w:vAlign w:val="center"/>
            <w:hideMark/>
          </w:tcPr>
          <w:p w14:paraId="26EAA1D4" w14:textId="77777777" w:rsidR="006D6A28" w:rsidRPr="009D00D2" w:rsidRDefault="006D6A28"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124F1B7C" w14:textId="77777777" w:rsidR="006D6A28" w:rsidRPr="009D00D2" w:rsidRDefault="006D6A28"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7FDE12E0" w14:textId="77777777" w:rsidR="006D6A28" w:rsidRPr="009D00D2" w:rsidRDefault="006D6A28"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14:paraId="287F4DDE" w14:textId="77777777" w:rsidR="006D6A28" w:rsidRPr="00F44CEC" w:rsidRDefault="006D6A28" w:rsidP="006D6A28">
      <w:pPr>
        <w:spacing w:after="40"/>
        <w:rPr>
          <w:sz w:val="2"/>
          <w:szCs w:val="2"/>
        </w:rPr>
      </w:pPr>
    </w:p>
    <w:tbl>
      <w:tblPr>
        <w:tblStyle w:val="TableGrid"/>
        <w:tblW w:w="0" w:type="auto"/>
        <w:tblLook w:val="04A0" w:firstRow="1" w:lastRow="0" w:firstColumn="1" w:lastColumn="0" w:noHBand="0" w:noVBand="1"/>
      </w:tblPr>
      <w:tblGrid>
        <w:gridCol w:w="7308"/>
        <w:gridCol w:w="7308"/>
      </w:tblGrid>
      <w:tr w:rsidR="006D6A28" w:rsidRPr="00E21637" w14:paraId="518DEFDC" w14:textId="77777777" w:rsidTr="003742D9">
        <w:tc>
          <w:tcPr>
            <w:tcW w:w="7308" w:type="dxa"/>
          </w:tcPr>
          <w:p w14:paraId="36DAF4A6" w14:textId="77777777" w:rsidR="006D6A28" w:rsidRPr="00E21637" w:rsidRDefault="006D6A28"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08E84439" w14:textId="77777777" w:rsidR="006D6A28" w:rsidRPr="00E21637" w:rsidRDefault="006D6A28" w:rsidP="003742D9">
            <w:pPr>
              <w:rPr>
                <w:rFonts w:ascii="Times New Roman" w:hAnsi="Times New Roman" w:cs="Times New Roman"/>
                <w:b/>
                <w:sz w:val="20"/>
                <w:szCs w:val="20"/>
              </w:rPr>
            </w:pPr>
            <w:r w:rsidRPr="00EC1B15">
              <w:rPr>
                <w:rFonts w:ascii="Times New Roman" w:hAnsi="Times New Roman" w:cs="Times New Roman"/>
                <w:b/>
                <w:sz w:val="20"/>
                <w:szCs w:val="20"/>
              </w:rPr>
              <w:t>Applicable Security Patterns for Consideration:</w:t>
            </w:r>
          </w:p>
        </w:tc>
      </w:tr>
      <w:tr w:rsidR="006D6A28" w:rsidRPr="00C6767E" w14:paraId="3DA6F83C" w14:textId="77777777" w:rsidTr="003742D9">
        <w:tc>
          <w:tcPr>
            <w:tcW w:w="7308" w:type="dxa"/>
          </w:tcPr>
          <w:p w14:paraId="4D37AAC1" w14:textId="77777777" w:rsidR="006D6A28" w:rsidRPr="00C6767E" w:rsidRDefault="006D6A28" w:rsidP="003742D9">
            <w:pPr>
              <w:pStyle w:val="ListParagraph"/>
              <w:numPr>
                <w:ilvl w:val="0"/>
                <w:numId w:val="22"/>
              </w:numPr>
              <w:rPr>
                <w:rFonts w:ascii="Times New Roman" w:hAnsi="Times New Roman" w:cs="Times New Roman"/>
                <w:sz w:val="20"/>
                <w:szCs w:val="20"/>
              </w:rPr>
            </w:pPr>
            <w:r w:rsidRPr="006310A9">
              <w:rPr>
                <w:rFonts w:ascii="Times New Roman" w:hAnsi="Times New Roman" w:cs="Times New Roman"/>
                <w:sz w:val="20"/>
                <w:szCs w:val="20"/>
              </w:rPr>
              <w:t>Feedback requested</w:t>
            </w:r>
          </w:p>
        </w:tc>
        <w:tc>
          <w:tcPr>
            <w:tcW w:w="7308" w:type="dxa"/>
          </w:tcPr>
          <w:p w14:paraId="6B9E942A" w14:textId="77777777" w:rsidR="006D6A28" w:rsidRPr="00C6767E" w:rsidRDefault="006D6A28" w:rsidP="003742D9">
            <w:pPr>
              <w:pStyle w:val="ListParagraph"/>
              <w:numPr>
                <w:ilvl w:val="0"/>
                <w:numId w:val="22"/>
              </w:numPr>
            </w:pPr>
            <w:r>
              <w:rPr>
                <w:rFonts w:ascii="Times New Roman" w:hAnsi="Times New Roman" w:cs="Times New Roman"/>
                <w:sz w:val="20"/>
                <w:szCs w:val="20"/>
              </w:rPr>
              <w:t>Feedback requested</w:t>
            </w:r>
          </w:p>
        </w:tc>
      </w:tr>
    </w:tbl>
    <w:p w14:paraId="498DDBB4" w14:textId="77777777" w:rsidR="003742D9" w:rsidRDefault="003742D9" w:rsidP="00D3243C">
      <w:pPr>
        <w:rPr>
          <w:rFonts w:ascii="Times New Roman" w:hAnsi="Times New Roman" w:cs="Times New Roman"/>
        </w:rPr>
      </w:pPr>
    </w:p>
    <w:p w14:paraId="62327449" w14:textId="77777777" w:rsidR="006D6A28" w:rsidRPr="00BC4761" w:rsidRDefault="006D6A28" w:rsidP="00BC4761">
      <w:pPr>
        <w:spacing w:after="0"/>
        <w:rPr>
          <w:rFonts w:ascii="Times New Roman" w:hAnsi="Times New Roman" w:cs="Times New Roman"/>
          <w:sz w:val="24"/>
          <w:szCs w:val="24"/>
        </w:rPr>
      </w:pPr>
      <w:r w:rsidRPr="00BC4761">
        <w:rPr>
          <w:rFonts w:ascii="Times New Roman" w:hAnsi="Times New Roman" w:cs="Times New Roman"/>
          <w:b/>
          <w:sz w:val="24"/>
          <w:szCs w:val="24"/>
        </w:rPr>
        <w:t xml:space="preserve">Research   </w:t>
      </w:r>
    </w:p>
    <w:p w14:paraId="44A403F0" w14:textId="77777777" w:rsidR="006D6A28" w:rsidRPr="00A82022" w:rsidRDefault="006D6A28" w:rsidP="006D6A28">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Pr>
          <w:rFonts w:ascii="Times New Roman" w:hAnsi="Times New Roman" w:cs="Times New Roman"/>
          <w:color w:val="FFFFFF" w:themeColor="background1"/>
          <w:shd w:val="clear" w:color="auto" w:fill="1F497D" w:themeFill="text2"/>
        </w:rPr>
        <w:t xml:space="preserve"> </w:t>
      </w:r>
      <w:r w:rsidRPr="00A84EDC">
        <w:t xml:space="preserve"> </w:t>
      </w:r>
      <w:r w:rsidRPr="00A84EDC">
        <w:rPr>
          <w:rFonts w:ascii="Times New Roman" w:hAnsi="Times New Roman" w:cs="Times New Roman"/>
          <w:color w:val="FFFFFF" w:themeColor="background1"/>
          <w:shd w:val="clear" w:color="auto" w:fill="1F497D" w:themeFill="text2"/>
        </w:rPr>
        <w:t>Submission of analytic data to FDA</w:t>
      </w:r>
      <w:r>
        <w:rPr>
          <w:rFonts w:ascii="Times New Roman" w:hAnsi="Times New Roman" w:cs="Times New Roman"/>
          <w:color w:val="FFFFFF" w:themeColor="background1"/>
          <w:shd w:val="clear" w:color="auto" w:fill="1F497D" w:themeFill="text2"/>
        </w:rPr>
        <w:t xml:space="preserve"> for research purposes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500"/>
        <w:gridCol w:w="4000"/>
        <w:gridCol w:w="1891"/>
        <w:gridCol w:w="1619"/>
        <w:gridCol w:w="1529"/>
        <w:gridCol w:w="1169"/>
        <w:gridCol w:w="631"/>
        <w:gridCol w:w="1277"/>
      </w:tblGrid>
      <w:tr w:rsidR="006D6A28" w:rsidRPr="007D5E29" w14:paraId="5F49FEB1" w14:textId="77777777" w:rsidTr="003742D9">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14:paraId="6337EBD9" w14:textId="77777777" w:rsidR="006D6A28" w:rsidRPr="009D00D2" w:rsidRDefault="006D6A28" w:rsidP="003742D9">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735FBF9E" w14:textId="77777777" w:rsidR="006D6A28"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B46FDCB" w14:textId="77777777" w:rsidR="006D6A28"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D833614"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1DBE753C" w14:textId="77777777" w:rsidR="006D6A28"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EA43BB7"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6D93A8CE"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54BFD20F" w14:textId="77777777" w:rsidR="006D6A28"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DEA6097"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03886437" w14:textId="77777777" w:rsidR="006D6A28"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2793FEA"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2095B4C0" w14:textId="77777777" w:rsidR="006D6A28" w:rsidRPr="00083640"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A43DAD4"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082ECFE2" w14:textId="77777777" w:rsidR="006D6A28"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6E9D4EA" w14:textId="77777777" w:rsidR="006D6A28"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399D73E"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4FE3553E"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6D6A28" w:rsidRPr="0066309C" w14:paraId="2A13650E" w14:textId="77777777" w:rsidTr="003742D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B2A1C7" w:themeFill="accent4" w:themeFillTint="99"/>
            <w:vAlign w:val="center"/>
          </w:tcPr>
          <w:p w14:paraId="34BCBDF8" w14:textId="77777777" w:rsidR="006D6A28" w:rsidRPr="0071524F" w:rsidRDefault="006D6A28" w:rsidP="003742D9">
            <w:pPr>
              <w:rPr>
                <w:rFonts w:ascii="Times New Roman" w:hAnsi="Times New Roman"/>
                <w:b/>
                <w:color w:val="000000" w:themeColor="text1"/>
                <w:sz w:val="20"/>
                <w:szCs w:val="20"/>
                <w:lang w:eastAsia="ja-JP"/>
              </w:rPr>
            </w:pPr>
            <w:r w:rsidRPr="0071524F">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14:paraId="47D09BA0" w14:textId="77777777" w:rsidR="006D6A28" w:rsidRPr="0071524F" w:rsidRDefault="006D6A28" w:rsidP="003742D9">
            <w:pPr>
              <w:pStyle w:val="NoSpacing"/>
              <w:spacing w:before="0"/>
              <w:cnfStyle w:val="000000100000" w:firstRow="0" w:lastRow="0" w:firstColumn="0" w:lastColumn="0" w:oddVBand="0" w:evenVBand="0" w:oddHBand="1" w:evenHBand="0" w:firstRowFirstColumn="0" w:firstRowLastColumn="0" w:lastRowFirstColumn="0" w:lastRowLastColumn="0"/>
              <w:rPr>
                <w:rStyle w:val="Hyperlink"/>
                <w:sz w:val="20"/>
                <w:szCs w:val="20"/>
              </w:rPr>
            </w:pPr>
            <w:r w:rsidRPr="0071524F">
              <w:rPr>
                <w:rStyle w:val="Hyperlink"/>
                <w:rFonts w:ascii="Times New Roman" w:hAnsi="Times New Roman"/>
                <w:sz w:val="20"/>
                <w:szCs w:val="20"/>
              </w:rPr>
              <w:t>CDISC Study Data Tabulation Model (SDTM</w:t>
            </w:r>
            <w:r>
              <w:rPr>
                <w:rStyle w:val="Hyperlink"/>
                <w:rFonts w:ascii="Times New Roman" w:hAnsi="Times New Roman"/>
                <w:sz w:val="20"/>
                <w:szCs w:val="20"/>
              </w:rPr>
              <w:t>)</w:t>
            </w:r>
          </w:p>
        </w:tc>
        <w:tc>
          <w:tcPr>
            <w:tcW w:w="647" w:type="pct"/>
            <w:shd w:val="clear" w:color="auto" w:fill="FFFFFF" w:themeFill="background1"/>
            <w:vAlign w:val="center"/>
            <w:hideMark/>
          </w:tcPr>
          <w:p w14:paraId="28EF1C5F" w14:textId="77777777" w:rsidR="006D6A28" w:rsidRPr="0071524F"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71524F">
              <w:rPr>
                <w:rFonts w:ascii="Times New Roman" w:hAnsi="Times New Roman"/>
                <w:sz w:val="20"/>
                <w:szCs w:val="20"/>
                <w:lang w:eastAsia="ja-JP"/>
              </w:rPr>
              <w:t>Final</w:t>
            </w:r>
          </w:p>
        </w:tc>
        <w:tc>
          <w:tcPr>
            <w:tcW w:w="554" w:type="pct"/>
            <w:shd w:val="clear" w:color="auto" w:fill="FFFFFF" w:themeFill="background1"/>
            <w:hideMark/>
          </w:tcPr>
          <w:p w14:paraId="78203AC8"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Production</w:t>
            </w:r>
          </w:p>
        </w:tc>
        <w:tc>
          <w:tcPr>
            <w:tcW w:w="523" w:type="pct"/>
            <w:shd w:val="clear" w:color="auto" w:fill="FFFFFF" w:themeFill="background1"/>
          </w:tcPr>
          <w:p w14:paraId="077BF56F"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noProof/>
                <w:sz w:val="20"/>
                <w:szCs w:val="20"/>
                <w:lang w:eastAsia="en-US"/>
              </w:rPr>
              <w:drawing>
                <wp:anchor distT="0" distB="0" distL="114300" distR="114300" simplePos="0" relativeHeight="251819008" behindDoc="0" locked="0" layoutInCell="1" allowOverlap="1" wp14:anchorId="241DECB4" wp14:editId="2B0E68CB">
                  <wp:simplePos x="0" y="0"/>
                  <wp:positionH relativeFrom="column">
                    <wp:posOffset>62263</wp:posOffset>
                  </wp:positionH>
                  <wp:positionV relativeFrom="paragraph">
                    <wp:posOffset>179969</wp:posOffset>
                  </wp:positionV>
                  <wp:extent cx="699770" cy="113030"/>
                  <wp:effectExtent l="0" t="0" r="5080" b="1270"/>
                  <wp:wrapNone/>
                  <wp:docPr id="212" name="Picture 212" descr="Score of 5 out of 5."/>
                  <wp:cNvGraphicFramePr/>
                  <a:graphic xmlns:a="http://schemas.openxmlformats.org/drawingml/2006/main">
                    <a:graphicData uri="http://schemas.openxmlformats.org/drawingml/2006/picture">
                      <pic:pic xmlns:pic="http://schemas.openxmlformats.org/drawingml/2006/picture">
                        <pic:nvPicPr>
                          <pic:cNvPr id="14" name="Picture 14" descr="Score of 5 out of 5."/>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shd w:val="clear" w:color="auto" w:fill="FFFFFF" w:themeFill="background1"/>
            <w:hideMark/>
          </w:tcPr>
          <w:p w14:paraId="398350A8"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Yes</w:t>
            </w:r>
          </w:p>
        </w:tc>
        <w:tc>
          <w:tcPr>
            <w:tcW w:w="216" w:type="pct"/>
            <w:shd w:val="clear" w:color="auto" w:fill="FFFFFF" w:themeFill="background1"/>
            <w:hideMark/>
          </w:tcPr>
          <w:p w14:paraId="7DBA12BF"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Free</w:t>
            </w:r>
          </w:p>
        </w:tc>
        <w:tc>
          <w:tcPr>
            <w:tcW w:w="437" w:type="pct"/>
            <w:shd w:val="clear" w:color="auto" w:fill="FFFFFF" w:themeFill="background1"/>
            <w:hideMark/>
          </w:tcPr>
          <w:p w14:paraId="666E21CB"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Yes</w:t>
            </w:r>
          </w:p>
        </w:tc>
      </w:tr>
      <w:tr w:rsidR="006D6A28" w:rsidRPr="0066309C" w14:paraId="4AF452AE" w14:textId="77777777" w:rsidTr="003742D9">
        <w:trPr>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single" w:sz="4" w:space="0" w:color="auto"/>
              <w:right w:val="none" w:sz="0" w:space="0" w:color="auto"/>
            </w:tcBorders>
            <w:shd w:val="clear" w:color="auto" w:fill="B2A1C7" w:themeFill="accent4" w:themeFillTint="99"/>
            <w:vAlign w:val="center"/>
          </w:tcPr>
          <w:p w14:paraId="45188AAD" w14:textId="77777777" w:rsidR="006D6A28" w:rsidRPr="00AB4374" w:rsidRDefault="006D6A28" w:rsidP="003742D9">
            <w:pPr>
              <w:rPr>
                <w:rFonts w:ascii="Times New Roman" w:eastAsia="Times New Roman" w:hAnsi="Times New Roman"/>
                <w:b/>
                <w:bCs/>
                <w:color w:val="000000" w:themeColor="text1"/>
                <w:sz w:val="20"/>
                <w:szCs w:val="20"/>
                <w:lang w:eastAsia="ja-JP"/>
              </w:rPr>
            </w:pPr>
            <w:r w:rsidRPr="00AB4374">
              <w:rPr>
                <w:rFonts w:ascii="Times New Roman" w:eastAsia="Times New Roman" w:hAnsi="Times New Roman"/>
                <w:b/>
                <w:bCs/>
                <w:color w:val="000000" w:themeColor="text1"/>
                <w:sz w:val="20"/>
                <w:szCs w:val="20"/>
                <w:lang w:eastAsia="ja-JP"/>
              </w:rPr>
              <w:t>Standard</w:t>
            </w:r>
          </w:p>
        </w:tc>
        <w:tc>
          <w:tcPr>
            <w:tcW w:w="1368" w:type="pct"/>
            <w:tcBorders>
              <w:bottom w:val="single" w:sz="4" w:space="0" w:color="auto"/>
            </w:tcBorders>
            <w:shd w:val="clear" w:color="auto" w:fill="FFFFFF" w:themeFill="background1"/>
            <w:vAlign w:val="center"/>
          </w:tcPr>
          <w:p w14:paraId="598CD85A" w14:textId="77777777" w:rsidR="006D6A28" w:rsidRPr="0071524F" w:rsidRDefault="001011EF" w:rsidP="003742D9">
            <w:pPr>
              <w:pStyle w:val="NoSpacing"/>
              <w:spacing w:before="0"/>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301" w:history="1">
              <w:r w:rsidR="006D6A28" w:rsidRPr="0071524F">
                <w:rPr>
                  <w:rStyle w:val="Hyperlink"/>
                  <w:rFonts w:ascii="Times New Roman" w:hAnsi="Times New Roman"/>
                  <w:sz w:val="20"/>
                  <w:szCs w:val="20"/>
                </w:rPr>
                <w:t>CDISC Analysis Dataset Model (</w:t>
              </w:r>
              <w:proofErr w:type="spellStart"/>
              <w:r w:rsidR="006D6A28" w:rsidRPr="0071524F">
                <w:rPr>
                  <w:rStyle w:val="Hyperlink"/>
                  <w:rFonts w:ascii="Times New Roman" w:hAnsi="Times New Roman"/>
                  <w:sz w:val="20"/>
                  <w:szCs w:val="20"/>
                </w:rPr>
                <w:t>ADaM</w:t>
              </w:r>
              <w:proofErr w:type="spellEnd"/>
              <w:r w:rsidR="006D6A28" w:rsidRPr="0071524F">
                <w:rPr>
                  <w:rStyle w:val="Hyperlink"/>
                  <w:rFonts w:ascii="Times New Roman" w:hAnsi="Times New Roman"/>
                  <w:sz w:val="20"/>
                  <w:szCs w:val="20"/>
                </w:rPr>
                <w:t>)</w:t>
              </w:r>
            </w:hyperlink>
          </w:p>
        </w:tc>
        <w:tc>
          <w:tcPr>
            <w:tcW w:w="647" w:type="pct"/>
            <w:tcBorders>
              <w:bottom w:val="single" w:sz="4" w:space="0" w:color="auto"/>
            </w:tcBorders>
            <w:shd w:val="clear" w:color="auto" w:fill="FFFFFF" w:themeFill="background1"/>
            <w:vAlign w:val="center"/>
          </w:tcPr>
          <w:p w14:paraId="0B54D5CE" w14:textId="77777777" w:rsidR="006D6A28" w:rsidRPr="0071524F" w:rsidRDefault="006D6A28"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71524F">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tcPr>
          <w:p w14:paraId="509B02E5"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Production</w:t>
            </w:r>
          </w:p>
        </w:tc>
        <w:tc>
          <w:tcPr>
            <w:tcW w:w="523" w:type="pct"/>
            <w:tcBorders>
              <w:bottom w:val="single" w:sz="4" w:space="0" w:color="auto"/>
            </w:tcBorders>
            <w:shd w:val="clear" w:color="auto" w:fill="FFFFFF" w:themeFill="background1"/>
          </w:tcPr>
          <w:p w14:paraId="65CAFAD5"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rPr>
            </w:pPr>
            <w:r w:rsidRPr="0071524F">
              <w:rPr>
                <w:rFonts w:ascii="Times New Roman" w:hAnsi="Times New Roman"/>
                <w:noProof/>
                <w:sz w:val="20"/>
                <w:szCs w:val="20"/>
                <w:lang w:eastAsia="en-US"/>
              </w:rPr>
              <w:drawing>
                <wp:anchor distT="0" distB="0" distL="114300" distR="114300" simplePos="0" relativeHeight="251817984" behindDoc="0" locked="0" layoutInCell="1" allowOverlap="1" wp14:anchorId="62D6FE73" wp14:editId="6CEC5F49">
                  <wp:simplePos x="0" y="0"/>
                  <wp:positionH relativeFrom="column">
                    <wp:posOffset>62263</wp:posOffset>
                  </wp:positionH>
                  <wp:positionV relativeFrom="paragraph">
                    <wp:posOffset>183680</wp:posOffset>
                  </wp:positionV>
                  <wp:extent cx="695325" cy="114300"/>
                  <wp:effectExtent l="0" t="0" r="9525" b="0"/>
                  <wp:wrapNone/>
                  <wp:docPr id="213" name="Picture 213" descr="Adoption level - score of 3 out of 5."/>
                  <wp:cNvGraphicFramePr/>
                  <a:graphic xmlns:a="http://schemas.openxmlformats.org/drawingml/2006/main">
                    <a:graphicData uri="http://schemas.openxmlformats.org/drawingml/2006/picture">
                      <pic:pic xmlns:pic="http://schemas.openxmlformats.org/drawingml/2006/picture">
                        <pic:nvPicPr>
                          <pic:cNvPr id="111" name="Picture 111" descr="Adoption level - score of 3 out of 5."/>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tcBorders>
              <w:bottom w:val="single" w:sz="4" w:space="0" w:color="auto"/>
            </w:tcBorders>
            <w:shd w:val="clear" w:color="auto" w:fill="FFFFFF" w:themeFill="background1"/>
          </w:tcPr>
          <w:p w14:paraId="3705AFF2"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Yes</w:t>
            </w:r>
          </w:p>
        </w:tc>
        <w:tc>
          <w:tcPr>
            <w:tcW w:w="216" w:type="pct"/>
            <w:tcBorders>
              <w:bottom w:val="single" w:sz="4" w:space="0" w:color="auto"/>
            </w:tcBorders>
            <w:shd w:val="clear" w:color="auto" w:fill="FFFFFF" w:themeFill="background1"/>
          </w:tcPr>
          <w:p w14:paraId="703BA656"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Free</w:t>
            </w:r>
          </w:p>
        </w:tc>
        <w:tc>
          <w:tcPr>
            <w:tcW w:w="437" w:type="pct"/>
            <w:tcBorders>
              <w:bottom w:val="single" w:sz="4" w:space="0" w:color="auto"/>
            </w:tcBorders>
            <w:shd w:val="clear" w:color="auto" w:fill="FFFFFF" w:themeFill="background1"/>
          </w:tcPr>
          <w:p w14:paraId="3B691FC3"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N/A</w:t>
            </w:r>
          </w:p>
        </w:tc>
      </w:tr>
      <w:tr w:rsidR="006D6A28" w:rsidRPr="0066309C" w14:paraId="78E06EEE" w14:textId="77777777" w:rsidTr="003742D9">
        <w:tblPrEx>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1A14CB0F" w14:textId="77777777" w:rsidR="006D6A28" w:rsidRPr="00AB4374" w:rsidRDefault="006D6A28" w:rsidP="003742D9">
            <w:pPr>
              <w:rPr>
                <w:rFonts w:ascii="Times New Roman" w:eastAsia="Times New Roman" w:hAnsi="Times New Roman"/>
                <w:b/>
                <w:bCs/>
                <w:color w:val="000000" w:themeColor="text1"/>
                <w:sz w:val="20"/>
                <w:szCs w:val="20"/>
                <w:lang w:eastAsia="ja-JP"/>
              </w:rPr>
            </w:pPr>
            <w:r w:rsidRPr="00AB4374">
              <w:rPr>
                <w:rFonts w:ascii="Times New Roman" w:eastAsia="Times New Roman" w:hAnsi="Times New Roman"/>
                <w:b/>
                <w:bCs/>
                <w:color w:val="000000" w:themeColor="text1"/>
                <w:sz w:val="20"/>
                <w:szCs w:val="20"/>
                <w:lang w:eastAsia="ja-JP"/>
              </w:rPr>
              <w:t>Standard</w:t>
            </w:r>
          </w:p>
        </w:tc>
        <w:tc>
          <w:tcPr>
            <w:tcW w:w="1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EBCDE" w14:textId="77777777" w:rsidR="006D6A28" w:rsidRPr="0071524F"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302" w:history="1">
              <w:r w:rsidR="006D6A28" w:rsidRPr="0071524F">
                <w:rPr>
                  <w:rStyle w:val="Hyperlink"/>
                  <w:rFonts w:ascii="Times New Roman" w:hAnsi="Times New Roman"/>
                  <w:sz w:val="20"/>
                  <w:szCs w:val="20"/>
                </w:rPr>
                <w:t>CDISC Operational Data Model (ODM)</w:t>
              </w:r>
            </w:hyperlink>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04FE3" w14:textId="77777777" w:rsidR="006D6A28" w:rsidRPr="0071524F"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71524F">
              <w:rPr>
                <w:rFonts w:ascii="Times New Roman" w:hAnsi="Times New Roman"/>
                <w:sz w:val="20"/>
                <w:szCs w:val="20"/>
                <w:lang w:eastAsia="ja-JP"/>
              </w:rPr>
              <w:t>Final</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14:paraId="73E59CFD"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Production</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tcPr>
          <w:p w14:paraId="4AC49AE8"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rPr>
            </w:pPr>
            <w:r w:rsidRPr="0071524F">
              <w:rPr>
                <w:rFonts w:ascii="Times New Roman" w:hAnsi="Times New Roman"/>
                <w:noProof/>
                <w:sz w:val="20"/>
                <w:szCs w:val="20"/>
                <w:lang w:eastAsia="en-US"/>
              </w:rPr>
              <w:drawing>
                <wp:anchor distT="0" distB="0" distL="114300" distR="114300" simplePos="0" relativeHeight="251816960" behindDoc="0" locked="0" layoutInCell="1" allowOverlap="1" wp14:anchorId="431067BC" wp14:editId="676866A5">
                  <wp:simplePos x="0" y="0"/>
                  <wp:positionH relativeFrom="column">
                    <wp:posOffset>62263</wp:posOffset>
                  </wp:positionH>
                  <wp:positionV relativeFrom="paragraph">
                    <wp:posOffset>183268</wp:posOffset>
                  </wp:positionV>
                  <wp:extent cx="699770" cy="113030"/>
                  <wp:effectExtent l="0" t="0" r="5080" b="1270"/>
                  <wp:wrapNone/>
                  <wp:docPr id="214" name="Picture 214" descr="Score of 5 out of 5."/>
                  <wp:cNvGraphicFramePr/>
                  <a:graphic xmlns:a="http://schemas.openxmlformats.org/drawingml/2006/main">
                    <a:graphicData uri="http://schemas.openxmlformats.org/drawingml/2006/picture">
                      <pic:pic xmlns:pic="http://schemas.openxmlformats.org/drawingml/2006/picture">
                        <pic:nvPicPr>
                          <pic:cNvPr id="14" name="Picture 14" descr="Score of 5 out of 5."/>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14:paraId="7377A001"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No</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Pr>
          <w:p w14:paraId="4F422B84"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Free</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14:paraId="388C492F"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Yes</w:t>
            </w:r>
          </w:p>
        </w:tc>
      </w:tr>
      <w:tr w:rsidR="006D6A28" w:rsidRPr="0066309C" w14:paraId="24FF969A" w14:textId="77777777" w:rsidTr="003742D9">
        <w:tblPrEx>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shd w:val="clear" w:color="auto" w:fill="auto"/>
        </w:tblPrEx>
        <w:trPr>
          <w:trHeight w:val="720"/>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550C9F04" w14:textId="77777777" w:rsidR="006D6A28" w:rsidRPr="00AB4374" w:rsidRDefault="006D6A28" w:rsidP="003742D9">
            <w:pPr>
              <w:rPr>
                <w:rFonts w:ascii="Times New Roman" w:eastAsia="Times New Roman" w:hAnsi="Times New Roman"/>
                <w:b/>
                <w:bCs/>
                <w:color w:val="000000" w:themeColor="text1"/>
                <w:sz w:val="20"/>
                <w:szCs w:val="20"/>
                <w:lang w:eastAsia="ja-JP"/>
              </w:rPr>
            </w:pPr>
            <w:r w:rsidRPr="00AB4374">
              <w:rPr>
                <w:rFonts w:ascii="Times New Roman" w:eastAsia="Times New Roman" w:hAnsi="Times New Roman"/>
                <w:b/>
                <w:bCs/>
                <w:color w:val="000000" w:themeColor="text1"/>
                <w:sz w:val="20"/>
                <w:szCs w:val="20"/>
                <w:lang w:eastAsia="ja-JP"/>
              </w:rPr>
              <w:t>Standard</w:t>
            </w:r>
          </w:p>
        </w:tc>
        <w:tc>
          <w:tcPr>
            <w:tcW w:w="1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D2E59" w14:textId="77777777" w:rsidR="006D6A28" w:rsidRPr="0071524F" w:rsidRDefault="001011EF" w:rsidP="003742D9">
            <w:pPr>
              <w:pStyle w:val="NoSpacing"/>
              <w:spacing w:before="0"/>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303" w:history="1">
              <w:r w:rsidR="006D6A28" w:rsidRPr="0071524F">
                <w:rPr>
                  <w:rStyle w:val="Hyperlink"/>
                  <w:rFonts w:ascii="Times New Roman" w:hAnsi="Times New Roman"/>
                  <w:sz w:val="20"/>
                  <w:szCs w:val="20"/>
                </w:rPr>
                <w:t>CDISC Dataset-XML (ODM-Based)</w:t>
              </w:r>
            </w:hyperlink>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7FAA1" w14:textId="77777777" w:rsidR="006D6A28" w:rsidRPr="0071524F" w:rsidRDefault="006D6A28"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71524F">
              <w:rPr>
                <w:rFonts w:ascii="Times New Roman" w:hAnsi="Times New Roman"/>
                <w:sz w:val="20"/>
                <w:szCs w:val="20"/>
                <w:lang w:eastAsia="ja-JP"/>
              </w:rPr>
              <w:t>Final</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14:paraId="66C6B459"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Production</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tcPr>
          <w:p w14:paraId="7001AD92"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rPr>
            </w:pPr>
            <w:r w:rsidRPr="0071524F">
              <w:rPr>
                <w:rFonts w:ascii="Times New Roman" w:hAnsi="Times New Roman"/>
                <w:noProof/>
                <w:sz w:val="20"/>
                <w:szCs w:val="20"/>
                <w:lang w:eastAsia="en-US"/>
              </w:rPr>
              <w:drawing>
                <wp:anchor distT="0" distB="0" distL="114300" distR="114300" simplePos="0" relativeHeight="251811840" behindDoc="0" locked="0" layoutInCell="1" allowOverlap="1" wp14:anchorId="2B36AF7E" wp14:editId="6BF74FA9">
                  <wp:simplePos x="0" y="0"/>
                  <wp:positionH relativeFrom="column">
                    <wp:posOffset>50388</wp:posOffset>
                  </wp:positionH>
                  <wp:positionV relativeFrom="paragraph">
                    <wp:posOffset>182855</wp:posOffset>
                  </wp:positionV>
                  <wp:extent cx="733423" cy="114300"/>
                  <wp:effectExtent l="0" t="0" r="0" b="0"/>
                  <wp:wrapNone/>
                  <wp:docPr id="215" name="Picture 215" descr="Adoption level - score of 1 out of 5"/>
                  <wp:cNvGraphicFramePr/>
                  <a:graphic xmlns:a="http://schemas.openxmlformats.org/drawingml/2006/main">
                    <a:graphicData uri="http://schemas.openxmlformats.org/drawingml/2006/picture">
                      <pic:pic xmlns:pic="http://schemas.openxmlformats.org/drawingml/2006/picture">
                        <pic:nvPicPr>
                          <pic:cNvPr id="45" name="Picture 45" descr="Adoption level - score of 1 out of 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3423"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14:paraId="0B6CA1D1"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No</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Pr>
          <w:p w14:paraId="6188986E"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Free</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14:paraId="504C9511"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N/A</w:t>
            </w:r>
          </w:p>
        </w:tc>
      </w:tr>
      <w:tr w:rsidR="006D6A28" w:rsidRPr="003A3509" w14:paraId="514AC793" w14:textId="77777777" w:rsidTr="003742D9">
        <w:tblPrEx>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7C415B39" w14:textId="77777777" w:rsidR="006D6A28" w:rsidRPr="00AB4374" w:rsidRDefault="006D6A28" w:rsidP="003742D9">
            <w:pPr>
              <w:rPr>
                <w:rFonts w:ascii="Times New Roman" w:eastAsia="Times New Roman" w:hAnsi="Times New Roman"/>
                <w:b/>
                <w:bCs/>
                <w:color w:val="000000" w:themeColor="text1"/>
                <w:sz w:val="20"/>
                <w:szCs w:val="20"/>
                <w:lang w:eastAsia="ja-JP"/>
              </w:rPr>
            </w:pPr>
            <w:r w:rsidRPr="00AB4374">
              <w:rPr>
                <w:rFonts w:ascii="Times New Roman" w:eastAsia="Times New Roman" w:hAnsi="Times New Roman"/>
                <w:b/>
                <w:bCs/>
                <w:color w:val="000000" w:themeColor="text1"/>
                <w:sz w:val="20"/>
                <w:szCs w:val="20"/>
                <w:lang w:eastAsia="ja-JP"/>
              </w:rPr>
              <w:t>Standard</w:t>
            </w:r>
          </w:p>
        </w:tc>
        <w:tc>
          <w:tcPr>
            <w:tcW w:w="1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58C45" w14:textId="77777777" w:rsidR="006D6A28" w:rsidRPr="0071524F"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304" w:history="1">
              <w:r w:rsidR="006D6A28" w:rsidRPr="0071524F">
                <w:rPr>
                  <w:rStyle w:val="Hyperlink"/>
                  <w:rFonts w:ascii="Times New Roman" w:hAnsi="Times New Roman"/>
                  <w:sz w:val="20"/>
                  <w:szCs w:val="20"/>
                </w:rPr>
                <w:t>CDISC Define-XML (ODM-Based)</w:t>
              </w:r>
            </w:hyperlink>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F328ED" w14:textId="77777777" w:rsidR="006D6A28" w:rsidRPr="0071524F"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71524F">
              <w:rPr>
                <w:rFonts w:ascii="Times New Roman" w:hAnsi="Times New Roman"/>
                <w:sz w:val="20"/>
                <w:szCs w:val="20"/>
                <w:lang w:eastAsia="ja-JP"/>
              </w:rPr>
              <w:t>Final</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14:paraId="497601A9"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Production</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tcPr>
          <w:p w14:paraId="4F2A8A02"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rPr>
            </w:pPr>
            <w:r w:rsidRPr="0071524F">
              <w:rPr>
                <w:rFonts w:ascii="Times New Roman" w:hAnsi="Times New Roman"/>
                <w:noProof/>
                <w:sz w:val="20"/>
                <w:szCs w:val="20"/>
                <w:lang w:eastAsia="en-US"/>
              </w:rPr>
              <w:drawing>
                <wp:anchor distT="0" distB="0" distL="114300" distR="114300" simplePos="0" relativeHeight="251812864" behindDoc="0" locked="0" layoutInCell="1" allowOverlap="1" wp14:anchorId="09B7ECE6" wp14:editId="7007F99C">
                  <wp:simplePos x="0" y="0"/>
                  <wp:positionH relativeFrom="column">
                    <wp:posOffset>74138</wp:posOffset>
                  </wp:positionH>
                  <wp:positionV relativeFrom="paragraph">
                    <wp:posOffset>182443</wp:posOffset>
                  </wp:positionV>
                  <wp:extent cx="695325" cy="114300"/>
                  <wp:effectExtent l="0" t="0" r="9525" b="0"/>
                  <wp:wrapNone/>
                  <wp:docPr id="216" name="Picture 216" descr="Score of 5 out of 5."/>
                  <wp:cNvGraphicFramePr/>
                  <a:graphic xmlns:a="http://schemas.openxmlformats.org/drawingml/2006/main">
                    <a:graphicData uri="http://schemas.openxmlformats.org/drawingml/2006/picture">
                      <pic:pic xmlns:pic="http://schemas.openxmlformats.org/drawingml/2006/picture">
                        <pic:nvPicPr>
                          <pic:cNvPr id="14" name="Picture 14" descr="Score of 5 out of 5."/>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14:paraId="2DFD51DC"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No</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Pr>
          <w:p w14:paraId="6A3A244F"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Free</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14:paraId="538FDE2A"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N/A</w:t>
            </w:r>
          </w:p>
        </w:tc>
      </w:tr>
      <w:tr w:rsidR="006D6A28" w:rsidRPr="003A3509" w14:paraId="50B2CD8A" w14:textId="77777777" w:rsidTr="003742D9">
        <w:tblPrEx>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shd w:val="clear" w:color="auto" w:fill="auto"/>
        </w:tblPrEx>
        <w:trPr>
          <w:trHeight w:val="692"/>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3CD735D5" w14:textId="77777777" w:rsidR="006D6A28" w:rsidRPr="00AB4374" w:rsidRDefault="006D6A28" w:rsidP="003742D9">
            <w:pPr>
              <w:rPr>
                <w:rFonts w:ascii="Times New Roman" w:eastAsia="Times New Roman" w:hAnsi="Times New Roman"/>
                <w:b/>
                <w:bCs/>
                <w:color w:val="000000" w:themeColor="text1"/>
                <w:sz w:val="20"/>
                <w:szCs w:val="20"/>
                <w:lang w:eastAsia="ja-JP"/>
              </w:rPr>
            </w:pPr>
            <w:r w:rsidRPr="00AB4374">
              <w:rPr>
                <w:rFonts w:ascii="Times New Roman" w:eastAsia="Times New Roman" w:hAnsi="Times New Roman"/>
                <w:b/>
                <w:bCs/>
                <w:color w:val="000000" w:themeColor="text1"/>
                <w:sz w:val="20"/>
                <w:szCs w:val="20"/>
                <w:lang w:eastAsia="ja-JP"/>
              </w:rPr>
              <w:t>Standard</w:t>
            </w:r>
          </w:p>
        </w:tc>
        <w:tc>
          <w:tcPr>
            <w:tcW w:w="1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907A5" w14:textId="77777777" w:rsidR="006D6A28" w:rsidRPr="0071524F" w:rsidRDefault="001011EF" w:rsidP="003742D9">
            <w:pPr>
              <w:pStyle w:val="NoSpacing"/>
              <w:spacing w:before="0"/>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305" w:history="1">
              <w:r w:rsidR="006D6A28" w:rsidRPr="0071524F">
                <w:rPr>
                  <w:rStyle w:val="Hyperlink"/>
                  <w:rFonts w:ascii="Times New Roman" w:hAnsi="Times New Roman"/>
                  <w:sz w:val="20"/>
                  <w:szCs w:val="20"/>
                </w:rPr>
                <w:t>CDISC Standard for the Exchange of Non-clinical Data (SEND)</w:t>
              </w:r>
            </w:hyperlink>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7018F" w14:textId="77777777" w:rsidR="006D6A28" w:rsidRPr="0071524F" w:rsidRDefault="006D6A28"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71524F">
              <w:rPr>
                <w:rFonts w:ascii="Times New Roman" w:hAnsi="Times New Roman"/>
                <w:sz w:val="20"/>
                <w:szCs w:val="20"/>
                <w:lang w:eastAsia="ja-JP"/>
              </w:rPr>
              <w:t>Final</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14:paraId="2633A2C4"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Production</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tcPr>
          <w:p w14:paraId="25F80E8C"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rPr>
            </w:pPr>
            <w:r w:rsidRPr="0071524F">
              <w:rPr>
                <w:rFonts w:ascii="Times New Roman" w:hAnsi="Times New Roman"/>
                <w:noProof/>
                <w:sz w:val="20"/>
                <w:szCs w:val="20"/>
                <w:lang w:eastAsia="en-US"/>
              </w:rPr>
              <w:drawing>
                <wp:anchor distT="0" distB="0" distL="114300" distR="114300" simplePos="0" relativeHeight="251813888" behindDoc="0" locked="0" layoutInCell="1" allowOverlap="1" wp14:anchorId="7CFFCF80" wp14:editId="7CC86F30">
                  <wp:simplePos x="0" y="0"/>
                  <wp:positionH relativeFrom="column">
                    <wp:posOffset>62263</wp:posOffset>
                  </wp:positionH>
                  <wp:positionV relativeFrom="paragraph">
                    <wp:posOffset>182031</wp:posOffset>
                  </wp:positionV>
                  <wp:extent cx="699770" cy="113030"/>
                  <wp:effectExtent l="0" t="0" r="5080" b="1270"/>
                  <wp:wrapNone/>
                  <wp:docPr id="217" name="Picture 217" descr="Adoption level - score of 1 out of 5"/>
                  <wp:cNvGraphicFramePr/>
                  <a:graphic xmlns:a="http://schemas.openxmlformats.org/drawingml/2006/main">
                    <a:graphicData uri="http://schemas.openxmlformats.org/drawingml/2006/picture">
                      <pic:pic xmlns:pic="http://schemas.openxmlformats.org/drawingml/2006/picture">
                        <pic:nvPicPr>
                          <pic:cNvPr id="45" name="Picture 45" descr="Adoption level - score of 1 out of 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14:paraId="3852E66E"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Yes</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Pr>
          <w:p w14:paraId="5F5ECE12"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Free</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14:paraId="531466A6"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N/A</w:t>
            </w:r>
          </w:p>
        </w:tc>
      </w:tr>
      <w:tr w:rsidR="006D6A28" w:rsidRPr="003A3509" w14:paraId="3F7D4920" w14:textId="77777777" w:rsidTr="003742D9">
        <w:tblPrEx>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shd w:val="clear" w:color="auto" w:fill="auto"/>
        </w:tblPrEx>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7683FBCC" w14:textId="77777777" w:rsidR="006D6A28" w:rsidRPr="00AB4374" w:rsidRDefault="006D6A28" w:rsidP="003742D9">
            <w:pPr>
              <w:rPr>
                <w:rFonts w:ascii="Times New Roman" w:eastAsia="Times New Roman" w:hAnsi="Times New Roman"/>
                <w:b/>
                <w:bCs/>
                <w:color w:val="000000" w:themeColor="text1"/>
                <w:sz w:val="20"/>
                <w:szCs w:val="20"/>
                <w:lang w:eastAsia="ja-JP"/>
              </w:rPr>
            </w:pPr>
            <w:r w:rsidRPr="00AB4374">
              <w:rPr>
                <w:rFonts w:ascii="Times New Roman" w:eastAsia="Times New Roman" w:hAnsi="Times New Roman"/>
                <w:b/>
                <w:bCs/>
                <w:color w:val="000000" w:themeColor="text1"/>
                <w:sz w:val="20"/>
                <w:szCs w:val="20"/>
                <w:lang w:eastAsia="ja-JP"/>
              </w:rPr>
              <w:t>Standard</w:t>
            </w:r>
          </w:p>
        </w:tc>
        <w:tc>
          <w:tcPr>
            <w:tcW w:w="1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FCB0D" w14:textId="77777777" w:rsidR="006D6A28" w:rsidRPr="0071524F"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Style w:val="Hyperlink"/>
                <w:sz w:val="20"/>
                <w:szCs w:val="20"/>
              </w:rPr>
            </w:pPr>
            <w:hyperlink r:id="rId306" w:history="1">
              <w:r w:rsidR="006D6A28" w:rsidRPr="0071524F">
                <w:rPr>
                  <w:rStyle w:val="Hyperlink"/>
                  <w:rFonts w:ascii="Times New Roman" w:hAnsi="Times New Roman"/>
                  <w:sz w:val="20"/>
                  <w:szCs w:val="20"/>
                </w:rPr>
                <w:t>Study Data Tabulation Model Implementation Guide for Medical Devices (SDTMIG-MD)</w:t>
              </w:r>
            </w:hyperlink>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D9AFF" w14:textId="77777777" w:rsidR="006D6A28" w:rsidRPr="0071524F"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71524F">
              <w:rPr>
                <w:rFonts w:ascii="Times New Roman" w:hAnsi="Times New Roman"/>
                <w:sz w:val="20"/>
                <w:szCs w:val="20"/>
                <w:lang w:eastAsia="ja-JP"/>
              </w:rPr>
              <w:t>Final</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14:paraId="5D300A57"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Production</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tcPr>
          <w:p w14:paraId="1709A66A"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rPr>
            </w:pPr>
            <w:r w:rsidRPr="0071524F">
              <w:rPr>
                <w:rFonts w:ascii="Times New Roman" w:hAnsi="Times New Roman"/>
                <w:noProof/>
                <w:sz w:val="20"/>
                <w:szCs w:val="20"/>
                <w:lang w:eastAsia="en-US"/>
              </w:rPr>
              <w:drawing>
                <wp:anchor distT="0" distB="0" distL="114300" distR="114300" simplePos="0" relativeHeight="251814912" behindDoc="0" locked="0" layoutInCell="1" allowOverlap="1" wp14:anchorId="305E70DC" wp14:editId="321C7B78">
                  <wp:simplePos x="0" y="0"/>
                  <wp:positionH relativeFrom="column">
                    <wp:posOffset>62263</wp:posOffset>
                  </wp:positionH>
                  <wp:positionV relativeFrom="paragraph">
                    <wp:posOffset>187523</wp:posOffset>
                  </wp:positionV>
                  <wp:extent cx="699770" cy="113030"/>
                  <wp:effectExtent l="0" t="0" r="5080" b="1270"/>
                  <wp:wrapNone/>
                  <wp:docPr id="218" name="Picture 218" descr="Adoption level - score of 1 out of 5"/>
                  <wp:cNvGraphicFramePr/>
                  <a:graphic xmlns:a="http://schemas.openxmlformats.org/drawingml/2006/main">
                    <a:graphicData uri="http://schemas.openxmlformats.org/drawingml/2006/picture">
                      <pic:pic xmlns:pic="http://schemas.openxmlformats.org/drawingml/2006/picture">
                        <pic:nvPicPr>
                          <pic:cNvPr id="45" name="Picture 45" descr="Adoption level - score of 1 out of 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14:paraId="6841FF2E"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No</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Pr>
          <w:p w14:paraId="46E77D46"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Free</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14:paraId="39BDC00B"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N/A</w:t>
            </w:r>
          </w:p>
        </w:tc>
      </w:tr>
      <w:tr w:rsidR="006D6A28" w:rsidRPr="003A3509" w14:paraId="2F569B1F" w14:textId="77777777" w:rsidTr="003742D9">
        <w:tblPrEx>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shd w:val="clear" w:color="auto" w:fill="auto"/>
        </w:tblPrEx>
        <w:trPr>
          <w:trHeight w:val="692"/>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446B3661" w14:textId="77777777" w:rsidR="006D6A28" w:rsidRPr="00AB4374" w:rsidRDefault="006D6A28" w:rsidP="003742D9">
            <w:pPr>
              <w:rPr>
                <w:rFonts w:ascii="Times New Roman" w:eastAsia="Times New Roman" w:hAnsi="Times New Roman"/>
                <w:b/>
                <w:bCs/>
                <w:color w:val="000000" w:themeColor="text1"/>
                <w:sz w:val="20"/>
                <w:szCs w:val="20"/>
                <w:lang w:eastAsia="ja-JP"/>
              </w:rPr>
            </w:pPr>
            <w:r w:rsidRPr="00AB4374">
              <w:rPr>
                <w:rFonts w:ascii="Times New Roman" w:eastAsia="Times New Roman" w:hAnsi="Times New Roman"/>
                <w:b/>
                <w:bCs/>
                <w:color w:val="000000" w:themeColor="text1"/>
                <w:sz w:val="20"/>
                <w:szCs w:val="20"/>
                <w:lang w:eastAsia="ja-JP"/>
              </w:rPr>
              <w:t>Standard</w:t>
            </w:r>
          </w:p>
        </w:tc>
        <w:tc>
          <w:tcPr>
            <w:tcW w:w="1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1F456" w14:textId="77777777" w:rsidR="006D6A28" w:rsidRPr="0071524F" w:rsidRDefault="001011EF" w:rsidP="003742D9">
            <w:pPr>
              <w:pStyle w:val="NoSpacing"/>
              <w:spacing w:before="0"/>
              <w:cnfStyle w:val="000000000000" w:firstRow="0" w:lastRow="0" w:firstColumn="0" w:lastColumn="0" w:oddVBand="0" w:evenVBand="0" w:oddHBand="0" w:evenHBand="0" w:firstRowFirstColumn="0" w:firstRowLastColumn="0" w:lastRowFirstColumn="0" w:lastRowLastColumn="0"/>
              <w:rPr>
                <w:rStyle w:val="Hyperlink"/>
                <w:sz w:val="20"/>
                <w:szCs w:val="20"/>
              </w:rPr>
            </w:pPr>
            <w:hyperlink r:id="rId307" w:history="1">
              <w:r w:rsidR="006D6A28" w:rsidRPr="0071524F">
                <w:rPr>
                  <w:rStyle w:val="Hyperlink"/>
                  <w:rFonts w:ascii="Times New Roman" w:hAnsi="Times New Roman"/>
                  <w:sz w:val="20"/>
                  <w:szCs w:val="20"/>
                </w:rPr>
                <w:t>Therapeutic Area Standards (to complement the aforementioned CDISC foundational standards that apply across all therapeutic areas)</w:t>
              </w:r>
            </w:hyperlink>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783ED" w14:textId="77777777" w:rsidR="006D6A28" w:rsidRPr="0071524F" w:rsidRDefault="006D6A28"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71524F">
              <w:rPr>
                <w:rFonts w:ascii="Times New Roman" w:hAnsi="Times New Roman"/>
                <w:sz w:val="20"/>
                <w:szCs w:val="20"/>
                <w:lang w:eastAsia="ja-JP"/>
              </w:rPr>
              <w:t>Final</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tcPr>
          <w:p w14:paraId="05ECD82B"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Production</w:t>
            </w:r>
          </w:p>
        </w:tc>
        <w:tc>
          <w:tcPr>
            <w:tcW w:w="523" w:type="pct"/>
            <w:tcBorders>
              <w:top w:val="single" w:sz="4" w:space="0" w:color="auto"/>
              <w:left w:val="single" w:sz="4" w:space="0" w:color="auto"/>
              <w:bottom w:val="single" w:sz="4" w:space="0" w:color="auto"/>
              <w:right w:val="single" w:sz="4" w:space="0" w:color="auto"/>
            </w:tcBorders>
            <w:shd w:val="clear" w:color="auto" w:fill="FFFFFF" w:themeFill="background1"/>
          </w:tcPr>
          <w:p w14:paraId="6A2D9E85"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rPr>
            </w:pPr>
            <w:r w:rsidRPr="0071524F">
              <w:rPr>
                <w:rFonts w:ascii="Times New Roman" w:hAnsi="Times New Roman"/>
                <w:noProof/>
                <w:sz w:val="20"/>
                <w:szCs w:val="20"/>
                <w:lang w:eastAsia="en-US"/>
              </w:rPr>
              <w:drawing>
                <wp:anchor distT="0" distB="0" distL="114300" distR="114300" simplePos="0" relativeHeight="251815936" behindDoc="0" locked="0" layoutInCell="1" allowOverlap="1" wp14:anchorId="09B97261" wp14:editId="2A65A72A">
                  <wp:simplePos x="0" y="0"/>
                  <wp:positionH relativeFrom="column">
                    <wp:posOffset>62230</wp:posOffset>
                  </wp:positionH>
                  <wp:positionV relativeFrom="paragraph">
                    <wp:posOffset>228476</wp:posOffset>
                  </wp:positionV>
                  <wp:extent cx="699770" cy="113030"/>
                  <wp:effectExtent l="0" t="0" r="5080" b="1270"/>
                  <wp:wrapNone/>
                  <wp:docPr id="219" name="Picture 219" descr="Adoption level - score of 1 out of 5"/>
                  <wp:cNvGraphicFramePr/>
                  <a:graphic xmlns:a="http://schemas.openxmlformats.org/drawingml/2006/main">
                    <a:graphicData uri="http://schemas.openxmlformats.org/drawingml/2006/picture">
                      <pic:pic xmlns:pic="http://schemas.openxmlformats.org/drawingml/2006/picture">
                        <pic:nvPicPr>
                          <pic:cNvPr id="45" name="Picture 45" descr="Adoption level - score of 1 out of 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tcBorders>
              <w:top w:val="single" w:sz="4" w:space="0" w:color="auto"/>
              <w:left w:val="single" w:sz="4" w:space="0" w:color="auto"/>
              <w:bottom w:val="single" w:sz="4" w:space="0" w:color="auto"/>
              <w:right w:val="single" w:sz="4" w:space="0" w:color="auto"/>
            </w:tcBorders>
            <w:shd w:val="clear" w:color="auto" w:fill="FFFFFF" w:themeFill="background1"/>
          </w:tcPr>
          <w:p w14:paraId="7327374B"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No</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Pr>
          <w:p w14:paraId="4281366D"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Free</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14:paraId="7211C8F0"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N/A</w:t>
            </w:r>
          </w:p>
        </w:tc>
      </w:tr>
    </w:tbl>
    <w:tbl>
      <w:tblPr>
        <w:tblStyle w:val="TableGrid"/>
        <w:tblW w:w="14648" w:type="dxa"/>
        <w:tblLook w:val="04A0" w:firstRow="1" w:lastRow="0" w:firstColumn="1" w:lastColumn="0" w:noHBand="0" w:noVBand="1"/>
      </w:tblPr>
      <w:tblGrid>
        <w:gridCol w:w="7324"/>
        <w:gridCol w:w="7324"/>
      </w:tblGrid>
      <w:tr w:rsidR="006D6A28" w:rsidRPr="003A3509" w14:paraId="1F5F70C7" w14:textId="77777777" w:rsidTr="003742D9">
        <w:trPr>
          <w:trHeight w:val="225"/>
        </w:trPr>
        <w:tc>
          <w:tcPr>
            <w:tcW w:w="7324" w:type="dxa"/>
          </w:tcPr>
          <w:p w14:paraId="2889B886" w14:textId="77777777" w:rsidR="006D6A28" w:rsidRPr="0071524F" w:rsidRDefault="006D6A28" w:rsidP="003742D9">
            <w:pPr>
              <w:rPr>
                <w:rFonts w:ascii="Times New Roman" w:hAnsi="Times New Roman" w:cs="Times New Roman"/>
                <w:b/>
                <w:sz w:val="20"/>
                <w:szCs w:val="20"/>
              </w:rPr>
            </w:pPr>
            <w:r w:rsidRPr="0071524F">
              <w:rPr>
                <w:rFonts w:ascii="Times New Roman" w:hAnsi="Times New Roman" w:cs="Times New Roman"/>
                <w:b/>
                <w:sz w:val="20"/>
                <w:szCs w:val="20"/>
              </w:rPr>
              <w:t xml:space="preserve">Limitations, Dependencies, and Preconditions for Consideration: </w:t>
            </w:r>
          </w:p>
        </w:tc>
        <w:tc>
          <w:tcPr>
            <w:tcW w:w="7324" w:type="dxa"/>
          </w:tcPr>
          <w:p w14:paraId="4678B25D" w14:textId="77777777" w:rsidR="006D6A28" w:rsidRPr="0071524F" w:rsidRDefault="006D6A28" w:rsidP="003742D9">
            <w:pPr>
              <w:rPr>
                <w:rFonts w:ascii="Times New Roman" w:hAnsi="Times New Roman" w:cs="Times New Roman"/>
                <w:b/>
                <w:sz w:val="20"/>
                <w:szCs w:val="20"/>
              </w:rPr>
            </w:pPr>
            <w:r w:rsidRPr="00EC1B15">
              <w:rPr>
                <w:rFonts w:ascii="Times New Roman" w:hAnsi="Times New Roman" w:cs="Times New Roman"/>
                <w:b/>
                <w:sz w:val="20"/>
                <w:szCs w:val="20"/>
              </w:rPr>
              <w:t>Applicable Security Patterns for Consideration:</w:t>
            </w:r>
          </w:p>
        </w:tc>
      </w:tr>
      <w:tr w:rsidR="006D6A28" w:rsidRPr="003A3509" w14:paraId="54EB9605" w14:textId="77777777" w:rsidTr="003742D9">
        <w:trPr>
          <w:trHeight w:val="485"/>
        </w:trPr>
        <w:tc>
          <w:tcPr>
            <w:tcW w:w="7324" w:type="dxa"/>
          </w:tcPr>
          <w:p w14:paraId="2B7657B6" w14:textId="77777777" w:rsidR="006D6A28" w:rsidRPr="0071524F" w:rsidRDefault="006D6A28" w:rsidP="003742D9">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 xml:space="preserve">Feedback Requested </w:t>
            </w:r>
            <w:r w:rsidRPr="0071524F">
              <w:rPr>
                <w:rFonts w:ascii="Times New Roman" w:hAnsi="Times New Roman" w:cs="Times New Roman"/>
                <w:sz w:val="20"/>
                <w:szCs w:val="20"/>
              </w:rPr>
              <w:t xml:space="preserve"> </w:t>
            </w:r>
          </w:p>
        </w:tc>
        <w:tc>
          <w:tcPr>
            <w:tcW w:w="7324" w:type="dxa"/>
          </w:tcPr>
          <w:p w14:paraId="760FBDA7" w14:textId="77777777" w:rsidR="006D6A28" w:rsidRPr="0071524F" w:rsidRDefault="006D6A28" w:rsidP="003742D9">
            <w:pPr>
              <w:pStyle w:val="ListParagraph"/>
              <w:numPr>
                <w:ilvl w:val="0"/>
                <w:numId w:val="23"/>
              </w:numPr>
              <w:rPr>
                <w:rFonts w:ascii="Times New Roman" w:hAnsi="Times New Roman" w:cs="Times New Roman"/>
                <w:sz w:val="20"/>
                <w:szCs w:val="20"/>
              </w:rPr>
            </w:pPr>
            <w:r>
              <w:rPr>
                <w:rFonts w:ascii="Times New Roman" w:hAnsi="Times New Roman" w:cs="Times New Roman"/>
                <w:sz w:val="20"/>
                <w:szCs w:val="20"/>
              </w:rPr>
              <w:t>Feedback requested</w:t>
            </w:r>
          </w:p>
        </w:tc>
      </w:tr>
    </w:tbl>
    <w:p w14:paraId="6CE71C73" w14:textId="77777777" w:rsidR="006D6A28" w:rsidRPr="0071524F" w:rsidRDefault="006D6A28" w:rsidP="006D6A28">
      <w:pPr>
        <w:pStyle w:val="ISAHead3"/>
        <w:shd w:val="clear" w:color="auto" w:fill="244061" w:themeFill="accent1" w:themeFillShade="80"/>
        <w:ind w:left="-144" w:right="-144"/>
        <w:rPr>
          <w:rFonts w:ascii="Times New Roman" w:hAnsi="Times New Roman" w:cs="Times New Roman"/>
          <w:color w:val="FFFFFF" w:themeColor="background1"/>
        </w:rPr>
      </w:pPr>
      <w:r w:rsidRPr="0071524F">
        <w:rPr>
          <w:rFonts w:ascii="Times New Roman" w:hAnsi="Times New Roman" w:cs="Times New Roman"/>
          <w:color w:val="FFFFFF" w:themeColor="background1"/>
          <w:shd w:val="clear" w:color="auto" w:fill="244061" w:themeFill="accent1" w:themeFillShade="80"/>
        </w:rPr>
        <w:t>Interoperability Need:   Pre-population</w:t>
      </w:r>
      <w:r w:rsidRPr="0071524F">
        <w:rPr>
          <w:rFonts w:ascii="Times New Roman" w:hAnsi="Times New Roman" w:cs="Times New Roman"/>
          <w:color w:val="FFFFFF" w:themeColor="background1"/>
        </w:rPr>
        <w:t xml:space="preserve"> of research case report forms from electronic health records</w:t>
      </w:r>
    </w:p>
    <w:tbl>
      <w:tblPr>
        <w:tblStyle w:val="ColorfulShading-Accent12"/>
        <w:tblW w:w="504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4014"/>
        <w:gridCol w:w="1900"/>
        <w:gridCol w:w="1584"/>
        <w:gridCol w:w="1531"/>
        <w:gridCol w:w="1259"/>
        <w:gridCol w:w="631"/>
        <w:gridCol w:w="1248"/>
      </w:tblGrid>
      <w:tr w:rsidR="006D6A28" w:rsidRPr="008A2A23" w14:paraId="202C298A" w14:textId="77777777" w:rsidTr="003742D9">
        <w:trPr>
          <w:cnfStyle w:val="100000000000" w:firstRow="1" w:lastRow="0" w:firstColumn="0" w:lastColumn="0" w:oddVBand="0" w:evenVBand="0" w:oddHBand="0" w:evenHBand="0" w:firstRowFirstColumn="0" w:firstRowLastColumn="0" w:lastRowFirstColumn="0" w:lastRowLastColumn="0"/>
          <w:cantSplit/>
          <w:trHeight w:val="135"/>
          <w:tblHeader/>
        </w:trPr>
        <w:tc>
          <w:tcPr>
            <w:cnfStyle w:val="001000000100" w:firstRow="0" w:lastRow="0" w:firstColumn="1" w:lastColumn="0" w:oddVBand="0" w:evenVBand="0" w:oddHBand="0" w:evenHBand="0" w:firstRowFirstColumn="1" w:firstRowLastColumn="0" w:lastRowFirstColumn="0" w:lastRowLastColumn="0"/>
            <w:tcW w:w="875" w:type="pct"/>
            <w:tcBorders>
              <w:top w:val="single" w:sz="4" w:space="0" w:color="auto"/>
              <w:left w:val="single" w:sz="4" w:space="0" w:color="auto"/>
              <w:bottom w:val="single" w:sz="4" w:space="0" w:color="auto"/>
              <w:right w:val="single" w:sz="4" w:space="0" w:color="auto"/>
            </w:tcBorders>
            <w:vAlign w:val="bottom"/>
          </w:tcPr>
          <w:p w14:paraId="793B516C" w14:textId="77777777" w:rsidR="006D6A28" w:rsidRPr="0071524F" w:rsidRDefault="006D6A28" w:rsidP="003742D9">
            <w:pPr>
              <w:rPr>
                <w:rFonts w:ascii="Times New Roman" w:hAnsi="Times New Roman"/>
                <w:color w:val="auto"/>
                <w:sz w:val="20"/>
                <w:szCs w:val="20"/>
                <w:lang w:eastAsia="ja-JP"/>
              </w:rPr>
            </w:pPr>
            <w:r w:rsidRPr="0071524F">
              <w:rPr>
                <w:rFonts w:ascii="Times New Roman" w:hAnsi="Times New Roman"/>
                <w:sz w:val="20"/>
                <w:szCs w:val="20"/>
                <w:lang w:eastAsia="ja-JP"/>
              </w:rPr>
              <w:t>Type</w:t>
            </w:r>
          </w:p>
        </w:tc>
        <w:tc>
          <w:tcPr>
            <w:tcW w:w="1361" w:type="pct"/>
            <w:tcBorders>
              <w:top w:val="single" w:sz="4" w:space="0" w:color="auto"/>
              <w:left w:val="single" w:sz="4" w:space="0" w:color="auto"/>
              <w:bottom w:val="single" w:sz="4" w:space="0" w:color="auto"/>
              <w:right w:val="single" w:sz="4" w:space="0" w:color="auto"/>
            </w:tcBorders>
            <w:vAlign w:val="bottom"/>
          </w:tcPr>
          <w:p w14:paraId="73AFA0EE"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3BDBEAD"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148C233"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Standard/Implementation Specification</w:t>
            </w:r>
          </w:p>
        </w:tc>
        <w:tc>
          <w:tcPr>
            <w:tcW w:w="644" w:type="pct"/>
            <w:tcBorders>
              <w:top w:val="single" w:sz="4" w:space="0" w:color="auto"/>
              <w:left w:val="single" w:sz="4" w:space="0" w:color="auto"/>
              <w:bottom w:val="single" w:sz="4" w:space="0" w:color="auto"/>
              <w:right w:val="single" w:sz="4" w:space="0" w:color="auto"/>
            </w:tcBorders>
            <w:vAlign w:val="bottom"/>
            <w:hideMark/>
          </w:tcPr>
          <w:p w14:paraId="2F4EDFB7"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FE94A5D"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 xml:space="preserve">Standards Process </w:t>
            </w:r>
          </w:p>
          <w:p w14:paraId="33D6DEA7"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Maturity</w:t>
            </w:r>
          </w:p>
        </w:tc>
        <w:tc>
          <w:tcPr>
            <w:tcW w:w="537" w:type="pct"/>
            <w:tcBorders>
              <w:top w:val="single" w:sz="4" w:space="0" w:color="auto"/>
              <w:left w:val="single" w:sz="4" w:space="0" w:color="auto"/>
              <w:bottom w:val="single" w:sz="4" w:space="0" w:color="auto"/>
              <w:right w:val="single" w:sz="4" w:space="0" w:color="auto"/>
            </w:tcBorders>
            <w:vAlign w:val="bottom"/>
            <w:hideMark/>
          </w:tcPr>
          <w:p w14:paraId="552872BA"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BC61D0B"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Implementation Maturity</w:t>
            </w:r>
          </w:p>
        </w:tc>
        <w:tc>
          <w:tcPr>
            <w:tcW w:w="519" w:type="pct"/>
            <w:tcBorders>
              <w:top w:val="single" w:sz="4" w:space="0" w:color="auto"/>
              <w:left w:val="single" w:sz="4" w:space="0" w:color="auto"/>
              <w:bottom w:val="single" w:sz="4" w:space="0" w:color="auto"/>
              <w:right w:val="single" w:sz="4" w:space="0" w:color="auto"/>
            </w:tcBorders>
            <w:vAlign w:val="bottom"/>
            <w:hideMark/>
          </w:tcPr>
          <w:p w14:paraId="4A54EFCF"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780B69C"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Adoption Level</w:t>
            </w:r>
          </w:p>
        </w:tc>
        <w:tc>
          <w:tcPr>
            <w:tcW w:w="427" w:type="pct"/>
            <w:tcBorders>
              <w:top w:val="single" w:sz="4" w:space="0" w:color="auto"/>
              <w:left w:val="single" w:sz="4" w:space="0" w:color="auto"/>
              <w:bottom w:val="single" w:sz="4" w:space="0" w:color="auto"/>
              <w:right w:val="single" w:sz="4" w:space="0" w:color="auto"/>
            </w:tcBorders>
            <w:vAlign w:val="bottom"/>
            <w:hideMark/>
          </w:tcPr>
          <w:p w14:paraId="5FEA536A" w14:textId="77777777" w:rsidR="006D6A28" w:rsidRPr="00083640"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B8EF40E"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4" w:type="pct"/>
            <w:tcBorders>
              <w:top w:val="single" w:sz="4" w:space="0" w:color="auto"/>
              <w:left w:val="single" w:sz="4" w:space="0" w:color="auto"/>
              <w:bottom w:val="single" w:sz="4" w:space="0" w:color="auto"/>
              <w:right w:val="single" w:sz="4" w:space="0" w:color="auto"/>
            </w:tcBorders>
            <w:vAlign w:val="bottom"/>
            <w:hideMark/>
          </w:tcPr>
          <w:p w14:paraId="7635A229"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29B0060"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F6A118F"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Cost</w:t>
            </w:r>
          </w:p>
        </w:tc>
        <w:tc>
          <w:tcPr>
            <w:tcW w:w="423" w:type="pct"/>
            <w:tcBorders>
              <w:top w:val="single" w:sz="4" w:space="0" w:color="auto"/>
              <w:left w:val="single" w:sz="4" w:space="0" w:color="auto"/>
              <w:bottom w:val="single" w:sz="4" w:space="0" w:color="auto"/>
              <w:right w:val="single" w:sz="4" w:space="0" w:color="auto"/>
            </w:tcBorders>
            <w:vAlign w:val="bottom"/>
            <w:hideMark/>
          </w:tcPr>
          <w:p w14:paraId="733054A5"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Test Tool Availability</w:t>
            </w:r>
          </w:p>
        </w:tc>
      </w:tr>
      <w:tr w:rsidR="006D6A28" w:rsidRPr="008A2A23" w14:paraId="2A00E52E" w14:textId="77777777" w:rsidTr="003742D9">
        <w:trPr>
          <w:cnfStyle w:val="000000100000" w:firstRow="0" w:lastRow="0" w:firstColumn="0" w:lastColumn="0" w:oddVBand="0" w:evenVBand="0" w:oddHBand="1" w:evenHBand="0" w:firstRowFirstColumn="0" w:firstRowLastColumn="0" w:lastRowFirstColumn="0" w:lastRowLastColumn="0"/>
          <w:cantSplit/>
          <w:trHeight w:val="725"/>
        </w:trPr>
        <w:tc>
          <w:tcPr>
            <w:cnfStyle w:val="001000000000" w:firstRow="0" w:lastRow="0" w:firstColumn="1" w:lastColumn="0" w:oddVBand="0" w:evenVBand="0" w:oddHBand="0" w:evenHBand="0" w:firstRowFirstColumn="0" w:firstRowLastColumn="0" w:lastRowFirstColumn="0" w:lastRowLastColumn="0"/>
            <w:tcW w:w="875" w:type="pct"/>
            <w:tcBorders>
              <w:left w:val="single" w:sz="4" w:space="0" w:color="auto"/>
              <w:bottom w:val="single" w:sz="4" w:space="0" w:color="auto"/>
            </w:tcBorders>
            <w:shd w:val="clear" w:color="auto" w:fill="CCC0D9" w:themeFill="accent4" w:themeFillTint="66"/>
            <w:vAlign w:val="center"/>
          </w:tcPr>
          <w:p w14:paraId="594266AD" w14:textId="77777777" w:rsidR="006D6A28" w:rsidRPr="0071524F" w:rsidRDefault="006D6A28" w:rsidP="003742D9">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61" w:type="pct"/>
            <w:tcBorders>
              <w:bottom w:val="single" w:sz="4" w:space="0" w:color="auto"/>
            </w:tcBorders>
            <w:shd w:val="clear" w:color="auto" w:fill="FFFFFF" w:themeFill="background1"/>
            <w:vAlign w:val="center"/>
          </w:tcPr>
          <w:p w14:paraId="6369E8FE" w14:textId="77777777" w:rsidR="006D6A28" w:rsidRPr="0071524F"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Pr>
            </w:pPr>
            <w:hyperlink r:id="rId308" w:history="1">
              <w:r w:rsidR="006D6A28" w:rsidRPr="008D7043">
                <w:rPr>
                  <w:rStyle w:val="Hyperlink"/>
                  <w:rFonts w:ascii="Times New Roman" w:hAnsi="Times New Roman"/>
                  <w:sz w:val="20"/>
                  <w:szCs w:val="20"/>
                </w:rPr>
                <w:t>IHE-RFD (Retrieve Form for Data Capture)</w:t>
              </w:r>
            </w:hyperlink>
          </w:p>
        </w:tc>
        <w:tc>
          <w:tcPr>
            <w:tcW w:w="644" w:type="pct"/>
            <w:tcBorders>
              <w:bottom w:val="single" w:sz="4" w:space="0" w:color="auto"/>
            </w:tcBorders>
            <w:shd w:val="clear" w:color="auto" w:fill="FFFFFF" w:themeFill="background1"/>
            <w:vAlign w:val="center"/>
          </w:tcPr>
          <w:p w14:paraId="711C328F" w14:textId="77777777" w:rsidR="006D6A28" w:rsidRPr="00AB4374"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AB4374">
              <w:rPr>
                <w:rFonts w:ascii="Times New Roman" w:hAnsi="Times New Roman"/>
                <w:sz w:val="20"/>
                <w:szCs w:val="20"/>
                <w:lang w:eastAsia="ja-JP"/>
              </w:rPr>
              <w:t>Final</w:t>
            </w:r>
          </w:p>
        </w:tc>
        <w:tc>
          <w:tcPr>
            <w:tcW w:w="537" w:type="pct"/>
            <w:tcBorders>
              <w:bottom w:val="single" w:sz="4" w:space="0" w:color="auto"/>
            </w:tcBorders>
            <w:shd w:val="clear" w:color="auto" w:fill="FFFFFF" w:themeFill="background1"/>
            <w:vAlign w:val="center"/>
          </w:tcPr>
          <w:p w14:paraId="61CC936E" w14:textId="77777777" w:rsidR="006D6A28" w:rsidRPr="0071524F" w:rsidRDefault="006D6A28"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Production</w:t>
            </w:r>
          </w:p>
        </w:tc>
        <w:tc>
          <w:tcPr>
            <w:tcW w:w="519" w:type="pct"/>
            <w:tcBorders>
              <w:bottom w:val="single" w:sz="4" w:space="0" w:color="auto"/>
            </w:tcBorders>
            <w:shd w:val="clear" w:color="auto" w:fill="FFFFFF" w:themeFill="background1"/>
            <w:vAlign w:val="center"/>
          </w:tcPr>
          <w:p w14:paraId="0040C9FE"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noProof/>
                <w:sz w:val="20"/>
                <w:szCs w:val="20"/>
                <w:lang w:eastAsia="en-US"/>
              </w:rPr>
              <w:drawing>
                <wp:anchor distT="0" distB="0" distL="114300" distR="114300" simplePos="0" relativeHeight="251810816" behindDoc="0" locked="0" layoutInCell="1" allowOverlap="1" wp14:anchorId="18CACB61" wp14:editId="36E908E7">
                  <wp:simplePos x="0" y="0"/>
                  <wp:positionH relativeFrom="column">
                    <wp:posOffset>71120</wp:posOffset>
                  </wp:positionH>
                  <wp:positionV relativeFrom="paragraph">
                    <wp:posOffset>118745</wp:posOffset>
                  </wp:positionV>
                  <wp:extent cx="699770" cy="113030"/>
                  <wp:effectExtent l="0" t="0" r="5080" b="1270"/>
                  <wp:wrapNone/>
                  <wp:docPr id="220" name="Picture 220" descr="Adoption level - score of 4 out of 5."/>
                  <wp:cNvGraphicFramePr/>
                  <a:graphic xmlns:a="http://schemas.openxmlformats.org/drawingml/2006/main">
                    <a:graphicData uri="http://schemas.openxmlformats.org/drawingml/2006/picture">
                      <pic:pic xmlns:pic="http://schemas.openxmlformats.org/drawingml/2006/picture">
                        <pic:nvPicPr>
                          <pic:cNvPr id="61" name="Picture 61" descr="Adoption level - score of 4 out of 5."/>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7" w:type="pct"/>
            <w:tcBorders>
              <w:bottom w:val="single" w:sz="4" w:space="0" w:color="auto"/>
            </w:tcBorders>
            <w:shd w:val="clear" w:color="auto" w:fill="FFFFFF" w:themeFill="background1"/>
            <w:vAlign w:val="center"/>
          </w:tcPr>
          <w:p w14:paraId="5091BF62"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No</w:t>
            </w:r>
          </w:p>
        </w:tc>
        <w:tc>
          <w:tcPr>
            <w:tcW w:w="214" w:type="pct"/>
            <w:tcBorders>
              <w:bottom w:val="single" w:sz="4" w:space="0" w:color="auto"/>
            </w:tcBorders>
            <w:shd w:val="clear" w:color="auto" w:fill="FFFFFF" w:themeFill="background1"/>
            <w:vAlign w:val="center"/>
          </w:tcPr>
          <w:p w14:paraId="0267EF98"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Free</w:t>
            </w:r>
          </w:p>
        </w:tc>
        <w:tc>
          <w:tcPr>
            <w:tcW w:w="423" w:type="pct"/>
            <w:tcBorders>
              <w:bottom w:val="single" w:sz="4" w:space="0" w:color="auto"/>
            </w:tcBorders>
            <w:shd w:val="clear" w:color="auto" w:fill="FFFFFF" w:themeFill="background1"/>
            <w:vAlign w:val="center"/>
          </w:tcPr>
          <w:p w14:paraId="685F45AD"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N/A</w:t>
            </w:r>
          </w:p>
        </w:tc>
      </w:tr>
      <w:tr w:rsidR="006D6A28" w:rsidRPr="008A2A23" w14:paraId="5A8DF77E" w14:textId="77777777" w:rsidTr="003742D9">
        <w:trPr>
          <w:cantSplit/>
          <w:trHeight w:val="725"/>
        </w:trPr>
        <w:tc>
          <w:tcPr>
            <w:cnfStyle w:val="001000000000" w:firstRow="0" w:lastRow="0" w:firstColumn="1" w:lastColumn="0" w:oddVBand="0" w:evenVBand="0" w:oddHBand="0" w:evenHBand="0" w:firstRowFirstColumn="0" w:firstRowLastColumn="0" w:lastRowFirstColumn="0" w:lastRowLastColumn="0"/>
            <w:tcW w:w="875" w:type="pct"/>
            <w:tcBorders>
              <w:left w:val="single" w:sz="4" w:space="0" w:color="auto"/>
              <w:bottom w:val="single" w:sz="4" w:space="0" w:color="auto"/>
            </w:tcBorders>
            <w:shd w:val="clear" w:color="auto" w:fill="CCC0D9" w:themeFill="accent4" w:themeFillTint="66"/>
            <w:vAlign w:val="center"/>
          </w:tcPr>
          <w:p w14:paraId="7F64CC55" w14:textId="77777777" w:rsidR="006D6A28" w:rsidRPr="0071524F" w:rsidDel="007C4CA9" w:rsidRDefault="006D6A28" w:rsidP="003742D9">
            <w:pPr>
              <w:rPr>
                <w:rFonts w:ascii="Times New Roman" w:eastAsia="Times New Roman" w:hAnsi="Times New Roman"/>
                <w:b/>
                <w:bCs/>
                <w:color w:val="000000" w:themeColor="text1"/>
                <w:sz w:val="20"/>
                <w:szCs w:val="20"/>
                <w:lang w:eastAsia="ja-JP"/>
              </w:rPr>
            </w:pPr>
            <w:r w:rsidRPr="0071524F">
              <w:rPr>
                <w:rFonts w:ascii="Times New Roman" w:eastAsia="Times New Roman" w:hAnsi="Times New Roman"/>
                <w:b/>
                <w:bCs/>
                <w:color w:val="auto"/>
                <w:sz w:val="20"/>
                <w:szCs w:val="20"/>
                <w:lang w:eastAsia="ja-JP"/>
              </w:rPr>
              <w:t xml:space="preserve">Implementation Specification </w:t>
            </w:r>
          </w:p>
        </w:tc>
        <w:tc>
          <w:tcPr>
            <w:tcW w:w="1361" w:type="pct"/>
            <w:tcBorders>
              <w:bottom w:val="single" w:sz="4" w:space="0" w:color="auto"/>
            </w:tcBorders>
            <w:shd w:val="clear" w:color="auto" w:fill="FFFFFF" w:themeFill="background1"/>
            <w:vAlign w:val="center"/>
          </w:tcPr>
          <w:p w14:paraId="58FFC2AD" w14:textId="77777777" w:rsidR="006D6A28" w:rsidRPr="0071524F" w:rsidRDefault="001011EF" w:rsidP="003742D9">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Pr>
            </w:pPr>
            <w:hyperlink r:id="rId309" w:history="1">
              <w:r w:rsidR="006D6A28" w:rsidRPr="009576E1">
                <w:rPr>
                  <w:rStyle w:val="Hyperlink"/>
                  <w:rFonts w:ascii="Times New Roman" w:hAnsi="Times New Roman"/>
                  <w:sz w:val="20"/>
                  <w:szCs w:val="20"/>
                </w:rPr>
                <w:t>IHE Quality, Research, and Public Health Technical Framework Supplement, Structured Data Capture, Trial Implementation</w:t>
              </w:r>
            </w:hyperlink>
          </w:p>
        </w:tc>
        <w:tc>
          <w:tcPr>
            <w:tcW w:w="644" w:type="pct"/>
            <w:tcBorders>
              <w:bottom w:val="single" w:sz="4" w:space="0" w:color="auto"/>
            </w:tcBorders>
            <w:shd w:val="clear" w:color="auto" w:fill="FFFFFF" w:themeFill="background1"/>
            <w:vAlign w:val="center"/>
          </w:tcPr>
          <w:p w14:paraId="66DC52F8" w14:textId="77777777" w:rsidR="006D6A28" w:rsidRPr="0071524F" w:rsidDel="007C4CA9" w:rsidRDefault="006D6A28"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AB12B7">
              <w:rPr>
                <w:rFonts w:ascii="Times New Roman" w:hAnsi="Times New Roman"/>
                <w:sz w:val="20"/>
                <w:szCs w:val="20"/>
                <w:lang w:eastAsia="ja-JP"/>
              </w:rPr>
              <w:t>Balloted Draft</w:t>
            </w:r>
          </w:p>
        </w:tc>
        <w:tc>
          <w:tcPr>
            <w:tcW w:w="537" w:type="pct"/>
            <w:tcBorders>
              <w:bottom w:val="single" w:sz="4" w:space="0" w:color="auto"/>
            </w:tcBorders>
            <w:shd w:val="clear" w:color="auto" w:fill="FFFFFF" w:themeFill="background1"/>
            <w:vAlign w:val="center"/>
          </w:tcPr>
          <w:p w14:paraId="2D67D20E" w14:textId="77777777" w:rsidR="006D6A28" w:rsidRPr="0071524F" w:rsidRDefault="006D6A28" w:rsidP="003742D9">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AB12B7">
              <w:rPr>
                <w:rFonts w:ascii="Times New Roman" w:hAnsi="Times New Roman"/>
                <w:sz w:val="20"/>
                <w:szCs w:val="20"/>
              </w:rPr>
              <w:t>Pilot</w:t>
            </w:r>
          </w:p>
        </w:tc>
        <w:tc>
          <w:tcPr>
            <w:tcW w:w="519" w:type="pct"/>
            <w:tcBorders>
              <w:bottom w:val="single" w:sz="4" w:space="0" w:color="auto"/>
            </w:tcBorders>
            <w:shd w:val="clear" w:color="auto" w:fill="FFFFFF" w:themeFill="background1"/>
            <w:vAlign w:val="center"/>
          </w:tcPr>
          <w:p w14:paraId="02F23463" w14:textId="77777777" w:rsidR="006D6A28" w:rsidRPr="0071524F" w:rsidRDefault="006D6A28" w:rsidP="00AC4F3D">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noProof/>
                <w:sz w:val="20"/>
                <w:szCs w:val="20"/>
                <w:lang w:eastAsia="en-US"/>
              </w:rPr>
            </w:pPr>
            <w:r w:rsidRPr="00865208">
              <w:rPr>
                <w:rFonts w:ascii="Times New Roman" w:hAnsi="Times New Roman"/>
                <w:i/>
                <w:noProof/>
                <w:sz w:val="20"/>
                <w:szCs w:val="20"/>
                <w:lang w:eastAsia="en-US"/>
              </w:rPr>
              <w:drawing>
                <wp:inline distT="0" distB="0" distL="0" distR="0" wp14:anchorId="25075665" wp14:editId="258A1751">
                  <wp:extent cx="699770" cy="113030"/>
                  <wp:effectExtent l="0" t="0" r="5080" b="1270"/>
                  <wp:docPr id="210" name="Picture 210"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27" w:type="pct"/>
            <w:tcBorders>
              <w:bottom w:val="single" w:sz="4" w:space="0" w:color="auto"/>
            </w:tcBorders>
            <w:shd w:val="clear" w:color="auto" w:fill="FFFFFF" w:themeFill="background1"/>
            <w:vAlign w:val="center"/>
          </w:tcPr>
          <w:p w14:paraId="20D07084"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AB12B7">
              <w:rPr>
                <w:rFonts w:ascii="Times New Roman" w:hAnsi="Times New Roman"/>
                <w:sz w:val="20"/>
                <w:szCs w:val="20"/>
              </w:rPr>
              <w:t>No</w:t>
            </w:r>
          </w:p>
        </w:tc>
        <w:tc>
          <w:tcPr>
            <w:tcW w:w="214" w:type="pct"/>
            <w:tcBorders>
              <w:bottom w:val="single" w:sz="4" w:space="0" w:color="auto"/>
            </w:tcBorders>
            <w:shd w:val="clear" w:color="auto" w:fill="FFFFFF" w:themeFill="background1"/>
            <w:vAlign w:val="center"/>
          </w:tcPr>
          <w:p w14:paraId="7779346B"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AB12B7">
              <w:rPr>
                <w:rFonts w:ascii="Times New Roman" w:hAnsi="Times New Roman"/>
                <w:sz w:val="20"/>
                <w:szCs w:val="20"/>
              </w:rPr>
              <w:t>Free</w:t>
            </w:r>
          </w:p>
        </w:tc>
        <w:tc>
          <w:tcPr>
            <w:tcW w:w="423" w:type="pct"/>
            <w:tcBorders>
              <w:bottom w:val="single" w:sz="4" w:space="0" w:color="auto"/>
            </w:tcBorders>
            <w:shd w:val="clear" w:color="auto" w:fill="FFFFFF" w:themeFill="background1"/>
            <w:vAlign w:val="center"/>
          </w:tcPr>
          <w:p w14:paraId="7FDCF41D"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AB12B7">
              <w:rPr>
                <w:rFonts w:ascii="Times New Roman" w:hAnsi="Times New Roman"/>
                <w:sz w:val="20"/>
                <w:szCs w:val="20"/>
              </w:rPr>
              <w:t>No</w:t>
            </w:r>
          </w:p>
        </w:tc>
      </w:tr>
      <w:tr w:rsidR="006D6A28" w:rsidRPr="008A2A23" w14:paraId="7CA7D159" w14:textId="77777777" w:rsidTr="003742D9">
        <w:trPr>
          <w:cnfStyle w:val="000000100000" w:firstRow="0" w:lastRow="0" w:firstColumn="0" w:lastColumn="0" w:oddVBand="0" w:evenVBand="0" w:oddHBand="1" w:evenHBand="0" w:firstRowFirstColumn="0" w:firstRowLastColumn="0" w:lastRowFirstColumn="0" w:lastRowLastColumn="0"/>
          <w:cantSplit/>
          <w:trHeight w:val="725"/>
        </w:trPr>
        <w:tc>
          <w:tcPr>
            <w:cnfStyle w:val="001000000000" w:firstRow="0" w:lastRow="0" w:firstColumn="1" w:lastColumn="0" w:oddVBand="0" w:evenVBand="0" w:oddHBand="0" w:evenHBand="0" w:firstRowFirstColumn="0" w:firstRowLastColumn="0" w:lastRowFirstColumn="0" w:lastRowLastColumn="0"/>
            <w:tcW w:w="875" w:type="pct"/>
            <w:tcBorders>
              <w:left w:val="single" w:sz="4" w:space="0" w:color="auto"/>
              <w:bottom w:val="single" w:sz="4" w:space="0" w:color="auto"/>
            </w:tcBorders>
            <w:shd w:val="clear" w:color="auto" w:fill="CCC0D9" w:themeFill="accent4" w:themeFillTint="66"/>
            <w:vAlign w:val="center"/>
          </w:tcPr>
          <w:p w14:paraId="135C7976" w14:textId="77777777" w:rsidR="006D6A28" w:rsidRDefault="006D6A28" w:rsidP="003742D9">
            <w:pPr>
              <w:rPr>
                <w:rFonts w:ascii="Times New Roman" w:eastAsia="Times New Roman" w:hAnsi="Times New Roman"/>
                <w:b/>
                <w:bCs/>
                <w:color w:val="000000" w:themeColor="text1"/>
                <w:sz w:val="20"/>
                <w:szCs w:val="20"/>
                <w:lang w:eastAsia="ja-JP"/>
              </w:rPr>
            </w:pPr>
            <w:r w:rsidRPr="0071524F">
              <w:rPr>
                <w:rFonts w:ascii="Times New Roman" w:eastAsia="Times New Roman" w:hAnsi="Times New Roman"/>
                <w:b/>
                <w:bCs/>
                <w:color w:val="auto"/>
                <w:sz w:val="20"/>
                <w:szCs w:val="20"/>
                <w:lang w:eastAsia="ja-JP"/>
              </w:rPr>
              <w:t xml:space="preserve">Implementation Specification </w:t>
            </w:r>
          </w:p>
        </w:tc>
        <w:tc>
          <w:tcPr>
            <w:tcW w:w="1361" w:type="pct"/>
            <w:tcBorders>
              <w:bottom w:val="single" w:sz="4" w:space="0" w:color="auto"/>
            </w:tcBorders>
            <w:shd w:val="clear" w:color="auto" w:fill="FFFFFF" w:themeFill="background1"/>
            <w:vAlign w:val="center"/>
          </w:tcPr>
          <w:p w14:paraId="5DAC71CB" w14:textId="77777777" w:rsidR="006D6A28" w:rsidRPr="0071524F"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Pr>
            </w:pPr>
            <w:hyperlink r:id="rId310" w:history="1">
              <w:r w:rsidR="006D6A28" w:rsidRPr="009576E1">
                <w:rPr>
                  <w:rStyle w:val="Hyperlink"/>
                  <w:rFonts w:ascii="Times New Roman" w:hAnsi="Times New Roman"/>
                  <w:sz w:val="20"/>
                  <w:szCs w:val="20"/>
                </w:rPr>
                <w:t>IHE Quality, Research, and Public Health Technical Framework Supplement, Structured Data Capture, Trial Implementation</w:t>
              </w:r>
            </w:hyperlink>
          </w:p>
        </w:tc>
        <w:tc>
          <w:tcPr>
            <w:tcW w:w="644" w:type="pct"/>
            <w:tcBorders>
              <w:bottom w:val="single" w:sz="4" w:space="0" w:color="auto"/>
            </w:tcBorders>
            <w:shd w:val="clear" w:color="auto" w:fill="FFFFFF" w:themeFill="background1"/>
            <w:vAlign w:val="center"/>
          </w:tcPr>
          <w:p w14:paraId="3B964EFD" w14:textId="77777777" w:rsidR="006D6A28"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AB12B7">
              <w:rPr>
                <w:rFonts w:ascii="Times New Roman" w:hAnsi="Times New Roman"/>
                <w:sz w:val="20"/>
                <w:szCs w:val="20"/>
                <w:lang w:eastAsia="ja-JP"/>
              </w:rPr>
              <w:t>Balloted Draft</w:t>
            </w:r>
          </w:p>
        </w:tc>
        <w:tc>
          <w:tcPr>
            <w:tcW w:w="537" w:type="pct"/>
            <w:tcBorders>
              <w:bottom w:val="single" w:sz="4" w:space="0" w:color="auto"/>
            </w:tcBorders>
            <w:shd w:val="clear" w:color="auto" w:fill="FFFFFF" w:themeFill="background1"/>
            <w:vAlign w:val="center"/>
          </w:tcPr>
          <w:p w14:paraId="10611C60" w14:textId="77777777" w:rsidR="006D6A28" w:rsidRPr="0071524F" w:rsidRDefault="006D6A28"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B12B7">
              <w:rPr>
                <w:rFonts w:ascii="Times New Roman" w:hAnsi="Times New Roman"/>
                <w:sz w:val="20"/>
                <w:szCs w:val="20"/>
              </w:rPr>
              <w:t>Pilot</w:t>
            </w:r>
          </w:p>
        </w:tc>
        <w:tc>
          <w:tcPr>
            <w:tcW w:w="519" w:type="pct"/>
            <w:tcBorders>
              <w:bottom w:val="single" w:sz="4" w:space="0" w:color="auto"/>
            </w:tcBorders>
            <w:shd w:val="clear" w:color="auto" w:fill="FFFFFF" w:themeFill="background1"/>
            <w:vAlign w:val="center"/>
          </w:tcPr>
          <w:p w14:paraId="788A47E4" w14:textId="77777777" w:rsidR="006D6A28" w:rsidRPr="0071524F" w:rsidRDefault="006D6A28" w:rsidP="00AC4F3D">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noProof/>
                <w:sz w:val="20"/>
                <w:szCs w:val="20"/>
                <w:lang w:eastAsia="en-US"/>
              </w:rPr>
            </w:pPr>
            <w:r w:rsidRPr="00865208">
              <w:rPr>
                <w:rFonts w:ascii="Times New Roman" w:hAnsi="Times New Roman"/>
                <w:i/>
                <w:noProof/>
                <w:sz w:val="20"/>
                <w:szCs w:val="20"/>
                <w:lang w:eastAsia="en-US"/>
              </w:rPr>
              <w:drawing>
                <wp:inline distT="0" distB="0" distL="0" distR="0" wp14:anchorId="3DAD41DD" wp14:editId="3AC4810B">
                  <wp:extent cx="699770" cy="113030"/>
                  <wp:effectExtent l="0" t="0" r="5080" b="1270"/>
                  <wp:docPr id="245" name="Picture 245"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27" w:type="pct"/>
            <w:tcBorders>
              <w:bottom w:val="single" w:sz="4" w:space="0" w:color="auto"/>
            </w:tcBorders>
            <w:shd w:val="clear" w:color="auto" w:fill="FFFFFF" w:themeFill="background1"/>
            <w:vAlign w:val="center"/>
          </w:tcPr>
          <w:p w14:paraId="6BF4FECB"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AB12B7">
              <w:rPr>
                <w:rFonts w:ascii="Times New Roman" w:hAnsi="Times New Roman"/>
                <w:sz w:val="20"/>
                <w:szCs w:val="20"/>
              </w:rPr>
              <w:t>No</w:t>
            </w:r>
          </w:p>
        </w:tc>
        <w:tc>
          <w:tcPr>
            <w:tcW w:w="214" w:type="pct"/>
            <w:tcBorders>
              <w:bottom w:val="single" w:sz="4" w:space="0" w:color="auto"/>
            </w:tcBorders>
            <w:shd w:val="clear" w:color="auto" w:fill="FFFFFF" w:themeFill="background1"/>
            <w:vAlign w:val="center"/>
          </w:tcPr>
          <w:p w14:paraId="30DFB373"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AB12B7">
              <w:rPr>
                <w:rFonts w:ascii="Times New Roman" w:hAnsi="Times New Roman"/>
                <w:sz w:val="20"/>
                <w:szCs w:val="20"/>
              </w:rPr>
              <w:t>Free</w:t>
            </w:r>
          </w:p>
        </w:tc>
        <w:tc>
          <w:tcPr>
            <w:tcW w:w="423" w:type="pct"/>
            <w:tcBorders>
              <w:bottom w:val="single" w:sz="4" w:space="0" w:color="auto"/>
            </w:tcBorders>
            <w:shd w:val="clear" w:color="auto" w:fill="FFFFFF" w:themeFill="background1"/>
            <w:vAlign w:val="center"/>
          </w:tcPr>
          <w:p w14:paraId="10F40671"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AB12B7">
              <w:rPr>
                <w:rFonts w:ascii="Times New Roman" w:hAnsi="Times New Roman"/>
                <w:sz w:val="20"/>
                <w:szCs w:val="20"/>
              </w:rPr>
              <w:t>No</w:t>
            </w:r>
          </w:p>
        </w:tc>
      </w:tr>
      <w:tr w:rsidR="006D6A28" w:rsidRPr="008A2A23" w14:paraId="6F6DC4BE" w14:textId="77777777" w:rsidTr="003742D9">
        <w:trPr>
          <w:cantSplit/>
          <w:trHeight w:val="725"/>
        </w:trPr>
        <w:tc>
          <w:tcPr>
            <w:cnfStyle w:val="001000000000" w:firstRow="0" w:lastRow="0" w:firstColumn="1" w:lastColumn="0" w:oddVBand="0" w:evenVBand="0" w:oddHBand="0" w:evenHBand="0" w:firstRowFirstColumn="0" w:firstRowLastColumn="0" w:lastRowFirstColumn="0" w:lastRowLastColumn="0"/>
            <w:tcW w:w="875" w:type="pct"/>
            <w:tcBorders>
              <w:left w:val="single" w:sz="4" w:space="0" w:color="auto"/>
              <w:bottom w:val="single" w:sz="4" w:space="0" w:color="auto"/>
            </w:tcBorders>
            <w:shd w:val="clear" w:color="auto" w:fill="CCC0D9" w:themeFill="accent4" w:themeFillTint="66"/>
            <w:vAlign w:val="center"/>
          </w:tcPr>
          <w:p w14:paraId="4D173B4B" w14:textId="77777777" w:rsidR="006D6A28" w:rsidRPr="0071524F" w:rsidRDefault="006D6A28" w:rsidP="003742D9">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61" w:type="pct"/>
            <w:tcBorders>
              <w:bottom w:val="single" w:sz="4" w:space="0" w:color="auto"/>
            </w:tcBorders>
            <w:shd w:val="clear" w:color="auto" w:fill="FFFFFF" w:themeFill="background1"/>
            <w:vAlign w:val="center"/>
          </w:tcPr>
          <w:p w14:paraId="0F4A7EBF" w14:textId="77777777" w:rsidR="006D6A28" w:rsidRPr="0071524F" w:rsidRDefault="001011EF" w:rsidP="003742D9">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Pr>
            </w:pPr>
            <w:hyperlink r:id="rId311" w:history="1">
              <w:r w:rsidR="006D6A28" w:rsidRPr="0071524F">
                <w:rPr>
                  <w:rStyle w:val="Hyperlink"/>
                  <w:rFonts w:ascii="Times New Roman" w:hAnsi="Times New Roman"/>
                  <w:sz w:val="20"/>
                  <w:szCs w:val="20"/>
                </w:rPr>
                <w:t>IHE</w:t>
              </w:r>
              <w:r w:rsidR="006D6A28" w:rsidRPr="0071267C">
                <w:rPr>
                  <w:rStyle w:val="Hyperlink"/>
                  <w:rFonts w:ascii="Times New Roman" w:hAnsi="Times New Roman"/>
                  <w:sz w:val="20"/>
                  <w:szCs w:val="20"/>
                </w:rPr>
                <w:t>-CRD (</w:t>
              </w:r>
              <w:r w:rsidR="006D6A28" w:rsidRPr="0071524F">
                <w:rPr>
                  <w:rStyle w:val="Hyperlink"/>
                  <w:rFonts w:ascii="Times New Roman" w:hAnsi="Times New Roman"/>
                  <w:sz w:val="20"/>
                  <w:szCs w:val="20"/>
                </w:rPr>
                <w:t>Clinical Research Document)</w:t>
              </w:r>
            </w:hyperlink>
          </w:p>
        </w:tc>
        <w:tc>
          <w:tcPr>
            <w:tcW w:w="644" w:type="pct"/>
            <w:tcBorders>
              <w:bottom w:val="single" w:sz="4" w:space="0" w:color="auto"/>
            </w:tcBorders>
            <w:shd w:val="clear" w:color="auto" w:fill="FFFFFF" w:themeFill="background1"/>
            <w:vAlign w:val="center"/>
          </w:tcPr>
          <w:p w14:paraId="37ED1857" w14:textId="77777777" w:rsidR="006D6A28" w:rsidRPr="00AB4374" w:rsidRDefault="006D6A28"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Balloted Draft</w:t>
            </w:r>
          </w:p>
        </w:tc>
        <w:tc>
          <w:tcPr>
            <w:tcW w:w="537" w:type="pct"/>
            <w:tcBorders>
              <w:bottom w:val="single" w:sz="4" w:space="0" w:color="auto"/>
            </w:tcBorders>
            <w:shd w:val="clear" w:color="auto" w:fill="FFFFFF" w:themeFill="background1"/>
            <w:vAlign w:val="center"/>
          </w:tcPr>
          <w:p w14:paraId="1DCB88DD" w14:textId="77777777" w:rsidR="006D6A28" w:rsidRPr="0071524F" w:rsidRDefault="006D6A28" w:rsidP="003742D9">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Production</w:t>
            </w:r>
          </w:p>
        </w:tc>
        <w:tc>
          <w:tcPr>
            <w:tcW w:w="519" w:type="pct"/>
            <w:tcBorders>
              <w:bottom w:val="single" w:sz="4" w:space="0" w:color="auto"/>
            </w:tcBorders>
            <w:shd w:val="clear" w:color="auto" w:fill="FFFFFF" w:themeFill="background1"/>
            <w:vAlign w:val="center"/>
          </w:tcPr>
          <w:p w14:paraId="244E5629"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noProof/>
                <w:sz w:val="20"/>
                <w:szCs w:val="20"/>
                <w:lang w:eastAsia="en-US"/>
              </w:rPr>
              <w:drawing>
                <wp:anchor distT="0" distB="0" distL="114300" distR="114300" simplePos="0" relativeHeight="251809792" behindDoc="0" locked="0" layoutInCell="1" allowOverlap="1" wp14:anchorId="1F9760F5" wp14:editId="0D6F684E">
                  <wp:simplePos x="0" y="0"/>
                  <wp:positionH relativeFrom="column">
                    <wp:posOffset>68580</wp:posOffset>
                  </wp:positionH>
                  <wp:positionV relativeFrom="paragraph">
                    <wp:posOffset>99695</wp:posOffset>
                  </wp:positionV>
                  <wp:extent cx="699770" cy="113030"/>
                  <wp:effectExtent l="0" t="0" r="5080" b="1270"/>
                  <wp:wrapNone/>
                  <wp:docPr id="221" name="Picture 221" descr="Adoption level - score of 2 out of 5."/>
                  <wp:cNvGraphicFramePr/>
                  <a:graphic xmlns:a="http://schemas.openxmlformats.org/drawingml/2006/main">
                    <a:graphicData uri="http://schemas.openxmlformats.org/drawingml/2006/picture">
                      <pic:pic xmlns:pic="http://schemas.openxmlformats.org/drawingml/2006/picture">
                        <pic:nvPicPr>
                          <pic:cNvPr id="4" name="Picture 4" descr="Adoption level - score of 2 out of 5."/>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7" w:type="pct"/>
            <w:tcBorders>
              <w:bottom w:val="single" w:sz="4" w:space="0" w:color="auto"/>
            </w:tcBorders>
            <w:shd w:val="clear" w:color="auto" w:fill="FFFFFF" w:themeFill="background1"/>
            <w:vAlign w:val="center"/>
          </w:tcPr>
          <w:p w14:paraId="6C4C2E7F"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No</w:t>
            </w:r>
          </w:p>
        </w:tc>
        <w:tc>
          <w:tcPr>
            <w:tcW w:w="214" w:type="pct"/>
            <w:tcBorders>
              <w:bottom w:val="single" w:sz="4" w:space="0" w:color="auto"/>
            </w:tcBorders>
            <w:shd w:val="clear" w:color="auto" w:fill="FFFFFF" w:themeFill="background1"/>
            <w:vAlign w:val="center"/>
          </w:tcPr>
          <w:p w14:paraId="41A0A28A"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Free</w:t>
            </w:r>
          </w:p>
        </w:tc>
        <w:tc>
          <w:tcPr>
            <w:tcW w:w="423" w:type="pct"/>
            <w:tcBorders>
              <w:bottom w:val="single" w:sz="4" w:space="0" w:color="auto"/>
            </w:tcBorders>
            <w:shd w:val="clear" w:color="auto" w:fill="FFFFFF" w:themeFill="background1"/>
            <w:vAlign w:val="center"/>
          </w:tcPr>
          <w:p w14:paraId="4A887142"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N/A</w:t>
            </w:r>
          </w:p>
        </w:tc>
      </w:tr>
      <w:tr w:rsidR="006D6A28" w:rsidRPr="008A2A23" w14:paraId="1CFE0F8D" w14:textId="77777777" w:rsidTr="003742D9">
        <w:tblPrEx>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75"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121B012" w14:textId="77777777" w:rsidR="006D6A28" w:rsidRPr="0071524F" w:rsidRDefault="006D6A28" w:rsidP="003742D9">
            <w:pPr>
              <w:rPr>
                <w:rFonts w:ascii="Times New Roman" w:eastAsia="Times New Roman" w:hAnsi="Times New Roman"/>
                <w:b/>
                <w:bCs/>
                <w:color w:val="000000" w:themeColor="text1"/>
                <w:sz w:val="20"/>
                <w:szCs w:val="20"/>
                <w:lang w:eastAsia="ja-JP"/>
              </w:rPr>
            </w:pPr>
            <w:r w:rsidRPr="0071524F">
              <w:rPr>
                <w:rFonts w:ascii="Times New Roman" w:eastAsia="Times New Roman" w:hAnsi="Times New Roman"/>
                <w:b/>
                <w:bCs/>
                <w:color w:val="000000" w:themeColor="text1"/>
                <w:sz w:val="20"/>
                <w:szCs w:val="20"/>
                <w:lang w:eastAsia="ja-JP"/>
              </w:rPr>
              <w:t>Standard</w:t>
            </w:r>
          </w:p>
        </w:tc>
        <w:tc>
          <w:tcPr>
            <w:tcW w:w="13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C96E7" w14:textId="77777777" w:rsidR="006D6A28" w:rsidRPr="0071524F"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Pr>
            </w:pPr>
            <w:hyperlink r:id="rId312" w:history="1">
              <w:r w:rsidR="006D6A28" w:rsidRPr="0071524F">
                <w:rPr>
                  <w:rStyle w:val="Hyperlink"/>
                  <w:rFonts w:ascii="Times New Roman" w:hAnsi="Times New Roman"/>
                  <w:sz w:val="20"/>
                  <w:szCs w:val="20"/>
                </w:rPr>
                <w:t>CDISC Clinical Data Acquisition Standards Harmonization (CDASH)</w:t>
              </w:r>
            </w:hyperlink>
          </w:p>
        </w:tc>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5F921" w14:textId="77777777" w:rsidR="006D6A28" w:rsidRPr="00AB4374"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AB4374">
              <w:rPr>
                <w:rFonts w:ascii="Times New Roman" w:hAnsi="Times New Roman"/>
                <w:sz w:val="20"/>
                <w:szCs w:val="20"/>
                <w:lang w:eastAsia="ja-JP"/>
              </w:rPr>
              <w:t>Final</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33F53" w14:textId="77777777" w:rsidR="006D6A28" w:rsidRPr="0071524F" w:rsidRDefault="006D6A28"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Production</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15947"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noProof/>
                <w:sz w:val="20"/>
                <w:szCs w:val="20"/>
                <w:lang w:eastAsia="en-US"/>
              </w:rPr>
              <w:drawing>
                <wp:anchor distT="0" distB="0" distL="114300" distR="114300" simplePos="0" relativeHeight="251808768" behindDoc="0" locked="0" layoutInCell="1" allowOverlap="1" wp14:anchorId="06012EE3" wp14:editId="767076EE">
                  <wp:simplePos x="0" y="0"/>
                  <wp:positionH relativeFrom="column">
                    <wp:posOffset>78105</wp:posOffset>
                  </wp:positionH>
                  <wp:positionV relativeFrom="paragraph">
                    <wp:posOffset>102870</wp:posOffset>
                  </wp:positionV>
                  <wp:extent cx="695325" cy="114300"/>
                  <wp:effectExtent l="0" t="0" r="9525" b="0"/>
                  <wp:wrapNone/>
                  <wp:docPr id="222" name="Picture 222" descr="Adoption level - score of 3 out of 5."/>
                  <wp:cNvGraphicFramePr/>
                  <a:graphic xmlns:a="http://schemas.openxmlformats.org/drawingml/2006/main">
                    <a:graphicData uri="http://schemas.openxmlformats.org/drawingml/2006/picture">
                      <pic:pic xmlns:pic="http://schemas.openxmlformats.org/drawingml/2006/picture">
                        <pic:nvPicPr>
                          <pic:cNvPr id="111" name="Picture 111" descr="Adoption level - score of 3 out of 5."/>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AB1AA"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No</w:t>
            </w: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E9B6D"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Free</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D882E"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N/A</w:t>
            </w:r>
          </w:p>
        </w:tc>
      </w:tr>
      <w:tr w:rsidR="006D6A28" w:rsidRPr="008A2A23" w14:paraId="29746108" w14:textId="77777777" w:rsidTr="003742D9">
        <w:tblPrEx>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Ex>
        <w:trPr>
          <w:trHeight w:val="720"/>
        </w:trPr>
        <w:tc>
          <w:tcPr>
            <w:cnfStyle w:val="001000000000" w:firstRow="0" w:lastRow="0" w:firstColumn="1" w:lastColumn="0" w:oddVBand="0" w:evenVBand="0" w:oddHBand="0" w:evenHBand="0" w:firstRowFirstColumn="0" w:firstRowLastColumn="0" w:lastRowFirstColumn="0" w:lastRowLastColumn="0"/>
            <w:tcW w:w="875"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9A74899" w14:textId="77777777" w:rsidR="006D6A28" w:rsidRPr="0071524F" w:rsidRDefault="006D6A28" w:rsidP="003742D9">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8EE27" w14:textId="77777777" w:rsidR="006D6A28" w:rsidRPr="0071524F" w:rsidRDefault="001011EF" w:rsidP="003742D9">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Pr>
            </w:pPr>
            <w:hyperlink r:id="rId313" w:history="1">
              <w:r w:rsidR="006D6A28" w:rsidRPr="0071524F">
                <w:rPr>
                  <w:rStyle w:val="Hyperlink"/>
                  <w:rFonts w:ascii="Times New Roman" w:hAnsi="Times New Roman"/>
                  <w:sz w:val="20"/>
                  <w:szCs w:val="20"/>
                </w:rPr>
                <w:t>IHE</w:t>
              </w:r>
              <w:r w:rsidR="006D6A28">
                <w:rPr>
                  <w:rStyle w:val="Hyperlink"/>
                  <w:rFonts w:ascii="Times New Roman" w:hAnsi="Times New Roman"/>
                  <w:sz w:val="20"/>
                  <w:szCs w:val="20"/>
                </w:rPr>
                <w:t>-XUA (</w:t>
              </w:r>
              <w:r w:rsidR="006D6A28" w:rsidRPr="0071524F">
                <w:rPr>
                  <w:rStyle w:val="Hyperlink"/>
                  <w:rFonts w:ascii="Times New Roman" w:hAnsi="Times New Roman"/>
                  <w:sz w:val="20"/>
                  <w:szCs w:val="20"/>
                </w:rPr>
                <w:t>Cross-Enterprise User Assertion</w:t>
              </w:r>
              <w:r w:rsidR="006D6A28">
                <w:rPr>
                  <w:rStyle w:val="Hyperlink"/>
                  <w:rFonts w:ascii="Times New Roman" w:hAnsi="Times New Roman"/>
                  <w:sz w:val="20"/>
                  <w:szCs w:val="20"/>
                </w:rPr>
                <w:t>)</w:t>
              </w:r>
            </w:hyperlink>
          </w:p>
        </w:tc>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4F61A" w14:textId="77777777" w:rsidR="006D6A28" w:rsidRPr="00AB4374" w:rsidRDefault="006D6A28"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AB4374">
              <w:rPr>
                <w:rFonts w:ascii="Times New Roman" w:hAnsi="Times New Roman"/>
                <w:sz w:val="20"/>
                <w:szCs w:val="20"/>
                <w:lang w:eastAsia="ja-JP"/>
              </w:rPr>
              <w:t>Final</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23C87" w14:textId="77777777" w:rsidR="006D6A28" w:rsidRPr="0071524F" w:rsidRDefault="006D6A28" w:rsidP="003742D9">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Production</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900BB"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noProof/>
                <w:sz w:val="20"/>
                <w:szCs w:val="20"/>
                <w:lang w:eastAsia="en-US"/>
              </w:rPr>
              <w:drawing>
                <wp:anchor distT="0" distB="0" distL="114300" distR="114300" simplePos="0" relativeHeight="251807744" behindDoc="0" locked="0" layoutInCell="1" allowOverlap="1" wp14:anchorId="538F78B4" wp14:editId="42166F20">
                  <wp:simplePos x="0" y="0"/>
                  <wp:positionH relativeFrom="column">
                    <wp:posOffset>78105</wp:posOffset>
                  </wp:positionH>
                  <wp:positionV relativeFrom="paragraph">
                    <wp:posOffset>60325</wp:posOffset>
                  </wp:positionV>
                  <wp:extent cx="695325" cy="114300"/>
                  <wp:effectExtent l="0" t="0" r="9525" b="0"/>
                  <wp:wrapNone/>
                  <wp:docPr id="223" name="Picture 223" descr="Adoption level - score of 3 out of 5."/>
                  <wp:cNvGraphicFramePr/>
                  <a:graphic xmlns:a="http://schemas.openxmlformats.org/drawingml/2006/main">
                    <a:graphicData uri="http://schemas.openxmlformats.org/drawingml/2006/picture">
                      <pic:pic xmlns:pic="http://schemas.openxmlformats.org/drawingml/2006/picture">
                        <pic:nvPicPr>
                          <pic:cNvPr id="111" name="Picture 111" descr="Adoption level - score of 3 out of 5."/>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DB8CF"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No</w:t>
            </w: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7C3D9"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Free</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15630"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N/A</w:t>
            </w:r>
          </w:p>
        </w:tc>
      </w:tr>
      <w:tr w:rsidR="006D6A28" w:rsidRPr="008A2A23" w14:paraId="309DB174" w14:textId="77777777" w:rsidTr="003742D9">
        <w:tblPrEx>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75"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0BB3177" w14:textId="77777777" w:rsidR="006D6A28" w:rsidRPr="0071524F" w:rsidRDefault="006D6A28" w:rsidP="003742D9">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59FF6" w14:textId="77777777" w:rsidR="006D6A28" w:rsidRPr="0071524F"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Pr>
            </w:pPr>
            <w:hyperlink r:id="rId314" w:history="1">
              <w:r w:rsidR="006D6A28" w:rsidRPr="0071524F">
                <w:rPr>
                  <w:rStyle w:val="Hyperlink"/>
                  <w:rFonts w:ascii="Times New Roman" w:hAnsi="Times New Roman"/>
                  <w:sz w:val="20"/>
                  <w:szCs w:val="20"/>
                </w:rPr>
                <w:t>IHE</w:t>
              </w:r>
              <w:r w:rsidR="006D6A28">
                <w:rPr>
                  <w:rStyle w:val="Hyperlink"/>
                  <w:rFonts w:ascii="Times New Roman" w:hAnsi="Times New Roman"/>
                  <w:sz w:val="20"/>
                  <w:szCs w:val="20"/>
                </w:rPr>
                <w:t>-ATNA (</w:t>
              </w:r>
              <w:r w:rsidR="006D6A28" w:rsidRPr="0071524F">
                <w:rPr>
                  <w:rStyle w:val="Hyperlink"/>
                  <w:rFonts w:ascii="Times New Roman" w:hAnsi="Times New Roman"/>
                  <w:sz w:val="20"/>
                  <w:szCs w:val="20"/>
                </w:rPr>
                <w:t>Audit Trail and Node</w:t>
              </w:r>
              <w:r w:rsidR="006D6A28">
                <w:rPr>
                  <w:rStyle w:val="Hyperlink"/>
                  <w:rFonts w:ascii="Times New Roman" w:hAnsi="Times New Roman"/>
                  <w:sz w:val="20"/>
                  <w:szCs w:val="20"/>
                </w:rPr>
                <w:t xml:space="preserve"> Authentication)</w:t>
              </w:r>
            </w:hyperlink>
          </w:p>
        </w:tc>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6726A" w14:textId="77777777" w:rsidR="006D6A28" w:rsidRPr="00AB4374"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AB4374">
              <w:rPr>
                <w:rFonts w:ascii="Times New Roman" w:hAnsi="Times New Roman"/>
                <w:sz w:val="20"/>
                <w:szCs w:val="20"/>
                <w:lang w:eastAsia="ja-JP"/>
              </w:rPr>
              <w:t>Final</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02260" w14:textId="77777777" w:rsidR="006D6A28" w:rsidRPr="0071524F" w:rsidRDefault="006D6A28"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Production</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39CDB"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noProof/>
                <w:sz w:val="20"/>
                <w:szCs w:val="20"/>
                <w:lang w:eastAsia="en-US"/>
              </w:rPr>
              <w:drawing>
                <wp:anchor distT="0" distB="0" distL="114300" distR="114300" simplePos="0" relativeHeight="251806720" behindDoc="0" locked="0" layoutInCell="1" allowOverlap="1" wp14:anchorId="71B20161" wp14:editId="54EBCF83">
                  <wp:simplePos x="0" y="0"/>
                  <wp:positionH relativeFrom="column">
                    <wp:posOffset>66040</wp:posOffset>
                  </wp:positionH>
                  <wp:positionV relativeFrom="paragraph">
                    <wp:posOffset>73025</wp:posOffset>
                  </wp:positionV>
                  <wp:extent cx="699770" cy="113030"/>
                  <wp:effectExtent l="0" t="0" r="5080" b="1270"/>
                  <wp:wrapNone/>
                  <wp:docPr id="224" name="Picture 224" descr="Adoption level - score of 2 out of 5."/>
                  <wp:cNvGraphicFramePr/>
                  <a:graphic xmlns:a="http://schemas.openxmlformats.org/drawingml/2006/main">
                    <a:graphicData uri="http://schemas.openxmlformats.org/drawingml/2006/picture">
                      <pic:pic xmlns:pic="http://schemas.openxmlformats.org/drawingml/2006/picture">
                        <pic:nvPicPr>
                          <pic:cNvPr id="4" name="Picture 4" descr="Adoption level - score of 2 out of 5."/>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5719F"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No</w:t>
            </w: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4C88A"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Free</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E1F90"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N/A</w:t>
            </w:r>
          </w:p>
        </w:tc>
      </w:tr>
      <w:tr w:rsidR="006D6A28" w:rsidRPr="008A2A23" w14:paraId="44A92EB2" w14:textId="77777777" w:rsidTr="003742D9">
        <w:tblPrEx>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Ex>
        <w:trPr>
          <w:trHeight w:val="720"/>
        </w:trPr>
        <w:tc>
          <w:tcPr>
            <w:cnfStyle w:val="001000000000" w:firstRow="0" w:lastRow="0" w:firstColumn="1" w:lastColumn="0" w:oddVBand="0" w:evenVBand="0" w:oddHBand="0" w:evenHBand="0" w:firstRowFirstColumn="0" w:firstRowLastColumn="0" w:lastRowFirstColumn="0" w:lastRowLastColumn="0"/>
            <w:tcW w:w="875"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CAD7653" w14:textId="77777777" w:rsidR="006D6A28" w:rsidRPr="0071524F" w:rsidRDefault="006D6A28" w:rsidP="003742D9">
            <w:pPr>
              <w:rPr>
                <w:rFonts w:ascii="Times New Roman" w:eastAsia="Times New Roman" w:hAnsi="Times New Roman"/>
                <w:b/>
                <w:bCs/>
                <w:color w:val="000000" w:themeColor="text1"/>
                <w:sz w:val="20"/>
                <w:szCs w:val="20"/>
                <w:lang w:eastAsia="ja-JP"/>
              </w:rPr>
            </w:pPr>
            <w:r w:rsidRPr="0071524F">
              <w:rPr>
                <w:rFonts w:ascii="Times New Roman" w:eastAsia="Times New Roman" w:hAnsi="Times New Roman"/>
                <w:b/>
                <w:bCs/>
                <w:color w:val="000000" w:themeColor="text1"/>
                <w:sz w:val="20"/>
                <w:szCs w:val="20"/>
                <w:lang w:eastAsia="ja-JP"/>
              </w:rPr>
              <w:t>Standard</w:t>
            </w:r>
          </w:p>
        </w:tc>
        <w:tc>
          <w:tcPr>
            <w:tcW w:w="13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1170F" w14:textId="77777777" w:rsidR="006D6A28" w:rsidRPr="0071524F" w:rsidRDefault="001011EF" w:rsidP="003742D9">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Pr>
            </w:pPr>
            <w:hyperlink r:id="rId315" w:history="1">
              <w:r w:rsidR="006D6A28" w:rsidRPr="0071524F">
                <w:rPr>
                  <w:rStyle w:val="Hyperlink"/>
                  <w:rFonts w:ascii="Times New Roman" w:hAnsi="Times New Roman"/>
                  <w:sz w:val="20"/>
                  <w:szCs w:val="20"/>
                </w:rPr>
                <w:t>CDISC Shared Health And Research Electronic Library (SHARE)</w:t>
              </w:r>
            </w:hyperlink>
          </w:p>
        </w:tc>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E6A2C" w14:textId="77777777" w:rsidR="006D6A28" w:rsidRPr="00AB4374" w:rsidRDefault="006D6A28"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AB4374">
              <w:rPr>
                <w:rFonts w:ascii="Times New Roman" w:hAnsi="Times New Roman"/>
                <w:sz w:val="20"/>
                <w:szCs w:val="20"/>
                <w:lang w:eastAsia="ja-JP"/>
              </w:rPr>
              <w:t>Final</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BFE04" w14:textId="77777777" w:rsidR="006D6A28" w:rsidRPr="0071524F" w:rsidRDefault="006D6A28" w:rsidP="003742D9">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Production</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CA5BD"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noProof/>
                <w:sz w:val="20"/>
                <w:szCs w:val="20"/>
                <w:lang w:eastAsia="en-US"/>
              </w:rPr>
              <w:drawing>
                <wp:anchor distT="0" distB="0" distL="114300" distR="114300" simplePos="0" relativeHeight="251805696" behindDoc="0" locked="0" layoutInCell="1" allowOverlap="1" wp14:anchorId="7584B65E" wp14:editId="7F5535EC">
                  <wp:simplePos x="0" y="0"/>
                  <wp:positionH relativeFrom="column">
                    <wp:posOffset>78105</wp:posOffset>
                  </wp:positionH>
                  <wp:positionV relativeFrom="paragraph">
                    <wp:posOffset>134620</wp:posOffset>
                  </wp:positionV>
                  <wp:extent cx="695325" cy="114300"/>
                  <wp:effectExtent l="0" t="0" r="9525" b="0"/>
                  <wp:wrapNone/>
                  <wp:docPr id="225" name="Picture 225" descr="Adoption level - score of 3 out of 5."/>
                  <wp:cNvGraphicFramePr/>
                  <a:graphic xmlns:a="http://schemas.openxmlformats.org/drawingml/2006/main">
                    <a:graphicData uri="http://schemas.openxmlformats.org/drawingml/2006/picture">
                      <pic:pic xmlns:pic="http://schemas.openxmlformats.org/drawingml/2006/picture">
                        <pic:nvPicPr>
                          <pic:cNvPr id="111" name="Picture 111" descr="Adoption level - score of 3 out of 5."/>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F05AD"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No</w:t>
            </w: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9724B"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Free</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2AD25"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N/A</w:t>
            </w:r>
          </w:p>
        </w:tc>
      </w:tr>
      <w:tr w:rsidR="006D6A28" w:rsidRPr="008A2A23" w14:paraId="02986E6E" w14:textId="77777777" w:rsidTr="003742D9">
        <w:tblPrEx>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75"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9713CBB" w14:textId="77777777" w:rsidR="006D6A28" w:rsidRPr="0071524F" w:rsidRDefault="006D6A28" w:rsidP="003742D9">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39225" w14:textId="77777777" w:rsidR="006D6A28" w:rsidRPr="0071524F"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Pr>
            </w:pPr>
            <w:hyperlink r:id="rId316" w:history="1">
              <w:r w:rsidR="006D6A28" w:rsidRPr="008D7043">
                <w:rPr>
                  <w:rStyle w:val="Hyperlink"/>
                  <w:rFonts w:ascii="Times New Roman" w:hAnsi="Times New Roman"/>
                  <w:sz w:val="20"/>
                  <w:szCs w:val="20"/>
                </w:rPr>
                <w:t>IHE-DEX (Data Element Exchange)</w:t>
              </w:r>
            </w:hyperlink>
          </w:p>
        </w:tc>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A88D4" w14:textId="77777777" w:rsidR="006D6A28" w:rsidRPr="0071524F"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Balloted Draft</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022BB" w14:textId="77777777" w:rsidR="006D6A28" w:rsidRPr="0071524F" w:rsidRDefault="006D6A28"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Pilot</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12133"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noProof/>
                <w:sz w:val="20"/>
                <w:szCs w:val="20"/>
                <w:lang w:eastAsia="en-US"/>
              </w:rPr>
              <w:drawing>
                <wp:anchor distT="0" distB="0" distL="114300" distR="114300" simplePos="0" relativeHeight="251804672" behindDoc="0" locked="0" layoutInCell="1" allowOverlap="1" wp14:anchorId="03028FA8" wp14:editId="144DC952">
                  <wp:simplePos x="0" y="0"/>
                  <wp:positionH relativeFrom="column">
                    <wp:posOffset>59055</wp:posOffset>
                  </wp:positionH>
                  <wp:positionV relativeFrom="paragraph">
                    <wp:posOffset>142240</wp:posOffset>
                  </wp:positionV>
                  <wp:extent cx="699770" cy="113030"/>
                  <wp:effectExtent l="0" t="0" r="5080" b="1270"/>
                  <wp:wrapNone/>
                  <wp:docPr id="226" name="Picture 226" descr="Adoption level - score of 1 out of 5"/>
                  <wp:cNvGraphicFramePr/>
                  <a:graphic xmlns:a="http://schemas.openxmlformats.org/drawingml/2006/main">
                    <a:graphicData uri="http://schemas.openxmlformats.org/drawingml/2006/picture">
                      <pic:pic xmlns:pic="http://schemas.openxmlformats.org/drawingml/2006/picture">
                        <pic:nvPicPr>
                          <pic:cNvPr id="45" name="Picture 45" descr="Adoption level - score of 1 out of 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35D06"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No</w:t>
            </w: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46B33"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Free</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15575"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N/A</w:t>
            </w:r>
          </w:p>
        </w:tc>
      </w:tr>
      <w:tr w:rsidR="006D6A28" w:rsidRPr="008A2A23" w14:paraId="2E87F705" w14:textId="77777777" w:rsidTr="003742D9">
        <w:tblPrEx>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Ex>
        <w:trPr>
          <w:trHeight w:val="720"/>
        </w:trPr>
        <w:tc>
          <w:tcPr>
            <w:cnfStyle w:val="001000000000" w:firstRow="0" w:lastRow="0" w:firstColumn="1" w:lastColumn="0" w:oddVBand="0" w:evenVBand="0" w:oddHBand="0" w:evenHBand="0" w:firstRowFirstColumn="0" w:firstRowLastColumn="0" w:lastRowFirstColumn="0" w:lastRowLastColumn="0"/>
            <w:tcW w:w="875"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CD12E6E" w14:textId="77777777" w:rsidR="006D6A28" w:rsidRPr="0071524F" w:rsidRDefault="006D6A28" w:rsidP="003742D9">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EFBD7" w14:textId="77777777" w:rsidR="006D6A28" w:rsidRPr="0071524F" w:rsidRDefault="001011EF" w:rsidP="003742D9">
            <w:pPr>
              <w:pStyle w:val="NoSpacing"/>
              <w:cnfStyle w:val="000000000000" w:firstRow="0" w:lastRow="0" w:firstColumn="0" w:lastColumn="0" w:oddVBand="0" w:evenVBand="0" w:oddHBand="0" w:evenHBand="0" w:firstRowFirstColumn="0" w:firstRowLastColumn="0" w:lastRowFirstColumn="0" w:lastRowLastColumn="0"/>
              <w:rPr>
                <w:rStyle w:val="Hyperlink"/>
              </w:rPr>
            </w:pPr>
            <w:hyperlink r:id="rId317" w:history="1">
              <w:r w:rsidR="006D6A28" w:rsidRPr="0071524F">
                <w:rPr>
                  <w:rStyle w:val="Hyperlink"/>
                  <w:rFonts w:ascii="Times New Roman" w:hAnsi="Times New Roman"/>
                  <w:sz w:val="20"/>
                  <w:szCs w:val="20"/>
                </w:rPr>
                <w:t>HL7 FHIR DSTU 2, Structured Data Capture (SDC) Implementation Guide</w:t>
              </w:r>
            </w:hyperlink>
            <w:r w:rsidR="006D6A28" w:rsidRPr="0071267C">
              <w:rPr>
                <w:rStyle w:val="Hyperlink"/>
                <w:rFonts w:ascii="Times New Roman" w:hAnsi="Times New Roman"/>
                <w:sz w:val="20"/>
                <w:szCs w:val="20"/>
              </w:rPr>
              <w:br/>
            </w:r>
          </w:p>
        </w:tc>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405BB2" w14:textId="77777777" w:rsidR="006D6A28" w:rsidRPr="0071524F" w:rsidRDefault="006D6A28"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Balloted Draft</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A876B" w14:textId="77777777" w:rsidR="006D6A28" w:rsidRPr="0071524F" w:rsidRDefault="006D6A28" w:rsidP="003742D9">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Pilot</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9DFDA"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noProof/>
                <w:sz w:val="20"/>
                <w:szCs w:val="20"/>
                <w:lang w:eastAsia="en-US"/>
              </w:rPr>
              <w:drawing>
                <wp:anchor distT="0" distB="0" distL="114300" distR="114300" simplePos="0" relativeHeight="251803648" behindDoc="0" locked="0" layoutInCell="1" allowOverlap="1" wp14:anchorId="0731057E" wp14:editId="7EAC6DD0">
                  <wp:simplePos x="0" y="0"/>
                  <wp:positionH relativeFrom="column">
                    <wp:posOffset>71120</wp:posOffset>
                  </wp:positionH>
                  <wp:positionV relativeFrom="paragraph">
                    <wp:posOffset>100965</wp:posOffset>
                  </wp:positionV>
                  <wp:extent cx="699770" cy="113030"/>
                  <wp:effectExtent l="0" t="0" r="5080" b="1270"/>
                  <wp:wrapNone/>
                  <wp:docPr id="227" name="Picture 227" descr="Adoption level - score of 1 out of 5"/>
                  <wp:cNvGraphicFramePr/>
                  <a:graphic xmlns:a="http://schemas.openxmlformats.org/drawingml/2006/main">
                    <a:graphicData uri="http://schemas.openxmlformats.org/drawingml/2006/picture">
                      <pic:pic xmlns:pic="http://schemas.openxmlformats.org/drawingml/2006/picture">
                        <pic:nvPicPr>
                          <pic:cNvPr id="45" name="Picture 45" descr="Adoption level - score of 1 out of 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D68B7"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No</w:t>
            </w:r>
          </w:p>
        </w:tc>
        <w:tc>
          <w:tcPr>
            <w:tcW w:w="2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0900"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Free</w:t>
            </w:r>
          </w:p>
        </w:tc>
        <w:tc>
          <w:tcPr>
            <w:tcW w:w="4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11AA5"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N/A</w:t>
            </w:r>
          </w:p>
        </w:tc>
      </w:tr>
    </w:tbl>
    <w:tbl>
      <w:tblPr>
        <w:tblStyle w:val="TableGrid"/>
        <w:tblW w:w="14760" w:type="dxa"/>
        <w:tblInd w:w="-72" w:type="dxa"/>
        <w:tblLook w:val="04A0" w:firstRow="1" w:lastRow="0" w:firstColumn="1" w:lastColumn="0" w:noHBand="0" w:noVBand="1"/>
      </w:tblPr>
      <w:tblGrid>
        <w:gridCol w:w="7380"/>
        <w:gridCol w:w="7380"/>
      </w:tblGrid>
      <w:tr w:rsidR="006D6A28" w:rsidRPr="00E21637" w14:paraId="1D77E090" w14:textId="77777777" w:rsidTr="003742D9">
        <w:tc>
          <w:tcPr>
            <w:tcW w:w="7380" w:type="dxa"/>
          </w:tcPr>
          <w:p w14:paraId="311C54CE" w14:textId="77777777" w:rsidR="006D6A28" w:rsidRPr="00EC1B15" w:rsidRDefault="006D6A28" w:rsidP="003742D9">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80" w:type="dxa"/>
          </w:tcPr>
          <w:p w14:paraId="26EE4272" w14:textId="77777777" w:rsidR="006D6A28" w:rsidRPr="00EC1B15" w:rsidRDefault="006D6A28" w:rsidP="003742D9">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6D6A28" w:rsidRPr="00366263" w14:paraId="65BE3A59" w14:textId="77777777" w:rsidTr="003742D9">
        <w:tc>
          <w:tcPr>
            <w:tcW w:w="7380" w:type="dxa"/>
          </w:tcPr>
          <w:p w14:paraId="1AEEC34A" w14:textId="77777777" w:rsidR="006D6A28" w:rsidRPr="00366263" w:rsidRDefault="006D6A28" w:rsidP="003742D9">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Feedback requested</w:t>
            </w:r>
          </w:p>
        </w:tc>
        <w:tc>
          <w:tcPr>
            <w:tcW w:w="7380" w:type="dxa"/>
          </w:tcPr>
          <w:p w14:paraId="54C6B297" w14:textId="77777777" w:rsidR="006D6A28" w:rsidRPr="00366263" w:rsidRDefault="006D6A28" w:rsidP="003742D9">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Feedback requested</w:t>
            </w:r>
          </w:p>
        </w:tc>
      </w:tr>
    </w:tbl>
    <w:p w14:paraId="4DD14CF6" w14:textId="77777777" w:rsidR="006D6A28" w:rsidRDefault="006D6A28" w:rsidP="006D6A28">
      <w:pPr>
        <w:rPr>
          <w:rFonts w:ascii="Times New Roman" w:hAnsi="Times New Roman" w:cs="Times New Roman"/>
          <w:sz w:val="20"/>
          <w:szCs w:val="20"/>
        </w:rPr>
      </w:pPr>
    </w:p>
    <w:p w14:paraId="71825108" w14:textId="77777777" w:rsidR="006D6A28" w:rsidRPr="0066309C" w:rsidRDefault="006D6A28" w:rsidP="006D6A28">
      <w:pPr>
        <w:pStyle w:val="ISAHead3"/>
        <w:shd w:val="clear" w:color="auto" w:fill="244061" w:themeFill="accent1" w:themeFillShade="80"/>
        <w:ind w:left="-144" w:right="-144"/>
        <w:rPr>
          <w:rFonts w:ascii="Times New Roman" w:hAnsi="Times New Roman" w:cs="Times New Roman"/>
          <w:color w:val="FFFFFF" w:themeColor="background1"/>
        </w:rPr>
      </w:pPr>
      <w:r w:rsidRPr="0071524F">
        <w:rPr>
          <w:rFonts w:ascii="Times New Roman" w:hAnsi="Times New Roman" w:cs="Times New Roman"/>
          <w:color w:val="FFFFFF" w:themeColor="background1"/>
          <w:shd w:val="clear" w:color="auto" w:fill="244061" w:themeFill="accent1" w:themeFillShade="80"/>
        </w:rPr>
        <w:t>Interoperability Need:   Integrate healthcare</w:t>
      </w:r>
      <w:r>
        <w:rPr>
          <w:rFonts w:ascii="Times New Roman" w:hAnsi="Times New Roman" w:cs="Times New Roman"/>
          <w:color w:val="FFFFFF" w:themeColor="background1"/>
        </w:rPr>
        <w:t xml:space="preserve"> and</w:t>
      </w:r>
      <w:r w:rsidRPr="00AF215B">
        <w:rPr>
          <w:rFonts w:ascii="Times New Roman" w:hAnsi="Times New Roman" w:cs="Times New Roman"/>
          <w:color w:val="FFFFFF" w:themeColor="background1"/>
        </w:rPr>
        <w:t xml:space="preserve"> clinical </w:t>
      </w:r>
      <w:r>
        <w:rPr>
          <w:rFonts w:ascii="Times New Roman" w:hAnsi="Times New Roman" w:cs="Times New Roman"/>
          <w:color w:val="FFFFFF" w:themeColor="background1"/>
        </w:rPr>
        <w:t xml:space="preserve">research by leveraging EHRs and </w:t>
      </w:r>
      <w:r w:rsidRPr="00AF215B">
        <w:rPr>
          <w:rFonts w:ascii="Times New Roman" w:hAnsi="Times New Roman" w:cs="Times New Roman"/>
          <w:color w:val="FFFFFF" w:themeColor="background1"/>
        </w:rPr>
        <w:t>other health IT systems while preserving FDA’s requirements</w:t>
      </w:r>
    </w:p>
    <w:tbl>
      <w:tblPr>
        <w:tblStyle w:val="ColorfulShading-Accent12"/>
        <w:tblW w:w="504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4014"/>
        <w:gridCol w:w="1900"/>
        <w:gridCol w:w="1584"/>
        <w:gridCol w:w="1531"/>
        <w:gridCol w:w="1171"/>
        <w:gridCol w:w="684"/>
        <w:gridCol w:w="1283"/>
      </w:tblGrid>
      <w:tr w:rsidR="006D6A28" w:rsidRPr="0066309C" w14:paraId="7B677792" w14:textId="77777777" w:rsidTr="003742D9">
        <w:trPr>
          <w:cnfStyle w:val="100000000000" w:firstRow="1" w:lastRow="0" w:firstColumn="0" w:lastColumn="0" w:oddVBand="0" w:evenVBand="0" w:oddHBand="0" w:evenHBand="0" w:firstRowFirstColumn="0" w:firstRowLastColumn="0" w:lastRowFirstColumn="0" w:lastRowLastColumn="0"/>
          <w:cantSplit/>
          <w:trHeight w:val="135"/>
          <w:tblHeader/>
        </w:trPr>
        <w:tc>
          <w:tcPr>
            <w:cnfStyle w:val="001000000100" w:firstRow="0" w:lastRow="0" w:firstColumn="1" w:lastColumn="0" w:oddVBand="0" w:evenVBand="0" w:oddHBand="0" w:evenHBand="0" w:firstRowFirstColumn="1" w:firstRowLastColumn="0" w:lastRowFirstColumn="0" w:lastRowLastColumn="0"/>
            <w:tcW w:w="875" w:type="pct"/>
            <w:tcBorders>
              <w:top w:val="single" w:sz="4" w:space="0" w:color="auto"/>
              <w:left w:val="single" w:sz="4" w:space="0" w:color="auto"/>
              <w:bottom w:val="single" w:sz="4" w:space="0" w:color="auto"/>
              <w:right w:val="single" w:sz="4" w:space="0" w:color="auto"/>
            </w:tcBorders>
            <w:vAlign w:val="bottom"/>
          </w:tcPr>
          <w:p w14:paraId="2F6B8DAD" w14:textId="77777777" w:rsidR="006D6A28" w:rsidRPr="0066309C" w:rsidRDefault="006D6A28" w:rsidP="003742D9">
            <w:pPr>
              <w:rPr>
                <w:rFonts w:ascii="Times New Roman" w:hAnsi="Times New Roman"/>
                <w:color w:val="auto"/>
                <w:sz w:val="20"/>
                <w:szCs w:val="20"/>
                <w:lang w:eastAsia="ja-JP"/>
              </w:rPr>
            </w:pPr>
            <w:r w:rsidRPr="0066309C">
              <w:rPr>
                <w:rFonts w:ascii="Times New Roman" w:hAnsi="Times New Roman"/>
                <w:color w:val="auto"/>
                <w:sz w:val="20"/>
                <w:szCs w:val="20"/>
                <w:lang w:eastAsia="ja-JP"/>
              </w:rPr>
              <w:t>Type</w:t>
            </w:r>
          </w:p>
        </w:tc>
        <w:tc>
          <w:tcPr>
            <w:tcW w:w="1361" w:type="pct"/>
            <w:tcBorders>
              <w:top w:val="single" w:sz="4" w:space="0" w:color="auto"/>
              <w:left w:val="single" w:sz="4" w:space="0" w:color="auto"/>
              <w:bottom w:val="single" w:sz="4" w:space="0" w:color="auto"/>
              <w:right w:val="single" w:sz="4" w:space="0" w:color="auto"/>
            </w:tcBorders>
            <w:vAlign w:val="bottom"/>
          </w:tcPr>
          <w:p w14:paraId="4C2703BB" w14:textId="77777777" w:rsidR="006D6A28" w:rsidRPr="0066309C"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FC70DA1" w14:textId="77777777" w:rsidR="006D6A28" w:rsidRPr="0066309C"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2629428" w14:textId="77777777" w:rsidR="006D6A28" w:rsidRPr="0066309C"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66309C">
              <w:rPr>
                <w:rFonts w:ascii="Times New Roman" w:eastAsiaTheme="minorEastAsia" w:hAnsi="Times New Roman"/>
                <w:sz w:val="20"/>
                <w:szCs w:val="20"/>
                <w:lang w:eastAsia="ja-JP"/>
              </w:rPr>
              <w:t>Standard/Implementation Specification</w:t>
            </w:r>
          </w:p>
        </w:tc>
        <w:tc>
          <w:tcPr>
            <w:tcW w:w="644" w:type="pct"/>
            <w:tcBorders>
              <w:top w:val="single" w:sz="4" w:space="0" w:color="auto"/>
              <w:left w:val="single" w:sz="4" w:space="0" w:color="auto"/>
              <w:bottom w:val="single" w:sz="4" w:space="0" w:color="auto"/>
              <w:right w:val="single" w:sz="4" w:space="0" w:color="auto"/>
            </w:tcBorders>
            <w:vAlign w:val="bottom"/>
            <w:hideMark/>
          </w:tcPr>
          <w:p w14:paraId="7ADAA4FC" w14:textId="77777777" w:rsidR="006D6A28" w:rsidRPr="0066309C"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0F84B50" w14:textId="77777777" w:rsidR="006D6A28" w:rsidRPr="0066309C"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66309C">
              <w:rPr>
                <w:rFonts w:ascii="Times New Roman" w:eastAsiaTheme="minorEastAsia" w:hAnsi="Times New Roman"/>
                <w:sz w:val="20"/>
                <w:szCs w:val="20"/>
                <w:lang w:eastAsia="ja-JP"/>
              </w:rPr>
              <w:t xml:space="preserve">Standards Process </w:t>
            </w:r>
          </w:p>
          <w:p w14:paraId="406E07F7" w14:textId="77777777" w:rsidR="006D6A28" w:rsidRPr="0066309C"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66309C">
              <w:rPr>
                <w:rFonts w:ascii="Times New Roman" w:eastAsiaTheme="minorEastAsia" w:hAnsi="Times New Roman"/>
                <w:sz w:val="20"/>
                <w:szCs w:val="20"/>
                <w:lang w:eastAsia="ja-JP"/>
              </w:rPr>
              <w:t>Maturity</w:t>
            </w:r>
          </w:p>
        </w:tc>
        <w:tc>
          <w:tcPr>
            <w:tcW w:w="537" w:type="pct"/>
            <w:tcBorders>
              <w:top w:val="single" w:sz="4" w:space="0" w:color="auto"/>
              <w:left w:val="single" w:sz="4" w:space="0" w:color="auto"/>
              <w:bottom w:val="single" w:sz="4" w:space="0" w:color="auto"/>
              <w:right w:val="single" w:sz="4" w:space="0" w:color="auto"/>
            </w:tcBorders>
            <w:vAlign w:val="bottom"/>
            <w:hideMark/>
          </w:tcPr>
          <w:p w14:paraId="583468A5" w14:textId="77777777" w:rsidR="006D6A28" w:rsidRPr="0066309C"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D9F5A94" w14:textId="77777777" w:rsidR="006D6A28" w:rsidRPr="0066309C"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66309C">
              <w:rPr>
                <w:rFonts w:ascii="Times New Roman" w:eastAsiaTheme="minorEastAsia" w:hAnsi="Times New Roman"/>
                <w:sz w:val="20"/>
                <w:szCs w:val="20"/>
                <w:lang w:eastAsia="ja-JP"/>
              </w:rPr>
              <w:t>Implementation Maturity</w:t>
            </w:r>
          </w:p>
        </w:tc>
        <w:tc>
          <w:tcPr>
            <w:tcW w:w="519" w:type="pct"/>
            <w:tcBorders>
              <w:top w:val="single" w:sz="4" w:space="0" w:color="auto"/>
              <w:left w:val="single" w:sz="4" w:space="0" w:color="auto"/>
              <w:bottom w:val="single" w:sz="4" w:space="0" w:color="auto"/>
              <w:right w:val="single" w:sz="4" w:space="0" w:color="auto"/>
            </w:tcBorders>
            <w:vAlign w:val="bottom"/>
            <w:hideMark/>
          </w:tcPr>
          <w:p w14:paraId="1562DB66" w14:textId="77777777" w:rsidR="006D6A28" w:rsidRPr="0066309C"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C87A6CF" w14:textId="77777777" w:rsidR="006D6A28" w:rsidRPr="0066309C"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66309C">
              <w:rPr>
                <w:rFonts w:ascii="Times New Roman" w:eastAsiaTheme="minorEastAsia" w:hAnsi="Times New Roman"/>
                <w:sz w:val="20"/>
                <w:szCs w:val="20"/>
                <w:lang w:eastAsia="ja-JP"/>
              </w:rPr>
              <w:t>Adoption Level</w:t>
            </w:r>
          </w:p>
        </w:tc>
        <w:tc>
          <w:tcPr>
            <w:tcW w:w="397" w:type="pct"/>
            <w:tcBorders>
              <w:top w:val="single" w:sz="4" w:space="0" w:color="auto"/>
              <w:left w:val="single" w:sz="4" w:space="0" w:color="auto"/>
              <w:bottom w:val="single" w:sz="4" w:space="0" w:color="auto"/>
              <w:right w:val="single" w:sz="4" w:space="0" w:color="auto"/>
            </w:tcBorders>
            <w:vAlign w:val="bottom"/>
            <w:hideMark/>
          </w:tcPr>
          <w:p w14:paraId="4B170301" w14:textId="77777777" w:rsidR="006D6A28" w:rsidRPr="00083640"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CDB12DB" w14:textId="77777777" w:rsidR="006D6A28" w:rsidRPr="0066309C"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32" w:type="pct"/>
            <w:tcBorders>
              <w:top w:val="single" w:sz="4" w:space="0" w:color="auto"/>
              <w:left w:val="single" w:sz="4" w:space="0" w:color="auto"/>
              <w:bottom w:val="single" w:sz="4" w:space="0" w:color="auto"/>
              <w:right w:val="single" w:sz="4" w:space="0" w:color="auto"/>
            </w:tcBorders>
            <w:vAlign w:val="bottom"/>
            <w:hideMark/>
          </w:tcPr>
          <w:p w14:paraId="0B6F3F11" w14:textId="77777777" w:rsidR="006D6A28" w:rsidRPr="0066309C"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5D32B0B" w14:textId="77777777" w:rsidR="006D6A28" w:rsidRPr="0066309C"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12723DB" w14:textId="77777777" w:rsidR="006D6A28" w:rsidRPr="0066309C"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66309C">
              <w:rPr>
                <w:rFonts w:ascii="Times New Roman" w:eastAsiaTheme="minorEastAsia" w:hAnsi="Times New Roman"/>
                <w:sz w:val="20"/>
                <w:szCs w:val="20"/>
                <w:lang w:eastAsia="ja-JP"/>
              </w:rPr>
              <w:t>Cost</w:t>
            </w:r>
          </w:p>
        </w:tc>
        <w:tc>
          <w:tcPr>
            <w:tcW w:w="435" w:type="pct"/>
            <w:tcBorders>
              <w:top w:val="single" w:sz="4" w:space="0" w:color="auto"/>
              <w:left w:val="single" w:sz="4" w:space="0" w:color="auto"/>
              <w:bottom w:val="single" w:sz="4" w:space="0" w:color="auto"/>
              <w:right w:val="single" w:sz="4" w:space="0" w:color="auto"/>
            </w:tcBorders>
            <w:vAlign w:val="bottom"/>
            <w:hideMark/>
          </w:tcPr>
          <w:p w14:paraId="659760BF" w14:textId="77777777" w:rsidR="006D6A28" w:rsidRPr="0066309C"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66309C">
              <w:rPr>
                <w:rFonts w:ascii="Times New Roman" w:eastAsiaTheme="minorEastAsia" w:hAnsi="Times New Roman"/>
                <w:sz w:val="20"/>
                <w:szCs w:val="20"/>
                <w:lang w:eastAsia="ja-JP"/>
              </w:rPr>
              <w:t>Test Tool Availability</w:t>
            </w:r>
          </w:p>
        </w:tc>
      </w:tr>
      <w:tr w:rsidR="006D6A28" w:rsidRPr="0066309C" w14:paraId="03F86DD6" w14:textId="77777777" w:rsidTr="003742D9">
        <w:trPr>
          <w:cnfStyle w:val="000000100000" w:firstRow="0" w:lastRow="0" w:firstColumn="0" w:lastColumn="0" w:oddVBand="0" w:evenVBand="0" w:oddHBand="1" w:evenHBand="0" w:firstRowFirstColumn="0" w:firstRowLastColumn="0" w:lastRowFirstColumn="0" w:lastRowLastColumn="0"/>
          <w:cantSplit/>
          <w:trHeight w:val="725"/>
        </w:trPr>
        <w:tc>
          <w:tcPr>
            <w:cnfStyle w:val="001000000000" w:firstRow="0" w:lastRow="0" w:firstColumn="1" w:lastColumn="0" w:oddVBand="0" w:evenVBand="0" w:oddHBand="0" w:evenHBand="0" w:firstRowFirstColumn="0" w:firstRowLastColumn="0" w:lastRowFirstColumn="0" w:lastRowLastColumn="0"/>
            <w:tcW w:w="875" w:type="pct"/>
            <w:tcBorders>
              <w:left w:val="single" w:sz="4" w:space="0" w:color="auto"/>
              <w:bottom w:val="single" w:sz="4" w:space="0" w:color="auto"/>
            </w:tcBorders>
            <w:shd w:val="clear" w:color="auto" w:fill="CCC0D9" w:themeFill="accent4" w:themeFillTint="66"/>
            <w:vAlign w:val="center"/>
          </w:tcPr>
          <w:p w14:paraId="4B63035D" w14:textId="77777777" w:rsidR="006D6A28" w:rsidRPr="0066309C" w:rsidRDefault="006D6A28" w:rsidP="003742D9">
            <w:pPr>
              <w:rPr>
                <w:rFonts w:ascii="Times New Roman" w:eastAsia="Times New Roman" w:hAnsi="Times New Roman"/>
                <w:b/>
                <w:bCs/>
                <w:color w:val="000000" w:themeColor="text1"/>
                <w:sz w:val="20"/>
                <w:szCs w:val="20"/>
                <w:lang w:eastAsia="ja-JP"/>
              </w:rPr>
            </w:pPr>
            <w:r w:rsidRPr="0066309C">
              <w:rPr>
                <w:rFonts w:ascii="Times New Roman" w:eastAsia="Times New Roman" w:hAnsi="Times New Roman"/>
                <w:b/>
                <w:bCs/>
                <w:color w:val="000000" w:themeColor="text1"/>
                <w:sz w:val="20"/>
                <w:szCs w:val="20"/>
                <w:lang w:eastAsia="ja-JP"/>
              </w:rPr>
              <w:t>Standard</w:t>
            </w:r>
          </w:p>
        </w:tc>
        <w:tc>
          <w:tcPr>
            <w:tcW w:w="1361" w:type="pct"/>
            <w:tcBorders>
              <w:bottom w:val="single" w:sz="4" w:space="0" w:color="auto"/>
            </w:tcBorders>
            <w:shd w:val="clear" w:color="auto" w:fill="FFFFFF" w:themeFill="background1"/>
            <w:vAlign w:val="center"/>
          </w:tcPr>
          <w:p w14:paraId="3084F335" w14:textId="77777777" w:rsidR="006D6A28" w:rsidRPr="008D11D1" w:rsidRDefault="001011EF" w:rsidP="003742D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318" w:history="1">
              <w:r w:rsidR="006D6A28" w:rsidRPr="0071524F">
                <w:rPr>
                  <w:rStyle w:val="Hyperlink"/>
                  <w:rFonts w:ascii="Times New Roman" w:hAnsi="Times New Roman"/>
                  <w:sz w:val="20"/>
                  <w:szCs w:val="20"/>
                </w:rPr>
                <w:t>IH</w:t>
              </w:r>
              <w:r w:rsidR="006D6A28">
                <w:rPr>
                  <w:rStyle w:val="Hyperlink"/>
                  <w:rFonts w:ascii="Times New Roman" w:hAnsi="Times New Roman"/>
                  <w:sz w:val="20"/>
                  <w:szCs w:val="20"/>
                </w:rPr>
                <w:t>E- RFD</w:t>
              </w:r>
              <w:r w:rsidR="006D6A28" w:rsidRPr="0071524F">
                <w:rPr>
                  <w:rStyle w:val="Hyperlink"/>
                  <w:rFonts w:ascii="Times New Roman" w:hAnsi="Times New Roman"/>
                  <w:sz w:val="20"/>
                  <w:szCs w:val="20"/>
                </w:rPr>
                <w:t xml:space="preserve"> </w:t>
              </w:r>
              <w:r w:rsidR="006D6A28">
                <w:rPr>
                  <w:rStyle w:val="Hyperlink"/>
                  <w:rFonts w:ascii="Times New Roman" w:hAnsi="Times New Roman"/>
                  <w:sz w:val="20"/>
                  <w:szCs w:val="20"/>
                </w:rPr>
                <w:t>(</w:t>
              </w:r>
              <w:r w:rsidR="006D6A28" w:rsidRPr="0071524F">
                <w:rPr>
                  <w:rStyle w:val="Hyperlink"/>
                  <w:rFonts w:ascii="Times New Roman" w:hAnsi="Times New Roman"/>
                  <w:sz w:val="20"/>
                  <w:szCs w:val="20"/>
                </w:rPr>
                <w:t>Retrieve Form for Data Capture)</w:t>
              </w:r>
            </w:hyperlink>
          </w:p>
        </w:tc>
        <w:tc>
          <w:tcPr>
            <w:tcW w:w="644" w:type="pct"/>
            <w:tcBorders>
              <w:bottom w:val="single" w:sz="4" w:space="0" w:color="auto"/>
            </w:tcBorders>
            <w:shd w:val="clear" w:color="auto" w:fill="FFFFFF" w:themeFill="background1"/>
            <w:vAlign w:val="center"/>
          </w:tcPr>
          <w:p w14:paraId="77730BB9" w14:textId="77777777" w:rsidR="006D6A28" w:rsidRPr="0066309C"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66309C">
              <w:rPr>
                <w:rFonts w:ascii="Times New Roman" w:hAnsi="Times New Roman"/>
                <w:sz w:val="20"/>
                <w:szCs w:val="20"/>
                <w:lang w:eastAsia="ja-JP"/>
              </w:rPr>
              <w:t>Final</w:t>
            </w:r>
          </w:p>
        </w:tc>
        <w:tc>
          <w:tcPr>
            <w:tcW w:w="537" w:type="pct"/>
            <w:tcBorders>
              <w:bottom w:val="single" w:sz="4" w:space="0" w:color="auto"/>
            </w:tcBorders>
            <w:shd w:val="clear" w:color="auto" w:fill="FFFFFF" w:themeFill="background1"/>
            <w:vAlign w:val="center"/>
          </w:tcPr>
          <w:p w14:paraId="13959F63" w14:textId="77777777" w:rsidR="006D6A28" w:rsidRPr="0071267C"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eastAsiaTheme="minorHAnsi" w:hAnsi="Times New Roman"/>
                <w:sz w:val="20"/>
                <w:szCs w:val="20"/>
                <w:lang w:eastAsia="ja-JP"/>
              </w:rPr>
              <w:t>Production</w:t>
            </w:r>
          </w:p>
        </w:tc>
        <w:tc>
          <w:tcPr>
            <w:tcW w:w="519" w:type="pct"/>
            <w:tcBorders>
              <w:bottom w:val="single" w:sz="4" w:space="0" w:color="auto"/>
            </w:tcBorders>
            <w:shd w:val="clear" w:color="auto" w:fill="FFFFFF" w:themeFill="background1"/>
            <w:vAlign w:val="center"/>
          </w:tcPr>
          <w:p w14:paraId="6E105115" w14:textId="77777777" w:rsidR="006D6A28" w:rsidRPr="0066309C"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rPr>
            </w:pPr>
            <w:r w:rsidRPr="0066309C">
              <w:rPr>
                <w:rFonts w:ascii="Times New Roman" w:hAnsi="Times New Roman"/>
                <w:noProof/>
                <w:sz w:val="20"/>
                <w:szCs w:val="20"/>
                <w:lang w:eastAsia="en-US"/>
              </w:rPr>
              <w:drawing>
                <wp:anchor distT="0" distB="0" distL="114300" distR="114300" simplePos="0" relativeHeight="251820032" behindDoc="0" locked="0" layoutInCell="1" allowOverlap="1" wp14:anchorId="37FDC9DC" wp14:editId="1E35DC28">
                  <wp:simplePos x="0" y="0"/>
                  <wp:positionH relativeFrom="column">
                    <wp:posOffset>71120</wp:posOffset>
                  </wp:positionH>
                  <wp:positionV relativeFrom="paragraph">
                    <wp:posOffset>66040</wp:posOffset>
                  </wp:positionV>
                  <wp:extent cx="699770" cy="113030"/>
                  <wp:effectExtent l="0" t="0" r="5080" b="1270"/>
                  <wp:wrapNone/>
                  <wp:docPr id="228" name="Picture 228" descr="Adoption level - score of 4 out of 5."/>
                  <wp:cNvGraphicFramePr/>
                  <a:graphic xmlns:a="http://schemas.openxmlformats.org/drawingml/2006/main">
                    <a:graphicData uri="http://schemas.openxmlformats.org/drawingml/2006/picture">
                      <pic:pic xmlns:pic="http://schemas.openxmlformats.org/drawingml/2006/picture">
                        <pic:nvPicPr>
                          <pic:cNvPr id="61" name="Picture 61" descr="Adoption level - score of 4 out of 5."/>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bottom w:val="single" w:sz="4" w:space="0" w:color="auto"/>
            </w:tcBorders>
            <w:shd w:val="clear" w:color="auto" w:fill="FFFFFF" w:themeFill="background1"/>
            <w:vAlign w:val="center"/>
          </w:tcPr>
          <w:p w14:paraId="030394B5" w14:textId="77777777" w:rsidR="006D6A28" w:rsidRPr="0066309C"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lang w:eastAsia="ja-JP"/>
              </w:rPr>
              <w:t>No</w:t>
            </w:r>
          </w:p>
        </w:tc>
        <w:tc>
          <w:tcPr>
            <w:tcW w:w="232" w:type="pct"/>
            <w:tcBorders>
              <w:bottom w:val="single" w:sz="4" w:space="0" w:color="auto"/>
            </w:tcBorders>
            <w:shd w:val="clear" w:color="auto" w:fill="FFFFFF" w:themeFill="background1"/>
            <w:vAlign w:val="center"/>
          </w:tcPr>
          <w:p w14:paraId="3B6CA3D1" w14:textId="77777777" w:rsidR="006D6A28" w:rsidRPr="0066309C"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lang w:eastAsia="ja-JP"/>
              </w:rPr>
              <w:t>Free</w:t>
            </w:r>
          </w:p>
        </w:tc>
        <w:tc>
          <w:tcPr>
            <w:tcW w:w="435" w:type="pct"/>
            <w:tcBorders>
              <w:bottom w:val="single" w:sz="4" w:space="0" w:color="auto"/>
            </w:tcBorders>
            <w:shd w:val="clear" w:color="auto" w:fill="FFFFFF" w:themeFill="background1"/>
            <w:vAlign w:val="center"/>
          </w:tcPr>
          <w:p w14:paraId="51D56E61" w14:textId="77777777" w:rsidR="006D6A28" w:rsidRPr="0066309C"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lang w:eastAsia="ja-JP"/>
              </w:rPr>
              <w:t>N/A</w:t>
            </w:r>
          </w:p>
        </w:tc>
      </w:tr>
      <w:tr w:rsidR="006D6A28" w:rsidRPr="0066309C" w14:paraId="73F6B2C7" w14:textId="77777777" w:rsidTr="003742D9">
        <w:trPr>
          <w:trHeight w:val="725"/>
        </w:trPr>
        <w:tc>
          <w:tcPr>
            <w:cnfStyle w:val="001000000000" w:firstRow="0" w:lastRow="0" w:firstColumn="1" w:lastColumn="0" w:oddVBand="0" w:evenVBand="0" w:oddHBand="0" w:evenHBand="0" w:firstRowFirstColumn="0" w:firstRowLastColumn="0" w:lastRowFirstColumn="0" w:lastRowLastColumn="0"/>
            <w:tcW w:w="875"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C9A621D" w14:textId="77777777" w:rsidR="006D6A28" w:rsidRPr="0066309C" w:rsidRDefault="006D6A28" w:rsidP="003742D9">
            <w:pPr>
              <w:rPr>
                <w:rFonts w:ascii="Times New Roman" w:eastAsia="Times New Roman" w:hAnsi="Times New Roman"/>
                <w:b/>
                <w:bCs/>
                <w:color w:val="000000" w:themeColor="text1"/>
                <w:sz w:val="20"/>
                <w:szCs w:val="20"/>
                <w:lang w:eastAsia="ja-JP"/>
              </w:rPr>
            </w:pPr>
            <w:r w:rsidRPr="0066309C">
              <w:rPr>
                <w:rFonts w:ascii="Times New Roman" w:eastAsia="Times New Roman" w:hAnsi="Times New Roman"/>
                <w:b/>
                <w:bCs/>
                <w:color w:val="000000" w:themeColor="text1"/>
                <w:sz w:val="20"/>
                <w:szCs w:val="20"/>
                <w:lang w:eastAsia="ja-JP"/>
              </w:rPr>
              <w:t>Standard</w:t>
            </w:r>
          </w:p>
        </w:tc>
        <w:tc>
          <w:tcPr>
            <w:tcW w:w="13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2D54A" w14:textId="77777777" w:rsidR="006D6A28" w:rsidRPr="0071524F" w:rsidRDefault="001011EF" w:rsidP="003742D9">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Pr>
            </w:pPr>
            <w:hyperlink r:id="rId319" w:history="1">
              <w:r w:rsidR="007869BE" w:rsidRPr="00893E93">
                <w:rPr>
                  <w:rStyle w:val="Hyperlink"/>
                  <w:rFonts w:ascii="Times New Roman" w:eastAsia="Calibri" w:hAnsi="Times New Roman"/>
                  <w:sz w:val="20"/>
                  <w:szCs w:val="20"/>
                </w:rPr>
                <w:t xml:space="preserve">HL7 Clinical Document Architecture (CDA®), Release 2.0, </w:t>
              </w:r>
              <w:r w:rsidR="007869BE">
                <w:rPr>
                  <w:rStyle w:val="Hyperlink"/>
                  <w:rFonts w:ascii="Times New Roman" w:eastAsia="Calibri" w:hAnsi="Times New Roman"/>
                  <w:sz w:val="20"/>
                  <w:szCs w:val="20"/>
                </w:rPr>
                <w:t>Final</w:t>
              </w:r>
              <w:r w:rsidR="007869BE" w:rsidRPr="00893E93">
                <w:rPr>
                  <w:rStyle w:val="Hyperlink"/>
                  <w:rFonts w:ascii="Times New Roman" w:eastAsia="Calibri" w:hAnsi="Times New Roman"/>
                  <w:sz w:val="20"/>
                  <w:szCs w:val="20"/>
                </w:rPr>
                <w:t xml:space="preserve"> Edition</w:t>
              </w:r>
            </w:hyperlink>
          </w:p>
        </w:tc>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D614E" w14:textId="77777777" w:rsidR="006D6A28" w:rsidRPr="0066309C" w:rsidRDefault="006D6A28"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66309C">
              <w:rPr>
                <w:rFonts w:ascii="Times New Roman" w:hAnsi="Times New Roman"/>
                <w:sz w:val="20"/>
                <w:szCs w:val="20"/>
                <w:lang w:eastAsia="ja-JP"/>
              </w:rPr>
              <w:t>Final</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14:paraId="027ADD0F" w14:textId="77777777" w:rsidR="006D6A28" w:rsidRPr="0066309C"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rPr>
              <w:t>Production</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tcPr>
          <w:p w14:paraId="3E7F3542" w14:textId="77777777" w:rsidR="006D6A28" w:rsidRPr="0066309C"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rPr>
            </w:pPr>
            <w:r w:rsidRPr="0071524F">
              <w:rPr>
                <w:rFonts w:ascii="Times New Roman" w:hAnsi="Times New Roman"/>
                <w:noProof/>
                <w:lang w:eastAsia="en-US"/>
              </w:rPr>
              <w:drawing>
                <wp:anchor distT="0" distB="0" distL="114300" distR="114300" simplePos="0" relativeHeight="251821056" behindDoc="0" locked="0" layoutInCell="1" allowOverlap="1" wp14:anchorId="134BBF34" wp14:editId="5BF2EB1B">
                  <wp:simplePos x="0" y="0"/>
                  <wp:positionH relativeFrom="column">
                    <wp:posOffset>64168</wp:posOffset>
                  </wp:positionH>
                  <wp:positionV relativeFrom="paragraph">
                    <wp:posOffset>184480</wp:posOffset>
                  </wp:positionV>
                  <wp:extent cx="695325" cy="114300"/>
                  <wp:effectExtent l="0" t="0" r="9525" b="0"/>
                  <wp:wrapNone/>
                  <wp:docPr id="229" name="Picture 229" descr="Adoption level - score of 2 out of 5."/>
                  <wp:cNvGraphicFramePr/>
                  <a:graphic xmlns:a="http://schemas.openxmlformats.org/drawingml/2006/main">
                    <a:graphicData uri="http://schemas.openxmlformats.org/drawingml/2006/picture">
                      <pic:pic xmlns:pic="http://schemas.openxmlformats.org/drawingml/2006/picture">
                        <pic:nvPicPr>
                          <pic:cNvPr id="4" name="Picture 4" descr="Adoption level - score of 2 out of 5."/>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tcPr>
          <w:p w14:paraId="312AF048" w14:textId="77777777" w:rsidR="006D6A28" w:rsidRPr="0066309C"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rPr>
              <w:t>No</w:t>
            </w: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tcPr>
          <w:p w14:paraId="5750D9B0" w14:textId="77777777" w:rsidR="006D6A28" w:rsidRPr="0066309C"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rPr>
              <w:t>Free</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14:paraId="53BC257B" w14:textId="77777777" w:rsidR="006D6A28" w:rsidRPr="0066309C"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rPr>
              <w:t>N/A</w:t>
            </w:r>
          </w:p>
        </w:tc>
      </w:tr>
      <w:tr w:rsidR="006D6A28" w:rsidRPr="0066309C" w14:paraId="23BA9852" w14:textId="77777777" w:rsidTr="003742D9">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875"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A3566FD" w14:textId="77777777" w:rsidR="006D6A28" w:rsidRPr="0066309C" w:rsidRDefault="006D6A28" w:rsidP="003742D9">
            <w:pPr>
              <w:rPr>
                <w:rFonts w:ascii="Times New Roman" w:eastAsia="Times New Roman" w:hAnsi="Times New Roman"/>
                <w:b/>
                <w:bCs/>
                <w:color w:val="000000" w:themeColor="text1"/>
                <w:sz w:val="20"/>
                <w:szCs w:val="20"/>
                <w:lang w:eastAsia="ja-JP"/>
              </w:rPr>
            </w:pPr>
            <w:r w:rsidRPr="0066309C">
              <w:rPr>
                <w:rFonts w:ascii="Times New Roman" w:eastAsia="Times New Roman" w:hAnsi="Times New Roman"/>
                <w:b/>
                <w:bCs/>
                <w:color w:val="000000" w:themeColor="text1"/>
                <w:sz w:val="20"/>
                <w:szCs w:val="20"/>
                <w:lang w:eastAsia="ja-JP"/>
              </w:rPr>
              <w:t>Standard</w:t>
            </w:r>
          </w:p>
        </w:tc>
        <w:tc>
          <w:tcPr>
            <w:tcW w:w="13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CEAED" w14:textId="77777777" w:rsidR="006D6A28" w:rsidRPr="0071524F"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Pr>
            </w:pPr>
            <w:hyperlink r:id="rId320" w:history="1">
              <w:r w:rsidR="006D6A28" w:rsidRPr="0071524F">
                <w:rPr>
                  <w:rStyle w:val="Hyperlink"/>
                  <w:rFonts w:ascii="Times New Roman" w:hAnsi="Times New Roman"/>
                  <w:sz w:val="20"/>
                  <w:szCs w:val="20"/>
                </w:rPr>
                <w:t>CDISC Clinical Data Acquisition Standards Harmonization (CDASH)</w:t>
              </w:r>
            </w:hyperlink>
          </w:p>
        </w:tc>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D58F7" w14:textId="77777777" w:rsidR="006D6A28" w:rsidRPr="0066309C"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66309C">
              <w:rPr>
                <w:rFonts w:ascii="Times New Roman" w:hAnsi="Times New Roman"/>
                <w:sz w:val="20"/>
                <w:szCs w:val="20"/>
                <w:lang w:eastAsia="ja-JP"/>
              </w:rPr>
              <w:t>Final</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tcPr>
          <w:p w14:paraId="409AF7E3" w14:textId="77777777" w:rsidR="006D6A28" w:rsidRPr="0066309C"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rPr>
              <w:t>Production</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tcPr>
          <w:p w14:paraId="1424987C" w14:textId="77777777" w:rsidR="006D6A28" w:rsidRPr="0066309C"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rPr>
            </w:pPr>
            <w:r w:rsidRPr="0071524F">
              <w:rPr>
                <w:rFonts w:ascii="Times New Roman" w:hAnsi="Times New Roman"/>
                <w:noProof/>
                <w:lang w:eastAsia="en-US"/>
              </w:rPr>
              <w:drawing>
                <wp:anchor distT="0" distB="0" distL="114300" distR="114300" simplePos="0" relativeHeight="251822080" behindDoc="0" locked="0" layoutInCell="1" allowOverlap="1" wp14:anchorId="11325403" wp14:editId="52CDAB77">
                  <wp:simplePos x="0" y="0"/>
                  <wp:positionH relativeFrom="column">
                    <wp:posOffset>64168</wp:posOffset>
                  </wp:positionH>
                  <wp:positionV relativeFrom="paragraph">
                    <wp:posOffset>180893</wp:posOffset>
                  </wp:positionV>
                  <wp:extent cx="695325" cy="114300"/>
                  <wp:effectExtent l="0" t="0" r="9525" b="0"/>
                  <wp:wrapNone/>
                  <wp:docPr id="230" name="Picture 230" descr="Adoption level - score of 3 out of 5."/>
                  <wp:cNvGraphicFramePr/>
                  <a:graphic xmlns:a="http://schemas.openxmlformats.org/drawingml/2006/main">
                    <a:graphicData uri="http://schemas.openxmlformats.org/drawingml/2006/picture">
                      <pic:pic xmlns:pic="http://schemas.openxmlformats.org/drawingml/2006/picture">
                        <pic:nvPicPr>
                          <pic:cNvPr id="111" name="Picture 111" descr="Adoption level - score of 3 out of 5."/>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tcPr>
          <w:p w14:paraId="5AFA786E" w14:textId="77777777" w:rsidR="006D6A28" w:rsidRPr="0066309C"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rPr>
              <w:t>No</w:t>
            </w: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tcPr>
          <w:p w14:paraId="55EAF451" w14:textId="77777777" w:rsidR="006D6A28" w:rsidRPr="0066309C"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rPr>
              <w:t>Free</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tcPr>
          <w:p w14:paraId="31ABB7E5" w14:textId="77777777" w:rsidR="006D6A28" w:rsidRPr="0066309C"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rPr>
              <w:t>N/A</w:t>
            </w:r>
          </w:p>
        </w:tc>
      </w:tr>
      <w:tr w:rsidR="006D6A28" w:rsidRPr="0066309C" w14:paraId="4111DB74" w14:textId="77777777" w:rsidTr="003742D9">
        <w:trPr>
          <w:trHeight w:val="725"/>
        </w:trPr>
        <w:tc>
          <w:tcPr>
            <w:cnfStyle w:val="001000000000" w:firstRow="0" w:lastRow="0" w:firstColumn="1" w:lastColumn="0" w:oddVBand="0" w:evenVBand="0" w:oddHBand="0" w:evenHBand="0" w:firstRowFirstColumn="0" w:firstRowLastColumn="0" w:lastRowFirstColumn="0" w:lastRowLastColumn="0"/>
            <w:tcW w:w="875"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8724A3F" w14:textId="77777777" w:rsidR="006D6A28" w:rsidRPr="0066309C" w:rsidRDefault="006D6A28" w:rsidP="003742D9">
            <w:pPr>
              <w:rPr>
                <w:rFonts w:ascii="Times New Roman" w:eastAsia="Times New Roman" w:hAnsi="Times New Roman"/>
                <w:b/>
                <w:bCs/>
                <w:color w:val="000000" w:themeColor="text1"/>
                <w:sz w:val="20"/>
                <w:szCs w:val="20"/>
                <w:lang w:eastAsia="ja-JP"/>
              </w:rPr>
            </w:pPr>
            <w:r w:rsidRPr="0066309C">
              <w:rPr>
                <w:rFonts w:ascii="Times New Roman" w:eastAsia="Times New Roman" w:hAnsi="Times New Roman"/>
                <w:b/>
                <w:bCs/>
                <w:color w:val="000000" w:themeColor="text1"/>
                <w:sz w:val="20"/>
                <w:szCs w:val="20"/>
                <w:lang w:eastAsia="ja-JP"/>
              </w:rPr>
              <w:t>Standard</w:t>
            </w:r>
          </w:p>
        </w:tc>
        <w:tc>
          <w:tcPr>
            <w:tcW w:w="13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71F29" w14:textId="77777777" w:rsidR="006D6A28" w:rsidRPr="0071524F" w:rsidRDefault="001011EF" w:rsidP="003742D9">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Pr>
            </w:pPr>
            <w:hyperlink r:id="rId321" w:history="1">
              <w:r w:rsidR="006D6A28" w:rsidRPr="0071524F">
                <w:rPr>
                  <w:rStyle w:val="Hyperlink"/>
                  <w:rFonts w:ascii="Times New Roman" w:hAnsi="Times New Roman"/>
                  <w:sz w:val="20"/>
                  <w:szCs w:val="20"/>
                </w:rPr>
                <w:t>CDISC Operational Data Model (ODM)</w:t>
              </w:r>
            </w:hyperlink>
          </w:p>
        </w:tc>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364A7" w14:textId="77777777" w:rsidR="006D6A28" w:rsidRPr="0066309C" w:rsidRDefault="006D6A28"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66309C">
              <w:rPr>
                <w:rFonts w:ascii="Times New Roman" w:hAnsi="Times New Roman"/>
                <w:sz w:val="20"/>
                <w:szCs w:val="20"/>
                <w:lang w:eastAsia="ja-JP"/>
              </w:rPr>
              <w:t>Final</w:t>
            </w:r>
          </w:p>
        </w:tc>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91EB4" w14:textId="77777777" w:rsidR="006D6A28" w:rsidRPr="0066309C" w:rsidRDefault="006D6A28" w:rsidP="003742D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     </w:t>
            </w:r>
            <w:r w:rsidRPr="0066309C">
              <w:rPr>
                <w:rFonts w:ascii="Times New Roman" w:hAnsi="Times New Roman"/>
                <w:sz w:val="20"/>
                <w:szCs w:val="20"/>
              </w:rPr>
              <w:t>Production</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BB689" w14:textId="77777777" w:rsidR="006D6A28" w:rsidRPr="0066309C"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rPr>
            </w:pPr>
            <w:r w:rsidRPr="0071524F">
              <w:rPr>
                <w:rFonts w:ascii="Times New Roman" w:hAnsi="Times New Roman"/>
                <w:noProof/>
                <w:lang w:eastAsia="en-US"/>
              </w:rPr>
              <w:drawing>
                <wp:anchor distT="0" distB="0" distL="114300" distR="114300" simplePos="0" relativeHeight="251823104" behindDoc="0" locked="0" layoutInCell="1" allowOverlap="1" wp14:anchorId="3737CCCC" wp14:editId="72B87C68">
                  <wp:simplePos x="0" y="0"/>
                  <wp:positionH relativeFrom="column">
                    <wp:posOffset>78105</wp:posOffset>
                  </wp:positionH>
                  <wp:positionV relativeFrom="paragraph">
                    <wp:posOffset>101600</wp:posOffset>
                  </wp:positionV>
                  <wp:extent cx="699770" cy="113030"/>
                  <wp:effectExtent l="0" t="0" r="5080" b="1270"/>
                  <wp:wrapNone/>
                  <wp:docPr id="231" name="Picture 231" descr="Score of 5 out of 5."/>
                  <wp:cNvGraphicFramePr/>
                  <a:graphic xmlns:a="http://schemas.openxmlformats.org/drawingml/2006/main">
                    <a:graphicData uri="http://schemas.openxmlformats.org/drawingml/2006/picture">
                      <pic:pic xmlns:pic="http://schemas.openxmlformats.org/drawingml/2006/picture">
                        <pic:nvPicPr>
                          <pic:cNvPr id="14" name="Picture 14" descr="Score of 5 out of 5."/>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662C2" w14:textId="77777777" w:rsidR="006D6A28" w:rsidRPr="0066309C"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rPr>
              <w:t>No</w:t>
            </w:r>
          </w:p>
        </w:tc>
        <w:tc>
          <w:tcPr>
            <w:tcW w:w="2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7A723" w14:textId="77777777" w:rsidR="006D6A28" w:rsidRPr="0066309C"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rPr>
              <w:t>Free</w:t>
            </w:r>
          </w:p>
        </w:tc>
        <w:tc>
          <w:tcPr>
            <w:tcW w:w="4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3AA88" w14:textId="77777777" w:rsidR="006D6A28" w:rsidRPr="0066309C"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6309C">
              <w:rPr>
                <w:rFonts w:ascii="Times New Roman" w:hAnsi="Times New Roman"/>
                <w:sz w:val="20"/>
                <w:szCs w:val="20"/>
              </w:rPr>
              <w:t>N/A</w:t>
            </w:r>
          </w:p>
        </w:tc>
      </w:tr>
    </w:tbl>
    <w:tbl>
      <w:tblPr>
        <w:tblStyle w:val="TableGrid1"/>
        <w:tblW w:w="14760" w:type="dxa"/>
        <w:tblInd w:w="-72" w:type="dxa"/>
        <w:tblLook w:val="04A0" w:firstRow="1" w:lastRow="0" w:firstColumn="1" w:lastColumn="0" w:noHBand="0" w:noVBand="1"/>
      </w:tblPr>
      <w:tblGrid>
        <w:gridCol w:w="7380"/>
        <w:gridCol w:w="7380"/>
      </w:tblGrid>
      <w:tr w:rsidR="006D6A28" w:rsidRPr="0066309C" w14:paraId="08DC1A63" w14:textId="77777777" w:rsidTr="009055BD">
        <w:tc>
          <w:tcPr>
            <w:tcW w:w="7380" w:type="dxa"/>
          </w:tcPr>
          <w:p w14:paraId="651CC5E2" w14:textId="77777777" w:rsidR="006D6A28" w:rsidRPr="004A7701" w:rsidRDefault="006D6A28" w:rsidP="003742D9">
            <w:pPr>
              <w:rPr>
                <w:rFonts w:ascii="Times New Roman" w:hAnsi="Times New Roman" w:cs="Times New Roman"/>
                <w:b/>
                <w:sz w:val="20"/>
                <w:szCs w:val="20"/>
              </w:rPr>
            </w:pPr>
            <w:r w:rsidRPr="004A7701">
              <w:rPr>
                <w:rFonts w:ascii="Times New Roman" w:hAnsi="Times New Roman" w:cs="Times New Roman"/>
                <w:b/>
                <w:sz w:val="20"/>
                <w:szCs w:val="20"/>
              </w:rPr>
              <w:t xml:space="preserve">Limitations, Dependencies, and Preconditions for Consideration: </w:t>
            </w:r>
          </w:p>
        </w:tc>
        <w:tc>
          <w:tcPr>
            <w:tcW w:w="7380" w:type="dxa"/>
          </w:tcPr>
          <w:p w14:paraId="1BE059A7" w14:textId="77777777" w:rsidR="006D6A28" w:rsidRPr="004A7701" w:rsidRDefault="006D6A28" w:rsidP="003742D9">
            <w:pPr>
              <w:rPr>
                <w:rFonts w:ascii="Times New Roman" w:hAnsi="Times New Roman" w:cs="Times New Roman"/>
                <w:b/>
                <w:sz w:val="20"/>
                <w:szCs w:val="20"/>
              </w:rPr>
            </w:pPr>
            <w:r w:rsidRPr="004A7701">
              <w:rPr>
                <w:rFonts w:ascii="Times New Roman" w:hAnsi="Times New Roman" w:cs="Times New Roman"/>
                <w:b/>
                <w:sz w:val="20"/>
                <w:szCs w:val="20"/>
              </w:rPr>
              <w:t xml:space="preserve">Applicable Security Patterns for Consideration: </w:t>
            </w:r>
          </w:p>
        </w:tc>
      </w:tr>
      <w:tr w:rsidR="006D6A28" w:rsidRPr="0066309C" w14:paraId="14846DD1" w14:textId="77777777" w:rsidTr="009055BD">
        <w:tc>
          <w:tcPr>
            <w:tcW w:w="7380" w:type="dxa"/>
          </w:tcPr>
          <w:p w14:paraId="7EECFCB6" w14:textId="77777777" w:rsidR="006D6A28" w:rsidRPr="004A7701" w:rsidRDefault="003742D9" w:rsidP="003742D9">
            <w:pPr>
              <w:pStyle w:val="ListParagraph"/>
              <w:numPr>
                <w:ilvl w:val="0"/>
                <w:numId w:val="23"/>
              </w:numPr>
              <w:rPr>
                <w:rFonts w:ascii="Times New Roman" w:hAnsi="Times New Roman" w:cs="Times New Roman"/>
                <w:sz w:val="20"/>
                <w:szCs w:val="20"/>
              </w:rPr>
            </w:pPr>
            <w:r w:rsidRPr="004A7701">
              <w:rPr>
                <w:rFonts w:ascii="Times New Roman" w:hAnsi="Times New Roman" w:cs="Times New Roman"/>
                <w:sz w:val="20"/>
                <w:szCs w:val="20"/>
              </w:rPr>
              <w:t>Stake</w:t>
            </w:r>
            <w:r w:rsidR="006D6A28" w:rsidRPr="004A7701">
              <w:rPr>
                <w:rFonts w:ascii="Times New Roman" w:hAnsi="Times New Roman" w:cs="Times New Roman"/>
                <w:sz w:val="20"/>
                <w:szCs w:val="20"/>
              </w:rPr>
              <w:t xml:space="preserve">holders should review 21CFR11 for more details. </w:t>
            </w:r>
          </w:p>
        </w:tc>
        <w:tc>
          <w:tcPr>
            <w:tcW w:w="7380" w:type="dxa"/>
          </w:tcPr>
          <w:p w14:paraId="64A7CD86" w14:textId="77777777" w:rsidR="006D6A28" w:rsidRPr="004A7701" w:rsidRDefault="006D6A28" w:rsidP="003742D9">
            <w:pPr>
              <w:pStyle w:val="ListParagraph"/>
              <w:numPr>
                <w:ilvl w:val="0"/>
                <w:numId w:val="22"/>
              </w:numPr>
              <w:rPr>
                <w:rFonts w:ascii="Times New Roman" w:hAnsi="Times New Roman" w:cs="Times New Roman"/>
                <w:sz w:val="20"/>
                <w:szCs w:val="20"/>
              </w:rPr>
            </w:pPr>
            <w:r w:rsidRPr="004A7701">
              <w:rPr>
                <w:rFonts w:ascii="Times New Roman" w:hAnsi="Times New Roman" w:cs="Times New Roman"/>
                <w:sz w:val="20"/>
                <w:szCs w:val="20"/>
              </w:rPr>
              <w:t>Feedback requested</w:t>
            </w:r>
          </w:p>
        </w:tc>
      </w:tr>
    </w:tbl>
    <w:tbl>
      <w:tblPr>
        <w:tblStyle w:val="ColorfulShading-Accent12"/>
        <w:tblW w:w="504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4000"/>
        <w:gridCol w:w="1892"/>
        <w:gridCol w:w="1618"/>
        <w:gridCol w:w="1529"/>
        <w:gridCol w:w="1169"/>
        <w:gridCol w:w="632"/>
        <w:gridCol w:w="1346"/>
      </w:tblGrid>
      <w:tr w:rsidR="006D6A28" w:rsidRPr="003A4E5D" w14:paraId="368CC41E" w14:textId="77777777" w:rsidTr="004B73F4">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5000" w:type="pct"/>
            <w:gridSpan w:val="8"/>
            <w:tcBorders>
              <w:bottom w:val="single" w:sz="4" w:space="0" w:color="auto"/>
            </w:tcBorders>
            <w:vAlign w:val="bottom"/>
          </w:tcPr>
          <w:p w14:paraId="3775A020" w14:textId="77777777" w:rsidR="006D6A28" w:rsidRPr="0071524F" w:rsidRDefault="006D6A28" w:rsidP="003742D9">
            <w:pPr>
              <w:pStyle w:val="ISAHead3"/>
              <w:shd w:val="clear" w:color="auto" w:fill="244061" w:themeFill="accent1" w:themeFillShade="80"/>
              <w:ind w:left="-144" w:right="-144"/>
              <w:rPr>
                <w:rFonts w:ascii="Times New Roman" w:hAnsi="Times New Roman"/>
                <w:color w:val="FFFFFF" w:themeColor="background1"/>
              </w:rPr>
            </w:pPr>
            <w:r w:rsidRPr="0071524F">
              <w:rPr>
                <w:rFonts w:ascii="Times New Roman" w:hAnsi="Times New Roman"/>
                <w:b/>
                <w:bCs/>
                <w:color w:val="FFFFFF" w:themeColor="background1"/>
                <w:shd w:val="clear" w:color="auto" w:fill="244061" w:themeFill="accent1" w:themeFillShade="80"/>
              </w:rPr>
              <w:t xml:space="preserve"> Interoperability Need:   Integrate healthcare</w:t>
            </w:r>
            <w:r w:rsidRPr="0071524F">
              <w:rPr>
                <w:rFonts w:ascii="Times New Roman" w:hAnsi="Times New Roman"/>
                <w:b/>
                <w:bCs/>
                <w:color w:val="FFFFFF" w:themeColor="background1"/>
              </w:rPr>
              <w:t xml:space="preserve"> and clinical research by leveraging EHRs and other health IT systems while preserving FDA’s  </w:t>
            </w:r>
            <w:r w:rsidRPr="0071524F">
              <w:rPr>
                <w:rFonts w:ascii="Times New Roman" w:hAnsi="Times New Roman"/>
                <w:b/>
                <w:bCs/>
                <w:color w:val="FFFFFF" w:themeColor="background1"/>
              </w:rPr>
              <w:br/>
              <w:t xml:space="preserve"> requirements</w:t>
            </w:r>
          </w:p>
        </w:tc>
      </w:tr>
      <w:tr w:rsidR="006D6A28" w:rsidRPr="006E49ED" w14:paraId="7355ADA9" w14:textId="77777777" w:rsidTr="004B73F4">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72" w:type="pct"/>
            <w:tcBorders>
              <w:top w:val="none" w:sz="0" w:space="0" w:color="auto"/>
              <w:left w:val="none" w:sz="0" w:space="0" w:color="auto"/>
              <w:bottom w:val="none" w:sz="0" w:space="0" w:color="auto"/>
              <w:right w:val="none" w:sz="0" w:space="0" w:color="auto"/>
            </w:tcBorders>
            <w:vAlign w:val="bottom"/>
          </w:tcPr>
          <w:p w14:paraId="514C7A3B" w14:textId="77777777" w:rsidR="006D6A28" w:rsidRPr="0071524F" w:rsidRDefault="006D6A28" w:rsidP="003742D9">
            <w:pPr>
              <w:rPr>
                <w:rFonts w:ascii="Times New Roman" w:hAnsi="Times New Roman"/>
                <w:color w:val="auto"/>
                <w:sz w:val="20"/>
                <w:szCs w:val="20"/>
                <w:lang w:eastAsia="ja-JP"/>
              </w:rPr>
            </w:pPr>
            <w:r w:rsidRPr="0071524F">
              <w:rPr>
                <w:rFonts w:ascii="Times New Roman" w:hAnsi="Times New Roman"/>
                <w:sz w:val="20"/>
                <w:szCs w:val="20"/>
                <w:lang w:eastAsia="ja-JP"/>
              </w:rPr>
              <w:t>Type</w:t>
            </w:r>
          </w:p>
        </w:tc>
        <w:tc>
          <w:tcPr>
            <w:tcW w:w="1355" w:type="pct"/>
            <w:tcBorders>
              <w:top w:val="none" w:sz="0" w:space="0" w:color="auto"/>
              <w:left w:val="none" w:sz="0" w:space="0" w:color="auto"/>
              <w:bottom w:val="none" w:sz="0" w:space="0" w:color="auto"/>
              <w:right w:val="none" w:sz="0" w:space="0" w:color="auto"/>
            </w:tcBorders>
            <w:vAlign w:val="bottom"/>
          </w:tcPr>
          <w:p w14:paraId="7DFA0046"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AE96B45"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7C5415B"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Standard/Implementation Specification</w:t>
            </w:r>
          </w:p>
        </w:tc>
        <w:tc>
          <w:tcPr>
            <w:tcW w:w="641" w:type="pct"/>
            <w:tcBorders>
              <w:top w:val="none" w:sz="0" w:space="0" w:color="auto"/>
              <w:left w:val="none" w:sz="0" w:space="0" w:color="auto"/>
              <w:bottom w:val="none" w:sz="0" w:space="0" w:color="auto"/>
              <w:right w:val="none" w:sz="0" w:space="0" w:color="auto"/>
            </w:tcBorders>
            <w:vAlign w:val="bottom"/>
            <w:hideMark/>
          </w:tcPr>
          <w:p w14:paraId="156933AD"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FF031BC"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 xml:space="preserve">Standards Process </w:t>
            </w:r>
          </w:p>
          <w:p w14:paraId="3CB0FAD9"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Maturity</w:t>
            </w:r>
          </w:p>
        </w:tc>
        <w:tc>
          <w:tcPr>
            <w:tcW w:w="548" w:type="pct"/>
            <w:tcBorders>
              <w:top w:val="none" w:sz="0" w:space="0" w:color="auto"/>
              <w:left w:val="none" w:sz="0" w:space="0" w:color="auto"/>
              <w:bottom w:val="none" w:sz="0" w:space="0" w:color="auto"/>
              <w:right w:val="none" w:sz="0" w:space="0" w:color="auto"/>
            </w:tcBorders>
            <w:vAlign w:val="bottom"/>
            <w:hideMark/>
          </w:tcPr>
          <w:p w14:paraId="6C9432EB"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C724448"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Implementation Maturity</w:t>
            </w:r>
          </w:p>
        </w:tc>
        <w:tc>
          <w:tcPr>
            <w:tcW w:w="518" w:type="pct"/>
            <w:tcBorders>
              <w:top w:val="none" w:sz="0" w:space="0" w:color="auto"/>
              <w:left w:val="none" w:sz="0" w:space="0" w:color="auto"/>
              <w:bottom w:val="none" w:sz="0" w:space="0" w:color="auto"/>
              <w:right w:val="none" w:sz="0" w:space="0" w:color="auto"/>
            </w:tcBorders>
            <w:vAlign w:val="bottom"/>
            <w:hideMark/>
          </w:tcPr>
          <w:p w14:paraId="16B228A5"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BCDF50B"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Adoption Level</w:t>
            </w:r>
          </w:p>
        </w:tc>
        <w:tc>
          <w:tcPr>
            <w:tcW w:w="396" w:type="pct"/>
            <w:tcBorders>
              <w:top w:val="none" w:sz="0" w:space="0" w:color="auto"/>
              <w:left w:val="none" w:sz="0" w:space="0" w:color="auto"/>
              <w:bottom w:val="none" w:sz="0" w:space="0" w:color="auto"/>
              <w:right w:val="none" w:sz="0" w:space="0" w:color="auto"/>
            </w:tcBorders>
            <w:vAlign w:val="bottom"/>
            <w:hideMark/>
          </w:tcPr>
          <w:p w14:paraId="373E7C31" w14:textId="77777777" w:rsidR="006D6A28" w:rsidRPr="00083640"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32F2B6E"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4" w:type="pct"/>
            <w:tcBorders>
              <w:top w:val="none" w:sz="0" w:space="0" w:color="auto"/>
              <w:left w:val="none" w:sz="0" w:space="0" w:color="auto"/>
              <w:bottom w:val="none" w:sz="0" w:space="0" w:color="auto"/>
              <w:right w:val="none" w:sz="0" w:space="0" w:color="auto"/>
            </w:tcBorders>
            <w:vAlign w:val="bottom"/>
            <w:hideMark/>
          </w:tcPr>
          <w:p w14:paraId="73A20DAC"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AF38349"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B004E7A"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Cost</w:t>
            </w:r>
          </w:p>
        </w:tc>
        <w:tc>
          <w:tcPr>
            <w:tcW w:w="456" w:type="pct"/>
            <w:tcBorders>
              <w:top w:val="none" w:sz="0" w:space="0" w:color="auto"/>
              <w:left w:val="none" w:sz="0" w:space="0" w:color="auto"/>
              <w:bottom w:val="none" w:sz="0" w:space="0" w:color="auto"/>
              <w:right w:val="none" w:sz="0" w:space="0" w:color="auto"/>
            </w:tcBorders>
            <w:vAlign w:val="bottom"/>
            <w:hideMark/>
          </w:tcPr>
          <w:p w14:paraId="35CF78AF"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Test Tool Availability</w:t>
            </w:r>
          </w:p>
        </w:tc>
      </w:tr>
      <w:tr w:rsidR="006D6A28" w:rsidRPr="006E49ED" w14:paraId="05D33776" w14:textId="77777777" w:rsidTr="004B73F4">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72" w:type="pct"/>
            <w:tcBorders>
              <w:left w:val="single" w:sz="4" w:space="0" w:color="auto"/>
              <w:bottom w:val="single" w:sz="4" w:space="0" w:color="auto"/>
            </w:tcBorders>
            <w:shd w:val="clear" w:color="auto" w:fill="CCC0D9" w:themeFill="accent4" w:themeFillTint="66"/>
            <w:vAlign w:val="center"/>
          </w:tcPr>
          <w:p w14:paraId="38F40F4D" w14:textId="77777777" w:rsidR="006D6A28" w:rsidRPr="00AB4374" w:rsidRDefault="006D6A28" w:rsidP="003742D9">
            <w:pPr>
              <w:rPr>
                <w:rFonts w:ascii="Times New Roman" w:eastAsia="Times New Roman" w:hAnsi="Times New Roman"/>
                <w:b/>
                <w:bCs/>
                <w:color w:val="000000" w:themeColor="text1"/>
                <w:sz w:val="20"/>
                <w:szCs w:val="20"/>
                <w:lang w:eastAsia="ja-JP"/>
              </w:rPr>
            </w:pPr>
            <w:r w:rsidRPr="00AB4374">
              <w:rPr>
                <w:rFonts w:ascii="Times New Roman" w:eastAsia="Times New Roman" w:hAnsi="Times New Roman"/>
                <w:b/>
                <w:bCs/>
                <w:color w:val="000000" w:themeColor="text1"/>
                <w:sz w:val="20"/>
                <w:szCs w:val="20"/>
                <w:lang w:eastAsia="ja-JP"/>
              </w:rPr>
              <w:t>Standard</w:t>
            </w:r>
          </w:p>
        </w:tc>
        <w:tc>
          <w:tcPr>
            <w:tcW w:w="1355" w:type="pct"/>
            <w:tcBorders>
              <w:bottom w:val="single" w:sz="4" w:space="0" w:color="auto"/>
            </w:tcBorders>
            <w:shd w:val="clear" w:color="auto" w:fill="FFFFFF" w:themeFill="background1"/>
            <w:vAlign w:val="center"/>
          </w:tcPr>
          <w:p w14:paraId="05FBCDD3" w14:textId="77777777" w:rsidR="006D6A28" w:rsidRPr="0071524F"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Pr>
            </w:pPr>
            <w:hyperlink r:id="rId322" w:history="1">
              <w:r w:rsidR="006D6A28" w:rsidRPr="0071524F">
                <w:rPr>
                  <w:rStyle w:val="Hyperlink"/>
                  <w:rFonts w:ascii="Times New Roman" w:hAnsi="Times New Roman"/>
                  <w:sz w:val="20"/>
                  <w:szCs w:val="20"/>
                </w:rPr>
                <w:t>CDISC Protocol Representation Model (PRM)</w:t>
              </w:r>
            </w:hyperlink>
          </w:p>
        </w:tc>
        <w:tc>
          <w:tcPr>
            <w:tcW w:w="641" w:type="pct"/>
            <w:tcBorders>
              <w:bottom w:val="single" w:sz="4" w:space="0" w:color="auto"/>
            </w:tcBorders>
            <w:shd w:val="clear" w:color="auto" w:fill="FFFFFF" w:themeFill="background1"/>
            <w:vAlign w:val="center"/>
          </w:tcPr>
          <w:p w14:paraId="2813CAC1" w14:textId="77777777" w:rsidR="006D6A28" w:rsidRPr="00AB4374"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AB4374">
              <w:rPr>
                <w:rFonts w:ascii="Times New Roman" w:hAnsi="Times New Roman"/>
                <w:sz w:val="20"/>
                <w:szCs w:val="20"/>
                <w:lang w:eastAsia="ja-JP"/>
              </w:rPr>
              <w:t>Final</w:t>
            </w:r>
          </w:p>
        </w:tc>
        <w:tc>
          <w:tcPr>
            <w:tcW w:w="548" w:type="pct"/>
            <w:tcBorders>
              <w:bottom w:val="single" w:sz="4" w:space="0" w:color="auto"/>
            </w:tcBorders>
            <w:shd w:val="clear" w:color="auto" w:fill="FFFFFF" w:themeFill="background1"/>
            <w:vAlign w:val="center"/>
          </w:tcPr>
          <w:p w14:paraId="1A56234F"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Production</w:t>
            </w:r>
          </w:p>
        </w:tc>
        <w:tc>
          <w:tcPr>
            <w:tcW w:w="518" w:type="pct"/>
            <w:tcBorders>
              <w:bottom w:val="single" w:sz="4" w:space="0" w:color="auto"/>
            </w:tcBorders>
            <w:shd w:val="clear" w:color="auto" w:fill="FFFFFF" w:themeFill="background1"/>
            <w:vAlign w:val="center"/>
          </w:tcPr>
          <w:p w14:paraId="75955554"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noProof/>
                <w:sz w:val="20"/>
                <w:szCs w:val="20"/>
                <w:lang w:eastAsia="en-US"/>
              </w:rPr>
              <w:drawing>
                <wp:inline distT="0" distB="0" distL="0" distR="0" wp14:anchorId="2A899ADE" wp14:editId="7C06FE80">
                  <wp:extent cx="699770" cy="113030"/>
                  <wp:effectExtent l="0" t="0" r="5080" b="1270"/>
                  <wp:docPr id="232" name="Picture 232" descr="Adoption level - score of 1 out of 5"/>
                  <wp:cNvGraphicFramePr/>
                  <a:graphic xmlns:a="http://schemas.openxmlformats.org/drawingml/2006/main">
                    <a:graphicData uri="http://schemas.openxmlformats.org/drawingml/2006/picture">
                      <pic:pic xmlns:pic="http://schemas.openxmlformats.org/drawingml/2006/picture">
                        <pic:nvPicPr>
                          <pic:cNvPr id="45" name="Picture 45" descr="Adoption level - score of 1 out of 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96" w:type="pct"/>
            <w:tcBorders>
              <w:bottom w:val="single" w:sz="4" w:space="0" w:color="auto"/>
            </w:tcBorders>
            <w:shd w:val="clear" w:color="auto" w:fill="FFFFFF" w:themeFill="background1"/>
            <w:vAlign w:val="center"/>
          </w:tcPr>
          <w:p w14:paraId="7CF76A3A"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No</w:t>
            </w:r>
          </w:p>
        </w:tc>
        <w:tc>
          <w:tcPr>
            <w:tcW w:w="214" w:type="pct"/>
            <w:tcBorders>
              <w:bottom w:val="single" w:sz="4" w:space="0" w:color="auto"/>
            </w:tcBorders>
            <w:shd w:val="clear" w:color="auto" w:fill="FFFFFF" w:themeFill="background1"/>
            <w:vAlign w:val="center"/>
          </w:tcPr>
          <w:p w14:paraId="3AB336DF"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Free</w:t>
            </w:r>
          </w:p>
        </w:tc>
        <w:tc>
          <w:tcPr>
            <w:tcW w:w="456" w:type="pct"/>
            <w:tcBorders>
              <w:bottom w:val="single" w:sz="4" w:space="0" w:color="auto"/>
            </w:tcBorders>
            <w:shd w:val="clear" w:color="auto" w:fill="FFFFFF" w:themeFill="background1"/>
            <w:vAlign w:val="center"/>
          </w:tcPr>
          <w:p w14:paraId="084CCFF9"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Yes</w:t>
            </w:r>
          </w:p>
        </w:tc>
      </w:tr>
      <w:tr w:rsidR="006D6A28" w:rsidRPr="006E49ED" w14:paraId="3065A6B4" w14:textId="77777777" w:rsidTr="004B73F4">
        <w:trPr>
          <w:cantSplit/>
          <w:trHeight w:val="720"/>
        </w:trPr>
        <w:tc>
          <w:tcPr>
            <w:cnfStyle w:val="001000000000" w:firstRow="0" w:lastRow="0" w:firstColumn="1" w:lastColumn="0" w:oddVBand="0" w:evenVBand="0" w:oddHBand="0" w:evenHBand="0" w:firstRowFirstColumn="0" w:firstRowLastColumn="0" w:lastRowFirstColumn="0" w:lastRowLastColumn="0"/>
            <w:tcW w:w="872" w:type="pct"/>
            <w:tcBorders>
              <w:left w:val="single" w:sz="4" w:space="0" w:color="auto"/>
              <w:bottom w:val="single" w:sz="4" w:space="0" w:color="auto"/>
            </w:tcBorders>
            <w:shd w:val="clear" w:color="auto" w:fill="CCC0D9" w:themeFill="accent4" w:themeFillTint="66"/>
            <w:vAlign w:val="center"/>
          </w:tcPr>
          <w:p w14:paraId="13035F98" w14:textId="77777777" w:rsidR="006D6A28" w:rsidRPr="00AB4374" w:rsidRDefault="006D6A28" w:rsidP="003742D9">
            <w:pPr>
              <w:rPr>
                <w:rFonts w:ascii="Times New Roman" w:eastAsia="Times New Roman" w:hAnsi="Times New Roman"/>
                <w:b/>
                <w:bCs/>
                <w:color w:val="000000" w:themeColor="text1"/>
                <w:sz w:val="20"/>
                <w:szCs w:val="20"/>
                <w:lang w:eastAsia="ja-JP"/>
              </w:rPr>
            </w:pPr>
            <w:r w:rsidRPr="00AB4374">
              <w:rPr>
                <w:rFonts w:ascii="Times New Roman" w:eastAsia="Times New Roman" w:hAnsi="Times New Roman"/>
                <w:b/>
                <w:bCs/>
                <w:color w:val="000000" w:themeColor="text1"/>
                <w:sz w:val="20"/>
                <w:szCs w:val="20"/>
                <w:lang w:eastAsia="ja-JP"/>
              </w:rPr>
              <w:t>Standard</w:t>
            </w:r>
          </w:p>
        </w:tc>
        <w:tc>
          <w:tcPr>
            <w:tcW w:w="1355" w:type="pct"/>
            <w:tcBorders>
              <w:bottom w:val="single" w:sz="4" w:space="0" w:color="auto"/>
            </w:tcBorders>
            <w:shd w:val="clear" w:color="auto" w:fill="FFFFFF" w:themeFill="background1"/>
            <w:vAlign w:val="center"/>
          </w:tcPr>
          <w:p w14:paraId="037706C4" w14:textId="77777777" w:rsidR="006D6A28" w:rsidRPr="0071524F" w:rsidRDefault="001011EF" w:rsidP="003742D9">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Pr>
            </w:pPr>
            <w:hyperlink r:id="rId323" w:history="1">
              <w:r w:rsidR="006D6A28" w:rsidRPr="0071524F">
                <w:rPr>
                  <w:rStyle w:val="Hyperlink"/>
                  <w:rFonts w:ascii="Times New Roman" w:hAnsi="Times New Roman"/>
                  <w:sz w:val="20"/>
                  <w:szCs w:val="20"/>
                </w:rPr>
                <w:t>CDISC Study/Trial Design Model (SDM)</w:t>
              </w:r>
            </w:hyperlink>
          </w:p>
        </w:tc>
        <w:tc>
          <w:tcPr>
            <w:tcW w:w="641" w:type="pct"/>
            <w:tcBorders>
              <w:bottom w:val="single" w:sz="4" w:space="0" w:color="auto"/>
            </w:tcBorders>
            <w:shd w:val="clear" w:color="auto" w:fill="FFFFFF" w:themeFill="background1"/>
            <w:vAlign w:val="center"/>
          </w:tcPr>
          <w:p w14:paraId="084B37B1" w14:textId="77777777" w:rsidR="006D6A28" w:rsidRPr="00AB4374" w:rsidRDefault="006D6A28"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AB4374">
              <w:rPr>
                <w:rFonts w:ascii="Times New Roman" w:hAnsi="Times New Roman"/>
                <w:sz w:val="20"/>
                <w:szCs w:val="20"/>
                <w:lang w:eastAsia="ja-JP"/>
              </w:rPr>
              <w:t xml:space="preserve">Final </w:t>
            </w:r>
          </w:p>
        </w:tc>
        <w:tc>
          <w:tcPr>
            <w:tcW w:w="548" w:type="pct"/>
            <w:tcBorders>
              <w:bottom w:val="single" w:sz="4" w:space="0" w:color="auto"/>
            </w:tcBorders>
            <w:shd w:val="clear" w:color="auto" w:fill="FFFFFF" w:themeFill="background1"/>
            <w:vAlign w:val="center"/>
          </w:tcPr>
          <w:p w14:paraId="48A43467"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Production</w:t>
            </w:r>
          </w:p>
        </w:tc>
        <w:tc>
          <w:tcPr>
            <w:tcW w:w="518" w:type="pct"/>
            <w:tcBorders>
              <w:bottom w:val="single" w:sz="4" w:space="0" w:color="auto"/>
            </w:tcBorders>
            <w:shd w:val="clear" w:color="auto" w:fill="FFFFFF" w:themeFill="background1"/>
            <w:vAlign w:val="center"/>
          </w:tcPr>
          <w:p w14:paraId="5E7B289C"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noProof/>
                <w:sz w:val="20"/>
                <w:szCs w:val="20"/>
                <w:lang w:eastAsia="en-US"/>
              </w:rPr>
              <w:drawing>
                <wp:inline distT="0" distB="0" distL="0" distR="0" wp14:anchorId="335E7C1F" wp14:editId="4ACC8269">
                  <wp:extent cx="699770" cy="113030"/>
                  <wp:effectExtent l="0" t="0" r="5080" b="1270"/>
                  <wp:docPr id="233" name="Picture 233" descr="Adoption level - score of 1 out of 5"/>
                  <wp:cNvGraphicFramePr/>
                  <a:graphic xmlns:a="http://schemas.openxmlformats.org/drawingml/2006/main">
                    <a:graphicData uri="http://schemas.openxmlformats.org/drawingml/2006/picture">
                      <pic:pic xmlns:pic="http://schemas.openxmlformats.org/drawingml/2006/picture">
                        <pic:nvPicPr>
                          <pic:cNvPr id="45" name="Picture 45" descr="Adoption level - score of 1 out of 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96" w:type="pct"/>
            <w:tcBorders>
              <w:bottom w:val="single" w:sz="4" w:space="0" w:color="auto"/>
            </w:tcBorders>
            <w:shd w:val="clear" w:color="auto" w:fill="FFFFFF" w:themeFill="background1"/>
            <w:vAlign w:val="center"/>
          </w:tcPr>
          <w:p w14:paraId="35D1D6AB"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No</w:t>
            </w:r>
          </w:p>
        </w:tc>
        <w:tc>
          <w:tcPr>
            <w:tcW w:w="214" w:type="pct"/>
            <w:tcBorders>
              <w:bottom w:val="single" w:sz="4" w:space="0" w:color="auto"/>
            </w:tcBorders>
            <w:shd w:val="clear" w:color="auto" w:fill="FFFFFF" w:themeFill="background1"/>
            <w:vAlign w:val="center"/>
          </w:tcPr>
          <w:p w14:paraId="4E252A79"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Free</w:t>
            </w:r>
          </w:p>
        </w:tc>
        <w:tc>
          <w:tcPr>
            <w:tcW w:w="456" w:type="pct"/>
            <w:tcBorders>
              <w:bottom w:val="single" w:sz="4" w:space="0" w:color="auto"/>
            </w:tcBorders>
            <w:shd w:val="clear" w:color="auto" w:fill="FFFFFF" w:themeFill="background1"/>
            <w:vAlign w:val="center"/>
          </w:tcPr>
          <w:p w14:paraId="02DB4152"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N/A</w:t>
            </w:r>
          </w:p>
        </w:tc>
      </w:tr>
      <w:tr w:rsidR="006D6A28" w:rsidRPr="006E49ED" w14:paraId="5F91FE30" w14:textId="77777777" w:rsidTr="004B73F4">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72" w:type="pct"/>
            <w:tcBorders>
              <w:left w:val="single" w:sz="4" w:space="0" w:color="auto"/>
              <w:bottom w:val="single" w:sz="4" w:space="0" w:color="auto"/>
            </w:tcBorders>
            <w:shd w:val="clear" w:color="auto" w:fill="CCC0D9" w:themeFill="accent4" w:themeFillTint="66"/>
            <w:vAlign w:val="center"/>
          </w:tcPr>
          <w:p w14:paraId="46B91EE9" w14:textId="77777777" w:rsidR="006D6A28" w:rsidRPr="00AB4374" w:rsidRDefault="006D6A28" w:rsidP="003742D9">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55" w:type="pct"/>
            <w:tcBorders>
              <w:bottom w:val="single" w:sz="4" w:space="0" w:color="auto"/>
            </w:tcBorders>
            <w:shd w:val="clear" w:color="auto" w:fill="FFFFFF" w:themeFill="background1"/>
            <w:vAlign w:val="center"/>
          </w:tcPr>
          <w:p w14:paraId="46E3A11E" w14:textId="77777777" w:rsidR="006D6A28" w:rsidRPr="0071524F"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Pr>
            </w:pPr>
            <w:hyperlink r:id="rId324" w:history="1">
              <w:r w:rsidR="006D6A28" w:rsidRPr="0071524F">
                <w:rPr>
                  <w:rStyle w:val="Hyperlink"/>
                  <w:rFonts w:ascii="Times New Roman" w:hAnsi="Times New Roman"/>
                  <w:sz w:val="20"/>
                  <w:szCs w:val="20"/>
                </w:rPr>
                <w:t>IHE</w:t>
              </w:r>
              <w:r w:rsidR="006D6A28">
                <w:rPr>
                  <w:rStyle w:val="Hyperlink"/>
                  <w:rFonts w:ascii="Times New Roman" w:hAnsi="Times New Roman"/>
                  <w:sz w:val="20"/>
                  <w:szCs w:val="20"/>
                </w:rPr>
                <w:t>-RPE (</w:t>
              </w:r>
              <w:r w:rsidR="006D6A28" w:rsidRPr="0071524F">
                <w:rPr>
                  <w:rStyle w:val="Hyperlink"/>
                  <w:rFonts w:ascii="Times New Roman" w:hAnsi="Times New Roman"/>
                  <w:sz w:val="20"/>
                  <w:szCs w:val="20"/>
                </w:rPr>
                <w:t>Retrieve Protocol for Execution)</w:t>
              </w:r>
            </w:hyperlink>
          </w:p>
        </w:tc>
        <w:tc>
          <w:tcPr>
            <w:tcW w:w="641" w:type="pct"/>
            <w:tcBorders>
              <w:bottom w:val="single" w:sz="4" w:space="0" w:color="auto"/>
            </w:tcBorders>
            <w:shd w:val="clear" w:color="auto" w:fill="FFFFFF" w:themeFill="background1"/>
            <w:vAlign w:val="center"/>
          </w:tcPr>
          <w:p w14:paraId="25A8D8E3" w14:textId="77777777" w:rsidR="006D6A28" w:rsidRPr="00AB4374"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Balloted Draft</w:t>
            </w:r>
          </w:p>
        </w:tc>
        <w:tc>
          <w:tcPr>
            <w:tcW w:w="548" w:type="pct"/>
            <w:tcBorders>
              <w:bottom w:val="single" w:sz="4" w:space="0" w:color="auto"/>
            </w:tcBorders>
            <w:shd w:val="clear" w:color="auto" w:fill="FFFFFF" w:themeFill="background1"/>
            <w:vAlign w:val="center"/>
          </w:tcPr>
          <w:p w14:paraId="59953FE6"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Production</w:t>
            </w:r>
          </w:p>
        </w:tc>
        <w:tc>
          <w:tcPr>
            <w:tcW w:w="518" w:type="pct"/>
            <w:tcBorders>
              <w:bottom w:val="single" w:sz="4" w:space="0" w:color="auto"/>
            </w:tcBorders>
            <w:shd w:val="clear" w:color="auto" w:fill="FFFFFF" w:themeFill="background1"/>
            <w:vAlign w:val="center"/>
          </w:tcPr>
          <w:p w14:paraId="4DC146AD"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noProof/>
                <w:sz w:val="20"/>
                <w:szCs w:val="20"/>
                <w:lang w:eastAsia="en-US"/>
              </w:rPr>
              <w:drawing>
                <wp:inline distT="0" distB="0" distL="0" distR="0" wp14:anchorId="22B3C51F" wp14:editId="659DFAF8">
                  <wp:extent cx="699770" cy="113030"/>
                  <wp:effectExtent l="0" t="0" r="5080" b="1270"/>
                  <wp:docPr id="234" name="Picture 234" descr="Adoption level - score of 2 out of 5."/>
                  <wp:cNvGraphicFramePr/>
                  <a:graphic xmlns:a="http://schemas.openxmlformats.org/drawingml/2006/main">
                    <a:graphicData uri="http://schemas.openxmlformats.org/drawingml/2006/picture">
                      <pic:pic xmlns:pic="http://schemas.openxmlformats.org/drawingml/2006/picture">
                        <pic:nvPicPr>
                          <pic:cNvPr id="4" name="Picture 4" descr="Adoption level - score of 2 out of 5."/>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96" w:type="pct"/>
            <w:tcBorders>
              <w:bottom w:val="single" w:sz="4" w:space="0" w:color="auto"/>
            </w:tcBorders>
            <w:shd w:val="clear" w:color="auto" w:fill="FFFFFF" w:themeFill="background1"/>
            <w:vAlign w:val="center"/>
          </w:tcPr>
          <w:p w14:paraId="0AC138D0"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No</w:t>
            </w:r>
          </w:p>
        </w:tc>
        <w:tc>
          <w:tcPr>
            <w:tcW w:w="214" w:type="pct"/>
            <w:tcBorders>
              <w:bottom w:val="single" w:sz="4" w:space="0" w:color="auto"/>
            </w:tcBorders>
            <w:shd w:val="clear" w:color="auto" w:fill="FFFFFF" w:themeFill="background1"/>
            <w:vAlign w:val="center"/>
          </w:tcPr>
          <w:p w14:paraId="31AD2E7F"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Free</w:t>
            </w:r>
          </w:p>
        </w:tc>
        <w:tc>
          <w:tcPr>
            <w:tcW w:w="456" w:type="pct"/>
            <w:tcBorders>
              <w:bottom w:val="single" w:sz="4" w:space="0" w:color="auto"/>
            </w:tcBorders>
            <w:shd w:val="clear" w:color="auto" w:fill="FFFFFF" w:themeFill="background1"/>
            <w:vAlign w:val="center"/>
          </w:tcPr>
          <w:p w14:paraId="5BDD9B0C"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N/A</w:t>
            </w:r>
          </w:p>
        </w:tc>
      </w:tr>
      <w:tr w:rsidR="006D6A28" w:rsidRPr="006E49ED" w14:paraId="183EBBFF" w14:textId="77777777" w:rsidTr="004B73F4">
        <w:trPr>
          <w:cantSplit/>
          <w:trHeight w:val="720"/>
        </w:trPr>
        <w:tc>
          <w:tcPr>
            <w:cnfStyle w:val="001000000000" w:firstRow="0" w:lastRow="0" w:firstColumn="1" w:lastColumn="0" w:oddVBand="0" w:evenVBand="0" w:oddHBand="0" w:evenHBand="0" w:firstRowFirstColumn="0" w:firstRowLastColumn="0" w:lastRowFirstColumn="0" w:lastRowLastColumn="0"/>
            <w:tcW w:w="872" w:type="pct"/>
            <w:tcBorders>
              <w:left w:val="single" w:sz="4" w:space="0" w:color="auto"/>
              <w:bottom w:val="single" w:sz="4" w:space="0" w:color="auto"/>
            </w:tcBorders>
            <w:shd w:val="clear" w:color="auto" w:fill="CCC0D9" w:themeFill="accent4" w:themeFillTint="66"/>
            <w:vAlign w:val="center"/>
          </w:tcPr>
          <w:p w14:paraId="7ED167AD" w14:textId="77777777" w:rsidR="006D6A28" w:rsidRPr="0071524F" w:rsidRDefault="006D6A28" w:rsidP="003742D9">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55" w:type="pct"/>
            <w:tcBorders>
              <w:bottom w:val="single" w:sz="4" w:space="0" w:color="auto"/>
            </w:tcBorders>
            <w:shd w:val="clear" w:color="auto" w:fill="FFFFFF" w:themeFill="background1"/>
            <w:vAlign w:val="center"/>
          </w:tcPr>
          <w:p w14:paraId="42835BCC" w14:textId="77777777" w:rsidR="006D6A28" w:rsidRPr="0071524F" w:rsidRDefault="001011EF" w:rsidP="003742D9">
            <w:pPr>
              <w:pStyle w:val="NoSpacing"/>
              <w:spacing w:before="0"/>
              <w:cnfStyle w:val="000000000000" w:firstRow="0" w:lastRow="0" w:firstColumn="0" w:lastColumn="0" w:oddVBand="0" w:evenVBand="0" w:oddHBand="0" w:evenHBand="0" w:firstRowFirstColumn="0" w:firstRowLastColumn="0" w:lastRowFirstColumn="0" w:lastRowLastColumn="0"/>
              <w:rPr>
                <w:rStyle w:val="Hyperlink"/>
              </w:rPr>
            </w:pPr>
            <w:hyperlink r:id="rId325" w:history="1">
              <w:r w:rsidR="006D6A28" w:rsidRPr="0071524F">
                <w:rPr>
                  <w:rStyle w:val="Hyperlink"/>
                  <w:rFonts w:ascii="Times New Roman" w:hAnsi="Times New Roman"/>
                  <w:sz w:val="20"/>
                  <w:szCs w:val="20"/>
                </w:rPr>
                <w:t>IHE</w:t>
              </w:r>
              <w:r w:rsidR="006D6A28">
                <w:rPr>
                  <w:rStyle w:val="Hyperlink"/>
                  <w:rFonts w:ascii="Times New Roman" w:hAnsi="Times New Roman"/>
                  <w:sz w:val="20"/>
                  <w:szCs w:val="20"/>
                </w:rPr>
                <w:t>-CPRC (</w:t>
              </w:r>
              <w:r w:rsidR="006D6A28" w:rsidRPr="0071524F">
                <w:rPr>
                  <w:rStyle w:val="Hyperlink"/>
                  <w:rFonts w:ascii="Times New Roman" w:hAnsi="Times New Roman"/>
                  <w:sz w:val="20"/>
                  <w:szCs w:val="20"/>
                </w:rPr>
                <w:t>Clinical Research Process Content)</w:t>
              </w:r>
            </w:hyperlink>
          </w:p>
        </w:tc>
        <w:tc>
          <w:tcPr>
            <w:tcW w:w="641" w:type="pct"/>
            <w:tcBorders>
              <w:bottom w:val="single" w:sz="4" w:space="0" w:color="auto"/>
            </w:tcBorders>
            <w:shd w:val="clear" w:color="auto" w:fill="FFFFFF" w:themeFill="background1"/>
            <w:vAlign w:val="center"/>
          </w:tcPr>
          <w:p w14:paraId="44657601" w14:textId="77777777" w:rsidR="006D6A28" w:rsidRPr="0071524F" w:rsidRDefault="006D6A28"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Balloted Draft</w:t>
            </w:r>
          </w:p>
        </w:tc>
        <w:tc>
          <w:tcPr>
            <w:tcW w:w="548" w:type="pct"/>
            <w:tcBorders>
              <w:bottom w:val="single" w:sz="4" w:space="0" w:color="auto"/>
            </w:tcBorders>
            <w:shd w:val="clear" w:color="auto" w:fill="FFFFFF" w:themeFill="background1"/>
            <w:vAlign w:val="center"/>
          </w:tcPr>
          <w:p w14:paraId="036CD67D"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Production</w:t>
            </w:r>
          </w:p>
        </w:tc>
        <w:tc>
          <w:tcPr>
            <w:tcW w:w="518" w:type="pct"/>
            <w:tcBorders>
              <w:bottom w:val="single" w:sz="4" w:space="0" w:color="auto"/>
            </w:tcBorders>
            <w:shd w:val="clear" w:color="auto" w:fill="FFFFFF" w:themeFill="background1"/>
            <w:vAlign w:val="center"/>
          </w:tcPr>
          <w:p w14:paraId="016D2FE3"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noProof/>
                <w:sz w:val="20"/>
                <w:szCs w:val="20"/>
                <w:lang w:eastAsia="en-US"/>
              </w:rPr>
              <w:drawing>
                <wp:inline distT="0" distB="0" distL="0" distR="0" wp14:anchorId="78B1EB95" wp14:editId="5CA7BE1F">
                  <wp:extent cx="699770" cy="113030"/>
                  <wp:effectExtent l="0" t="0" r="5080" b="1270"/>
                  <wp:docPr id="235" name="Picture 235" descr="Adoption level - score of 2 out of 5."/>
                  <wp:cNvGraphicFramePr/>
                  <a:graphic xmlns:a="http://schemas.openxmlformats.org/drawingml/2006/main">
                    <a:graphicData uri="http://schemas.openxmlformats.org/drawingml/2006/picture">
                      <pic:pic xmlns:pic="http://schemas.openxmlformats.org/drawingml/2006/picture">
                        <pic:nvPicPr>
                          <pic:cNvPr id="4" name="Picture 4" descr="Adoption level - score of 2 out of 5."/>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96" w:type="pct"/>
            <w:tcBorders>
              <w:bottom w:val="single" w:sz="4" w:space="0" w:color="auto"/>
            </w:tcBorders>
            <w:shd w:val="clear" w:color="auto" w:fill="FFFFFF" w:themeFill="background1"/>
            <w:vAlign w:val="center"/>
          </w:tcPr>
          <w:p w14:paraId="54D2CCF6"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No</w:t>
            </w:r>
          </w:p>
        </w:tc>
        <w:tc>
          <w:tcPr>
            <w:tcW w:w="214" w:type="pct"/>
            <w:tcBorders>
              <w:bottom w:val="single" w:sz="4" w:space="0" w:color="auto"/>
            </w:tcBorders>
            <w:shd w:val="clear" w:color="auto" w:fill="FFFFFF" w:themeFill="background1"/>
            <w:vAlign w:val="center"/>
          </w:tcPr>
          <w:p w14:paraId="360DEDBC"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Free</w:t>
            </w:r>
          </w:p>
        </w:tc>
        <w:tc>
          <w:tcPr>
            <w:tcW w:w="456" w:type="pct"/>
            <w:tcBorders>
              <w:bottom w:val="single" w:sz="4" w:space="0" w:color="auto"/>
            </w:tcBorders>
            <w:shd w:val="clear" w:color="auto" w:fill="FFFFFF" w:themeFill="background1"/>
            <w:vAlign w:val="center"/>
          </w:tcPr>
          <w:p w14:paraId="4F66079C"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1524F">
              <w:rPr>
                <w:rFonts w:ascii="Times New Roman" w:eastAsia="Calibri" w:hAnsi="Times New Roman"/>
                <w:sz w:val="20"/>
                <w:szCs w:val="20"/>
              </w:rPr>
              <w:t>N/A</w:t>
            </w:r>
          </w:p>
        </w:tc>
      </w:tr>
    </w:tbl>
    <w:tbl>
      <w:tblPr>
        <w:tblStyle w:val="TableGrid1"/>
        <w:tblW w:w="14760" w:type="dxa"/>
        <w:tblInd w:w="-72" w:type="dxa"/>
        <w:tblLook w:val="04A0" w:firstRow="1" w:lastRow="0" w:firstColumn="1" w:lastColumn="0" w:noHBand="0" w:noVBand="1"/>
      </w:tblPr>
      <w:tblGrid>
        <w:gridCol w:w="7380"/>
        <w:gridCol w:w="7380"/>
      </w:tblGrid>
      <w:tr w:rsidR="006D6A28" w:rsidRPr="006204E0" w14:paraId="25D2A569" w14:textId="77777777" w:rsidTr="009055BD">
        <w:tc>
          <w:tcPr>
            <w:tcW w:w="7380" w:type="dxa"/>
          </w:tcPr>
          <w:p w14:paraId="39BEF4B0" w14:textId="77777777" w:rsidR="006D6A28" w:rsidRPr="006204E0" w:rsidRDefault="006D6A28" w:rsidP="003742D9">
            <w:pPr>
              <w:rPr>
                <w:rFonts w:ascii="Times New Roman" w:hAnsi="Times New Roman" w:cs="Times New Roman"/>
                <w:b/>
                <w:sz w:val="20"/>
                <w:szCs w:val="20"/>
              </w:rPr>
            </w:pPr>
            <w:r w:rsidRPr="006204E0">
              <w:rPr>
                <w:rFonts w:ascii="Times New Roman" w:hAnsi="Times New Roman" w:cs="Times New Roman"/>
                <w:b/>
                <w:sz w:val="20"/>
                <w:szCs w:val="20"/>
              </w:rPr>
              <w:t xml:space="preserve">Limitations, Dependencies, and Preconditions for Consideration: </w:t>
            </w:r>
          </w:p>
        </w:tc>
        <w:tc>
          <w:tcPr>
            <w:tcW w:w="7380" w:type="dxa"/>
          </w:tcPr>
          <w:p w14:paraId="6DBDCF9D" w14:textId="77777777" w:rsidR="006D6A28" w:rsidRPr="006204E0" w:rsidRDefault="006D6A28" w:rsidP="003742D9">
            <w:pPr>
              <w:rPr>
                <w:rFonts w:ascii="Times New Roman" w:hAnsi="Times New Roman" w:cs="Times New Roman"/>
                <w:b/>
                <w:sz w:val="20"/>
                <w:szCs w:val="20"/>
              </w:rPr>
            </w:pPr>
            <w:r w:rsidRPr="006204E0">
              <w:rPr>
                <w:rFonts w:ascii="Times New Roman" w:hAnsi="Times New Roman" w:cs="Times New Roman"/>
                <w:b/>
                <w:sz w:val="20"/>
                <w:szCs w:val="20"/>
              </w:rPr>
              <w:t xml:space="preserve">Applicable Security Patterns for Consideration: </w:t>
            </w:r>
          </w:p>
        </w:tc>
      </w:tr>
      <w:tr w:rsidR="006204E0" w:rsidRPr="006204E0" w14:paraId="6A78D850" w14:textId="77777777" w:rsidTr="009055BD">
        <w:tc>
          <w:tcPr>
            <w:tcW w:w="7380" w:type="dxa"/>
          </w:tcPr>
          <w:p w14:paraId="1D206BDD" w14:textId="77777777" w:rsidR="006204E0" w:rsidRPr="004A7701" w:rsidRDefault="006204E0" w:rsidP="00E06C13">
            <w:pPr>
              <w:pStyle w:val="ListParagraph"/>
              <w:numPr>
                <w:ilvl w:val="0"/>
                <w:numId w:val="22"/>
              </w:numPr>
              <w:rPr>
                <w:rFonts w:ascii="Times New Roman" w:hAnsi="Times New Roman" w:cs="Times New Roman"/>
                <w:sz w:val="20"/>
                <w:szCs w:val="20"/>
              </w:rPr>
            </w:pPr>
            <w:r w:rsidRPr="004A7701">
              <w:rPr>
                <w:rFonts w:ascii="Times New Roman" w:hAnsi="Times New Roman" w:cs="Times New Roman"/>
                <w:sz w:val="20"/>
                <w:szCs w:val="20"/>
              </w:rPr>
              <w:t>Feedback requested</w:t>
            </w:r>
          </w:p>
        </w:tc>
        <w:tc>
          <w:tcPr>
            <w:tcW w:w="7380" w:type="dxa"/>
          </w:tcPr>
          <w:p w14:paraId="7FD6B208" w14:textId="77777777" w:rsidR="006204E0" w:rsidRPr="004A7701" w:rsidRDefault="006204E0" w:rsidP="00E06C13">
            <w:pPr>
              <w:pStyle w:val="ListParagraph"/>
              <w:numPr>
                <w:ilvl w:val="0"/>
                <w:numId w:val="22"/>
              </w:numPr>
              <w:rPr>
                <w:rFonts w:ascii="Times New Roman" w:hAnsi="Times New Roman" w:cs="Times New Roman"/>
                <w:sz w:val="20"/>
                <w:szCs w:val="20"/>
              </w:rPr>
            </w:pPr>
            <w:r w:rsidRPr="004A7701">
              <w:rPr>
                <w:rFonts w:ascii="Times New Roman" w:hAnsi="Times New Roman" w:cs="Times New Roman"/>
                <w:sz w:val="20"/>
                <w:szCs w:val="20"/>
              </w:rPr>
              <w:t>Feedback requested</w:t>
            </w:r>
          </w:p>
        </w:tc>
      </w:tr>
    </w:tbl>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6"/>
      </w:tblGrid>
      <w:tr w:rsidR="006D6A28" w:rsidRPr="0066309C" w14:paraId="1C443ABB" w14:textId="77777777" w:rsidTr="003742D9">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auto"/>
            </w:tcBorders>
            <w:vAlign w:val="bottom"/>
          </w:tcPr>
          <w:p w14:paraId="390F5532" w14:textId="77777777" w:rsidR="006D6A28" w:rsidRPr="0066309C" w:rsidRDefault="006D6A28" w:rsidP="003742D9">
            <w:pPr>
              <w:pStyle w:val="ISAHead3"/>
              <w:shd w:val="clear" w:color="auto" w:fill="244061" w:themeFill="accent1" w:themeFillShade="80"/>
              <w:ind w:left="-144" w:right="-144"/>
              <w:rPr>
                <w:rFonts w:ascii="Times New Roman" w:hAnsi="Times New Roman"/>
                <w:b/>
                <w:color w:val="FFFFFF" w:themeColor="background1"/>
              </w:rPr>
            </w:pPr>
            <w:r w:rsidRPr="0066309C">
              <w:rPr>
                <w:rFonts w:ascii="Times New Roman" w:hAnsi="Times New Roman"/>
                <w:b/>
                <w:color w:val="FFFFFF" w:themeColor="background1"/>
                <w:shd w:val="clear" w:color="auto" w:fill="244061" w:themeFill="accent1" w:themeFillShade="80"/>
              </w:rPr>
              <w:t xml:space="preserve">Interoperability Need:   </w:t>
            </w:r>
            <w:r w:rsidRPr="00E9505F">
              <w:rPr>
                <w:rFonts w:ascii="Times New Roman" w:hAnsi="Times New Roman"/>
                <w:b/>
                <w:color w:val="FFFFFF" w:themeColor="background1"/>
                <w:shd w:val="clear" w:color="auto" w:fill="244061" w:themeFill="accent1" w:themeFillShade="80"/>
              </w:rPr>
              <w:t>Submit adverse event  report from an electronic health record to drug safety regulators</w:t>
            </w:r>
          </w:p>
        </w:tc>
      </w:tr>
    </w:tbl>
    <w:tbl>
      <w:tblPr>
        <w:tblStyle w:val="ColorfulShading-Accent121"/>
        <w:tblW w:w="504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0"/>
        <w:gridCol w:w="3947"/>
        <w:gridCol w:w="1883"/>
        <w:gridCol w:w="1615"/>
        <w:gridCol w:w="1523"/>
        <w:gridCol w:w="1166"/>
        <w:gridCol w:w="626"/>
        <w:gridCol w:w="1399"/>
      </w:tblGrid>
      <w:tr w:rsidR="006D6A28" w:rsidRPr="00E9505F" w14:paraId="19BEE682" w14:textId="77777777" w:rsidTr="00F05221">
        <w:trPr>
          <w:cnfStyle w:val="100000000000" w:firstRow="1" w:lastRow="0" w:firstColumn="0" w:lastColumn="0" w:oddVBand="0" w:evenVBand="0" w:oddHBand="0" w:evenHBand="0" w:firstRowFirstColumn="0" w:firstRowLastColumn="0" w:lastRowFirstColumn="0" w:lastRowLastColumn="0"/>
          <w:cantSplit/>
          <w:trHeight w:val="800"/>
          <w:tblHeader/>
        </w:trPr>
        <w:tc>
          <w:tcPr>
            <w:cnfStyle w:val="001000000100" w:firstRow="0" w:lastRow="0" w:firstColumn="1" w:lastColumn="0" w:oddVBand="0" w:evenVBand="0" w:oddHBand="0" w:evenHBand="0" w:firstRowFirstColumn="1" w:firstRowLastColumn="0" w:lastRowFirstColumn="0" w:lastRowLastColumn="0"/>
            <w:tcW w:w="881" w:type="pct"/>
            <w:tcBorders>
              <w:top w:val="single" w:sz="4" w:space="0" w:color="auto"/>
              <w:left w:val="single" w:sz="4" w:space="0" w:color="auto"/>
              <w:bottom w:val="single" w:sz="4" w:space="0" w:color="auto"/>
              <w:right w:val="single" w:sz="4" w:space="0" w:color="auto"/>
            </w:tcBorders>
            <w:vAlign w:val="bottom"/>
          </w:tcPr>
          <w:p w14:paraId="008DCA11" w14:textId="77777777" w:rsidR="006D6A28" w:rsidRPr="0071524F" w:rsidRDefault="006D6A28" w:rsidP="003742D9">
            <w:pPr>
              <w:rPr>
                <w:rFonts w:ascii="Times New Roman" w:hAnsi="Times New Roman"/>
                <w:color w:val="auto"/>
                <w:sz w:val="20"/>
                <w:szCs w:val="20"/>
                <w:lang w:eastAsia="ja-JP"/>
              </w:rPr>
            </w:pPr>
            <w:r w:rsidRPr="0071524F">
              <w:rPr>
                <w:rFonts w:ascii="Times New Roman" w:hAnsi="Times New Roman"/>
                <w:sz w:val="20"/>
                <w:szCs w:val="20"/>
                <w:lang w:eastAsia="ja-JP"/>
              </w:rPr>
              <w:t>Type</w:t>
            </w:r>
          </w:p>
        </w:tc>
        <w:tc>
          <w:tcPr>
            <w:tcW w:w="1337" w:type="pct"/>
            <w:tcBorders>
              <w:top w:val="single" w:sz="4" w:space="0" w:color="auto"/>
              <w:left w:val="single" w:sz="4" w:space="0" w:color="auto"/>
              <w:bottom w:val="single" w:sz="4" w:space="0" w:color="auto"/>
              <w:right w:val="single" w:sz="4" w:space="0" w:color="auto"/>
            </w:tcBorders>
            <w:vAlign w:val="bottom"/>
          </w:tcPr>
          <w:p w14:paraId="5A8D8F25"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3B9554A"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809A476"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Standard/Implementation Specification</w:t>
            </w:r>
          </w:p>
        </w:tc>
        <w:tc>
          <w:tcPr>
            <w:tcW w:w="638" w:type="pct"/>
            <w:tcBorders>
              <w:top w:val="single" w:sz="4" w:space="0" w:color="auto"/>
              <w:left w:val="single" w:sz="4" w:space="0" w:color="auto"/>
              <w:bottom w:val="single" w:sz="4" w:space="0" w:color="auto"/>
              <w:right w:val="single" w:sz="4" w:space="0" w:color="auto"/>
            </w:tcBorders>
            <w:vAlign w:val="bottom"/>
            <w:hideMark/>
          </w:tcPr>
          <w:p w14:paraId="24F745FE"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D44F651"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 xml:space="preserve">Standards Process </w:t>
            </w:r>
          </w:p>
          <w:p w14:paraId="19AA617D"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Maturity</w:t>
            </w:r>
          </w:p>
        </w:tc>
        <w:tc>
          <w:tcPr>
            <w:tcW w:w="547" w:type="pct"/>
            <w:tcBorders>
              <w:top w:val="single" w:sz="4" w:space="0" w:color="auto"/>
              <w:left w:val="single" w:sz="4" w:space="0" w:color="auto"/>
              <w:bottom w:val="single" w:sz="4" w:space="0" w:color="auto"/>
              <w:right w:val="single" w:sz="4" w:space="0" w:color="auto"/>
            </w:tcBorders>
            <w:vAlign w:val="bottom"/>
            <w:hideMark/>
          </w:tcPr>
          <w:p w14:paraId="386AA6A4"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E87BE30"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Implementation Maturity</w:t>
            </w:r>
          </w:p>
        </w:tc>
        <w:tc>
          <w:tcPr>
            <w:tcW w:w="516" w:type="pct"/>
            <w:tcBorders>
              <w:top w:val="single" w:sz="4" w:space="0" w:color="auto"/>
              <w:left w:val="single" w:sz="4" w:space="0" w:color="auto"/>
              <w:bottom w:val="single" w:sz="4" w:space="0" w:color="auto"/>
              <w:right w:val="single" w:sz="4" w:space="0" w:color="auto"/>
            </w:tcBorders>
            <w:vAlign w:val="bottom"/>
            <w:hideMark/>
          </w:tcPr>
          <w:p w14:paraId="689824C1"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FC700EB"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Adoption Level</w:t>
            </w:r>
          </w:p>
        </w:tc>
        <w:tc>
          <w:tcPr>
            <w:tcW w:w="395" w:type="pct"/>
            <w:tcBorders>
              <w:top w:val="single" w:sz="4" w:space="0" w:color="auto"/>
              <w:left w:val="single" w:sz="4" w:space="0" w:color="auto"/>
              <w:bottom w:val="single" w:sz="4" w:space="0" w:color="auto"/>
              <w:right w:val="single" w:sz="4" w:space="0" w:color="auto"/>
            </w:tcBorders>
            <w:vAlign w:val="bottom"/>
            <w:hideMark/>
          </w:tcPr>
          <w:p w14:paraId="007AF411" w14:textId="77777777" w:rsidR="006D6A28" w:rsidRPr="00083640"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7F1E89A"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2" w:type="pct"/>
            <w:tcBorders>
              <w:top w:val="single" w:sz="4" w:space="0" w:color="auto"/>
              <w:left w:val="single" w:sz="4" w:space="0" w:color="auto"/>
              <w:bottom w:val="single" w:sz="4" w:space="0" w:color="auto"/>
              <w:right w:val="single" w:sz="4" w:space="0" w:color="auto"/>
            </w:tcBorders>
            <w:vAlign w:val="bottom"/>
            <w:hideMark/>
          </w:tcPr>
          <w:p w14:paraId="667506CE"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292EE48"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9CC0F6E"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Cost</w:t>
            </w:r>
          </w:p>
        </w:tc>
        <w:tc>
          <w:tcPr>
            <w:tcW w:w="475" w:type="pct"/>
            <w:tcBorders>
              <w:top w:val="single" w:sz="4" w:space="0" w:color="auto"/>
              <w:left w:val="single" w:sz="4" w:space="0" w:color="auto"/>
              <w:bottom w:val="single" w:sz="4" w:space="0" w:color="auto"/>
              <w:right w:val="single" w:sz="4" w:space="0" w:color="auto"/>
            </w:tcBorders>
            <w:vAlign w:val="bottom"/>
            <w:hideMark/>
          </w:tcPr>
          <w:p w14:paraId="3478CF8B"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Test Tool Availability</w:t>
            </w:r>
          </w:p>
        </w:tc>
      </w:tr>
      <w:tr w:rsidR="006D6A28" w:rsidRPr="00E9505F" w14:paraId="5DF98B1E" w14:textId="77777777" w:rsidTr="00F05221">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81" w:type="pct"/>
            <w:tcBorders>
              <w:left w:val="single" w:sz="4" w:space="0" w:color="auto"/>
              <w:bottom w:val="single" w:sz="4" w:space="0" w:color="auto"/>
            </w:tcBorders>
            <w:shd w:val="clear" w:color="auto" w:fill="CCC0D9" w:themeFill="accent4" w:themeFillTint="66"/>
            <w:vAlign w:val="center"/>
          </w:tcPr>
          <w:p w14:paraId="4B9DC8FD" w14:textId="77777777" w:rsidR="006D6A28" w:rsidRPr="0071524F" w:rsidRDefault="006D6A28" w:rsidP="003742D9">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37" w:type="pct"/>
            <w:tcBorders>
              <w:bottom w:val="single" w:sz="4" w:space="0" w:color="auto"/>
            </w:tcBorders>
            <w:shd w:val="clear" w:color="auto" w:fill="FFFFFF" w:themeFill="background1"/>
          </w:tcPr>
          <w:p w14:paraId="7F3481D9" w14:textId="77777777" w:rsidR="006D6A28" w:rsidRPr="0071524F" w:rsidRDefault="001011EF" w:rsidP="003742D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326" w:history="1">
              <w:r w:rsidR="006D6A28" w:rsidRPr="0071524F">
                <w:rPr>
                  <w:rStyle w:val="Hyperlink"/>
                  <w:rFonts w:ascii="Times New Roman" w:hAnsi="Times New Roman"/>
                  <w:sz w:val="20"/>
                  <w:szCs w:val="20"/>
                </w:rPr>
                <w:t>IHE</w:t>
              </w:r>
              <w:r w:rsidR="006D6A28">
                <w:rPr>
                  <w:rStyle w:val="Hyperlink"/>
                  <w:rFonts w:ascii="Times New Roman" w:hAnsi="Times New Roman"/>
                  <w:sz w:val="20"/>
                  <w:szCs w:val="20"/>
                </w:rPr>
                <w:t>-RFD</w:t>
              </w:r>
              <w:r w:rsidR="006D6A28" w:rsidRPr="0071524F">
                <w:rPr>
                  <w:rStyle w:val="Hyperlink"/>
                  <w:rFonts w:ascii="Times New Roman" w:hAnsi="Times New Roman"/>
                  <w:sz w:val="20"/>
                  <w:szCs w:val="20"/>
                </w:rPr>
                <w:t xml:space="preserve"> </w:t>
              </w:r>
              <w:r w:rsidR="006D6A28">
                <w:rPr>
                  <w:rStyle w:val="Hyperlink"/>
                  <w:rFonts w:ascii="Times New Roman" w:hAnsi="Times New Roman"/>
                  <w:sz w:val="20"/>
                  <w:szCs w:val="20"/>
                </w:rPr>
                <w:t>(</w:t>
              </w:r>
              <w:r w:rsidR="006D6A28" w:rsidRPr="0071524F">
                <w:rPr>
                  <w:rStyle w:val="Hyperlink"/>
                  <w:rFonts w:ascii="Times New Roman" w:hAnsi="Times New Roman"/>
                  <w:sz w:val="20"/>
                  <w:szCs w:val="20"/>
                </w:rPr>
                <w:t>Retrieve Form for Data Capture)</w:t>
              </w:r>
            </w:hyperlink>
          </w:p>
        </w:tc>
        <w:tc>
          <w:tcPr>
            <w:tcW w:w="638" w:type="pct"/>
            <w:tcBorders>
              <w:bottom w:val="single" w:sz="4" w:space="0" w:color="auto"/>
            </w:tcBorders>
            <w:shd w:val="clear" w:color="auto" w:fill="FFFFFF" w:themeFill="background1"/>
            <w:vAlign w:val="center"/>
          </w:tcPr>
          <w:p w14:paraId="1C667046" w14:textId="77777777" w:rsidR="006D6A28" w:rsidRPr="0071524F"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71524F">
              <w:rPr>
                <w:rFonts w:ascii="Times New Roman" w:hAnsi="Times New Roman"/>
                <w:sz w:val="20"/>
                <w:szCs w:val="20"/>
                <w:lang w:eastAsia="ja-JP"/>
              </w:rPr>
              <w:t>Final</w:t>
            </w:r>
          </w:p>
        </w:tc>
        <w:tc>
          <w:tcPr>
            <w:tcW w:w="547" w:type="pct"/>
            <w:tcBorders>
              <w:bottom w:val="single" w:sz="4" w:space="0" w:color="auto"/>
            </w:tcBorders>
            <w:shd w:val="clear" w:color="auto" w:fill="FFFFFF" w:themeFill="background1"/>
            <w:vAlign w:val="center"/>
          </w:tcPr>
          <w:p w14:paraId="20EDEC72"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Production</w:t>
            </w:r>
          </w:p>
        </w:tc>
        <w:tc>
          <w:tcPr>
            <w:tcW w:w="516" w:type="pct"/>
            <w:tcBorders>
              <w:bottom w:val="single" w:sz="4" w:space="0" w:color="auto"/>
            </w:tcBorders>
            <w:shd w:val="clear" w:color="auto" w:fill="FFFFFF" w:themeFill="background1"/>
            <w:vAlign w:val="center"/>
          </w:tcPr>
          <w:p w14:paraId="6294A209"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rPr>
            </w:pPr>
            <w:r w:rsidRPr="0071524F">
              <w:rPr>
                <w:rFonts w:ascii="Times New Roman" w:hAnsi="Times New Roman"/>
                <w:noProof/>
                <w:sz w:val="20"/>
                <w:szCs w:val="20"/>
                <w:lang w:eastAsia="en-US"/>
              </w:rPr>
              <w:drawing>
                <wp:inline distT="0" distB="0" distL="0" distR="0" wp14:anchorId="2A358301" wp14:editId="61EF8BBD">
                  <wp:extent cx="699770" cy="113030"/>
                  <wp:effectExtent l="0" t="0" r="5080" b="1270"/>
                  <wp:docPr id="236" name="Picture 236" descr="Adoption level - score of 4 out of 5."/>
                  <wp:cNvGraphicFramePr/>
                  <a:graphic xmlns:a="http://schemas.openxmlformats.org/drawingml/2006/main">
                    <a:graphicData uri="http://schemas.openxmlformats.org/drawingml/2006/picture">
                      <pic:pic xmlns:pic="http://schemas.openxmlformats.org/drawingml/2006/picture">
                        <pic:nvPicPr>
                          <pic:cNvPr id="61" name="Picture 61" descr="Adoption level - score of 4 out of 5."/>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95" w:type="pct"/>
            <w:tcBorders>
              <w:bottom w:val="single" w:sz="4" w:space="0" w:color="auto"/>
            </w:tcBorders>
            <w:shd w:val="clear" w:color="auto" w:fill="FFFFFF" w:themeFill="background1"/>
            <w:vAlign w:val="center"/>
          </w:tcPr>
          <w:p w14:paraId="7B191E30"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No</w:t>
            </w:r>
          </w:p>
        </w:tc>
        <w:tc>
          <w:tcPr>
            <w:tcW w:w="212" w:type="pct"/>
            <w:tcBorders>
              <w:bottom w:val="single" w:sz="4" w:space="0" w:color="auto"/>
            </w:tcBorders>
            <w:shd w:val="clear" w:color="auto" w:fill="FFFFFF" w:themeFill="background1"/>
            <w:vAlign w:val="center"/>
          </w:tcPr>
          <w:p w14:paraId="0DA81F5C"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Free</w:t>
            </w:r>
          </w:p>
        </w:tc>
        <w:tc>
          <w:tcPr>
            <w:tcW w:w="475" w:type="pct"/>
            <w:tcBorders>
              <w:bottom w:val="single" w:sz="4" w:space="0" w:color="auto"/>
            </w:tcBorders>
            <w:shd w:val="clear" w:color="auto" w:fill="FFFFFF" w:themeFill="background1"/>
            <w:vAlign w:val="center"/>
          </w:tcPr>
          <w:p w14:paraId="05C7D315"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N/A</w:t>
            </w:r>
          </w:p>
        </w:tc>
      </w:tr>
      <w:tr w:rsidR="006D6A28" w:rsidRPr="00E9505F" w14:paraId="64A153BE" w14:textId="77777777" w:rsidTr="00F05221">
        <w:trPr>
          <w:cantSplit/>
          <w:trHeight w:val="720"/>
        </w:trPr>
        <w:tc>
          <w:tcPr>
            <w:cnfStyle w:val="001000000000" w:firstRow="0" w:lastRow="0" w:firstColumn="1" w:lastColumn="0" w:oddVBand="0" w:evenVBand="0" w:oddHBand="0" w:evenHBand="0" w:firstRowFirstColumn="0" w:firstRowLastColumn="0" w:lastRowFirstColumn="0" w:lastRowLastColumn="0"/>
            <w:tcW w:w="881" w:type="pct"/>
            <w:tcBorders>
              <w:left w:val="single" w:sz="4" w:space="0" w:color="auto"/>
              <w:bottom w:val="single" w:sz="4" w:space="0" w:color="auto"/>
            </w:tcBorders>
            <w:shd w:val="clear" w:color="auto" w:fill="CCC0D9" w:themeFill="accent4" w:themeFillTint="66"/>
            <w:vAlign w:val="center"/>
          </w:tcPr>
          <w:p w14:paraId="495AEA78" w14:textId="77777777" w:rsidR="006D6A28" w:rsidRPr="0071524F" w:rsidRDefault="006D6A28" w:rsidP="003742D9">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37" w:type="pct"/>
            <w:tcBorders>
              <w:bottom w:val="single" w:sz="4" w:space="0" w:color="auto"/>
            </w:tcBorders>
            <w:shd w:val="clear" w:color="auto" w:fill="FFFFFF" w:themeFill="background1"/>
          </w:tcPr>
          <w:p w14:paraId="3FE1DF00" w14:textId="77777777" w:rsidR="006D6A28" w:rsidRPr="0071524F" w:rsidRDefault="001011EF" w:rsidP="003742D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327" w:history="1">
              <w:r w:rsidR="006D6A28" w:rsidRPr="0071524F">
                <w:rPr>
                  <w:rStyle w:val="Hyperlink"/>
                  <w:rFonts w:ascii="Times New Roman" w:hAnsi="Times New Roman"/>
                  <w:sz w:val="20"/>
                  <w:szCs w:val="20"/>
                </w:rPr>
                <w:t>IHE</w:t>
              </w:r>
              <w:r w:rsidR="006D6A28">
                <w:rPr>
                  <w:rStyle w:val="Hyperlink"/>
                  <w:rFonts w:ascii="Times New Roman" w:hAnsi="Times New Roman"/>
                  <w:sz w:val="20"/>
                  <w:szCs w:val="20"/>
                </w:rPr>
                <w:t>-DSC (</w:t>
              </w:r>
              <w:r w:rsidR="006D6A28" w:rsidRPr="0071524F">
                <w:rPr>
                  <w:rStyle w:val="Hyperlink"/>
                  <w:rFonts w:ascii="Times New Roman" w:hAnsi="Times New Roman"/>
                  <w:sz w:val="20"/>
                  <w:szCs w:val="20"/>
                </w:rPr>
                <w:t>Drug Safety Content)</w:t>
              </w:r>
            </w:hyperlink>
          </w:p>
        </w:tc>
        <w:tc>
          <w:tcPr>
            <w:tcW w:w="638" w:type="pct"/>
            <w:tcBorders>
              <w:bottom w:val="single" w:sz="4" w:space="0" w:color="auto"/>
            </w:tcBorders>
            <w:shd w:val="clear" w:color="auto" w:fill="FFFFFF" w:themeFill="background1"/>
            <w:vAlign w:val="center"/>
          </w:tcPr>
          <w:p w14:paraId="5734E1EF" w14:textId="77777777" w:rsidR="006D6A28" w:rsidRPr="0071524F" w:rsidRDefault="006D6A28"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 xml:space="preserve">Balloted </w:t>
            </w:r>
            <w:r w:rsidRPr="0071524F">
              <w:rPr>
                <w:rFonts w:ascii="Times New Roman" w:hAnsi="Times New Roman"/>
                <w:sz w:val="20"/>
                <w:szCs w:val="20"/>
                <w:lang w:eastAsia="ja-JP"/>
              </w:rPr>
              <w:t>Draft</w:t>
            </w:r>
          </w:p>
        </w:tc>
        <w:tc>
          <w:tcPr>
            <w:tcW w:w="547" w:type="pct"/>
            <w:tcBorders>
              <w:bottom w:val="single" w:sz="4" w:space="0" w:color="auto"/>
            </w:tcBorders>
            <w:shd w:val="clear" w:color="auto" w:fill="FFFFFF" w:themeFill="background1"/>
            <w:vAlign w:val="center"/>
          </w:tcPr>
          <w:p w14:paraId="22CC6CFC"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Pilot</w:t>
            </w:r>
          </w:p>
        </w:tc>
        <w:tc>
          <w:tcPr>
            <w:tcW w:w="516" w:type="pct"/>
            <w:tcBorders>
              <w:bottom w:val="single" w:sz="4" w:space="0" w:color="auto"/>
            </w:tcBorders>
            <w:shd w:val="clear" w:color="auto" w:fill="FFFFFF" w:themeFill="background1"/>
            <w:vAlign w:val="center"/>
          </w:tcPr>
          <w:p w14:paraId="177DCD40"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rPr>
            </w:pPr>
            <w:r w:rsidRPr="0071524F">
              <w:rPr>
                <w:rFonts w:ascii="Times New Roman" w:hAnsi="Times New Roman"/>
                <w:noProof/>
                <w:sz w:val="20"/>
                <w:szCs w:val="20"/>
                <w:lang w:eastAsia="en-US"/>
              </w:rPr>
              <w:drawing>
                <wp:inline distT="0" distB="0" distL="0" distR="0" wp14:anchorId="3DD0AB5A" wp14:editId="094A5F6F">
                  <wp:extent cx="699770" cy="113030"/>
                  <wp:effectExtent l="0" t="0" r="5080" b="1270"/>
                  <wp:docPr id="237" name="Picture 237" descr="Adoption level - score of 1 out of 5"/>
                  <wp:cNvGraphicFramePr/>
                  <a:graphic xmlns:a="http://schemas.openxmlformats.org/drawingml/2006/main">
                    <a:graphicData uri="http://schemas.openxmlformats.org/drawingml/2006/picture">
                      <pic:pic xmlns:pic="http://schemas.openxmlformats.org/drawingml/2006/picture">
                        <pic:nvPicPr>
                          <pic:cNvPr id="45" name="Picture 45" descr="Adoption level - score of 1 out of 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95" w:type="pct"/>
            <w:tcBorders>
              <w:bottom w:val="single" w:sz="4" w:space="0" w:color="auto"/>
            </w:tcBorders>
            <w:shd w:val="clear" w:color="auto" w:fill="FFFFFF" w:themeFill="background1"/>
            <w:vAlign w:val="center"/>
          </w:tcPr>
          <w:p w14:paraId="5037D196"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No</w:t>
            </w:r>
          </w:p>
        </w:tc>
        <w:tc>
          <w:tcPr>
            <w:tcW w:w="212" w:type="pct"/>
            <w:tcBorders>
              <w:bottom w:val="single" w:sz="4" w:space="0" w:color="auto"/>
            </w:tcBorders>
            <w:shd w:val="clear" w:color="auto" w:fill="FFFFFF" w:themeFill="background1"/>
            <w:vAlign w:val="center"/>
          </w:tcPr>
          <w:p w14:paraId="08705052"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Free</w:t>
            </w:r>
          </w:p>
        </w:tc>
        <w:tc>
          <w:tcPr>
            <w:tcW w:w="475" w:type="pct"/>
            <w:tcBorders>
              <w:bottom w:val="single" w:sz="4" w:space="0" w:color="auto"/>
            </w:tcBorders>
            <w:shd w:val="clear" w:color="auto" w:fill="FFFFFF" w:themeFill="background1"/>
            <w:vAlign w:val="center"/>
          </w:tcPr>
          <w:p w14:paraId="57C611AF"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N/A</w:t>
            </w:r>
          </w:p>
        </w:tc>
      </w:tr>
      <w:tr w:rsidR="006D6A28" w:rsidRPr="00E9505F" w14:paraId="60B18AD4" w14:textId="77777777" w:rsidTr="00F05221">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81" w:type="pct"/>
            <w:tcBorders>
              <w:left w:val="single" w:sz="4" w:space="0" w:color="auto"/>
              <w:bottom w:val="single" w:sz="4" w:space="0" w:color="auto"/>
            </w:tcBorders>
            <w:shd w:val="clear" w:color="auto" w:fill="CCC0D9" w:themeFill="accent4" w:themeFillTint="66"/>
            <w:vAlign w:val="center"/>
          </w:tcPr>
          <w:p w14:paraId="1C1692D1" w14:textId="77777777" w:rsidR="006D6A28" w:rsidRPr="0071524F" w:rsidRDefault="006D6A28" w:rsidP="003742D9">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37" w:type="pct"/>
            <w:tcBorders>
              <w:bottom w:val="single" w:sz="4" w:space="0" w:color="auto"/>
            </w:tcBorders>
            <w:shd w:val="clear" w:color="auto" w:fill="FFFFFF" w:themeFill="background1"/>
          </w:tcPr>
          <w:p w14:paraId="290B19E5" w14:textId="77777777" w:rsidR="006D6A28" w:rsidRPr="0071524F" w:rsidRDefault="001011EF" w:rsidP="003742D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328" w:history="1">
              <w:r w:rsidR="006D6A28" w:rsidRPr="0071524F">
                <w:rPr>
                  <w:rStyle w:val="Hyperlink"/>
                  <w:rFonts w:ascii="Times New Roman" w:hAnsi="Times New Roman"/>
                  <w:sz w:val="20"/>
                  <w:szCs w:val="20"/>
                </w:rPr>
                <w:t>IHE</w:t>
              </w:r>
              <w:r w:rsidR="006D6A28">
                <w:rPr>
                  <w:rStyle w:val="Hyperlink"/>
                  <w:rFonts w:ascii="Times New Roman" w:hAnsi="Times New Roman"/>
                  <w:sz w:val="20"/>
                  <w:szCs w:val="20"/>
                </w:rPr>
                <w:t>- CPRC (</w:t>
              </w:r>
              <w:r w:rsidR="006D6A28" w:rsidRPr="0071524F">
                <w:rPr>
                  <w:rStyle w:val="Hyperlink"/>
                  <w:rFonts w:ascii="Times New Roman" w:hAnsi="Times New Roman"/>
                  <w:sz w:val="20"/>
                  <w:szCs w:val="20"/>
                </w:rPr>
                <w:t>Clinical Research Process Content)</w:t>
              </w:r>
            </w:hyperlink>
          </w:p>
        </w:tc>
        <w:tc>
          <w:tcPr>
            <w:tcW w:w="638" w:type="pct"/>
            <w:tcBorders>
              <w:bottom w:val="single" w:sz="4" w:space="0" w:color="auto"/>
            </w:tcBorders>
            <w:shd w:val="clear" w:color="auto" w:fill="FFFFFF" w:themeFill="background1"/>
            <w:vAlign w:val="center"/>
          </w:tcPr>
          <w:p w14:paraId="29ED21FC" w14:textId="77777777" w:rsidR="006D6A28" w:rsidRPr="0071524F"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 xml:space="preserve">Balloted </w:t>
            </w:r>
            <w:r w:rsidRPr="00F55448">
              <w:rPr>
                <w:rFonts w:ascii="Times New Roman" w:hAnsi="Times New Roman"/>
                <w:sz w:val="20"/>
                <w:szCs w:val="20"/>
                <w:lang w:eastAsia="ja-JP"/>
              </w:rPr>
              <w:t>Draft</w:t>
            </w:r>
          </w:p>
        </w:tc>
        <w:tc>
          <w:tcPr>
            <w:tcW w:w="547" w:type="pct"/>
            <w:tcBorders>
              <w:bottom w:val="single" w:sz="4" w:space="0" w:color="auto"/>
            </w:tcBorders>
            <w:shd w:val="clear" w:color="auto" w:fill="FFFFFF" w:themeFill="background1"/>
            <w:vAlign w:val="center"/>
          </w:tcPr>
          <w:p w14:paraId="093D9871"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Production</w:t>
            </w:r>
          </w:p>
        </w:tc>
        <w:tc>
          <w:tcPr>
            <w:tcW w:w="516" w:type="pct"/>
            <w:tcBorders>
              <w:bottom w:val="single" w:sz="4" w:space="0" w:color="auto"/>
            </w:tcBorders>
            <w:shd w:val="clear" w:color="auto" w:fill="FFFFFF" w:themeFill="background1"/>
            <w:vAlign w:val="center"/>
          </w:tcPr>
          <w:p w14:paraId="1B0DDD00"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rPr>
            </w:pPr>
            <w:r w:rsidRPr="0071524F">
              <w:rPr>
                <w:rFonts w:ascii="Times New Roman" w:hAnsi="Times New Roman"/>
                <w:noProof/>
                <w:sz w:val="20"/>
                <w:szCs w:val="20"/>
                <w:lang w:eastAsia="en-US"/>
              </w:rPr>
              <w:drawing>
                <wp:inline distT="0" distB="0" distL="0" distR="0" wp14:anchorId="053BE099" wp14:editId="6523F4B1">
                  <wp:extent cx="699770" cy="113030"/>
                  <wp:effectExtent l="0" t="0" r="5080" b="1270"/>
                  <wp:docPr id="238" name="Picture 238" descr="Adoption level - score of 2 out of 5."/>
                  <wp:cNvGraphicFramePr/>
                  <a:graphic xmlns:a="http://schemas.openxmlformats.org/drawingml/2006/main">
                    <a:graphicData uri="http://schemas.openxmlformats.org/drawingml/2006/picture">
                      <pic:pic xmlns:pic="http://schemas.openxmlformats.org/drawingml/2006/picture">
                        <pic:nvPicPr>
                          <pic:cNvPr id="4" name="Picture 4" descr="Adoption level - score of 2 out of 5."/>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95" w:type="pct"/>
            <w:tcBorders>
              <w:bottom w:val="single" w:sz="4" w:space="0" w:color="auto"/>
            </w:tcBorders>
            <w:shd w:val="clear" w:color="auto" w:fill="FFFFFF" w:themeFill="background1"/>
            <w:vAlign w:val="center"/>
          </w:tcPr>
          <w:p w14:paraId="7DE41A72"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No</w:t>
            </w:r>
          </w:p>
        </w:tc>
        <w:tc>
          <w:tcPr>
            <w:tcW w:w="212" w:type="pct"/>
            <w:tcBorders>
              <w:bottom w:val="single" w:sz="4" w:space="0" w:color="auto"/>
            </w:tcBorders>
            <w:shd w:val="clear" w:color="auto" w:fill="FFFFFF" w:themeFill="background1"/>
            <w:vAlign w:val="center"/>
          </w:tcPr>
          <w:p w14:paraId="32D77243"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Free</w:t>
            </w:r>
          </w:p>
        </w:tc>
        <w:tc>
          <w:tcPr>
            <w:tcW w:w="475" w:type="pct"/>
            <w:tcBorders>
              <w:bottom w:val="single" w:sz="4" w:space="0" w:color="auto"/>
            </w:tcBorders>
            <w:shd w:val="clear" w:color="auto" w:fill="FFFFFF" w:themeFill="background1"/>
            <w:vAlign w:val="center"/>
          </w:tcPr>
          <w:p w14:paraId="0E474F15"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N/A</w:t>
            </w:r>
          </w:p>
        </w:tc>
      </w:tr>
      <w:tr w:rsidR="006D6A28" w:rsidRPr="00E9505F" w14:paraId="1811EBFB" w14:textId="77777777" w:rsidTr="00F05221">
        <w:trPr>
          <w:cantSplit/>
          <w:trHeight w:val="720"/>
        </w:trPr>
        <w:tc>
          <w:tcPr>
            <w:cnfStyle w:val="001000000000" w:firstRow="0" w:lastRow="0" w:firstColumn="1" w:lastColumn="0" w:oddVBand="0" w:evenVBand="0" w:oddHBand="0" w:evenHBand="0" w:firstRowFirstColumn="0" w:firstRowLastColumn="0" w:lastRowFirstColumn="0" w:lastRowLastColumn="0"/>
            <w:tcW w:w="881" w:type="pct"/>
            <w:tcBorders>
              <w:left w:val="single" w:sz="4" w:space="0" w:color="auto"/>
              <w:bottom w:val="single" w:sz="4" w:space="0" w:color="auto"/>
            </w:tcBorders>
            <w:shd w:val="clear" w:color="auto" w:fill="CCC0D9" w:themeFill="accent4" w:themeFillTint="66"/>
            <w:vAlign w:val="center"/>
          </w:tcPr>
          <w:p w14:paraId="1627DBAF" w14:textId="77777777" w:rsidR="006D6A28" w:rsidRPr="0071524F" w:rsidRDefault="006D6A28" w:rsidP="003742D9">
            <w:pPr>
              <w:rPr>
                <w:rFonts w:ascii="Times New Roman" w:eastAsia="Times New Roman" w:hAnsi="Times New Roman"/>
                <w:b/>
                <w:bCs/>
                <w:color w:val="000000" w:themeColor="text1"/>
                <w:sz w:val="20"/>
                <w:szCs w:val="20"/>
                <w:lang w:eastAsia="ja-JP"/>
              </w:rPr>
            </w:pPr>
            <w:r w:rsidRPr="0071524F">
              <w:rPr>
                <w:rFonts w:ascii="Times New Roman" w:eastAsia="Times New Roman" w:hAnsi="Times New Roman"/>
                <w:b/>
                <w:bCs/>
                <w:color w:val="000000" w:themeColor="text1"/>
                <w:sz w:val="20"/>
                <w:szCs w:val="20"/>
                <w:lang w:eastAsia="ja-JP"/>
              </w:rPr>
              <w:t xml:space="preserve">Standard </w:t>
            </w:r>
          </w:p>
        </w:tc>
        <w:tc>
          <w:tcPr>
            <w:tcW w:w="1337" w:type="pct"/>
            <w:tcBorders>
              <w:bottom w:val="single" w:sz="4" w:space="0" w:color="auto"/>
            </w:tcBorders>
            <w:shd w:val="clear" w:color="auto" w:fill="FFFFFF" w:themeFill="background1"/>
          </w:tcPr>
          <w:p w14:paraId="122374EF" w14:textId="77777777" w:rsidR="006D6A28" w:rsidRPr="0071524F" w:rsidRDefault="001011EF" w:rsidP="003742D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329" w:history="1">
              <w:r w:rsidR="006D6A28" w:rsidRPr="0071524F">
                <w:rPr>
                  <w:rStyle w:val="Hyperlink"/>
                  <w:rFonts w:ascii="Times New Roman" w:hAnsi="Times New Roman"/>
                  <w:sz w:val="20"/>
                  <w:szCs w:val="20"/>
                </w:rPr>
                <w:t>CDISC Protocol Representation Model (PRM)</w:t>
              </w:r>
            </w:hyperlink>
          </w:p>
        </w:tc>
        <w:tc>
          <w:tcPr>
            <w:tcW w:w="638" w:type="pct"/>
            <w:tcBorders>
              <w:bottom w:val="single" w:sz="4" w:space="0" w:color="auto"/>
            </w:tcBorders>
            <w:shd w:val="clear" w:color="auto" w:fill="FFFFFF" w:themeFill="background1"/>
            <w:vAlign w:val="center"/>
          </w:tcPr>
          <w:p w14:paraId="7549BCAD" w14:textId="77777777" w:rsidR="006D6A28" w:rsidRPr="0071524F" w:rsidRDefault="006D6A28"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71524F">
              <w:rPr>
                <w:rFonts w:ascii="Times New Roman" w:hAnsi="Times New Roman"/>
                <w:sz w:val="20"/>
                <w:szCs w:val="20"/>
                <w:lang w:eastAsia="ja-JP"/>
              </w:rPr>
              <w:t>Final</w:t>
            </w:r>
          </w:p>
        </w:tc>
        <w:tc>
          <w:tcPr>
            <w:tcW w:w="547" w:type="pct"/>
            <w:tcBorders>
              <w:bottom w:val="single" w:sz="4" w:space="0" w:color="auto"/>
            </w:tcBorders>
            <w:shd w:val="clear" w:color="auto" w:fill="FFFFFF" w:themeFill="background1"/>
            <w:vAlign w:val="center"/>
          </w:tcPr>
          <w:p w14:paraId="28D84078"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Production</w:t>
            </w:r>
          </w:p>
        </w:tc>
        <w:tc>
          <w:tcPr>
            <w:tcW w:w="516" w:type="pct"/>
            <w:tcBorders>
              <w:bottom w:val="single" w:sz="4" w:space="0" w:color="auto"/>
            </w:tcBorders>
            <w:shd w:val="clear" w:color="auto" w:fill="FFFFFF" w:themeFill="background1"/>
            <w:vAlign w:val="center"/>
          </w:tcPr>
          <w:p w14:paraId="0B2E0CBF"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rPr>
            </w:pPr>
            <w:r w:rsidRPr="0071524F">
              <w:rPr>
                <w:rFonts w:ascii="Times New Roman" w:hAnsi="Times New Roman"/>
                <w:noProof/>
                <w:sz w:val="20"/>
                <w:szCs w:val="20"/>
                <w:lang w:eastAsia="en-US"/>
              </w:rPr>
              <w:drawing>
                <wp:inline distT="0" distB="0" distL="0" distR="0" wp14:anchorId="2F6F2376" wp14:editId="55B034B1">
                  <wp:extent cx="699770" cy="113030"/>
                  <wp:effectExtent l="0" t="0" r="5080" b="1270"/>
                  <wp:docPr id="239" name="Picture 239" descr="Adoption level - score of 1 out of 5"/>
                  <wp:cNvGraphicFramePr/>
                  <a:graphic xmlns:a="http://schemas.openxmlformats.org/drawingml/2006/main">
                    <a:graphicData uri="http://schemas.openxmlformats.org/drawingml/2006/picture">
                      <pic:pic xmlns:pic="http://schemas.openxmlformats.org/drawingml/2006/picture">
                        <pic:nvPicPr>
                          <pic:cNvPr id="45" name="Picture 45" descr="Adoption level - score of 1 out of 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95" w:type="pct"/>
            <w:tcBorders>
              <w:bottom w:val="single" w:sz="4" w:space="0" w:color="auto"/>
            </w:tcBorders>
            <w:shd w:val="clear" w:color="auto" w:fill="FFFFFF" w:themeFill="background1"/>
            <w:vAlign w:val="center"/>
          </w:tcPr>
          <w:p w14:paraId="00ABA401"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No</w:t>
            </w:r>
          </w:p>
        </w:tc>
        <w:tc>
          <w:tcPr>
            <w:tcW w:w="212" w:type="pct"/>
            <w:tcBorders>
              <w:bottom w:val="single" w:sz="4" w:space="0" w:color="auto"/>
            </w:tcBorders>
            <w:shd w:val="clear" w:color="auto" w:fill="FFFFFF" w:themeFill="background1"/>
            <w:vAlign w:val="center"/>
          </w:tcPr>
          <w:p w14:paraId="53BF58B5"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Free</w:t>
            </w:r>
          </w:p>
        </w:tc>
        <w:tc>
          <w:tcPr>
            <w:tcW w:w="475" w:type="pct"/>
            <w:tcBorders>
              <w:bottom w:val="single" w:sz="4" w:space="0" w:color="auto"/>
            </w:tcBorders>
            <w:shd w:val="clear" w:color="auto" w:fill="FFFFFF" w:themeFill="background1"/>
            <w:vAlign w:val="center"/>
          </w:tcPr>
          <w:p w14:paraId="6EBB073F"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Yes</w:t>
            </w:r>
          </w:p>
        </w:tc>
      </w:tr>
    </w:tbl>
    <w:tbl>
      <w:tblPr>
        <w:tblStyle w:val="TableGrid1"/>
        <w:tblW w:w="14760" w:type="dxa"/>
        <w:tblInd w:w="-72" w:type="dxa"/>
        <w:tblLook w:val="04A0" w:firstRow="1" w:lastRow="0" w:firstColumn="1" w:lastColumn="0" w:noHBand="0" w:noVBand="1"/>
      </w:tblPr>
      <w:tblGrid>
        <w:gridCol w:w="7380"/>
        <w:gridCol w:w="7380"/>
      </w:tblGrid>
      <w:tr w:rsidR="006D6A28" w:rsidRPr="005B7B6C" w14:paraId="7156C474" w14:textId="77777777" w:rsidTr="009055BD">
        <w:tc>
          <w:tcPr>
            <w:tcW w:w="7380" w:type="dxa"/>
          </w:tcPr>
          <w:p w14:paraId="0296CBD6" w14:textId="77777777" w:rsidR="006D6A28" w:rsidRPr="005B7B6C" w:rsidRDefault="006D6A28" w:rsidP="003742D9">
            <w:pPr>
              <w:rPr>
                <w:rFonts w:ascii="Times New Roman" w:hAnsi="Times New Roman" w:cs="Times New Roman"/>
                <w:b/>
                <w:sz w:val="20"/>
                <w:szCs w:val="20"/>
              </w:rPr>
            </w:pPr>
            <w:r w:rsidRPr="005B7B6C">
              <w:rPr>
                <w:rFonts w:ascii="Times New Roman" w:hAnsi="Times New Roman" w:cs="Times New Roman"/>
                <w:b/>
                <w:sz w:val="20"/>
                <w:szCs w:val="20"/>
              </w:rPr>
              <w:t xml:space="preserve">Limitations, Dependencies, and Preconditions for Consideration: </w:t>
            </w:r>
          </w:p>
        </w:tc>
        <w:tc>
          <w:tcPr>
            <w:tcW w:w="7380" w:type="dxa"/>
          </w:tcPr>
          <w:p w14:paraId="6E168770" w14:textId="77777777" w:rsidR="006D6A28" w:rsidRPr="005B7B6C" w:rsidRDefault="006D6A28" w:rsidP="003742D9">
            <w:pPr>
              <w:rPr>
                <w:rFonts w:ascii="Times New Roman" w:hAnsi="Times New Roman" w:cs="Times New Roman"/>
                <w:b/>
                <w:sz w:val="20"/>
                <w:szCs w:val="20"/>
              </w:rPr>
            </w:pPr>
            <w:r w:rsidRPr="005B7B6C">
              <w:rPr>
                <w:rFonts w:ascii="Times New Roman" w:hAnsi="Times New Roman" w:cs="Times New Roman"/>
                <w:b/>
                <w:sz w:val="20"/>
                <w:szCs w:val="20"/>
              </w:rPr>
              <w:t xml:space="preserve">Applicable Security Patterns for Consideration: </w:t>
            </w:r>
          </w:p>
        </w:tc>
      </w:tr>
      <w:tr w:rsidR="006D6A28" w:rsidRPr="005B7B6C" w14:paraId="4E60D196" w14:textId="77777777" w:rsidTr="009055BD">
        <w:tc>
          <w:tcPr>
            <w:tcW w:w="7380" w:type="dxa"/>
          </w:tcPr>
          <w:p w14:paraId="28BB9525" w14:textId="77777777" w:rsidR="006D6A28" w:rsidRPr="005B7B6C" w:rsidRDefault="006D6A28" w:rsidP="003742D9">
            <w:pPr>
              <w:pStyle w:val="ListParagraph"/>
              <w:numPr>
                <w:ilvl w:val="0"/>
                <w:numId w:val="23"/>
              </w:numPr>
              <w:rPr>
                <w:rFonts w:ascii="Times New Roman" w:hAnsi="Times New Roman" w:cs="Times New Roman"/>
                <w:sz w:val="20"/>
                <w:szCs w:val="20"/>
              </w:rPr>
            </w:pPr>
            <w:r w:rsidRPr="005B7B6C">
              <w:rPr>
                <w:rFonts w:ascii="Times New Roman" w:hAnsi="Times New Roman" w:cs="Times New Roman"/>
                <w:sz w:val="20"/>
                <w:szCs w:val="20"/>
              </w:rPr>
              <w:t>Feedback requested</w:t>
            </w:r>
          </w:p>
        </w:tc>
        <w:tc>
          <w:tcPr>
            <w:tcW w:w="7380" w:type="dxa"/>
          </w:tcPr>
          <w:p w14:paraId="3F5581C9" w14:textId="77777777" w:rsidR="006D6A28" w:rsidRPr="005B7B6C" w:rsidRDefault="006D6A28" w:rsidP="003742D9">
            <w:pPr>
              <w:pStyle w:val="ListParagraph"/>
              <w:numPr>
                <w:ilvl w:val="0"/>
                <w:numId w:val="22"/>
              </w:numPr>
              <w:rPr>
                <w:rFonts w:ascii="Times New Roman" w:hAnsi="Times New Roman" w:cs="Times New Roman"/>
                <w:sz w:val="20"/>
                <w:szCs w:val="20"/>
              </w:rPr>
            </w:pPr>
            <w:r w:rsidRPr="005B7B6C">
              <w:rPr>
                <w:rFonts w:ascii="Times New Roman" w:hAnsi="Times New Roman" w:cs="Times New Roman"/>
                <w:sz w:val="20"/>
                <w:szCs w:val="20"/>
              </w:rPr>
              <w:t>Feedback requested</w:t>
            </w:r>
          </w:p>
        </w:tc>
      </w:tr>
    </w:tbl>
    <w:p w14:paraId="735551F6" w14:textId="77777777" w:rsidR="006D6A28" w:rsidRDefault="006D6A28" w:rsidP="002F4F09">
      <w:pPr>
        <w:pStyle w:val="ISAHead3"/>
        <w:shd w:val="clear" w:color="auto" w:fill="244061" w:themeFill="accent1" w:themeFillShade="80"/>
        <w:spacing w:before="360"/>
        <w:ind w:left="-144" w:right="-144"/>
        <w:rPr>
          <w:sz w:val="20"/>
          <w:szCs w:val="20"/>
        </w:rPr>
      </w:pPr>
      <w:r w:rsidRPr="0066309C">
        <w:rPr>
          <w:rFonts w:ascii="Times New Roman" w:hAnsi="Times New Roman" w:cs="Times New Roman"/>
          <w:color w:val="FFFFFF" w:themeColor="background1"/>
          <w:shd w:val="clear" w:color="auto" w:fill="244061" w:themeFill="accent1" w:themeFillShade="80"/>
        </w:rPr>
        <w:t xml:space="preserve">Interoperability Need:   </w:t>
      </w:r>
      <w:r w:rsidRPr="00646BC9">
        <w:rPr>
          <w:rFonts w:ascii="Times New Roman" w:hAnsi="Times New Roman"/>
          <w:color w:val="FFFFFF" w:themeColor="background1"/>
          <w:shd w:val="clear" w:color="auto" w:fill="244061" w:themeFill="accent1" w:themeFillShade="80"/>
        </w:rPr>
        <w:t>Complete disease registry forms and submit to reporting authority (ACC)</w:t>
      </w:r>
    </w:p>
    <w:tbl>
      <w:tblPr>
        <w:tblStyle w:val="ColorfulShading-Accent12"/>
        <w:tblW w:w="504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9"/>
        <w:gridCol w:w="3982"/>
        <w:gridCol w:w="1883"/>
        <w:gridCol w:w="1612"/>
        <w:gridCol w:w="1520"/>
        <w:gridCol w:w="1128"/>
        <w:gridCol w:w="664"/>
        <w:gridCol w:w="1411"/>
      </w:tblGrid>
      <w:tr w:rsidR="006D6A28" w:rsidRPr="0066309C" w14:paraId="6F1C35C7" w14:textId="77777777" w:rsidTr="003742D9">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67" w:type="pct"/>
            <w:tcBorders>
              <w:top w:val="single" w:sz="4" w:space="0" w:color="auto"/>
              <w:left w:val="single" w:sz="4" w:space="0" w:color="auto"/>
              <w:bottom w:val="single" w:sz="4" w:space="0" w:color="auto"/>
              <w:right w:val="single" w:sz="4" w:space="0" w:color="auto"/>
            </w:tcBorders>
            <w:vAlign w:val="bottom"/>
          </w:tcPr>
          <w:p w14:paraId="2B364ED8" w14:textId="77777777" w:rsidR="006D6A28" w:rsidRPr="0071524F" w:rsidRDefault="006D6A28" w:rsidP="003742D9">
            <w:pPr>
              <w:rPr>
                <w:rFonts w:ascii="Times New Roman" w:hAnsi="Times New Roman"/>
                <w:color w:val="auto"/>
                <w:sz w:val="20"/>
                <w:szCs w:val="20"/>
                <w:lang w:eastAsia="ja-JP"/>
              </w:rPr>
            </w:pPr>
            <w:r w:rsidRPr="0071524F">
              <w:rPr>
                <w:rFonts w:ascii="Times New Roman" w:hAnsi="Times New Roman"/>
                <w:sz w:val="20"/>
                <w:szCs w:val="20"/>
                <w:lang w:eastAsia="ja-JP"/>
              </w:rPr>
              <w:t>Type</w:t>
            </w:r>
          </w:p>
        </w:tc>
        <w:tc>
          <w:tcPr>
            <w:tcW w:w="1349" w:type="pct"/>
            <w:tcBorders>
              <w:top w:val="single" w:sz="4" w:space="0" w:color="auto"/>
              <w:left w:val="single" w:sz="4" w:space="0" w:color="auto"/>
              <w:bottom w:val="single" w:sz="4" w:space="0" w:color="auto"/>
              <w:right w:val="single" w:sz="4" w:space="0" w:color="auto"/>
            </w:tcBorders>
            <w:vAlign w:val="bottom"/>
          </w:tcPr>
          <w:p w14:paraId="5D7B6D56"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31E7746"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2D29C03"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Standard/Implementation Specification</w:t>
            </w:r>
          </w:p>
        </w:tc>
        <w:tc>
          <w:tcPr>
            <w:tcW w:w="638" w:type="pct"/>
            <w:tcBorders>
              <w:top w:val="single" w:sz="4" w:space="0" w:color="auto"/>
              <w:left w:val="single" w:sz="4" w:space="0" w:color="auto"/>
              <w:bottom w:val="single" w:sz="4" w:space="0" w:color="auto"/>
              <w:right w:val="single" w:sz="4" w:space="0" w:color="auto"/>
            </w:tcBorders>
            <w:vAlign w:val="bottom"/>
            <w:hideMark/>
          </w:tcPr>
          <w:p w14:paraId="04B7E1EE"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D631BD7"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 xml:space="preserve">Standards Process </w:t>
            </w:r>
          </w:p>
          <w:p w14:paraId="7E2FB94E"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Maturity</w:t>
            </w:r>
          </w:p>
        </w:tc>
        <w:tc>
          <w:tcPr>
            <w:tcW w:w="546" w:type="pct"/>
            <w:tcBorders>
              <w:top w:val="single" w:sz="4" w:space="0" w:color="auto"/>
              <w:left w:val="single" w:sz="4" w:space="0" w:color="auto"/>
              <w:bottom w:val="single" w:sz="4" w:space="0" w:color="auto"/>
              <w:right w:val="single" w:sz="4" w:space="0" w:color="auto"/>
            </w:tcBorders>
            <w:vAlign w:val="bottom"/>
            <w:hideMark/>
          </w:tcPr>
          <w:p w14:paraId="07E4DA01"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18C04CB"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Implementation Maturity</w:t>
            </w:r>
          </w:p>
        </w:tc>
        <w:tc>
          <w:tcPr>
            <w:tcW w:w="515" w:type="pct"/>
            <w:tcBorders>
              <w:top w:val="single" w:sz="4" w:space="0" w:color="auto"/>
              <w:left w:val="single" w:sz="4" w:space="0" w:color="auto"/>
              <w:bottom w:val="single" w:sz="4" w:space="0" w:color="auto"/>
              <w:right w:val="single" w:sz="4" w:space="0" w:color="auto"/>
            </w:tcBorders>
            <w:vAlign w:val="bottom"/>
            <w:hideMark/>
          </w:tcPr>
          <w:p w14:paraId="23A0D4F0"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C15B1F5"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Adoption Level</w:t>
            </w:r>
          </w:p>
        </w:tc>
        <w:tc>
          <w:tcPr>
            <w:tcW w:w="382" w:type="pct"/>
            <w:tcBorders>
              <w:top w:val="single" w:sz="4" w:space="0" w:color="auto"/>
              <w:left w:val="single" w:sz="4" w:space="0" w:color="auto"/>
              <w:bottom w:val="single" w:sz="4" w:space="0" w:color="auto"/>
              <w:right w:val="single" w:sz="4" w:space="0" w:color="auto"/>
            </w:tcBorders>
            <w:vAlign w:val="bottom"/>
            <w:hideMark/>
          </w:tcPr>
          <w:p w14:paraId="1758FBBE" w14:textId="77777777" w:rsidR="006D6A28" w:rsidRPr="00674B2B"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BBE65B0"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674B2B">
              <w:rPr>
                <w:rFonts w:ascii="Times New Roman" w:eastAsiaTheme="minorEastAsia" w:hAnsi="Times New Roman"/>
                <w:sz w:val="20"/>
                <w:szCs w:val="20"/>
                <w:lang w:eastAsia="ja-JP"/>
              </w:rPr>
              <w:t>Federally Required</w:t>
            </w:r>
          </w:p>
        </w:tc>
        <w:tc>
          <w:tcPr>
            <w:tcW w:w="225" w:type="pct"/>
            <w:tcBorders>
              <w:top w:val="single" w:sz="4" w:space="0" w:color="auto"/>
              <w:left w:val="single" w:sz="4" w:space="0" w:color="auto"/>
              <w:bottom w:val="single" w:sz="4" w:space="0" w:color="auto"/>
              <w:right w:val="single" w:sz="4" w:space="0" w:color="auto"/>
            </w:tcBorders>
            <w:vAlign w:val="bottom"/>
            <w:hideMark/>
          </w:tcPr>
          <w:p w14:paraId="624FFD95"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1C02581"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36BA0AD"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Cost</w:t>
            </w:r>
          </w:p>
        </w:tc>
        <w:tc>
          <w:tcPr>
            <w:tcW w:w="478" w:type="pct"/>
            <w:tcBorders>
              <w:top w:val="single" w:sz="4" w:space="0" w:color="auto"/>
              <w:left w:val="single" w:sz="4" w:space="0" w:color="auto"/>
              <w:bottom w:val="single" w:sz="4" w:space="0" w:color="auto"/>
              <w:right w:val="single" w:sz="4" w:space="0" w:color="auto"/>
            </w:tcBorders>
            <w:vAlign w:val="bottom"/>
            <w:hideMark/>
          </w:tcPr>
          <w:p w14:paraId="42FFEC62"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Test Tool Availability</w:t>
            </w:r>
          </w:p>
        </w:tc>
      </w:tr>
      <w:tr w:rsidR="006D6A28" w:rsidRPr="00123965" w14:paraId="2715879B" w14:textId="77777777" w:rsidTr="003742D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67" w:type="pct"/>
            <w:tcBorders>
              <w:left w:val="single" w:sz="4" w:space="0" w:color="auto"/>
              <w:bottom w:val="single" w:sz="4" w:space="0" w:color="auto"/>
            </w:tcBorders>
            <w:shd w:val="clear" w:color="auto" w:fill="CCC0D9" w:themeFill="accent4" w:themeFillTint="66"/>
            <w:vAlign w:val="center"/>
          </w:tcPr>
          <w:p w14:paraId="28480CC1" w14:textId="77777777" w:rsidR="006D6A28" w:rsidRPr="0071524F" w:rsidRDefault="006D6A28" w:rsidP="003742D9">
            <w:pPr>
              <w:rPr>
                <w:rFonts w:ascii="Times New Roman" w:eastAsia="Times New Roman" w:hAnsi="Times New Roman"/>
                <w:b/>
                <w:bCs/>
                <w:color w:val="000000" w:themeColor="text1"/>
                <w:sz w:val="20"/>
                <w:szCs w:val="20"/>
                <w:lang w:eastAsia="ja-JP"/>
              </w:rPr>
            </w:pPr>
            <w:r>
              <w:rPr>
                <w:rFonts w:ascii="Times New Roman" w:hAnsi="Times New Roman"/>
                <w:b/>
                <w:color w:val="000000" w:themeColor="text1"/>
                <w:sz w:val="20"/>
                <w:szCs w:val="20"/>
                <w:lang w:eastAsia="ja-JP"/>
              </w:rPr>
              <w:t xml:space="preserve">Implementation Specification </w:t>
            </w:r>
          </w:p>
        </w:tc>
        <w:tc>
          <w:tcPr>
            <w:tcW w:w="1349" w:type="pct"/>
            <w:tcBorders>
              <w:bottom w:val="single" w:sz="4" w:space="0" w:color="auto"/>
            </w:tcBorders>
            <w:shd w:val="clear" w:color="auto" w:fill="FFFFFF" w:themeFill="background1"/>
          </w:tcPr>
          <w:p w14:paraId="6F1E0C85" w14:textId="77777777" w:rsidR="006D6A28" w:rsidRPr="0071524F" w:rsidRDefault="001011EF" w:rsidP="003742D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330" w:history="1">
              <w:r w:rsidR="006D6A28" w:rsidRPr="0071524F">
                <w:rPr>
                  <w:rStyle w:val="Hyperlink"/>
                  <w:rFonts w:ascii="Times New Roman" w:hAnsi="Times New Roman"/>
                  <w:bCs/>
                  <w:sz w:val="20"/>
                  <w:szCs w:val="20"/>
                </w:rPr>
                <w:t>IHE</w:t>
              </w:r>
              <w:r w:rsidR="006D6A28">
                <w:rPr>
                  <w:rStyle w:val="Hyperlink"/>
                  <w:rFonts w:ascii="Times New Roman" w:hAnsi="Times New Roman"/>
                  <w:bCs/>
                  <w:sz w:val="20"/>
                  <w:szCs w:val="20"/>
                </w:rPr>
                <w:t>-RFD</w:t>
              </w:r>
              <w:r w:rsidR="006D6A28" w:rsidRPr="0071524F">
                <w:rPr>
                  <w:rStyle w:val="Hyperlink"/>
                  <w:rFonts w:ascii="Times New Roman" w:hAnsi="Times New Roman"/>
                  <w:bCs/>
                  <w:sz w:val="20"/>
                  <w:szCs w:val="20"/>
                </w:rPr>
                <w:t xml:space="preserve"> </w:t>
              </w:r>
              <w:r w:rsidR="006D6A28">
                <w:rPr>
                  <w:rStyle w:val="Hyperlink"/>
                  <w:rFonts w:ascii="Times New Roman" w:hAnsi="Times New Roman"/>
                  <w:bCs/>
                  <w:sz w:val="20"/>
                  <w:szCs w:val="20"/>
                </w:rPr>
                <w:t>(</w:t>
              </w:r>
              <w:r w:rsidR="006D6A28" w:rsidRPr="0071524F">
                <w:rPr>
                  <w:rStyle w:val="Hyperlink"/>
                  <w:rFonts w:ascii="Times New Roman" w:hAnsi="Times New Roman"/>
                  <w:bCs/>
                  <w:sz w:val="20"/>
                  <w:szCs w:val="20"/>
                </w:rPr>
                <w:t>Retrieve Form for Data Capture</w:t>
              </w:r>
              <w:r w:rsidR="006D6A28">
                <w:rPr>
                  <w:rStyle w:val="Hyperlink"/>
                  <w:rFonts w:ascii="Times New Roman" w:hAnsi="Times New Roman"/>
                  <w:bCs/>
                  <w:sz w:val="20"/>
                  <w:szCs w:val="20"/>
                </w:rPr>
                <w:t>)</w:t>
              </w:r>
            </w:hyperlink>
          </w:p>
        </w:tc>
        <w:tc>
          <w:tcPr>
            <w:tcW w:w="638" w:type="pct"/>
            <w:tcBorders>
              <w:bottom w:val="single" w:sz="4" w:space="0" w:color="auto"/>
            </w:tcBorders>
            <w:shd w:val="clear" w:color="auto" w:fill="FFFFFF" w:themeFill="background1"/>
          </w:tcPr>
          <w:p w14:paraId="6ED3444C" w14:textId="77777777" w:rsidR="006D6A28"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p>
          <w:p w14:paraId="39F00CB9" w14:textId="77777777" w:rsidR="006D6A28" w:rsidRPr="0071524F"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71524F">
              <w:rPr>
                <w:rFonts w:ascii="Times New Roman" w:hAnsi="Times New Roman"/>
                <w:sz w:val="20"/>
                <w:szCs w:val="20"/>
                <w:lang w:eastAsia="ja-JP"/>
              </w:rPr>
              <w:t>Final</w:t>
            </w:r>
          </w:p>
        </w:tc>
        <w:tc>
          <w:tcPr>
            <w:tcW w:w="546" w:type="pct"/>
            <w:tcBorders>
              <w:bottom w:val="single" w:sz="4" w:space="0" w:color="auto"/>
            </w:tcBorders>
            <w:shd w:val="clear" w:color="auto" w:fill="FFFFFF" w:themeFill="background1"/>
          </w:tcPr>
          <w:p w14:paraId="4924EB73"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Production</w:t>
            </w:r>
          </w:p>
        </w:tc>
        <w:tc>
          <w:tcPr>
            <w:tcW w:w="515" w:type="pct"/>
            <w:tcBorders>
              <w:bottom w:val="single" w:sz="4" w:space="0" w:color="auto"/>
            </w:tcBorders>
            <w:shd w:val="clear" w:color="auto" w:fill="FFFFFF" w:themeFill="background1"/>
          </w:tcPr>
          <w:p w14:paraId="2869773E"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rPr>
            </w:pPr>
            <w:r w:rsidRPr="0071524F">
              <w:rPr>
                <w:rFonts w:ascii="Times New Roman" w:hAnsi="Times New Roman"/>
                <w:noProof/>
                <w:sz w:val="20"/>
                <w:szCs w:val="20"/>
                <w:lang w:eastAsia="en-US"/>
              </w:rPr>
              <w:drawing>
                <wp:anchor distT="0" distB="0" distL="114300" distR="114300" simplePos="0" relativeHeight="251798528" behindDoc="0" locked="0" layoutInCell="1" allowOverlap="1" wp14:anchorId="63E2476F" wp14:editId="7ADB650E">
                  <wp:simplePos x="0" y="0"/>
                  <wp:positionH relativeFrom="column">
                    <wp:posOffset>64135</wp:posOffset>
                  </wp:positionH>
                  <wp:positionV relativeFrom="paragraph">
                    <wp:posOffset>183515</wp:posOffset>
                  </wp:positionV>
                  <wp:extent cx="699770" cy="113030"/>
                  <wp:effectExtent l="0" t="0" r="5080" b="1270"/>
                  <wp:wrapNone/>
                  <wp:docPr id="240" name="Picture 240" descr="Adoption level - score of 4 out of 5."/>
                  <wp:cNvGraphicFramePr/>
                  <a:graphic xmlns:a="http://schemas.openxmlformats.org/drawingml/2006/main">
                    <a:graphicData uri="http://schemas.openxmlformats.org/drawingml/2006/picture">
                      <pic:pic xmlns:pic="http://schemas.openxmlformats.org/drawingml/2006/picture">
                        <pic:nvPicPr>
                          <pic:cNvPr id="61" name="Picture 61" descr="Adoption level - score of 4 out of 5."/>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 w:type="pct"/>
            <w:tcBorders>
              <w:bottom w:val="single" w:sz="4" w:space="0" w:color="auto"/>
            </w:tcBorders>
            <w:shd w:val="clear" w:color="auto" w:fill="FFFFFF" w:themeFill="background1"/>
          </w:tcPr>
          <w:p w14:paraId="71103E8B"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No</w:t>
            </w:r>
          </w:p>
        </w:tc>
        <w:tc>
          <w:tcPr>
            <w:tcW w:w="225" w:type="pct"/>
            <w:tcBorders>
              <w:bottom w:val="single" w:sz="4" w:space="0" w:color="auto"/>
            </w:tcBorders>
            <w:shd w:val="clear" w:color="auto" w:fill="FFFFFF" w:themeFill="background1"/>
          </w:tcPr>
          <w:p w14:paraId="173C3D1B"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Free</w:t>
            </w:r>
          </w:p>
        </w:tc>
        <w:tc>
          <w:tcPr>
            <w:tcW w:w="478" w:type="pct"/>
            <w:tcBorders>
              <w:bottom w:val="single" w:sz="4" w:space="0" w:color="auto"/>
            </w:tcBorders>
            <w:shd w:val="clear" w:color="auto" w:fill="FFFFFF" w:themeFill="background1"/>
          </w:tcPr>
          <w:p w14:paraId="7D00E9C8"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N/A</w:t>
            </w:r>
          </w:p>
        </w:tc>
      </w:tr>
      <w:tr w:rsidR="006D6A28" w:rsidRPr="00123965" w14:paraId="2C08509F" w14:textId="77777777" w:rsidTr="003742D9">
        <w:trPr>
          <w:cantSplit/>
          <w:trHeight w:val="720"/>
        </w:trPr>
        <w:tc>
          <w:tcPr>
            <w:cnfStyle w:val="001000000000" w:firstRow="0" w:lastRow="0" w:firstColumn="1" w:lastColumn="0" w:oddVBand="0" w:evenVBand="0" w:oddHBand="0" w:evenHBand="0" w:firstRowFirstColumn="0" w:firstRowLastColumn="0" w:lastRowFirstColumn="0" w:lastRowLastColumn="0"/>
            <w:tcW w:w="867" w:type="pct"/>
            <w:tcBorders>
              <w:left w:val="single" w:sz="4" w:space="0" w:color="auto"/>
              <w:bottom w:val="single" w:sz="4" w:space="0" w:color="auto"/>
            </w:tcBorders>
            <w:shd w:val="clear" w:color="auto" w:fill="CCC0D9" w:themeFill="accent4" w:themeFillTint="66"/>
            <w:vAlign w:val="center"/>
          </w:tcPr>
          <w:p w14:paraId="00001928" w14:textId="77777777" w:rsidR="006D6A28" w:rsidRPr="00AB4374" w:rsidRDefault="006D6A28" w:rsidP="003742D9">
            <w:pPr>
              <w:rPr>
                <w:rFonts w:ascii="Times New Roman" w:eastAsia="Times New Roman" w:hAnsi="Times New Roman"/>
                <w:b/>
                <w:bCs/>
                <w:color w:val="000000" w:themeColor="text1"/>
                <w:sz w:val="20"/>
                <w:szCs w:val="20"/>
                <w:lang w:eastAsia="ja-JP"/>
              </w:rPr>
            </w:pPr>
            <w:r w:rsidRPr="00AB4374">
              <w:rPr>
                <w:rFonts w:ascii="Times New Roman" w:eastAsia="Times New Roman" w:hAnsi="Times New Roman"/>
                <w:b/>
                <w:bCs/>
                <w:color w:val="000000" w:themeColor="text1"/>
                <w:sz w:val="20"/>
                <w:szCs w:val="20"/>
                <w:lang w:eastAsia="ja-JP"/>
              </w:rPr>
              <w:t>Standard</w:t>
            </w:r>
          </w:p>
        </w:tc>
        <w:tc>
          <w:tcPr>
            <w:tcW w:w="1349" w:type="pct"/>
            <w:tcBorders>
              <w:bottom w:val="single" w:sz="4" w:space="0" w:color="auto"/>
            </w:tcBorders>
            <w:shd w:val="clear" w:color="auto" w:fill="FFFFFF" w:themeFill="background1"/>
          </w:tcPr>
          <w:p w14:paraId="1ED1D0D3" w14:textId="77777777" w:rsidR="006D6A28" w:rsidRPr="0071524F" w:rsidRDefault="001011EF" w:rsidP="003742D9">
            <w:pPr>
              <w:pStyle w:val="NoSpacing"/>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heme="minorBidi"/>
                <w:bCs/>
                <w:color w:val="0000FF"/>
                <w:sz w:val="20"/>
                <w:szCs w:val="20"/>
                <w:u w:val="single"/>
              </w:rPr>
            </w:pPr>
            <w:hyperlink r:id="rId331" w:history="1">
              <w:r w:rsidR="006D6A28" w:rsidRPr="0071524F">
                <w:rPr>
                  <w:rStyle w:val="Hyperlink"/>
                  <w:rFonts w:ascii="Times New Roman" w:hAnsi="Times New Roman"/>
                  <w:bCs/>
                  <w:sz w:val="20"/>
                  <w:szCs w:val="20"/>
                </w:rPr>
                <w:t>CDISC Clinical Data Acquisition Standards Harmonization (CDASH)</w:t>
              </w:r>
            </w:hyperlink>
          </w:p>
        </w:tc>
        <w:tc>
          <w:tcPr>
            <w:tcW w:w="638" w:type="pct"/>
            <w:tcBorders>
              <w:bottom w:val="single" w:sz="4" w:space="0" w:color="auto"/>
            </w:tcBorders>
            <w:shd w:val="clear" w:color="auto" w:fill="FFFFFF" w:themeFill="background1"/>
            <w:vAlign w:val="center"/>
          </w:tcPr>
          <w:p w14:paraId="7244F875" w14:textId="77777777" w:rsidR="006D6A28" w:rsidRDefault="006D6A28"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p>
          <w:p w14:paraId="5AFC84E8" w14:textId="77777777" w:rsidR="006D6A28" w:rsidRPr="0071524F" w:rsidRDefault="006D6A28"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71524F">
              <w:rPr>
                <w:rFonts w:ascii="Times New Roman" w:hAnsi="Times New Roman"/>
                <w:sz w:val="20"/>
                <w:szCs w:val="20"/>
                <w:lang w:eastAsia="ja-JP"/>
              </w:rPr>
              <w:t>Final</w:t>
            </w:r>
          </w:p>
        </w:tc>
        <w:tc>
          <w:tcPr>
            <w:tcW w:w="546" w:type="pct"/>
            <w:tcBorders>
              <w:bottom w:val="single" w:sz="4" w:space="0" w:color="auto"/>
            </w:tcBorders>
            <w:shd w:val="clear" w:color="auto" w:fill="FFFFFF" w:themeFill="background1"/>
            <w:vAlign w:val="center"/>
          </w:tcPr>
          <w:p w14:paraId="2483A168"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w:t>
            </w:r>
            <w:r w:rsidRPr="0071524F">
              <w:rPr>
                <w:rFonts w:ascii="Times New Roman" w:hAnsi="Times New Roman"/>
                <w:sz w:val="20"/>
                <w:szCs w:val="20"/>
              </w:rPr>
              <w:t>roduction</w:t>
            </w:r>
          </w:p>
        </w:tc>
        <w:tc>
          <w:tcPr>
            <w:tcW w:w="515" w:type="pct"/>
            <w:tcBorders>
              <w:bottom w:val="single" w:sz="4" w:space="0" w:color="auto"/>
            </w:tcBorders>
            <w:shd w:val="clear" w:color="auto" w:fill="FFFFFF" w:themeFill="background1"/>
            <w:vAlign w:val="center"/>
          </w:tcPr>
          <w:p w14:paraId="68D3E68D"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rPr>
            </w:pPr>
            <w:r w:rsidRPr="0071524F">
              <w:rPr>
                <w:rFonts w:ascii="Times New Roman" w:hAnsi="Times New Roman"/>
                <w:noProof/>
                <w:sz w:val="20"/>
                <w:szCs w:val="20"/>
                <w:lang w:eastAsia="en-US"/>
              </w:rPr>
              <w:drawing>
                <wp:anchor distT="0" distB="0" distL="114300" distR="114300" simplePos="0" relativeHeight="251797504" behindDoc="0" locked="0" layoutInCell="1" allowOverlap="1" wp14:anchorId="4DC0D454" wp14:editId="799E794C">
                  <wp:simplePos x="0" y="0"/>
                  <wp:positionH relativeFrom="column">
                    <wp:posOffset>71755</wp:posOffset>
                  </wp:positionH>
                  <wp:positionV relativeFrom="paragraph">
                    <wp:posOffset>133350</wp:posOffset>
                  </wp:positionV>
                  <wp:extent cx="695325" cy="114300"/>
                  <wp:effectExtent l="0" t="0" r="9525" b="0"/>
                  <wp:wrapNone/>
                  <wp:docPr id="241" name="Picture 241" descr="Adoption level - score of 3 out of 5."/>
                  <wp:cNvGraphicFramePr/>
                  <a:graphic xmlns:a="http://schemas.openxmlformats.org/drawingml/2006/main">
                    <a:graphicData uri="http://schemas.openxmlformats.org/drawingml/2006/picture">
                      <pic:pic xmlns:pic="http://schemas.openxmlformats.org/drawingml/2006/picture">
                        <pic:nvPicPr>
                          <pic:cNvPr id="111" name="Picture 111" descr="Adoption level - score of 3 out of 5."/>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 w:type="pct"/>
            <w:tcBorders>
              <w:bottom w:val="single" w:sz="4" w:space="0" w:color="auto"/>
            </w:tcBorders>
            <w:shd w:val="clear" w:color="auto" w:fill="FFFFFF" w:themeFill="background1"/>
            <w:vAlign w:val="center"/>
          </w:tcPr>
          <w:p w14:paraId="24408BE9"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No</w:t>
            </w:r>
          </w:p>
        </w:tc>
        <w:tc>
          <w:tcPr>
            <w:tcW w:w="225" w:type="pct"/>
            <w:tcBorders>
              <w:bottom w:val="single" w:sz="4" w:space="0" w:color="auto"/>
            </w:tcBorders>
            <w:shd w:val="clear" w:color="auto" w:fill="FFFFFF" w:themeFill="background1"/>
            <w:vAlign w:val="center"/>
          </w:tcPr>
          <w:p w14:paraId="5B443792"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Free</w:t>
            </w:r>
          </w:p>
        </w:tc>
        <w:tc>
          <w:tcPr>
            <w:tcW w:w="478" w:type="pct"/>
            <w:tcBorders>
              <w:bottom w:val="single" w:sz="4" w:space="0" w:color="auto"/>
            </w:tcBorders>
            <w:shd w:val="clear" w:color="auto" w:fill="FFFFFF" w:themeFill="background1"/>
            <w:vAlign w:val="center"/>
          </w:tcPr>
          <w:p w14:paraId="6314B248"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N/A</w:t>
            </w:r>
          </w:p>
        </w:tc>
      </w:tr>
      <w:tr w:rsidR="006D6A28" w:rsidRPr="00123965" w14:paraId="49225803" w14:textId="77777777" w:rsidTr="003742D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67" w:type="pct"/>
            <w:tcBorders>
              <w:top w:val="single" w:sz="4" w:space="0" w:color="auto"/>
              <w:left w:val="single" w:sz="4" w:space="0" w:color="auto"/>
              <w:bottom w:val="single" w:sz="4" w:space="0" w:color="auto"/>
            </w:tcBorders>
            <w:shd w:val="clear" w:color="auto" w:fill="CCC0D9" w:themeFill="accent4" w:themeFillTint="66"/>
            <w:vAlign w:val="center"/>
          </w:tcPr>
          <w:p w14:paraId="56099CC8" w14:textId="77777777" w:rsidR="006D6A28" w:rsidRPr="0071524F" w:rsidRDefault="006D6A28" w:rsidP="003742D9">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49" w:type="pct"/>
            <w:tcBorders>
              <w:top w:val="single" w:sz="4" w:space="0" w:color="auto"/>
              <w:bottom w:val="single" w:sz="4" w:space="0" w:color="auto"/>
            </w:tcBorders>
            <w:shd w:val="clear" w:color="auto" w:fill="FFFFFF" w:themeFill="background1"/>
          </w:tcPr>
          <w:p w14:paraId="49D08743" w14:textId="77777777" w:rsidR="006D6A28" w:rsidRPr="0071524F" w:rsidRDefault="001011EF" w:rsidP="003742D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332" w:history="1">
              <w:r w:rsidR="007869BE" w:rsidRPr="00893E93">
                <w:rPr>
                  <w:rStyle w:val="Hyperlink"/>
                  <w:rFonts w:ascii="Times New Roman" w:eastAsia="Calibri" w:hAnsi="Times New Roman"/>
                  <w:sz w:val="20"/>
                  <w:szCs w:val="20"/>
                </w:rPr>
                <w:t xml:space="preserve">HL7 Clinical Document Architecture (CDA®), Release 2.0, </w:t>
              </w:r>
              <w:r w:rsidR="007869BE">
                <w:rPr>
                  <w:rStyle w:val="Hyperlink"/>
                  <w:rFonts w:ascii="Times New Roman" w:eastAsia="Calibri" w:hAnsi="Times New Roman"/>
                  <w:sz w:val="20"/>
                  <w:szCs w:val="20"/>
                </w:rPr>
                <w:t>Final</w:t>
              </w:r>
              <w:r w:rsidR="007869BE" w:rsidRPr="00893E93">
                <w:rPr>
                  <w:rStyle w:val="Hyperlink"/>
                  <w:rFonts w:ascii="Times New Roman" w:eastAsia="Calibri" w:hAnsi="Times New Roman"/>
                  <w:sz w:val="20"/>
                  <w:szCs w:val="20"/>
                </w:rPr>
                <w:t xml:space="preserve"> Edition</w:t>
              </w:r>
            </w:hyperlink>
          </w:p>
        </w:tc>
        <w:tc>
          <w:tcPr>
            <w:tcW w:w="638" w:type="pct"/>
            <w:tcBorders>
              <w:top w:val="single" w:sz="4" w:space="0" w:color="auto"/>
              <w:bottom w:val="single" w:sz="4" w:space="0" w:color="auto"/>
            </w:tcBorders>
            <w:shd w:val="clear" w:color="auto" w:fill="FFFFFF" w:themeFill="background1"/>
            <w:vAlign w:val="center"/>
          </w:tcPr>
          <w:p w14:paraId="5FE1F0AD" w14:textId="77777777" w:rsidR="006D6A28"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p>
          <w:p w14:paraId="79DB06CB" w14:textId="77777777" w:rsidR="006D6A28" w:rsidRPr="0071524F"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71524F">
              <w:rPr>
                <w:rFonts w:ascii="Times New Roman" w:hAnsi="Times New Roman"/>
                <w:sz w:val="20"/>
                <w:szCs w:val="20"/>
                <w:lang w:eastAsia="ja-JP"/>
              </w:rPr>
              <w:t>Final</w:t>
            </w:r>
          </w:p>
        </w:tc>
        <w:tc>
          <w:tcPr>
            <w:tcW w:w="546" w:type="pct"/>
            <w:tcBorders>
              <w:top w:val="single" w:sz="4" w:space="0" w:color="auto"/>
              <w:bottom w:val="single" w:sz="4" w:space="0" w:color="auto"/>
            </w:tcBorders>
            <w:shd w:val="clear" w:color="auto" w:fill="FFFFFF" w:themeFill="background1"/>
            <w:vAlign w:val="center"/>
          </w:tcPr>
          <w:p w14:paraId="62A093CD"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Production</w:t>
            </w:r>
          </w:p>
        </w:tc>
        <w:tc>
          <w:tcPr>
            <w:tcW w:w="515" w:type="pct"/>
            <w:tcBorders>
              <w:top w:val="single" w:sz="4" w:space="0" w:color="auto"/>
              <w:bottom w:val="single" w:sz="4" w:space="0" w:color="auto"/>
            </w:tcBorders>
            <w:shd w:val="clear" w:color="auto" w:fill="FFFFFF" w:themeFill="background1"/>
            <w:vAlign w:val="center"/>
          </w:tcPr>
          <w:p w14:paraId="45531BA1"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rPr>
            </w:pPr>
            <w:r w:rsidRPr="0071524F">
              <w:rPr>
                <w:rFonts w:ascii="Times New Roman" w:hAnsi="Times New Roman"/>
                <w:noProof/>
                <w:sz w:val="20"/>
                <w:szCs w:val="20"/>
                <w:lang w:eastAsia="en-US"/>
              </w:rPr>
              <w:drawing>
                <wp:anchor distT="0" distB="0" distL="114300" distR="114300" simplePos="0" relativeHeight="251799552" behindDoc="0" locked="0" layoutInCell="1" allowOverlap="1" wp14:anchorId="4FA05032" wp14:editId="5431641B">
                  <wp:simplePos x="0" y="0"/>
                  <wp:positionH relativeFrom="column">
                    <wp:posOffset>64135</wp:posOffset>
                  </wp:positionH>
                  <wp:positionV relativeFrom="paragraph">
                    <wp:posOffset>180340</wp:posOffset>
                  </wp:positionV>
                  <wp:extent cx="699770" cy="113030"/>
                  <wp:effectExtent l="0" t="0" r="5080" b="1270"/>
                  <wp:wrapNone/>
                  <wp:docPr id="242" name="Picture 242" descr="Adoption level - score of 4 out of 5."/>
                  <wp:cNvGraphicFramePr/>
                  <a:graphic xmlns:a="http://schemas.openxmlformats.org/drawingml/2006/main">
                    <a:graphicData uri="http://schemas.openxmlformats.org/drawingml/2006/picture">
                      <pic:pic xmlns:pic="http://schemas.openxmlformats.org/drawingml/2006/picture">
                        <pic:nvPicPr>
                          <pic:cNvPr id="61" name="Picture 61" descr="Adoption level - score of 4 out of 5."/>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 w:type="pct"/>
            <w:tcBorders>
              <w:top w:val="single" w:sz="4" w:space="0" w:color="auto"/>
              <w:bottom w:val="single" w:sz="4" w:space="0" w:color="auto"/>
            </w:tcBorders>
            <w:shd w:val="clear" w:color="auto" w:fill="FFFFFF" w:themeFill="background1"/>
            <w:vAlign w:val="center"/>
          </w:tcPr>
          <w:p w14:paraId="2057C881"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5" w:type="pct"/>
            <w:tcBorders>
              <w:top w:val="single" w:sz="4" w:space="0" w:color="auto"/>
              <w:bottom w:val="single" w:sz="4" w:space="0" w:color="auto"/>
            </w:tcBorders>
            <w:shd w:val="clear" w:color="auto" w:fill="FFFFFF" w:themeFill="background1"/>
            <w:vAlign w:val="center"/>
          </w:tcPr>
          <w:p w14:paraId="62B3CE9C"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Free</w:t>
            </w:r>
          </w:p>
        </w:tc>
        <w:tc>
          <w:tcPr>
            <w:tcW w:w="478" w:type="pct"/>
            <w:tcBorders>
              <w:top w:val="single" w:sz="4" w:space="0" w:color="auto"/>
              <w:bottom w:val="single" w:sz="4" w:space="0" w:color="auto"/>
            </w:tcBorders>
            <w:shd w:val="clear" w:color="auto" w:fill="FFFFFF" w:themeFill="background1"/>
            <w:vAlign w:val="center"/>
          </w:tcPr>
          <w:p w14:paraId="270A1708"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N/A</w:t>
            </w:r>
          </w:p>
        </w:tc>
      </w:tr>
    </w:tbl>
    <w:tbl>
      <w:tblPr>
        <w:tblStyle w:val="TableGrid1"/>
        <w:tblW w:w="14760" w:type="dxa"/>
        <w:tblInd w:w="-72" w:type="dxa"/>
        <w:tblLook w:val="04A0" w:firstRow="1" w:lastRow="0" w:firstColumn="1" w:lastColumn="0" w:noHBand="0" w:noVBand="1"/>
      </w:tblPr>
      <w:tblGrid>
        <w:gridCol w:w="7380"/>
        <w:gridCol w:w="7380"/>
      </w:tblGrid>
      <w:tr w:rsidR="006D6A28" w:rsidRPr="002F4F09" w14:paraId="66B9AFBF" w14:textId="77777777" w:rsidTr="009055BD">
        <w:tc>
          <w:tcPr>
            <w:tcW w:w="7380" w:type="dxa"/>
          </w:tcPr>
          <w:p w14:paraId="45973738" w14:textId="77777777" w:rsidR="006D6A28" w:rsidRPr="002F4F09" w:rsidRDefault="006D6A28" w:rsidP="003742D9">
            <w:pPr>
              <w:rPr>
                <w:rFonts w:ascii="Times New Roman" w:hAnsi="Times New Roman" w:cs="Times New Roman"/>
                <w:b/>
                <w:sz w:val="20"/>
                <w:szCs w:val="20"/>
              </w:rPr>
            </w:pPr>
            <w:r w:rsidRPr="002F4F09">
              <w:rPr>
                <w:rFonts w:ascii="Times New Roman" w:hAnsi="Times New Roman" w:cs="Times New Roman"/>
                <w:b/>
                <w:sz w:val="20"/>
                <w:szCs w:val="20"/>
              </w:rPr>
              <w:t xml:space="preserve">Limitations, Dependencies, and Preconditions for Consideration: </w:t>
            </w:r>
          </w:p>
        </w:tc>
        <w:tc>
          <w:tcPr>
            <w:tcW w:w="7380" w:type="dxa"/>
          </w:tcPr>
          <w:p w14:paraId="552E27CC" w14:textId="77777777" w:rsidR="006D6A28" w:rsidRPr="002F4F09" w:rsidRDefault="006D6A28" w:rsidP="003742D9">
            <w:pPr>
              <w:rPr>
                <w:rFonts w:ascii="Times New Roman" w:hAnsi="Times New Roman" w:cs="Times New Roman"/>
                <w:b/>
                <w:sz w:val="20"/>
                <w:szCs w:val="20"/>
              </w:rPr>
            </w:pPr>
            <w:r w:rsidRPr="002F4F09">
              <w:rPr>
                <w:rFonts w:ascii="Times New Roman" w:hAnsi="Times New Roman" w:cs="Times New Roman"/>
                <w:b/>
                <w:sz w:val="20"/>
                <w:szCs w:val="20"/>
              </w:rPr>
              <w:t xml:space="preserve">Applicable Security Patterns for Consideration: </w:t>
            </w:r>
          </w:p>
        </w:tc>
      </w:tr>
      <w:tr w:rsidR="006D6A28" w:rsidRPr="002F4F09" w14:paraId="67AFB976" w14:textId="77777777" w:rsidTr="009055BD">
        <w:tc>
          <w:tcPr>
            <w:tcW w:w="7380" w:type="dxa"/>
          </w:tcPr>
          <w:p w14:paraId="7C982F24" w14:textId="77777777" w:rsidR="006D6A28" w:rsidRPr="002F4F09" w:rsidRDefault="006D6A28" w:rsidP="003742D9">
            <w:pPr>
              <w:pStyle w:val="ListParagraph"/>
              <w:numPr>
                <w:ilvl w:val="0"/>
                <w:numId w:val="23"/>
              </w:numPr>
              <w:rPr>
                <w:rFonts w:ascii="Times New Roman" w:hAnsi="Times New Roman" w:cs="Times New Roman"/>
                <w:sz w:val="20"/>
                <w:szCs w:val="20"/>
              </w:rPr>
            </w:pPr>
            <w:r w:rsidRPr="002F4F09">
              <w:rPr>
                <w:rFonts w:ascii="Times New Roman" w:hAnsi="Times New Roman" w:cs="Times New Roman"/>
                <w:sz w:val="20"/>
                <w:szCs w:val="20"/>
              </w:rPr>
              <w:t>Feedback requested</w:t>
            </w:r>
          </w:p>
        </w:tc>
        <w:tc>
          <w:tcPr>
            <w:tcW w:w="7380" w:type="dxa"/>
          </w:tcPr>
          <w:p w14:paraId="75556279" w14:textId="77777777" w:rsidR="006D6A28" w:rsidRPr="002F4F09" w:rsidRDefault="006D6A28" w:rsidP="003742D9">
            <w:pPr>
              <w:pStyle w:val="ListParagraph"/>
              <w:numPr>
                <w:ilvl w:val="0"/>
                <w:numId w:val="22"/>
              </w:numPr>
              <w:rPr>
                <w:rFonts w:ascii="Times New Roman" w:hAnsi="Times New Roman" w:cs="Times New Roman"/>
                <w:sz w:val="20"/>
                <w:szCs w:val="20"/>
              </w:rPr>
            </w:pPr>
            <w:r w:rsidRPr="002F4F09">
              <w:rPr>
                <w:rFonts w:ascii="Times New Roman" w:hAnsi="Times New Roman" w:cs="Times New Roman"/>
                <w:sz w:val="20"/>
                <w:szCs w:val="20"/>
              </w:rPr>
              <w:t>Feedback requested</w:t>
            </w:r>
          </w:p>
        </w:tc>
      </w:tr>
    </w:tbl>
    <w:p w14:paraId="5B6AC74C" w14:textId="77777777" w:rsidR="006D6A28" w:rsidRPr="0071524F" w:rsidRDefault="006D6A28" w:rsidP="006D6A28">
      <w:pPr>
        <w:pStyle w:val="ISAHead3"/>
        <w:shd w:val="clear" w:color="auto" w:fill="244061" w:themeFill="accent1" w:themeFillShade="80"/>
        <w:ind w:left="-144" w:right="-144"/>
        <w:rPr>
          <w:rFonts w:ascii="Times New Roman" w:hAnsi="Times New Roman" w:cs="Times New Roman"/>
        </w:rPr>
      </w:pPr>
      <w:r w:rsidRPr="00140D2A">
        <w:rPr>
          <w:rFonts w:ascii="Times New Roman" w:hAnsi="Times New Roman" w:cs="Times New Roman"/>
          <w:color w:val="FFFFFF" w:themeColor="background1"/>
          <w:shd w:val="clear" w:color="auto" w:fill="244061" w:themeFill="accent1" w:themeFillShade="80"/>
        </w:rPr>
        <w:t xml:space="preserve">Interoperability Need:   </w:t>
      </w:r>
      <w:r w:rsidRPr="00140D2A">
        <w:rPr>
          <w:rFonts w:ascii="Times New Roman" w:hAnsi="Times New Roman"/>
          <w:color w:val="FFFFFF" w:themeColor="background1"/>
          <w:shd w:val="clear" w:color="auto" w:fill="244061" w:themeFill="accent1" w:themeFillShade="80"/>
        </w:rPr>
        <w:t>Register</w:t>
      </w:r>
      <w:r>
        <w:rPr>
          <w:rFonts w:ascii="Times New Roman" w:hAnsi="Times New Roman"/>
          <w:color w:val="FFFFFF" w:themeColor="background1"/>
          <w:shd w:val="clear" w:color="auto" w:fill="244061" w:themeFill="accent1" w:themeFillShade="80"/>
        </w:rPr>
        <w:t>ing</w:t>
      </w:r>
      <w:r w:rsidRPr="00140D2A">
        <w:rPr>
          <w:rFonts w:ascii="Times New Roman" w:hAnsi="Times New Roman"/>
          <w:color w:val="FFFFFF" w:themeColor="background1"/>
          <w:shd w:val="clear" w:color="auto" w:fill="244061" w:themeFill="accent1" w:themeFillShade="80"/>
        </w:rPr>
        <w:t xml:space="preserve"> a clinical trial</w:t>
      </w:r>
    </w:p>
    <w:tbl>
      <w:tblPr>
        <w:tblStyle w:val="ColorfulShading-Accent12"/>
        <w:tblW w:w="504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4"/>
        <w:gridCol w:w="4000"/>
        <w:gridCol w:w="1892"/>
        <w:gridCol w:w="1618"/>
        <w:gridCol w:w="1529"/>
        <w:gridCol w:w="1133"/>
        <w:gridCol w:w="667"/>
        <w:gridCol w:w="1346"/>
      </w:tblGrid>
      <w:tr w:rsidR="006D6A28" w:rsidRPr="0066309C" w14:paraId="403DEB6F" w14:textId="77777777" w:rsidTr="003742D9">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72" w:type="pct"/>
            <w:tcBorders>
              <w:top w:val="none" w:sz="0" w:space="0" w:color="auto"/>
              <w:left w:val="none" w:sz="0" w:space="0" w:color="auto"/>
              <w:bottom w:val="none" w:sz="0" w:space="0" w:color="auto"/>
              <w:right w:val="none" w:sz="0" w:space="0" w:color="auto"/>
            </w:tcBorders>
            <w:vAlign w:val="bottom"/>
          </w:tcPr>
          <w:p w14:paraId="2A6C89E0" w14:textId="77777777" w:rsidR="006D6A28" w:rsidRPr="0071524F" w:rsidRDefault="006D6A28" w:rsidP="003742D9">
            <w:pPr>
              <w:rPr>
                <w:rFonts w:ascii="Times New Roman" w:hAnsi="Times New Roman"/>
                <w:color w:val="auto"/>
                <w:sz w:val="20"/>
                <w:szCs w:val="20"/>
                <w:lang w:eastAsia="ja-JP"/>
              </w:rPr>
            </w:pPr>
            <w:r w:rsidRPr="0071524F">
              <w:rPr>
                <w:rFonts w:ascii="Times New Roman" w:hAnsi="Times New Roman"/>
                <w:sz w:val="20"/>
                <w:szCs w:val="20"/>
                <w:lang w:eastAsia="ja-JP"/>
              </w:rPr>
              <w:t>Type</w:t>
            </w:r>
          </w:p>
        </w:tc>
        <w:tc>
          <w:tcPr>
            <w:tcW w:w="1355" w:type="pct"/>
            <w:tcBorders>
              <w:top w:val="none" w:sz="0" w:space="0" w:color="auto"/>
              <w:left w:val="none" w:sz="0" w:space="0" w:color="auto"/>
              <w:bottom w:val="none" w:sz="0" w:space="0" w:color="auto"/>
              <w:right w:val="none" w:sz="0" w:space="0" w:color="auto"/>
            </w:tcBorders>
            <w:vAlign w:val="bottom"/>
          </w:tcPr>
          <w:p w14:paraId="20F212FF"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1CF7218"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E58B1B4"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Standard/Implementation Specification</w:t>
            </w:r>
          </w:p>
        </w:tc>
        <w:tc>
          <w:tcPr>
            <w:tcW w:w="641" w:type="pct"/>
            <w:tcBorders>
              <w:top w:val="none" w:sz="0" w:space="0" w:color="auto"/>
              <w:left w:val="none" w:sz="0" w:space="0" w:color="auto"/>
              <w:bottom w:val="none" w:sz="0" w:space="0" w:color="auto"/>
              <w:right w:val="none" w:sz="0" w:space="0" w:color="auto"/>
            </w:tcBorders>
            <w:vAlign w:val="bottom"/>
            <w:hideMark/>
          </w:tcPr>
          <w:p w14:paraId="7BA5F598"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8CBC9B2"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 xml:space="preserve">Standards Process </w:t>
            </w:r>
          </w:p>
          <w:p w14:paraId="2D0586B6"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Maturity</w:t>
            </w:r>
          </w:p>
        </w:tc>
        <w:tc>
          <w:tcPr>
            <w:tcW w:w="548" w:type="pct"/>
            <w:tcBorders>
              <w:top w:val="none" w:sz="0" w:space="0" w:color="auto"/>
              <w:left w:val="none" w:sz="0" w:space="0" w:color="auto"/>
              <w:bottom w:val="none" w:sz="0" w:space="0" w:color="auto"/>
              <w:right w:val="none" w:sz="0" w:space="0" w:color="auto"/>
            </w:tcBorders>
            <w:vAlign w:val="bottom"/>
            <w:hideMark/>
          </w:tcPr>
          <w:p w14:paraId="480DADD0"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FD1D928"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Implementation Maturity</w:t>
            </w:r>
          </w:p>
        </w:tc>
        <w:tc>
          <w:tcPr>
            <w:tcW w:w="518" w:type="pct"/>
            <w:tcBorders>
              <w:top w:val="none" w:sz="0" w:space="0" w:color="auto"/>
              <w:left w:val="none" w:sz="0" w:space="0" w:color="auto"/>
              <w:bottom w:val="none" w:sz="0" w:space="0" w:color="auto"/>
              <w:right w:val="none" w:sz="0" w:space="0" w:color="auto"/>
            </w:tcBorders>
            <w:vAlign w:val="bottom"/>
            <w:hideMark/>
          </w:tcPr>
          <w:p w14:paraId="4084B025"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D664266"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Adoption Level</w:t>
            </w:r>
          </w:p>
        </w:tc>
        <w:tc>
          <w:tcPr>
            <w:tcW w:w="384" w:type="pct"/>
            <w:tcBorders>
              <w:top w:val="none" w:sz="0" w:space="0" w:color="auto"/>
              <w:left w:val="none" w:sz="0" w:space="0" w:color="auto"/>
              <w:bottom w:val="none" w:sz="0" w:space="0" w:color="auto"/>
              <w:right w:val="none" w:sz="0" w:space="0" w:color="auto"/>
            </w:tcBorders>
            <w:vAlign w:val="bottom"/>
            <w:hideMark/>
          </w:tcPr>
          <w:p w14:paraId="170E1D6C" w14:textId="77777777" w:rsidR="006D6A28" w:rsidRPr="00083640"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38B6DF6"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26" w:type="pct"/>
            <w:tcBorders>
              <w:top w:val="none" w:sz="0" w:space="0" w:color="auto"/>
              <w:left w:val="none" w:sz="0" w:space="0" w:color="auto"/>
              <w:bottom w:val="none" w:sz="0" w:space="0" w:color="auto"/>
              <w:right w:val="none" w:sz="0" w:space="0" w:color="auto"/>
            </w:tcBorders>
            <w:vAlign w:val="bottom"/>
            <w:hideMark/>
          </w:tcPr>
          <w:p w14:paraId="670632E8"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3DBE57D"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5FFEC3D"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Cost</w:t>
            </w:r>
          </w:p>
        </w:tc>
        <w:tc>
          <w:tcPr>
            <w:tcW w:w="456" w:type="pct"/>
            <w:tcBorders>
              <w:top w:val="none" w:sz="0" w:space="0" w:color="auto"/>
              <w:left w:val="none" w:sz="0" w:space="0" w:color="auto"/>
              <w:bottom w:val="none" w:sz="0" w:space="0" w:color="auto"/>
              <w:right w:val="none" w:sz="0" w:space="0" w:color="auto"/>
            </w:tcBorders>
            <w:vAlign w:val="bottom"/>
            <w:hideMark/>
          </w:tcPr>
          <w:p w14:paraId="5616B581" w14:textId="77777777" w:rsidR="006D6A28" w:rsidRPr="0071524F"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71524F">
              <w:rPr>
                <w:rFonts w:ascii="Times New Roman" w:eastAsiaTheme="minorEastAsia" w:hAnsi="Times New Roman"/>
                <w:sz w:val="20"/>
                <w:szCs w:val="20"/>
                <w:lang w:eastAsia="ja-JP"/>
              </w:rPr>
              <w:t>Test Tool Availability</w:t>
            </w:r>
          </w:p>
        </w:tc>
      </w:tr>
      <w:tr w:rsidR="006D6A28" w:rsidRPr="0066309C" w14:paraId="4503A651" w14:textId="77777777" w:rsidTr="003742D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72" w:type="pct"/>
            <w:tcBorders>
              <w:left w:val="none" w:sz="0" w:space="0" w:color="auto"/>
              <w:bottom w:val="none" w:sz="0" w:space="0" w:color="auto"/>
              <w:right w:val="none" w:sz="0" w:space="0" w:color="auto"/>
            </w:tcBorders>
            <w:shd w:val="clear" w:color="auto" w:fill="CCC0D9" w:themeFill="accent4" w:themeFillTint="66"/>
            <w:vAlign w:val="center"/>
          </w:tcPr>
          <w:p w14:paraId="227DC570" w14:textId="77777777" w:rsidR="006D6A28" w:rsidRPr="0066309C" w:rsidRDefault="006D6A28" w:rsidP="003742D9">
            <w:pPr>
              <w:rPr>
                <w:rFonts w:ascii="Times New Roman" w:eastAsia="Times New Roman" w:hAnsi="Times New Roman"/>
                <w:b/>
                <w:bCs/>
                <w:color w:val="000000" w:themeColor="text1"/>
                <w:sz w:val="18"/>
                <w:szCs w:val="18"/>
                <w:lang w:eastAsia="ja-JP"/>
              </w:rPr>
            </w:pPr>
            <w:r w:rsidRPr="00EF0AC0">
              <w:rPr>
                <w:rFonts w:ascii="Times New Roman" w:hAnsi="Times New Roman"/>
                <w:b/>
                <w:color w:val="000000" w:themeColor="text1"/>
                <w:sz w:val="18"/>
                <w:szCs w:val="18"/>
                <w:lang w:eastAsia="ja-JP"/>
              </w:rPr>
              <w:t>Standard</w:t>
            </w:r>
          </w:p>
        </w:tc>
        <w:tc>
          <w:tcPr>
            <w:tcW w:w="1355" w:type="pct"/>
            <w:shd w:val="clear" w:color="auto" w:fill="FFFFFF" w:themeFill="background1"/>
          </w:tcPr>
          <w:p w14:paraId="4E0C116F" w14:textId="77777777" w:rsidR="006D6A28" w:rsidRPr="0071524F" w:rsidRDefault="001011EF" w:rsidP="003742D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333" w:history="1">
              <w:r w:rsidR="006D6A28" w:rsidRPr="0071524F">
                <w:rPr>
                  <w:rStyle w:val="Hyperlink"/>
                  <w:rFonts w:ascii="Times New Roman" w:hAnsi="Times New Roman"/>
                  <w:sz w:val="20"/>
                  <w:szCs w:val="20"/>
                </w:rPr>
                <w:t>CDISC Clinical Trial Registry (CTR-XML)</w:t>
              </w:r>
            </w:hyperlink>
          </w:p>
        </w:tc>
        <w:tc>
          <w:tcPr>
            <w:tcW w:w="641" w:type="pct"/>
            <w:shd w:val="clear" w:color="auto" w:fill="FFFFFF" w:themeFill="background1"/>
          </w:tcPr>
          <w:p w14:paraId="4005AE8F" w14:textId="77777777" w:rsidR="006D6A28"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p>
          <w:p w14:paraId="3506789F" w14:textId="77777777" w:rsidR="006D6A28" w:rsidRPr="0071524F"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 xml:space="preserve">Balloted </w:t>
            </w:r>
            <w:r w:rsidRPr="0071524F">
              <w:rPr>
                <w:rFonts w:ascii="Times New Roman" w:hAnsi="Times New Roman"/>
                <w:sz w:val="20"/>
                <w:szCs w:val="20"/>
                <w:lang w:eastAsia="ja-JP"/>
              </w:rPr>
              <w:t>Draft</w:t>
            </w:r>
          </w:p>
        </w:tc>
        <w:tc>
          <w:tcPr>
            <w:tcW w:w="548" w:type="pct"/>
            <w:shd w:val="clear" w:color="auto" w:fill="FFFFFF" w:themeFill="background1"/>
          </w:tcPr>
          <w:p w14:paraId="544E28FA"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Pilot</w:t>
            </w:r>
          </w:p>
        </w:tc>
        <w:tc>
          <w:tcPr>
            <w:tcW w:w="518" w:type="pct"/>
            <w:shd w:val="clear" w:color="auto" w:fill="FFFFFF" w:themeFill="background1"/>
          </w:tcPr>
          <w:p w14:paraId="5586E805"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rPr>
            </w:pPr>
            <w:r w:rsidRPr="0071524F">
              <w:rPr>
                <w:rFonts w:ascii="Times New Roman" w:hAnsi="Times New Roman"/>
                <w:noProof/>
                <w:sz w:val="20"/>
                <w:szCs w:val="20"/>
                <w:lang w:eastAsia="en-US"/>
              </w:rPr>
              <w:drawing>
                <wp:anchor distT="0" distB="0" distL="114300" distR="114300" simplePos="0" relativeHeight="251801600" behindDoc="0" locked="0" layoutInCell="1" allowOverlap="1" wp14:anchorId="05DA46C4" wp14:editId="21D97059">
                  <wp:simplePos x="0" y="0"/>
                  <wp:positionH relativeFrom="column">
                    <wp:posOffset>62230</wp:posOffset>
                  </wp:positionH>
                  <wp:positionV relativeFrom="paragraph">
                    <wp:posOffset>180975</wp:posOffset>
                  </wp:positionV>
                  <wp:extent cx="699770" cy="113030"/>
                  <wp:effectExtent l="0" t="0" r="5080" b="1270"/>
                  <wp:wrapNone/>
                  <wp:docPr id="243" name="Picture 243" descr="Adoption level - score of 1 out of 5"/>
                  <wp:cNvGraphicFramePr/>
                  <a:graphic xmlns:a="http://schemas.openxmlformats.org/drawingml/2006/main">
                    <a:graphicData uri="http://schemas.openxmlformats.org/drawingml/2006/picture">
                      <pic:pic xmlns:pic="http://schemas.openxmlformats.org/drawingml/2006/picture">
                        <pic:nvPicPr>
                          <pic:cNvPr id="45" name="Picture 45" descr="Adoption level - score of 1 out of 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4" w:type="pct"/>
            <w:shd w:val="clear" w:color="auto" w:fill="FFFFFF" w:themeFill="background1"/>
          </w:tcPr>
          <w:p w14:paraId="337FE28E"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No</w:t>
            </w:r>
          </w:p>
        </w:tc>
        <w:tc>
          <w:tcPr>
            <w:tcW w:w="226" w:type="pct"/>
            <w:shd w:val="clear" w:color="auto" w:fill="FFFFFF" w:themeFill="background1"/>
          </w:tcPr>
          <w:p w14:paraId="4C233A27"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Free</w:t>
            </w:r>
          </w:p>
        </w:tc>
        <w:tc>
          <w:tcPr>
            <w:tcW w:w="456" w:type="pct"/>
            <w:shd w:val="clear" w:color="auto" w:fill="FFFFFF" w:themeFill="background1"/>
          </w:tcPr>
          <w:p w14:paraId="7E7AB877" w14:textId="77777777" w:rsidR="006D6A28" w:rsidRPr="0071524F" w:rsidRDefault="006D6A28" w:rsidP="003742D9">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N/A</w:t>
            </w:r>
          </w:p>
        </w:tc>
      </w:tr>
      <w:tr w:rsidR="006D6A28" w:rsidRPr="0066309C" w14:paraId="6F9FC2C7" w14:textId="77777777" w:rsidTr="003742D9">
        <w:trPr>
          <w:cantSplit/>
          <w:trHeight w:val="720"/>
        </w:trPr>
        <w:tc>
          <w:tcPr>
            <w:cnfStyle w:val="001000000000" w:firstRow="0" w:lastRow="0" w:firstColumn="1" w:lastColumn="0" w:oddVBand="0" w:evenVBand="0" w:oddHBand="0" w:evenHBand="0" w:firstRowFirstColumn="0" w:firstRowLastColumn="0" w:lastRowFirstColumn="0" w:lastRowLastColumn="0"/>
            <w:tcW w:w="872" w:type="pct"/>
            <w:tcBorders>
              <w:left w:val="none" w:sz="0" w:space="0" w:color="auto"/>
              <w:bottom w:val="none" w:sz="0" w:space="0" w:color="auto"/>
              <w:right w:val="none" w:sz="0" w:space="0" w:color="auto"/>
            </w:tcBorders>
            <w:shd w:val="clear" w:color="auto" w:fill="CCC0D9" w:themeFill="accent4" w:themeFillTint="66"/>
            <w:vAlign w:val="center"/>
          </w:tcPr>
          <w:p w14:paraId="38103948" w14:textId="77777777" w:rsidR="006D6A28" w:rsidRPr="0066309C" w:rsidRDefault="006D6A28" w:rsidP="003742D9">
            <w:pPr>
              <w:rPr>
                <w:rFonts w:ascii="Times New Roman" w:eastAsia="Times New Roman" w:hAnsi="Times New Roman"/>
                <w:b/>
                <w:bCs/>
                <w:color w:val="000000" w:themeColor="text1"/>
                <w:sz w:val="18"/>
                <w:szCs w:val="18"/>
                <w:lang w:eastAsia="ja-JP"/>
              </w:rPr>
            </w:pPr>
            <w:r w:rsidRPr="00EF0AC0">
              <w:rPr>
                <w:rFonts w:ascii="Times New Roman" w:eastAsia="Times New Roman" w:hAnsi="Times New Roman"/>
                <w:b/>
                <w:bCs/>
                <w:color w:val="000000" w:themeColor="text1"/>
                <w:sz w:val="18"/>
                <w:szCs w:val="18"/>
                <w:lang w:eastAsia="ja-JP"/>
              </w:rPr>
              <w:t>Standard</w:t>
            </w:r>
          </w:p>
        </w:tc>
        <w:tc>
          <w:tcPr>
            <w:tcW w:w="1355" w:type="pct"/>
            <w:shd w:val="clear" w:color="auto" w:fill="FFFFFF" w:themeFill="background1"/>
          </w:tcPr>
          <w:p w14:paraId="61726069" w14:textId="77777777" w:rsidR="006D6A28" w:rsidRPr="0071524F" w:rsidRDefault="001011EF" w:rsidP="003742D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334" w:history="1">
              <w:r w:rsidR="006D6A28">
                <w:rPr>
                  <w:rStyle w:val="Hyperlink"/>
                  <w:rFonts w:ascii="Times New Roman" w:hAnsi="Times New Roman"/>
                  <w:bCs/>
                  <w:sz w:val="20"/>
                  <w:szCs w:val="20"/>
                </w:rPr>
                <w:t>CDISC O</w:t>
              </w:r>
              <w:r w:rsidR="006D6A28" w:rsidRPr="0071524F">
                <w:rPr>
                  <w:rStyle w:val="Hyperlink"/>
                  <w:rFonts w:ascii="Times New Roman" w:hAnsi="Times New Roman"/>
                  <w:bCs/>
                  <w:sz w:val="20"/>
                  <w:szCs w:val="20"/>
                </w:rPr>
                <w:t>perational Data Model (ODM)</w:t>
              </w:r>
            </w:hyperlink>
          </w:p>
        </w:tc>
        <w:tc>
          <w:tcPr>
            <w:tcW w:w="641" w:type="pct"/>
            <w:shd w:val="clear" w:color="auto" w:fill="FFFFFF" w:themeFill="background1"/>
          </w:tcPr>
          <w:p w14:paraId="7BE99381" w14:textId="77777777" w:rsidR="006D6A28" w:rsidRDefault="006D6A28"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p>
          <w:p w14:paraId="4ACCA344" w14:textId="77777777" w:rsidR="006D6A28" w:rsidRPr="0071524F" w:rsidRDefault="006D6A28"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71524F">
              <w:rPr>
                <w:rFonts w:ascii="Times New Roman" w:hAnsi="Times New Roman"/>
                <w:sz w:val="20"/>
                <w:szCs w:val="20"/>
                <w:lang w:eastAsia="ja-JP"/>
              </w:rPr>
              <w:t>Final</w:t>
            </w:r>
          </w:p>
        </w:tc>
        <w:tc>
          <w:tcPr>
            <w:tcW w:w="548" w:type="pct"/>
            <w:shd w:val="clear" w:color="auto" w:fill="FFFFFF" w:themeFill="background1"/>
          </w:tcPr>
          <w:p w14:paraId="27A034A8" w14:textId="77777777" w:rsidR="006D6A28" w:rsidRPr="0071524F" w:rsidRDefault="00071981"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Pilot</w:t>
            </w:r>
          </w:p>
        </w:tc>
        <w:tc>
          <w:tcPr>
            <w:tcW w:w="518" w:type="pct"/>
            <w:shd w:val="clear" w:color="auto" w:fill="FFFFFF" w:themeFill="background1"/>
          </w:tcPr>
          <w:p w14:paraId="4810D969"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rPr>
            </w:pPr>
            <w:r w:rsidRPr="0071524F">
              <w:rPr>
                <w:rFonts w:ascii="Times New Roman" w:hAnsi="Times New Roman"/>
                <w:noProof/>
                <w:sz w:val="20"/>
                <w:szCs w:val="20"/>
                <w:lang w:eastAsia="en-US"/>
              </w:rPr>
              <w:drawing>
                <wp:anchor distT="0" distB="0" distL="114300" distR="114300" simplePos="0" relativeHeight="251802624" behindDoc="0" locked="0" layoutInCell="1" allowOverlap="1" wp14:anchorId="2DB7C114" wp14:editId="7D76DF53">
                  <wp:simplePos x="0" y="0"/>
                  <wp:positionH relativeFrom="column">
                    <wp:posOffset>62230</wp:posOffset>
                  </wp:positionH>
                  <wp:positionV relativeFrom="paragraph">
                    <wp:posOffset>184150</wp:posOffset>
                  </wp:positionV>
                  <wp:extent cx="699770" cy="113030"/>
                  <wp:effectExtent l="0" t="0" r="5080" b="1270"/>
                  <wp:wrapNone/>
                  <wp:docPr id="244" name="Picture 244" descr="Score of 5 out of 5."/>
                  <wp:cNvGraphicFramePr/>
                  <a:graphic xmlns:a="http://schemas.openxmlformats.org/drawingml/2006/main">
                    <a:graphicData uri="http://schemas.openxmlformats.org/drawingml/2006/picture">
                      <pic:pic xmlns:pic="http://schemas.openxmlformats.org/drawingml/2006/picture">
                        <pic:nvPicPr>
                          <pic:cNvPr id="14" name="Picture 14" descr="Score of 5 out of 5."/>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4" w:type="pct"/>
            <w:shd w:val="clear" w:color="auto" w:fill="FFFFFF" w:themeFill="background1"/>
          </w:tcPr>
          <w:p w14:paraId="49717CD1"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No</w:t>
            </w:r>
          </w:p>
        </w:tc>
        <w:tc>
          <w:tcPr>
            <w:tcW w:w="226" w:type="pct"/>
            <w:shd w:val="clear" w:color="auto" w:fill="FFFFFF" w:themeFill="background1"/>
          </w:tcPr>
          <w:p w14:paraId="21CE3871"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Free</w:t>
            </w:r>
          </w:p>
        </w:tc>
        <w:tc>
          <w:tcPr>
            <w:tcW w:w="456" w:type="pct"/>
            <w:shd w:val="clear" w:color="auto" w:fill="FFFFFF" w:themeFill="background1"/>
          </w:tcPr>
          <w:p w14:paraId="7F580AB5" w14:textId="77777777" w:rsidR="006D6A28" w:rsidRPr="0071524F" w:rsidRDefault="006D6A28" w:rsidP="003742D9">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1524F">
              <w:rPr>
                <w:rFonts w:ascii="Times New Roman" w:hAnsi="Times New Roman"/>
                <w:sz w:val="20"/>
                <w:szCs w:val="20"/>
              </w:rPr>
              <w:t>N/A</w:t>
            </w:r>
          </w:p>
        </w:tc>
      </w:tr>
    </w:tbl>
    <w:p w14:paraId="5F004467" w14:textId="77777777" w:rsidR="006D6A28" w:rsidRPr="0066309C" w:rsidRDefault="006D6A28" w:rsidP="006D6A28">
      <w:pPr>
        <w:spacing w:after="40"/>
        <w:rPr>
          <w:rFonts w:ascii="Times New Roman" w:hAnsi="Times New Roman" w:cs="Times New Roman"/>
          <w:sz w:val="2"/>
          <w:szCs w:val="2"/>
        </w:rPr>
      </w:pPr>
    </w:p>
    <w:tbl>
      <w:tblPr>
        <w:tblStyle w:val="TableGrid"/>
        <w:tblW w:w="14760" w:type="dxa"/>
        <w:tblInd w:w="-72" w:type="dxa"/>
        <w:tblLook w:val="04A0" w:firstRow="1" w:lastRow="0" w:firstColumn="1" w:lastColumn="0" w:noHBand="0" w:noVBand="1"/>
      </w:tblPr>
      <w:tblGrid>
        <w:gridCol w:w="7380"/>
        <w:gridCol w:w="7380"/>
      </w:tblGrid>
      <w:tr w:rsidR="006D6A28" w:rsidRPr="00E21637" w14:paraId="77B38612" w14:textId="77777777" w:rsidTr="003028D0">
        <w:tc>
          <w:tcPr>
            <w:tcW w:w="7380" w:type="dxa"/>
          </w:tcPr>
          <w:p w14:paraId="284D03DA" w14:textId="77777777" w:rsidR="006D6A28" w:rsidRPr="00E21637" w:rsidRDefault="006D6A28"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80" w:type="dxa"/>
          </w:tcPr>
          <w:p w14:paraId="2D999345" w14:textId="77777777" w:rsidR="006D6A28" w:rsidRPr="00E21637" w:rsidRDefault="006D6A28" w:rsidP="003742D9">
            <w:pPr>
              <w:rPr>
                <w:rFonts w:ascii="Times New Roman" w:hAnsi="Times New Roman" w:cs="Times New Roman"/>
                <w:b/>
                <w:sz w:val="20"/>
                <w:szCs w:val="20"/>
              </w:rPr>
            </w:pPr>
            <w:r w:rsidRPr="00EC1B15">
              <w:rPr>
                <w:rFonts w:ascii="Times New Roman" w:hAnsi="Times New Roman" w:cs="Times New Roman"/>
                <w:b/>
                <w:sz w:val="20"/>
                <w:szCs w:val="20"/>
              </w:rPr>
              <w:t>Applicable Security Patterns for Consideration:</w:t>
            </w:r>
          </w:p>
        </w:tc>
      </w:tr>
      <w:tr w:rsidR="006D6A28" w:rsidRPr="00C6767E" w14:paraId="7EA1E2DF" w14:textId="77777777" w:rsidTr="003028D0">
        <w:tc>
          <w:tcPr>
            <w:tcW w:w="7380" w:type="dxa"/>
          </w:tcPr>
          <w:p w14:paraId="3D2B4FBC" w14:textId="77777777" w:rsidR="006D6A28" w:rsidRPr="00C6767E" w:rsidRDefault="006D6A28" w:rsidP="003742D9">
            <w:pPr>
              <w:pStyle w:val="ListParagraph"/>
              <w:numPr>
                <w:ilvl w:val="0"/>
                <w:numId w:val="22"/>
              </w:numPr>
              <w:rPr>
                <w:rFonts w:ascii="Times New Roman" w:hAnsi="Times New Roman" w:cs="Times New Roman"/>
                <w:sz w:val="20"/>
                <w:szCs w:val="20"/>
              </w:rPr>
            </w:pPr>
            <w:r w:rsidRPr="006310A9">
              <w:rPr>
                <w:rFonts w:ascii="Times New Roman" w:hAnsi="Times New Roman" w:cs="Times New Roman"/>
                <w:sz w:val="20"/>
                <w:szCs w:val="20"/>
              </w:rPr>
              <w:t>Feedback requested</w:t>
            </w:r>
          </w:p>
        </w:tc>
        <w:tc>
          <w:tcPr>
            <w:tcW w:w="7380" w:type="dxa"/>
          </w:tcPr>
          <w:p w14:paraId="419EA80D" w14:textId="77777777" w:rsidR="006D6A28" w:rsidRPr="00C6767E" w:rsidRDefault="006D6A28" w:rsidP="003742D9">
            <w:pPr>
              <w:pStyle w:val="ListParagraph"/>
              <w:numPr>
                <w:ilvl w:val="0"/>
                <w:numId w:val="22"/>
              </w:numPr>
            </w:pPr>
            <w:r>
              <w:rPr>
                <w:rFonts w:ascii="Times New Roman" w:hAnsi="Times New Roman" w:cs="Times New Roman"/>
                <w:sz w:val="20"/>
                <w:szCs w:val="20"/>
              </w:rPr>
              <w:t>Feedback requested</w:t>
            </w:r>
          </w:p>
        </w:tc>
      </w:tr>
    </w:tbl>
    <w:p w14:paraId="23897149" w14:textId="77777777" w:rsidR="006D6A28" w:rsidRDefault="006D6A28" w:rsidP="006D6A28">
      <w:pPr>
        <w:rPr>
          <w:sz w:val="20"/>
          <w:szCs w:val="20"/>
        </w:rPr>
      </w:pPr>
    </w:p>
    <w:p w14:paraId="6ACBC320" w14:textId="77777777" w:rsidR="006D6A28" w:rsidRPr="00FD094A" w:rsidRDefault="006D6A28" w:rsidP="00FD094A">
      <w:pPr>
        <w:spacing w:after="0"/>
        <w:rPr>
          <w:rFonts w:ascii="Times New Roman" w:hAnsi="Times New Roman" w:cs="Times New Roman"/>
          <w:sz w:val="24"/>
          <w:szCs w:val="24"/>
        </w:rPr>
      </w:pPr>
      <w:r w:rsidRPr="00FD094A">
        <w:rPr>
          <w:rFonts w:ascii="Times New Roman" w:hAnsi="Times New Roman" w:cs="Times New Roman"/>
          <w:b/>
          <w:sz w:val="24"/>
          <w:szCs w:val="24"/>
        </w:rPr>
        <w:t xml:space="preserve">Data Provenance   </w:t>
      </w:r>
    </w:p>
    <w:p w14:paraId="26099903" w14:textId="77777777" w:rsidR="006D6A28" w:rsidRPr="00A82022" w:rsidRDefault="006D6A28" w:rsidP="006D6A28">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Pr>
          <w:rFonts w:ascii="Times New Roman" w:hAnsi="Times New Roman" w:cs="Times New Roman"/>
          <w:color w:val="FFFFFF" w:themeColor="background1"/>
          <w:shd w:val="clear" w:color="auto" w:fill="1F497D" w:themeFill="text2"/>
        </w:rPr>
        <w:t xml:space="preserve"> </w:t>
      </w:r>
      <w:r w:rsidRPr="00B27768">
        <w:t xml:space="preserve"> </w:t>
      </w:r>
      <w:r>
        <w:rPr>
          <w:rFonts w:ascii="Times New Roman" w:hAnsi="Times New Roman" w:cs="Times New Roman"/>
          <w:color w:val="FFFFFF" w:themeColor="background1"/>
          <w:shd w:val="clear" w:color="auto" w:fill="1F497D" w:themeFill="text2"/>
        </w:rPr>
        <w:t xml:space="preserve">Establishing </w:t>
      </w:r>
      <w:r w:rsidRPr="00B27768">
        <w:rPr>
          <w:rFonts w:ascii="Times New Roman" w:hAnsi="Times New Roman" w:cs="Times New Roman"/>
          <w:color w:val="FFFFFF" w:themeColor="background1"/>
          <w:shd w:val="clear" w:color="auto" w:fill="1F497D" w:themeFill="text2"/>
        </w:rPr>
        <w:t xml:space="preserve">the authenticity, reliability, and trustworthiness </w:t>
      </w:r>
      <w:r>
        <w:rPr>
          <w:rFonts w:ascii="Times New Roman" w:hAnsi="Times New Roman" w:cs="Times New Roman"/>
          <w:color w:val="FFFFFF" w:themeColor="background1"/>
          <w:shd w:val="clear" w:color="auto" w:fill="1F497D" w:themeFill="text2"/>
        </w:rPr>
        <w:t>of content between trading partners.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6D6A28" w:rsidRPr="007D5E29" w14:paraId="57503556" w14:textId="77777777" w:rsidTr="003742D9">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14:paraId="593FE1A1" w14:textId="77777777" w:rsidR="006D6A28" w:rsidRPr="009D00D2" w:rsidRDefault="006D6A28" w:rsidP="003742D9">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02BFB9A7" w14:textId="77777777" w:rsidR="006D6A28"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041FF2E" w14:textId="77777777" w:rsidR="006D6A28"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EE75470"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1B9F3D88" w14:textId="77777777" w:rsidR="006D6A28"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7085303"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2565744E"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402BA27D" w14:textId="77777777" w:rsidR="006D6A28"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65055A31"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19620044" w14:textId="77777777" w:rsidR="006D6A28"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5FB0EAD9"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212E5EE0" w14:textId="77777777" w:rsidR="006D6A28" w:rsidRPr="00083640"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0AFA7B43"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4657828B" w14:textId="77777777" w:rsidR="006D6A28"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637FA18" w14:textId="77777777" w:rsidR="006D6A28"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C823E43"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3B9B7E7C" w14:textId="77777777" w:rsidR="006D6A28" w:rsidRPr="00B82541" w:rsidRDefault="006D6A28"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6D6A28" w:rsidRPr="007D5E29" w14:paraId="465AC557" w14:textId="77777777" w:rsidTr="003742D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14:paraId="3B1AF95D" w14:textId="77777777" w:rsidR="006D6A28" w:rsidRPr="009D00D2" w:rsidRDefault="006D6A28" w:rsidP="003742D9">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68" w:type="pct"/>
            <w:shd w:val="clear" w:color="auto" w:fill="FFFFFF" w:themeFill="background1"/>
            <w:vAlign w:val="center"/>
          </w:tcPr>
          <w:p w14:paraId="14DD2574" w14:textId="77777777" w:rsidR="006D6A28" w:rsidRPr="00F40DBE" w:rsidRDefault="006D6A28" w:rsidP="003742D9">
            <w:pPr>
              <w:pStyle w:val="NoSpacing"/>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HYPERLINK "http://gforge.hl7.org/gf/download/docmanfileversion/8929/13557/HL7_CDAR2_DPROV_IG_DSTU10-2015%20003.pdf" </w:instrText>
            </w:r>
            <w:r>
              <w:rPr>
                <w:rFonts w:ascii="Times New Roman" w:hAnsi="Times New Roman"/>
                <w:sz w:val="20"/>
                <w:szCs w:val="20"/>
              </w:rPr>
              <w:fldChar w:fldCharType="separate"/>
            </w:r>
            <w:r w:rsidRPr="00F40DBE">
              <w:rPr>
                <w:rStyle w:val="Hyperlink"/>
                <w:rFonts w:ascii="Times New Roman" w:hAnsi="Times New Roman"/>
                <w:sz w:val="20"/>
                <w:szCs w:val="20"/>
              </w:rPr>
              <w:t>HL7 CDA® Release 2 Implementation Guide</w:t>
            </w:r>
          </w:p>
          <w:p w14:paraId="02F27D41" w14:textId="77777777" w:rsidR="006D6A28" w:rsidRDefault="006D6A28" w:rsidP="003742D9">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40DBE">
              <w:rPr>
                <w:rStyle w:val="Hyperlink"/>
                <w:rFonts w:ascii="Times New Roman" w:hAnsi="Times New Roman"/>
                <w:sz w:val="20"/>
                <w:szCs w:val="20"/>
              </w:rPr>
              <w:t>Data Provenance, Release</w:t>
            </w:r>
            <w:r>
              <w:rPr>
                <w:rStyle w:val="Hyperlink"/>
                <w:rFonts w:ascii="Times New Roman" w:hAnsi="Times New Roman"/>
                <w:sz w:val="20"/>
                <w:szCs w:val="20"/>
              </w:rPr>
              <w:t xml:space="preserve"> </w:t>
            </w:r>
            <w:r w:rsidRPr="00F40DBE">
              <w:rPr>
                <w:rStyle w:val="Hyperlink"/>
                <w:rFonts w:ascii="Times New Roman" w:hAnsi="Times New Roman"/>
                <w:sz w:val="20"/>
                <w:szCs w:val="20"/>
              </w:rPr>
              <w:t>1 - US Realm</w:t>
            </w:r>
            <w:r>
              <w:rPr>
                <w:rFonts w:ascii="Times New Roman" w:hAnsi="Times New Roman"/>
                <w:sz w:val="20"/>
                <w:szCs w:val="20"/>
              </w:rPr>
              <w:fldChar w:fldCharType="end"/>
            </w:r>
          </w:p>
          <w:p w14:paraId="2BBBDD3D" w14:textId="77777777" w:rsidR="006D6A28" w:rsidRPr="00065563" w:rsidRDefault="006D6A28" w:rsidP="003742D9">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647" w:type="pct"/>
            <w:shd w:val="clear" w:color="auto" w:fill="FFFFFF" w:themeFill="background1"/>
            <w:vAlign w:val="center"/>
            <w:hideMark/>
          </w:tcPr>
          <w:p w14:paraId="61233099" w14:textId="77777777" w:rsidR="006D6A28" w:rsidRPr="00BA1A20" w:rsidRDefault="006D6A28"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Balloted Draft</w:t>
            </w:r>
          </w:p>
        </w:tc>
        <w:tc>
          <w:tcPr>
            <w:tcW w:w="554" w:type="pct"/>
            <w:shd w:val="clear" w:color="auto" w:fill="FFFFFF" w:themeFill="background1"/>
            <w:vAlign w:val="center"/>
            <w:hideMark/>
          </w:tcPr>
          <w:p w14:paraId="1E0C3A58" w14:textId="77777777" w:rsidR="006D6A28" w:rsidRPr="009D00D2" w:rsidRDefault="006D6A28"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Pilot</w:t>
            </w:r>
          </w:p>
        </w:tc>
        <w:tc>
          <w:tcPr>
            <w:tcW w:w="523" w:type="pct"/>
            <w:shd w:val="clear" w:color="auto" w:fill="FFFFFF" w:themeFill="background1"/>
            <w:vAlign w:val="center"/>
            <w:hideMark/>
          </w:tcPr>
          <w:p w14:paraId="562716DD" w14:textId="77777777" w:rsidR="006D6A28" w:rsidRPr="009D00D2" w:rsidRDefault="006D6A28"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1524F">
              <w:rPr>
                <w:rFonts w:ascii="Times New Roman" w:hAnsi="Times New Roman"/>
                <w:noProof/>
                <w:sz w:val="20"/>
                <w:szCs w:val="20"/>
                <w:lang w:eastAsia="en-US"/>
              </w:rPr>
              <w:drawing>
                <wp:anchor distT="0" distB="0" distL="114300" distR="114300" simplePos="0" relativeHeight="251800576" behindDoc="0" locked="0" layoutInCell="1" allowOverlap="1" wp14:anchorId="546262CB" wp14:editId="5D74F876">
                  <wp:simplePos x="0" y="0"/>
                  <wp:positionH relativeFrom="column">
                    <wp:posOffset>57785</wp:posOffset>
                  </wp:positionH>
                  <wp:positionV relativeFrom="paragraph">
                    <wp:posOffset>22225</wp:posOffset>
                  </wp:positionV>
                  <wp:extent cx="699770" cy="113030"/>
                  <wp:effectExtent l="0" t="0" r="5080" b="1270"/>
                  <wp:wrapNone/>
                  <wp:docPr id="209" name="Picture 209" descr="Adoption level - score of 1 out of 5"/>
                  <wp:cNvGraphicFramePr/>
                  <a:graphic xmlns:a="http://schemas.openxmlformats.org/drawingml/2006/main">
                    <a:graphicData uri="http://schemas.openxmlformats.org/drawingml/2006/picture">
                      <pic:pic xmlns:pic="http://schemas.openxmlformats.org/drawingml/2006/picture">
                        <pic:nvPicPr>
                          <pic:cNvPr id="45" name="Picture 45" descr="Adoption level - score of 1 out of 5"/>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 w:type="pct"/>
            <w:shd w:val="clear" w:color="auto" w:fill="FFFFFF" w:themeFill="background1"/>
            <w:vAlign w:val="center"/>
            <w:hideMark/>
          </w:tcPr>
          <w:p w14:paraId="34A4EE68" w14:textId="77777777" w:rsidR="006D6A28" w:rsidRPr="009D00D2" w:rsidRDefault="006D6A28"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14:paraId="365AE89E" w14:textId="77777777" w:rsidR="006D6A28" w:rsidRPr="009D00D2" w:rsidRDefault="006D6A28"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14:paraId="589AD142" w14:textId="77777777" w:rsidR="006D6A28" w:rsidRPr="009D00D2" w:rsidRDefault="006D6A28"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bl>
    <w:p w14:paraId="235177D1" w14:textId="77777777" w:rsidR="006D6A28" w:rsidRPr="00F44CEC" w:rsidRDefault="006D6A28" w:rsidP="006D6A28">
      <w:pPr>
        <w:spacing w:after="40"/>
        <w:rPr>
          <w:sz w:val="2"/>
          <w:szCs w:val="2"/>
        </w:rPr>
      </w:pPr>
    </w:p>
    <w:tbl>
      <w:tblPr>
        <w:tblStyle w:val="TableGrid"/>
        <w:tblW w:w="0" w:type="auto"/>
        <w:tblLook w:val="04A0" w:firstRow="1" w:lastRow="0" w:firstColumn="1" w:lastColumn="0" w:noHBand="0" w:noVBand="1"/>
      </w:tblPr>
      <w:tblGrid>
        <w:gridCol w:w="7308"/>
        <w:gridCol w:w="7308"/>
      </w:tblGrid>
      <w:tr w:rsidR="006D6A28" w:rsidRPr="00E21637" w14:paraId="101DAAF4" w14:textId="77777777" w:rsidTr="003742D9">
        <w:tc>
          <w:tcPr>
            <w:tcW w:w="7308" w:type="dxa"/>
          </w:tcPr>
          <w:p w14:paraId="076E6545" w14:textId="77777777" w:rsidR="006D6A28" w:rsidRPr="00E21637" w:rsidRDefault="006D6A28" w:rsidP="003742D9">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14:paraId="312FC176" w14:textId="77777777" w:rsidR="006D6A28" w:rsidRPr="00E21637" w:rsidRDefault="006D6A28" w:rsidP="003742D9">
            <w:pPr>
              <w:rPr>
                <w:rFonts w:ascii="Times New Roman" w:hAnsi="Times New Roman" w:cs="Times New Roman"/>
                <w:b/>
                <w:sz w:val="20"/>
                <w:szCs w:val="20"/>
              </w:rPr>
            </w:pPr>
            <w:r w:rsidRPr="00EC1B15">
              <w:rPr>
                <w:rFonts w:ascii="Times New Roman" w:hAnsi="Times New Roman" w:cs="Times New Roman"/>
                <w:b/>
                <w:sz w:val="20"/>
                <w:szCs w:val="20"/>
              </w:rPr>
              <w:t>Applicable Security Patterns for Consideration:</w:t>
            </w:r>
          </w:p>
        </w:tc>
      </w:tr>
      <w:tr w:rsidR="006D6A28" w:rsidRPr="00C6767E" w14:paraId="4743CE54" w14:textId="77777777" w:rsidTr="003742D9">
        <w:tc>
          <w:tcPr>
            <w:tcW w:w="7308" w:type="dxa"/>
          </w:tcPr>
          <w:p w14:paraId="5D34195F" w14:textId="77777777" w:rsidR="006D6A28" w:rsidRPr="00C6767E" w:rsidRDefault="006D6A28" w:rsidP="003742D9">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 xml:space="preserve">This implementation specification is focused on data provenance representation for </w:t>
            </w:r>
            <w:r w:rsidRPr="00A96FD5">
              <w:rPr>
                <w:rFonts w:ascii="Times New Roman" w:hAnsi="Times New Roman" w:cs="Times New Roman"/>
                <w:sz w:val="20"/>
                <w:szCs w:val="20"/>
              </w:rPr>
              <w:t>CDA R2 implement</w:t>
            </w:r>
            <w:r>
              <w:rPr>
                <w:rFonts w:ascii="Times New Roman" w:hAnsi="Times New Roman" w:cs="Times New Roman"/>
                <w:sz w:val="20"/>
                <w:szCs w:val="20"/>
              </w:rPr>
              <w:t>ations</w:t>
            </w:r>
            <w:r w:rsidRPr="00A96FD5">
              <w:rPr>
                <w:rFonts w:ascii="Times New Roman" w:hAnsi="Times New Roman" w:cs="Times New Roman"/>
                <w:sz w:val="20"/>
                <w:szCs w:val="20"/>
              </w:rPr>
              <w:t xml:space="preserve"> </w:t>
            </w:r>
            <w:r>
              <w:rPr>
                <w:rFonts w:ascii="Times New Roman" w:hAnsi="Times New Roman" w:cs="Times New Roman"/>
                <w:sz w:val="20"/>
                <w:szCs w:val="20"/>
              </w:rPr>
              <w:t xml:space="preserve">and </w:t>
            </w:r>
            <w:r w:rsidRPr="00A96FD5">
              <w:rPr>
                <w:rFonts w:ascii="Times New Roman" w:hAnsi="Times New Roman" w:cs="Times New Roman"/>
                <w:sz w:val="20"/>
                <w:szCs w:val="20"/>
              </w:rPr>
              <w:t>the use of CDA templates.</w:t>
            </w:r>
          </w:p>
        </w:tc>
        <w:tc>
          <w:tcPr>
            <w:tcW w:w="7308" w:type="dxa"/>
          </w:tcPr>
          <w:p w14:paraId="32BE3D56" w14:textId="77777777" w:rsidR="006D6A28" w:rsidRPr="00C6767E" w:rsidRDefault="006D6A28" w:rsidP="003742D9">
            <w:pPr>
              <w:pStyle w:val="ListParagraph"/>
              <w:numPr>
                <w:ilvl w:val="0"/>
                <w:numId w:val="22"/>
              </w:numPr>
            </w:pPr>
            <w:r>
              <w:rPr>
                <w:rFonts w:ascii="Times New Roman" w:hAnsi="Times New Roman" w:cs="Times New Roman"/>
                <w:sz w:val="20"/>
                <w:szCs w:val="20"/>
              </w:rPr>
              <w:t>Feedback requested</w:t>
            </w:r>
          </w:p>
        </w:tc>
      </w:tr>
    </w:tbl>
    <w:p w14:paraId="0F4F4E4D" w14:textId="77777777" w:rsidR="00CC63A6" w:rsidRDefault="00CC63A6" w:rsidP="00364392">
      <w:pPr>
        <w:rPr>
          <w:ins w:id="849" w:author="Buitendijk,Hans" w:date="2016-02-16T17:34:00Z"/>
          <w:sz w:val="24"/>
          <w:szCs w:val="24"/>
          <w:u w:val="single"/>
        </w:rPr>
      </w:pPr>
    </w:p>
    <w:p w14:paraId="707B9505" w14:textId="77777777" w:rsidR="00CC63A6" w:rsidRPr="00404287" w:rsidRDefault="00CC63A6" w:rsidP="00CC63A6">
      <w:pPr>
        <w:pStyle w:val="H2"/>
        <w:rPr>
          <w:ins w:id="850" w:author="Buitendijk,Hans" w:date="2016-02-16T17:34:00Z"/>
          <w:lang w:eastAsia="ja-JP"/>
        </w:rPr>
      </w:pPr>
      <w:commentRangeStart w:id="851"/>
      <w:ins w:id="852" w:author="Buitendijk,Hans" w:date="2016-02-16T17:34:00Z">
        <w:r>
          <w:rPr>
            <w:lang w:eastAsia="ja-JP"/>
          </w:rPr>
          <w:t xml:space="preserve">II-: </w:t>
        </w:r>
        <w:r w:rsidRPr="00404287">
          <w:rPr>
            <w:lang w:eastAsia="ja-JP"/>
          </w:rPr>
          <w:t>HL7 Privacy Consent Directive CDA IG – HL7 PROPOSED</w:t>
        </w:r>
      </w:ins>
    </w:p>
    <w:p w14:paraId="5010D1BC" w14:textId="77777777" w:rsidR="00CC63A6" w:rsidRPr="000E0289" w:rsidRDefault="00CC63A6" w:rsidP="00CC63A6">
      <w:pPr>
        <w:rPr>
          <w:ins w:id="853" w:author="Buitendijk,Hans" w:date="2016-02-16T17:34:00Z"/>
          <w:b/>
          <w:i/>
          <w:color w:val="000000" w:themeColor="text1"/>
          <w:lang w:eastAsia="ja-JP"/>
        </w:rPr>
      </w:pPr>
      <w:ins w:id="854" w:author="Buitendijk,Hans" w:date="2016-02-16T17:34:00Z">
        <w:r w:rsidRPr="000E0289">
          <w:rPr>
            <w:b/>
            <w:i/>
            <w:color w:val="000000" w:themeColor="text1"/>
            <w:lang w:eastAsia="ja-JP"/>
          </w:rPr>
          <w:t>HL7 Comments</w:t>
        </w:r>
      </w:ins>
    </w:p>
    <w:p w14:paraId="304AE8F2" w14:textId="77777777" w:rsidR="00CC63A6" w:rsidRPr="000E0289" w:rsidRDefault="00CC63A6" w:rsidP="00CC63A6">
      <w:pPr>
        <w:rPr>
          <w:ins w:id="855" w:author="Buitendijk,Hans" w:date="2016-02-16T17:34:00Z"/>
          <w:i/>
          <w:color w:val="000000" w:themeColor="text1"/>
          <w:lang w:eastAsia="ja-JP"/>
        </w:rPr>
      </w:pPr>
      <w:ins w:id="856" w:author="Buitendijk,Hans" w:date="2016-02-16T17:34:00Z">
        <w:r w:rsidRPr="000E0289">
          <w:rPr>
            <w:i/>
            <w:color w:val="000000" w:themeColor="text1"/>
            <w:lang w:eastAsia="ja-JP"/>
          </w:rPr>
          <w:t xml:space="preserve">HL7 </w:t>
        </w:r>
        <w:proofErr w:type="spellStart"/>
        <w:r w:rsidRPr="000E0289">
          <w:rPr>
            <w:i/>
            <w:color w:val="000000" w:themeColor="text1"/>
            <w:lang w:eastAsia="ja-JP"/>
          </w:rPr>
          <w:t>reccommends</w:t>
        </w:r>
        <w:proofErr w:type="spellEnd"/>
        <w:r w:rsidRPr="000E0289">
          <w:rPr>
            <w:i/>
            <w:color w:val="000000" w:themeColor="text1"/>
            <w:lang w:eastAsia="ja-JP"/>
          </w:rPr>
          <w:t xml:space="preserve"> that the ISA include the normative HL7 Privacy Consent Directive CDA IG to enable interoperable and computable consents expressed as structured HL7 privacy and security vocabulary, BPPC, and as XACML policies.  This standard is the only specification available for encoding consent rules that can be enforced by data segmentation.  The BPPC cannot meet these criteria, and yet is also able to be encapsulated in the Consent Directive CDA as unstructured content, as a Consent URI, as an XACML rule, or as an externally reference document. The HL7 Consent Directive IG enables an interoperable “glide path”, as coined by John </w:t>
        </w:r>
        <w:proofErr w:type="spellStart"/>
        <w:r w:rsidRPr="000E0289">
          <w:rPr>
            <w:i/>
            <w:color w:val="000000" w:themeColor="text1"/>
            <w:lang w:eastAsia="ja-JP"/>
          </w:rPr>
          <w:t>Halamka</w:t>
        </w:r>
        <w:proofErr w:type="spellEnd"/>
        <w:r w:rsidRPr="000E0289">
          <w:rPr>
            <w:i/>
            <w:color w:val="000000" w:themeColor="text1"/>
            <w:lang w:eastAsia="ja-JP"/>
          </w:rPr>
          <w:t>, for trading partners at various levels of maturity to support patient preferences as end user develop capabilities to consume and computably enforce these consent directives.</w:t>
        </w:r>
      </w:ins>
    </w:p>
    <w:p w14:paraId="44D768FA" w14:textId="77777777" w:rsidR="00CC63A6" w:rsidRPr="000E0289" w:rsidRDefault="00CC63A6" w:rsidP="00CC63A6">
      <w:pPr>
        <w:rPr>
          <w:ins w:id="857" w:author="Buitendijk,Hans" w:date="2016-02-16T17:34:00Z"/>
          <w:i/>
          <w:color w:val="000000" w:themeColor="text1"/>
          <w:lang w:eastAsia="ja-JP"/>
        </w:rPr>
      </w:pPr>
      <w:ins w:id="858" w:author="Buitendijk,Hans" w:date="2016-02-16T17:34:00Z">
        <w:r w:rsidRPr="000E0289">
          <w:rPr>
            <w:i/>
            <w:color w:val="000000" w:themeColor="text1"/>
            <w:lang w:eastAsia="ja-JP"/>
          </w:rPr>
          <w:t>The HL7 Security and CBCC WGs recommend that ONC consider that by including the DS4P in 2015 Edition Health IT Certification Criterion they make it incumbent on § 170.315(b</w:t>
        </w:r>
        <w:proofErr w:type="gramStart"/>
        <w:r w:rsidRPr="000E0289">
          <w:rPr>
            <w:i/>
            <w:color w:val="000000" w:themeColor="text1"/>
            <w:lang w:eastAsia="ja-JP"/>
          </w:rPr>
          <w:t>)(</w:t>
        </w:r>
        <w:proofErr w:type="gramEnd"/>
        <w:r w:rsidRPr="000E0289">
          <w:rPr>
            <w:i/>
            <w:color w:val="000000" w:themeColor="text1"/>
            <w:lang w:eastAsia="ja-JP"/>
          </w:rPr>
          <w:t>7) outbound implementers to be capable of manually or computably transforming patient preferences into security labeling on the outbound CDAs and make it incumbent on § 170.315(b)(8) inbound implementers to parse these preferences into enforcing access control decisions.  If the inbound implementer receives unstructured consent directives or references to external location of patient agreed to BPPC consent directive templates, then these implementers have an additional discovery, retrieve, and manually parse these unstructured patient preferences.  This does not scale. The only available means for automating the generation and consumption of patient consent directives in CDA based exchanges is to use the HL7 Consent Directive CDA IG.</w:t>
        </w:r>
      </w:ins>
    </w:p>
    <w:p w14:paraId="16E3093A" w14:textId="77777777" w:rsidR="00CC63A6" w:rsidRDefault="00CC63A6" w:rsidP="00CC63A6">
      <w:pPr>
        <w:rPr>
          <w:ins w:id="859" w:author="Buitendijk,Hans" w:date="2016-02-16T17:34:00Z"/>
          <w:i/>
          <w:color w:val="000000" w:themeColor="text1"/>
          <w:lang w:eastAsia="ja-JP"/>
        </w:rPr>
      </w:pPr>
      <w:ins w:id="860" w:author="Buitendijk,Hans" w:date="2016-02-16T17:34:00Z">
        <w:r w:rsidRPr="000E0289">
          <w:rPr>
            <w:i/>
            <w:color w:val="000000" w:themeColor="text1"/>
            <w:lang w:eastAsia="ja-JP"/>
          </w:rPr>
          <w:t>Our recommendations are captured in the table below.</w:t>
        </w:r>
      </w:ins>
    </w:p>
    <w:p w14:paraId="1EE5B7B6" w14:textId="77777777" w:rsidR="00CC63A6" w:rsidRPr="000E0289" w:rsidRDefault="00CC63A6" w:rsidP="00CC63A6">
      <w:pPr>
        <w:pStyle w:val="ISAHead3"/>
        <w:shd w:val="clear" w:color="auto" w:fill="1F497D" w:themeFill="text2"/>
        <w:ind w:left="-90" w:right="-90"/>
        <w:rPr>
          <w:ins w:id="861" w:author="Buitendijk,Hans" w:date="2016-02-16T17:34:00Z"/>
          <w:rFonts w:ascii="Times New Roman" w:hAnsi="Times New Roman" w:cs="Times New Roman"/>
          <w:color w:val="FF0000"/>
          <w:u w:val="single"/>
          <w:shd w:val="clear" w:color="auto" w:fill="1F497D" w:themeFill="text2"/>
        </w:rPr>
      </w:pPr>
      <w:ins w:id="862" w:author="Buitendijk,Hans" w:date="2016-02-16T17:34:00Z">
        <w:r w:rsidRPr="000E0289">
          <w:rPr>
            <w:rFonts w:ascii="Times New Roman" w:hAnsi="Times New Roman" w:cs="Times New Roman"/>
            <w:color w:val="FF0000"/>
            <w:u w:val="single"/>
            <w:shd w:val="clear" w:color="auto" w:fill="1F497D" w:themeFill="text2"/>
          </w:rPr>
          <w:t xml:space="preserve">Interoperability Need: </w:t>
        </w:r>
      </w:ins>
    </w:p>
    <w:p w14:paraId="6DC57916" w14:textId="77777777" w:rsidR="00CC63A6" w:rsidRPr="000E0289" w:rsidRDefault="00CC63A6" w:rsidP="00CC63A6">
      <w:pPr>
        <w:rPr>
          <w:ins w:id="863" w:author="Buitendijk,Hans" w:date="2016-02-16T17:34:00Z"/>
          <w:i/>
          <w:color w:val="FF0000"/>
          <w:u w:val="single"/>
          <w:lang w:eastAsia="ja-JP"/>
        </w:rPr>
      </w:pPr>
    </w:p>
    <w:tbl>
      <w:tblPr>
        <w:tblStyle w:val="ColorfulShading-Accent12"/>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2017"/>
        <w:gridCol w:w="1541"/>
        <w:gridCol w:w="1833"/>
        <w:gridCol w:w="3520"/>
        <w:gridCol w:w="833"/>
        <w:gridCol w:w="950"/>
        <w:gridCol w:w="2730"/>
      </w:tblGrid>
      <w:tr w:rsidR="00CC63A6" w:rsidRPr="000E0289" w14:paraId="578BCA43" w14:textId="77777777" w:rsidTr="001011EF">
        <w:trPr>
          <w:cnfStyle w:val="100000000000" w:firstRow="1" w:lastRow="0" w:firstColumn="0" w:lastColumn="0" w:oddVBand="0" w:evenVBand="0" w:oddHBand="0" w:evenHBand="0" w:firstRowFirstColumn="0" w:firstRowLastColumn="0" w:lastRowFirstColumn="0" w:lastRowLastColumn="0"/>
          <w:cantSplit/>
          <w:trHeight w:val="134"/>
          <w:tblHeader/>
          <w:ins w:id="864" w:author="Buitendijk,Hans" w:date="2016-02-16T17:34:00Z"/>
        </w:trPr>
        <w:tc>
          <w:tcPr>
            <w:cnfStyle w:val="001000000100" w:firstRow="0" w:lastRow="0" w:firstColumn="1" w:lastColumn="0" w:oddVBand="0" w:evenVBand="0" w:oddHBand="0" w:evenHBand="0" w:firstRowFirstColumn="1" w:firstRowLastColumn="0" w:lastRowFirstColumn="0" w:lastRowLastColumn="0"/>
            <w:tcW w:w="408" w:type="pct"/>
            <w:tcBorders>
              <w:top w:val="single" w:sz="4" w:space="0" w:color="auto"/>
              <w:left w:val="single" w:sz="4" w:space="0" w:color="auto"/>
              <w:bottom w:val="single" w:sz="4" w:space="0" w:color="auto"/>
              <w:right w:val="single" w:sz="4" w:space="0" w:color="auto"/>
            </w:tcBorders>
            <w:vAlign w:val="bottom"/>
          </w:tcPr>
          <w:p w14:paraId="4BC33521" w14:textId="77777777" w:rsidR="00CC63A6" w:rsidRPr="000E0289" w:rsidRDefault="00CC63A6" w:rsidP="001011EF">
            <w:pPr>
              <w:rPr>
                <w:ins w:id="865" w:author="Buitendijk,Hans" w:date="2016-02-16T17:34:00Z"/>
                <w:rFonts w:asciiTheme="minorHAnsi" w:hAnsiTheme="minorHAnsi"/>
                <w:color w:val="FF0000"/>
                <w:u w:val="single"/>
                <w:lang w:eastAsia="ja-JP"/>
              </w:rPr>
            </w:pPr>
            <w:ins w:id="866" w:author="Buitendijk,Hans" w:date="2016-02-16T17:34:00Z">
              <w:r w:rsidRPr="000E0289">
                <w:rPr>
                  <w:rFonts w:asciiTheme="minorHAnsi" w:hAnsiTheme="minorHAnsi"/>
                  <w:color w:val="FF0000"/>
                  <w:u w:val="single"/>
                  <w:lang w:eastAsia="ja-JP"/>
                </w:rPr>
                <w:t>Type</w:t>
              </w:r>
            </w:ins>
          </w:p>
        </w:tc>
        <w:tc>
          <w:tcPr>
            <w:tcW w:w="690" w:type="pct"/>
            <w:tcBorders>
              <w:top w:val="single" w:sz="4" w:space="0" w:color="auto"/>
              <w:left w:val="single" w:sz="4" w:space="0" w:color="auto"/>
              <w:bottom w:val="single" w:sz="4" w:space="0" w:color="auto"/>
              <w:right w:val="single" w:sz="4" w:space="0" w:color="auto"/>
            </w:tcBorders>
            <w:vAlign w:val="bottom"/>
          </w:tcPr>
          <w:p w14:paraId="1ADA21CF" w14:textId="77777777" w:rsidR="00CC63A6" w:rsidRPr="000E0289" w:rsidRDefault="00CC63A6" w:rsidP="001011EF">
            <w:pPr>
              <w:cnfStyle w:val="100000000000" w:firstRow="1" w:lastRow="0" w:firstColumn="0" w:lastColumn="0" w:oddVBand="0" w:evenVBand="0" w:oddHBand="0" w:evenHBand="0" w:firstRowFirstColumn="0" w:firstRowLastColumn="0" w:lastRowFirstColumn="0" w:lastRowLastColumn="0"/>
              <w:rPr>
                <w:ins w:id="867" w:author="Buitendijk,Hans" w:date="2016-02-16T17:34:00Z"/>
                <w:rFonts w:asciiTheme="minorHAnsi" w:eastAsia="MS Mincho" w:hAnsiTheme="minorHAnsi"/>
                <w:color w:val="FF0000"/>
                <w:u w:val="single"/>
                <w:lang w:eastAsia="ja-JP"/>
              </w:rPr>
            </w:pPr>
          </w:p>
          <w:p w14:paraId="3D4FCE7A" w14:textId="77777777" w:rsidR="00CC63A6" w:rsidRPr="000E0289" w:rsidRDefault="00CC63A6" w:rsidP="001011EF">
            <w:pPr>
              <w:cnfStyle w:val="100000000000" w:firstRow="1" w:lastRow="0" w:firstColumn="0" w:lastColumn="0" w:oddVBand="0" w:evenVBand="0" w:oddHBand="0" w:evenHBand="0" w:firstRowFirstColumn="0" w:firstRowLastColumn="0" w:lastRowFirstColumn="0" w:lastRowLastColumn="0"/>
              <w:rPr>
                <w:ins w:id="868" w:author="Buitendijk,Hans" w:date="2016-02-16T17:34:00Z"/>
                <w:rFonts w:asciiTheme="minorHAnsi" w:eastAsia="MS Mincho" w:hAnsiTheme="minorHAnsi"/>
                <w:color w:val="FF0000"/>
                <w:u w:val="single"/>
                <w:lang w:eastAsia="ja-JP"/>
              </w:rPr>
            </w:pPr>
          </w:p>
          <w:p w14:paraId="39B0F4B7" w14:textId="77777777" w:rsidR="00CC63A6" w:rsidRPr="000E0289" w:rsidRDefault="00CC63A6" w:rsidP="001011EF">
            <w:pPr>
              <w:cnfStyle w:val="100000000000" w:firstRow="1" w:lastRow="0" w:firstColumn="0" w:lastColumn="0" w:oddVBand="0" w:evenVBand="0" w:oddHBand="0" w:evenHBand="0" w:firstRowFirstColumn="0" w:firstRowLastColumn="0" w:lastRowFirstColumn="0" w:lastRowLastColumn="0"/>
              <w:rPr>
                <w:ins w:id="869" w:author="Buitendijk,Hans" w:date="2016-02-16T17:34:00Z"/>
                <w:rFonts w:asciiTheme="minorHAnsi" w:eastAsia="MS Mincho" w:hAnsiTheme="minorHAnsi"/>
                <w:color w:val="FF0000"/>
                <w:u w:val="single"/>
                <w:lang w:eastAsia="ja-JP"/>
              </w:rPr>
            </w:pPr>
            <w:ins w:id="870" w:author="Buitendijk,Hans" w:date="2016-02-16T17:34:00Z">
              <w:r w:rsidRPr="000E0289">
                <w:rPr>
                  <w:rFonts w:asciiTheme="minorHAnsi" w:eastAsia="MS Mincho" w:hAnsiTheme="minorHAnsi"/>
                  <w:color w:val="FF0000"/>
                  <w:u w:val="single"/>
                  <w:lang w:eastAsia="ja-JP"/>
                </w:rPr>
                <w:t>Standard/Implementation Specification</w:t>
              </w:r>
            </w:ins>
          </w:p>
        </w:tc>
        <w:tc>
          <w:tcPr>
            <w:tcW w:w="527" w:type="pct"/>
            <w:tcBorders>
              <w:top w:val="single" w:sz="4" w:space="0" w:color="auto"/>
              <w:left w:val="single" w:sz="4" w:space="0" w:color="auto"/>
              <w:bottom w:val="single" w:sz="4" w:space="0" w:color="auto"/>
              <w:right w:val="single" w:sz="4" w:space="0" w:color="auto"/>
            </w:tcBorders>
            <w:vAlign w:val="bottom"/>
            <w:hideMark/>
          </w:tcPr>
          <w:p w14:paraId="54A8D484" w14:textId="77777777" w:rsidR="00CC63A6" w:rsidRPr="000E0289" w:rsidRDefault="00CC63A6" w:rsidP="001011EF">
            <w:pPr>
              <w:cnfStyle w:val="100000000000" w:firstRow="1" w:lastRow="0" w:firstColumn="0" w:lastColumn="0" w:oddVBand="0" w:evenVBand="0" w:oddHBand="0" w:evenHBand="0" w:firstRowFirstColumn="0" w:firstRowLastColumn="0" w:lastRowFirstColumn="0" w:lastRowLastColumn="0"/>
              <w:rPr>
                <w:ins w:id="871" w:author="Buitendijk,Hans" w:date="2016-02-16T17:34:00Z"/>
                <w:rFonts w:asciiTheme="minorHAnsi" w:eastAsia="MS Mincho" w:hAnsiTheme="minorHAnsi"/>
                <w:color w:val="FF0000"/>
                <w:u w:val="single"/>
                <w:lang w:eastAsia="ja-JP"/>
              </w:rPr>
            </w:pPr>
          </w:p>
          <w:p w14:paraId="6BEDA318" w14:textId="77777777" w:rsidR="00CC63A6" w:rsidRPr="000E0289" w:rsidRDefault="00CC63A6" w:rsidP="001011EF">
            <w:pPr>
              <w:cnfStyle w:val="100000000000" w:firstRow="1" w:lastRow="0" w:firstColumn="0" w:lastColumn="0" w:oddVBand="0" w:evenVBand="0" w:oddHBand="0" w:evenHBand="0" w:firstRowFirstColumn="0" w:firstRowLastColumn="0" w:lastRowFirstColumn="0" w:lastRowLastColumn="0"/>
              <w:rPr>
                <w:ins w:id="872" w:author="Buitendijk,Hans" w:date="2016-02-16T17:34:00Z"/>
                <w:rFonts w:asciiTheme="minorHAnsi" w:eastAsia="MS Mincho" w:hAnsiTheme="minorHAnsi"/>
                <w:color w:val="FF0000"/>
                <w:u w:val="single"/>
                <w:lang w:eastAsia="ja-JP"/>
              </w:rPr>
            </w:pPr>
            <w:ins w:id="873" w:author="Buitendijk,Hans" w:date="2016-02-16T17:34:00Z">
              <w:r w:rsidRPr="000E0289">
                <w:rPr>
                  <w:rFonts w:asciiTheme="minorHAnsi" w:eastAsia="MS Mincho" w:hAnsiTheme="minorHAnsi"/>
                  <w:color w:val="FF0000"/>
                  <w:u w:val="single"/>
                  <w:lang w:eastAsia="ja-JP"/>
                </w:rPr>
                <w:t xml:space="preserve">Standards Process </w:t>
              </w:r>
            </w:ins>
          </w:p>
          <w:p w14:paraId="1696B314" w14:textId="77777777" w:rsidR="00CC63A6" w:rsidRPr="000E0289" w:rsidRDefault="00CC63A6" w:rsidP="001011EF">
            <w:pPr>
              <w:cnfStyle w:val="100000000000" w:firstRow="1" w:lastRow="0" w:firstColumn="0" w:lastColumn="0" w:oddVBand="0" w:evenVBand="0" w:oddHBand="0" w:evenHBand="0" w:firstRowFirstColumn="0" w:firstRowLastColumn="0" w:lastRowFirstColumn="0" w:lastRowLastColumn="0"/>
              <w:rPr>
                <w:ins w:id="874" w:author="Buitendijk,Hans" w:date="2016-02-16T17:34:00Z"/>
                <w:rFonts w:asciiTheme="minorHAnsi" w:eastAsia="MS Mincho" w:hAnsiTheme="minorHAnsi"/>
                <w:color w:val="FF0000"/>
                <w:u w:val="single"/>
                <w:lang w:eastAsia="ja-JP"/>
              </w:rPr>
            </w:pPr>
            <w:ins w:id="875" w:author="Buitendijk,Hans" w:date="2016-02-16T17:34:00Z">
              <w:r w:rsidRPr="000E0289">
                <w:rPr>
                  <w:rFonts w:asciiTheme="minorHAnsi" w:eastAsia="MS Mincho" w:hAnsiTheme="minorHAnsi"/>
                  <w:color w:val="FF0000"/>
                  <w:u w:val="single"/>
                  <w:lang w:eastAsia="ja-JP"/>
                </w:rPr>
                <w:t>Maturity</w:t>
              </w:r>
            </w:ins>
          </w:p>
        </w:tc>
        <w:tc>
          <w:tcPr>
            <w:tcW w:w="627" w:type="pct"/>
            <w:tcBorders>
              <w:top w:val="single" w:sz="4" w:space="0" w:color="auto"/>
              <w:left w:val="single" w:sz="4" w:space="0" w:color="auto"/>
              <w:bottom w:val="single" w:sz="4" w:space="0" w:color="auto"/>
              <w:right w:val="single" w:sz="4" w:space="0" w:color="auto"/>
            </w:tcBorders>
            <w:vAlign w:val="bottom"/>
          </w:tcPr>
          <w:p w14:paraId="2E60B459" w14:textId="77777777" w:rsidR="00CC63A6" w:rsidRPr="000E0289" w:rsidRDefault="00CC63A6" w:rsidP="001011EF">
            <w:pPr>
              <w:cnfStyle w:val="100000000000" w:firstRow="1" w:lastRow="0" w:firstColumn="0" w:lastColumn="0" w:oddVBand="0" w:evenVBand="0" w:oddHBand="0" w:evenHBand="0" w:firstRowFirstColumn="0" w:firstRowLastColumn="0" w:lastRowFirstColumn="0" w:lastRowLastColumn="0"/>
              <w:rPr>
                <w:ins w:id="876" w:author="Buitendijk,Hans" w:date="2016-02-16T17:34:00Z"/>
                <w:rFonts w:asciiTheme="minorHAnsi" w:eastAsia="MS Mincho" w:hAnsiTheme="minorHAnsi"/>
                <w:b w:val="0"/>
                <w:bCs w:val="0"/>
                <w:color w:val="FF0000"/>
                <w:u w:val="single"/>
                <w:lang w:eastAsia="ja-JP"/>
              </w:rPr>
            </w:pPr>
            <w:ins w:id="877" w:author="Buitendijk,Hans" w:date="2016-02-16T17:34:00Z">
              <w:r w:rsidRPr="000E0289">
                <w:rPr>
                  <w:rFonts w:asciiTheme="minorHAnsi" w:eastAsia="MS Mincho" w:hAnsiTheme="minorHAnsi"/>
                  <w:color w:val="FF0000"/>
                  <w:u w:val="single"/>
                  <w:lang w:eastAsia="ja-JP"/>
                </w:rPr>
                <w:t>Implementation Maturity</w:t>
              </w:r>
            </w:ins>
          </w:p>
        </w:tc>
        <w:tc>
          <w:tcPr>
            <w:tcW w:w="1204" w:type="pct"/>
            <w:tcBorders>
              <w:top w:val="single" w:sz="4" w:space="0" w:color="auto"/>
              <w:left w:val="single" w:sz="4" w:space="0" w:color="auto"/>
              <w:bottom w:val="single" w:sz="4" w:space="0" w:color="auto"/>
              <w:right w:val="single" w:sz="4" w:space="0" w:color="auto"/>
            </w:tcBorders>
            <w:vAlign w:val="bottom"/>
            <w:hideMark/>
          </w:tcPr>
          <w:p w14:paraId="4EF38902" w14:textId="77777777" w:rsidR="00CC63A6" w:rsidRPr="000E0289" w:rsidRDefault="00CC63A6" w:rsidP="001011EF">
            <w:pPr>
              <w:cnfStyle w:val="100000000000" w:firstRow="1" w:lastRow="0" w:firstColumn="0" w:lastColumn="0" w:oddVBand="0" w:evenVBand="0" w:oddHBand="0" w:evenHBand="0" w:firstRowFirstColumn="0" w:firstRowLastColumn="0" w:lastRowFirstColumn="0" w:lastRowLastColumn="0"/>
              <w:rPr>
                <w:ins w:id="878" w:author="Buitendijk,Hans" w:date="2016-02-16T17:34:00Z"/>
                <w:rFonts w:asciiTheme="minorHAnsi" w:eastAsia="MS Mincho" w:hAnsiTheme="minorHAnsi"/>
                <w:color w:val="FF0000"/>
                <w:u w:val="single"/>
                <w:lang w:eastAsia="ja-JP"/>
              </w:rPr>
            </w:pPr>
            <w:ins w:id="879" w:author="Buitendijk,Hans" w:date="2016-02-16T17:34:00Z">
              <w:r w:rsidRPr="000E0289">
                <w:rPr>
                  <w:rFonts w:asciiTheme="minorHAnsi" w:eastAsia="MS Mincho" w:hAnsiTheme="minorHAnsi"/>
                  <w:color w:val="FF0000"/>
                  <w:u w:val="single"/>
                  <w:lang w:eastAsia="ja-JP"/>
                </w:rPr>
                <w:t>Adoption Level</w:t>
              </w:r>
            </w:ins>
          </w:p>
          <w:p w14:paraId="6FDBE0EC" w14:textId="77777777" w:rsidR="00CC63A6" w:rsidRPr="000E0289" w:rsidRDefault="00CC63A6" w:rsidP="001011EF">
            <w:pPr>
              <w:cnfStyle w:val="100000000000" w:firstRow="1" w:lastRow="0" w:firstColumn="0" w:lastColumn="0" w:oddVBand="0" w:evenVBand="0" w:oddHBand="0" w:evenHBand="0" w:firstRowFirstColumn="0" w:firstRowLastColumn="0" w:lastRowFirstColumn="0" w:lastRowLastColumn="0"/>
              <w:rPr>
                <w:ins w:id="880" w:author="Buitendijk,Hans" w:date="2016-02-16T17:34:00Z"/>
                <w:rFonts w:asciiTheme="minorHAnsi" w:eastAsia="MS Mincho" w:hAnsiTheme="minorHAnsi"/>
                <w:color w:val="FF0000"/>
                <w:u w:val="single"/>
                <w:lang w:eastAsia="ja-JP"/>
              </w:rPr>
            </w:pPr>
          </w:p>
        </w:tc>
        <w:tc>
          <w:tcPr>
            <w:tcW w:w="285" w:type="pct"/>
            <w:tcBorders>
              <w:top w:val="single" w:sz="4" w:space="0" w:color="auto"/>
              <w:left w:val="single" w:sz="4" w:space="0" w:color="auto"/>
              <w:bottom w:val="single" w:sz="4" w:space="0" w:color="auto"/>
              <w:right w:val="single" w:sz="4" w:space="0" w:color="auto"/>
            </w:tcBorders>
            <w:vAlign w:val="bottom"/>
            <w:hideMark/>
          </w:tcPr>
          <w:p w14:paraId="6150BDB6" w14:textId="77777777" w:rsidR="00CC63A6" w:rsidRPr="000E0289" w:rsidRDefault="00CC63A6" w:rsidP="001011EF">
            <w:pPr>
              <w:cnfStyle w:val="100000000000" w:firstRow="1" w:lastRow="0" w:firstColumn="0" w:lastColumn="0" w:oddVBand="0" w:evenVBand="0" w:oddHBand="0" w:evenHBand="0" w:firstRowFirstColumn="0" w:firstRowLastColumn="0" w:lastRowFirstColumn="0" w:lastRowLastColumn="0"/>
              <w:rPr>
                <w:ins w:id="881" w:author="Buitendijk,Hans" w:date="2016-02-16T17:34:00Z"/>
                <w:rFonts w:asciiTheme="minorHAnsi" w:eastAsia="MS Mincho" w:hAnsiTheme="minorHAnsi"/>
                <w:color w:val="FF0000"/>
                <w:u w:val="single"/>
                <w:lang w:eastAsia="ja-JP"/>
              </w:rPr>
            </w:pPr>
            <w:ins w:id="882" w:author="Buitendijk,Hans" w:date="2016-02-16T17:34:00Z">
              <w:r w:rsidRPr="000E0289">
                <w:rPr>
                  <w:rFonts w:asciiTheme="minorHAnsi" w:eastAsia="MS Mincho" w:hAnsiTheme="minorHAnsi"/>
                  <w:color w:val="FF0000"/>
                  <w:u w:val="single"/>
                  <w:lang w:eastAsia="ja-JP"/>
                </w:rPr>
                <w:t>Regulated</w:t>
              </w:r>
            </w:ins>
          </w:p>
          <w:p w14:paraId="718AD23F" w14:textId="77777777" w:rsidR="00CC63A6" w:rsidRPr="000E0289" w:rsidRDefault="00CC63A6" w:rsidP="001011EF">
            <w:pPr>
              <w:cnfStyle w:val="100000000000" w:firstRow="1" w:lastRow="0" w:firstColumn="0" w:lastColumn="0" w:oddVBand="0" w:evenVBand="0" w:oddHBand="0" w:evenHBand="0" w:firstRowFirstColumn="0" w:firstRowLastColumn="0" w:lastRowFirstColumn="0" w:lastRowLastColumn="0"/>
              <w:rPr>
                <w:ins w:id="883" w:author="Buitendijk,Hans" w:date="2016-02-16T17:34:00Z"/>
                <w:rFonts w:asciiTheme="minorHAnsi" w:eastAsia="MS Mincho" w:hAnsiTheme="minorHAnsi"/>
                <w:color w:val="FF0000"/>
                <w:u w:val="single"/>
                <w:lang w:eastAsia="ja-JP"/>
              </w:rPr>
            </w:pPr>
          </w:p>
        </w:tc>
        <w:tc>
          <w:tcPr>
            <w:tcW w:w="325" w:type="pct"/>
            <w:tcBorders>
              <w:top w:val="single" w:sz="4" w:space="0" w:color="auto"/>
              <w:left w:val="single" w:sz="4" w:space="0" w:color="auto"/>
              <w:bottom w:val="single" w:sz="4" w:space="0" w:color="auto"/>
              <w:right w:val="single" w:sz="4" w:space="0" w:color="auto"/>
            </w:tcBorders>
            <w:vAlign w:val="bottom"/>
            <w:hideMark/>
          </w:tcPr>
          <w:p w14:paraId="75B0A0A3" w14:textId="77777777" w:rsidR="00CC63A6" w:rsidRPr="000E0289" w:rsidRDefault="00CC63A6" w:rsidP="001011EF">
            <w:pPr>
              <w:cnfStyle w:val="100000000000" w:firstRow="1" w:lastRow="0" w:firstColumn="0" w:lastColumn="0" w:oddVBand="0" w:evenVBand="0" w:oddHBand="0" w:evenHBand="0" w:firstRowFirstColumn="0" w:firstRowLastColumn="0" w:lastRowFirstColumn="0" w:lastRowLastColumn="0"/>
              <w:rPr>
                <w:ins w:id="884" w:author="Buitendijk,Hans" w:date="2016-02-16T17:34:00Z"/>
                <w:rFonts w:asciiTheme="minorHAnsi" w:eastAsia="MS Mincho" w:hAnsiTheme="minorHAnsi"/>
                <w:color w:val="FF0000"/>
                <w:u w:val="single"/>
                <w:lang w:eastAsia="ja-JP"/>
              </w:rPr>
            </w:pPr>
          </w:p>
          <w:p w14:paraId="140F80D5" w14:textId="77777777" w:rsidR="00CC63A6" w:rsidRPr="000E0289" w:rsidRDefault="00CC63A6" w:rsidP="001011EF">
            <w:pPr>
              <w:cnfStyle w:val="100000000000" w:firstRow="1" w:lastRow="0" w:firstColumn="0" w:lastColumn="0" w:oddVBand="0" w:evenVBand="0" w:oddHBand="0" w:evenHBand="0" w:firstRowFirstColumn="0" w:firstRowLastColumn="0" w:lastRowFirstColumn="0" w:lastRowLastColumn="0"/>
              <w:rPr>
                <w:ins w:id="885" w:author="Buitendijk,Hans" w:date="2016-02-16T17:34:00Z"/>
                <w:rFonts w:asciiTheme="minorHAnsi" w:eastAsia="MS Mincho" w:hAnsiTheme="minorHAnsi"/>
                <w:color w:val="FF0000"/>
                <w:u w:val="single"/>
                <w:lang w:eastAsia="ja-JP"/>
              </w:rPr>
            </w:pPr>
            <w:ins w:id="886" w:author="Buitendijk,Hans" w:date="2016-02-16T17:34:00Z">
              <w:r w:rsidRPr="000E0289">
                <w:rPr>
                  <w:rFonts w:asciiTheme="minorHAnsi" w:eastAsia="MS Mincho" w:hAnsiTheme="minorHAnsi"/>
                  <w:color w:val="FF0000"/>
                  <w:u w:val="single"/>
                  <w:lang w:eastAsia="ja-JP"/>
                </w:rPr>
                <w:t>Cost</w:t>
              </w:r>
            </w:ins>
          </w:p>
        </w:tc>
        <w:tc>
          <w:tcPr>
            <w:tcW w:w="934" w:type="pct"/>
            <w:tcBorders>
              <w:top w:val="single" w:sz="4" w:space="0" w:color="auto"/>
              <w:left w:val="single" w:sz="4" w:space="0" w:color="auto"/>
              <w:bottom w:val="single" w:sz="4" w:space="0" w:color="auto"/>
              <w:right w:val="single" w:sz="4" w:space="0" w:color="auto"/>
            </w:tcBorders>
            <w:vAlign w:val="bottom"/>
            <w:hideMark/>
          </w:tcPr>
          <w:p w14:paraId="31CE2959" w14:textId="77777777" w:rsidR="00CC63A6" w:rsidRPr="000E0289" w:rsidRDefault="00CC63A6" w:rsidP="001011EF">
            <w:pPr>
              <w:cnfStyle w:val="100000000000" w:firstRow="1" w:lastRow="0" w:firstColumn="0" w:lastColumn="0" w:oddVBand="0" w:evenVBand="0" w:oddHBand="0" w:evenHBand="0" w:firstRowFirstColumn="0" w:firstRowLastColumn="0" w:lastRowFirstColumn="0" w:lastRowLastColumn="0"/>
              <w:rPr>
                <w:ins w:id="887" w:author="Buitendijk,Hans" w:date="2016-02-16T17:34:00Z"/>
                <w:rFonts w:asciiTheme="minorHAnsi" w:eastAsia="MS Mincho" w:hAnsiTheme="minorHAnsi"/>
                <w:color w:val="FF0000"/>
                <w:u w:val="single"/>
                <w:lang w:eastAsia="ja-JP"/>
              </w:rPr>
            </w:pPr>
          </w:p>
          <w:p w14:paraId="4D14F720" w14:textId="77777777" w:rsidR="00CC63A6" w:rsidRPr="000E0289" w:rsidRDefault="00CC63A6" w:rsidP="001011EF">
            <w:pPr>
              <w:cnfStyle w:val="100000000000" w:firstRow="1" w:lastRow="0" w:firstColumn="0" w:lastColumn="0" w:oddVBand="0" w:evenVBand="0" w:oddHBand="0" w:evenHBand="0" w:firstRowFirstColumn="0" w:firstRowLastColumn="0" w:lastRowFirstColumn="0" w:lastRowLastColumn="0"/>
              <w:rPr>
                <w:ins w:id="888" w:author="Buitendijk,Hans" w:date="2016-02-16T17:34:00Z"/>
                <w:rFonts w:asciiTheme="minorHAnsi" w:eastAsia="MS Mincho" w:hAnsiTheme="minorHAnsi"/>
                <w:color w:val="FF0000"/>
                <w:u w:val="single"/>
                <w:lang w:eastAsia="ja-JP"/>
              </w:rPr>
            </w:pPr>
          </w:p>
          <w:p w14:paraId="38595E84" w14:textId="77777777" w:rsidR="00CC63A6" w:rsidRPr="000E0289" w:rsidRDefault="00CC63A6" w:rsidP="001011EF">
            <w:pPr>
              <w:cnfStyle w:val="100000000000" w:firstRow="1" w:lastRow="0" w:firstColumn="0" w:lastColumn="0" w:oddVBand="0" w:evenVBand="0" w:oddHBand="0" w:evenHBand="0" w:firstRowFirstColumn="0" w:firstRowLastColumn="0" w:lastRowFirstColumn="0" w:lastRowLastColumn="0"/>
              <w:rPr>
                <w:ins w:id="889" w:author="Buitendijk,Hans" w:date="2016-02-16T17:34:00Z"/>
                <w:rFonts w:asciiTheme="minorHAnsi" w:eastAsia="MS Mincho" w:hAnsiTheme="minorHAnsi"/>
                <w:color w:val="FF0000"/>
                <w:u w:val="single"/>
                <w:lang w:eastAsia="ja-JP"/>
              </w:rPr>
            </w:pPr>
            <w:ins w:id="890" w:author="Buitendijk,Hans" w:date="2016-02-16T17:34:00Z">
              <w:r w:rsidRPr="000E0289">
                <w:rPr>
                  <w:rFonts w:asciiTheme="minorHAnsi" w:eastAsia="MS Mincho" w:hAnsiTheme="minorHAnsi"/>
                  <w:color w:val="FF0000"/>
                  <w:u w:val="single"/>
                  <w:lang w:eastAsia="ja-JP"/>
                </w:rPr>
                <w:t>Test Tool Availability</w:t>
              </w:r>
            </w:ins>
          </w:p>
        </w:tc>
      </w:tr>
      <w:tr w:rsidR="00CC63A6" w:rsidRPr="000E0289" w14:paraId="3EC4674D" w14:textId="77777777" w:rsidTr="001011EF">
        <w:trPr>
          <w:cnfStyle w:val="000000100000" w:firstRow="0" w:lastRow="0" w:firstColumn="0" w:lastColumn="0" w:oddVBand="0" w:evenVBand="0" w:oddHBand="1" w:evenHBand="0" w:firstRowFirstColumn="0" w:firstRowLastColumn="0" w:lastRowFirstColumn="0" w:lastRowLastColumn="0"/>
          <w:cantSplit/>
          <w:trHeight w:val="720"/>
          <w:ins w:id="891" w:author="Buitendijk,Hans" w:date="2016-02-16T17:34:00Z"/>
        </w:trPr>
        <w:tc>
          <w:tcPr>
            <w:cnfStyle w:val="001000000000" w:firstRow="0" w:lastRow="0" w:firstColumn="1" w:lastColumn="0" w:oddVBand="0" w:evenVBand="0" w:oddHBand="0" w:evenHBand="0" w:firstRowFirstColumn="0" w:firstRowLastColumn="0" w:lastRowFirstColumn="0" w:lastRowLastColumn="0"/>
            <w:tcW w:w="408" w:type="pct"/>
            <w:shd w:val="clear" w:color="auto" w:fill="CCC0D9"/>
            <w:vAlign w:val="center"/>
          </w:tcPr>
          <w:p w14:paraId="28DB6427" w14:textId="77777777" w:rsidR="00CC63A6" w:rsidRPr="000E0289" w:rsidRDefault="00CC63A6" w:rsidP="001011EF">
            <w:pPr>
              <w:rPr>
                <w:ins w:id="892" w:author="Buitendijk,Hans" w:date="2016-02-16T17:34:00Z"/>
                <w:rFonts w:asciiTheme="minorHAnsi" w:hAnsiTheme="minorHAnsi"/>
                <w:b/>
                <w:color w:val="FF0000"/>
                <w:u w:val="single"/>
                <w:lang w:eastAsia="ja-JP"/>
              </w:rPr>
            </w:pPr>
            <w:ins w:id="893" w:author="Buitendijk,Hans" w:date="2016-02-16T17:34:00Z">
              <w:r w:rsidRPr="000E0289">
                <w:rPr>
                  <w:rFonts w:asciiTheme="minorHAnsi" w:eastAsia="Times New Roman" w:hAnsiTheme="minorHAnsi"/>
                  <w:b/>
                  <w:bCs/>
                  <w:color w:val="FF0000"/>
                  <w:u w:val="single"/>
                  <w:lang w:eastAsia="ja-JP"/>
                </w:rPr>
                <w:t>Standard</w:t>
              </w:r>
            </w:ins>
          </w:p>
        </w:tc>
        <w:tc>
          <w:tcPr>
            <w:tcW w:w="690" w:type="pct"/>
            <w:shd w:val="clear" w:color="auto" w:fill="FFFFFF"/>
            <w:vAlign w:val="center"/>
          </w:tcPr>
          <w:p w14:paraId="039DF0A8" w14:textId="77777777" w:rsidR="00CC63A6" w:rsidRPr="000E0289" w:rsidRDefault="00CC63A6" w:rsidP="001011EF">
            <w:pPr>
              <w:cnfStyle w:val="000000100000" w:firstRow="0" w:lastRow="0" w:firstColumn="0" w:lastColumn="0" w:oddVBand="0" w:evenVBand="0" w:oddHBand="1" w:evenHBand="0" w:firstRowFirstColumn="0" w:firstRowLastColumn="0" w:lastRowFirstColumn="0" w:lastRowLastColumn="0"/>
              <w:rPr>
                <w:ins w:id="894" w:author="Buitendijk,Hans" w:date="2016-02-16T17:34:00Z"/>
                <w:rFonts w:asciiTheme="minorHAnsi" w:eastAsia="MS Mincho" w:hAnsiTheme="minorHAnsi"/>
                <w:color w:val="FF0000"/>
                <w:u w:val="single"/>
                <w:lang w:eastAsia="ja-JP"/>
              </w:rPr>
            </w:pPr>
            <w:ins w:id="895" w:author="Buitendijk,Hans" w:date="2016-02-16T17:34:00Z">
              <w:r>
                <w:rPr>
                  <w:rFonts w:eastAsiaTheme="minorHAnsi"/>
                  <w:color w:val="auto"/>
                </w:rPr>
                <w:fldChar w:fldCharType="begin"/>
              </w:r>
              <w:r>
                <w:instrText xml:space="preserve"> HYPERLINK "http://www.hl7.org/implement/standards/product_brief.cfm?product_id=280" </w:instrText>
              </w:r>
              <w:r>
                <w:rPr>
                  <w:rFonts w:eastAsiaTheme="minorHAnsi"/>
                  <w:color w:val="auto"/>
                </w:rPr>
                <w:fldChar w:fldCharType="separate"/>
              </w:r>
              <w:r w:rsidRPr="000E0289">
                <w:rPr>
                  <w:rStyle w:val="Hyperlink"/>
                  <w:rFonts w:asciiTheme="minorHAnsi" w:eastAsia="MS Mincho" w:hAnsiTheme="minorHAnsi"/>
                  <w:color w:val="FF0000"/>
                  <w:lang w:eastAsia="ja-JP"/>
                </w:rPr>
                <w:t xml:space="preserve">HL7 Implementation Guide for CDA®, Release 2: Consent Directives, Release </w:t>
              </w:r>
              <w:r>
                <w:rPr>
                  <w:rStyle w:val="Hyperlink"/>
                  <w:rFonts w:eastAsia="MS Mincho"/>
                  <w:color w:val="FF0000"/>
                  <w:lang w:eastAsia="ja-JP"/>
                </w:rPr>
                <w:fldChar w:fldCharType="end"/>
              </w:r>
            </w:ins>
          </w:p>
        </w:tc>
        <w:tc>
          <w:tcPr>
            <w:tcW w:w="527" w:type="pct"/>
            <w:shd w:val="clear" w:color="auto" w:fill="FFFFFF"/>
            <w:vAlign w:val="center"/>
            <w:hideMark/>
          </w:tcPr>
          <w:p w14:paraId="5D261141" w14:textId="77777777" w:rsidR="00CC63A6" w:rsidRPr="000E0289" w:rsidRDefault="00CC63A6" w:rsidP="001011EF">
            <w:pPr>
              <w:cnfStyle w:val="000000100000" w:firstRow="0" w:lastRow="0" w:firstColumn="0" w:lastColumn="0" w:oddVBand="0" w:evenVBand="0" w:oddHBand="1" w:evenHBand="0" w:firstRowFirstColumn="0" w:firstRowLastColumn="0" w:lastRowFirstColumn="0" w:lastRowLastColumn="0"/>
              <w:rPr>
                <w:ins w:id="896" w:author="Buitendijk,Hans" w:date="2016-02-16T17:34:00Z"/>
                <w:rFonts w:asciiTheme="minorHAnsi" w:hAnsiTheme="minorHAnsi"/>
                <w:i/>
                <w:color w:val="FF0000"/>
                <w:u w:val="single"/>
                <w:lang w:eastAsia="ja-JP"/>
              </w:rPr>
            </w:pPr>
            <w:ins w:id="897" w:author="Buitendijk,Hans" w:date="2016-02-16T17:34:00Z">
              <w:r w:rsidRPr="000E0289">
                <w:rPr>
                  <w:rFonts w:asciiTheme="minorHAnsi" w:hAnsiTheme="minorHAnsi"/>
                  <w:color w:val="FF0000"/>
                  <w:u w:val="single"/>
                  <w:lang w:eastAsia="ja-JP"/>
                </w:rPr>
                <w:t xml:space="preserve">Final </w:t>
              </w:r>
              <w:r w:rsidRPr="000E0289">
                <w:rPr>
                  <w:rFonts w:asciiTheme="minorHAnsi" w:hAnsiTheme="minorHAnsi"/>
                  <w:i/>
                  <w:color w:val="FF0000"/>
                  <w:u w:val="single"/>
                  <w:lang w:eastAsia="ja-JP"/>
                </w:rPr>
                <w:t>Note in process of being published as Normative</w:t>
              </w:r>
            </w:ins>
          </w:p>
        </w:tc>
        <w:tc>
          <w:tcPr>
            <w:tcW w:w="627" w:type="pct"/>
            <w:shd w:val="clear" w:color="auto" w:fill="FFFFFF"/>
            <w:vAlign w:val="center"/>
            <w:hideMark/>
          </w:tcPr>
          <w:p w14:paraId="1870DB9C" w14:textId="77777777" w:rsidR="00CC63A6" w:rsidRPr="000E0289" w:rsidRDefault="00CC63A6" w:rsidP="001011EF">
            <w:pPr>
              <w:jc w:val="center"/>
              <w:cnfStyle w:val="000000100000" w:firstRow="0" w:lastRow="0" w:firstColumn="0" w:lastColumn="0" w:oddVBand="0" w:evenVBand="0" w:oddHBand="1" w:evenHBand="0" w:firstRowFirstColumn="0" w:firstRowLastColumn="0" w:lastRowFirstColumn="0" w:lastRowLastColumn="0"/>
              <w:rPr>
                <w:ins w:id="898" w:author="Buitendijk,Hans" w:date="2016-02-16T17:34:00Z"/>
                <w:rFonts w:asciiTheme="minorHAnsi" w:eastAsia="MS Mincho" w:hAnsiTheme="minorHAnsi"/>
                <w:color w:val="FF0000"/>
                <w:u w:val="single"/>
                <w:lang w:eastAsia="ja-JP"/>
              </w:rPr>
            </w:pPr>
            <w:ins w:id="899" w:author="Buitendijk,Hans" w:date="2016-02-16T17:34:00Z">
              <w:r w:rsidRPr="000E0289">
                <w:rPr>
                  <w:rFonts w:asciiTheme="minorHAnsi" w:eastAsia="MS Mincho" w:hAnsiTheme="minorHAnsi"/>
                  <w:color w:val="FF0000"/>
                  <w:u w:val="single"/>
                  <w:lang w:eastAsia="ja-JP"/>
                </w:rPr>
                <w:t>Production</w:t>
              </w:r>
            </w:ins>
          </w:p>
        </w:tc>
        <w:tc>
          <w:tcPr>
            <w:tcW w:w="1204" w:type="pct"/>
            <w:shd w:val="clear" w:color="auto" w:fill="FFFFFF"/>
            <w:vAlign w:val="center"/>
            <w:hideMark/>
          </w:tcPr>
          <w:p w14:paraId="3CA59FDA" w14:textId="77777777" w:rsidR="00CC63A6" w:rsidRPr="000E0289" w:rsidRDefault="00CC63A6" w:rsidP="001011EF">
            <w:pPr>
              <w:pStyle w:val="NoSpacing"/>
              <w:spacing w:before="0"/>
              <w:jc w:val="center"/>
              <w:cnfStyle w:val="000000100000" w:firstRow="0" w:lastRow="0" w:firstColumn="0" w:lastColumn="0" w:oddVBand="0" w:evenVBand="0" w:oddHBand="1" w:evenHBand="0" w:firstRowFirstColumn="0" w:firstRowLastColumn="0" w:lastRowFirstColumn="0" w:lastRowLastColumn="0"/>
              <w:rPr>
                <w:ins w:id="900" w:author="Buitendijk,Hans" w:date="2016-02-16T17:34:00Z"/>
                <w:rFonts w:asciiTheme="minorHAnsi" w:hAnsiTheme="minorHAnsi"/>
                <w:i/>
                <w:color w:val="FF0000"/>
                <w:u w:val="single"/>
              </w:rPr>
            </w:pPr>
            <w:ins w:id="901" w:author="Buitendijk,Hans" w:date="2016-02-16T17:34:00Z">
              <w:r w:rsidRPr="000E0289">
                <w:rPr>
                  <w:i/>
                  <w:noProof/>
                  <w:color w:val="FF0000"/>
                  <w:u w:val="single"/>
                  <w:lang w:eastAsia="en-US"/>
                </w:rPr>
                <w:drawing>
                  <wp:inline distT="0" distB="0" distL="0" distR="0" wp14:anchorId="4F2CD164" wp14:editId="0569CB6A">
                    <wp:extent cx="699770" cy="113030"/>
                    <wp:effectExtent l="0" t="0" r="5080" b="1270"/>
                    <wp:docPr id="5" name="Picture 5"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ins>
          </w:p>
          <w:p w14:paraId="38F2402B" w14:textId="77777777" w:rsidR="00CC63A6" w:rsidRPr="000E0289" w:rsidRDefault="00CC63A6" w:rsidP="001011EF">
            <w:pPr>
              <w:pStyle w:val="NoSpacing"/>
              <w:spacing w:before="0"/>
              <w:cnfStyle w:val="000000100000" w:firstRow="0" w:lastRow="0" w:firstColumn="0" w:lastColumn="0" w:oddVBand="0" w:evenVBand="0" w:oddHBand="1" w:evenHBand="0" w:firstRowFirstColumn="0" w:firstRowLastColumn="0" w:lastRowFirstColumn="0" w:lastRowLastColumn="0"/>
              <w:rPr>
                <w:ins w:id="902" w:author="Buitendijk,Hans" w:date="2016-02-16T17:34:00Z"/>
                <w:rFonts w:asciiTheme="minorHAnsi" w:hAnsiTheme="minorHAnsi"/>
                <w:i/>
                <w:color w:val="FF0000"/>
                <w:u w:val="single"/>
              </w:rPr>
            </w:pPr>
            <w:ins w:id="903" w:author="Buitendijk,Hans" w:date="2016-02-16T17:34:00Z">
              <w:r w:rsidRPr="000E0289">
                <w:rPr>
                  <w:rFonts w:asciiTheme="minorHAnsi" w:hAnsiTheme="minorHAnsi"/>
                  <w:i/>
                  <w:color w:val="FF0000"/>
                  <w:u w:val="single"/>
                </w:rPr>
                <w:t>Implemented in Prince George’s County and in other SAMHSA Consent2Share Operational installations.</w:t>
              </w:r>
            </w:ins>
          </w:p>
        </w:tc>
        <w:tc>
          <w:tcPr>
            <w:tcW w:w="285" w:type="pct"/>
            <w:shd w:val="clear" w:color="auto" w:fill="FFFFFF"/>
            <w:vAlign w:val="center"/>
            <w:hideMark/>
          </w:tcPr>
          <w:p w14:paraId="40948085" w14:textId="77777777" w:rsidR="00CC63A6" w:rsidRPr="000E0289" w:rsidRDefault="00CC63A6" w:rsidP="001011EF">
            <w:pPr>
              <w:pStyle w:val="NoSpacing"/>
              <w:spacing w:before="0"/>
              <w:jc w:val="center"/>
              <w:cnfStyle w:val="000000100000" w:firstRow="0" w:lastRow="0" w:firstColumn="0" w:lastColumn="0" w:oddVBand="0" w:evenVBand="0" w:oddHBand="1" w:evenHBand="0" w:firstRowFirstColumn="0" w:firstRowLastColumn="0" w:lastRowFirstColumn="0" w:lastRowLastColumn="0"/>
              <w:rPr>
                <w:ins w:id="904" w:author="Buitendijk,Hans" w:date="2016-02-16T17:34:00Z"/>
                <w:rFonts w:asciiTheme="minorHAnsi" w:hAnsiTheme="minorHAnsi"/>
                <w:color w:val="FF0000"/>
                <w:u w:val="single"/>
              </w:rPr>
            </w:pPr>
            <w:ins w:id="905" w:author="Buitendijk,Hans" w:date="2016-02-16T17:34:00Z">
              <w:r w:rsidRPr="000E0289">
                <w:rPr>
                  <w:rFonts w:asciiTheme="minorHAnsi" w:hAnsiTheme="minorHAnsi"/>
                  <w:color w:val="FF0000"/>
                  <w:u w:val="single"/>
                </w:rPr>
                <w:t>No</w:t>
              </w:r>
            </w:ins>
          </w:p>
        </w:tc>
        <w:tc>
          <w:tcPr>
            <w:tcW w:w="325" w:type="pct"/>
            <w:shd w:val="clear" w:color="auto" w:fill="FFFFFF"/>
            <w:vAlign w:val="center"/>
            <w:hideMark/>
          </w:tcPr>
          <w:p w14:paraId="1C13526C" w14:textId="77777777" w:rsidR="00CC63A6" w:rsidRPr="000E0289" w:rsidRDefault="00CC63A6" w:rsidP="001011EF">
            <w:pPr>
              <w:jc w:val="center"/>
              <w:cnfStyle w:val="000000100000" w:firstRow="0" w:lastRow="0" w:firstColumn="0" w:lastColumn="0" w:oddVBand="0" w:evenVBand="0" w:oddHBand="1" w:evenHBand="0" w:firstRowFirstColumn="0" w:firstRowLastColumn="0" w:lastRowFirstColumn="0" w:lastRowLastColumn="0"/>
              <w:rPr>
                <w:ins w:id="906" w:author="Buitendijk,Hans" w:date="2016-02-16T17:34:00Z"/>
                <w:rFonts w:asciiTheme="minorHAnsi" w:eastAsia="MS Mincho" w:hAnsiTheme="minorHAnsi"/>
                <w:color w:val="FF0000"/>
                <w:u w:val="single"/>
                <w:lang w:eastAsia="ja-JP"/>
              </w:rPr>
            </w:pPr>
            <w:ins w:id="907" w:author="Buitendijk,Hans" w:date="2016-02-16T17:34:00Z">
              <w:r w:rsidRPr="000E0289">
                <w:rPr>
                  <w:rFonts w:asciiTheme="minorHAnsi" w:eastAsia="MS Mincho" w:hAnsiTheme="minorHAnsi"/>
                  <w:color w:val="FF0000"/>
                  <w:u w:val="single"/>
                  <w:lang w:eastAsia="ja-JP"/>
                </w:rPr>
                <w:t>Free</w:t>
              </w:r>
            </w:ins>
          </w:p>
        </w:tc>
        <w:tc>
          <w:tcPr>
            <w:tcW w:w="934" w:type="pct"/>
            <w:shd w:val="clear" w:color="auto" w:fill="FFFFFF"/>
            <w:vAlign w:val="center"/>
            <w:hideMark/>
          </w:tcPr>
          <w:p w14:paraId="2C4DC67D" w14:textId="77777777" w:rsidR="00CC63A6" w:rsidRPr="000E0289" w:rsidRDefault="00CC63A6" w:rsidP="001011EF">
            <w:pPr>
              <w:jc w:val="center"/>
              <w:cnfStyle w:val="000000100000" w:firstRow="0" w:lastRow="0" w:firstColumn="0" w:lastColumn="0" w:oddVBand="0" w:evenVBand="0" w:oddHBand="1" w:evenHBand="0" w:firstRowFirstColumn="0" w:firstRowLastColumn="0" w:lastRowFirstColumn="0" w:lastRowLastColumn="0"/>
              <w:rPr>
                <w:ins w:id="908" w:author="Buitendijk,Hans" w:date="2016-02-16T17:34:00Z"/>
                <w:rFonts w:asciiTheme="minorHAnsi" w:eastAsia="MS Mincho" w:hAnsiTheme="minorHAnsi"/>
                <w:color w:val="FF0000"/>
                <w:u w:val="single"/>
                <w:lang w:eastAsia="ja-JP"/>
              </w:rPr>
            </w:pPr>
            <w:ins w:id="909" w:author="Buitendijk,Hans" w:date="2016-02-16T17:34:00Z">
              <w:r w:rsidRPr="000E0289">
                <w:rPr>
                  <w:rFonts w:asciiTheme="minorHAnsi" w:eastAsia="MS Mincho" w:hAnsiTheme="minorHAnsi"/>
                  <w:color w:val="FF0000"/>
                  <w:u w:val="single"/>
                  <w:lang w:eastAsia="ja-JP"/>
                </w:rPr>
                <w:t>Yes, SAMHSA Consent2Share has conformance testing tools</w:t>
              </w:r>
            </w:ins>
          </w:p>
        </w:tc>
      </w:tr>
    </w:tbl>
    <w:p w14:paraId="0FBBD02A" w14:textId="77777777" w:rsidR="00CC63A6" w:rsidRPr="000E0289" w:rsidRDefault="00CC63A6" w:rsidP="00CC63A6">
      <w:pPr>
        <w:spacing w:after="40"/>
        <w:rPr>
          <w:ins w:id="910" w:author="Buitendijk,Hans" w:date="2016-02-16T17:34:00Z"/>
          <w:rFonts w:eastAsia="Calibri" w:cs="Times New Roman"/>
          <w:color w:val="FF0000"/>
          <w:u w:val="single"/>
        </w:rPr>
      </w:pPr>
    </w:p>
    <w:tbl>
      <w:tblPr>
        <w:tblStyle w:val="TableGrid"/>
        <w:tblW w:w="0" w:type="auto"/>
        <w:tblInd w:w="-95" w:type="dxa"/>
        <w:tblLook w:val="04A0" w:firstRow="1" w:lastRow="0" w:firstColumn="1" w:lastColumn="0" w:noHBand="0" w:noVBand="1"/>
      </w:tblPr>
      <w:tblGrid>
        <w:gridCol w:w="5189"/>
        <w:gridCol w:w="9522"/>
      </w:tblGrid>
      <w:tr w:rsidR="00CC63A6" w:rsidRPr="000E0289" w14:paraId="4F386950" w14:textId="77777777" w:rsidTr="001011EF">
        <w:trPr>
          <w:ins w:id="911" w:author="Buitendijk,Hans" w:date="2016-02-16T17:34:00Z"/>
        </w:trPr>
        <w:tc>
          <w:tcPr>
            <w:tcW w:w="5400" w:type="dxa"/>
          </w:tcPr>
          <w:p w14:paraId="332D90E8" w14:textId="77777777" w:rsidR="00CC63A6" w:rsidRPr="000E0289" w:rsidRDefault="00CC63A6" w:rsidP="001011EF">
            <w:pPr>
              <w:rPr>
                <w:ins w:id="912" w:author="Buitendijk,Hans" w:date="2016-02-16T17:34:00Z"/>
                <w:rFonts w:eastAsia="Calibri" w:cs="Times New Roman"/>
                <w:b/>
                <w:color w:val="FF0000"/>
                <w:u w:val="single"/>
              </w:rPr>
            </w:pPr>
            <w:ins w:id="913" w:author="Buitendijk,Hans" w:date="2016-02-16T17:34:00Z">
              <w:r w:rsidRPr="000E0289">
                <w:rPr>
                  <w:rFonts w:eastAsia="Calibri" w:cs="Times New Roman"/>
                  <w:b/>
                  <w:color w:val="FF0000"/>
                  <w:u w:val="single"/>
                </w:rPr>
                <w:t xml:space="preserve">Limitations, Dependencies, and Preconditions for Consideration: </w:t>
              </w:r>
            </w:ins>
          </w:p>
        </w:tc>
        <w:tc>
          <w:tcPr>
            <w:tcW w:w="9987" w:type="dxa"/>
          </w:tcPr>
          <w:p w14:paraId="761CF037" w14:textId="77777777" w:rsidR="00CC63A6" w:rsidRPr="000E0289" w:rsidRDefault="00CC63A6" w:rsidP="001011EF">
            <w:pPr>
              <w:rPr>
                <w:ins w:id="914" w:author="Buitendijk,Hans" w:date="2016-02-16T17:34:00Z"/>
                <w:rFonts w:eastAsia="Calibri" w:cs="Times New Roman"/>
                <w:b/>
                <w:color w:val="FF0000"/>
                <w:u w:val="single"/>
              </w:rPr>
            </w:pPr>
            <w:ins w:id="915" w:author="Buitendijk,Hans" w:date="2016-02-16T17:34:00Z">
              <w:r w:rsidRPr="000E0289">
                <w:rPr>
                  <w:rFonts w:eastAsia="Calibri" w:cs="Times New Roman"/>
                  <w:b/>
                  <w:color w:val="FF0000"/>
                  <w:u w:val="single"/>
                </w:rPr>
                <w:t xml:space="preserve">Applicable Security Patterns for Consideration: </w:t>
              </w:r>
            </w:ins>
          </w:p>
        </w:tc>
      </w:tr>
      <w:tr w:rsidR="00CC63A6" w:rsidRPr="000E0289" w14:paraId="03459120" w14:textId="77777777" w:rsidTr="001011EF">
        <w:trPr>
          <w:ins w:id="916" w:author="Buitendijk,Hans" w:date="2016-02-16T17:34:00Z"/>
        </w:trPr>
        <w:tc>
          <w:tcPr>
            <w:tcW w:w="5400" w:type="dxa"/>
          </w:tcPr>
          <w:p w14:paraId="422CFB4D" w14:textId="77777777" w:rsidR="00CC63A6" w:rsidRPr="000E0289" w:rsidRDefault="00CC63A6" w:rsidP="001011EF">
            <w:pPr>
              <w:numPr>
                <w:ilvl w:val="0"/>
                <w:numId w:val="22"/>
              </w:numPr>
              <w:contextualSpacing/>
              <w:rPr>
                <w:ins w:id="917" w:author="Buitendijk,Hans" w:date="2016-02-16T17:34:00Z"/>
                <w:rFonts w:eastAsia="Calibri" w:cs="Times New Roman"/>
                <w:color w:val="FF0000"/>
                <w:u w:val="single"/>
              </w:rPr>
            </w:pPr>
            <w:ins w:id="918" w:author="Buitendijk,Hans" w:date="2016-02-16T17:34:00Z">
              <w:r w:rsidRPr="000E0289">
                <w:rPr>
                  <w:rFonts w:eastAsia="Calibri" w:cs="Times New Roman"/>
                  <w:color w:val="FF0000"/>
                  <w:u w:val="single"/>
                </w:rPr>
                <w:t>Feedback requested</w:t>
              </w:r>
            </w:ins>
          </w:p>
        </w:tc>
        <w:tc>
          <w:tcPr>
            <w:tcW w:w="9987" w:type="dxa"/>
          </w:tcPr>
          <w:p w14:paraId="52B19FA0" w14:textId="77777777" w:rsidR="00CC63A6" w:rsidRPr="000E0289" w:rsidRDefault="00CC63A6" w:rsidP="001011EF">
            <w:pPr>
              <w:numPr>
                <w:ilvl w:val="0"/>
                <w:numId w:val="22"/>
              </w:numPr>
              <w:contextualSpacing/>
              <w:rPr>
                <w:ins w:id="919" w:author="Buitendijk,Hans" w:date="2016-02-16T17:34:00Z"/>
                <w:rFonts w:eastAsia="Calibri" w:cs="Times New Roman"/>
                <w:color w:val="FF0000"/>
                <w:u w:val="single"/>
              </w:rPr>
            </w:pPr>
            <w:ins w:id="920" w:author="Buitendijk,Hans" w:date="2016-02-16T17:34:00Z">
              <w:r w:rsidRPr="000E0289">
                <w:rPr>
                  <w:rFonts w:eastAsia="Calibri" w:cs="Times New Roman"/>
                  <w:color w:val="FF0000"/>
                  <w:u w:val="single"/>
                </w:rPr>
                <w:t>As with any transaction related to contracts, policies, consent directives, access control mechanisms need to be in place to enforce sender’s security, privacy, and trust policies.</w:t>
              </w:r>
            </w:ins>
          </w:p>
        </w:tc>
      </w:tr>
    </w:tbl>
    <w:p w14:paraId="1EDD1D7E" w14:textId="77777777" w:rsidR="00CC63A6" w:rsidRPr="000E0289" w:rsidRDefault="00CC63A6" w:rsidP="00CC63A6">
      <w:pPr>
        <w:rPr>
          <w:ins w:id="921" w:author="Buitendijk,Hans" w:date="2016-02-16T17:34:00Z"/>
          <w:color w:val="FF0000"/>
          <w:u w:val="single"/>
          <w:lang w:eastAsia="ja-JP"/>
        </w:rPr>
      </w:pPr>
    </w:p>
    <w:p w14:paraId="23C12C57" w14:textId="77777777" w:rsidR="00CC63A6" w:rsidRDefault="00CC63A6" w:rsidP="00CC63A6">
      <w:pPr>
        <w:pStyle w:val="H2"/>
        <w:rPr>
          <w:ins w:id="922" w:author="Buitendijk,Hans" w:date="2016-02-16T17:34:00Z"/>
          <w:lang w:eastAsia="ja-JP"/>
        </w:rPr>
      </w:pPr>
      <w:ins w:id="923" w:author="Buitendijk,Hans" w:date="2016-02-16T17:34:00Z">
        <w:r w:rsidRPr="000E0289">
          <w:rPr>
            <w:lang w:eastAsia="ja-JP"/>
          </w:rPr>
          <w:t>II- Data Provenance CDA IG – HL7 PROPOSED</w:t>
        </w:r>
      </w:ins>
    </w:p>
    <w:p w14:paraId="44CECD9D" w14:textId="77777777" w:rsidR="00CC63A6" w:rsidRPr="000E0289" w:rsidRDefault="00CC63A6" w:rsidP="00CC63A6">
      <w:pPr>
        <w:rPr>
          <w:ins w:id="924" w:author="Buitendijk,Hans" w:date="2016-02-16T17:34:00Z"/>
          <w:b/>
          <w:i/>
          <w:lang w:eastAsia="ja-JP"/>
        </w:rPr>
      </w:pPr>
      <w:ins w:id="925" w:author="Buitendijk,Hans" w:date="2016-02-16T17:34:00Z">
        <w:r w:rsidRPr="000E0289">
          <w:rPr>
            <w:b/>
            <w:i/>
            <w:lang w:eastAsia="ja-JP"/>
          </w:rPr>
          <w:t>HL7 Comments</w:t>
        </w:r>
      </w:ins>
    </w:p>
    <w:p w14:paraId="4CB2C8DD" w14:textId="77777777" w:rsidR="00CC63A6" w:rsidRPr="000E0289" w:rsidRDefault="00CC63A6" w:rsidP="00CC63A6">
      <w:pPr>
        <w:rPr>
          <w:ins w:id="926" w:author="Buitendijk,Hans" w:date="2016-02-16T17:34:00Z"/>
          <w:i/>
          <w:color w:val="000000" w:themeColor="text1"/>
          <w:lang w:eastAsia="ja-JP"/>
        </w:rPr>
      </w:pPr>
      <w:ins w:id="927" w:author="Buitendijk,Hans" w:date="2016-02-16T17:34:00Z">
        <w:r w:rsidRPr="000E0289">
          <w:rPr>
            <w:i/>
            <w:color w:val="000000" w:themeColor="text1"/>
            <w:lang w:eastAsia="ja-JP"/>
          </w:rPr>
          <w:t xml:space="preserve">HL7 recommends that the ISA include the HL7 Data Provenance CDA IG Draft Standard for Trial Use at the pilot and lowest adoption level as this is the only available specification that constrains the CDA, C-CDA, and DS4P to ensure that trading partners can establish Provenance policies as to the key metadata needed to establish the authenticity, reliability, and trustworthiness of the CDA content they exchange.  </w:t>
        </w:r>
      </w:ins>
    </w:p>
    <w:p w14:paraId="01D0B568" w14:textId="77777777" w:rsidR="00CC63A6" w:rsidRPr="000E0289" w:rsidRDefault="00CC63A6" w:rsidP="00CC63A6">
      <w:pPr>
        <w:rPr>
          <w:ins w:id="928" w:author="Buitendijk,Hans" w:date="2016-02-16T17:34:00Z"/>
          <w:i/>
          <w:color w:val="000000" w:themeColor="text1"/>
          <w:lang w:eastAsia="ja-JP"/>
        </w:rPr>
      </w:pPr>
      <w:ins w:id="929" w:author="Buitendijk,Hans" w:date="2016-02-16T17:34:00Z">
        <w:r w:rsidRPr="000E0289">
          <w:rPr>
            <w:i/>
            <w:color w:val="000000" w:themeColor="text1"/>
            <w:lang w:eastAsia="ja-JP"/>
          </w:rPr>
          <w:t>HL7 views this as a current and steadily increasing business need as healthcare “consumer” systems deal with the proliferation of copies, extracts, and aggregation of CDA content the WGs anticipate them receiving, and these systems’ need to develop automated “integration” rules such that, e.g., trusted content can be automatically integrated while less reliable content can be manually reviewed or sequestered.</w:t>
        </w:r>
      </w:ins>
    </w:p>
    <w:p w14:paraId="3ECC1892" w14:textId="77777777" w:rsidR="00CC63A6" w:rsidRDefault="00CC63A6" w:rsidP="00CC63A6">
      <w:pPr>
        <w:rPr>
          <w:ins w:id="930" w:author="Buitendijk,Hans" w:date="2016-02-16T17:34:00Z"/>
          <w:i/>
          <w:color w:val="000000" w:themeColor="text1"/>
          <w:lang w:eastAsia="ja-JP"/>
        </w:rPr>
      </w:pPr>
      <w:ins w:id="931" w:author="Buitendijk,Hans" w:date="2016-02-16T17:34:00Z">
        <w:r w:rsidRPr="000E0289">
          <w:rPr>
            <w:i/>
            <w:color w:val="000000" w:themeColor="text1"/>
            <w:lang w:eastAsia="ja-JP"/>
          </w:rPr>
          <w:t xml:space="preserve">Our recommendations are captured in the </w:t>
        </w:r>
        <w:r>
          <w:rPr>
            <w:i/>
            <w:color w:val="000000" w:themeColor="text1"/>
            <w:lang w:eastAsia="ja-JP"/>
          </w:rPr>
          <w:t>Advisory</w:t>
        </w:r>
        <w:r w:rsidRPr="000E0289">
          <w:rPr>
            <w:i/>
            <w:color w:val="000000" w:themeColor="text1"/>
            <w:lang w:eastAsia="ja-JP"/>
          </w:rPr>
          <w:t xml:space="preserve"> table below.</w:t>
        </w:r>
      </w:ins>
    </w:p>
    <w:p w14:paraId="36D75EF3" w14:textId="77777777" w:rsidR="00CC63A6" w:rsidRPr="000E0289" w:rsidRDefault="00CC63A6" w:rsidP="00CC63A6">
      <w:pPr>
        <w:pStyle w:val="ISAHead3"/>
        <w:shd w:val="clear" w:color="auto" w:fill="1F497D" w:themeFill="text2"/>
        <w:ind w:left="-90" w:right="-90"/>
        <w:rPr>
          <w:ins w:id="932" w:author="Buitendijk,Hans" w:date="2016-02-16T17:34:00Z"/>
          <w:rFonts w:ascii="Times New Roman" w:hAnsi="Times New Roman" w:cs="Times New Roman"/>
          <w:color w:val="FF0000"/>
          <w:u w:val="single"/>
          <w:shd w:val="clear" w:color="auto" w:fill="1F497D" w:themeFill="text2"/>
        </w:rPr>
      </w:pPr>
      <w:ins w:id="933" w:author="Buitendijk,Hans" w:date="2016-02-16T17:34:00Z">
        <w:r w:rsidRPr="000E0289">
          <w:rPr>
            <w:rFonts w:ascii="Times New Roman" w:hAnsi="Times New Roman" w:cs="Times New Roman"/>
            <w:color w:val="FF0000"/>
            <w:u w:val="single"/>
            <w:shd w:val="clear" w:color="auto" w:fill="1F497D" w:themeFill="text2"/>
          </w:rPr>
          <w:t xml:space="preserve">Interoperability Need: </w:t>
        </w:r>
      </w:ins>
    </w:p>
    <w:p w14:paraId="7F626CCF" w14:textId="77777777" w:rsidR="00CC63A6" w:rsidRPr="00655453" w:rsidRDefault="00CC63A6" w:rsidP="00CC63A6">
      <w:pPr>
        <w:rPr>
          <w:ins w:id="934" w:author="Buitendijk,Hans" w:date="2016-02-16T17:34:00Z"/>
          <w:i/>
          <w:color w:val="FF0000"/>
          <w:u w:val="single"/>
          <w:lang w:eastAsia="ja-JP"/>
        </w:rPr>
      </w:pPr>
    </w:p>
    <w:tbl>
      <w:tblPr>
        <w:tblStyle w:val="ColorfulShading-Accent12"/>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3360"/>
        <w:gridCol w:w="1584"/>
        <w:gridCol w:w="1751"/>
        <w:gridCol w:w="1421"/>
        <w:gridCol w:w="20"/>
        <w:gridCol w:w="1564"/>
        <w:gridCol w:w="816"/>
        <w:gridCol w:w="41"/>
        <w:gridCol w:w="1690"/>
      </w:tblGrid>
      <w:tr w:rsidR="00CC63A6" w:rsidRPr="00655453" w14:paraId="3653F0EB" w14:textId="77777777" w:rsidTr="001011EF">
        <w:trPr>
          <w:cnfStyle w:val="100000000000" w:firstRow="1" w:lastRow="0" w:firstColumn="0" w:lastColumn="0" w:oddVBand="0" w:evenVBand="0" w:oddHBand="0" w:evenHBand="0" w:firstRowFirstColumn="0" w:firstRowLastColumn="0" w:lastRowFirstColumn="0" w:lastRowLastColumn="0"/>
          <w:cantSplit/>
          <w:trHeight w:val="134"/>
          <w:tblHeader/>
          <w:ins w:id="935" w:author="Buitendijk,Hans" w:date="2016-02-16T17:34:00Z"/>
        </w:trPr>
        <w:tc>
          <w:tcPr>
            <w:cnfStyle w:val="001000000100" w:firstRow="0" w:lastRow="0" w:firstColumn="1" w:lastColumn="0" w:oddVBand="0" w:evenVBand="0" w:oddHBand="0" w:evenHBand="0" w:firstRowFirstColumn="1" w:firstRowLastColumn="0" w:lastRowFirstColumn="0" w:lastRowLastColumn="0"/>
            <w:tcW w:w="810" w:type="pct"/>
            <w:tcBorders>
              <w:top w:val="single" w:sz="4" w:space="0" w:color="auto"/>
              <w:left w:val="single" w:sz="4" w:space="0" w:color="auto"/>
              <w:bottom w:val="single" w:sz="4" w:space="0" w:color="auto"/>
              <w:right w:val="single" w:sz="4" w:space="0" w:color="auto"/>
            </w:tcBorders>
            <w:vAlign w:val="bottom"/>
          </w:tcPr>
          <w:p w14:paraId="7DF54DE9" w14:textId="77777777" w:rsidR="00CC63A6" w:rsidRPr="00655453" w:rsidRDefault="00CC63A6" w:rsidP="001011EF">
            <w:pPr>
              <w:rPr>
                <w:ins w:id="936" w:author="Buitendijk,Hans" w:date="2016-02-16T17:34:00Z"/>
                <w:rFonts w:asciiTheme="minorHAnsi" w:hAnsiTheme="minorHAnsi"/>
                <w:color w:val="FF0000"/>
                <w:u w:val="single"/>
                <w:lang w:eastAsia="ja-JP"/>
              </w:rPr>
            </w:pPr>
            <w:ins w:id="937" w:author="Buitendijk,Hans" w:date="2016-02-16T17:34:00Z">
              <w:r w:rsidRPr="00655453">
                <w:rPr>
                  <w:rFonts w:asciiTheme="minorHAnsi" w:hAnsiTheme="minorHAnsi"/>
                  <w:color w:val="FF0000"/>
                  <w:u w:val="single"/>
                  <w:lang w:eastAsia="ja-JP"/>
                </w:rPr>
                <w:t>Type</w:t>
              </w:r>
            </w:ins>
          </w:p>
        </w:tc>
        <w:tc>
          <w:tcPr>
            <w:tcW w:w="1149" w:type="pct"/>
            <w:tcBorders>
              <w:top w:val="single" w:sz="4" w:space="0" w:color="auto"/>
              <w:left w:val="single" w:sz="4" w:space="0" w:color="auto"/>
              <w:bottom w:val="single" w:sz="4" w:space="0" w:color="auto"/>
              <w:right w:val="single" w:sz="4" w:space="0" w:color="auto"/>
            </w:tcBorders>
            <w:vAlign w:val="bottom"/>
          </w:tcPr>
          <w:p w14:paraId="46BAE8A4" w14:textId="77777777" w:rsidR="00CC63A6" w:rsidRPr="00655453" w:rsidRDefault="00CC63A6" w:rsidP="001011EF">
            <w:pPr>
              <w:cnfStyle w:val="100000000000" w:firstRow="1" w:lastRow="0" w:firstColumn="0" w:lastColumn="0" w:oddVBand="0" w:evenVBand="0" w:oddHBand="0" w:evenHBand="0" w:firstRowFirstColumn="0" w:firstRowLastColumn="0" w:lastRowFirstColumn="0" w:lastRowLastColumn="0"/>
              <w:rPr>
                <w:ins w:id="938" w:author="Buitendijk,Hans" w:date="2016-02-16T17:34:00Z"/>
                <w:rFonts w:asciiTheme="minorHAnsi" w:eastAsia="MS Mincho" w:hAnsiTheme="minorHAnsi"/>
                <w:color w:val="FF0000"/>
                <w:u w:val="single"/>
                <w:lang w:eastAsia="ja-JP"/>
              </w:rPr>
            </w:pPr>
          </w:p>
          <w:p w14:paraId="0B7BC54E" w14:textId="77777777" w:rsidR="00CC63A6" w:rsidRPr="00655453" w:rsidRDefault="00CC63A6" w:rsidP="001011EF">
            <w:pPr>
              <w:cnfStyle w:val="100000000000" w:firstRow="1" w:lastRow="0" w:firstColumn="0" w:lastColumn="0" w:oddVBand="0" w:evenVBand="0" w:oddHBand="0" w:evenHBand="0" w:firstRowFirstColumn="0" w:firstRowLastColumn="0" w:lastRowFirstColumn="0" w:lastRowLastColumn="0"/>
              <w:rPr>
                <w:ins w:id="939" w:author="Buitendijk,Hans" w:date="2016-02-16T17:34:00Z"/>
                <w:rFonts w:asciiTheme="minorHAnsi" w:eastAsia="MS Mincho" w:hAnsiTheme="minorHAnsi"/>
                <w:color w:val="FF0000"/>
                <w:u w:val="single"/>
                <w:lang w:eastAsia="ja-JP"/>
              </w:rPr>
            </w:pPr>
          </w:p>
          <w:p w14:paraId="264D0021" w14:textId="77777777" w:rsidR="00CC63A6" w:rsidRPr="00655453" w:rsidRDefault="00CC63A6" w:rsidP="001011EF">
            <w:pPr>
              <w:cnfStyle w:val="100000000000" w:firstRow="1" w:lastRow="0" w:firstColumn="0" w:lastColumn="0" w:oddVBand="0" w:evenVBand="0" w:oddHBand="0" w:evenHBand="0" w:firstRowFirstColumn="0" w:firstRowLastColumn="0" w:lastRowFirstColumn="0" w:lastRowLastColumn="0"/>
              <w:rPr>
                <w:ins w:id="940" w:author="Buitendijk,Hans" w:date="2016-02-16T17:34:00Z"/>
                <w:rFonts w:asciiTheme="minorHAnsi" w:eastAsia="MS Mincho" w:hAnsiTheme="minorHAnsi"/>
                <w:color w:val="FF0000"/>
                <w:u w:val="single"/>
                <w:lang w:eastAsia="ja-JP"/>
              </w:rPr>
            </w:pPr>
            <w:ins w:id="941" w:author="Buitendijk,Hans" w:date="2016-02-16T17:34:00Z">
              <w:r w:rsidRPr="00655453">
                <w:rPr>
                  <w:rFonts w:asciiTheme="minorHAnsi" w:eastAsia="MS Mincho" w:hAnsiTheme="minorHAnsi"/>
                  <w:color w:val="FF0000"/>
                  <w:u w:val="single"/>
                  <w:lang w:eastAsia="ja-JP"/>
                </w:rPr>
                <w:t>Standard/Implementation Specification</w:t>
              </w:r>
            </w:ins>
          </w:p>
        </w:tc>
        <w:tc>
          <w:tcPr>
            <w:tcW w:w="542" w:type="pct"/>
            <w:tcBorders>
              <w:top w:val="single" w:sz="4" w:space="0" w:color="auto"/>
              <w:left w:val="single" w:sz="4" w:space="0" w:color="auto"/>
              <w:bottom w:val="single" w:sz="4" w:space="0" w:color="auto"/>
              <w:right w:val="single" w:sz="4" w:space="0" w:color="auto"/>
            </w:tcBorders>
            <w:vAlign w:val="bottom"/>
            <w:hideMark/>
          </w:tcPr>
          <w:p w14:paraId="730AADB4" w14:textId="77777777" w:rsidR="00CC63A6" w:rsidRPr="00655453" w:rsidRDefault="00CC63A6" w:rsidP="001011EF">
            <w:pPr>
              <w:cnfStyle w:val="100000000000" w:firstRow="1" w:lastRow="0" w:firstColumn="0" w:lastColumn="0" w:oddVBand="0" w:evenVBand="0" w:oddHBand="0" w:evenHBand="0" w:firstRowFirstColumn="0" w:firstRowLastColumn="0" w:lastRowFirstColumn="0" w:lastRowLastColumn="0"/>
              <w:rPr>
                <w:ins w:id="942" w:author="Buitendijk,Hans" w:date="2016-02-16T17:34:00Z"/>
                <w:rFonts w:asciiTheme="minorHAnsi" w:eastAsia="MS Mincho" w:hAnsiTheme="minorHAnsi"/>
                <w:color w:val="FF0000"/>
                <w:u w:val="single"/>
                <w:lang w:eastAsia="ja-JP"/>
              </w:rPr>
            </w:pPr>
          </w:p>
          <w:p w14:paraId="7BB6C9AC" w14:textId="77777777" w:rsidR="00CC63A6" w:rsidRPr="00655453" w:rsidRDefault="00CC63A6" w:rsidP="001011EF">
            <w:pPr>
              <w:cnfStyle w:val="100000000000" w:firstRow="1" w:lastRow="0" w:firstColumn="0" w:lastColumn="0" w:oddVBand="0" w:evenVBand="0" w:oddHBand="0" w:evenHBand="0" w:firstRowFirstColumn="0" w:firstRowLastColumn="0" w:lastRowFirstColumn="0" w:lastRowLastColumn="0"/>
              <w:rPr>
                <w:ins w:id="943" w:author="Buitendijk,Hans" w:date="2016-02-16T17:34:00Z"/>
                <w:rFonts w:asciiTheme="minorHAnsi" w:eastAsia="MS Mincho" w:hAnsiTheme="minorHAnsi"/>
                <w:color w:val="FF0000"/>
                <w:u w:val="single"/>
                <w:lang w:eastAsia="ja-JP"/>
              </w:rPr>
            </w:pPr>
            <w:ins w:id="944" w:author="Buitendijk,Hans" w:date="2016-02-16T17:34:00Z">
              <w:r w:rsidRPr="00655453">
                <w:rPr>
                  <w:rFonts w:asciiTheme="minorHAnsi" w:eastAsia="MS Mincho" w:hAnsiTheme="minorHAnsi"/>
                  <w:color w:val="FF0000"/>
                  <w:u w:val="single"/>
                  <w:lang w:eastAsia="ja-JP"/>
                </w:rPr>
                <w:t xml:space="preserve">Standards Process </w:t>
              </w:r>
            </w:ins>
          </w:p>
          <w:p w14:paraId="2E63D248" w14:textId="77777777" w:rsidR="00CC63A6" w:rsidRPr="00655453" w:rsidRDefault="00CC63A6" w:rsidP="001011EF">
            <w:pPr>
              <w:cnfStyle w:val="100000000000" w:firstRow="1" w:lastRow="0" w:firstColumn="0" w:lastColumn="0" w:oddVBand="0" w:evenVBand="0" w:oddHBand="0" w:evenHBand="0" w:firstRowFirstColumn="0" w:firstRowLastColumn="0" w:lastRowFirstColumn="0" w:lastRowLastColumn="0"/>
              <w:rPr>
                <w:ins w:id="945" w:author="Buitendijk,Hans" w:date="2016-02-16T17:34:00Z"/>
                <w:rFonts w:asciiTheme="minorHAnsi" w:eastAsia="MS Mincho" w:hAnsiTheme="minorHAnsi"/>
                <w:color w:val="FF0000"/>
                <w:u w:val="single"/>
                <w:lang w:eastAsia="ja-JP"/>
              </w:rPr>
            </w:pPr>
            <w:ins w:id="946" w:author="Buitendijk,Hans" w:date="2016-02-16T17:34:00Z">
              <w:r w:rsidRPr="00655453">
                <w:rPr>
                  <w:rFonts w:asciiTheme="minorHAnsi" w:eastAsia="MS Mincho" w:hAnsiTheme="minorHAnsi"/>
                  <w:color w:val="FF0000"/>
                  <w:u w:val="single"/>
                  <w:lang w:eastAsia="ja-JP"/>
                </w:rPr>
                <w:t>Maturity</w:t>
              </w:r>
            </w:ins>
          </w:p>
        </w:tc>
        <w:tc>
          <w:tcPr>
            <w:tcW w:w="599" w:type="pct"/>
            <w:tcBorders>
              <w:top w:val="single" w:sz="4" w:space="0" w:color="auto"/>
              <w:left w:val="single" w:sz="4" w:space="0" w:color="auto"/>
              <w:bottom w:val="single" w:sz="4" w:space="0" w:color="auto"/>
              <w:right w:val="single" w:sz="4" w:space="0" w:color="auto"/>
            </w:tcBorders>
            <w:vAlign w:val="bottom"/>
          </w:tcPr>
          <w:p w14:paraId="4686E54E" w14:textId="77777777" w:rsidR="00CC63A6" w:rsidRPr="00655453" w:rsidRDefault="00CC63A6" w:rsidP="001011EF">
            <w:pPr>
              <w:cnfStyle w:val="100000000000" w:firstRow="1" w:lastRow="0" w:firstColumn="0" w:lastColumn="0" w:oddVBand="0" w:evenVBand="0" w:oddHBand="0" w:evenHBand="0" w:firstRowFirstColumn="0" w:firstRowLastColumn="0" w:lastRowFirstColumn="0" w:lastRowLastColumn="0"/>
              <w:rPr>
                <w:ins w:id="947" w:author="Buitendijk,Hans" w:date="2016-02-16T17:34:00Z"/>
                <w:rFonts w:asciiTheme="minorHAnsi" w:eastAsia="MS Mincho" w:hAnsiTheme="minorHAnsi"/>
                <w:b w:val="0"/>
                <w:bCs w:val="0"/>
                <w:color w:val="FF0000"/>
                <w:u w:val="single"/>
                <w:lang w:eastAsia="ja-JP"/>
              </w:rPr>
            </w:pPr>
            <w:ins w:id="948" w:author="Buitendijk,Hans" w:date="2016-02-16T17:34:00Z">
              <w:r w:rsidRPr="00655453">
                <w:rPr>
                  <w:rFonts w:asciiTheme="minorHAnsi" w:eastAsia="MS Mincho" w:hAnsiTheme="minorHAnsi"/>
                  <w:color w:val="FF0000"/>
                  <w:u w:val="single"/>
                  <w:lang w:eastAsia="ja-JP"/>
                </w:rPr>
                <w:t>Implementation Maturity</w:t>
              </w:r>
            </w:ins>
          </w:p>
        </w:tc>
        <w:tc>
          <w:tcPr>
            <w:tcW w:w="493" w:type="pct"/>
            <w:gridSpan w:val="2"/>
            <w:tcBorders>
              <w:top w:val="single" w:sz="4" w:space="0" w:color="auto"/>
              <w:left w:val="single" w:sz="4" w:space="0" w:color="auto"/>
              <w:bottom w:val="single" w:sz="4" w:space="0" w:color="auto"/>
              <w:right w:val="single" w:sz="4" w:space="0" w:color="auto"/>
            </w:tcBorders>
            <w:vAlign w:val="bottom"/>
            <w:hideMark/>
          </w:tcPr>
          <w:p w14:paraId="4017B050" w14:textId="77777777" w:rsidR="00CC63A6" w:rsidRPr="00655453" w:rsidRDefault="00CC63A6" w:rsidP="001011EF">
            <w:pPr>
              <w:cnfStyle w:val="100000000000" w:firstRow="1" w:lastRow="0" w:firstColumn="0" w:lastColumn="0" w:oddVBand="0" w:evenVBand="0" w:oddHBand="0" w:evenHBand="0" w:firstRowFirstColumn="0" w:firstRowLastColumn="0" w:lastRowFirstColumn="0" w:lastRowLastColumn="0"/>
              <w:rPr>
                <w:ins w:id="949" w:author="Buitendijk,Hans" w:date="2016-02-16T17:34:00Z"/>
                <w:rFonts w:asciiTheme="minorHAnsi" w:eastAsia="MS Mincho" w:hAnsiTheme="minorHAnsi"/>
                <w:color w:val="FF0000"/>
                <w:u w:val="single"/>
                <w:lang w:eastAsia="ja-JP"/>
              </w:rPr>
            </w:pPr>
            <w:ins w:id="950" w:author="Buitendijk,Hans" w:date="2016-02-16T17:34:00Z">
              <w:r w:rsidRPr="00655453">
                <w:rPr>
                  <w:rFonts w:asciiTheme="minorHAnsi" w:eastAsia="MS Mincho" w:hAnsiTheme="minorHAnsi"/>
                  <w:color w:val="FF0000"/>
                  <w:u w:val="single"/>
                  <w:lang w:eastAsia="ja-JP"/>
                </w:rPr>
                <w:t>Adoption Level</w:t>
              </w:r>
            </w:ins>
          </w:p>
          <w:p w14:paraId="67D3B1C5" w14:textId="77777777" w:rsidR="00CC63A6" w:rsidRPr="00655453" w:rsidRDefault="00CC63A6" w:rsidP="001011EF">
            <w:pPr>
              <w:cnfStyle w:val="100000000000" w:firstRow="1" w:lastRow="0" w:firstColumn="0" w:lastColumn="0" w:oddVBand="0" w:evenVBand="0" w:oddHBand="0" w:evenHBand="0" w:firstRowFirstColumn="0" w:firstRowLastColumn="0" w:lastRowFirstColumn="0" w:lastRowLastColumn="0"/>
              <w:rPr>
                <w:ins w:id="951" w:author="Buitendijk,Hans" w:date="2016-02-16T17:34:00Z"/>
                <w:rFonts w:asciiTheme="minorHAnsi" w:eastAsia="MS Mincho" w:hAnsiTheme="minorHAnsi"/>
                <w:color w:val="FF0000"/>
                <w:u w:val="single"/>
                <w:lang w:eastAsia="ja-JP"/>
              </w:rPr>
            </w:pPr>
          </w:p>
        </w:tc>
        <w:tc>
          <w:tcPr>
            <w:tcW w:w="535" w:type="pct"/>
            <w:tcBorders>
              <w:top w:val="single" w:sz="4" w:space="0" w:color="auto"/>
              <w:left w:val="single" w:sz="4" w:space="0" w:color="auto"/>
              <w:bottom w:val="single" w:sz="4" w:space="0" w:color="auto"/>
              <w:right w:val="single" w:sz="4" w:space="0" w:color="auto"/>
            </w:tcBorders>
            <w:vAlign w:val="bottom"/>
            <w:hideMark/>
          </w:tcPr>
          <w:p w14:paraId="3F57C20F" w14:textId="77777777" w:rsidR="00CC63A6" w:rsidRPr="00655453" w:rsidRDefault="00CC63A6" w:rsidP="001011EF">
            <w:pPr>
              <w:cnfStyle w:val="100000000000" w:firstRow="1" w:lastRow="0" w:firstColumn="0" w:lastColumn="0" w:oddVBand="0" w:evenVBand="0" w:oddHBand="0" w:evenHBand="0" w:firstRowFirstColumn="0" w:firstRowLastColumn="0" w:lastRowFirstColumn="0" w:lastRowLastColumn="0"/>
              <w:rPr>
                <w:ins w:id="952" w:author="Buitendijk,Hans" w:date="2016-02-16T17:34:00Z"/>
                <w:rFonts w:asciiTheme="minorHAnsi" w:eastAsia="MS Mincho" w:hAnsiTheme="minorHAnsi"/>
                <w:color w:val="FF0000"/>
                <w:u w:val="single"/>
                <w:lang w:eastAsia="ja-JP"/>
              </w:rPr>
            </w:pPr>
            <w:ins w:id="953" w:author="Buitendijk,Hans" w:date="2016-02-16T17:34:00Z">
              <w:r w:rsidRPr="00655453">
                <w:rPr>
                  <w:rFonts w:asciiTheme="minorHAnsi" w:eastAsia="MS Mincho" w:hAnsiTheme="minorHAnsi"/>
                  <w:color w:val="FF0000"/>
                  <w:u w:val="single"/>
                  <w:lang w:eastAsia="ja-JP"/>
                </w:rPr>
                <w:t>Regulated</w:t>
              </w:r>
            </w:ins>
          </w:p>
          <w:p w14:paraId="24BC9E14" w14:textId="77777777" w:rsidR="00CC63A6" w:rsidRPr="00655453" w:rsidRDefault="00CC63A6" w:rsidP="001011EF">
            <w:pPr>
              <w:cnfStyle w:val="100000000000" w:firstRow="1" w:lastRow="0" w:firstColumn="0" w:lastColumn="0" w:oddVBand="0" w:evenVBand="0" w:oddHBand="0" w:evenHBand="0" w:firstRowFirstColumn="0" w:firstRowLastColumn="0" w:lastRowFirstColumn="0" w:lastRowLastColumn="0"/>
              <w:rPr>
                <w:ins w:id="954" w:author="Buitendijk,Hans" w:date="2016-02-16T17:34:00Z"/>
                <w:rFonts w:asciiTheme="minorHAnsi" w:eastAsia="MS Mincho" w:hAnsiTheme="minorHAnsi"/>
                <w:color w:val="FF0000"/>
                <w:u w:val="single"/>
                <w:lang w:eastAsia="ja-JP"/>
              </w:rPr>
            </w:pPr>
          </w:p>
        </w:tc>
        <w:tc>
          <w:tcPr>
            <w:tcW w:w="279" w:type="pct"/>
            <w:tcBorders>
              <w:top w:val="single" w:sz="4" w:space="0" w:color="auto"/>
              <w:left w:val="single" w:sz="4" w:space="0" w:color="auto"/>
              <w:bottom w:val="single" w:sz="4" w:space="0" w:color="auto"/>
              <w:right w:val="single" w:sz="4" w:space="0" w:color="auto"/>
            </w:tcBorders>
            <w:vAlign w:val="bottom"/>
            <w:hideMark/>
          </w:tcPr>
          <w:p w14:paraId="73093CEE" w14:textId="77777777" w:rsidR="00CC63A6" w:rsidRPr="00655453" w:rsidRDefault="00CC63A6" w:rsidP="001011EF">
            <w:pPr>
              <w:cnfStyle w:val="100000000000" w:firstRow="1" w:lastRow="0" w:firstColumn="0" w:lastColumn="0" w:oddVBand="0" w:evenVBand="0" w:oddHBand="0" w:evenHBand="0" w:firstRowFirstColumn="0" w:firstRowLastColumn="0" w:lastRowFirstColumn="0" w:lastRowLastColumn="0"/>
              <w:rPr>
                <w:ins w:id="955" w:author="Buitendijk,Hans" w:date="2016-02-16T17:34:00Z"/>
                <w:rFonts w:asciiTheme="minorHAnsi" w:eastAsia="MS Mincho" w:hAnsiTheme="minorHAnsi"/>
                <w:color w:val="FF0000"/>
                <w:u w:val="single"/>
                <w:lang w:eastAsia="ja-JP"/>
              </w:rPr>
            </w:pPr>
          </w:p>
          <w:p w14:paraId="4473643B" w14:textId="77777777" w:rsidR="00CC63A6" w:rsidRPr="00655453" w:rsidRDefault="00CC63A6" w:rsidP="001011EF">
            <w:pPr>
              <w:cnfStyle w:val="100000000000" w:firstRow="1" w:lastRow="0" w:firstColumn="0" w:lastColumn="0" w:oddVBand="0" w:evenVBand="0" w:oddHBand="0" w:evenHBand="0" w:firstRowFirstColumn="0" w:firstRowLastColumn="0" w:lastRowFirstColumn="0" w:lastRowLastColumn="0"/>
              <w:rPr>
                <w:ins w:id="956" w:author="Buitendijk,Hans" w:date="2016-02-16T17:34:00Z"/>
                <w:rFonts w:asciiTheme="minorHAnsi" w:eastAsia="MS Mincho" w:hAnsiTheme="minorHAnsi"/>
                <w:color w:val="FF0000"/>
                <w:u w:val="single"/>
                <w:lang w:eastAsia="ja-JP"/>
              </w:rPr>
            </w:pPr>
            <w:ins w:id="957" w:author="Buitendijk,Hans" w:date="2016-02-16T17:34:00Z">
              <w:r w:rsidRPr="00655453">
                <w:rPr>
                  <w:rFonts w:asciiTheme="minorHAnsi" w:eastAsia="MS Mincho" w:hAnsiTheme="minorHAnsi"/>
                  <w:color w:val="FF0000"/>
                  <w:u w:val="single"/>
                  <w:lang w:eastAsia="ja-JP"/>
                </w:rPr>
                <w:t>Cost</w:t>
              </w:r>
            </w:ins>
          </w:p>
        </w:tc>
        <w:tc>
          <w:tcPr>
            <w:tcW w:w="592" w:type="pct"/>
            <w:gridSpan w:val="2"/>
            <w:tcBorders>
              <w:top w:val="single" w:sz="4" w:space="0" w:color="auto"/>
              <w:left w:val="single" w:sz="4" w:space="0" w:color="auto"/>
              <w:bottom w:val="single" w:sz="4" w:space="0" w:color="auto"/>
              <w:right w:val="single" w:sz="4" w:space="0" w:color="auto"/>
            </w:tcBorders>
            <w:vAlign w:val="bottom"/>
            <w:hideMark/>
          </w:tcPr>
          <w:p w14:paraId="19D90952" w14:textId="77777777" w:rsidR="00CC63A6" w:rsidRPr="00655453" w:rsidRDefault="00CC63A6" w:rsidP="001011EF">
            <w:pPr>
              <w:cnfStyle w:val="100000000000" w:firstRow="1" w:lastRow="0" w:firstColumn="0" w:lastColumn="0" w:oddVBand="0" w:evenVBand="0" w:oddHBand="0" w:evenHBand="0" w:firstRowFirstColumn="0" w:firstRowLastColumn="0" w:lastRowFirstColumn="0" w:lastRowLastColumn="0"/>
              <w:rPr>
                <w:ins w:id="958" w:author="Buitendijk,Hans" w:date="2016-02-16T17:34:00Z"/>
                <w:rFonts w:asciiTheme="minorHAnsi" w:eastAsia="MS Mincho" w:hAnsiTheme="minorHAnsi"/>
                <w:color w:val="FF0000"/>
                <w:u w:val="single"/>
                <w:lang w:eastAsia="ja-JP"/>
              </w:rPr>
            </w:pPr>
          </w:p>
          <w:p w14:paraId="3647591E" w14:textId="77777777" w:rsidR="00CC63A6" w:rsidRPr="00655453" w:rsidRDefault="00CC63A6" w:rsidP="001011EF">
            <w:pPr>
              <w:cnfStyle w:val="100000000000" w:firstRow="1" w:lastRow="0" w:firstColumn="0" w:lastColumn="0" w:oddVBand="0" w:evenVBand="0" w:oddHBand="0" w:evenHBand="0" w:firstRowFirstColumn="0" w:firstRowLastColumn="0" w:lastRowFirstColumn="0" w:lastRowLastColumn="0"/>
              <w:rPr>
                <w:ins w:id="959" w:author="Buitendijk,Hans" w:date="2016-02-16T17:34:00Z"/>
                <w:rFonts w:asciiTheme="minorHAnsi" w:eastAsia="MS Mincho" w:hAnsiTheme="minorHAnsi"/>
                <w:color w:val="FF0000"/>
                <w:u w:val="single"/>
                <w:lang w:eastAsia="ja-JP"/>
              </w:rPr>
            </w:pPr>
          </w:p>
          <w:p w14:paraId="6A32B4EE" w14:textId="77777777" w:rsidR="00CC63A6" w:rsidRPr="00655453" w:rsidRDefault="00CC63A6" w:rsidP="001011EF">
            <w:pPr>
              <w:cnfStyle w:val="100000000000" w:firstRow="1" w:lastRow="0" w:firstColumn="0" w:lastColumn="0" w:oddVBand="0" w:evenVBand="0" w:oddHBand="0" w:evenHBand="0" w:firstRowFirstColumn="0" w:firstRowLastColumn="0" w:lastRowFirstColumn="0" w:lastRowLastColumn="0"/>
              <w:rPr>
                <w:ins w:id="960" w:author="Buitendijk,Hans" w:date="2016-02-16T17:34:00Z"/>
                <w:rFonts w:asciiTheme="minorHAnsi" w:eastAsia="MS Mincho" w:hAnsiTheme="minorHAnsi"/>
                <w:color w:val="FF0000"/>
                <w:u w:val="single"/>
                <w:lang w:eastAsia="ja-JP"/>
              </w:rPr>
            </w:pPr>
            <w:ins w:id="961" w:author="Buitendijk,Hans" w:date="2016-02-16T17:34:00Z">
              <w:r w:rsidRPr="00655453">
                <w:rPr>
                  <w:rFonts w:asciiTheme="minorHAnsi" w:eastAsia="MS Mincho" w:hAnsiTheme="minorHAnsi"/>
                  <w:color w:val="FF0000"/>
                  <w:u w:val="single"/>
                  <w:lang w:eastAsia="ja-JP"/>
                </w:rPr>
                <w:t>Test Tool Availability</w:t>
              </w:r>
            </w:ins>
          </w:p>
        </w:tc>
      </w:tr>
      <w:tr w:rsidR="00CC63A6" w:rsidRPr="00655453" w14:paraId="2EC6BF30" w14:textId="77777777" w:rsidTr="001011EF">
        <w:trPr>
          <w:cnfStyle w:val="000000100000" w:firstRow="0" w:lastRow="0" w:firstColumn="0" w:lastColumn="0" w:oddVBand="0" w:evenVBand="0" w:oddHBand="1" w:evenHBand="0" w:firstRowFirstColumn="0" w:firstRowLastColumn="0" w:lastRowFirstColumn="0" w:lastRowLastColumn="0"/>
          <w:cantSplit/>
          <w:trHeight w:val="720"/>
          <w:ins w:id="962" w:author="Buitendijk,Hans" w:date="2016-02-16T17:34:00Z"/>
        </w:trPr>
        <w:tc>
          <w:tcPr>
            <w:cnfStyle w:val="001000000000" w:firstRow="0" w:lastRow="0" w:firstColumn="1" w:lastColumn="0" w:oddVBand="0" w:evenVBand="0" w:oddHBand="0" w:evenHBand="0" w:firstRowFirstColumn="0" w:firstRowLastColumn="0" w:lastRowFirstColumn="0" w:lastRowLastColumn="0"/>
            <w:tcW w:w="810" w:type="pct"/>
            <w:shd w:val="clear" w:color="auto" w:fill="CCC0D9"/>
            <w:vAlign w:val="center"/>
          </w:tcPr>
          <w:p w14:paraId="4D4E34C6" w14:textId="77777777" w:rsidR="00CC63A6" w:rsidRPr="00655453" w:rsidRDefault="00CC63A6" w:rsidP="001011EF">
            <w:pPr>
              <w:rPr>
                <w:ins w:id="963" w:author="Buitendijk,Hans" w:date="2016-02-16T17:34:00Z"/>
                <w:rFonts w:asciiTheme="minorHAnsi" w:hAnsiTheme="minorHAnsi"/>
                <w:b/>
                <w:color w:val="FF0000"/>
                <w:u w:val="single"/>
                <w:lang w:eastAsia="ja-JP"/>
              </w:rPr>
            </w:pPr>
            <w:ins w:id="964" w:author="Buitendijk,Hans" w:date="2016-02-16T17:34:00Z">
              <w:r w:rsidRPr="00655453">
                <w:rPr>
                  <w:rFonts w:asciiTheme="minorHAnsi" w:eastAsia="Times New Roman" w:hAnsiTheme="minorHAnsi"/>
                  <w:b/>
                  <w:bCs/>
                  <w:color w:val="FF0000"/>
                  <w:u w:val="single"/>
                  <w:lang w:eastAsia="ja-JP"/>
                </w:rPr>
                <w:t>Standard</w:t>
              </w:r>
            </w:ins>
          </w:p>
        </w:tc>
        <w:tc>
          <w:tcPr>
            <w:tcW w:w="1149" w:type="pct"/>
            <w:shd w:val="clear" w:color="auto" w:fill="FFFFFF"/>
            <w:vAlign w:val="center"/>
          </w:tcPr>
          <w:p w14:paraId="4C4B5BC2" w14:textId="77777777" w:rsidR="00CC63A6" w:rsidRDefault="00CC63A6" w:rsidP="001011EF">
            <w:pPr>
              <w:cnfStyle w:val="000000100000" w:firstRow="0" w:lastRow="0" w:firstColumn="0" w:lastColumn="0" w:oddVBand="0" w:evenVBand="0" w:oddHBand="1" w:evenHBand="0" w:firstRowFirstColumn="0" w:firstRowLastColumn="0" w:lastRowFirstColumn="0" w:lastRowLastColumn="0"/>
              <w:rPr>
                <w:ins w:id="965" w:author="Buitendijk,Hans" w:date="2016-02-16T17:34:00Z"/>
                <w:color w:val="FF0000"/>
                <w:u w:val="single"/>
                <w:lang w:eastAsia="ja-JP"/>
              </w:rPr>
            </w:pPr>
            <w:ins w:id="966" w:author="Buitendijk,Hans" w:date="2016-02-16T17:34:00Z">
              <w:r w:rsidRPr="00FA50FD">
                <w:rPr>
                  <w:color w:val="FF0000"/>
                  <w:u w:val="single"/>
                  <w:lang w:eastAsia="ja-JP"/>
                </w:rPr>
                <w:t>HL7 Data Provenance CDA IG Draft Standard for Trial Use</w:t>
              </w:r>
            </w:ins>
          </w:p>
          <w:p w14:paraId="020BF46D" w14:textId="77777777" w:rsidR="00CC63A6" w:rsidRPr="00FA50FD" w:rsidRDefault="00CC63A6" w:rsidP="001011EF">
            <w:pPr>
              <w:keepNext/>
              <w:keepLines/>
              <w:spacing w:before="200" w:line="276" w:lineRule="auto"/>
              <w:outlineLvl w:val="1"/>
              <w:cnfStyle w:val="000000100000" w:firstRow="0" w:lastRow="0" w:firstColumn="0" w:lastColumn="0" w:oddVBand="0" w:evenVBand="0" w:oddHBand="1" w:evenHBand="0" w:firstRowFirstColumn="0" w:firstRowLastColumn="0" w:lastRowFirstColumn="0" w:lastRowLastColumn="0"/>
              <w:rPr>
                <w:ins w:id="967" w:author="Buitendijk,Hans" w:date="2016-02-16T17:34:00Z"/>
                <w:rFonts w:asciiTheme="minorHAnsi" w:eastAsia="MS Mincho" w:hAnsiTheme="minorHAnsi"/>
                <w:color w:val="FF0000"/>
                <w:u w:val="single"/>
                <w:lang w:eastAsia="ja-JP"/>
              </w:rPr>
            </w:pPr>
            <w:ins w:id="968" w:author="Buitendijk,Hans" w:date="2016-02-16T17:34:00Z">
              <w:r>
                <w:rPr>
                  <w:color w:val="FF0000"/>
                  <w:u w:val="single"/>
                  <w:lang w:eastAsia="ja-JP"/>
                </w:rPr>
                <w:t xml:space="preserve">(official link is challenged, </w:t>
              </w:r>
              <w:r>
                <w:rPr>
                  <w:color w:val="auto"/>
                </w:rPr>
                <w:fldChar w:fldCharType="begin"/>
              </w:r>
              <w:r>
                <w:instrText xml:space="preserve"> HYPERLINK "http://gforge.hl7.org/gf/download/docmanfileversion/8905/13498/HL7_CDAR2_DPROV_IG_DSTU.pdf" </w:instrText>
              </w:r>
              <w:r>
                <w:rPr>
                  <w:color w:val="auto"/>
                </w:rPr>
                <w:fldChar w:fldCharType="separate"/>
              </w:r>
              <w:r w:rsidRPr="006E6B62">
                <w:rPr>
                  <w:rStyle w:val="Hyperlink"/>
                  <w:lang w:eastAsia="ja-JP"/>
                </w:rPr>
                <w:t>this link</w:t>
              </w:r>
              <w:r>
                <w:rPr>
                  <w:rStyle w:val="Hyperlink"/>
                  <w:lang w:eastAsia="ja-JP"/>
                </w:rPr>
                <w:fldChar w:fldCharType="end"/>
              </w:r>
              <w:r>
                <w:rPr>
                  <w:color w:val="FF0000"/>
                  <w:u w:val="single"/>
                  <w:lang w:eastAsia="ja-JP"/>
                </w:rPr>
                <w:t xml:space="preserve"> can be used internally while we get the right link)</w:t>
              </w:r>
            </w:ins>
          </w:p>
        </w:tc>
        <w:tc>
          <w:tcPr>
            <w:tcW w:w="542" w:type="pct"/>
            <w:shd w:val="clear" w:color="auto" w:fill="FFFFFF"/>
            <w:vAlign w:val="center"/>
            <w:hideMark/>
          </w:tcPr>
          <w:p w14:paraId="1FACAFFF" w14:textId="77777777" w:rsidR="00CC63A6" w:rsidRPr="00655453" w:rsidRDefault="00CC63A6" w:rsidP="001011EF">
            <w:pPr>
              <w:jc w:val="center"/>
              <w:cnfStyle w:val="000000100000" w:firstRow="0" w:lastRow="0" w:firstColumn="0" w:lastColumn="0" w:oddVBand="0" w:evenVBand="0" w:oddHBand="1" w:evenHBand="0" w:firstRowFirstColumn="0" w:firstRowLastColumn="0" w:lastRowFirstColumn="0" w:lastRowLastColumn="0"/>
              <w:rPr>
                <w:ins w:id="969" w:author="Buitendijk,Hans" w:date="2016-02-16T17:34:00Z"/>
                <w:rFonts w:asciiTheme="minorHAnsi" w:hAnsiTheme="minorHAnsi"/>
                <w:color w:val="FF0000"/>
                <w:u w:val="single"/>
                <w:lang w:eastAsia="ja-JP"/>
              </w:rPr>
            </w:pPr>
            <w:ins w:id="970" w:author="Buitendijk,Hans" w:date="2016-02-16T17:34:00Z">
              <w:r w:rsidRPr="00655453">
                <w:rPr>
                  <w:rFonts w:asciiTheme="minorHAnsi" w:hAnsiTheme="minorHAnsi"/>
                  <w:color w:val="FF0000"/>
                  <w:u w:val="single"/>
                  <w:lang w:eastAsia="ja-JP"/>
                </w:rPr>
                <w:t>Final DSTU</w:t>
              </w:r>
            </w:ins>
          </w:p>
        </w:tc>
        <w:tc>
          <w:tcPr>
            <w:tcW w:w="599" w:type="pct"/>
            <w:shd w:val="clear" w:color="auto" w:fill="FFFFFF"/>
            <w:vAlign w:val="center"/>
            <w:hideMark/>
          </w:tcPr>
          <w:p w14:paraId="3EE89E89" w14:textId="77777777" w:rsidR="00CC63A6" w:rsidRPr="00655453" w:rsidRDefault="00CC63A6" w:rsidP="001011EF">
            <w:pPr>
              <w:jc w:val="center"/>
              <w:cnfStyle w:val="000000100000" w:firstRow="0" w:lastRow="0" w:firstColumn="0" w:lastColumn="0" w:oddVBand="0" w:evenVBand="0" w:oddHBand="1" w:evenHBand="0" w:firstRowFirstColumn="0" w:firstRowLastColumn="0" w:lastRowFirstColumn="0" w:lastRowLastColumn="0"/>
              <w:rPr>
                <w:ins w:id="971" w:author="Buitendijk,Hans" w:date="2016-02-16T17:34:00Z"/>
                <w:rFonts w:asciiTheme="minorHAnsi" w:eastAsia="MS Mincho" w:hAnsiTheme="minorHAnsi"/>
                <w:color w:val="FF0000"/>
                <w:u w:val="single"/>
                <w:lang w:eastAsia="ja-JP"/>
              </w:rPr>
            </w:pPr>
            <w:ins w:id="972" w:author="Buitendijk,Hans" w:date="2016-02-16T17:34:00Z">
              <w:r w:rsidRPr="00655453">
                <w:rPr>
                  <w:rFonts w:asciiTheme="minorHAnsi" w:eastAsia="MS Mincho" w:hAnsiTheme="minorHAnsi"/>
                  <w:color w:val="FF0000"/>
                  <w:u w:val="single"/>
                  <w:lang w:eastAsia="ja-JP"/>
                </w:rPr>
                <w:t>Pilots – ONC DPROV</w:t>
              </w:r>
            </w:ins>
          </w:p>
        </w:tc>
        <w:tc>
          <w:tcPr>
            <w:tcW w:w="486" w:type="pct"/>
            <w:shd w:val="clear" w:color="auto" w:fill="FFFFFF"/>
            <w:vAlign w:val="center"/>
            <w:hideMark/>
          </w:tcPr>
          <w:p w14:paraId="7D16B087" w14:textId="77777777" w:rsidR="00CC63A6" w:rsidRPr="00655453" w:rsidRDefault="00CC63A6" w:rsidP="001011EF">
            <w:pPr>
              <w:pStyle w:val="NoSpacing"/>
              <w:spacing w:before="0"/>
              <w:jc w:val="center"/>
              <w:cnfStyle w:val="000000100000" w:firstRow="0" w:lastRow="0" w:firstColumn="0" w:lastColumn="0" w:oddVBand="0" w:evenVBand="0" w:oddHBand="1" w:evenHBand="0" w:firstRowFirstColumn="0" w:firstRowLastColumn="0" w:lastRowFirstColumn="0" w:lastRowLastColumn="0"/>
              <w:rPr>
                <w:ins w:id="973" w:author="Buitendijk,Hans" w:date="2016-02-16T17:34:00Z"/>
                <w:rFonts w:asciiTheme="minorHAnsi" w:hAnsiTheme="minorHAnsi"/>
                <w:color w:val="FF0000"/>
                <w:u w:val="single"/>
              </w:rPr>
            </w:pPr>
            <w:ins w:id="974" w:author="Buitendijk,Hans" w:date="2016-02-16T17:34:00Z">
              <w:r w:rsidRPr="00655453">
                <w:rPr>
                  <w:i/>
                  <w:noProof/>
                  <w:color w:val="FF0000"/>
                  <w:u w:val="single"/>
                  <w:lang w:eastAsia="en-US"/>
                </w:rPr>
                <w:drawing>
                  <wp:inline distT="0" distB="0" distL="0" distR="0" wp14:anchorId="46AD4C11" wp14:editId="014C089D">
                    <wp:extent cx="699770" cy="113030"/>
                    <wp:effectExtent l="0" t="0" r="5080" b="1270"/>
                    <wp:docPr id="6" name="Picture 6"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ins>
          </w:p>
        </w:tc>
        <w:tc>
          <w:tcPr>
            <w:tcW w:w="542" w:type="pct"/>
            <w:gridSpan w:val="2"/>
            <w:shd w:val="clear" w:color="auto" w:fill="FFFFFF"/>
            <w:vAlign w:val="center"/>
            <w:hideMark/>
          </w:tcPr>
          <w:p w14:paraId="6A7F252D" w14:textId="77777777" w:rsidR="00CC63A6" w:rsidRPr="00655453" w:rsidRDefault="00CC63A6" w:rsidP="001011EF">
            <w:pPr>
              <w:pStyle w:val="NoSpacing"/>
              <w:spacing w:before="0"/>
              <w:jc w:val="center"/>
              <w:cnfStyle w:val="000000100000" w:firstRow="0" w:lastRow="0" w:firstColumn="0" w:lastColumn="0" w:oddVBand="0" w:evenVBand="0" w:oddHBand="1" w:evenHBand="0" w:firstRowFirstColumn="0" w:firstRowLastColumn="0" w:lastRowFirstColumn="0" w:lastRowLastColumn="0"/>
              <w:rPr>
                <w:ins w:id="975" w:author="Buitendijk,Hans" w:date="2016-02-16T17:34:00Z"/>
                <w:rFonts w:asciiTheme="minorHAnsi" w:hAnsiTheme="minorHAnsi"/>
                <w:color w:val="FF0000"/>
                <w:u w:val="single"/>
              </w:rPr>
            </w:pPr>
            <w:ins w:id="976" w:author="Buitendijk,Hans" w:date="2016-02-16T17:34:00Z">
              <w:r w:rsidRPr="00655453">
                <w:rPr>
                  <w:rFonts w:asciiTheme="minorHAnsi" w:hAnsiTheme="minorHAnsi"/>
                  <w:color w:val="FF0000"/>
                  <w:u w:val="single"/>
                </w:rPr>
                <w:t>no</w:t>
              </w:r>
            </w:ins>
          </w:p>
        </w:tc>
        <w:tc>
          <w:tcPr>
            <w:tcW w:w="293" w:type="pct"/>
            <w:gridSpan w:val="2"/>
            <w:shd w:val="clear" w:color="auto" w:fill="FFFFFF"/>
            <w:vAlign w:val="center"/>
            <w:hideMark/>
          </w:tcPr>
          <w:p w14:paraId="2AC20C2F" w14:textId="77777777" w:rsidR="00CC63A6" w:rsidRPr="00655453" w:rsidRDefault="00CC63A6" w:rsidP="001011EF">
            <w:pPr>
              <w:jc w:val="center"/>
              <w:cnfStyle w:val="000000100000" w:firstRow="0" w:lastRow="0" w:firstColumn="0" w:lastColumn="0" w:oddVBand="0" w:evenVBand="0" w:oddHBand="1" w:evenHBand="0" w:firstRowFirstColumn="0" w:firstRowLastColumn="0" w:lastRowFirstColumn="0" w:lastRowLastColumn="0"/>
              <w:rPr>
                <w:ins w:id="977" w:author="Buitendijk,Hans" w:date="2016-02-16T17:34:00Z"/>
                <w:rFonts w:asciiTheme="minorHAnsi" w:eastAsia="MS Mincho" w:hAnsiTheme="minorHAnsi"/>
                <w:color w:val="FF0000"/>
                <w:u w:val="single"/>
                <w:lang w:eastAsia="ja-JP"/>
              </w:rPr>
            </w:pPr>
            <w:ins w:id="978" w:author="Buitendijk,Hans" w:date="2016-02-16T17:34:00Z">
              <w:r w:rsidRPr="00655453">
                <w:rPr>
                  <w:rFonts w:asciiTheme="minorHAnsi" w:eastAsia="MS Mincho" w:hAnsiTheme="minorHAnsi"/>
                  <w:color w:val="FF0000"/>
                  <w:u w:val="single"/>
                  <w:lang w:eastAsia="ja-JP"/>
                </w:rPr>
                <w:t>Free</w:t>
              </w:r>
            </w:ins>
          </w:p>
        </w:tc>
        <w:tc>
          <w:tcPr>
            <w:tcW w:w="578" w:type="pct"/>
            <w:shd w:val="clear" w:color="auto" w:fill="FFFFFF"/>
            <w:vAlign w:val="center"/>
            <w:hideMark/>
          </w:tcPr>
          <w:p w14:paraId="715A42EF" w14:textId="77777777" w:rsidR="00CC63A6" w:rsidRPr="00655453" w:rsidRDefault="00CC63A6" w:rsidP="001011EF">
            <w:pPr>
              <w:jc w:val="center"/>
              <w:cnfStyle w:val="000000100000" w:firstRow="0" w:lastRow="0" w:firstColumn="0" w:lastColumn="0" w:oddVBand="0" w:evenVBand="0" w:oddHBand="1" w:evenHBand="0" w:firstRowFirstColumn="0" w:firstRowLastColumn="0" w:lastRowFirstColumn="0" w:lastRowLastColumn="0"/>
              <w:rPr>
                <w:ins w:id="979" w:author="Buitendijk,Hans" w:date="2016-02-16T17:34:00Z"/>
                <w:rFonts w:asciiTheme="minorHAnsi" w:eastAsia="MS Mincho" w:hAnsiTheme="minorHAnsi"/>
                <w:color w:val="FF0000"/>
                <w:u w:val="single"/>
                <w:lang w:eastAsia="ja-JP"/>
              </w:rPr>
            </w:pPr>
            <w:ins w:id="980" w:author="Buitendijk,Hans" w:date="2016-02-16T17:34:00Z">
              <w:r w:rsidRPr="00655453">
                <w:rPr>
                  <w:rFonts w:asciiTheme="minorHAnsi" w:eastAsia="MS Mincho" w:hAnsiTheme="minorHAnsi"/>
                  <w:color w:val="FF0000"/>
                  <w:u w:val="single"/>
                  <w:lang w:eastAsia="ja-JP"/>
                </w:rPr>
                <w:t>N/A</w:t>
              </w:r>
            </w:ins>
          </w:p>
        </w:tc>
      </w:tr>
    </w:tbl>
    <w:p w14:paraId="19A171BA" w14:textId="77777777" w:rsidR="00CC63A6" w:rsidRPr="00655453" w:rsidRDefault="00CC63A6" w:rsidP="00CC63A6">
      <w:pPr>
        <w:spacing w:after="40"/>
        <w:rPr>
          <w:ins w:id="981" w:author="Buitendijk,Hans" w:date="2016-02-16T17:34:00Z"/>
          <w:rFonts w:eastAsia="Calibri" w:cs="Times New Roman"/>
          <w:color w:val="FF0000"/>
          <w:u w:val="single"/>
        </w:rPr>
      </w:pPr>
    </w:p>
    <w:tbl>
      <w:tblPr>
        <w:tblStyle w:val="TableGrid"/>
        <w:tblW w:w="0" w:type="auto"/>
        <w:tblInd w:w="-95" w:type="dxa"/>
        <w:tblLook w:val="04A0" w:firstRow="1" w:lastRow="0" w:firstColumn="1" w:lastColumn="0" w:noHBand="0" w:noVBand="1"/>
      </w:tblPr>
      <w:tblGrid>
        <w:gridCol w:w="5749"/>
        <w:gridCol w:w="8962"/>
      </w:tblGrid>
      <w:tr w:rsidR="00CC63A6" w:rsidRPr="00655453" w14:paraId="44B74450" w14:textId="77777777" w:rsidTr="001011EF">
        <w:trPr>
          <w:ins w:id="982" w:author="Buitendijk,Hans" w:date="2016-02-16T17:34:00Z"/>
        </w:trPr>
        <w:tc>
          <w:tcPr>
            <w:tcW w:w="6027" w:type="dxa"/>
          </w:tcPr>
          <w:p w14:paraId="6194A584" w14:textId="77777777" w:rsidR="00CC63A6" w:rsidRPr="00655453" w:rsidRDefault="00CC63A6" w:rsidP="001011EF">
            <w:pPr>
              <w:rPr>
                <w:ins w:id="983" w:author="Buitendijk,Hans" w:date="2016-02-16T17:34:00Z"/>
                <w:rFonts w:eastAsia="Calibri" w:cs="Times New Roman"/>
                <w:b/>
                <w:color w:val="FF0000"/>
                <w:u w:val="single"/>
              </w:rPr>
            </w:pPr>
            <w:ins w:id="984" w:author="Buitendijk,Hans" w:date="2016-02-16T17:34:00Z">
              <w:r w:rsidRPr="00655453">
                <w:rPr>
                  <w:rFonts w:eastAsia="Calibri" w:cs="Times New Roman"/>
                  <w:b/>
                  <w:color w:val="FF0000"/>
                  <w:u w:val="single"/>
                </w:rPr>
                <w:t xml:space="preserve">Limitations, Dependencies, and Preconditions for Consideration: </w:t>
              </w:r>
            </w:ins>
          </w:p>
        </w:tc>
        <w:tc>
          <w:tcPr>
            <w:tcW w:w="9450" w:type="dxa"/>
          </w:tcPr>
          <w:p w14:paraId="1E9E9498" w14:textId="77777777" w:rsidR="00CC63A6" w:rsidRPr="00655453" w:rsidRDefault="00CC63A6" w:rsidP="001011EF">
            <w:pPr>
              <w:rPr>
                <w:ins w:id="985" w:author="Buitendijk,Hans" w:date="2016-02-16T17:34:00Z"/>
                <w:rFonts w:eastAsia="Calibri" w:cs="Times New Roman"/>
                <w:b/>
                <w:color w:val="FF0000"/>
                <w:u w:val="single"/>
              </w:rPr>
            </w:pPr>
            <w:ins w:id="986" w:author="Buitendijk,Hans" w:date="2016-02-16T17:34:00Z">
              <w:r w:rsidRPr="00655453">
                <w:rPr>
                  <w:rFonts w:eastAsia="Calibri" w:cs="Times New Roman"/>
                  <w:b/>
                  <w:color w:val="FF0000"/>
                  <w:u w:val="single"/>
                </w:rPr>
                <w:t xml:space="preserve">Applicable Security Patterns for Consideration: </w:t>
              </w:r>
            </w:ins>
          </w:p>
        </w:tc>
      </w:tr>
      <w:tr w:rsidR="00CC63A6" w:rsidRPr="00655453" w14:paraId="52CE0449" w14:textId="77777777" w:rsidTr="001011EF">
        <w:trPr>
          <w:ins w:id="987" w:author="Buitendijk,Hans" w:date="2016-02-16T17:34:00Z"/>
        </w:trPr>
        <w:tc>
          <w:tcPr>
            <w:tcW w:w="6027" w:type="dxa"/>
          </w:tcPr>
          <w:p w14:paraId="45C49AA3" w14:textId="77777777" w:rsidR="00CC63A6" w:rsidRPr="00655453" w:rsidRDefault="00CC63A6" w:rsidP="001011EF">
            <w:pPr>
              <w:numPr>
                <w:ilvl w:val="0"/>
                <w:numId w:val="22"/>
              </w:numPr>
              <w:contextualSpacing/>
              <w:rPr>
                <w:ins w:id="988" w:author="Buitendijk,Hans" w:date="2016-02-16T17:34:00Z"/>
                <w:rFonts w:eastAsia="Calibri" w:cs="Times New Roman"/>
                <w:color w:val="FF0000"/>
                <w:u w:val="single"/>
              </w:rPr>
            </w:pPr>
            <w:ins w:id="989" w:author="Buitendijk,Hans" w:date="2016-02-16T17:34:00Z">
              <w:r w:rsidRPr="00655453">
                <w:rPr>
                  <w:rFonts w:eastAsia="Calibri" w:cs="Times New Roman"/>
                  <w:color w:val="FF0000"/>
                  <w:u w:val="single"/>
                </w:rPr>
                <w:t>Feedback requested</w:t>
              </w:r>
            </w:ins>
          </w:p>
        </w:tc>
        <w:tc>
          <w:tcPr>
            <w:tcW w:w="9450" w:type="dxa"/>
          </w:tcPr>
          <w:p w14:paraId="226D366F" w14:textId="77777777" w:rsidR="00CC63A6" w:rsidRPr="00655453" w:rsidRDefault="00CC63A6" w:rsidP="001011EF">
            <w:pPr>
              <w:numPr>
                <w:ilvl w:val="0"/>
                <w:numId w:val="22"/>
              </w:numPr>
              <w:contextualSpacing/>
              <w:rPr>
                <w:ins w:id="990" w:author="Buitendijk,Hans" w:date="2016-02-16T17:34:00Z"/>
                <w:rFonts w:eastAsia="Calibri" w:cs="Times New Roman"/>
                <w:color w:val="FF0000"/>
                <w:u w:val="single"/>
              </w:rPr>
            </w:pPr>
            <w:ins w:id="991" w:author="Buitendijk,Hans" w:date="2016-02-16T17:34:00Z">
              <w:r w:rsidRPr="00655453">
                <w:rPr>
                  <w:rFonts w:eastAsia="Calibri" w:cs="Times New Roman"/>
                  <w:color w:val="FF0000"/>
                  <w:u w:val="single"/>
                </w:rPr>
                <w:t>Application of the DPROV IG constraints may enforce inclusion of sensitive information such as the provide type, id, and role, which may disclose protected information.  In addition, since the DPROV IG inherits both the C-CDA General Header and the DS4P CDA constraints, the same precautions recommended for DS4P and XD* regarding protected security labels pertains.</w:t>
              </w:r>
            </w:ins>
          </w:p>
        </w:tc>
      </w:tr>
    </w:tbl>
    <w:commentRangeEnd w:id="851"/>
    <w:p w14:paraId="448734B1" w14:textId="77777777" w:rsidR="00CC63A6" w:rsidRPr="00655453" w:rsidRDefault="00CC63A6" w:rsidP="00CC63A6">
      <w:pPr>
        <w:rPr>
          <w:ins w:id="992" w:author="Buitendijk,Hans" w:date="2016-02-16T17:34:00Z"/>
          <w:color w:val="FF0000"/>
          <w:u w:val="single"/>
          <w:lang w:eastAsia="ja-JP"/>
        </w:rPr>
      </w:pPr>
      <w:ins w:id="993" w:author="Buitendijk,Hans" w:date="2016-02-16T17:34:00Z">
        <w:r>
          <w:rPr>
            <w:rStyle w:val="CommentReference"/>
            <w:rFonts w:ascii="Times New Roman" w:eastAsia="Times New Roman" w:hAnsi="Times New Roman" w:cs="Times New Roman"/>
          </w:rPr>
          <w:commentReference w:id="851"/>
        </w:r>
      </w:ins>
    </w:p>
    <w:p w14:paraId="11FD51C8" w14:textId="77777777" w:rsidR="00364392" w:rsidRPr="00FD094A" w:rsidRDefault="00364392" w:rsidP="00364392">
      <w:pPr>
        <w:rPr>
          <w:rFonts w:ascii="Times New Roman" w:hAnsi="Times New Roman" w:cs="Times New Roman"/>
          <w:b/>
          <w:sz w:val="28"/>
          <w:szCs w:val="28"/>
          <w:u w:val="single"/>
        </w:rPr>
      </w:pPr>
      <w:r w:rsidRPr="00D3243C">
        <w:rPr>
          <w:sz w:val="24"/>
          <w:szCs w:val="24"/>
          <w:u w:val="single"/>
        </w:rPr>
        <w:br/>
      </w:r>
      <w:r w:rsidR="00C376B2" w:rsidRPr="00FD094A">
        <w:rPr>
          <w:rFonts w:ascii="Times New Roman" w:hAnsi="Times New Roman" w:cs="Times New Roman"/>
          <w:b/>
          <w:sz w:val="28"/>
          <w:szCs w:val="28"/>
          <w:u w:val="single"/>
        </w:rPr>
        <w:t>Projected</w:t>
      </w:r>
      <w:r w:rsidR="003742D9" w:rsidRPr="00FD094A">
        <w:rPr>
          <w:rFonts w:ascii="Times New Roman" w:hAnsi="Times New Roman" w:cs="Times New Roman"/>
          <w:b/>
          <w:sz w:val="28"/>
          <w:szCs w:val="28"/>
          <w:u w:val="single"/>
        </w:rPr>
        <w:t xml:space="preserve"> Standards and Specifications for Services: </w:t>
      </w:r>
    </w:p>
    <w:p w14:paraId="3E371337" w14:textId="77777777" w:rsidR="003742D9" w:rsidRPr="00FD094A" w:rsidRDefault="003742D9" w:rsidP="00FD094A">
      <w:pPr>
        <w:spacing w:after="0"/>
        <w:rPr>
          <w:rFonts w:ascii="Times New Roman" w:hAnsi="Times New Roman" w:cs="Times New Roman"/>
          <w:b/>
          <w:sz w:val="24"/>
          <w:szCs w:val="24"/>
        </w:rPr>
      </w:pPr>
      <w:r w:rsidRPr="00FD094A">
        <w:rPr>
          <w:rFonts w:ascii="Times New Roman" w:hAnsi="Times New Roman" w:cs="Times New Roman"/>
          <w:b/>
          <w:sz w:val="24"/>
          <w:szCs w:val="24"/>
        </w:rPr>
        <w:t>“Push” Exchange</w:t>
      </w:r>
    </w:p>
    <w:p w14:paraId="61E8E93D" w14:textId="77777777" w:rsidR="003742D9" w:rsidRPr="00FD094A" w:rsidRDefault="003742D9" w:rsidP="00FD094A">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FD094A">
        <w:rPr>
          <w:rFonts w:ascii="Times New Roman" w:hAnsi="Times New Roman" w:cs="Times New Roman"/>
          <w:color w:val="FFFFFF" w:themeColor="background1"/>
          <w:shd w:val="clear" w:color="auto" w:fill="1F497D" w:themeFill="text2"/>
        </w:rPr>
        <w:t xml:space="preserve">Interoperability Need:  Push communication of vital signs from medical devices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3742D9" w:rsidRPr="007D5E29" w14:paraId="4643FF5F" w14:textId="77777777" w:rsidTr="003742D9">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14:paraId="3F48B535" w14:textId="77777777" w:rsidR="003742D9" w:rsidRPr="009D00D2" w:rsidRDefault="003742D9" w:rsidP="003742D9">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14:paraId="635C893E" w14:textId="77777777" w:rsidR="003742D9" w:rsidRPr="00B82541"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14:paraId="700A0B4D" w14:textId="77777777" w:rsidR="003742D9" w:rsidRPr="00B82541"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14:paraId="4C608BDF" w14:textId="77777777" w:rsidR="003742D9" w:rsidRPr="00B82541"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2EE2D071" w14:textId="77777777" w:rsidR="003742D9" w:rsidRPr="00B82541"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4E633E24" w14:textId="77777777" w:rsidR="003742D9" w:rsidRPr="00B82541"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5053C2AB" w14:textId="77777777" w:rsidR="003742D9" w:rsidRPr="00083640"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86000EC" w14:textId="77777777" w:rsidR="003742D9" w:rsidRPr="00B82541"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56103FAA" w14:textId="77777777" w:rsidR="003742D9"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867461B" w14:textId="77777777" w:rsidR="003742D9" w:rsidRPr="00B82541"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3CF9627C" w14:textId="77777777" w:rsidR="003742D9" w:rsidRPr="00B82541"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3742D9" w:rsidRPr="007D5E29" w14:paraId="2F940324" w14:textId="77777777" w:rsidTr="003742D9">
        <w:trPr>
          <w:cnfStyle w:val="000000100000" w:firstRow="0" w:lastRow="0" w:firstColumn="0" w:lastColumn="0" w:oddVBand="0" w:evenVBand="0" w:oddHBand="1" w:evenHBand="0" w:firstRowFirstColumn="0" w:firstRowLastColumn="0" w:lastRowFirstColumn="0" w:lastRowLastColumn="0"/>
          <w:cantSplit/>
          <w:trHeight w:val="575"/>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14:paraId="39A8AE90" w14:textId="77777777" w:rsidR="003742D9" w:rsidRPr="00651F0E" w:rsidRDefault="003742D9" w:rsidP="003742D9">
            <w:pPr>
              <w:rPr>
                <w:rFonts w:ascii="Times New Roman" w:hAnsi="Times New Roman"/>
                <w:b/>
                <w:color w:val="000000" w:themeColor="text1"/>
                <w:sz w:val="20"/>
                <w:szCs w:val="20"/>
                <w:lang w:eastAsia="ja-JP"/>
              </w:rPr>
            </w:pPr>
            <w:r w:rsidRPr="00651F0E">
              <w:rPr>
                <w:rFonts w:ascii="Times New Roman" w:eastAsia="Times New Roman" w:hAnsi="Times New Roman"/>
                <w:b/>
                <w:bCs/>
                <w:color w:val="000000" w:themeColor="text1"/>
                <w:sz w:val="20"/>
                <w:szCs w:val="20"/>
                <w:lang w:eastAsia="ja-JP"/>
              </w:rPr>
              <w:t xml:space="preserve">Standard </w:t>
            </w:r>
          </w:p>
        </w:tc>
        <w:tc>
          <w:tcPr>
            <w:tcW w:w="1368" w:type="pct"/>
            <w:shd w:val="clear" w:color="auto" w:fill="FFFFFF" w:themeFill="background1"/>
            <w:vAlign w:val="center"/>
          </w:tcPr>
          <w:p w14:paraId="173D95FE" w14:textId="77777777" w:rsidR="003742D9" w:rsidRPr="00F0577A" w:rsidRDefault="001011EF" w:rsidP="003742D9">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335" w:history="1">
              <w:r w:rsidR="003742D9" w:rsidRPr="00B75B10">
                <w:rPr>
                  <w:rStyle w:val="Hyperlink"/>
                  <w:rFonts w:ascii="Times New Roman" w:hAnsi="Times New Roman"/>
                  <w:sz w:val="20"/>
                  <w:szCs w:val="20"/>
                </w:rPr>
                <w:t>ISO/IEEE 11073 Health informatics - Medical / health device communication standards</w:t>
              </w:r>
            </w:hyperlink>
          </w:p>
        </w:tc>
        <w:tc>
          <w:tcPr>
            <w:tcW w:w="647" w:type="pct"/>
            <w:shd w:val="clear" w:color="auto" w:fill="FFFFFF" w:themeFill="background1"/>
            <w:vAlign w:val="center"/>
            <w:hideMark/>
          </w:tcPr>
          <w:p w14:paraId="30AFF649" w14:textId="77777777" w:rsidR="003742D9" w:rsidRPr="00651F0E" w:rsidRDefault="003742D9"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14:paraId="69880D28" w14:textId="77777777" w:rsidR="003742D9" w:rsidRPr="00651F0E" w:rsidRDefault="003742D9"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51F0E">
              <w:rPr>
                <w:rFonts w:ascii="Times New Roman" w:hAnsi="Times New Roman"/>
                <w:sz w:val="20"/>
                <w:szCs w:val="20"/>
              </w:rPr>
              <w:t>Pilot</w:t>
            </w:r>
          </w:p>
        </w:tc>
        <w:tc>
          <w:tcPr>
            <w:tcW w:w="523" w:type="pct"/>
            <w:shd w:val="clear" w:color="auto" w:fill="FFFFFF" w:themeFill="background1"/>
            <w:vAlign w:val="center"/>
          </w:tcPr>
          <w:p w14:paraId="236DB20B" w14:textId="77777777" w:rsidR="003742D9" w:rsidRPr="00F0577A" w:rsidRDefault="003742D9"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rPr>
              <w:drawing>
                <wp:inline distT="0" distB="0" distL="0" distR="0" wp14:anchorId="179A49B4" wp14:editId="150A4161">
                  <wp:extent cx="701040" cy="115570"/>
                  <wp:effectExtent l="0" t="0" r="381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400" w:type="pct"/>
            <w:shd w:val="clear" w:color="auto" w:fill="FFFFFF" w:themeFill="background1"/>
            <w:vAlign w:val="center"/>
            <w:hideMark/>
          </w:tcPr>
          <w:p w14:paraId="425402CC" w14:textId="77777777" w:rsidR="003742D9" w:rsidRPr="00651F0E" w:rsidRDefault="003742D9"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51F0E">
              <w:rPr>
                <w:rFonts w:ascii="Times New Roman" w:hAnsi="Times New Roman"/>
                <w:sz w:val="20"/>
                <w:szCs w:val="20"/>
              </w:rPr>
              <w:t>No</w:t>
            </w:r>
          </w:p>
        </w:tc>
        <w:tc>
          <w:tcPr>
            <w:tcW w:w="216" w:type="pct"/>
            <w:shd w:val="clear" w:color="auto" w:fill="FFFFFF" w:themeFill="background1"/>
            <w:vAlign w:val="center"/>
            <w:hideMark/>
          </w:tcPr>
          <w:p w14:paraId="2BFC2BCB" w14:textId="77777777" w:rsidR="003742D9" w:rsidRPr="00651F0E" w:rsidRDefault="003742D9"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437" w:type="pct"/>
            <w:shd w:val="clear" w:color="auto" w:fill="FFFFFF" w:themeFill="background1"/>
            <w:vAlign w:val="center"/>
            <w:hideMark/>
          </w:tcPr>
          <w:p w14:paraId="0428E2DE" w14:textId="77777777" w:rsidR="003742D9" w:rsidRPr="00651F0E" w:rsidRDefault="003742D9"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51F0E">
              <w:rPr>
                <w:rFonts w:ascii="Times New Roman" w:hAnsi="Times New Roman"/>
                <w:sz w:val="20"/>
                <w:szCs w:val="20"/>
              </w:rPr>
              <w:t>No</w:t>
            </w:r>
          </w:p>
        </w:tc>
      </w:tr>
    </w:tbl>
    <w:p w14:paraId="5C494129" w14:textId="77777777" w:rsidR="003742D9" w:rsidRPr="00705D4A" w:rsidRDefault="003742D9" w:rsidP="003742D9">
      <w:pPr>
        <w:spacing w:after="40"/>
        <w:rPr>
          <w:sz w:val="2"/>
          <w:szCs w:val="2"/>
        </w:rPr>
      </w:pPr>
    </w:p>
    <w:tbl>
      <w:tblPr>
        <w:tblStyle w:val="TableGrid"/>
        <w:tblW w:w="0" w:type="auto"/>
        <w:tblLook w:val="04A0" w:firstRow="1" w:lastRow="0" w:firstColumn="1" w:lastColumn="0" w:noHBand="0" w:noVBand="1"/>
      </w:tblPr>
      <w:tblGrid>
        <w:gridCol w:w="7308"/>
        <w:gridCol w:w="7308"/>
      </w:tblGrid>
      <w:tr w:rsidR="003742D9" w:rsidRPr="00E21637" w14:paraId="31D9B907" w14:textId="77777777" w:rsidTr="003742D9">
        <w:tc>
          <w:tcPr>
            <w:tcW w:w="7308" w:type="dxa"/>
          </w:tcPr>
          <w:p w14:paraId="0155ADDF" w14:textId="77777777" w:rsidR="003742D9" w:rsidRPr="00EC1B15" w:rsidRDefault="003742D9" w:rsidP="003742D9">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4EFBEDAC" w14:textId="77777777" w:rsidR="003742D9" w:rsidRPr="00EC1B15" w:rsidRDefault="003742D9" w:rsidP="003742D9">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3742D9" w:rsidRPr="00A552FE" w14:paraId="6683BAAE" w14:textId="77777777" w:rsidTr="003742D9">
        <w:tc>
          <w:tcPr>
            <w:tcW w:w="7308" w:type="dxa"/>
          </w:tcPr>
          <w:p w14:paraId="089C02CF" w14:textId="77777777" w:rsidR="003742D9" w:rsidRPr="00A552FE" w:rsidRDefault="003742D9" w:rsidP="003742D9">
            <w:pPr>
              <w:pStyle w:val="ListParagraph"/>
              <w:numPr>
                <w:ilvl w:val="0"/>
                <w:numId w:val="22"/>
              </w:numPr>
            </w:pPr>
            <w:r w:rsidRPr="00B75B10">
              <w:rPr>
                <w:rFonts w:ascii="Times New Roman" w:hAnsi="Times New Roman" w:cs="Times New Roman"/>
                <w:sz w:val="20"/>
                <w:szCs w:val="20"/>
              </w:rPr>
              <w:t xml:space="preserve">ISO/IEEE 11073 is a suite of standards for various </w:t>
            </w:r>
            <w:r>
              <w:rPr>
                <w:rFonts w:ascii="Times New Roman" w:hAnsi="Times New Roman" w:cs="Times New Roman"/>
                <w:sz w:val="20"/>
                <w:szCs w:val="20"/>
              </w:rPr>
              <w:t xml:space="preserve">medical </w:t>
            </w:r>
            <w:r w:rsidRPr="00B75B10">
              <w:rPr>
                <w:rFonts w:ascii="Times New Roman" w:hAnsi="Times New Roman" w:cs="Times New Roman"/>
                <w:sz w:val="20"/>
                <w:szCs w:val="20"/>
              </w:rPr>
              <w:t xml:space="preserve">devices.  </w:t>
            </w:r>
          </w:p>
        </w:tc>
        <w:tc>
          <w:tcPr>
            <w:tcW w:w="7308" w:type="dxa"/>
          </w:tcPr>
          <w:p w14:paraId="64247AB1" w14:textId="77777777" w:rsidR="003742D9" w:rsidRPr="00A552FE" w:rsidRDefault="003742D9" w:rsidP="003742D9">
            <w:pPr>
              <w:pStyle w:val="ListParagraph"/>
              <w:numPr>
                <w:ilvl w:val="0"/>
                <w:numId w:val="22"/>
              </w:numPr>
            </w:pPr>
            <w:r w:rsidRPr="0071524F">
              <w:rPr>
                <w:rFonts w:ascii="Times New Roman" w:hAnsi="Times New Roman" w:cs="Times New Roman"/>
                <w:sz w:val="20"/>
                <w:szCs w:val="20"/>
              </w:rPr>
              <w:t>Feedback requested</w:t>
            </w:r>
          </w:p>
        </w:tc>
      </w:tr>
    </w:tbl>
    <w:p w14:paraId="669D9201" w14:textId="77777777" w:rsidR="003742D9" w:rsidRDefault="003742D9" w:rsidP="00364392">
      <w:pPr>
        <w:rPr>
          <w:rFonts w:ascii="Times New Roman" w:hAnsi="Times New Roman" w:cs="Times New Roman"/>
          <w:b/>
        </w:rPr>
      </w:pPr>
    </w:p>
    <w:p w14:paraId="45F726AD" w14:textId="77777777" w:rsidR="003742D9" w:rsidRPr="003D3651" w:rsidRDefault="003742D9" w:rsidP="003D3651">
      <w:pPr>
        <w:spacing w:after="0"/>
        <w:rPr>
          <w:rFonts w:ascii="Times New Roman" w:hAnsi="Times New Roman" w:cs="Times New Roman"/>
          <w:sz w:val="24"/>
          <w:szCs w:val="24"/>
        </w:rPr>
      </w:pPr>
      <w:r w:rsidRPr="003D3651">
        <w:rPr>
          <w:rFonts w:ascii="Times New Roman" w:hAnsi="Times New Roman" w:cs="Times New Roman"/>
          <w:b/>
          <w:sz w:val="24"/>
          <w:szCs w:val="24"/>
        </w:rPr>
        <w:t>Public Health Exchange</w:t>
      </w:r>
    </w:p>
    <w:p w14:paraId="35938D6B" w14:textId="77777777" w:rsidR="003742D9" w:rsidRPr="007E639D" w:rsidRDefault="003742D9" w:rsidP="003742D9">
      <w:pPr>
        <w:pStyle w:val="ISAHead3"/>
        <w:shd w:val="clear" w:color="auto" w:fill="1F497D" w:themeFill="text2"/>
        <w:spacing w:before="0"/>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t xml:space="preserve">Interoperability Need:  </w:t>
      </w:r>
      <w:r>
        <w:rPr>
          <w:rFonts w:ascii="Times New Roman" w:hAnsi="Times New Roman" w:cs="Times New Roman"/>
          <w:color w:val="FFFFFF" w:themeColor="background1"/>
          <w:shd w:val="clear" w:color="auto" w:fill="1F497D" w:themeFill="text2"/>
        </w:rPr>
        <w:t xml:space="preserve">Query/Response for Immunization Reporting and Exchange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69"/>
        <w:gridCol w:w="631"/>
        <w:gridCol w:w="1277"/>
      </w:tblGrid>
      <w:tr w:rsidR="003742D9" w:rsidRPr="00812422" w14:paraId="199AE579" w14:textId="77777777" w:rsidTr="003742D9">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14:paraId="78A52227" w14:textId="77777777" w:rsidR="003742D9" w:rsidRPr="00812422" w:rsidRDefault="003742D9" w:rsidP="003742D9">
            <w:pPr>
              <w:rPr>
                <w:rFonts w:ascii="Times New Roman" w:hAnsi="Times New Roman"/>
                <w:color w:val="auto"/>
                <w:sz w:val="20"/>
                <w:szCs w:val="20"/>
                <w:lang w:eastAsia="ja-JP"/>
              </w:rPr>
            </w:pPr>
            <w:r w:rsidRPr="00812422">
              <w:rPr>
                <w:rFonts w:ascii="Times New Roman" w:hAnsi="Times New Roman"/>
                <w:sz w:val="20"/>
                <w:szCs w:val="20"/>
                <w:lang w:eastAsia="ja-JP"/>
              </w:rPr>
              <w:t>Type</w:t>
            </w:r>
          </w:p>
        </w:tc>
        <w:tc>
          <w:tcPr>
            <w:tcW w:w="1337" w:type="pct"/>
            <w:tcBorders>
              <w:top w:val="none" w:sz="0" w:space="0" w:color="auto"/>
              <w:left w:val="none" w:sz="0" w:space="0" w:color="auto"/>
              <w:bottom w:val="none" w:sz="0" w:space="0" w:color="auto"/>
              <w:right w:val="none" w:sz="0" w:space="0" w:color="auto"/>
            </w:tcBorders>
            <w:vAlign w:val="bottom"/>
          </w:tcPr>
          <w:p w14:paraId="721C1BAA" w14:textId="77777777" w:rsidR="003742D9" w:rsidRPr="00812422"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3B5E3F5F" w14:textId="77777777" w:rsidR="003742D9" w:rsidRPr="00812422"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29B1E7AB" w14:textId="77777777" w:rsidR="003742D9" w:rsidRPr="00812422"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812422">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none" w:sz="0" w:space="0" w:color="auto"/>
              <w:right w:val="none" w:sz="0" w:space="0" w:color="auto"/>
            </w:tcBorders>
            <w:vAlign w:val="bottom"/>
            <w:hideMark/>
          </w:tcPr>
          <w:p w14:paraId="291161E4" w14:textId="77777777" w:rsidR="003742D9" w:rsidRPr="00812422"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AE52858" w14:textId="77777777" w:rsidR="003742D9" w:rsidRPr="00812422"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812422">
              <w:rPr>
                <w:rFonts w:ascii="Times New Roman" w:eastAsiaTheme="minorEastAsia" w:hAnsi="Times New Roman"/>
                <w:sz w:val="20"/>
                <w:szCs w:val="20"/>
                <w:lang w:eastAsia="ja-JP"/>
              </w:rPr>
              <w:t xml:space="preserve">Standards Process </w:t>
            </w:r>
          </w:p>
          <w:p w14:paraId="64497A81" w14:textId="77777777" w:rsidR="003742D9" w:rsidRPr="00812422"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812422">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14:paraId="71ED8C17" w14:textId="77777777" w:rsidR="003742D9" w:rsidRPr="00812422"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1243768" w14:textId="77777777" w:rsidR="003742D9" w:rsidRPr="00812422"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812422">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14:paraId="256E5DBC" w14:textId="77777777" w:rsidR="003742D9" w:rsidRPr="00812422"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160EBDAE" w14:textId="77777777" w:rsidR="003742D9" w:rsidRPr="00812422"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812422">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14:paraId="4E8F8185" w14:textId="77777777" w:rsidR="003742D9" w:rsidRPr="00083640"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268A5D4" w14:textId="77777777" w:rsidR="003742D9" w:rsidRPr="00812422"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Federally Required</w:t>
            </w:r>
          </w:p>
        </w:tc>
        <w:tc>
          <w:tcPr>
            <w:tcW w:w="216" w:type="pct"/>
            <w:tcBorders>
              <w:top w:val="none" w:sz="0" w:space="0" w:color="auto"/>
              <w:left w:val="none" w:sz="0" w:space="0" w:color="auto"/>
              <w:bottom w:val="none" w:sz="0" w:space="0" w:color="auto"/>
              <w:right w:val="none" w:sz="0" w:space="0" w:color="auto"/>
            </w:tcBorders>
            <w:vAlign w:val="bottom"/>
            <w:hideMark/>
          </w:tcPr>
          <w:p w14:paraId="33AEA00A" w14:textId="77777777" w:rsidR="003742D9" w:rsidRPr="00812422"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4D3E7A5F" w14:textId="77777777" w:rsidR="003742D9" w:rsidRPr="00812422"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14:paraId="70E96713" w14:textId="77777777" w:rsidR="003742D9" w:rsidRPr="00812422"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812422">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14:paraId="45243891" w14:textId="77777777" w:rsidR="003742D9" w:rsidRPr="00812422" w:rsidRDefault="003742D9" w:rsidP="003742D9">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812422">
              <w:rPr>
                <w:rFonts w:ascii="Times New Roman" w:eastAsiaTheme="minorEastAsia" w:hAnsi="Times New Roman"/>
                <w:sz w:val="20"/>
                <w:szCs w:val="20"/>
                <w:lang w:eastAsia="ja-JP"/>
              </w:rPr>
              <w:t>Test Tool Availability</w:t>
            </w:r>
          </w:p>
        </w:tc>
      </w:tr>
      <w:tr w:rsidR="003742D9" w:rsidRPr="00812422" w14:paraId="2DC1BE2F" w14:textId="77777777" w:rsidTr="003742D9">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14:paraId="666221C8" w14:textId="77777777" w:rsidR="003742D9" w:rsidRPr="00812422" w:rsidRDefault="003742D9" w:rsidP="003742D9">
            <w:pPr>
              <w:rPr>
                <w:rFonts w:ascii="Times New Roman" w:hAnsi="Times New Roman"/>
                <w:b/>
                <w:color w:val="000000" w:themeColor="text1"/>
                <w:sz w:val="20"/>
                <w:szCs w:val="20"/>
                <w:lang w:eastAsia="ja-JP"/>
              </w:rPr>
            </w:pPr>
            <w:r w:rsidRPr="00812422">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14:paraId="5DB6D2CA" w14:textId="77777777" w:rsidR="003742D9" w:rsidRPr="00AB4374" w:rsidRDefault="003742D9" w:rsidP="003742D9">
            <w:pPr>
              <w:pStyle w:val="Default"/>
              <w:cnfStyle w:val="000000100000" w:firstRow="0" w:lastRow="0" w:firstColumn="0" w:lastColumn="0" w:oddVBand="0" w:evenVBand="0" w:oddHBand="1" w:evenHBand="0" w:firstRowFirstColumn="0" w:firstRowLastColumn="0" w:lastRowFirstColumn="0" w:lastRowLastColumn="0"/>
              <w:rPr>
                <w:rStyle w:val="Hyperlink"/>
                <w:sz w:val="20"/>
                <w:szCs w:val="20"/>
              </w:rPr>
            </w:pPr>
            <w:r w:rsidRPr="00B22E14">
              <w:rPr>
                <w:rFonts w:eastAsiaTheme="minorHAnsi"/>
                <w:sz w:val="20"/>
                <w:szCs w:val="20"/>
              </w:rPr>
              <w:fldChar w:fldCharType="begin"/>
            </w:r>
            <w:r w:rsidRPr="00AB4374">
              <w:rPr>
                <w:sz w:val="20"/>
                <w:szCs w:val="20"/>
              </w:rPr>
              <w:instrText xml:space="preserve"> HYPERLINK "http://www.cdc.gov/vaccines/programs/iis/technical-guidance/soap/downloads/transport-specification.pdf" </w:instrText>
            </w:r>
            <w:r w:rsidRPr="00B22E14">
              <w:rPr>
                <w:rFonts w:eastAsiaTheme="minorHAnsi"/>
                <w:sz w:val="20"/>
                <w:szCs w:val="20"/>
              </w:rPr>
              <w:fldChar w:fldCharType="separate"/>
            </w:r>
            <w:r w:rsidRPr="00AB4374">
              <w:rPr>
                <w:rStyle w:val="Hyperlink"/>
                <w:sz w:val="20"/>
                <w:szCs w:val="20"/>
              </w:rPr>
              <w:t xml:space="preserve">EHR-IIS Interoperability Enhancement Project Transport Layer Protocol Recommendation Formal Specification, </w:t>
            </w:r>
          </w:p>
          <w:p w14:paraId="49C1871E" w14:textId="77777777" w:rsidR="003742D9" w:rsidRPr="00812422" w:rsidRDefault="003742D9" w:rsidP="003742D9">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FF"/>
                <w:sz w:val="20"/>
                <w:szCs w:val="20"/>
                <w:u w:val="single"/>
              </w:rPr>
            </w:pPr>
            <w:r w:rsidRPr="00AB4374">
              <w:rPr>
                <w:rStyle w:val="Hyperlink"/>
                <w:rFonts w:ascii="Times New Roman" w:hAnsi="Times New Roman"/>
                <w:sz w:val="20"/>
                <w:szCs w:val="20"/>
              </w:rPr>
              <w:t>Version 1.2</w:t>
            </w:r>
            <w:r w:rsidRPr="00B22E14">
              <w:rPr>
                <w:rFonts w:ascii="Times New Roman" w:eastAsia="Calibri" w:hAnsi="Times New Roman"/>
                <w:color w:val="000000"/>
                <w:sz w:val="20"/>
                <w:szCs w:val="20"/>
                <w:lang w:eastAsia="en-US"/>
              </w:rPr>
              <w:fldChar w:fldCharType="end"/>
            </w:r>
          </w:p>
        </w:tc>
        <w:tc>
          <w:tcPr>
            <w:tcW w:w="677" w:type="pct"/>
            <w:shd w:val="clear" w:color="auto" w:fill="FFFFFF" w:themeFill="background1"/>
            <w:vAlign w:val="center"/>
            <w:hideMark/>
          </w:tcPr>
          <w:p w14:paraId="20696DC8" w14:textId="77777777" w:rsidR="003742D9" w:rsidRPr="00812422" w:rsidRDefault="003742D9" w:rsidP="00374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812422">
              <w:rPr>
                <w:rFonts w:ascii="Times New Roman" w:hAnsi="Times New Roman"/>
                <w:sz w:val="20"/>
                <w:szCs w:val="20"/>
                <w:lang w:eastAsia="ja-JP"/>
              </w:rPr>
              <w:t>Final</w:t>
            </w:r>
          </w:p>
        </w:tc>
        <w:tc>
          <w:tcPr>
            <w:tcW w:w="554" w:type="pct"/>
            <w:shd w:val="clear" w:color="auto" w:fill="FFFFFF" w:themeFill="background1"/>
            <w:vAlign w:val="center"/>
            <w:hideMark/>
          </w:tcPr>
          <w:p w14:paraId="07A54A02" w14:textId="77777777" w:rsidR="003742D9" w:rsidRPr="00812422" w:rsidRDefault="003742D9"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12422">
              <w:rPr>
                <w:rFonts w:ascii="Times New Roman" w:hAnsi="Times New Roman"/>
                <w:sz w:val="20"/>
                <w:szCs w:val="20"/>
              </w:rPr>
              <w:t>Production</w:t>
            </w:r>
          </w:p>
        </w:tc>
        <w:tc>
          <w:tcPr>
            <w:tcW w:w="523" w:type="pct"/>
            <w:shd w:val="clear" w:color="auto" w:fill="FFFFFF" w:themeFill="background1"/>
            <w:vAlign w:val="center"/>
            <w:hideMark/>
          </w:tcPr>
          <w:p w14:paraId="6B14D29D" w14:textId="77777777" w:rsidR="003742D9" w:rsidRPr="00812422" w:rsidRDefault="003742D9"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85139">
              <w:rPr>
                <w:rFonts w:ascii="Times New Roman" w:hAnsi="Times New Roman"/>
                <w:i/>
                <w:noProof/>
                <w:sz w:val="20"/>
                <w:szCs w:val="20"/>
                <w:lang w:eastAsia="en-US"/>
              </w:rPr>
              <w:drawing>
                <wp:anchor distT="0" distB="0" distL="114300" distR="114300" simplePos="0" relativeHeight="251825152" behindDoc="0" locked="0" layoutInCell="1" allowOverlap="1" wp14:anchorId="457AE88D" wp14:editId="1738398C">
                  <wp:simplePos x="6878955" y="4709795"/>
                  <wp:positionH relativeFrom="margin">
                    <wp:align>center</wp:align>
                  </wp:positionH>
                  <wp:positionV relativeFrom="margin">
                    <wp:align>center</wp:align>
                  </wp:positionV>
                  <wp:extent cx="699770" cy="113030"/>
                  <wp:effectExtent l="0" t="0" r="5080" b="1270"/>
                  <wp:wrapSquare wrapText="bothSides"/>
                  <wp:docPr id="76" name="Picture 76"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anchor>
              </w:drawing>
            </w:r>
          </w:p>
        </w:tc>
        <w:tc>
          <w:tcPr>
            <w:tcW w:w="400" w:type="pct"/>
            <w:shd w:val="clear" w:color="auto" w:fill="FFFFFF" w:themeFill="background1"/>
            <w:vAlign w:val="center"/>
            <w:hideMark/>
          </w:tcPr>
          <w:p w14:paraId="18E0D177" w14:textId="77777777" w:rsidR="003742D9" w:rsidRPr="00812422" w:rsidRDefault="003742D9"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12422">
              <w:rPr>
                <w:rFonts w:ascii="Times New Roman" w:hAnsi="Times New Roman"/>
                <w:sz w:val="20"/>
                <w:szCs w:val="20"/>
              </w:rPr>
              <w:t>No</w:t>
            </w:r>
          </w:p>
        </w:tc>
        <w:tc>
          <w:tcPr>
            <w:tcW w:w="216" w:type="pct"/>
            <w:shd w:val="clear" w:color="auto" w:fill="FFFFFF" w:themeFill="background1"/>
            <w:vAlign w:val="center"/>
            <w:hideMark/>
          </w:tcPr>
          <w:p w14:paraId="03D08299" w14:textId="77777777" w:rsidR="003742D9" w:rsidRPr="00812422" w:rsidRDefault="003742D9" w:rsidP="003742D9">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12422">
              <w:rPr>
                <w:rFonts w:ascii="Times New Roman" w:hAnsi="Times New Roman"/>
                <w:sz w:val="20"/>
                <w:szCs w:val="20"/>
              </w:rPr>
              <w:t>Free</w:t>
            </w:r>
          </w:p>
        </w:tc>
        <w:tc>
          <w:tcPr>
            <w:tcW w:w="437" w:type="pct"/>
            <w:shd w:val="clear" w:color="auto" w:fill="FFFFFF" w:themeFill="background1"/>
            <w:vAlign w:val="center"/>
            <w:hideMark/>
          </w:tcPr>
          <w:p w14:paraId="712EDC2E" w14:textId="77777777" w:rsidR="003742D9" w:rsidRPr="00812422" w:rsidRDefault="003742D9" w:rsidP="003742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12422">
              <w:rPr>
                <w:rFonts w:ascii="Times New Roman" w:hAnsi="Times New Roman"/>
                <w:sz w:val="20"/>
                <w:szCs w:val="20"/>
              </w:rPr>
              <w:t>No</w:t>
            </w:r>
          </w:p>
        </w:tc>
      </w:tr>
      <w:tr w:rsidR="003742D9" w:rsidRPr="00812422" w14:paraId="2F827A50" w14:textId="77777777" w:rsidTr="003742D9">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14:paraId="7CA9D315" w14:textId="77777777" w:rsidR="003742D9" w:rsidRPr="00812422" w:rsidRDefault="003742D9" w:rsidP="003742D9">
            <w:pPr>
              <w:rPr>
                <w:rFonts w:ascii="Times New Roman" w:eastAsia="Times New Roman" w:hAnsi="Times New Roman"/>
                <w:b/>
                <w:bCs/>
                <w:color w:val="000000" w:themeColor="text1"/>
                <w:sz w:val="20"/>
                <w:szCs w:val="20"/>
                <w:lang w:eastAsia="ja-JP"/>
              </w:rPr>
            </w:pPr>
            <w:r w:rsidRPr="00812422">
              <w:rPr>
                <w:rFonts w:ascii="Times New Roman" w:eastAsia="Times New Roman" w:hAnsi="Times New Roman"/>
                <w:b/>
                <w:bCs/>
                <w:color w:val="000000" w:themeColor="text1"/>
                <w:sz w:val="20"/>
                <w:szCs w:val="20"/>
                <w:lang w:eastAsia="ja-JP"/>
              </w:rPr>
              <w:t>Implementation Specification</w:t>
            </w:r>
          </w:p>
        </w:tc>
        <w:tc>
          <w:tcPr>
            <w:tcW w:w="1337" w:type="pct"/>
            <w:shd w:val="clear" w:color="auto" w:fill="FFFFFF" w:themeFill="background1"/>
            <w:vAlign w:val="center"/>
          </w:tcPr>
          <w:p w14:paraId="1A13CDCF" w14:textId="77777777" w:rsidR="003742D9" w:rsidRPr="00812422" w:rsidRDefault="001011EF" w:rsidP="003742D9">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FF"/>
                <w:sz w:val="20"/>
                <w:szCs w:val="20"/>
                <w:u w:val="single"/>
              </w:rPr>
            </w:pPr>
            <w:hyperlink r:id="rId336" w:history="1">
              <w:r w:rsidR="003742D9" w:rsidRPr="00C864D7">
                <w:rPr>
                  <w:rStyle w:val="Hyperlink"/>
                  <w:rFonts w:ascii="Times New Roman" w:eastAsia="Times New Roman" w:hAnsi="Times New Roman" w:cstheme="minorBidi"/>
                  <w:sz w:val="20"/>
                  <w:szCs w:val="20"/>
                </w:rPr>
                <w:t>IIS Standard WSDL</w:t>
              </w:r>
            </w:hyperlink>
          </w:p>
        </w:tc>
        <w:tc>
          <w:tcPr>
            <w:tcW w:w="677" w:type="pct"/>
            <w:shd w:val="clear" w:color="auto" w:fill="FFFFFF" w:themeFill="background1"/>
            <w:vAlign w:val="center"/>
          </w:tcPr>
          <w:p w14:paraId="04CB3760" w14:textId="77777777" w:rsidR="003742D9" w:rsidRPr="00812422" w:rsidRDefault="003742D9" w:rsidP="00374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812422">
              <w:rPr>
                <w:rFonts w:ascii="Times New Roman" w:hAnsi="Times New Roman"/>
                <w:sz w:val="20"/>
                <w:szCs w:val="20"/>
                <w:lang w:eastAsia="ja-JP"/>
              </w:rPr>
              <w:t>Final</w:t>
            </w:r>
          </w:p>
        </w:tc>
        <w:tc>
          <w:tcPr>
            <w:tcW w:w="554" w:type="pct"/>
            <w:shd w:val="clear" w:color="auto" w:fill="FFFFFF" w:themeFill="background1"/>
            <w:vAlign w:val="center"/>
          </w:tcPr>
          <w:p w14:paraId="031801B2" w14:textId="77777777" w:rsidR="003742D9" w:rsidRPr="00812422" w:rsidRDefault="003742D9" w:rsidP="003742D9">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12422">
              <w:rPr>
                <w:rFonts w:ascii="Times New Roman" w:hAnsi="Times New Roman"/>
                <w:sz w:val="20"/>
                <w:szCs w:val="20"/>
              </w:rPr>
              <w:t>Production</w:t>
            </w:r>
          </w:p>
        </w:tc>
        <w:tc>
          <w:tcPr>
            <w:tcW w:w="523" w:type="pct"/>
            <w:shd w:val="clear" w:color="auto" w:fill="FFFFFF" w:themeFill="background1"/>
            <w:vAlign w:val="center"/>
          </w:tcPr>
          <w:p w14:paraId="4B05B665" w14:textId="77777777" w:rsidR="003742D9" w:rsidRPr="00812422" w:rsidRDefault="003742D9" w:rsidP="003742D9">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0"/>
                <w:szCs w:val="20"/>
                <w:lang w:eastAsia="en-US"/>
              </w:rPr>
            </w:pPr>
            <w:r w:rsidRPr="00485139">
              <w:rPr>
                <w:rFonts w:ascii="Times New Roman" w:hAnsi="Times New Roman"/>
                <w:i/>
                <w:noProof/>
                <w:sz w:val="20"/>
                <w:szCs w:val="20"/>
                <w:lang w:eastAsia="en-US"/>
              </w:rPr>
              <w:drawing>
                <wp:anchor distT="0" distB="0" distL="114300" distR="114300" simplePos="0" relativeHeight="251826176" behindDoc="0" locked="0" layoutInCell="1" allowOverlap="1" wp14:anchorId="63047EE8" wp14:editId="3E857C53">
                  <wp:simplePos x="0" y="0"/>
                  <wp:positionH relativeFrom="margin">
                    <wp:posOffset>69850</wp:posOffset>
                  </wp:positionH>
                  <wp:positionV relativeFrom="margin">
                    <wp:posOffset>74295</wp:posOffset>
                  </wp:positionV>
                  <wp:extent cx="701675" cy="113030"/>
                  <wp:effectExtent l="0" t="0" r="3175" b="1270"/>
                  <wp:wrapNone/>
                  <wp:docPr id="107" name="Picture 107"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675" cy="1130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0" w:type="pct"/>
            <w:shd w:val="clear" w:color="auto" w:fill="FFFFFF" w:themeFill="background1"/>
            <w:vAlign w:val="center"/>
          </w:tcPr>
          <w:p w14:paraId="35332B65" w14:textId="77777777" w:rsidR="003742D9" w:rsidRPr="00812422" w:rsidRDefault="003742D9" w:rsidP="003742D9">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12422">
              <w:rPr>
                <w:rFonts w:ascii="Times New Roman" w:hAnsi="Times New Roman"/>
                <w:sz w:val="20"/>
                <w:szCs w:val="20"/>
              </w:rPr>
              <w:t>No</w:t>
            </w:r>
          </w:p>
        </w:tc>
        <w:tc>
          <w:tcPr>
            <w:tcW w:w="216" w:type="pct"/>
            <w:shd w:val="clear" w:color="auto" w:fill="FFFFFF" w:themeFill="background1"/>
            <w:vAlign w:val="center"/>
          </w:tcPr>
          <w:p w14:paraId="07147EFD" w14:textId="77777777" w:rsidR="003742D9" w:rsidRPr="00812422" w:rsidRDefault="003742D9" w:rsidP="003742D9">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12422">
              <w:rPr>
                <w:rFonts w:ascii="Times New Roman" w:hAnsi="Times New Roman"/>
                <w:sz w:val="20"/>
                <w:szCs w:val="20"/>
              </w:rPr>
              <w:t>Free</w:t>
            </w:r>
          </w:p>
        </w:tc>
        <w:tc>
          <w:tcPr>
            <w:tcW w:w="437" w:type="pct"/>
            <w:shd w:val="clear" w:color="auto" w:fill="FFFFFF" w:themeFill="background1"/>
            <w:vAlign w:val="center"/>
          </w:tcPr>
          <w:p w14:paraId="3858535A" w14:textId="77777777" w:rsidR="003742D9" w:rsidRPr="00812422" w:rsidRDefault="003742D9" w:rsidP="003742D9">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12422">
              <w:rPr>
                <w:rFonts w:ascii="Times New Roman" w:hAnsi="Times New Roman"/>
                <w:sz w:val="20"/>
                <w:szCs w:val="20"/>
              </w:rPr>
              <w:t>No</w:t>
            </w:r>
          </w:p>
        </w:tc>
      </w:tr>
    </w:tbl>
    <w:p w14:paraId="3B9B2801" w14:textId="77777777" w:rsidR="003742D9" w:rsidRPr="00D17276" w:rsidRDefault="003742D9" w:rsidP="003742D9">
      <w:pPr>
        <w:spacing w:after="40"/>
        <w:rPr>
          <w:sz w:val="2"/>
          <w:szCs w:val="2"/>
        </w:rPr>
      </w:pPr>
    </w:p>
    <w:tbl>
      <w:tblPr>
        <w:tblStyle w:val="TableGrid"/>
        <w:tblW w:w="0" w:type="auto"/>
        <w:tblLook w:val="04A0" w:firstRow="1" w:lastRow="0" w:firstColumn="1" w:lastColumn="0" w:noHBand="0" w:noVBand="1"/>
      </w:tblPr>
      <w:tblGrid>
        <w:gridCol w:w="7308"/>
        <w:gridCol w:w="7308"/>
      </w:tblGrid>
      <w:tr w:rsidR="003742D9" w:rsidRPr="00E21637" w14:paraId="1AFABDAE" w14:textId="77777777" w:rsidTr="003742D9">
        <w:tc>
          <w:tcPr>
            <w:tcW w:w="7308" w:type="dxa"/>
          </w:tcPr>
          <w:p w14:paraId="4A5A7924" w14:textId="77777777" w:rsidR="003742D9" w:rsidRPr="00EC1B15" w:rsidRDefault="003742D9" w:rsidP="003742D9">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14:paraId="0BE63E8F" w14:textId="77777777" w:rsidR="003742D9" w:rsidRPr="00EC1B15" w:rsidRDefault="003742D9" w:rsidP="003742D9">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3742D9" w:rsidRPr="00812422" w14:paraId="1E3FB4F4" w14:textId="77777777" w:rsidTr="003742D9">
        <w:tc>
          <w:tcPr>
            <w:tcW w:w="7308" w:type="dxa"/>
          </w:tcPr>
          <w:p w14:paraId="204B8BDD" w14:textId="77777777" w:rsidR="003742D9" w:rsidRPr="00812422" w:rsidRDefault="003742D9" w:rsidP="003742D9">
            <w:pPr>
              <w:pStyle w:val="ListParagraph"/>
              <w:numPr>
                <w:ilvl w:val="0"/>
                <w:numId w:val="25"/>
              </w:numPr>
              <w:ind w:left="720"/>
              <w:rPr>
                <w:rFonts w:ascii="Times New Roman" w:hAnsi="Times New Roman" w:cs="Times New Roman"/>
                <w:sz w:val="20"/>
                <w:szCs w:val="20"/>
              </w:rPr>
            </w:pPr>
            <w:r w:rsidRPr="0071524F">
              <w:rPr>
                <w:rFonts w:ascii="Times New Roman" w:hAnsi="Times New Roman" w:cs="Times New Roman"/>
                <w:sz w:val="20"/>
                <w:szCs w:val="20"/>
              </w:rPr>
              <w:t>Feedback requested</w:t>
            </w:r>
          </w:p>
        </w:tc>
        <w:tc>
          <w:tcPr>
            <w:tcW w:w="7308" w:type="dxa"/>
          </w:tcPr>
          <w:p w14:paraId="0D4153FC" w14:textId="77777777" w:rsidR="003742D9" w:rsidRPr="00812422" w:rsidRDefault="003742D9" w:rsidP="003742D9">
            <w:pPr>
              <w:pStyle w:val="ListParagraph"/>
              <w:numPr>
                <w:ilvl w:val="0"/>
                <w:numId w:val="25"/>
              </w:numPr>
              <w:ind w:left="720"/>
              <w:rPr>
                <w:rFonts w:ascii="Times New Roman" w:hAnsi="Times New Roman" w:cs="Times New Roman"/>
                <w:sz w:val="20"/>
                <w:szCs w:val="20"/>
              </w:rPr>
            </w:pPr>
            <w:r w:rsidRPr="0071524F">
              <w:rPr>
                <w:rFonts w:ascii="Times New Roman" w:hAnsi="Times New Roman" w:cs="Times New Roman"/>
                <w:sz w:val="20"/>
                <w:szCs w:val="20"/>
              </w:rPr>
              <w:t>Feedback requested</w:t>
            </w:r>
          </w:p>
        </w:tc>
      </w:tr>
    </w:tbl>
    <w:p w14:paraId="0D0DB648" w14:textId="77777777" w:rsidR="003742D9" w:rsidRDefault="003742D9" w:rsidP="003742D9"/>
    <w:p w14:paraId="0CFCE09A" w14:textId="77777777" w:rsidR="0063253A" w:rsidRPr="00E66035" w:rsidRDefault="0063253A" w:rsidP="0063253A">
      <w:pPr>
        <w:pStyle w:val="H2"/>
        <w:rPr>
          <w:ins w:id="994" w:author="Buitendijk,Hans" w:date="2016-02-16T17:41:00Z"/>
          <w:i/>
          <w:color w:val="auto"/>
          <w:lang w:eastAsia="ja-JP"/>
        </w:rPr>
      </w:pPr>
      <w:commentRangeStart w:id="995"/>
      <w:ins w:id="996" w:author="Buitendijk,Hans" w:date="2016-02-16T17:41:00Z">
        <w:r>
          <w:rPr>
            <w:lang w:eastAsia="ja-JP"/>
          </w:rPr>
          <w:t xml:space="preserve">IV-A: </w:t>
        </w:r>
        <w:r w:rsidRPr="001C6BB4">
          <w:rPr>
            <w:lang w:eastAsia="ja-JP"/>
          </w:rPr>
          <w:t>HL7 PASS Access Control Service Functional Model</w:t>
        </w:r>
        <w:r w:rsidRPr="00E66035">
          <w:rPr>
            <w:i/>
            <w:color w:val="auto"/>
            <w:lang w:eastAsia="ja-JP"/>
          </w:rPr>
          <w:t>HL7 Comments</w:t>
        </w:r>
      </w:ins>
    </w:p>
    <w:p w14:paraId="5C412EC3" w14:textId="77777777" w:rsidR="0063253A" w:rsidRPr="00E66035" w:rsidRDefault="0063253A" w:rsidP="0063253A">
      <w:pPr>
        <w:rPr>
          <w:ins w:id="997" w:author="Buitendijk,Hans" w:date="2016-02-16T17:41:00Z"/>
          <w:i/>
          <w:lang w:eastAsia="ja-JP"/>
        </w:rPr>
      </w:pPr>
      <w:ins w:id="998" w:author="Buitendijk,Hans" w:date="2016-02-16T17:41:00Z">
        <w:r w:rsidRPr="00E66035">
          <w:rPr>
            <w:i/>
            <w:lang w:eastAsia="ja-JP"/>
          </w:rPr>
          <w:t xml:space="preserve">HL7 recommends that the ISA include the HL7 PASS Access Control Service Functional Model, which past the October 2015 normative ballot after a 2 year DSTU period and is now undergoing ballot reconciliation and expected to pass.  This standard specifies the access control functionalities required for interoperable exchange of health information including conveyance of Obligations to which end users much comply, e.g., to support data segmentation.  </w:t>
        </w:r>
      </w:ins>
    </w:p>
    <w:p w14:paraId="4BABDF3B" w14:textId="77777777" w:rsidR="0063253A" w:rsidRPr="00E66035" w:rsidRDefault="0063253A" w:rsidP="0063253A">
      <w:pPr>
        <w:rPr>
          <w:ins w:id="999" w:author="Buitendijk,Hans" w:date="2016-02-16T17:41:00Z"/>
          <w:i/>
          <w:lang w:eastAsia="ja-JP"/>
        </w:rPr>
      </w:pPr>
      <w:ins w:id="1000" w:author="Buitendijk,Hans" w:date="2016-02-16T17:41:00Z">
        <w:r w:rsidRPr="00E66035">
          <w:rPr>
            <w:i/>
            <w:lang w:eastAsia="ja-JP"/>
          </w:rPr>
          <w:t>Our recommendations are captured in the Advisory table below.</w:t>
        </w:r>
      </w:ins>
    </w:p>
    <w:tbl>
      <w:tblPr>
        <w:tblStyle w:val="ColorfulShading-Accent12"/>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3360"/>
        <w:gridCol w:w="1584"/>
        <w:gridCol w:w="1751"/>
        <w:gridCol w:w="1421"/>
        <w:gridCol w:w="20"/>
        <w:gridCol w:w="1564"/>
        <w:gridCol w:w="816"/>
        <w:gridCol w:w="41"/>
        <w:gridCol w:w="1690"/>
      </w:tblGrid>
      <w:tr w:rsidR="0063253A" w:rsidRPr="00E66035" w14:paraId="1662F6C1" w14:textId="77777777" w:rsidTr="001011EF">
        <w:trPr>
          <w:cnfStyle w:val="100000000000" w:firstRow="1" w:lastRow="0" w:firstColumn="0" w:lastColumn="0" w:oddVBand="0" w:evenVBand="0" w:oddHBand="0" w:evenHBand="0" w:firstRowFirstColumn="0" w:firstRowLastColumn="0" w:lastRowFirstColumn="0" w:lastRowLastColumn="0"/>
          <w:cantSplit/>
          <w:trHeight w:val="134"/>
          <w:tblHeader/>
          <w:ins w:id="1001" w:author="Buitendijk,Hans" w:date="2016-02-16T17:41:00Z"/>
        </w:trPr>
        <w:tc>
          <w:tcPr>
            <w:cnfStyle w:val="001000000100" w:firstRow="0" w:lastRow="0" w:firstColumn="1" w:lastColumn="0" w:oddVBand="0" w:evenVBand="0" w:oddHBand="0" w:evenHBand="0" w:firstRowFirstColumn="1" w:firstRowLastColumn="0" w:lastRowFirstColumn="0" w:lastRowLastColumn="0"/>
            <w:tcW w:w="810" w:type="pct"/>
            <w:tcBorders>
              <w:top w:val="single" w:sz="4" w:space="0" w:color="auto"/>
              <w:left w:val="single" w:sz="4" w:space="0" w:color="auto"/>
              <w:bottom w:val="single" w:sz="4" w:space="0" w:color="auto"/>
              <w:right w:val="single" w:sz="4" w:space="0" w:color="auto"/>
            </w:tcBorders>
            <w:vAlign w:val="bottom"/>
          </w:tcPr>
          <w:p w14:paraId="1B9FC5F5" w14:textId="77777777" w:rsidR="0063253A" w:rsidRPr="00E66035" w:rsidRDefault="0063253A" w:rsidP="001011EF">
            <w:pPr>
              <w:rPr>
                <w:ins w:id="1002" w:author="Buitendijk,Hans" w:date="2016-02-16T17:41:00Z"/>
                <w:rFonts w:ascii="Times New Roman" w:hAnsi="Times New Roman"/>
                <w:color w:val="FF0000"/>
                <w:sz w:val="20"/>
                <w:szCs w:val="20"/>
                <w:u w:val="single"/>
                <w:lang w:eastAsia="ja-JP"/>
              </w:rPr>
            </w:pPr>
            <w:ins w:id="1003" w:author="Buitendijk,Hans" w:date="2016-02-16T17:41:00Z">
              <w:r w:rsidRPr="00E66035">
                <w:rPr>
                  <w:rFonts w:ascii="Times New Roman" w:hAnsi="Times New Roman"/>
                  <w:color w:val="FF0000"/>
                  <w:sz w:val="20"/>
                  <w:szCs w:val="20"/>
                  <w:u w:val="single"/>
                  <w:lang w:eastAsia="ja-JP"/>
                </w:rPr>
                <w:t>Type</w:t>
              </w:r>
            </w:ins>
          </w:p>
        </w:tc>
        <w:tc>
          <w:tcPr>
            <w:tcW w:w="1149" w:type="pct"/>
            <w:tcBorders>
              <w:top w:val="single" w:sz="4" w:space="0" w:color="auto"/>
              <w:left w:val="single" w:sz="4" w:space="0" w:color="auto"/>
              <w:bottom w:val="single" w:sz="4" w:space="0" w:color="auto"/>
              <w:right w:val="single" w:sz="4" w:space="0" w:color="auto"/>
            </w:tcBorders>
            <w:vAlign w:val="bottom"/>
          </w:tcPr>
          <w:p w14:paraId="5B7A1494"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04" w:author="Buitendijk,Hans" w:date="2016-02-16T17:41:00Z"/>
                <w:rFonts w:ascii="Times New Roman" w:eastAsia="MS Mincho" w:hAnsi="Times New Roman"/>
                <w:color w:val="FF0000"/>
                <w:sz w:val="20"/>
                <w:szCs w:val="20"/>
                <w:u w:val="single"/>
                <w:lang w:eastAsia="ja-JP"/>
              </w:rPr>
            </w:pPr>
          </w:p>
          <w:p w14:paraId="75746407"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05" w:author="Buitendijk,Hans" w:date="2016-02-16T17:41:00Z"/>
                <w:rFonts w:ascii="Times New Roman" w:eastAsia="MS Mincho" w:hAnsi="Times New Roman"/>
                <w:color w:val="FF0000"/>
                <w:sz w:val="20"/>
                <w:szCs w:val="20"/>
                <w:u w:val="single"/>
                <w:lang w:eastAsia="ja-JP"/>
              </w:rPr>
            </w:pPr>
          </w:p>
          <w:p w14:paraId="0D2E60D3"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06" w:author="Buitendijk,Hans" w:date="2016-02-16T17:41:00Z"/>
                <w:rFonts w:ascii="Times New Roman" w:eastAsia="MS Mincho" w:hAnsi="Times New Roman"/>
                <w:color w:val="FF0000"/>
                <w:sz w:val="20"/>
                <w:szCs w:val="20"/>
                <w:u w:val="single"/>
                <w:lang w:eastAsia="ja-JP"/>
              </w:rPr>
            </w:pPr>
            <w:ins w:id="1007" w:author="Buitendijk,Hans" w:date="2016-02-16T17:41:00Z">
              <w:r w:rsidRPr="00E66035">
                <w:rPr>
                  <w:rFonts w:ascii="Times New Roman" w:eastAsia="MS Mincho" w:hAnsi="Times New Roman"/>
                  <w:color w:val="FF0000"/>
                  <w:sz w:val="20"/>
                  <w:szCs w:val="20"/>
                  <w:u w:val="single"/>
                  <w:lang w:eastAsia="ja-JP"/>
                </w:rPr>
                <w:t>Standard/Implementation Specification</w:t>
              </w:r>
            </w:ins>
          </w:p>
        </w:tc>
        <w:tc>
          <w:tcPr>
            <w:tcW w:w="542" w:type="pct"/>
            <w:tcBorders>
              <w:top w:val="single" w:sz="4" w:space="0" w:color="auto"/>
              <w:left w:val="single" w:sz="4" w:space="0" w:color="auto"/>
              <w:bottom w:val="single" w:sz="4" w:space="0" w:color="auto"/>
              <w:right w:val="single" w:sz="4" w:space="0" w:color="auto"/>
            </w:tcBorders>
            <w:vAlign w:val="bottom"/>
            <w:hideMark/>
          </w:tcPr>
          <w:p w14:paraId="474530EE"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08" w:author="Buitendijk,Hans" w:date="2016-02-16T17:41:00Z"/>
                <w:rFonts w:ascii="Times New Roman" w:eastAsia="MS Mincho" w:hAnsi="Times New Roman"/>
                <w:color w:val="FF0000"/>
                <w:sz w:val="20"/>
                <w:szCs w:val="20"/>
                <w:u w:val="single"/>
                <w:lang w:eastAsia="ja-JP"/>
              </w:rPr>
            </w:pPr>
          </w:p>
          <w:p w14:paraId="4472EFBB"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09" w:author="Buitendijk,Hans" w:date="2016-02-16T17:41:00Z"/>
                <w:rFonts w:ascii="Times New Roman" w:eastAsia="MS Mincho" w:hAnsi="Times New Roman"/>
                <w:color w:val="FF0000"/>
                <w:sz w:val="20"/>
                <w:szCs w:val="20"/>
                <w:u w:val="single"/>
                <w:lang w:eastAsia="ja-JP"/>
              </w:rPr>
            </w:pPr>
            <w:ins w:id="1010" w:author="Buitendijk,Hans" w:date="2016-02-16T17:41:00Z">
              <w:r w:rsidRPr="00E66035">
                <w:rPr>
                  <w:rFonts w:ascii="Times New Roman" w:eastAsia="MS Mincho" w:hAnsi="Times New Roman"/>
                  <w:color w:val="FF0000"/>
                  <w:sz w:val="20"/>
                  <w:szCs w:val="20"/>
                  <w:u w:val="single"/>
                  <w:lang w:eastAsia="ja-JP"/>
                </w:rPr>
                <w:t xml:space="preserve">Standards Process </w:t>
              </w:r>
            </w:ins>
          </w:p>
          <w:p w14:paraId="0863A789"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11" w:author="Buitendijk,Hans" w:date="2016-02-16T17:41:00Z"/>
                <w:rFonts w:ascii="Times New Roman" w:eastAsia="MS Mincho" w:hAnsi="Times New Roman"/>
                <w:color w:val="FF0000"/>
                <w:sz w:val="20"/>
                <w:szCs w:val="20"/>
                <w:u w:val="single"/>
                <w:lang w:eastAsia="ja-JP"/>
              </w:rPr>
            </w:pPr>
            <w:ins w:id="1012" w:author="Buitendijk,Hans" w:date="2016-02-16T17:41:00Z">
              <w:r w:rsidRPr="00E66035">
                <w:rPr>
                  <w:rFonts w:ascii="Times New Roman" w:eastAsia="MS Mincho" w:hAnsi="Times New Roman"/>
                  <w:color w:val="FF0000"/>
                  <w:sz w:val="20"/>
                  <w:szCs w:val="20"/>
                  <w:u w:val="single"/>
                  <w:lang w:eastAsia="ja-JP"/>
                </w:rPr>
                <w:t>Maturity</w:t>
              </w:r>
            </w:ins>
          </w:p>
        </w:tc>
        <w:tc>
          <w:tcPr>
            <w:tcW w:w="599" w:type="pct"/>
            <w:tcBorders>
              <w:top w:val="single" w:sz="4" w:space="0" w:color="auto"/>
              <w:left w:val="single" w:sz="4" w:space="0" w:color="auto"/>
              <w:bottom w:val="single" w:sz="4" w:space="0" w:color="auto"/>
              <w:right w:val="single" w:sz="4" w:space="0" w:color="auto"/>
            </w:tcBorders>
            <w:vAlign w:val="bottom"/>
          </w:tcPr>
          <w:p w14:paraId="721EFAFF"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13" w:author="Buitendijk,Hans" w:date="2016-02-16T17:41:00Z"/>
                <w:rFonts w:ascii="Times New Roman" w:eastAsia="MS Mincho" w:hAnsi="Times New Roman"/>
                <w:b w:val="0"/>
                <w:bCs w:val="0"/>
                <w:color w:val="FF0000"/>
                <w:sz w:val="20"/>
                <w:szCs w:val="20"/>
                <w:u w:val="single"/>
                <w:lang w:eastAsia="ja-JP"/>
              </w:rPr>
            </w:pPr>
            <w:ins w:id="1014" w:author="Buitendijk,Hans" w:date="2016-02-16T17:41:00Z">
              <w:r w:rsidRPr="00E66035">
                <w:rPr>
                  <w:rFonts w:ascii="Times New Roman" w:eastAsia="MS Mincho" w:hAnsi="Times New Roman"/>
                  <w:color w:val="FF0000"/>
                  <w:sz w:val="20"/>
                  <w:szCs w:val="20"/>
                  <w:u w:val="single"/>
                  <w:lang w:eastAsia="ja-JP"/>
                </w:rPr>
                <w:t>Implementation Maturity</w:t>
              </w:r>
            </w:ins>
          </w:p>
        </w:tc>
        <w:tc>
          <w:tcPr>
            <w:tcW w:w="493" w:type="pct"/>
            <w:gridSpan w:val="2"/>
            <w:tcBorders>
              <w:top w:val="single" w:sz="4" w:space="0" w:color="auto"/>
              <w:left w:val="single" w:sz="4" w:space="0" w:color="auto"/>
              <w:bottom w:val="single" w:sz="4" w:space="0" w:color="auto"/>
              <w:right w:val="single" w:sz="4" w:space="0" w:color="auto"/>
            </w:tcBorders>
            <w:vAlign w:val="bottom"/>
            <w:hideMark/>
          </w:tcPr>
          <w:p w14:paraId="29900CBD"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15" w:author="Buitendijk,Hans" w:date="2016-02-16T17:41:00Z"/>
                <w:rFonts w:ascii="Times New Roman" w:eastAsia="MS Mincho" w:hAnsi="Times New Roman"/>
                <w:color w:val="FF0000"/>
                <w:sz w:val="20"/>
                <w:szCs w:val="20"/>
                <w:u w:val="single"/>
                <w:lang w:eastAsia="ja-JP"/>
              </w:rPr>
            </w:pPr>
            <w:ins w:id="1016" w:author="Buitendijk,Hans" w:date="2016-02-16T17:41:00Z">
              <w:r w:rsidRPr="00E66035">
                <w:rPr>
                  <w:rFonts w:ascii="Times New Roman" w:eastAsia="MS Mincho" w:hAnsi="Times New Roman"/>
                  <w:color w:val="FF0000"/>
                  <w:sz w:val="20"/>
                  <w:szCs w:val="20"/>
                  <w:u w:val="single"/>
                  <w:lang w:eastAsia="ja-JP"/>
                </w:rPr>
                <w:t>Adoption Level</w:t>
              </w:r>
            </w:ins>
          </w:p>
          <w:p w14:paraId="16456B21"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17" w:author="Buitendijk,Hans" w:date="2016-02-16T17:41:00Z"/>
                <w:rFonts w:ascii="Times New Roman" w:eastAsia="MS Mincho" w:hAnsi="Times New Roman"/>
                <w:color w:val="FF0000"/>
                <w:sz w:val="20"/>
                <w:szCs w:val="20"/>
                <w:u w:val="single"/>
                <w:lang w:eastAsia="ja-JP"/>
              </w:rPr>
            </w:pPr>
          </w:p>
        </w:tc>
        <w:tc>
          <w:tcPr>
            <w:tcW w:w="535" w:type="pct"/>
            <w:tcBorders>
              <w:top w:val="single" w:sz="4" w:space="0" w:color="auto"/>
              <w:left w:val="single" w:sz="4" w:space="0" w:color="auto"/>
              <w:bottom w:val="single" w:sz="4" w:space="0" w:color="auto"/>
              <w:right w:val="single" w:sz="4" w:space="0" w:color="auto"/>
            </w:tcBorders>
            <w:vAlign w:val="bottom"/>
            <w:hideMark/>
          </w:tcPr>
          <w:p w14:paraId="002B9ADF"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18" w:author="Buitendijk,Hans" w:date="2016-02-16T17:41:00Z"/>
                <w:rFonts w:ascii="Times New Roman" w:eastAsia="MS Mincho" w:hAnsi="Times New Roman"/>
                <w:color w:val="FF0000"/>
                <w:sz w:val="20"/>
                <w:szCs w:val="20"/>
                <w:u w:val="single"/>
                <w:lang w:eastAsia="ja-JP"/>
              </w:rPr>
            </w:pPr>
            <w:ins w:id="1019" w:author="Buitendijk,Hans" w:date="2016-02-16T17:41:00Z">
              <w:r w:rsidRPr="00E66035">
                <w:rPr>
                  <w:rFonts w:ascii="Times New Roman" w:eastAsia="MS Mincho" w:hAnsi="Times New Roman"/>
                  <w:color w:val="FF0000"/>
                  <w:sz w:val="20"/>
                  <w:szCs w:val="20"/>
                  <w:u w:val="single"/>
                  <w:lang w:eastAsia="ja-JP"/>
                </w:rPr>
                <w:t>Regulated</w:t>
              </w:r>
            </w:ins>
          </w:p>
          <w:p w14:paraId="23E1143C"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20" w:author="Buitendijk,Hans" w:date="2016-02-16T17:41:00Z"/>
                <w:rFonts w:ascii="Times New Roman" w:eastAsia="MS Mincho" w:hAnsi="Times New Roman"/>
                <w:color w:val="FF0000"/>
                <w:sz w:val="20"/>
                <w:szCs w:val="20"/>
                <w:u w:val="single"/>
                <w:lang w:eastAsia="ja-JP"/>
              </w:rPr>
            </w:pPr>
          </w:p>
        </w:tc>
        <w:tc>
          <w:tcPr>
            <w:tcW w:w="279" w:type="pct"/>
            <w:tcBorders>
              <w:top w:val="single" w:sz="4" w:space="0" w:color="auto"/>
              <w:left w:val="single" w:sz="4" w:space="0" w:color="auto"/>
              <w:bottom w:val="single" w:sz="4" w:space="0" w:color="auto"/>
              <w:right w:val="single" w:sz="4" w:space="0" w:color="auto"/>
            </w:tcBorders>
            <w:vAlign w:val="bottom"/>
            <w:hideMark/>
          </w:tcPr>
          <w:p w14:paraId="0CD2169F"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21" w:author="Buitendijk,Hans" w:date="2016-02-16T17:41:00Z"/>
                <w:rFonts w:ascii="Times New Roman" w:eastAsia="MS Mincho" w:hAnsi="Times New Roman"/>
                <w:color w:val="FF0000"/>
                <w:sz w:val="20"/>
                <w:szCs w:val="20"/>
                <w:u w:val="single"/>
                <w:lang w:eastAsia="ja-JP"/>
              </w:rPr>
            </w:pPr>
          </w:p>
          <w:p w14:paraId="72BA84EF"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22" w:author="Buitendijk,Hans" w:date="2016-02-16T17:41:00Z"/>
                <w:rFonts w:ascii="Times New Roman" w:eastAsia="MS Mincho" w:hAnsi="Times New Roman"/>
                <w:color w:val="FF0000"/>
                <w:sz w:val="20"/>
                <w:szCs w:val="20"/>
                <w:u w:val="single"/>
                <w:lang w:eastAsia="ja-JP"/>
              </w:rPr>
            </w:pPr>
            <w:ins w:id="1023" w:author="Buitendijk,Hans" w:date="2016-02-16T17:41:00Z">
              <w:r w:rsidRPr="00E66035">
                <w:rPr>
                  <w:rFonts w:ascii="Times New Roman" w:eastAsia="MS Mincho" w:hAnsi="Times New Roman"/>
                  <w:color w:val="FF0000"/>
                  <w:sz w:val="20"/>
                  <w:szCs w:val="20"/>
                  <w:u w:val="single"/>
                  <w:lang w:eastAsia="ja-JP"/>
                </w:rPr>
                <w:t>Cost</w:t>
              </w:r>
            </w:ins>
          </w:p>
        </w:tc>
        <w:tc>
          <w:tcPr>
            <w:tcW w:w="592" w:type="pct"/>
            <w:gridSpan w:val="2"/>
            <w:tcBorders>
              <w:top w:val="single" w:sz="4" w:space="0" w:color="auto"/>
              <w:left w:val="single" w:sz="4" w:space="0" w:color="auto"/>
              <w:bottom w:val="single" w:sz="4" w:space="0" w:color="auto"/>
              <w:right w:val="single" w:sz="4" w:space="0" w:color="auto"/>
            </w:tcBorders>
            <w:vAlign w:val="bottom"/>
            <w:hideMark/>
          </w:tcPr>
          <w:p w14:paraId="788AC759"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24" w:author="Buitendijk,Hans" w:date="2016-02-16T17:41:00Z"/>
                <w:rFonts w:ascii="Times New Roman" w:eastAsia="MS Mincho" w:hAnsi="Times New Roman"/>
                <w:color w:val="FF0000"/>
                <w:sz w:val="20"/>
                <w:szCs w:val="20"/>
                <w:u w:val="single"/>
                <w:lang w:eastAsia="ja-JP"/>
              </w:rPr>
            </w:pPr>
          </w:p>
          <w:p w14:paraId="7F0E8B5A"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25" w:author="Buitendijk,Hans" w:date="2016-02-16T17:41:00Z"/>
                <w:rFonts w:ascii="Times New Roman" w:eastAsia="MS Mincho" w:hAnsi="Times New Roman"/>
                <w:color w:val="FF0000"/>
                <w:sz w:val="20"/>
                <w:szCs w:val="20"/>
                <w:u w:val="single"/>
                <w:lang w:eastAsia="ja-JP"/>
              </w:rPr>
            </w:pPr>
          </w:p>
          <w:p w14:paraId="6C04FCCB"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26" w:author="Buitendijk,Hans" w:date="2016-02-16T17:41:00Z"/>
                <w:rFonts w:ascii="Times New Roman" w:eastAsia="MS Mincho" w:hAnsi="Times New Roman"/>
                <w:color w:val="FF0000"/>
                <w:sz w:val="20"/>
                <w:szCs w:val="20"/>
                <w:u w:val="single"/>
                <w:lang w:eastAsia="ja-JP"/>
              </w:rPr>
            </w:pPr>
            <w:ins w:id="1027" w:author="Buitendijk,Hans" w:date="2016-02-16T17:41:00Z">
              <w:r w:rsidRPr="00E66035">
                <w:rPr>
                  <w:rFonts w:ascii="Times New Roman" w:eastAsia="MS Mincho" w:hAnsi="Times New Roman"/>
                  <w:color w:val="FF0000"/>
                  <w:sz w:val="20"/>
                  <w:szCs w:val="20"/>
                  <w:u w:val="single"/>
                  <w:lang w:eastAsia="ja-JP"/>
                </w:rPr>
                <w:t>Test Tool Availability</w:t>
              </w:r>
            </w:ins>
          </w:p>
        </w:tc>
      </w:tr>
      <w:tr w:rsidR="0063253A" w:rsidRPr="00E66035" w14:paraId="69244CFA" w14:textId="77777777" w:rsidTr="001011EF">
        <w:trPr>
          <w:cnfStyle w:val="000000100000" w:firstRow="0" w:lastRow="0" w:firstColumn="0" w:lastColumn="0" w:oddVBand="0" w:evenVBand="0" w:oddHBand="1" w:evenHBand="0" w:firstRowFirstColumn="0" w:firstRowLastColumn="0" w:lastRowFirstColumn="0" w:lastRowLastColumn="0"/>
          <w:cantSplit/>
          <w:trHeight w:val="720"/>
          <w:ins w:id="1028" w:author="Buitendijk,Hans" w:date="2016-02-16T17:41:00Z"/>
        </w:trPr>
        <w:tc>
          <w:tcPr>
            <w:cnfStyle w:val="001000000000" w:firstRow="0" w:lastRow="0" w:firstColumn="1" w:lastColumn="0" w:oddVBand="0" w:evenVBand="0" w:oddHBand="0" w:evenHBand="0" w:firstRowFirstColumn="0" w:firstRowLastColumn="0" w:lastRowFirstColumn="0" w:lastRowLastColumn="0"/>
            <w:tcW w:w="810" w:type="pct"/>
            <w:shd w:val="clear" w:color="auto" w:fill="CCC0D9"/>
            <w:vAlign w:val="center"/>
          </w:tcPr>
          <w:p w14:paraId="6DA0F917" w14:textId="77777777" w:rsidR="0063253A" w:rsidRPr="00E66035" w:rsidRDefault="0063253A" w:rsidP="001011EF">
            <w:pPr>
              <w:rPr>
                <w:ins w:id="1029" w:author="Buitendijk,Hans" w:date="2016-02-16T17:41:00Z"/>
                <w:rFonts w:ascii="Times New Roman" w:hAnsi="Times New Roman"/>
                <w:b/>
                <w:color w:val="FF0000"/>
                <w:sz w:val="20"/>
                <w:szCs w:val="20"/>
                <w:u w:val="single"/>
                <w:lang w:eastAsia="ja-JP"/>
              </w:rPr>
            </w:pPr>
            <w:ins w:id="1030" w:author="Buitendijk,Hans" w:date="2016-02-16T17:41:00Z">
              <w:r w:rsidRPr="00E66035">
                <w:rPr>
                  <w:rFonts w:ascii="Times New Roman" w:eastAsia="Times New Roman" w:hAnsi="Times New Roman"/>
                  <w:b/>
                  <w:bCs/>
                  <w:color w:val="FF0000"/>
                  <w:sz w:val="20"/>
                  <w:szCs w:val="20"/>
                  <w:u w:val="single"/>
                  <w:lang w:eastAsia="ja-JP"/>
                </w:rPr>
                <w:t>Standard</w:t>
              </w:r>
            </w:ins>
          </w:p>
        </w:tc>
        <w:tc>
          <w:tcPr>
            <w:tcW w:w="1149" w:type="pct"/>
            <w:shd w:val="clear" w:color="auto" w:fill="FFFFFF"/>
            <w:vAlign w:val="center"/>
          </w:tcPr>
          <w:p w14:paraId="5380E349" w14:textId="77777777" w:rsidR="0063253A" w:rsidRPr="00E66035" w:rsidRDefault="0063253A" w:rsidP="001011EF">
            <w:pPr>
              <w:cnfStyle w:val="000000100000" w:firstRow="0" w:lastRow="0" w:firstColumn="0" w:lastColumn="0" w:oddVBand="0" w:evenVBand="0" w:oddHBand="1" w:evenHBand="0" w:firstRowFirstColumn="0" w:firstRowLastColumn="0" w:lastRowFirstColumn="0" w:lastRowLastColumn="0"/>
              <w:rPr>
                <w:ins w:id="1031" w:author="Buitendijk,Hans" w:date="2016-02-16T17:41:00Z"/>
                <w:rFonts w:ascii="Times New Roman" w:eastAsia="MS Mincho" w:hAnsi="Times New Roman"/>
                <w:color w:val="FF0000"/>
                <w:sz w:val="20"/>
                <w:szCs w:val="20"/>
                <w:u w:val="single"/>
                <w:lang w:eastAsia="ja-JP"/>
              </w:rPr>
            </w:pPr>
          </w:p>
        </w:tc>
        <w:tc>
          <w:tcPr>
            <w:tcW w:w="542" w:type="pct"/>
            <w:shd w:val="clear" w:color="auto" w:fill="FFFFFF"/>
            <w:vAlign w:val="center"/>
            <w:hideMark/>
          </w:tcPr>
          <w:p w14:paraId="129C5225" w14:textId="77777777" w:rsidR="0063253A" w:rsidRPr="00E66035" w:rsidRDefault="0063253A" w:rsidP="001011EF">
            <w:pPr>
              <w:jc w:val="center"/>
              <w:cnfStyle w:val="000000100000" w:firstRow="0" w:lastRow="0" w:firstColumn="0" w:lastColumn="0" w:oddVBand="0" w:evenVBand="0" w:oddHBand="1" w:evenHBand="0" w:firstRowFirstColumn="0" w:firstRowLastColumn="0" w:lastRowFirstColumn="0" w:lastRowLastColumn="0"/>
              <w:rPr>
                <w:ins w:id="1032" w:author="Buitendijk,Hans" w:date="2016-02-16T17:41:00Z"/>
                <w:rFonts w:ascii="Times New Roman" w:hAnsi="Times New Roman"/>
                <w:color w:val="FF0000"/>
                <w:sz w:val="20"/>
                <w:szCs w:val="20"/>
                <w:u w:val="single"/>
                <w:lang w:eastAsia="ja-JP"/>
              </w:rPr>
            </w:pPr>
            <w:ins w:id="1033" w:author="Buitendijk,Hans" w:date="2016-02-16T17:41:00Z">
              <w:r w:rsidRPr="00E66035">
                <w:rPr>
                  <w:rFonts w:ascii="Times New Roman" w:hAnsi="Times New Roman"/>
                  <w:color w:val="FF0000"/>
                  <w:sz w:val="20"/>
                  <w:szCs w:val="20"/>
                  <w:u w:val="single"/>
                  <w:lang w:eastAsia="ja-JP"/>
                </w:rPr>
                <w:t>Final</w:t>
              </w:r>
            </w:ins>
          </w:p>
        </w:tc>
        <w:tc>
          <w:tcPr>
            <w:tcW w:w="599" w:type="pct"/>
            <w:shd w:val="clear" w:color="auto" w:fill="FFFFFF"/>
            <w:vAlign w:val="center"/>
            <w:hideMark/>
          </w:tcPr>
          <w:p w14:paraId="12081B21" w14:textId="77777777" w:rsidR="0063253A" w:rsidRPr="00E66035" w:rsidRDefault="0063253A" w:rsidP="001011EF">
            <w:pPr>
              <w:jc w:val="center"/>
              <w:cnfStyle w:val="000000100000" w:firstRow="0" w:lastRow="0" w:firstColumn="0" w:lastColumn="0" w:oddVBand="0" w:evenVBand="0" w:oddHBand="1" w:evenHBand="0" w:firstRowFirstColumn="0" w:firstRowLastColumn="0" w:lastRowFirstColumn="0" w:lastRowLastColumn="0"/>
              <w:rPr>
                <w:ins w:id="1034" w:author="Buitendijk,Hans" w:date="2016-02-16T17:41:00Z"/>
                <w:rFonts w:ascii="Times New Roman" w:eastAsia="MS Mincho" w:hAnsi="Times New Roman"/>
                <w:color w:val="FF0000"/>
                <w:sz w:val="20"/>
                <w:szCs w:val="20"/>
                <w:u w:val="single"/>
                <w:lang w:eastAsia="ja-JP"/>
              </w:rPr>
            </w:pPr>
            <w:ins w:id="1035" w:author="Buitendijk,Hans" w:date="2016-02-16T17:41:00Z">
              <w:r w:rsidRPr="00E66035">
                <w:rPr>
                  <w:rFonts w:ascii="Times New Roman" w:eastAsia="MS Mincho" w:hAnsi="Times New Roman"/>
                  <w:color w:val="FF0000"/>
                  <w:sz w:val="20"/>
                  <w:szCs w:val="20"/>
                  <w:u w:val="single"/>
                  <w:lang w:eastAsia="ja-JP"/>
                </w:rPr>
                <w:t>Pilot</w:t>
              </w:r>
            </w:ins>
          </w:p>
        </w:tc>
        <w:tc>
          <w:tcPr>
            <w:tcW w:w="486" w:type="pct"/>
            <w:shd w:val="clear" w:color="auto" w:fill="FFFFFF"/>
            <w:vAlign w:val="center"/>
            <w:hideMark/>
          </w:tcPr>
          <w:p w14:paraId="5C05719E" w14:textId="77777777" w:rsidR="0063253A" w:rsidRPr="00E66035" w:rsidRDefault="0063253A" w:rsidP="001011EF">
            <w:pPr>
              <w:pStyle w:val="NoSpacing"/>
              <w:spacing w:before="0"/>
              <w:jc w:val="center"/>
              <w:cnfStyle w:val="000000100000" w:firstRow="0" w:lastRow="0" w:firstColumn="0" w:lastColumn="0" w:oddVBand="0" w:evenVBand="0" w:oddHBand="1" w:evenHBand="0" w:firstRowFirstColumn="0" w:firstRowLastColumn="0" w:lastRowFirstColumn="0" w:lastRowLastColumn="0"/>
              <w:rPr>
                <w:ins w:id="1036" w:author="Buitendijk,Hans" w:date="2016-02-16T17:41:00Z"/>
                <w:rFonts w:ascii="Times New Roman" w:hAnsi="Times New Roman"/>
                <w:color w:val="FF0000"/>
                <w:sz w:val="20"/>
                <w:szCs w:val="20"/>
                <w:u w:val="single"/>
              </w:rPr>
            </w:pPr>
            <w:ins w:id="1037" w:author="Buitendijk,Hans" w:date="2016-02-16T17:41:00Z">
              <w:r w:rsidRPr="00E66035">
                <w:rPr>
                  <w:rFonts w:ascii="Times New Roman" w:hAnsi="Times New Roman"/>
                  <w:i/>
                  <w:noProof/>
                  <w:color w:val="FF0000"/>
                  <w:sz w:val="20"/>
                  <w:szCs w:val="20"/>
                  <w:u w:val="single"/>
                  <w:lang w:eastAsia="en-US"/>
                </w:rPr>
                <w:drawing>
                  <wp:inline distT="0" distB="0" distL="0" distR="0" wp14:anchorId="77F7469A" wp14:editId="645C84FE">
                    <wp:extent cx="699770" cy="113030"/>
                    <wp:effectExtent l="0" t="0" r="5080" b="1270"/>
                    <wp:docPr id="31" name="Picture 31"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ins>
          </w:p>
        </w:tc>
        <w:tc>
          <w:tcPr>
            <w:tcW w:w="542" w:type="pct"/>
            <w:gridSpan w:val="2"/>
            <w:shd w:val="clear" w:color="auto" w:fill="FFFFFF"/>
            <w:vAlign w:val="center"/>
            <w:hideMark/>
          </w:tcPr>
          <w:p w14:paraId="57E48FD1" w14:textId="77777777" w:rsidR="0063253A" w:rsidRPr="00E66035" w:rsidRDefault="0063253A" w:rsidP="001011EF">
            <w:pPr>
              <w:pStyle w:val="NoSpacing"/>
              <w:spacing w:before="0"/>
              <w:jc w:val="center"/>
              <w:cnfStyle w:val="000000100000" w:firstRow="0" w:lastRow="0" w:firstColumn="0" w:lastColumn="0" w:oddVBand="0" w:evenVBand="0" w:oddHBand="1" w:evenHBand="0" w:firstRowFirstColumn="0" w:firstRowLastColumn="0" w:lastRowFirstColumn="0" w:lastRowLastColumn="0"/>
              <w:rPr>
                <w:ins w:id="1038" w:author="Buitendijk,Hans" w:date="2016-02-16T17:41:00Z"/>
                <w:rFonts w:ascii="Times New Roman" w:hAnsi="Times New Roman"/>
                <w:color w:val="FF0000"/>
                <w:sz w:val="20"/>
                <w:szCs w:val="20"/>
                <w:u w:val="single"/>
              </w:rPr>
            </w:pPr>
            <w:ins w:id="1039" w:author="Buitendijk,Hans" w:date="2016-02-16T17:41:00Z">
              <w:r w:rsidRPr="00E66035">
                <w:rPr>
                  <w:rFonts w:ascii="Times New Roman" w:hAnsi="Times New Roman"/>
                  <w:color w:val="FF0000"/>
                  <w:sz w:val="20"/>
                  <w:szCs w:val="20"/>
                  <w:u w:val="single"/>
                </w:rPr>
                <w:t>No</w:t>
              </w:r>
            </w:ins>
          </w:p>
        </w:tc>
        <w:tc>
          <w:tcPr>
            <w:tcW w:w="293" w:type="pct"/>
            <w:gridSpan w:val="2"/>
            <w:shd w:val="clear" w:color="auto" w:fill="FFFFFF"/>
            <w:vAlign w:val="center"/>
            <w:hideMark/>
          </w:tcPr>
          <w:p w14:paraId="766E2176" w14:textId="77777777" w:rsidR="0063253A" w:rsidRPr="00E66035" w:rsidRDefault="0063253A" w:rsidP="001011EF">
            <w:pPr>
              <w:jc w:val="center"/>
              <w:cnfStyle w:val="000000100000" w:firstRow="0" w:lastRow="0" w:firstColumn="0" w:lastColumn="0" w:oddVBand="0" w:evenVBand="0" w:oddHBand="1" w:evenHBand="0" w:firstRowFirstColumn="0" w:firstRowLastColumn="0" w:lastRowFirstColumn="0" w:lastRowLastColumn="0"/>
              <w:rPr>
                <w:ins w:id="1040" w:author="Buitendijk,Hans" w:date="2016-02-16T17:41:00Z"/>
                <w:rFonts w:ascii="Times New Roman" w:eastAsia="MS Mincho" w:hAnsi="Times New Roman"/>
                <w:color w:val="FF0000"/>
                <w:sz w:val="20"/>
                <w:szCs w:val="20"/>
                <w:u w:val="single"/>
                <w:lang w:eastAsia="ja-JP"/>
              </w:rPr>
            </w:pPr>
            <w:ins w:id="1041" w:author="Buitendijk,Hans" w:date="2016-02-16T17:41:00Z">
              <w:r w:rsidRPr="00E66035">
                <w:rPr>
                  <w:rFonts w:ascii="Times New Roman" w:eastAsia="MS Mincho" w:hAnsi="Times New Roman"/>
                  <w:color w:val="FF0000"/>
                  <w:sz w:val="20"/>
                  <w:szCs w:val="20"/>
                  <w:u w:val="single"/>
                  <w:lang w:eastAsia="ja-JP"/>
                </w:rPr>
                <w:t>Free</w:t>
              </w:r>
            </w:ins>
          </w:p>
        </w:tc>
        <w:tc>
          <w:tcPr>
            <w:tcW w:w="578" w:type="pct"/>
            <w:shd w:val="clear" w:color="auto" w:fill="FFFFFF"/>
            <w:vAlign w:val="center"/>
            <w:hideMark/>
          </w:tcPr>
          <w:p w14:paraId="7A069237" w14:textId="77777777" w:rsidR="0063253A" w:rsidRPr="00E66035" w:rsidRDefault="0063253A" w:rsidP="001011EF">
            <w:pPr>
              <w:jc w:val="center"/>
              <w:cnfStyle w:val="000000100000" w:firstRow="0" w:lastRow="0" w:firstColumn="0" w:lastColumn="0" w:oddVBand="0" w:evenVBand="0" w:oddHBand="1" w:evenHBand="0" w:firstRowFirstColumn="0" w:firstRowLastColumn="0" w:lastRowFirstColumn="0" w:lastRowLastColumn="0"/>
              <w:rPr>
                <w:ins w:id="1042" w:author="Buitendijk,Hans" w:date="2016-02-16T17:41:00Z"/>
                <w:rFonts w:ascii="Times New Roman" w:eastAsia="MS Mincho" w:hAnsi="Times New Roman"/>
                <w:color w:val="FF0000"/>
                <w:sz w:val="20"/>
                <w:szCs w:val="20"/>
                <w:u w:val="single"/>
                <w:lang w:eastAsia="ja-JP"/>
              </w:rPr>
            </w:pPr>
            <w:ins w:id="1043" w:author="Buitendijk,Hans" w:date="2016-02-16T17:41:00Z">
              <w:r w:rsidRPr="00E66035">
                <w:rPr>
                  <w:rFonts w:ascii="Times New Roman" w:eastAsia="MS Mincho" w:hAnsi="Times New Roman"/>
                  <w:color w:val="FF0000"/>
                  <w:sz w:val="20"/>
                  <w:szCs w:val="20"/>
                  <w:u w:val="single"/>
                  <w:lang w:eastAsia="ja-JP"/>
                </w:rPr>
                <w:t>N/A</w:t>
              </w:r>
            </w:ins>
          </w:p>
        </w:tc>
      </w:tr>
    </w:tbl>
    <w:p w14:paraId="30A9FC8C" w14:textId="77777777" w:rsidR="0063253A" w:rsidRPr="00E66035" w:rsidRDefault="0063253A" w:rsidP="0063253A">
      <w:pPr>
        <w:spacing w:after="40"/>
        <w:rPr>
          <w:ins w:id="1044" w:author="Buitendijk,Hans" w:date="2016-02-16T17:41:00Z"/>
          <w:rFonts w:ascii="Calibri" w:eastAsia="Calibri" w:hAnsi="Calibri" w:cs="Times New Roman"/>
          <w:color w:val="FF0000"/>
          <w:sz w:val="2"/>
          <w:szCs w:val="2"/>
          <w:u w:val="single"/>
        </w:rPr>
      </w:pPr>
    </w:p>
    <w:tbl>
      <w:tblPr>
        <w:tblStyle w:val="TableGrid"/>
        <w:tblW w:w="0" w:type="auto"/>
        <w:tblInd w:w="-95" w:type="dxa"/>
        <w:tblLook w:val="04A0" w:firstRow="1" w:lastRow="0" w:firstColumn="1" w:lastColumn="0" w:noHBand="0" w:noVBand="1"/>
      </w:tblPr>
      <w:tblGrid>
        <w:gridCol w:w="5400"/>
        <w:gridCol w:w="5485"/>
      </w:tblGrid>
      <w:tr w:rsidR="0063253A" w:rsidRPr="00E66035" w14:paraId="40E04DE3" w14:textId="77777777" w:rsidTr="001011EF">
        <w:trPr>
          <w:ins w:id="1045" w:author="Buitendijk,Hans" w:date="2016-02-16T17:41:00Z"/>
        </w:trPr>
        <w:tc>
          <w:tcPr>
            <w:tcW w:w="5400" w:type="dxa"/>
          </w:tcPr>
          <w:p w14:paraId="044A45A7" w14:textId="77777777" w:rsidR="0063253A" w:rsidRPr="00E66035" w:rsidRDefault="0063253A" w:rsidP="001011EF">
            <w:pPr>
              <w:rPr>
                <w:ins w:id="1046" w:author="Buitendijk,Hans" w:date="2016-02-16T17:41:00Z"/>
                <w:rFonts w:ascii="Times New Roman" w:eastAsia="Calibri" w:hAnsi="Times New Roman" w:cs="Times New Roman"/>
                <w:b/>
                <w:color w:val="FF0000"/>
                <w:sz w:val="20"/>
                <w:szCs w:val="20"/>
                <w:u w:val="single"/>
              </w:rPr>
            </w:pPr>
            <w:ins w:id="1047" w:author="Buitendijk,Hans" w:date="2016-02-16T17:41:00Z">
              <w:r w:rsidRPr="00E66035">
                <w:rPr>
                  <w:rFonts w:ascii="Times New Roman" w:eastAsia="Calibri" w:hAnsi="Times New Roman" w:cs="Times New Roman"/>
                  <w:b/>
                  <w:color w:val="FF0000"/>
                  <w:sz w:val="20"/>
                  <w:szCs w:val="20"/>
                  <w:u w:val="single"/>
                </w:rPr>
                <w:t xml:space="preserve">Limitations, Dependencies, and Preconditions for Consideration: </w:t>
              </w:r>
            </w:ins>
          </w:p>
        </w:tc>
        <w:tc>
          <w:tcPr>
            <w:tcW w:w="5485" w:type="dxa"/>
          </w:tcPr>
          <w:p w14:paraId="305ED363" w14:textId="77777777" w:rsidR="0063253A" w:rsidRPr="00E66035" w:rsidRDefault="0063253A" w:rsidP="001011EF">
            <w:pPr>
              <w:rPr>
                <w:ins w:id="1048" w:author="Buitendijk,Hans" w:date="2016-02-16T17:41:00Z"/>
                <w:rFonts w:ascii="Times New Roman" w:eastAsia="Calibri" w:hAnsi="Times New Roman" w:cs="Times New Roman"/>
                <w:b/>
                <w:color w:val="FF0000"/>
                <w:sz w:val="20"/>
                <w:szCs w:val="20"/>
                <w:u w:val="single"/>
              </w:rPr>
            </w:pPr>
            <w:ins w:id="1049" w:author="Buitendijk,Hans" w:date="2016-02-16T17:41:00Z">
              <w:r w:rsidRPr="00E66035">
                <w:rPr>
                  <w:rFonts w:ascii="Times New Roman" w:eastAsia="Calibri" w:hAnsi="Times New Roman" w:cs="Times New Roman"/>
                  <w:b/>
                  <w:color w:val="FF0000"/>
                  <w:sz w:val="20"/>
                  <w:szCs w:val="20"/>
                  <w:u w:val="single"/>
                </w:rPr>
                <w:t xml:space="preserve">Applicable Security Patterns for Consideration: </w:t>
              </w:r>
            </w:ins>
          </w:p>
        </w:tc>
      </w:tr>
      <w:tr w:rsidR="0063253A" w:rsidRPr="00E66035" w14:paraId="09B095A6" w14:textId="77777777" w:rsidTr="001011EF">
        <w:trPr>
          <w:ins w:id="1050" w:author="Buitendijk,Hans" w:date="2016-02-16T17:41:00Z"/>
        </w:trPr>
        <w:tc>
          <w:tcPr>
            <w:tcW w:w="5400" w:type="dxa"/>
          </w:tcPr>
          <w:p w14:paraId="7818DDE5" w14:textId="77777777" w:rsidR="0063253A" w:rsidRPr="00E66035" w:rsidRDefault="0063253A" w:rsidP="001011EF">
            <w:pPr>
              <w:numPr>
                <w:ilvl w:val="0"/>
                <w:numId w:val="22"/>
              </w:numPr>
              <w:contextualSpacing/>
              <w:rPr>
                <w:ins w:id="1051" w:author="Buitendijk,Hans" w:date="2016-02-16T17:41:00Z"/>
                <w:rFonts w:ascii="Times New Roman" w:eastAsia="Calibri" w:hAnsi="Times New Roman" w:cs="Times New Roman"/>
                <w:color w:val="FF0000"/>
                <w:sz w:val="20"/>
                <w:szCs w:val="20"/>
                <w:u w:val="single"/>
              </w:rPr>
            </w:pPr>
            <w:ins w:id="1052" w:author="Buitendijk,Hans" w:date="2016-02-16T17:41:00Z">
              <w:r w:rsidRPr="00E66035">
                <w:rPr>
                  <w:rFonts w:ascii="Times New Roman" w:eastAsia="Calibri" w:hAnsi="Times New Roman" w:cs="Times New Roman"/>
                  <w:color w:val="FF0000"/>
                  <w:sz w:val="20"/>
                  <w:szCs w:val="20"/>
                  <w:u w:val="single"/>
                </w:rPr>
                <w:t>Feedback requested</w:t>
              </w:r>
            </w:ins>
          </w:p>
        </w:tc>
        <w:tc>
          <w:tcPr>
            <w:tcW w:w="5485" w:type="dxa"/>
          </w:tcPr>
          <w:p w14:paraId="6D0591A0" w14:textId="77777777" w:rsidR="0063253A" w:rsidRPr="00E66035" w:rsidRDefault="0063253A" w:rsidP="001011EF">
            <w:pPr>
              <w:numPr>
                <w:ilvl w:val="0"/>
                <w:numId w:val="22"/>
              </w:numPr>
              <w:contextualSpacing/>
              <w:rPr>
                <w:ins w:id="1053" w:author="Buitendijk,Hans" w:date="2016-02-16T17:41:00Z"/>
                <w:rFonts w:ascii="Calibri" w:eastAsia="Calibri" w:hAnsi="Calibri" w:cs="Times New Roman"/>
                <w:color w:val="FF0000"/>
                <w:u w:val="single"/>
              </w:rPr>
            </w:pPr>
            <w:ins w:id="1054" w:author="Buitendijk,Hans" w:date="2016-02-16T17:41:00Z">
              <w:r w:rsidRPr="00E66035">
                <w:rPr>
                  <w:rFonts w:ascii="Times New Roman" w:eastAsia="Calibri" w:hAnsi="Times New Roman" w:cs="Times New Roman"/>
                  <w:color w:val="FF0000"/>
                  <w:sz w:val="20"/>
                  <w:szCs w:val="20"/>
                  <w:u w:val="single"/>
                </w:rPr>
                <w:t>Feedback requested</w:t>
              </w:r>
            </w:ins>
          </w:p>
        </w:tc>
      </w:tr>
    </w:tbl>
    <w:p w14:paraId="5669B1C8" w14:textId="77777777" w:rsidR="0063253A" w:rsidRDefault="0063253A" w:rsidP="0063253A">
      <w:pPr>
        <w:pStyle w:val="Heading1"/>
        <w:rPr>
          <w:ins w:id="1055" w:author="Buitendijk,Hans" w:date="2016-02-16T17:41:00Z"/>
          <w:color w:val="0000FF"/>
          <w:lang w:eastAsia="ja-JP"/>
        </w:rPr>
      </w:pPr>
    </w:p>
    <w:p w14:paraId="2FD63381" w14:textId="77777777" w:rsidR="0063253A" w:rsidRPr="00E66035" w:rsidRDefault="0063253A" w:rsidP="0063253A">
      <w:pPr>
        <w:pStyle w:val="H2"/>
        <w:rPr>
          <w:ins w:id="1056" w:author="Buitendijk,Hans" w:date="2016-02-16T17:41:00Z"/>
          <w:lang w:eastAsia="ja-JP"/>
        </w:rPr>
      </w:pPr>
      <w:ins w:id="1057" w:author="Buitendijk,Hans" w:date="2016-02-16T17:41:00Z">
        <w:r>
          <w:rPr>
            <w:color w:val="0000FF"/>
            <w:lang w:eastAsia="ja-JP"/>
          </w:rPr>
          <w:t xml:space="preserve">IV-B: </w:t>
        </w:r>
        <w:r w:rsidRPr="00E66035">
          <w:rPr>
            <w:lang w:eastAsia="ja-JP"/>
          </w:rPr>
          <w:t>HL7 PASS Security Labeling Service Functional Model [SLS]</w:t>
        </w:r>
      </w:ins>
    </w:p>
    <w:p w14:paraId="47829A47" w14:textId="77777777" w:rsidR="0063253A" w:rsidRDefault="0063253A" w:rsidP="0063253A">
      <w:pPr>
        <w:rPr>
          <w:ins w:id="1058" w:author="Buitendijk,Hans" w:date="2016-02-16T17:41:00Z"/>
          <w:lang w:eastAsia="ja-JP"/>
        </w:rPr>
      </w:pPr>
      <w:ins w:id="1059" w:author="Buitendijk,Hans" w:date="2016-02-16T17:41:00Z">
        <w:r w:rsidRPr="00E730DD">
          <w:rPr>
            <w:lang w:eastAsia="ja-JP"/>
          </w:rPr>
          <w:t xml:space="preserve"> </w:t>
        </w:r>
        <w:r w:rsidRPr="00E66035">
          <w:rPr>
            <w:b/>
            <w:i/>
            <w:lang w:eastAsia="ja-JP"/>
          </w:rPr>
          <w:t>HL7 Comments</w:t>
        </w:r>
      </w:ins>
    </w:p>
    <w:p w14:paraId="78657B65" w14:textId="77777777" w:rsidR="0063253A" w:rsidRPr="00E66035" w:rsidRDefault="0063253A" w:rsidP="0063253A">
      <w:pPr>
        <w:rPr>
          <w:ins w:id="1060" w:author="Buitendijk,Hans" w:date="2016-02-16T17:41:00Z"/>
          <w:i/>
          <w:lang w:eastAsia="ja-JP"/>
        </w:rPr>
      </w:pPr>
      <w:ins w:id="1061" w:author="Buitendijk,Hans" w:date="2016-02-16T17:41:00Z">
        <w:r w:rsidRPr="00E66035">
          <w:rPr>
            <w:i/>
            <w:lang w:eastAsia="ja-JP"/>
          </w:rPr>
          <w:t xml:space="preserve">HL7 recommends that the Advisory include the normative HL7 PASS Security Labeling Service Functional Model, which specifies the technology agnostic services required to implement an Access Control System capable of segmenting health information both for access and use by users within the trust domain and for disclosure to end users outside of a trust domain.  </w:t>
        </w:r>
        <w:r w:rsidRPr="00E66035">
          <w:rPr>
            <w:bCs/>
            <w:i/>
            <w:lang w:eastAsia="ja-JP"/>
          </w:rPr>
          <w:t>HL7 considers SLS to be widely adopted because it describes current Access Control processes that have a long history of use.  Currently many Access Control Systems apply Confidentiality and Purpose of Use security labels in XD* metadata for Exchange and Direct XDR/XDM or as values for the Confidentiality attributes on all CDA Headers and Sections.  Where Confidentiality or Purpose of Use security labels are used to enforce the policies represented by these labels, especially jurisdictional laws such as 42 CFR Part 2, HITECH Self-pay, and Title 38 Section 7332 or state laws more stringent than HIPAA.</w:t>
        </w:r>
      </w:ins>
    </w:p>
    <w:p w14:paraId="683BB738" w14:textId="77777777" w:rsidR="0063253A" w:rsidRPr="00E66035" w:rsidRDefault="0063253A" w:rsidP="0063253A">
      <w:pPr>
        <w:rPr>
          <w:ins w:id="1062" w:author="Buitendijk,Hans" w:date="2016-02-16T17:41:00Z"/>
          <w:i/>
          <w:lang w:eastAsia="ja-JP"/>
        </w:rPr>
      </w:pPr>
      <w:ins w:id="1063" w:author="Buitendijk,Hans" w:date="2016-02-16T17:41:00Z">
        <w:r w:rsidRPr="00E66035">
          <w:rPr>
            <w:i/>
            <w:lang w:eastAsia="ja-JP"/>
          </w:rPr>
          <w:t>Our recommendations are captured in the ISA table below.</w:t>
        </w:r>
      </w:ins>
    </w:p>
    <w:p w14:paraId="55F0BDFA" w14:textId="77777777" w:rsidR="0063253A" w:rsidRPr="00266EA0" w:rsidRDefault="0063253A" w:rsidP="0063253A">
      <w:pPr>
        <w:rPr>
          <w:ins w:id="1064" w:author="Buitendijk,Hans" w:date="2016-02-16T17:41:00Z"/>
          <w:i/>
          <w:color w:val="0000FF"/>
          <w:lang w:eastAsia="ja-JP"/>
        </w:rPr>
      </w:pPr>
    </w:p>
    <w:tbl>
      <w:tblPr>
        <w:tblStyle w:val="ColorfulShading-Accent12"/>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2119"/>
        <w:gridCol w:w="2382"/>
        <w:gridCol w:w="1061"/>
        <w:gridCol w:w="1801"/>
        <w:gridCol w:w="3701"/>
        <w:gridCol w:w="816"/>
        <w:gridCol w:w="41"/>
        <w:gridCol w:w="1690"/>
      </w:tblGrid>
      <w:tr w:rsidR="0063253A" w:rsidRPr="00E66035" w14:paraId="750675E2" w14:textId="77777777" w:rsidTr="001011EF">
        <w:trPr>
          <w:cnfStyle w:val="100000000000" w:firstRow="1" w:lastRow="0" w:firstColumn="0" w:lastColumn="0" w:oddVBand="0" w:evenVBand="0" w:oddHBand="0" w:evenHBand="0" w:firstRowFirstColumn="0" w:firstRowLastColumn="0" w:lastRowFirstColumn="0" w:lastRowLastColumn="0"/>
          <w:cantSplit/>
          <w:trHeight w:val="134"/>
          <w:tblHeader/>
          <w:ins w:id="1065" w:author="Buitendijk,Hans" w:date="2016-02-16T17:41:00Z"/>
        </w:trPr>
        <w:tc>
          <w:tcPr>
            <w:cnfStyle w:val="001000000100" w:firstRow="0" w:lastRow="0" w:firstColumn="1" w:lastColumn="0" w:oddVBand="0" w:evenVBand="0" w:oddHBand="0" w:evenHBand="0" w:firstRowFirstColumn="1" w:firstRowLastColumn="0" w:lastRowFirstColumn="0" w:lastRowLastColumn="0"/>
            <w:tcW w:w="344" w:type="pct"/>
            <w:tcBorders>
              <w:top w:val="single" w:sz="4" w:space="0" w:color="auto"/>
              <w:left w:val="single" w:sz="4" w:space="0" w:color="auto"/>
              <w:bottom w:val="single" w:sz="4" w:space="0" w:color="auto"/>
              <w:right w:val="single" w:sz="4" w:space="0" w:color="auto"/>
            </w:tcBorders>
            <w:vAlign w:val="bottom"/>
          </w:tcPr>
          <w:p w14:paraId="0FB50979" w14:textId="77777777" w:rsidR="0063253A" w:rsidRPr="00E66035" w:rsidRDefault="0063253A" w:rsidP="001011EF">
            <w:pPr>
              <w:rPr>
                <w:ins w:id="1066" w:author="Buitendijk,Hans" w:date="2016-02-16T17:41:00Z"/>
                <w:rFonts w:ascii="Times New Roman" w:hAnsi="Times New Roman"/>
                <w:color w:val="FF0000"/>
                <w:sz w:val="20"/>
                <w:szCs w:val="20"/>
                <w:u w:val="single"/>
                <w:lang w:eastAsia="ja-JP"/>
              </w:rPr>
            </w:pPr>
            <w:ins w:id="1067" w:author="Buitendijk,Hans" w:date="2016-02-16T17:41:00Z">
              <w:r w:rsidRPr="00E66035">
                <w:rPr>
                  <w:rFonts w:ascii="Times New Roman" w:hAnsi="Times New Roman"/>
                  <w:color w:val="FF0000"/>
                  <w:sz w:val="20"/>
                  <w:szCs w:val="20"/>
                  <w:u w:val="single"/>
                  <w:lang w:eastAsia="ja-JP"/>
                </w:rPr>
                <w:t>Type</w:t>
              </w:r>
            </w:ins>
          </w:p>
        </w:tc>
        <w:tc>
          <w:tcPr>
            <w:tcW w:w="725" w:type="pct"/>
            <w:tcBorders>
              <w:top w:val="single" w:sz="4" w:space="0" w:color="auto"/>
              <w:left w:val="single" w:sz="4" w:space="0" w:color="auto"/>
              <w:bottom w:val="single" w:sz="4" w:space="0" w:color="auto"/>
              <w:right w:val="single" w:sz="4" w:space="0" w:color="auto"/>
            </w:tcBorders>
            <w:vAlign w:val="bottom"/>
          </w:tcPr>
          <w:p w14:paraId="2F391EC8"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68" w:author="Buitendijk,Hans" w:date="2016-02-16T17:41:00Z"/>
                <w:rFonts w:ascii="Times New Roman" w:eastAsia="MS Mincho" w:hAnsi="Times New Roman"/>
                <w:color w:val="FF0000"/>
                <w:sz w:val="20"/>
                <w:szCs w:val="20"/>
                <w:u w:val="single"/>
                <w:lang w:eastAsia="ja-JP"/>
              </w:rPr>
            </w:pPr>
          </w:p>
          <w:p w14:paraId="3D5E9E7F"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69" w:author="Buitendijk,Hans" w:date="2016-02-16T17:41:00Z"/>
                <w:rFonts w:ascii="Times New Roman" w:eastAsia="MS Mincho" w:hAnsi="Times New Roman"/>
                <w:color w:val="FF0000"/>
                <w:sz w:val="20"/>
                <w:szCs w:val="20"/>
                <w:u w:val="single"/>
                <w:lang w:eastAsia="ja-JP"/>
              </w:rPr>
            </w:pPr>
          </w:p>
          <w:p w14:paraId="71F33EAF"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70" w:author="Buitendijk,Hans" w:date="2016-02-16T17:41:00Z"/>
                <w:rFonts w:ascii="Times New Roman" w:eastAsia="MS Mincho" w:hAnsi="Times New Roman"/>
                <w:color w:val="FF0000"/>
                <w:sz w:val="20"/>
                <w:szCs w:val="20"/>
                <w:u w:val="single"/>
                <w:lang w:eastAsia="ja-JP"/>
              </w:rPr>
            </w:pPr>
            <w:ins w:id="1071" w:author="Buitendijk,Hans" w:date="2016-02-16T17:41:00Z">
              <w:r w:rsidRPr="00E66035">
                <w:rPr>
                  <w:rFonts w:ascii="Times New Roman" w:eastAsia="MS Mincho" w:hAnsi="Times New Roman"/>
                  <w:color w:val="FF0000"/>
                  <w:sz w:val="20"/>
                  <w:szCs w:val="20"/>
                  <w:u w:val="single"/>
                  <w:lang w:eastAsia="ja-JP"/>
                </w:rPr>
                <w:t>Standard/Implementation Specification</w:t>
              </w:r>
            </w:ins>
          </w:p>
        </w:tc>
        <w:tc>
          <w:tcPr>
            <w:tcW w:w="815" w:type="pct"/>
            <w:tcBorders>
              <w:top w:val="single" w:sz="4" w:space="0" w:color="auto"/>
              <w:left w:val="single" w:sz="4" w:space="0" w:color="auto"/>
              <w:bottom w:val="single" w:sz="4" w:space="0" w:color="auto"/>
              <w:right w:val="single" w:sz="4" w:space="0" w:color="auto"/>
            </w:tcBorders>
            <w:vAlign w:val="bottom"/>
            <w:hideMark/>
          </w:tcPr>
          <w:p w14:paraId="1BB8A388"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72" w:author="Buitendijk,Hans" w:date="2016-02-16T17:41:00Z"/>
                <w:rFonts w:ascii="Times New Roman" w:eastAsia="MS Mincho" w:hAnsi="Times New Roman"/>
                <w:color w:val="FF0000"/>
                <w:sz w:val="20"/>
                <w:szCs w:val="20"/>
                <w:u w:val="single"/>
                <w:lang w:eastAsia="ja-JP"/>
              </w:rPr>
            </w:pPr>
          </w:p>
          <w:p w14:paraId="156657E0"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73" w:author="Buitendijk,Hans" w:date="2016-02-16T17:41:00Z"/>
                <w:rFonts w:ascii="Times New Roman" w:eastAsia="MS Mincho" w:hAnsi="Times New Roman"/>
                <w:color w:val="FF0000"/>
                <w:sz w:val="20"/>
                <w:szCs w:val="20"/>
                <w:u w:val="single"/>
                <w:lang w:eastAsia="ja-JP"/>
              </w:rPr>
            </w:pPr>
            <w:ins w:id="1074" w:author="Buitendijk,Hans" w:date="2016-02-16T17:41:00Z">
              <w:r w:rsidRPr="00E66035">
                <w:rPr>
                  <w:rFonts w:ascii="Times New Roman" w:eastAsia="MS Mincho" w:hAnsi="Times New Roman"/>
                  <w:color w:val="FF0000"/>
                  <w:sz w:val="20"/>
                  <w:szCs w:val="20"/>
                  <w:u w:val="single"/>
                  <w:lang w:eastAsia="ja-JP"/>
                </w:rPr>
                <w:t xml:space="preserve">Standards Process </w:t>
              </w:r>
            </w:ins>
          </w:p>
          <w:p w14:paraId="1245DA16"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75" w:author="Buitendijk,Hans" w:date="2016-02-16T17:41:00Z"/>
                <w:rFonts w:ascii="Times New Roman" w:eastAsia="MS Mincho" w:hAnsi="Times New Roman"/>
                <w:color w:val="FF0000"/>
                <w:sz w:val="20"/>
                <w:szCs w:val="20"/>
                <w:u w:val="single"/>
                <w:lang w:eastAsia="ja-JP"/>
              </w:rPr>
            </w:pPr>
            <w:ins w:id="1076" w:author="Buitendijk,Hans" w:date="2016-02-16T17:41:00Z">
              <w:r w:rsidRPr="00E66035">
                <w:rPr>
                  <w:rFonts w:ascii="Times New Roman" w:eastAsia="MS Mincho" w:hAnsi="Times New Roman"/>
                  <w:color w:val="FF0000"/>
                  <w:sz w:val="20"/>
                  <w:szCs w:val="20"/>
                  <w:u w:val="single"/>
                  <w:lang w:eastAsia="ja-JP"/>
                </w:rPr>
                <w:t>Maturity</w:t>
              </w:r>
            </w:ins>
          </w:p>
        </w:tc>
        <w:tc>
          <w:tcPr>
            <w:tcW w:w="363" w:type="pct"/>
            <w:tcBorders>
              <w:top w:val="single" w:sz="4" w:space="0" w:color="auto"/>
              <w:left w:val="single" w:sz="4" w:space="0" w:color="auto"/>
              <w:bottom w:val="single" w:sz="4" w:space="0" w:color="auto"/>
              <w:right w:val="single" w:sz="4" w:space="0" w:color="auto"/>
            </w:tcBorders>
            <w:vAlign w:val="bottom"/>
          </w:tcPr>
          <w:p w14:paraId="1CCC29D4"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77" w:author="Buitendijk,Hans" w:date="2016-02-16T17:41:00Z"/>
                <w:rFonts w:ascii="Times New Roman" w:eastAsia="MS Mincho" w:hAnsi="Times New Roman"/>
                <w:b w:val="0"/>
                <w:bCs w:val="0"/>
                <w:color w:val="FF0000"/>
                <w:sz w:val="20"/>
                <w:szCs w:val="20"/>
                <w:u w:val="single"/>
                <w:lang w:eastAsia="ja-JP"/>
              </w:rPr>
            </w:pPr>
            <w:ins w:id="1078" w:author="Buitendijk,Hans" w:date="2016-02-16T17:41:00Z">
              <w:r w:rsidRPr="00E66035">
                <w:rPr>
                  <w:rFonts w:ascii="Times New Roman" w:eastAsia="MS Mincho" w:hAnsi="Times New Roman"/>
                  <w:color w:val="FF0000"/>
                  <w:sz w:val="20"/>
                  <w:szCs w:val="20"/>
                  <w:u w:val="single"/>
                  <w:lang w:eastAsia="ja-JP"/>
                </w:rPr>
                <w:t>Implementation Maturity</w:t>
              </w:r>
            </w:ins>
          </w:p>
        </w:tc>
        <w:tc>
          <w:tcPr>
            <w:tcW w:w="616" w:type="pct"/>
            <w:tcBorders>
              <w:top w:val="single" w:sz="4" w:space="0" w:color="auto"/>
              <w:left w:val="single" w:sz="4" w:space="0" w:color="auto"/>
              <w:bottom w:val="single" w:sz="4" w:space="0" w:color="auto"/>
              <w:right w:val="single" w:sz="4" w:space="0" w:color="auto"/>
            </w:tcBorders>
            <w:vAlign w:val="bottom"/>
            <w:hideMark/>
          </w:tcPr>
          <w:p w14:paraId="5F6D6775"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79" w:author="Buitendijk,Hans" w:date="2016-02-16T17:41:00Z"/>
                <w:rFonts w:ascii="Times New Roman" w:eastAsia="MS Mincho" w:hAnsi="Times New Roman"/>
                <w:color w:val="FF0000"/>
                <w:sz w:val="20"/>
                <w:szCs w:val="20"/>
                <w:u w:val="single"/>
                <w:lang w:eastAsia="ja-JP"/>
              </w:rPr>
            </w:pPr>
            <w:ins w:id="1080" w:author="Buitendijk,Hans" w:date="2016-02-16T17:41:00Z">
              <w:r w:rsidRPr="00E66035">
                <w:rPr>
                  <w:rFonts w:ascii="Times New Roman" w:eastAsia="MS Mincho" w:hAnsi="Times New Roman"/>
                  <w:color w:val="FF0000"/>
                  <w:sz w:val="20"/>
                  <w:szCs w:val="20"/>
                  <w:u w:val="single"/>
                  <w:lang w:eastAsia="ja-JP"/>
                </w:rPr>
                <w:t>Adoption Level</w:t>
              </w:r>
            </w:ins>
          </w:p>
          <w:p w14:paraId="0326CB40"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81" w:author="Buitendijk,Hans" w:date="2016-02-16T17:41:00Z"/>
                <w:rFonts w:ascii="Times New Roman" w:eastAsia="MS Mincho" w:hAnsi="Times New Roman"/>
                <w:color w:val="FF0000"/>
                <w:sz w:val="20"/>
                <w:szCs w:val="20"/>
                <w:u w:val="single"/>
                <w:lang w:eastAsia="ja-JP"/>
              </w:rPr>
            </w:pPr>
          </w:p>
        </w:tc>
        <w:tc>
          <w:tcPr>
            <w:tcW w:w="1266" w:type="pct"/>
            <w:tcBorders>
              <w:top w:val="single" w:sz="4" w:space="0" w:color="auto"/>
              <w:left w:val="single" w:sz="4" w:space="0" w:color="auto"/>
              <w:bottom w:val="single" w:sz="4" w:space="0" w:color="auto"/>
              <w:right w:val="single" w:sz="4" w:space="0" w:color="auto"/>
            </w:tcBorders>
            <w:vAlign w:val="bottom"/>
            <w:hideMark/>
          </w:tcPr>
          <w:p w14:paraId="024FFE44"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82" w:author="Buitendijk,Hans" w:date="2016-02-16T17:41:00Z"/>
                <w:rFonts w:ascii="Times New Roman" w:eastAsia="MS Mincho" w:hAnsi="Times New Roman"/>
                <w:color w:val="FF0000"/>
                <w:sz w:val="20"/>
                <w:szCs w:val="20"/>
                <w:u w:val="single"/>
                <w:lang w:eastAsia="ja-JP"/>
              </w:rPr>
            </w:pPr>
            <w:ins w:id="1083" w:author="Buitendijk,Hans" w:date="2016-02-16T17:41:00Z">
              <w:r w:rsidRPr="00E66035">
                <w:rPr>
                  <w:rFonts w:ascii="Times New Roman" w:eastAsia="MS Mincho" w:hAnsi="Times New Roman"/>
                  <w:color w:val="FF0000"/>
                  <w:sz w:val="20"/>
                  <w:szCs w:val="20"/>
                  <w:u w:val="single"/>
                  <w:lang w:eastAsia="ja-JP"/>
                </w:rPr>
                <w:t>Regulated</w:t>
              </w:r>
            </w:ins>
          </w:p>
          <w:p w14:paraId="51DA2A08"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84" w:author="Buitendijk,Hans" w:date="2016-02-16T17:41:00Z"/>
                <w:rFonts w:ascii="Times New Roman" w:eastAsia="MS Mincho" w:hAnsi="Times New Roman"/>
                <w:color w:val="FF0000"/>
                <w:sz w:val="20"/>
                <w:szCs w:val="20"/>
                <w:u w:val="single"/>
                <w:lang w:eastAsia="ja-JP"/>
              </w:rPr>
            </w:pPr>
          </w:p>
        </w:tc>
        <w:tc>
          <w:tcPr>
            <w:tcW w:w="279" w:type="pct"/>
            <w:tcBorders>
              <w:top w:val="single" w:sz="4" w:space="0" w:color="auto"/>
              <w:left w:val="single" w:sz="4" w:space="0" w:color="auto"/>
              <w:bottom w:val="single" w:sz="4" w:space="0" w:color="auto"/>
              <w:right w:val="single" w:sz="4" w:space="0" w:color="auto"/>
            </w:tcBorders>
            <w:vAlign w:val="bottom"/>
            <w:hideMark/>
          </w:tcPr>
          <w:p w14:paraId="398B4FA4"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85" w:author="Buitendijk,Hans" w:date="2016-02-16T17:41:00Z"/>
                <w:rFonts w:ascii="Times New Roman" w:eastAsia="MS Mincho" w:hAnsi="Times New Roman"/>
                <w:color w:val="FF0000"/>
                <w:sz w:val="20"/>
                <w:szCs w:val="20"/>
                <w:u w:val="single"/>
                <w:lang w:eastAsia="ja-JP"/>
              </w:rPr>
            </w:pPr>
          </w:p>
          <w:p w14:paraId="307B1781"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86" w:author="Buitendijk,Hans" w:date="2016-02-16T17:41:00Z"/>
                <w:rFonts w:ascii="Times New Roman" w:eastAsia="MS Mincho" w:hAnsi="Times New Roman"/>
                <w:color w:val="FF0000"/>
                <w:sz w:val="20"/>
                <w:szCs w:val="20"/>
                <w:u w:val="single"/>
                <w:lang w:eastAsia="ja-JP"/>
              </w:rPr>
            </w:pPr>
            <w:ins w:id="1087" w:author="Buitendijk,Hans" w:date="2016-02-16T17:41:00Z">
              <w:r w:rsidRPr="00E66035">
                <w:rPr>
                  <w:rFonts w:ascii="Times New Roman" w:eastAsia="MS Mincho" w:hAnsi="Times New Roman"/>
                  <w:color w:val="FF0000"/>
                  <w:sz w:val="20"/>
                  <w:szCs w:val="20"/>
                  <w:u w:val="single"/>
                  <w:lang w:eastAsia="ja-JP"/>
                </w:rPr>
                <w:t>Cost</w:t>
              </w:r>
            </w:ins>
          </w:p>
        </w:tc>
        <w:tc>
          <w:tcPr>
            <w:tcW w:w="592" w:type="pct"/>
            <w:gridSpan w:val="2"/>
            <w:tcBorders>
              <w:top w:val="single" w:sz="4" w:space="0" w:color="auto"/>
              <w:left w:val="single" w:sz="4" w:space="0" w:color="auto"/>
              <w:bottom w:val="single" w:sz="4" w:space="0" w:color="auto"/>
              <w:right w:val="single" w:sz="4" w:space="0" w:color="auto"/>
            </w:tcBorders>
            <w:vAlign w:val="bottom"/>
            <w:hideMark/>
          </w:tcPr>
          <w:p w14:paraId="7D4169EE"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88" w:author="Buitendijk,Hans" w:date="2016-02-16T17:41:00Z"/>
                <w:rFonts w:ascii="Times New Roman" w:eastAsia="MS Mincho" w:hAnsi="Times New Roman"/>
                <w:color w:val="FF0000"/>
                <w:sz w:val="20"/>
                <w:szCs w:val="20"/>
                <w:u w:val="single"/>
                <w:lang w:eastAsia="ja-JP"/>
              </w:rPr>
            </w:pPr>
          </w:p>
          <w:p w14:paraId="5189C6E5"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89" w:author="Buitendijk,Hans" w:date="2016-02-16T17:41:00Z"/>
                <w:rFonts w:ascii="Times New Roman" w:eastAsia="MS Mincho" w:hAnsi="Times New Roman"/>
                <w:color w:val="FF0000"/>
                <w:sz w:val="20"/>
                <w:szCs w:val="20"/>
                <w:u w:val="single"/>
                <w:lang w:eastAsia="ja-JP"/>
              </w:rPr>
            </w:pPr>
          </w:p>
          <w:p w14:paraId="2DA02DB6" w14:textId="77777777" w:rsidR="0063253A" w:rsidRPr="00E66035" w:rsidRDefault="0063253A" w:rsidP="001011EF">
            <w:pPr>
              <w:cnfStyle w:val="100000000000" w:firstRow="1" w:lastRow="0" w:firstColumn="0" w:lastColumn="0" w:oddVBand="0" w:evenVBand="0" w:oddHBand="0" w:evenHBand="0" w:firstRowFirstColumn="0" w:firstRowLastColumn="0" w:lastRowFirstColumn="0" w:lastRowLastColumn="0"/>
              <w:rPr>
                <w:ins w:id="1090" w:author="Buitendijk,Hans" w:date="2016-02-16T17:41:00Z"/>
                <w:rFonts w:ascii="Times New Roman" w:eastAsia="MS Mincho" w:hAnsi="Times New Roman"/>
                <w:color w:val="FF0000"/>
                <w:sz w:val="20"/>
                <w:szCs w:val="20"/>
                <w:u w:val="single"/>
                <w:lang w:eastAsia="ja-JP"/>
              </w:rPr>
            </w:pPr>
            <w:ins w:id="1091" w:author="Buitendijk,Hans" w:date="2016-02-16T17:41:00Z">
              <w:r w:rsidRPr="00E66035">
                <w:rPr>
                  <w:rFonts w:ascii="Times New Roman" w:eastAsia="MS Mincho" w:hAnsi="Times New Roman"/>
                  <w:color w:val="FF0000"/>
                  <w:sz w:val="20"/>
                  <w:szCs w:val="20"/>
                  <w:u w:val="single"/>
                  <w:lang w:eastAsia="ja-JP"/>
                </w:rPr>
                <w:t>Test Tool Availability</w:t>
              </w:r>
            </w:ins>
          </w:p>
        </w:tc>
      </w:tr>
      <w:tr w:rsidR="0063253A" w:rsidRPr="00E66035" w14:paraId="2E3BC9D0" w14:textId="77777777" w:rsidTr="001011EF">
        <w:trPr>
          <w:cnfStyle w:val="000000100000" w:firstRow="0" w:lastRow="0" w:firstColumn="0" w:lastColumn="0" w:oddVBand="0" w:evenVBand="0" w:oddHBand="1" w:evenHBand="0" w:firstRowFirstColumn="0" w:firstRowLastColumn="0" w:lastRowFirstColumn="0" w:lastRowLastColumn="0"/>
          <w:cantSplit/>
          <w:trHeight w:val="720"/>
          <w:ins w:id="1092" w:author="Buitendijk,Hans" w:date="2016-02-16T17:41:00Z"/>
        </w:trPr>
        <w:tc>
          <w:tcPr>
            <w:cnfStyle w:val="001000000000" w:firstRow="0" w:lastRow="0" w:firstColumn="1" w:lastColumn="0" w:oddVBand="0" w:evenVBand="0" w:oddHBand="0" w:evenHBand="0" w:firstRowFirstColumn="0" w:firstRowLastColumn="0" w:lastRowFirstColumn="0" w:lastRowLastColumn="0"/>
            <w:tcW w:w="344" w:type="pct"/>
            <w:shd w:val="clear" w:color="auto" w:fill="CCC0D9"/>
            <w:vAlign w:val="center"/>
          </w:tcPr>
          <w:p w14:paraId="13E545FB" w14:textId="77777777" w:rsidR="0063253A" w:rsidRPr="00E66035" w:rsidRDefault="0063253A" w:rsidP="001011EF">
            <w:pPr>
              <w:rPr>
                <w:ins w:id="1093" w:author="Buitendijk,Hans" w:date="2016-02-16T17:41:00Z"/>
                <w:rFonts w:ascii="Times New Roman" w:hAnsi="Times New Roman"/>
                <w:b/>
                <w:color w:val="FF0000"/>
                <w:sz w:val="20"/>
                <w:szCs w:val="20"/>
                <w:u w:val="single"/>
                <w:lang w:eastAsia="ja-JP"/>
              </w:rPr>
            </w:pPr>
            <w:ins w:id="1094" w:author="Buitendijk,Hans" w:date="2016-02-16T17:41:00Z">
              <w:r w:rsidRPr="00E66035">
                <w:rPr>
                  <w:rFonts w:ascii="Times New Roman" w:eastAsia="Times New Roman" w:hAnsi="Times New Roman"/>
                  <w:b/>
                  <w:bCs/>
                  <w:color w:val="FF0000"/>
                  <w:sz w:val="20"/>
                  <w:szCs w:val="20"/>
                  <w:u w:val="single"/>
                  <w:lang w:eastAsia="ja-JP"/>
                </w:rPr>
                <w:t>Standard</w:t>
              </w:r>
            </w:ins>
          </w:p>
        </w:tc>
        <w:tc>
          <w:tcPr>
            <w:tcW w:w="725" w:type="pct"/>
            <w:shd w:val="clear" w:color="auto" w:fill="FFFFFF"/>
            <w:vAlign w:val="center"/>
          </w:tcPr>
          <w:p w14:paraId="5DBA70CB" w14:textId="77777777" w:rsidR="0063253A" w:rsidRPr="00E66035" w:rsidRDefault="0063253A" w:rsidP="001011EF">
            <w:pPr>
              <w:cnfStyle w:val="000000100000" w:firstRow="0" w:lastRow="0" w:firstColumn="0" w:lastColumn="0" w:oddVBand="0" w:evenVBand="0" w:oddHBand="1" w:evenHBand="0" w:firstRowFirstColumn="0" w:firstRowLastColumn="0" w:lastRowFirstColumn="0" w:lastRowLastColumn="0"/>
              <w:rPr>
                <w:ins w:id="1095" w:author="Buitendijk,Hans" w:date="2016-02-16T17:41:00Z"/>
                <w:rFonts w:ascii="Times New Roman" w:eastAsia="MS Mincho" w:hAnsi="Times New Roman"/>
                <w:color w:val="FF0000"/>
                <w:sz w:val="20"/>
                <w:szCs w:val="20"/>
                <w:u w:val="single"/>
                <w:lang w:eastAsia="ja-JP"/>
              </w:rPr>
            </w:pPr>
            <w:ins w:id="1096" w:author="Buitendijk,Hans" w:date="2016-02-16T17:41:00Z">
              <w:r w:rsidRPr="00E66035">
                <w:rPr>
                  <w:i/>
                  <w:color w:val="FF0000"/>
                  <w:u w:val="single"/>
                  <w:lang w:eastAsia="ja-JP"/>
                </w:rPr>
                <w:t>HL7 PASS Security Labeling Service Functional Model</w:t>
              </w:r>
            </w:ins>
          </w:p>
        </w:tc>
        <w:tc>
          <w:tcPr>
            <w:tcW w:w="815" w:type="pct"/>
            <w:shd w:val="clear" w:color="auto" w:fill="FFFFFF"/>
            <w:vAlign w:val="center"/>
            <w:hideMark/>
          </w:tcPr>
          <w:p w14:paraId="548607F1" w14:textId="77777777" w:rsidR="0063253A" w:rsidRPr="00E66035" w:rsidRDefault="0063253A" w:rsidP="001011EF">
            <w:pPr>
              <w:jc w:val="center"/>
              <w:cnfStyle w:val="000000100000" w:firstRow="0" w:lastRow="0" w:firstColumn="0" w:lastColumn="0" w:oddVBand="0" w:evenVBand="0" w:oddHBand="1" w:evenHBand="0" w:firstRowFirstColumn="0" w:firstRowLastColumn="0" w:lastRowFirstColumn="0" w:lastRowLastColumn="0"/>
              <w:rPr>
                <w:ins w:id="1097" w:author="Buitendijk,Hans" w:date="2016-02-16T17:41:00Z"/>
                <w:rFonts w:ascii="Times New Roman" w:hAnsi="Times New Roman"/>
                <w:color w:val="FF0000"/>
                <w:sz w:val="20"/>
                <w:szCs w:val="20"/>
                <w:u w:val="single"/>
                <w:lang w:eastAsia="ja-JP"/>
              </w:rPr>
            </w:pPr>
            <w:ins w:id="1098" w:author="Buitendijk,Hans" w:date="2016-02-16T17:41:00Z">
              <w:r w:rsidRPr="00E66035">
                <w:rPr>
                  <w:rFonts w:ascii="Times New Roman" w:hAnsi="Times New Roman"/>
                  <w:color w:val="FF0000"/>
                  <w:sz w:val="20"/>
                  <w:szCs w:val="20"/>
                  <w:u w:val="single"/>
                  <w:lang w:eastAsia="ja-JP"/>
                </w:rPr>
                <w:t>Final</w:t>
              </w:r>
            </w:ins>
          </w:p>
        </w:tc>
        <w:tc>
          <w:tcPr>
            <w:tcW w:w="363" w:type="pct"/>
            <w:shd w:val="clear" w:color="auto" w:fill="FFFFFF"/>
            <w:vAlign w:val="center"/>
            <w:hideMark/>
          </w:tcPr>
          <w:p w14:paraId="34EB8D7B" w14:textId="77777777" w:rsidR="0063253A" w:rsidRPr="00E66035" w:rsidRDefault="0063253A" w:rsidP="001011EF">
            <w:pPr>
              <w:jc w:val="center"/>
              <w:cnfStyle w:val="000000100000" w:firstRow="0" w:lastRow="0" w:firstColumn="0" w:lastColumn="0" w:oddVBand="0" w:evenVBand="0" w:oddHBand="1" w:evenHBand="0" w:firstRowFirstColumn="0" w:firstRowLastColumn="0" w:lastRowFirstColumn="0" w:lastRowLastColumn="0"/>
              <w:rPr>
                <w:ins w:id="1099" w:author="Buitendijk,Hans" w:date="2016-02-16T17:41:00Z"/>
                <w:rFonts w:ascii="Times New Roman" w:eastAsia="MS Mincho" w:hAnsi="Times New Roman"/>
                <w:color w:val="FF0000"/>
                <w:sz w:val="20"/>
                <w:szCs w:val="20"/>
                <w:u w:val="single"/>
                <w:lang w:eastAsia="ja-JP"/>
              </w:rPr>
            </w:pPr>
            <w:ins w:id="1100" w:author="Buitendijk,Hans" w:date="2016-02-16T17:41:00Z">
              <w:r w:rsidRPr="00E66035">
                <w:rPr>
                  <w:rFonts w:ascii="Times New Roman" w:eastAsia="MS Mincho" w:hAnsi="Times New Roman"/>
                  <w:color w:val="FF0000"/>
                  <w:sz w:val="20"/>
                  <w:szCs w:val="20"/>
                  <w:u w:val="single"/>
                  <w:lang w:eastAsia="ja-JP"/>
                </w:rPr>
                <w:t>Production</w:t>
              </w:r>
            </w:ins>
          </w:p>
        </w:tc>
        <w:tc>
          <w:tcPr>
            <w:tcW w:w="616" w:type="pct"/>
            <w:shd w:val="clear" w:color="auto" w:fill="FFFFFF"/>
            <w:vAlign w:val="center"/>
            <w:hideMark/>
          </w:tcPr>
          <w:p w14:paraId="4B9F74DC" w14:textId="77777777" w:rsidR="0063253A" w:rsidRPr="00E66035" w:rsidRDefault="0063253A" w:rsidP="001011EF">
            <w:pPr>
              <w:pStyle w:val="NoSpacing"/>
              <w:spacing w:before="0"/>
              <w:jc w:val="center"/>
              <w:cnfStyle w:val="000000100000" w:firstRow="0" w:lastRow="0" w:firstColumn="0" w:lastColumn="0" w:oddVBand="0" w:evenVBand="0" w:oddHBand="1" w:evenHBand="0" w:firstRowFirstColumn="0" w:firstRowLastColumn="0" w:lastRowFirstColumn="0" w:lastRowLastColumn="0"/>
              <w:rPr>
                <w:ins w:id="1101" w:author="Buitendijk,Hans" w:date="2016-02-16T17:41:00Z"/>
                <w:rFonts w:ascii="Times New Roman" w:hAnsi="Times New Roman"/>
                <w:color w:val="FF0000"/>
                <w:sz w:val="20"/>
                <w:szCs w:val="20"/>
                <w:u w:val="single"/>
              </w:rPr>
            </w:pPr>
            <w:ins w:id="1102" w:author="Buitendijk,Hans" w:date="2016-02-16T17:41:00Z">
              <w:r w:rsidRPr="00E66035">
                <w:rPr>
                  <w:rFonts w:ascii="Times New Roman" w:hAnsi="Times New Roman"/>
                  <w:i/>
                  <w:noProof/>
                  <w:color w:val="FF0000"/>
                  <w:sz w:val="20"/>
                  <w:szCs w:val="20"/>
                  <w:u w:val="single"/>
                  <w:lang w:eastAsia="en-US"/>
                </w:rPr>
                <w:drawing>
                  <wp:inline distT="0" distB="0" distL="0" distR="0" wp14:anchorId="4C66F8A3" wp14:editId="255D626D">
                    <wp:extent cx="699770" cy="113030"/>
                    <wp:effectExtent l="0" t="0" r="5080" b="1270"/>
                    <wp:docPr id="247" name="Picture 247"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ins>
          </w:p>
        </w:tc>
        <w:tc>
          <w:tcPr>
            <w:tcW w:w="1266" w:type="pct"/>
            <w:shd w:val="clear" w:color="auto" w:fill="FFFFFF"/>
            <w:vAlign w:val="center"/>
            <w:hideMark/>
          </w:tcPr>
          <w:p w14:paraId="3F52F935" w14:textId="77777777" w:rsidR="0063253A" w:rsidRPr="00E66035" w:rsidRDefault="0063253A" w:rsidP="001011EF">
            <w:pPr>
              <w:pStyle w:val="NoSpacing"/>
              <w:spacing w:before="0"/>
              <w:jc w:val="center"/>
              <w:cnfStyle w:val="000000100000" w:firstRow="0" w:lastRow="0" w:firstColumn="0" w:lastColumn="0" w:oddVBand="0" w:evenVBand="0" w:oddHBand="1" w:evenHBand="0" w:firstRowFirstColumn="0" w:firstRowLastColumn="0" w:lastRowFirstColumn="0" w:lastRowLastColumn="0"/>
              <w:rPr>
                <w:ins w:id="1103" w:author="Buitendijk,Hans" w:date="2016-02-16T17:41:00Z"/>
                <w:rFonts w:ascii="Times New Roman" w:hAnsi="Times New Roman"/>
                <w:color w:val="FF0000"/>
                <w:sz w:val="20"/>
                <w:szCs w:val="20"/>
                <w:u w:val="single"/>
              </w:rPr>
            </w:pPr>
            <w:ins w:id="1104" w:author="Buitendijk,Hans" w:date="2016-02-16T17:41:00Z">
              <w:r w:rsidRPr="00E66035">
                <w:rPr>
                  <w:rFonts w:ascii="Times New Roman" w:hAnsi="Times New Roman"/>
                  <w:color w:val="FF0000"/>
                  <w:sz w:val="20"/>
                  <w:szCs w:val="20"/>
                  <w:u w:val="single"/>
                </w:rPr>
                <w:t>No</w:t>
              </w:r>
            </w:ins>
          </w:p>
        </w:tc>
        <w:tc>
          <w:tcPr>
            <w:tcW w:w="293" w:type="pct"/>
            <w:gridSpan w:val="2"/>
            <w:shd w:val="clear" w:color="auto" w:fill="FFFFFF"/>
            <w:vAlign w:val="center"/>
            <w:hideMark/>
          </w:tcPr>
          <w:p w14:paraId="6D2F458F" w14:textId="77777777" w:rsidR="0063253A" w:rsidRPr="00E66035" w:rsidRDefault="0063253A" w:rsidP="001011EF">
            <w:pPr>
              <w:jc w:val="center"/>
              <w:cnfStyle w:val="000000100000" w:firstRow="0" w:lastRow="0" w:firstColumn="0" w:lastColumn="0" w:oddVBand="0" w:evenVBand="0" w:oddHBand="1" w:evenHBand="0" w:firstRowFirstColumn="0" w:firstRowLastColumn="0" w:lastRowFirstColumn="0" w:lastRowLastColumn="0"/>
              <w:rPr>
                <w:ins w:id="1105" w:author="Buitendijk,Hans" w:date="2016-02-16T17:41:00Z"/>
                <w:rFonts w:ascii="Times New Roman" w:eastAsia="MS Mincho" w:hAnsi="Times New Roman"/>
                <w:color w:val="FF0000"/>
                <w:sz w:val="20"/>
                <w:szCs w:val="20"/>
                <w:u w:val="single"/>
                <w:lang w:eastAsia="ja-JP"/>
              </w:rPr>
            </w:pPr>
            <w:ins w:id="1106" w:author="Buitendijk,Hans" w:date="2016-02-16T17:41:00Z">
              <w:r w:rsidRPr="00E66035">
                <w:rPr>
                  <w:rFonts w:ascii="Times New Roman" w:eastAsia="MS Mincho" w:hAnsi="Times New Roman"/>
                  <w:color w:val="FF0000"/>
                  <w:sz w:val="20"/>
                  <w:szCs w:val="20"/>
                  <w:u w:val="single"/>
                  <w:lang w:eastAsia="ja-JP"/>
                </w:rPr>
                <w:t>Free</w:t>
              </w:r>
            </w:ins>
          </w:p>
        </w:tc>
        <w:tc>
          <w:tcPr>
            <w:tcW w:w="578" w:type="pct"/>
            <w:shd w:val="clear" w:color="auto" w:fill="FFFFFF"/>
            <w:vAlign w:val="center"/>
            <w:hideMark/>
          </w:tcPr>
          <w:p w14:paraId="498C80F3" w14:textId="77777777" w:rsidR="0063253A" w:rsidRPr="00E66035" w:rsidRDefault="0063253A" w:rsidP="001011EF">
            <w:pPr>
              <w:jc w:val="center"/>
              <w:cnfStyle w:val="000000100000" w:firstRow="0" w:lastRow="0" w:firstColumn="0" w:lastColumn="0" w:oddVBand="0" w:evenVBand="0" w:oddHBand="1" w:evenHBand="0" w:firstRowFirstColumn="0" w:firstRowLastColumn="0" w:lastRowFirstColumn="0" w:lastRowLastColumn="0"/>
              <w:rPr>
                <w:ins w:id="1107" w:author="Buitendijk,Hans" w:date="2016-02-16T17:41:00Z"/>
                <w:rFonts w:ascii="Times New Roman" w:eastAsia="MS Mincho" w:hAnsi="Times New Roman"/>
                <w:color w:val="FF0000"/>
                <w:sz w:val="20"/>
                <w:szCs w:val="20"/>
                <w:u w:val="single"/>
                <w:lang w:eastAsia="ja-JP"/>
              </w:rPr>
            </w:pPr>
            <w:ins w:id="1108" w:author="Buitendijk,Hans" w:date="2016-02-16T17:41:00Z">
              <w:r w:rsidRPr="00E66035">
                <w:rPr>
                  <w:rFonts w:ascii="Times New Roman" w:eastAsia="MS Mincho" w:hAnsi="Times New Roman"/>
                  <w:color w:val="FF0000"/>
                  <w:sz w:val="20"/>
                  <w:szCs w:val="20"/>
                  <w:u w:val="single"/>
                  <w:lang w:eastAsia="ja-JP"/>
                </w:rPr>
                <w:t>N/A</w:t>
              </w:r>
            </w:ins>
          </w:p>
        </w:tc>
      </w:tr>
    </w:tbl>
    <w:p w14:paraId="46B9FABE" w14:textId="77777777" w:rsidR="0063253A" w:rsidRPr="00E66035" w:rsidRDefault="0063253A" w:rsidP="0063253A">
      <w:pPr>
        <w:spacing w:after="40"/>
        <w:rPr>
          <w:ins w:id="1109" w:author="Buitendijk,Hans" w:date="2016-02-16T17:41:00Z"/>
          <w:rFonts w:ascii="Calibri" w:eastAsia="Calibri" w:hAnsi="Calibri" w:cs="Times New Roman"/>
          <w:color w:val="FF0000"/>
          <w:sz w:val="2"/>
          <w:szCs w:val="2"/>
          <w:u w:val="single"/>
        </w:rPr>
      </w:pPr>
    </w:p>
    <w:tbl>
      <w:tblPr>
        <w:tblStyle w:val="TableGrid"/>
        <w:tblW w:w="0" w:type="auto"/>
        <w:tblInd w:w="-95" w:type="dxa"/>
        <w:tblLook w:val="04A0" w:firstRow="1" w:lastRow="0" w:firstColumn="1" w:lastColumn="0" w:noHBand="0" w:noVBand="1"/>
      </w:tblPr>
      <w:tblGrid>
        <w:gridCol w:w="5385"/>
        <w:gridCol w:w="9326"/>
      </w:tblGrid>
      <w:tr w:rsidR="0063253A" w:rsidRPr="00E66035" w14:paraId="45876D3C" w14:textId="77777777" w:rsidTr="001011EF">
        <w:trPr>
          <w:ins w:id="1110" w:author="Buitendijk,Hans" w:date="2016-02-16T17:41:00Z"/>
        </w:trPr>
        <w:tc>
          <w:tcPr>
            <w:tcW w:w="5400" w:type="dxa"/>
          </w:tcPr>
          <w:p w14:paraId="67D51E1E" w14:textId="77777777" w:rsidR="0063253A" w:rsidRPr="00E66035" w:rsidRDefault="0063253A" w:rsidP="001011EF">
            <w:pPr>
              <w:rPr>
                <w:ins w:id="1111" w:author="Buitendijk,Hans" w:date="2016-02-16T17:41:00Z"/>
                <w:rFonts w:ascii="Times New Roman" w:eastAsia="Calibri" w:hAnsi="Times New Roman" w:cs="Times New Roman"/>
                <w:b/>
                <w:color w:val="FF0000"/>
                <w:sz w:val="20"/>
                <w:szCs w:val="20"/>
                <w:u w:val="single"/>
              </w:rPr>
            </w:pPr>
            <w:ins w:id="1112" w:author="Buitendijk,Hans" w:date="2016-02-16T17:41:00Z">
              <w:r w:rsidRPr="00E66035">
                <w:rPr>
                  <w:rFonts w:ascii="Times New Roman" w:eastAsia="Calibri" w:hAnsi="Times New Roman" w:cs="Times New Roman"/>
                  <w:b/>
                  <w:color w:val="FF0000"/>
                  <w:sz w:val="20"/>
                  <w:szCs w:val="20"/>
                  <w:u w:val="single"/>
                </w:rPr>
                <w:t xml:space="preserve">Limitations, Dependencies, and Preconditions for Consideration: </w:t>
              </w:r>
            </w:ins>
          </w:p>
        </w:tc>
        <w:tc>
          <w:tcPr>
            <w:tcW w:w="9357" w:type="dxa"/>
          </w:tcPr>
          <w:p w14:paraId="75F14F98" w14:textId="77777777" w:rsidR="0063253A" w:rsidRPr="00E66035" w:rsidRDefault="0063253A" w:rsidP="001011EF">
            <w:pPr>
              <w:rPr>
                <w:ins w:id="1113" w:author="Buitendijk,Hans" w:date="2016-02-16T17:41:00Z"/>
                <w:rFonts w:ascii="Times New Roman" w:eastAsia="Calibri" w:hAnsi="Times New Roman" w:cs="Times New Roman"/>
                <w:b/>
                <w:color w:val="FF0000"/>
                <w:sz w:val="20"/>
                <w:szCs w:val="20"/>
                <w:u w:val="single"/>
              </w:rPr>
            </w:pPr>
            <w:ins w:id="1114" w:author="Buitendijk,Hans" w:date="2016-02-16T17:41:00Z">
              <w:r w:rsidRPr="00E66035">
                <w:rPr>
                  <w:rFonts w:ascii="Times New Roman" w:eastAsia="Calibri" w:hAnsi="Times New Roman" w:cs="Times New Roman"/>
                  <w:b/>
                  <w:color w:val="FF0000"/>
                  <w:sz w:val="20"/>
                  <w:szCs w:val="20"/>
                  <w:u w:val="single"/>
                </w:rPr>
                <w:t xml:space="preserve">Applicable Security Patterns for Consideration: </w:t>
              </w:r>
            </w:ins>
          </w:p>
        </w:tc>
      </w:tr>
      <w:tr w:rsidR="0063253A" w:rsidRPr="00E66035" w14:paraId="2A4A4611" w14:textId="77777777" w:rsidTr="001011EF">
        <w:trPr>
          <w:ins w:id="1115" w:author="Buitendijk,Hans" w:date="2016-02-16T17:41:00Z"/>
        </w:trPr>
        <w:tc>
          <w:tcPr>
            <w:tcW w:w="5400" w:type="dxa"/>
          </w:tcPr>
          <w:p w14:paraId="777669BD" w14:textId="77777777" w:rsidR="0063253A" w:rsidRPr="00E66035" w:rsidRDefault="0063253A" w:rsidP="001011EF">
            <w:pPr>
              <w:numPr>
                <w:ilvl w:val="0"/>
                <w:numId w:val="22"/>
              </w:numPr>
              <w:contextualSpacing/>
              <w:rPr>
                <w:ins w:id="1116" w:author="Buitendijk,Hans" w:date="2016-02-16T17:41:00Z"/>
                <w:rFonts w:ascii="Times New Roman" w:eastAsia="Calibri" w:hAnsi="Times New Roman" w:cs="Times New Roman"/>
                <w:color w:val="FF0000"/>
                <w:sz w:val="20"/>
                <w:szCs w:val="20"/>
                <w:u w:val="single"/>
              </w:rPr>
            </w:pPr>
            <w:ins w:id="1117" w:author="Buitendijk,Hans" w:date="2016-02-16T17:41:00Z">
              <w:r w:rsidRPr="00E66035">
                <w:rPr>
                  <w:rFonts w:ascii="Times New Roman" w:eastAsia="Calibri" w:hAnsi="Times New Roman" w:cs="Times New Roman"/>
                  <w:color w:val="FF0000"/>
                  <w:sz w:val="20"/>
                  <w:szCs w:val="20"/>
                  <w:u w:val="single"/>
                </w:rPr>
                <w:t>Feedback requested</w:t>
              </w:r>
            </w:ins>
          </w:p>
        </w:tc>
        <w:tc>
          <w:tcPr>
            <w:tcW w:w="9357" w:type="dxa"/>
          </w:tcPr>
          <w:p w14:paraId="14C37ACA" w14:textId="77777777" w:rsidR="0063253A" w:rsidRPr="00E66035" w:rsidRDefault="0063253A" w:rsidP="001011EF">
            <w:pPr>
              <w:numPr>
                <w:ilvl w:val="0"/>
                <w:numId w:val="22"/>
              </w:numPr>
              <w:contextualSpacing/>
              <w:rPr>
                <w:ins w:id="1118" w:author="Buitendijk,Hans" w:date="2016-02-16T17:41:00Z"/>
                <w:rFonts w:ascii="Calibri" w:eastAsia="Calibri" w:hAnsi="Calibri" w:cs="Times New Roman"/>
                <w:color w:val="FF0000"/>
                <w:u w:val="single"/>
              </w:rPr>
            </w:pPr>
            <w:ins w:id="1119" w:author="Buitendijk,Hans" w:date="2016-02-16T17:41:00Z">
              <w:r w:rsidRPr="00E66035">
                <w:rPr>
                  <w:rFonts w:ascii="Times New Roman" w:eastAsia="Calibri" w:hAnsi="Times New Roman" w:cs="Times New Roman"/>
                  <w:color w:val="FF0000"/>
                  <w:sz w:val="20"/>
                  <w:szCs w:val="20"/>
                  <w:u w:val="single"/>
                </w:rPr>
                <w:t>Feedback requested</w:t>
              </w:r>
            </w:ins>
          </w:p>
        </w:tc>
      </w:tr>
    </w:tbl>
    <w:commentRangeEnd w:id="995"/>
    <w:p w14:paraId="7E6EB3DE" w14:textId="77777777" w:rsidR="0063253A" w:rsidRPr="003F1B6D" w:rsidRDefault="0063253A" w:rsidP="0063253A">
      <w:pPr>
        <w:rPr>
          <w:ins w:id="1120" w:author="Buitendijk,Hans" w:date="2016-02-16T17:41:00Z"/>
          <w:lang w:eastAsia="ja-JP"/>
        </w:rPr>
      </w:pPr>
      <w:ins w:id="1121" w:author="Buitendijk,Hans" w:date="2016-02-16T17:41:00Z">
        <w:r>
          <w:rPr>
            <w:rStyle w:val="CommentReference"/>
            <w:rFonts w:ascii="Times New Roman" w:eastAsia="Times New Roman" w:hAnsi="Times New Roman" w:cs="Times New Roman"/>
          </w:rPr>
          <w:commentReference w:id="995"/>
        </w:r>
      </w:ins>
    </w:p>
    <w:p w14:paraId="6216A020" w14:textId="77777777" w:rsidR="003742D9" w:rsidRDefault="003742D9" w:rsidP="003742D9">
      <w:pPr>
        <w:rPr>
          <w:rFonts w:ascii="Times New Roman" w:eastAsiaTheme="majorEastAsia" w:hAnsi="Times New Roman" w:cstheme="majorBidi"/>
          <w:b/>
          <w:bCs/>
          <w:color w:val="000000" w:themeColor="text1"/>
          <w:sz w:val="24"/>
          <w:szCs w:val="24"/>
        </w:rPr>
      </w:pPr>
      <w:r>
        <w:rPr>
          <w:rFonts w:ascii="Times New Roman" w:hAnsi="Times New Roman"/>
          <w:sz w:val="24"/>
          <w:szCs w:val="24"/>
        </w:rPr>
        <w:br w:type="page"/>
      </w:r>
    </w:p>
    <w:p w14:paraId="1909DFC4" w14:textId="77777777" w:rsidR="00622B91" w:rsidRPr="0071524F" w:rsidRDefault="00622B91" w:rsidP="00622B91">
      <w:pPr>
        <w:pStyle w:val="H2"/>
        <w:rPr>
          <w:rFonts w:ascii="Times New Roman" w:hAnsi="Times New Roman" w:cs="Times New Roman"/>
        </w:rPr>
      </w:pPr>
      <w:bookmarkStart w:id="1122" w:name="_Toc438371575"/>
      <w:r w:rsidRPr="0071524F">
        <w:rPr>
          <w:rFonts w:ascii="Times New Roman" w:hAnsi="Times New Roman" w:cs="Times New Roman"/>
        </w:rPr>
        <w:t>Section V</w:t>
      </w:r>
      <w:r w:rsidR="000F313C" w:rsidRPr="0071524F">
        <w:rPr>
          <w:rFonts w:ascii="Times New Roman" w:hAnsi="Times New Roman" w:cs="Times New Roman"/>
        </w:rPr>
        <w:t>:</w:t>
      </w:r>
      <w:r w:rsidRPr="0071524F">
        <w:rPr>
          <w:rFonts w:ascii="Times New Roman" w:hAnsi="Times New Roman" w:cs="Times New Roman"/>
        </w:rPr>
        <w:t xml:space="preserve"> Questions</w:t>
      </w:r>
      <w:r w:rsidR="00937546" w:rsidRPr="0071524F">
        <w:rPr>
          <w:rFonts w:ascii="Times New Roman" w:hAnsi="Times New Roman" w:cs="Times New Roman"/>
        </w:rPr>
        <w:t xml:space="preserve"> and Requests</w:t>
      </w:r>
      <w:r w:rsidRPr="0071524F">
        <w:rPr>
          <w:rFonts w:ascii="Times New Roman" w:hAnsi="Times New Roman" w:cs="Times New Roman"/>
        </w:rPr>
        <w:t xml:space="preserve"> for Stakeholder Feedback</w:t>
      </w:r>
      <w:bookmarkEnd w:id="1122"/>
    </w:p>
    <w:p w14:paraId="2ADA2A83" w14:textId="77777777" w:rsidR="001C2269" w:rsidRPr="00304EAA" w:rsidRDefault="001C2269" w:rsidP="001C2269">
      <w:pPr>
        <w:spacing w:after="0" w:line="240" w:lineRule="auto"/>
        <w:rPr>
          <w:rFonts w:ascii="Times New Roman" w:hAnsi="Times New Roman" w:cs="Times New Roman"/>
          <w:sz w:val="24"/>
          <w:szCs w:val="24"/>
        </w:rPr>
      </w:pPr>
      <w:r>
        <w:rPr>
          <w:rFonts w:ascii="Times New Roman" w:hAnsi="Times New Roman" w:cs="Times New Roman"/>
          <w:sz w:val="24"/>
          <w:szCs w:val="24"/>
        </w:rPr>
        <w:t>As with the previous Advisory</w:t>
      </w:r>
      <w:r w:rsidRPr="00304EAA">
        <w:rPr>
          <w:rFonts w:ascii="Times New Roman" w:hAnsi="Times New Roman" w:cs="Times New Roman"/>
          <w:sz w:val="24"/>
          <w:szCs w:val="24"/>
        </w:rPr>
        <w:t xml:space="preserve">, </w:t>
      </w:r>
      <w:r>
        <w:rPr>
          <w:rFonts w:ascii="Times New Roman" w:hAnsi="Times New Roman" w:cs="Times New Roman"/>
          <w:sz w:val="24"/>
          <w:szCs w:val="24"/>
        </w:rPr>
        <w:t xml:space="preserve">posing questions has served as a valuable way </w:t>
      </w:r>
      <w:r w:rsidRPr="00304EAA">
        <w:rPr>
          <w:rFonts w:ascii="Times New Roman" w:hAnsi="Times New Roman" w:cs="Times New Roman"/>
          <w:sz w:val="24"/>
          <w:szCs w:val="24"/>
        </w:rPr>
        <w:t xml:space="preserve">to prompt continued dialogue </w:t>
      </w:r>
      <w:r>
        <w:rPr>
          <w:rFonts w:ascii="Times New Roman" w:hAnsi="Times New Roman" w:cs="Times New Roman"/>
          <w:sz w:val="24"/>
          <w:szCs w:val="24"/>
        </w:rPr>
        <w:t>with stakeholders to improve the Advisory.</w:t>
      </w:r>
      <w:r w:rsidRPr="00304EAA">
        <w:rPr>
          <w:rFonts w:ascii="Times New Roman" w:hAnsi="Times New Roman" w:cs="Times New Roman"/>
          <w:sz w:val="24"/>
          <w:szCs w:val="24"/>
        </w:rPr>
        <w:t xml:space="preserve"> As stated in the </w:t>
      </w:r>
      <w:r>
        <w:rPr>
          <w:rFonts w:ascii="Times New Roman" w:hAnsi="Times New Roman" w:cs="Times New Roman"/>
          <w:sz w:val="24"/>
          <w:szCs w:val="24"/>
        </w:rPr>
        <w:t>Executive Summary</w:t>
      </w:r>
      <w:r w:rsidRPr="00304EAA">
        <w:rPr>
          <w:rFonts w:ascii="Times New Roman" w:hAnsi="Times New Roman" w:cs="Times New Roman"/>
          <w:sz w:val="24"/>
          <w:szCs w:val="24"/>
        </w:rPr>
        <w:t xml:space="preserve"> </w:t>
      </w:r>
      <w:r>
        <w:rPr>
          <w:rFonts w:ascii="Times New Roman" w:hAnsi="Times New Roman" w:cs="Times New Roman"/>
          <w:sz w:val="24"/>
          <w:szCs w:val="24"/>
        </w:rPr>
        <w:t xml:space="preserve">and with the enhanced structure changes integrated via </w:t>
      </w:r>
      <w:r w:rsidR="00153D26">
        <w:rPr>
          <w:rFonts w:ascii="Times New Roman" w:hAnsi="Times New Roman" w:cs="Times New Roman"/>
          <w:sz w:val="24"/>
          <w:szCs w:val="24"/>
        </w:rPr>
        <w:t>the draft 2016 Advisory</w:t>
      </w:r>
      <w:r>
        <w:rPr>
          <w:rFonts w:ascii="Times New Roman" w:hAnsi="Times New Roman" w:cs="Times New Roman"/>
          <w:sz w:val="24"/>
          <w:szCs w:val="24"/>
        </w:rPr>
        <w:t xml:space="preserve">, </w:t>
      </w:r>
      <w:r w:rsidRPr="00304EAA">
        <w:rPr>
          <w:rFonts w:ascii="Times New Roman" w:hAnsi="Times New Roman" w:cs="Times New Roman"/>
          <w:sz w:val="24"/>
          <w:szCs w:val="24"/>
        </w:rPr>
        <w:t>th</w:t>
      </w:r>
      <w:r>
        <w:rPr>
          <w:rFonts w:ascii="Times New Roman" w:hAnsi="Times New Roman" w:cs="Times New Roman"/>
          <w:sz w:val="24"/>
          <w:szCs w:val="24"/>
        </w:rPr>
        <w:t>e</w:t>
      </w:r>
      <w:r w:rsidRPr="00304EAA">
        <w:rPr>
          <w:rFonts w:ascii="Times New Roman" w:hAnsi="Times New Roman" w:cs="Times New Roman"/>
          <w:sz w:val="24"/>
          <w:szCs w:val="24"/>
        </w:rPr>
        <w:t xml:space="preserve"> 2016 Advisory </w:t>
      </w:r>
      <w:r>
        <w:rPr>
          <w:rFonts w:ascii="Times New Roman" w:hAnsi="Times New Roman" w:cs="Times New Roman"/>
          <w:sz w:val="24"/>
          <w:szCs w:val="24"/>
        </w:rPr>
        <w:t xml:space="preserve">has tried to address many of the comments received, but additional input is needed in some areas. </w:t>
      </w:r>
      <w:r w:rsidRPr="00304EAA">
        <w:rPr>
          <w:rFonts w:ascii="Times New Roman" w:hAnsi="Times New Roman" w:cs="Times New Roman"/>
          <w:sz w:val="24"/>
          <w:szCs w:val="24"/>
        </w:rPr>
        <w:t>Your feedback</w:t>
      </w:r>
      <w:r w:rsidR="00E945E3">
        <w:rPr>
          <w:rFonts w:ascii="Times New Roman" w:hAnsi="Times New Roman" w:cs="Times New Roman"/>
          <w:sz w:val="24"/>
          <w:szCs w:val="24"/>
        </w:rPr>
        <w:t xml:space="preserve"> on the questions posed below</w:t>
      </w:r>
      <w:r w:rsidRPr="00304EAA">
        <w:rPr>
          <w:rFonts w:ascii="Times New Roman" w:hAnsi="Times New Roman" w:cs="Times New Roman"/>
          <w:sz w:val="24"/>
          <w:szCs w:val="24"/>
        </w:rPr>
        <w:t xml:space="preserve"> is critical</w:t>
      </w:r>
      <w:r>
        <w:rPr>
          <w:rFonts w:ascii="Times New Roman" w:hAnsi="Times New Roman" w:cs="Times New Roman"/>
          <w:sz w:val="24"/>
          <w:szCs w:val="24"/>
        </w:rPr>
        <w:t xml:space="preserve"> and we encourage answers to be submitted as part of the public feedback cycle that will begin in early 2016.  See Appendix I for further details on the overall process.    </w:t>
      </w:r>
      <w:r w:rsidRPr="00304EAA">
        <w:rPr>
          <w:rFonts w:ascii="Times New Roman" w:hAnsi="Times New Roman" w:cs="Times New Roman"/>
          <w:sz w:val="24"/>
          <w:szCs w:val="24"/>
        </w:rPr>
        <w:t xml:space="preserve">  </w:t>
      </w:r>
    </w:p>
    <w:p w14:paraId="0E9DA1EF" w14:textId="77777777" w:rsidR="001C2269" w:rsidRPr="00304EAA" w:rsidRDefault="001C2269" w:rsidP="001C2269">
      <w:pPr>
        <w:spacing w:after="0" w:line="240" w:lineRule="auto"/>
        <w:rPr>
          <w:rFonts w:ascii="Times New Roman" w:hAnsi="Times New Roman" w:cs="Times New Roman"/>
          <w:b/>
          <w:sz w:val="24"/>
          <w:szCs w:val="24"/>
        </w:rPr>
      </w:pPr>
    </w:p>
    <w:p w14:paraId="505A0618" w14:textId="77777777" w:rsidR="001C2269" w:rsidRDefault="001C2269" w:rsidP="001C2269">
      <w:pPr>
        <w:spacing w:after="0" w:line="240" w:lineRule="auto"/>
        <w:rPr>
          <w:rFonts w:ascii="Times New Roman" w:hAnsi="Times New Roman" w:cs="Times New Roman"/>
          <w:b/>
          <w:sz w:val="24"/>
          <w:szCs w:val="24"/>
        </w:rPr>
      </w:pPr>
      <w:r w:rsidRPr="00304EAA">
        <w:rPr>
          <w:rFonts w:ascii="Times New Roman" w:hAnsi="Times New Roman" w:cs="Times New Roman"/>
          <w:b/>
          <w:sz w:val="24"/>
          <w:szCs w:val="24"/>
        </w:rPr>
        <w:t>General</w:t>
      </w:r>
    </w:p>
    <w:p w14:paraId="28A8B05F" w14:textId="77777777" w:rsidR="007869BE" w:rsidRPr="00304EAA" w:rsidRDefault="007869BE" w:rsidP="001C2269">
      <w:pPr>
        <w:spacing w:after="0" w:line="240" w:lineRule="auto"/>
        <w:rPr>
          <w:rFonts w:ascii="Times New Roman" w:hAnsi="Times New Roman" w:cs="Times New Roman"/>
          <w:sz w:val="24"/>
          <w:szCs w:val="24"/>
        </w:rPr>
      </w:pPr>
    </w:p>
    <w:p w14:paraId="6A82E455" w14:textId="77777777" w:rsidR="00084158" w:rsidRDefault="001C2269" w:rsidP="00D3243C">
      <w:pPr>
        <w:pStyle w:val="ListParagraph"/>
        <w:numPr>
          <w:ilvl w:val="0"/>
          <w:numId w:val="93"/>
        </w:numPr>
        <w:spacing w:after="0" w:line="240" w:lineRule="auto"/>
        <w:rPr>
          <w:rFonts w:ascii="Times New Roman" w:hAnsi="Times New Roman" w:cs="Times New Roman"/>
          <w:sz w:val="24"/>
          <w:szCs w:val="24"/>
        </w:rPr>
      </w:pPr>
      <w:r w:rsidRPr="00D3243C">
        <w:rPr>
          <w:rFonts w:ascii="Times New Roman" w:hAnsi="Times New Roman" w:cs="Times New Roman"/>
          <w:sz w:val="24"/>
          <w:szCs w:val="24"/>
        </w:rPr>
        <w:t xml:space="preserve">For each standard and implementation specification there are six assessment characteristics, and with the 2016 Advisory a noteworthy amount </w:t>
      </w:r>
      <w:r w:rsidR="00914EBD">
        <w:rPr>
          <w:rFonts w:ascii="Times New Roman" w:hAnsi="Times New Roman" w:cs="Times New Roman"/>
          <w:sz w:val="24"/>
          <w:szCs w:val="24"/>
        </w:rPr>
        <w:br/>
      </w:r>
      <w:r w:rsidRPr="00D3243C">
        <w:rPr>
          <w:rFonts w:ascii="Times New Roman" w:hAnsi="Times New Roman" w:cs="Times New Roman"/>
          <w:sz w:val="24"/>
          <w:szCs w:val="24"/>
        </w:rPr>
        <w:t>of detail has been received and integrated.  However, there are still some gaps.  Please help complete any missing or “unknown” information.  Additionally,</w:t>
      </w:r>
      <w:r w:rsidR="00E945E3" w:rsidRPr="00D3243C">
        <w:rPr>
          <w:rFonts w:ascii="Times New Roman" w:hAnsi="Times New Roman" w:cs="Times New Roman"/>
          <w:sz w:val="24"/>
          <w:szCs w:val="24"/>
        </w:rPr>
        <w:t xml:space="preserve"> assessing the</w:t>
      </w:r>
      <w:r w:rsidRPr="00D3243C">
        <w:rPr>
          <w:rFonts w:ascii="Times New Roman" w:hAnsi="Times New Roman" w:cs="Times New Roman"/>
          <w:sz w:val="24"/>
          <w:szCs w:val="24"/>
        </w:rPr>
        <w:t xml:space="preserve"> adoption and maturity of standards is an ongoing process</w:t>
      </w:r>
      <w:r w:rsidR="00E945E3" w:rsidRPr="00D3243C">
        <w:rPr>
          <w:rFonts w:ascii="Times New Roman" w:hAnsi="Times New Roman" w:cs="Times New Roman"/>
          <w:sz w:val="24"/>
          <w:szCs w:val="24"/>
        </w:rPr>
        <w:t>,</w:t>
      </w:r>
      <w:r w:rsidRPr="00D3243C">
        <w:rPr>
          <w:rFonts w:ascii="Times New Roman" w:hAnsi="Times New Roman" w:cs="Times New Roman"/>
          <w:sz w:val="24"/>
          <w:szCs w:val="24"/>
        </w:rPr>
        <w:t xml:space="preserve"> so please continue to provide feedback if you believe something has changed or is not correct.</w:t>
      </w:r>
    </w:p>
    <w:p w14:paraId="3A7E7715" w14:textId="77777777" w:rsidR="00084158" w:rsidRDefault="00084158" w:rsidP="00D3243C">
      <w:pPr>
        <w:pStyle w:val="ListParagraph"/>
        <w:spacing w:after="0" w:line="240" w:lineRule="auto"/>
        <w:ind w:left="360"/>
        <w:rPr>
          <w:rFonts w:ascii="Times New Roman" w:hAnsi="Times New Roman" w:cs="Times New Roman"/>
          <w:sz w:val="24"/>
          <w:szCs w:val="24"/>
        </w:rPr>
      </w:pPr>
    </w:p>
    <w:p w14:paraId="20AB312E" w14:textId="77777777" w:rsidR="001C2269" w:rsidRPr="00D3243C" w:rsidRDefault="001C2269" w:rsidP="00D3243C">
      <w:pPr>
        <w:pStyle w:val="ListParagraph"/>
        <w:numPr>
          <w:ilvl w:val="0"/>
          <w:numId w:val="93"/>
        </w:numPr>
        <w:spacing w:after="0" w:line="240" w:lineRule="auto"/>
        <w:rPr>
          <w:rFonts w:ascii="Times New Roman" w:hAnsi="Times New Roman" w:cs="Times New Roman"/>
          <w:sz w:val="24"/>
          <w:szCs w:val="24"/>
        </w:rPr>
      </w:pPr>
      <w:r w:rsidRPr="00D3243C">
        <w:rPr>
          <w:rFonts w:ascii="Times New Roman" w:hAnsi="Times New Roman" w:cs="Times New Roman"/>
          <w:sz w:val="24"/>
          <w:szCs w:val="24"/>
        </w:rPr>
        <w:t xml:space="preserve">The table beneath the standards and implementation specifications includes limitations, dependencies, and preconditions.  Given the enhancements made, please comment on accuracy and completeness and where information gaps remain, forward applicable content. </w:t>
      </w:r>
      <w:r w:rsidR="00BE1379" w:rsidRPr="00D3243C">
        <w:rPr>
          <w:rFonts w:ascii="Times New Roman" w:hAnsi="Times New Roman" w:cs="Times New Roman"/>
          <w:sz w:val="24"/>
          <w:szCs w:val="24"/>
        </w:rPr>
        <w:br/>
      </w:r>
    </w:p>
    <w:p w14:paraId="628A6F4D" w14:textId="77777777" w:rsidR="001C2269" w:rsidRPr="00D3243C" w:rsidRDefault="001C2269" w:rsidP="00084158">
      <w:pPr>
        <w:spacing w:after="0" w:line="240" w:lineRule="auto"/>
        <w:rPr>
          <w:rFonts w:ascii="Times New Roman" w:hAnsi="Times New Roman" w:cs="Times New Roman"/>
          <w:b/>
          <w:sz w:val="24"/>
          <w:szCs w:val="24"/>
        </w:rPr>
      </w:pPr>
      <w:r w:rsidRPr="00D3243C">
        <w:rPr>
          <w:rFonts w:ascii="Times New Roman" w:hAnsi="Times New Roman" w:cs="Times New Roman"/>
          <w:b/>
          <w:sz w:val="24"/>
          <w:szCs w:val="24"/>
        </w:rPr>
        <w:t>Section I:  Vocabulary/Code Set</w:t>
      </w:r>
    </w:p>
    <w:p w14:paraId="73DCC2A6" w14:textId="77777777" w:rsidR="001C2269" w:rsidRPr="00304EAA" w:rsidRDefault="001C2269" w:rsidP="00084158">
      <w:pPr>
        <w:spacing w:after="0" w:line="240" w:lineRule="auto"/>
        <w:ind w:left="720"/>
        <w:contextualSpacing/>
        <w:rPr>
          <w:rFonts w:ascii="Times New Roman" w:hAnsi="Times New Roman" w:cs="Times New Roman"/>
          <w:sz w:val="24"/>
          <w:szCs w:val="24"/>
        </w:rPr>
      </w:pPr>
    </w:p>
    <w:p w14:paraId="772446CC" w14:textId="77777777" w:rsidR="001C2269" w:rsidRPr="00D3243C" w:rsidRDefault="001C2269" w:rsidP="00D3243C">
      <w:pPr>
        <w:pStyle w:val="ListParagraph"/>
        <w:numPr>
          <w:ilvl w:val="0"/>
          <w:numId w:val="93"/>
        </w:numPr>
        <w:spacing w:after="0" w:line="240" w:lineRule="auto"/>
        <w:rPr>
          <w:rFonts w:ascii="Times New Roman" w:hAnsi="Times New Roman" w:cs="Times New Roman"/>
          <w:sz w:val="24"/>
          <w:szCs w:val="24"/>
        </w:rPr>
      </w:pPr>
      <w:r w:rsidRPr="00D3243C">
        <w:rPr>
          <w:rFonts w:ascii="Times New Roman" w:hAnsi="Times New Roman" w:cs="Times New Roman"/>
          <w:sz w:val="24"/>
          <w:szCs w:val="24"/>
        </w:rPr>
        <w:t xml:space="preserve">Within the Section I tables, Value Sets have been selected to substitute for what otherwise references Security Patterns in Sections II and III.  Please review and provide feedback on placement, accuracy and the completeness of the selected value sets. </w:t>
      </w:r>
    </w:p>
    <w:p w14:paraId="45BD00E9" w14:textId="77777777" w:rsidR="001C2269" w:rsidRDefault="001C2269" w:rsidP="00084158">
      <w:pPr>
        <w:spacing w:after="0" w:line="240" w:lineRule="auto"/>
        <w:ind w:left="720"/>
        <w:contextualSpacing/>
        <w:rPr>
          <w:rFonts w:ascii="Times New Roman" w:hAnsi="Times New Roman" w:cs="Times New Roman"/>
          <w:sz w:val="24"/>
          <w:szCs w:val="24"/>
        </w:rPr>
      </w:pPr>
    </w:p>
    <w:p w14:paraId="7ED8CDC5" w14:textId="77777777" w:rsidR="001C2269" w:rsidRPr="00D3243C" w:rsidRDefault="001C2269" w:rsidP="00D3243C">
      <w:pPr>
        <w:pStyle w:val="ListParagraph"/>
        <w:numPr>
          <w:ilvl w:val="0"/>
          <w:numId w:val="93"/>
        </w:numPr>
        <w:spacing w:after="0" w:line="240" w:lineRule="auto"/>
        <w:rPr>
          <w:rFonts w:ascii="Times New Roman" w:hAnsi="Times New Roman" w:cs="Times New Roman"/>
          <w:sz w:val="24"/>
          <w:szCs w:val="24"/>
        </w:rPr>
      </w:pPr>
      <w:r w:rsidRPr="00D3243C">
        <w:rPr>
          <w:rFonts w:ascii="Times New Roman" w:hAnsi="Times New Roman" w:cs="Times New Roman"/>
          <w:sz w:val="24"/>
          <w:szCs w:val="24"/>
        </w:rPr>
        <w:t xml:space="preserve">Public Comments surrounding I-F:  Functional Status/Disability and I-I:  Industry and Occupation continue to be varied on </w:t>
      </w:r>
      <w:r w:rsidR="00E945E3" w:rsidRPr="00D3243C">
        <w:rPr>
          <w:rFonts w:ascii="Times New Roman" w:hAnsi="Times New Roman" w:cs="Times New Roman"/>
          <w:sz w:val="24"/>
          <w:szCs w:val="24"/>
        </w:rPr>
        <w:t>the “best available” standards or implementation</w:t>
      </w:r>
      <w:r w:rsidRPr="00D3243C">
        <w:rPr>
          <w:rFonts w:ascii="Times New Roman" w:hAnsi="Times New Roman" w:cs="Times New Roman"/>
          <w:sz w:val="24"/>
          <w:szCs w:val="24"/>
        </w:rPr>
        <w:t xml:space="preserve"> specifications </w:t>
      </w:r>
      <w:r w:rsidR="00E945E3" w:rsidRPr="00D3243C">
        <w:rPr>
          <w:rFonts w:ascii="Times New Roman" w:hAnsi="Times New Roman" w:cs="Times New Roman"/>
          <w:sz w:val="24"/>
          <w:szCs w:val="24"/>
        </w:rPr>
        <w:t>in these areas</w:t>
      </w:r>
      <w:r w:rsidRPr="00D3243C">
        <w:rPr>
          <w:rFonts w:ascii="Times New Roman" w:hAnsi="Times New Roman" w:cs="Times New Roman"/>
          <w:sz w:val="24"/>
          <w:szCs w:val="24"/>
        </w:rPr>
        <w:t>.  Please review and provide feedback on what should be included and/or whether these areas should be removed.</w:t>
      </w:r>
    </w:p>
    <w:p w14:paraId="5E5B0AAE" w14:textId="77777777" w:rsidR="0008654E" w:rsidRDefault="0008654E" w:rsidP="00084158">
      <w:pPr>
        <w:spacing w:after="0" w:line="240" w:lineRule="auto"/>
        <w:rPr>
          <w:rFonts w:ascii="Times New Roman" w:hAnsi="Times New Roman" w:cs="Times New Roman"/>
          <w:b/>
          <w:sz w:val="24"/>
          <w:szCs w:val="24"/>
        </w:rPr>
      </w:pPr>
    </w:p>
    <w:p w14:paraId="65B5A8D3" w14:textId="77777777" w:rsidR="001C2269" w:rsidRPr="00D3243C" w:rsidRDefault="001C2269" w:rsidP="00084158">
      <w:pPr>
        <w:spacing w:after="0" w:line="240" w:lineRule="auto"/>
        <w:rPr>
          <w:rFonts w:ascii="Times New Roman" w:hAnsi="Times New Roman" w:cs="Times New Roman"/>
          <w:b/>
          <w:sz w:val="24"/>
          <w:szCs w:val="24"/>
        </w:rPr>
      </w:pPr>
      <w:r w:rsidRPr="00D3243C">
        <w:rPr>
          <w:rFonts w:ascii="Times New Roman" w:hAnsi="Times New Roman" w:cs="Times New Roman"/>
          <w:b/>
          <w:sz w:val="24"/>
          <w:szCs w:val="24"/>
        </w:rPr>
        <w:t>S</w:t>
      </w:r>
      <w:r w:rsidR="007869BE" w:rsidRPr="00D3243C">
        <w:rPr>
          <w:rFonts w:ascii="Times New Roman" w:hAnsi="Times New Roman" w:cs="Times New Roman"/>
          <w:b/>
          <w:sz w:val="24"/>
          <w:szCs w:val="24"/>
        </w:rPr>
        <w:t>ection II:  Content / Structure</w:t>
      </w:r>
    </w:p>
    <w:p w14:paraId="051A8AE9" w14:textId="77777777" w:rsidR="007869BE" w:rsidRPr="00304EAA" w:rsidRDefault="007869BE" w:rsidP="00084158">
      <w:pPr>
        <w:spacing w:after="0" w:line="240" w:lineRule="auto"/>
        <w:rPr>
          <w:rFonts w:ascii="Times New Roman" w:hAnsi="Times New Roman" w:cs="Times New Roman"/>
          <w:b/>
          <w:sz w:val="24"/>
          <w:szCs w:val="24"/>
        </w:rPr>
      </w:pPr>
    </w:p>
    <w:p w14:paraId="664FC178" w14:textId="77777777" w:rsidR="001C2269" w:rsidRPr="00D3243C" w:rsidRDefault="001C2269" w:rsidP="00D3243C">
      <w:pPr>
        <w:pStyle w:val="ListParagraph"/>
        <w:numPr>
          <w:ilvl w:val="0"/>
          <w:numId w:val="93"/>
        </w:numPr>
        <w:spacing w:after="0" w:line="240" w:lineRule="auto"/>
        <w:rPr>
          <w:rFonts w:ascii="Times New Roman" w:hAnsi="Times New Roman" w:cs="Times New Roman"/>
          <w:sz w:val="24"/>
          <w:szCs w:val="24"/>
        </w:rPr>
      </w:pPr>
      <w:r w:rsidRPr="00D3243C">
        <w:rPr>
          <w:rFonts w:ascii="Times New Roman" w:hAnsi="Times New Roman" w:cs="Times New Roman"/>
          <w:sz w:val="24"/>
          <w:szCs w:val="24"/>
        </w:rPr>
        <w:t>Opinions vary in the way (messaging vs. transport) the Advisory should represent FHIR</w:t>
      </w:r>
      <w:r w:rsidR="00E945E3" w:rsidRPr="00D3243C">
        <w:rPr>
          <w:rFonts w:ascii="Times New Roman" w:hAnsi="Times New Roman" w:cs="Times New Roman"/>
          <w:sz w:val="24"/>
          <w:szCs w:val="24"/>
        </w:rPr>
        <w:t>.  P</w:t>
      </w:r>
      <w:r w:rsidRPr="00D3243C">
        <w:rPr>
          <w:rFonts w:ascii="Times New Roman" w:hAnsi="Times New Roman" w:cs="Times New Roman"/>
          <w:sz w:val="24"/>
          <w:szCs w:val="24"/>
        </w:rPr>
        <w:t>lease review and provide feedback on the manner FHIR should be represented.</w:t>
      </w:r>
    </w:p>
    <w:p w14:paraId="1CBDF49C" w14:textId="77777777" w:rsidR="001C2269" w:rsidRDefault="001C2269" w:rsidP="00084158">
      <w:pPr>
        <w:spacing w:after="0" w:line="240" w:lineRule="auto"/>
        <w:ind w:left="720"/>
        <w:contextualSpacing/>
        <w:rPr>
          <w:rFonts w:ascii="Times New Roman" w:hAnsi="Times New Roman" w:cs="Times New Roman"/>
          <w:sz w:val="24"/>
          <w:szCs w:val="24"/>
        </w:rPr>
      </w:pPr>
    </w:p>
    <w:p w14:paraId="3E5DBA3F" w14:textId="77777777" w:rsidR="0094282E" w:rsidRPr="00D3243C" w:rsidRDefault="001C2269" w:rsidP="00D3243C">
      <w:pPr>
        <w:pStyle w:val="ListParagraph"/>
        <w:numPr>
          <w:ilvl w:val="0"/>
          <w:numId w:val="93"/>
        </w:numPr>
        <w:spacing w:after="0" w:line="240" w:lineRule="auto"/>
        <w:rPr>
          <w:rFonts w:ascii="Times New Roman" w:hAnsi="Times New Roman" w:cs="Times New Roman"/>
          <w:sz w:val="24"/>
          <w:szCs w:val="24"/>
        </w:rPr>
      </w:pPr>
      <w:r w:rsidRPr="00D3243C">
        <w:rPr>
          <w:rFonts w:ascii="Times New Roman" w:hAnsi="Times New Roman" w:cs="Times New Roman"/>
          <w:sz w:val="24"/>
          <w:szCs w:val="24"/>
        </w:rPr>
        <w:t xml:space="preserve">For the existing interoperability need, “representing clinical health information as a resource”, public comments expressed this may not be the best language to describe this area. Please provide feedback on whether or not this is correct or recommend alternative language that better describes this interoperability need. </w:t>
      </w:r>
    </w:p>
    <w:p w14:paraId="2CBED7DB" w14:textId="77777777" w:rsidR="0094282E" w:rsidRPr="00D3243C" w:rsidRDefault="0094282E" w:rsidP="00D3243C">
      <w:pPr>
        <w:spacing w:after="0" w:line="240" w:lineRule="auto"/>
        <w:ind w:left="840"/>
        <w:rPr>
          <w:rFonts w:ascii="Times New Roman" w:hAnsi="Times New Roman" w:cs="Times New Roman"/>
          <w:sz w:val="24"/>
          <w:szCs w:val="24"/>
        </w:rPr>
      </w:pPr>
    </w:p>
    <w:p w14:paraId="306BC5A6" w14:textId="77777777" w:rsidR="001C2269" w:rsidRDefault="001C2269" w:rsidP="00084158">
      <w:pPr>
        <w:pStyle w:val="ListParagraph"/>
        <w:spacing w:after="0" w:line="240" w:lineRule="auto"/>
        <w:rPr>
          <w:rFonts w:ascii="Times New Roman" w:hAnsi="Times New Roman" w:cs="Times New Roman"/>
          <w:sz w:val="24"/>
          <w:szCs w:val="24"/>
        </w:rPr>
      </w:pPr>
    </w:p>
    <w:p w14:paraId="318A4A05" w14:textId="77777777" w:rsidR="0094282E" w:rsidRPr="00D3243C" w:rsidRDefault="0094282E" w:rsidP="00084158">
      <w:pPr>
        <w:spacing w:after="0" w:line="240" w:lineRule="auto"/>
        <w:rPr>
          <w:rFonts w:ascii="Times New Roman" w:hAnsi="Times New Roman" w:cs="Times New Roman"/>
          <w:b/>
          <w:sz w:val="24"/>
          <w:szCs w:val="24"/>
        </w:rPr>
      </w:pPr>
      <w:r w:rsidRPr="00D3243C">
        <w:rPr>
          <w:rFonts w:ascii="Times New Roman" w:hAnsi="Times New Roman" w:cs="Times New Roman"/>
          <w:b/>
          <w:sz w:val="24"/>
          <w:szCs w:val="24"/>
        </w:rPr>
        <w:t xml:space="preserve">Section IV:  </w:t>
      </w:r>
      <w:r w:rsidR="00DB0B6F">
        <w:rPr>
          <w:rFonts w:ascii="Times New Roman" w:hAnsi="Times New Roman" w:cs="Times New Roman"/>
          <w:b/>
          <w:sz w:val="24"/>
          <w:szCs w:val="24"/>
        </w:rPr>
        <w:t>Projected</w:t>
      </w:r>
      <w:r w:rsidRPr="00D3243C">
        <w:rPr>
          <w:rFonts w:ascii="Times New Roman" w:hAnsi="Times New Roman" w:cs="Times New Roman"/>
          <w:b/>
          <w:sz w:val="24"/>
          <w:szCs w:val="24"/>
        </w:rPr>
        <w:t xml:space="preserve"> Additions to the ISA</w:t>
      </w:r>
    </w:p>
    <w:p w14:paraId="21467E0E" w14:textId="77777777" w:rsidR="007869BE" w:rsidRPr="00D3243C" w:rsidRDefault="007869BE" w:rsidP="00084158">
      <w:pPr>
        <w:spacing w:after="0" w:line="240" w:lineRule="auto"/>
        <w:rPr>
          <w:rFonts w:ascii="Times New Roman" w:hAnsi="Times New Roman" w:cs="Times New Roman"/>
          <w:sz w:val="24"/>
          <w:szCs w:val="24"/>
        </w:rPr>
      </w:pPr>
    </w:p>
    <w:p w14:paraId="285EA991" w14:textId="77777777" w:rsidR="0094282E" w:rsidRPr="00D3243C" w:rsidRDefault="0094282E" w:rsidP="00D3243C">
      <w:pPr>
        <w:pStyle w:val="ListParagraph"/>
        <w:numPr>
          <w:ilvl w:val="0"/>
          <w:numId w:val="93"/>
        </w:numPr>
        <w:tabs>
          <w:tab w:val="left" w:pos="720"/>
        </w:tabs>
        <w:spacing w:after="0" w:line="240" w:lineRule="auto"/>
        <w:rPr>
          <w:rFonts w:ascii="Times New Roman" w:hAnsi="Times New Roman" w:cs="Times New Roman"/>
          <w:sz w:val="24"/>
          <w:szCs w:val="24"/>
        </w:rPr>
      </w:pPr>
      <w:r w:rsidRPr="00D3243C">
        <w:rPr>
          <w:rFonts w:ascii="Times New Roman" w:hAnsi="Times New Roman" w:cs="Times New Roman"/>
          <w:sz w:val="24"/>
          <w:szCs w:val="24"/>
        </w:rPr>
        <w:t>Public comments on the Draft 2016 Advisory highlighted an interest in including “interoperability needs” associated with communication between certain types of personal health devices and other information technology systems.  Specifically, the health informatics standards under IEEE 11073 that have been recognized by the FDA</w:t>
      </w:r>
      <w:r>
        <w:rPr>
          <w:rStyle w:val="FootnoteReference"/>
          <w:rFonts w:ascii="Times New Roman" w:hAnsi="Times New Roman" w:cs="Times New Roman"/>
          <w:sz w:val="24"/>
          <w:szCs w:val="24"/>
        </w:rPr>
        <w:footnoteReference w:id="4"/>
      </w:r>
      <w:r w:rsidRPr="00D3243C">
        <w:rPr>
          <w:rFonts w:ascii="Times New Roman" w:hAnsi="Times New Roman" w:cs="Times New Roman"/>
          <w:sz w:val="24"/>
          <w:szCs w:val="24"/>
        </w:rPr>
        <w:t xml:space="preserve"> and referenced by Continua and Personal Connected Health Alliance. What particular interoperability needs would be best to include in the Advisory to reflect this work by the industry?</w:t>
      </w:r>
    </w:p>
    <w:p w14:paraId="529BE848" w14:textId="77777777" w:rsidR="007869BE" w:rsidRDefault="007869BE" w:rsidP="00D3243C">
      <w:pPr>
        <w:pStyle w:val="ListParagraph"/>
        <w:tabs>
          <w:tab w:val="left" w:pos="720"/>
        </w:tabs>
        <w:spacing w:after="0" w:line="240" w:lineRule="auto"/>
        <w:rPr>
          <w:rFonts w:ascii="Times New Roman" w:hAnsi="Times New Roman" w:cs="Times New Roman"/>
          <w:sz w:val="24"/>
          <w:szCs w:val="24"/>
        </w:rPr>
      </w:pPr>
    </w:p>
    <w:p w14:paraId="422AEC5F" w14:textId="77777777" w:rsidR="007869BE" w:rsidRPr="00D3243C" w:rsidRDefault="007869BE" w:rsidP="00D3243C">
      <w:pPr>
        <w:pStyle w:val="ListParagraph"/>
        <w:numPr>
          <w:ilvl w:val="0"/>
          <w:numId w:val="93"/>
        </w:numPr>
        <w:spacing w:after="0" w:line="240" w:lineRule="auto"/>
        <w:rPr>
          <w:rFonts w:ascii="Times New Roman" w:hAnsi="Times New Roman" w:cs="Times New Roman"/>
          <w:sz w:val="24"/>
          <w:szCs w:val="24"/>
        </w:rPr>
      </w:pPr>
      <w:r w:rsidRPr="00D3243C">
        <w:rPr>
          <w:rFonts w:ascii="Times New Roman" w:hAnsi="Times New Roman" w:cs="Times New Roman"/>
          <w:sz w:val="24"/>
          <w:szCs w:val="24"/>
        </w:rPr>
        <w:t>Based on comments received, some of the Interoperability Needs were split to point out where LOINC (questions) vs. SNOMED-CT (answers) applies. Please review and provide feedback on this approach. Also, provide feedback on whether the Interoperability Needs describe this separation properly.</w:t>
      </w:r>
    </w:p>
    <w:p w14:paraId="03BAC6AA" w14:textId="77777777" w:rsidR="0094282E" w:rsidRDefault="0094282E" w:rsidP="00084158">
      <w:pPr>
        <w:spacing w:after="0" w:line="240" w:lineRule="auto"/>
        <w:rPr>
          <w:rFonts w:ascii="Times New Roman" w:hAnsi="Times New Roman" w:cs="Times New Roman"/>
          <w:sz w:val="24"/>
          <w:szCs w:val="24"/>
        </w:rPr>
      </w:pPr>
    </w:p>
    <w:p w14:paraId="2F642C8B" w14:textId="77777777" w:rsidR="001C2269" w:rsidRPr="00D3243C" w:rsidRDefault="001C2269" w:rsidP="00D3243C">
      <w:pPr>
        <w:spacing w:after="0" w:line="240" w:lineRule="auto"/>
        <w:rPr>
          <w:rFonts w:ascii="Times New Roman" w:hAnsi="Times New Roman" w:cs="Times New Roman"/>
          <w:b/>
          <w:sz w:val="24"/>
          <w:szCs w:val="24"/>
        </w:rPr>
      </w:pPr>
      <w:r w:rsidRPr="00D3243C">
        <w:rPr>
          <w:rFonts w:ascii="Times New Roman" w:hAnsi="Times New Roman" w:cs="Times New Roman"/>
          <w:b/>
          <w:sz w:val="24"/>
          <w:szCs w:val="24"/>
        </w:rPr>
        <w:t>Appendix II: Sources of Security Standards</w:t>
      </w:r>
    </w:p>
    <w:p w14:paraId="310DA098" w14:textId="77777777" w:rsidR="007869BE" w:rsidRDefault="007869BE" w:rsidP="00D3243C">
      <w:pPr>
        <w:spacing w:after="0" w:line="240" w:lineRule="auto"/>
        <w:rPr>
          <w:rFonts w:ascii="Times New Roman" w:hAnsi="Times New Roman" w:cs="Times New Roman"/>
          <w:b/>
          <w:sz w:val="24"/>
          <w:szCs w:val="24"/>
        </w:rPr>
      </w:pPr>
    </w:p>
    <w:p w14:paraId="72D6C7B9" w14:textId="77777777" w:rsidR="001C2269" w:rsidRPr="00D3243C" w:rsidRDefault="001C2269" w:rsidP="00D3243C">
      <w:pPr>
        <w:pStyle w:val="ListParagraph"/>
        <w:numPr>
          <w:ilvl w:val="0"/>
          <w:numId w:val="93"/>
        </w:numPr>
        <w:spacing w:after="0" w:line="240" w:lineRule="auto"/>
        <w:rPr>
          <w:rFonts w:ascii="Times New Roman" w:hAnsi="Times New Roman" w:cs="Times New Roman"/>
          <w:sz w:val="24"/>
          <w:szCs w:val="24"/>
        </w:rPr>
      </w:pPr>
      <w:r w:rsidRPr="00D3243C">
        <w:rPr>
          <w:rFonts w:ascii="Times New Roman" w:hAnsi="Times New Roman" w:cs="Times New Roman"/>
          <w:sz w:val="24"/>
          <w:szCs w:val="24"/>
        </w:rPr>
        <w:t>Are there other authoritative sources for Security Standards that should be included in Appendix II?</w:t>
      </w:r>
    </w:p>
    <w:p w14:paraId="34B9029D" w14:textId="77777777" w:rsidR="00E945E3" w:rsidRPr="00D3243C" w:rsidRDefault="00E945E3" w:rsidP="00D3243C">
      <w:pPr>
        <w:pStyle w:val="ListParagraph"/>
        <w:numPr>
          <w:ilvl w:val="0"/>
          <w:numId w:val="93"/>
        </w:numPr>
        <w:rPr>
          <w:rFonts w:ascii="Times New Roman" w:eastAsiaTheme="majorEastAsia" w:hAnsi="Times New Roman" w:cs="Times New Roman"/>
          <w:b/>
          <w:bCs/>
          <w:color w:val="000000" w:themeColor="text1"/>
          <w:sz w:val="24"/>
          <w:szCs w:val="24"/>
        </w:rPr>
      </w:pPr>
      <w:r w:rsidRPr="00D3243C">
        <w:rPr>
          <w:rFonts w:ascii="Times New Roman" w:hAnsi="Times New Roman" w:cs="Times New Roman"/>
          <w:sz w:val="24"/>
          <w:szCs w:val="24"/>
        </w:rPr>
        <w:br w:type="page"/>
      </w:r>
    </w:p>
    <w:p w14:paraId="38A604FF" w14:textId="77777777" w:rsidR="002C6AAA" w:rsidRPr="0071524F" w:rsidRDefault="003D799D" w:rsidP="00865A9D">
      <w:pPr>
        <w:pStyle w:val="H2"/>
        <w:rPr>
          <w:rFonts w:ascii="Times New Roman" w:hAnsi="Times New Roman" w:cs="Times New Roman"/>
        </w:rPr>
      </w:pPr>
      <w:bookmarkStart w:id="1123" w:name="_Toc407966935"/>
      <w:bookmarkStart w:id="1124" w:name="_Toc408914052"/>
      <w:bookmarkStart w:id="1125" w:name="_Toc409718807"/>
      <w:bookmarkStart w:id="1126" w:name="_Toc409786690"/>
      <w:bookmarkStart w:id="1127" w:name="_Toc438371576"/>
      <w:r w:rsidRPr="0071524F">
        <w:rPr>
          <w:rFonts w:ascii="Times New Roman" w:hAnsi="Times New Roman" w:cs="Times New Roman"/>
        </w:rPr>
        <w:t xml:space="preserve">Appendix I - </w:t>
      </w:r>
      <w:r w:rsidR="000F7DFF" w:rsidRPr="0071524F">
        <w:rPr>
          <w:rFonts w:ascii="Times New Roman" w:hAnsi="Times New Roman" w:cs="Times New Roman"/>
        </w:rPr>
        <w:t xml:space="preserve">Annual Process </w:t>
      </w:r>
      <w:r w:rsidR="001E1CEB" w:rsidRPr="0071524F">
        <w:rPr>
          <w:rFonts w:ascii="Times New Roman" w:hAnsi="Times New Roman" w:cs="Times New Roman"/>
        </w:rPr>
        <w:t xml:space="preserve">to Update the </w:t>
      </w:r>
      <w:r w:rsidR="000F7DFF" w:rsidRPr="0071524F">
        <w:rPr>
          <w:rFonts w:ascii="Times New Roman" w:hAnsi="Times New Roman" w:cs="Times New Roman"/>
        </w:rPr>
        <w:t xml:space="preserve">Interoperability </w:t>
      </w:r>
      <w:r w:rsidR="00C062C3" w:rsidRPr="0071524F">
        <w:rPr>
          <w:rFonts w:ascii="Times New Roman" w:hAnsi="Times New Roman" w:cs="Times New Roman"/>
        </w:rPr>
        <w:t xml:space="preserve">Standards </w:t>
      </w:r>
      <w:r w:rsidR="000F7DFF" w:rsidRPr="0071524F">
        <w:rPr>
          <w:rFonts w:ascii="Times New Roman" w:hAnsi="Times New Roman" w:cs="Times New Roman"/>
        </w:rPr>
        <w:t>Advisory</w:t>
      </w:r>
      <w:bookmarkEnd w:id="1123"/>
      <w:bookmarkEnd w:id="1124"/>
      <w:bookmarkEnd w:id="1125"/>
      <w:bookmarkEnd w:id="1126"/>
      <w:bookmarkEnd w:id="1127"/>
    </w:p>
    <w:p w14:paraId="541A7ACF" w14:textId="77777777" w:rsidR="002C6AAA" w:rsidRDefault="001E1CEB" w:rsidP="000F7DFF">
      <w:pPr>
        <w:pStyle w:val="NoSpacing"/>
        <w:rPr>
          <w:rFonts w:ascii="Times New Roman" w:hAnsi="Times New Roman" w:cs="Times New Roman"/>
          <w:sz w:val="24"/>
          <w:szCs w:val="24"/>
        </w:rPr>
      </w:pPr>
      <w:r>
        <w:rPr>
          <w:rFonts w:ascii="Times New Roman" w:hAnsi="Times New Roman" w:cs="Times New Roman"/>
          <w:sz w:val="24"/>
          <w:szCs w:val="24"/>
        </w:rPr>
        <w:t xml:space="preserve">ONC intends to implement the following timeline and process to update the Interoperability </w:t>
      </w:r>
      <w:r w:rsidR="00086E2F">
        <w:rPr>
          <w:rFonts w:ascii="Times New Roman" w:hAnsi="Times New Roman" w:cs="Times New Roman"/>
          <w:sz w:val="24"/>
          <w:szCs w:val="24"/>
        </w:rPr>
        <w:t>Standards</w:t>
      </w:r>
      <w:r w:rsidR="00C062C3">
        <w:rPr>
          <w:rFonts w:ascii="Times New Roman" w:hAnsi="Times New Roman" w:cs="Times New Roman"/>
          <w:sz w:val="24"/>
          <w:szCs w:val="24"/>
        </w:rPr>
        <w:t xml:space="preserve"> </w:t>
      </w:r>
      <w:r>
        <w:rPr>
          <w:rFonts w:ascii="Times New Roman" w:hAnsi="Times New Roman" w:cs="Times New Roman"/>
          <w:sz w:val="24"/>
          <w:szCs w:val="24"/>
        </w:rPr>
        <w:t>Advisory for subsequent years.</w:t>
      </w:r>
      <w:r w:rsidR="00C15CF7">
        <w:rPr>
          <w:rFonts w:ascii="Times New Roman" w:hAnsi="Times New Roman" w:cs="Times New Roman"/>
          <w:sz w:val="24"/>
          <w:szCs w:val="24"/>
        </w:rPr>
        <w:t xml:space="preserve"> </w:t>
      </w:r>
      <w:r w:rsidR="00F31359">
        <w:rPr>
          <w:rFonts w:ascii="Times New Roman" w:hAnsi="Times New Roman" w:cs="Times New Roman"/>
          <w:sz w:val="24"/>
          <w:szCs w:val="24"/>
        </w:rPr>
        <w:t xml:space="preserve">Note that timelines are approximate and may vary slightly for a variety of reasons. </w:t>
      </w:r>
    </w:p>
    <w:p w14:paraId="16E63EAE" w14:textId="77777777" w:rsidR="00F61AE3" w:rsidRPr="00022CA5" w:rsidRDefault="00086E2F" w:rsidP="00163F5F">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December Preceding the Upcoming Calendar Year</w:t>
      </w:r>
      <w:r w:rsidRPr="00022CA5">
        <w:rPr>
          <w:rFonts w:ascii="Times New Roman" w:hAnsi="Times New Roman" w:cs="Times New Roman"/>
          <w:b/>
          <w:sz w:val="24"/>
          <w:szCs w:val="24"/>
        </w:rPr>
        <w:t xml:space="preserve"> </w:t>
      </w:r>
    </w:p>
    <w:p w14:paraId="19FF46C5" w14:textId="77777777" w:rsidR="004F4952" w:rsidRPr="004F4952" w:rsidRDefault="001E1CEB" w:rsidP="004F4952">
      <w:pPr>
        <w:pStyle w:val="NoSpacing"/>
        <w:numPr>
          <w:ilvl w:val="1"/>
          <w:numId w:val="4"/>
        </w:numPr>
        <w:spacing w:before="0"/>
        <w:rPr>
          <w:rFonts w:ascii="Times New Roman" w:hAnsi="Times New Roman" w:cs="Times New Roman"/>
          <w:sz w:val="24"/>
          <w:szCs w:val="24"/>
        </w:rPr>
      </w:pPr>
      <w:r>
        <w:rPr>
          <w:rFonts w:ascii="Times New Roman" w:hAnsi="Times New Roman" w:cs="Times New Roman"/>
          <w:sz w:val="24"/>
          <w:szCs w:val="24"/>
        </w:rPr>
        <w:t>The new Interoperability</w:t>
      </w:r>
      <w:r w:rsidR="00901C21">
        <w:rPr>
          <w:rFonts w:ascii="Times New Roman" w:hAnsi="Times New Roman" w:cs="Times New Roman"/>
          <w:sz w:val="24"/>
          <w:szCs w:val="24"/>
        </w:rPr>
        <w:t xml:space="preserve"> Standards</w:t>
      </w:r>
      <w:r>
        <w:rPr>
          <w:rFonts w:ascii="Times New Roman" w:hAnsi="Times New Roman" w:cs="Times New Roman"/>
          <w:sz w:val="24"/>
          <w:szCs w:val="24"/>
        </w:rPr>
        <w:t xml:space="preserve"> Advisory for </w:t>
      </w:r>
      <w:r w:rsidR="0062053B">
        <w:rPr>
          <w:rFonts w:ascii="Times New Roman" w:hAnsi="Times New Roman" w:cs="Times New Roman"/>
          <w:sz w:val="24"/>
          <w:szCs w:val="24"/>
        </w:rPr>
        <w:t>th</w:t>
      </w:r>
      <w:r w:rsidR="00086E2F">
        <w:rPr>
          <w:rFonts w:ascii="Times New Roman" w:hAnsi="Times New Roman" w:cs="Times New Roman"/>
          <w:sz w:val="24"/>
          <w:szCs w:val="24"/>
        </w:rPr>
        <w:t>e next</w:t>
      </w:r>
      <w:r w:rsidR="0062053B">
        <w:rPr>
          <w:rFonts w:ascii="Times New Roman" w:hAnsi="Times New Roman" w:cs="Times New Roman"/>
          <w:sz w:val="24"/>
          <w:szCs w:val="24"/>
        </w:rPr>
        <w:t xml:space="preserve"> calendar year is published</w:t>
      </w:r>
      <w:r w:rsidR="00086E2F">
        <w:rPr>
          <w:rFonts w:ascii="Times New Roman" w:hAnsi="Times New Roman" w:cs="Times New Roman"/>
          <w:sz w:val="24"/>
          <w:szCs w:val="24"/>
        </w:rPr>
        <w:t xml:space="preserve"> (e.g., December 201</w:t>
      </w:r>
      <w:r w:rsidR="00C15CF7">
        <w:rPr>
          <w:rFonts w:ascii="Times New Roman" w:hAnsi="Times New Roman" w:cs="Times New Roman"/>
          <w:sz w:val="24"/>
          <w:szCs w:val="24"/>
        </w:rPr>
        <w:t>6</w:t>
      </w:r>
      <w:r w:rsidR="00086E2F">
        <w:rPr>
          <w:rFonts w:ascii="Times New Roman" w:hAnsi="Times New Roman" w:cs="Times New Roman"/>
          <w:sz w:val="24"/>
          <w:szCs w:val="24"/>
        </w:rPr>
        <w:t xml:space="preserve"> for the 201</w:t>
      </w:r>
      <w:r w:rsidR="00C15CF7">
        <w:rPr>
          <w:rFonts w:ascii="Times New Roman" w:hAnsi="Times New Roman" w:cs="Times New Roman"/>
          <w:sz w:val="24"/>
          <w:szCs w:val="24"/>
        </w:rPr>
        <w:t>7</w:t>
      </w:r>
      <w:r w:rsidR="00086E2F">
        <w:rPr>
          <w:rFonts w:ascii="Times New Roman" w:hAnsi="Times New Roman" w:cs="Times New Roman"/>
          <w:sz w:val="24"/>
          <w:szCs w:val="24"/>
        </w:rPr>
        <w:t xml:space="preserve"> Advisory)</w:t>
      </w:r>
      <w:r w:rsidR="0062053B">
        <w:rPr>
          <w:rFonts w:ascii="Times New Roman" w:hAnsi="Times New Roman" w:cs="Times New Roman"/>
          <w:sz w:val="24"/>
          <w:szCs w:val="24"/>
        </w:rPr>
        <w:t>.</w:t>
      </w:r>
    </w:p>
    <w:p w14:paraId="714AB7D3" w14:textId="77777777" w:rsidR="004F4952" w:rsidRPr="00022CA5" w:rsidRDefault="004F4952" w:rsidP="004F4952">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January</w:t>
      </w:r>
    </w:p>
    <w:p w14:paraId="5A7B05B3" w14:textId="77777777" w:rsidR="00F61AE3" w:rsidRDefault="00F61AE3" w:rsidP="00163F5F">
      <w:pPr>
        <w:pStyle w:val="NoSpacing"/>
        <w:numPr>
          <w:ilvl w:val="1"/>
          <w:numId w:val="4"/>
        </w:numPr>
        <w:spacing w:before="0"/>
        <w:rPr>
          <w:rFonts w:ascii="Times New Roman" w:hAnsi="Times New Roman" w:cs="Times New Roman"/>
          <w:sz w:val="24"/>
          <w:szCs w:val="24"/>
        </w:rPr>
      </w:pPr>
      <w:r>
        <w:rPr>
          <w:rFonts w:ascii="Times New Roman" w:hAnsi="Times New Roman" w:cs="Times New Roman"/>
          <w:sz w:val="24"/>
          <w:szCs w:val="24"/>
        </w:rPr>
        <w:t>A first round</w:t>
      </w:r>
      <w:r w:rsidR="00F06E84">
        <w:rPr>
          <w:rFonts w:ascii="Times New Roman" w:hAnsi="Times New Roman" w:cs="Times New Roman"/>
          <w:sz w:val="24"/>
          <w:szCs w:val="24"/>
        </w:rPr>
        <w:t xml:space="preserve"> of an approximately</w:t>
      </w:r>
      <w:r w:rsidR="001E1CEB">
        <w:rPr>
          <w:rFonts w:ascii="Times New Roman" w:hAnsi="Times New Roman" w:cs="Times New Roman"/>
          <w:sz w:val="24"/>
          <w:szCs w:val="24"/>
        </w:rPr>
        <w:t xml:space="preserve"> </w:t>
      </w:r>
      <w:r w:rsidR="00176D26">
        <w:rPr>
          <w:rFonts w:ascii="Times New Roman" w:hAnsi="Times New Roman" w:cs="Times New Roman"/>
          <w:sz w:val="24"/>
          <w:szCs w:val="24"/>
        </w:rPr>
        <w:t>90</w:t>
      </w:r>
      <w:r w:rsidR="00F06E84">
        <w:rPr>
          <w:rFonts w:ascii="Times New Roman" w:hAnsi="Times New Roman" w:cs="Times New Roman"/>
          <w:sz w:val="24"/>
          <w:szCs w:val="24"/>
        </w:rPr>
        <w:t>-</w:t>
      </w:r>
      <w:r w:rsidR="00176D26">
        <w:rPr>
          <w:rFonts w:ascii="Times New Roman" w:hAnsi="Times New Roman" w:cs="Times New Roman"/>
          <w:sz w:val="24"/>
          <w:szCs w:val="24"/>
        </w:rPr>
        <w:t xml:space="preserve"> to </w:t>
      </w:r>
      <w:r w:rsidR="00086E2F">
        <w:rPr>
          <w:rFonts w:ascii="Times New Roman" w:hAnsi="Times New Roman" w:cs="Times New Roman"/>
          <w:sz w:val="24"/>
          <w:szCs w:val="24"/>
        </w:rPr>
        <w:t>120</w:t>
      </w:r>
      <w:r>
        <w:rPr>
          <w:rFonts w:ascii="Times New Roman" w:hAnsi="Times New Roman" w:cs="Times New Roman"/>
          <w:sz w:val="24"/>
          <w:szCs w:val="24"/>
        </w:rPr>
        <w:t>-day</w:t>
      </w:r>
      <w:r w:rsidR="00F06E84">
        <w:rPr>
          <w:rFonts w:ascii="Times New Roman" w:hAnsi="Times New Roman" w:cs="Times New Roman"/>
          <w:sz w:val="24"/>
          <w:szCs w:val="24"/>
        </w:rPr>
        <w:t>s of</w:t>
      </w:r>
      <w:r>
        <w:rPr>
          <w:rFonts w:ascii="Times New Roman" w:hAnsi="Times New Roman" w:cs="Times New Roman"/>
          <w:sz w:val="24"/>
          <w:szCs w:val="24"/>
        </w:rPr>
        <w:t xml:space="preserve"> public comment period </w:t>
      </w:r>
      <w:r w:rsidR="00022CA5">
        <w:rPr>
          <w:rFonts w:ascii="Times New Roman" w:hAnsi="Times New Roman" w:cs="Times New Roman"/>
          <w:sz w:val="24"/>
          <w:szCs w:val="24"/>
        </w:rPr>
        <w:t>will be</w:t>
      </w:r>
      <w:r>
        <w:rPr>
          <w:rFonts w:ascii="Times New Roman" w:hAnsi="Times New Roman" w:cs="Times New Roman"/>
          <w:sz w:val="24"/>
          <w:szCs w:val="24"/>
        </w:rPr>
        <w:t xml:space="preserve"> opened on that year’s Interoperability</w:t>
      </w:r>
      <w:r w:rsidR="00901C21">
        <w:rPr>
          <w:rFonts w:ascii="Times New Roman" w:hAnsi="Times New Roman" w:cs="Times New Roman"/>
          <w:sz w:val="24"/>
          <w:szCs w:val="24"/>
        </w:rPr>
        <w:t xml:space="preserve"> Standards</w:t>
      </w:r>
      <w:r>
        <w:rPr>
          <w:rFonts w:ascii="Times New Roman" w:hAnsi="Times New Roman" w:cs="Times New Roman"/>
          <w:sz w:val="24"/>
          <w:szCs w:val="24"/>
        </w:rPr>
        <w:t xml:space="preserve"> Advisory.</w:t>
      </w:r>
    </w:p>
    <w:p w14:paraId="3C967B2B" w14:textId="77777777" w:rsidR="00F61AE3" w:rsidRPr="00022CA5" w:rsidRDefault="00F61AE3" w:rsidP="00163F5F">
      <w:pPr>
        <w:pStyle w:val="NoSpacing"/>
        <w:numPr>
          <w:ilvl w:val="0"/>
          <w:numId w:val="4"/>
        </w:numPr>
        <w:rPr>
          <w:rFonts w:ascii="Times New Roman" w:hAnsi="Times New Roman" w:cs="Times New Roman"/>
          <w:b/>
          <w:sz w:val="24"/>
          <w:szCs w:val="24"/>
        </w:rPr>
      </w:pPr>
      <w:r w:rsidRPr="00022CA5">
        <w:rPr>
          <w:rFonts w:ascii="Times New Roman" w:hAnsi="Times New Roman" w:cs="Times New Roman"/>
          <w:b/>
          <w:sz w:val="24"/>
          <w:szCs w:val="24"/>
        </w:rPr>
        <w:t>April</w:t>
      </w:r>
      <w:r w:rsidR="00086E2F">
        <w:rPr>
          <w:rFonts w:ascii="Times New Roman" w:hAnsi="Times New Roman" w:cs="Times New Roman"/>
          <w:b/>
          <w:sz w:val="24"/>
          <w:szCs w:val="24"/>
        </w:rPr>
        <w:t>/May</w:t>
      </w:r>
    </w:p>
    <w:p w14:paraId="740003F9" w14:textId="77777777" w:rsidR="00D665A7" w:rsidRDefault="00F61AE3" w:rsidP="00163F5F">
      <w:pPr>
        <w:pStyle w:val="NoSpacing"/>
        <w:numPr>
          <w:ilvl w:val="1"/>
          <w:numId w:val="4"/>
        </w:numPr>
        <w:spacing w:before="0"/>
        <w:rPr>
          <w:rFonts w:ascii="Times New Roman" w:hAnsi="Times New Roman" w:cs="Times New Roman"/>
          <w:sz w:val="24"/>
          <w:szCs w:val="24"/>
        </w:rPr>
      </w:pPr>
      <w:r>
        <w:rPr>
          <w:rFonts w:ascii="Times New Roman" w:hAnsi="Times New Roman" w:cs="Times New Roman"/>
          <w:sz w:val="24"/>
          <w:szCs w:val="24"/>
        </w:rPr>
        <w:t xml:space="preserve">Sometime during </w:t>
      </w:r>
      <w:r w:rsidR="00086E2F">
        <w:rPr>
          <w:rFonts w:ascii="Times New Roman" w:hAnsi="Times New Roman" w:cs="Times New Roman"/>
          <w:sz w:val="24"/>
          <w:szCs w:val="24"/>
        </w:rPr>
        <w:t xml:space="preserve">late </w:t>
      </w:r>
      <w:r>
        <w:rPr>
          <w:rFonts w:ascii="Times New Roman" w:hAnsi="Times New Roman" w:cs="Times New Roman"/>
          <w:sz w:val="24"/>
          <w:szCs w:val="24"/>
        </w:rPr>
        <w:t>April</w:t>
      </w:r>
      <w:r w:rsidR="00086E2F">
        <w:rPr>
          <w:rFonts w:ascii="Times New Roman" w:hAnsi="Times New Roman" w:cs="Times New Roman"/>
          <w:sz w:val="24"/>
          <w:szCs w:val="24"/>
        </w:rPr>
        <w:t>/early May</w:t>
      </w:r>
      <w:r>
        <w:rPr>
          <w:rFonts w:ascii="Times New Roman" w:hAnsi="Times New Roman" w:cs="Times New Roman"/>
          <w:sz w:val="24"/>
          <w:szCs w:val="24"/>
        </w:rPr>
        <w:t xml:space="preserve"> the comment period will expire.</w:t>
      </w:r>
    </w:p>
    <w:p w14:paraId="3FA5621D" w14:textId="77777777" w:rsidR="00F61AE3" w:rsidRDefault="00F61AE3" w:rsidP="00163F5F">
      <w:pPr>
        <w:pStyle w:val="NoSpacing"/>
        <w:numPr>
          <w:ilvl w:val="1"/>
          <w:numId w:val="4"/>
        </w:numPr>
        <w:spacing w:before="0"/>
        <w:rPr>
          <w:rFonts w:ascii="Times New Roman" w:hAnsi="Times New Roman" w:cs="Times New Roman"/>
          <w:sz w:val="24"/>
          <w:szCs w:val="24"/>
        </w:rPr>
      </w:pPr>
      <w:r>
        <w:rPr>
          <w:rFonts w:ascii="Times New Roman" w:hAnsi="Times New Roman" w:cs="Times New Roman"/>
          <w:sz w:val="24"/>
          <w:szCs w:val="24"/>
        </w:rPr>
        <w:t>ONC staff will compile all comments received during the first round comment period.</w:t>
      </w:r>
    </w:p>
    <w:p w14:paraId="46B1D9B6" w14:textId="77777777" w:rsidR="00F61AE3" w:rsidRDefault="00F61AE3" w:rsidP="00163F5F">
      <w:pPr>
        <w:pStyle w:val="NoSpacing"/>
        <w:numPr>
          <w:ilvl w:val="1"/>
          <w:numId w:val="4"/>
        </w:numPr>
        <w:spacing w:before="0"/>
        <w:rPr>
          <w:rFonts w:ascii="Times New Roman" w:hAnsi="Times New Roman" w:cs="Times New Roman"/>
          <w:sz w:val="24"/>
          <w:szCs w:val="24"/>
        </w:rPr>
      </w:pPr>
      <w:r>
        <w:rPr>
          <w:rFonts w:ascii="Times New Roman" w:hAnsi="Times New Roman" w:cs="Times New Roman"/>
          <w:sz w:val="24"/>
          <w:szCs w:val="24"/>
        </w:rPr>
        <w:t xml:space="preserve">ONC staff will present a summary of received comments </w:t>
      </w:r>
      <w:r w:rsidR="00575C2C">
        <w:rPr>
          <w:rFonts w:ascii="Times New Roman" w:hAnsi="Times New Roman" w:cs="Times New Roman"/>
          <w:sz w:val="24"/>
          <w:szCs w:val="24"/>
        </w:rPr>
        <w:t>to the</w:t>
      </w:r>
      <w:r>
        <w:rPr>
          <w:rFonts w:ascii="Times New Roman" w:hAnsi="Times New Roman" w:cs="Times New Roman"/>
          <w:sz w:val="24"/>
          <w:szCs w:val="24"/>
        </w:rPr>
        <w:t xml:space="preserve"> HIT Standards Committee</w:t>
      </w:r>
      <w:r w:rsidR="00575C2C">
        <w:rPr>
          <w:rFonts w:ascii="Times New Roman" w:hAnsi="Times New Roman" w:cs="Times New Roman"/>
          <w:sz w:val="24"/>
          <w:szCs w:val="24"/>
        </w:rPr>
        <w:t xml:space="preserve"> (or designated</w:t>
      </w:r>
      <w:r>
        <w:rPr>
          <w:rFonts w:ascii="Times New Roman" w:hAnsi="Times New Roman" w:cs="Times New Roman"/>
          <w:sz w:val="24"/>
          <w:szCs w:val="24"/>
        </w:rPr>
        <w:t xml:space="preserve"> Task Force</w:t>
      </w:r>
      <w:r w:rsidR="00575C2C">
        <w:rPr>
          <w:rFonts w:ascii="Times New Roman" w:hAnsi="Times New Roman" w:cs="Times New Roman"/>
          <w:sz w:val="24"/>
          <w:szCs w:val="24"/>
        </w:rPr>
        <w:t>)</w:t>
      </w:r>
      <w:r>
        <w:rPr>
          <w:rFonts w:ascii="Times New Roman" w:hAnsi="Times New Roman" w:cs="Times New Roman"/>
          <w:sz w:val="24"/>
          <w:szCs w:val="24"/>
        </w:rPr>
        <w:t xml:space="preserve"> </w:t>
      </w:r>
      <w:r w:rsidR="008D628D">
        <w:rPr>
          <w:rFonts w:ascii="Times New Roman" w:hAnsi="Times New Roman" w:cs="Times New Roman"/>
          <w:sz w:val="24"/>
          <w:szCs w:val="24"/>
        </w:rPr>
        <w:t xml:space="preserve">in order to prepare them </w:t>
      </w:r>
      <w:r>
        <w:rPr>
          <w:rFonts w:ascii="Times New Roman" w:hAnsi="Times New Roman" w:cs="Times New Roman"/>
          <w:sz w:val="24"/>
          <w:szCs w:val="24"/>
        </w:rPr>
        <w:t xml:space="preserve">to make recommendations on updates for </w:t>
      </w:r>
      <w:r w:rsidR="00022CA5">
        <w:rPr>
          <w:rFonts w:ascii="Times New Roman" w:hAnsi="Times New Roman" w:cs="Times New Roman"/>
          <w:sz w:val="24"/>
          <w:szCs w:val="24"/>
        </w:rPr>
        <w:t>the following</w:t>
      </w:r>
      <w:r>
        <w:rPr>
          <w:rFonts w:ascii="Times New Roman" w:hAnsi="Times New Roman" w:cs="Times New Roman"/>
          <w:sz w:val="24"/>
          <w:szCs w:val="24"/>
        </w:rPr>
        <w:t xml:space="preserve"> year’s Interoperability </w:t>
      </w:r>
      <w:r w:rsidR="00901C21">
        <w:rPr>
          <w:rFonts w:ascii="Times New Roman" w:hAnsi="Times New Roman" w:cs="Times New Roman"/>
          <w:sz w:val="24"/>
          <w:szCs w:val="24"/>
        </w:rPr>
        <w:t xml:space="preserve">Standards </w:t>
      </w:r>
      <w:r>
        <w:rPr>
          <w:rFonts w:ascii="Times New Roman" w:hAnsi="Times New Roman" w:cs="Times New Roman"/>
          <w:sz w:val="24"/>
          <w:szCs w:val="24"/>
        </w:rPr>
        <w:t>Advisory.</w:t>
      </w:r>
    </w:p>
    <w:p w14:paraId="2FF9F987" w14:textId="77777777" w:rsidR="00022CA5" w:rsidRPr="00022CA5" w:rsidRDefault="00022CA5" w:rsidP="00163F5F">
      <w:pPr>
        <w:pStyle w:val="NoSpacing"/>
        <w:numPr>
          <w:ilvl w:val="0"/>
          <w:numId w:val="4"/>
        </w:numPr>
        <w:rPr>
          <w:rFonts w:ascii="Times New Roman" w:hAnsi="Times New Roman" w:cs="Times New Roman"/>
          <w:b/>
          <w:sz w:val="24"/>
          <w:szCs w:val="24"/>
        </w:rPr>
      </w:pPr>
      <w:r w:rsidRPr="00022CA5">
        <w:rPr>
          <w:rFonts w:ascii="Times New Roman" w:hAnsi="Times New Roman" w:cs="Times New Roman"/>
          <w:b/>
          <w:sz w:val="24"/>
          <w:szCs w:val="24"/>
        </w:rPr>
        <w:t>August</w:t>
      </w:r>
    </w:p>
    <w:p w14:paraId="23E684CA" w14:textId="77777777" w:rsidR="00022CA5" w:rsidRDefault="00022CA5" w:rsidP="00163F5F">
      <w:pPr>
        <w:pStyle w:val="NoSpacing"/>
        <w:numPr>
          <w:ilvl w:val="1"/>
          <w:numId w:val="4"/>
        </w:numPr>
        <w:spacing w:before="0"/>
        <w:rPr>
          <w:rFonts w:ascii="Times New Roman" w:hAnsi="Times New Roman" w:cs="Times New Roman"/>
          <w:sz w:val="24"/>
          <w:szCs w:val="24"/>
        </w:rPr>
      </w:pPr>
      <w:r>
        <w:rPr>
          <w:rFonts w:ascii="Times New Roman" w:hAnsi="Times New Roman" w:cs="Times New Roman"/>
          <w:sz w:val="24"/>
          <w:szCs w:val="24"/>
        </w:rPr>
        <w:t>The HIT Standards Committee submit</w:t>
      </w:r>
      <w:r w:rsidR="00575C2C">
        <w:rPr>
          <w:rFonts w:ascii="Times New Roman" w:hAnsi="Times New Roman" w:cs="Times New Roman"/>
          <w:sz w:val="24"/>
          <w:szCs w:val="24"/>
        </w:rPr>
        <w:t>s</w:t>
      </w:r>
      <w:r>
        <w:rPr>
          <w:rFonts w:ascii="Times New Roman" w:hAnsi="Times New Roman" w:cs="Times New Roman"/>
          <w:sz w:val="24"/>
          <w:szCs w:val="24"/>
        </w:rPr>
        <w:t xml:space="preserve"> recommendations to the National Coordinator concerning updates to the following year’s Interoperability </w:t>
      </w:r>
      <w:r w:rsidR="00901C21">
        <w:rPr>
          <w:rFonts w:ascii="Times New Roman" w:hAnsi="Times New Roman" w:cs="Times New Roman"/>
          <w:sz w:val="24"/>
          <w:szCs w:val="24"/>
        </w:rPr>
        <w:t xml:space="preserve">Standards </w:t>
      </w:r>
      <w:r>
        <w:rPr>
          <w:rFonts w:ascii="Times New Roman" w:hAnsi="Times New Roman" w:cs="Times New Roman"/>
          <w:sz w:val="24"/>
          <w:szCs w:val="24"/>
        </w:rPr>
        <w:t>Advisory.</w:t>
      </w:r>
    </w:p>
    <w:p w14:paraId="5D80FD91" w14:textId="77777777" w:rsidR="002C6AAA" w:rsidRDefault="00022CA5" w:rsidP="00163F5F">
      <w:pPr>
        <w:pStyle w:val="NoSpacing"/>
        <w:numPr>
          <w:ilvl w:val="1"/>
          <w:numId w:val="4"/>
        </w:numPr>
        <w:spacing w:before="0"/>
        <w:rPr>
          <w:rFonts w:ascii="Times New Roman" w:hAnsi="Times New Roman" w:cs="Times New Roman"/>
          <w:sz w:val="24"/>
          <w:szCs w:val="24"/>
        </w:rPr>
      </w:pPr>
      <w:r>
        <w:rPr>
          <w:rFonts w:ascii="Times New Roman" w:hAnsi="Times New Roman" w:cs="Times New Roman"/>
          <w:sz w:val="24"/>
          <w:szCs w:val="24"/>
        </w:rPr>
        <w:t xml:space="preserve">A second round </w:t>
      </w:r>
      <w:r w:rsidR="00F06E84">
        <w:rPr>
          <w:rFonts w:ascii="Times New Roman" w:hAnsi="Times New Roman" w:cs="Times New Roman"/>
          <w:sz w:val="24"/>
          <w:szCs w:val="24"/>
        </w:rPr>
        <w:t xml:space="preserve">of approximately </w:t>
      </w:r>
      <w:r>
        <w:rPr>
          <w:rFonts w:ascii="Times New Roman" w:hAnsi="Times New Roman" w:cs="Times New Roman"/>
          <w:sz w:val="24"/>
          <w:szCs w:val="24"/>
        </w:rPr>
        <w:t>60-day</w:t>
      </w:r>
      <w:r w:rsidR="00F06E84">
        <w:rPr>
          <w:rFonts w:ascii="Times New Roman" w:hAnsi="Times New Roman" w:cs="Times New Roman"/>
          <w:sz w:val="24"/>
          <w:szCs w:val="24"/>
        </w:rPr>
        <w:t>s of</w:t>
      </w:r>
      <w:r>
        <w:rPr>
          <w:rFonts w:ascii="Times New Roman" w:hAnsi="Times New Roman" w:cs="Times New Roman"/>
          <w:sz w:val="24"/>
          <w:szCs w:val="24"/>
        </w:rPr>
        <w:t xml:space="preserve"> public comment will be opened on the HIT Standards Committee’s recommendations</w:t>
      </w:r>
      <w:r w:rsidR="00C948ED">
        <w:rPr>
          <w:rFonts w:ascii="Times New Roman" w:hAnsi="Times New Roman" w:cs="Times New Roman"/>
          <w:sz w:val="24"/>
          <w:szCs w:val="24"/>
        </w:rPr>
        <w:t xml:space="preserve"> concerning the Interoperability</w:t>
      </w:r>
      <w:r w:rsidR="00901C21">
        <w:rPr>
          <w:rFonts w:ascii="Times New Roman" w:hAnsi="Times New Roman" w:cs="Times New Roman"/>
          <w:sz w:val="24"/>
          <w:szCs w:val="24"/>
        </w:rPr>
        <w:t xml:space="preserve"> Standards</w:t>
      </w:r>
      <w:r w:rsidR="00C948ED">
        <w:rPr>
          <w:rFonts w:ascii="Times New Roman" w:hAnsi="Times New Roman" w:cs="Times New Roman"/>
          <w:sz w:val="24"/>
          <w:szCs w:val="24"/>
        </w:rPr>
        <w:t xml:space="preserve"> Advisory</w:t>
      </w:r>
      <w:r>
        <w:rPr>
          <w:rFonts w:ascii="Times New Roman" w:hAnsi="Times New Roman" w:cs="Times New Roman"/>
          <w:sz w:val="24"/>
          <w:szCs w:val="24"/>
        </w:rPr>
        <w:t>.</w:t>
      </w:r>
    </w:p>
    <w:p w14:paraId="388C88C1" w14:textId="77777777" w:rsidR="00022CA5" w:rsidRPr="00022CA5" w:rsidRDefault="00022CA5" w:rsidP="00163F5F">
      <w:pPr>
        <w:pStyle w:val="NoSpacing"/>
        <w:numPr>
          <w:ilvl w:val="0"/>
          <w:numId w:val="4"/>
        </w:numPr>
        <w:rPr>
          <w:rFonts w:ascii="Times New Roman" w:hAnsi="Times New Roman" w:cs="Times New Roman"/>
          <w:b/>
          <w:sz w:val="24"/>
          <w:szCs w:val="24"/>
        </w:rPr>
      </w:pPr>
      <w:r w:rsidRPr="00022CA5">
        <w:rPr>
          <w:rFonts w:ascii="Times New Roman" w:hAnsi="Times New Roman" w:cs="Times New Roman"/>
          <w:b/>
          <w:sz w:val="24"/>
          <w:szCs w:val="24"/>
        </w:rPr>
        <w:t>October – December</w:t>
      </w:r>
    </w:p>
    <w:p w14:paraId="02672F3B" w14:textId="77777777" w:rsidR="00C948ED" w:rsidRDefault="00C948ED" w:rsidP="00163F5F">
      <w:pPr>
        <w:pStyle w:val="NoSpacing"/>
        <w:numPr>
          <w:ilvl w:val="1"/>
          <w:numId w:val="4"/>
        </w:numPr>
        <w:spacing w:before="0"/>
        <w:rPr>
          <w:rFonts w:ascii="Times New Roman" w:hAnsi="Times New Roman" w:cs="Times New Roman"/>
          <w:sz w:val="24"/>
          <w:szCs w:val="24"/>
        </w:rPr>
      </w:pPr>
      <w:r>
        <w:rPr>
          <w:rFonts w:ascii="Times New Roman" w:hAnsi="Times New Roman" w:cs="Times New Roman"/>
          <w:sz w:val="24"/>
          <w:szCs w:val="24"/>
        </w:rPr>
        <w:t>Sometime during October</w:t>
      </w:r>
      <w:r w:rsidR="00575C2C">
        <w:rPr>
          <w:rFonts w:ascii="Times New Roman" w:hAnsi="Times New Roman" w:cs="Times New Roman"/>
          <w:sz w:val="24"/>
          <w:szCs w:val="24"/>
        </w:rPr>
        <w:t xml:space="preserve"> </w:t>
      </w:r>
      <w:r>
        <w:rPr>
          <w:rFonts w:ascii="Times New Roman" w:hAnsi="Times New Roman" w:cs="Times New Roman"/>
          <w:sz w:val="24"/>
          <w:szCs w:val="24"/>
        </w:rPr>
        <w:t>the comment period will expire.</w:t>
      </w:r>
    </w:p>
    <w:p w14:paraId="4B8B991D" w14:textId="77777777" w:rsidR="009702B0" w:rsidRDefault="00022CA5" w:rsidP="00163F5F">
      <w:pPr>
        <w:pStyle w:val="NoSpacing"/>
        <w:numPr>
          <w:ilvl w:val="1"/>
          <w:numId w:val="4"/>
        </w:numPr>
        <w:spacing w:before="0"/>
        <w:rPr>
          <w:rFonts w:ascii="Times New Roman" w:hAnsi="Times New Roman" w:cs="Times New Roman"/>
          <w:sz w:val="24"/>
          <w:szCs w:val="24"/>
        </w:rPr>
      </w:pPr>
      <w:r>
        <w:rPr>
          <w:rFonts w:ascii="Times New Roman" w:hAnsi="Times New Roman" w:cs="Times New Roman"/>
          <w:sz w:val="24"/>
          <w:szCs w:val="24"/>
        </w:rPr>
        <w:t xml:space="preserve">ONC will review the HIT Standards Committee recommendations as well as public comments on </w:t>
      </w:r>
      <w:r w:rsidR="009702B0">
        <w:rPr>
          <w:rFonts w:ascii="Times New Roman" w:hAnsi="Times New Roman" w:cs="Times New Roman"/>
          <w:sz w:val="24"/>
          <w:szCs w:val="24"/>
        </w:rPr>
        <w:t>those</w:t>
      </w:r>
      <w:r>
        <w:rPr>
          <w:rFonts w:ascii="Times New Roman" w:hAnsi="Times New Roman" w:cs="Times New Roman"/>
          <w:sz w:val="24"/>
          <w:szCs w:val="24"/>
        </w:rPr>
        <w:t xml:space="preserve"> recommendations</w:t>
      </w:r>
      <w:r w:rsidR="009702B0">
        <w:rPr>
          <w:rFonts w:ascii="Times New Roman" w:hAnsi="Times New Roman" w:cs="Times New Roman"/>
          <w:sz w:val="24"/>
          <w:szCs w:val="24"/>
        </w:rPr>
        <w:t>.</w:t>
      </w:r>
    </w:p>
    <w:p w14:paraId="457DCD98" w14:textId="77777777" w:rsidR="002C6AAA" w:rsidRDefault="009702B0" w:rsidP="00163F5F">
      <w:pPr>
        <w:pStyle w:val="NoSpacing"/>
        <w:numPr>
          <w:ilvl w:val="1"/>
          <w:numId w:val="4"/>
        </w:numPr>
        <w:spacing w:before="0"/>
        <w:rPr>
          <w:rFonts w:ascii="Times New Roman" w:hAnsi="Times New Roman" w:cs="Times New Roman"/>
          <w:sz w:val="24"/>
          <w:szCs w:val="24"/>
        </w:rPr>
      </w:pPr>
      <w:r w:rsidRPr="00E83B37">
        <w:rPr>
          <w:rFonts w:ascii="Times New Roman" w:hAnsi="Times New Roman" w:cs="Times New Roman"/>
          <w:sz w:val="24"/>
          <w:szCs w:val="24"/>
        </w:rPr>
        <w:t xml:space="preserve">ONC will </w:t>
      </w:r>
      <w:r w:rsidR="00022CA5" w:rsidRPr="00E83B37">
        <w:rPr>
          <w:rFonts w:ascii="Times New Roman" w:hAnsi="Times New Roman" w:cs="Times New Roman"/>
          <w:sz w:val="24"/>
          <w:szCs w:val="24"/>
        </w:rPr>
        <w:t xml:space="preserve">prepare the </w:t>
      </w:r>
      <w:r w:rsidR="0056478D">
        <w:rPr>
          <w:rFonts w:ascii="Times New Roman" w:hAnsi="Times New Roman" w:cs="Times New Roman"/>
          <w:sz w:val="24"/>
          <w:szCs w:val="24"/>
        </w:rPr>
        <w:t>next</w:t>
      </w:r>
      <w:r w:rsidRPr="00E83B37">
        <w:rPr>
          <w:rFonts w:ascii="Times New Roman" w:hAnsi="Times New Roman" w:cs="Times New Roman"/>
          <w:sz w:val="24"/>
          <w:szCs w:val="24"/>
        </w:rPr>
        <w:t xml:space="preserve"> year’s Interoperability </w:t>
      </w:r>
      <w:r w:rsidR="00901C21">
        <w:rPr>
          <w:rFonts w:ascii="Times New Roman" w:hAnsi="Times New Roman" w:cs="Times New Roman"/>
          <w:sz w:val="24"/>
          <w:szCs w:val="24"/>
        </w:rPr>
        <w:t xml:space="preserve">Standards </w:t>
      </w:r>
      <w:r w:rsidRPr="00E83B37">
        <w:rPr>
          <w:rFonts w:ascii="Times New Roman" w:hAnsi="Times New Roman" w:cs="Times New Roman"/>
          <w:sz w:val="24"/>
          <w:szCs w:val="24"/>
        </w:rPr>
        <w:t>Advisory</w:t>
      </w:r>
      <w:r w:rsidR="005D40FC" w:rsidRPr="00E83B37">
        <w:rPr>
          <w:rFonts w:ascii="Times New Roman" w:hAnsi="Times New Roman" w:cs="Times New Roman"/>
          <w:sz w:val="24"/>
          <w:szCs w:val="24"/>
        </w:rPr>
        <w:t xml:space="preserve"> for publication</w:t>
      </w:r>
      <w:r w:rsidR="0062053B" w:rsidRPr="00E83B37">
        <w:rPr>
          <w:rFonts w:ascii="Times New Roman" w:hAnsi="Times New Roman" w:cs="Times New Roman"/>
          <w:sz w:val="24"/>
          <w:szCs w:val="24"/>
        </w:rPr>
        <w:t>.</w:t>
      </w:r>
    </w:p>
    <w:p w14:paraId="06452BD2" w14:textId="77777777" w:rsidR="00901C21" w:rsidRDefault="00A05263" w:rsidP="00901C21">
      <w:pPr>
        <w:pStyle w:val="NoSpacing"/>
        <w:rPr>
          <w:rFonts w:ascii="Times New Roman" w:hAnsi="Times New Roman" w:cs="Times New Roman"/>
          <w:sz w:val="24"/>
          <w:szCs w:val="24"/>
        </w:rPr>
      </w:pPr>
      <w:r>
        <w:rPr>
          <w:rFonts w:ascii="Times New Roman" w:hAnsi="Times New Roman" w:cs="Times New Roman"/>
          <w:sz w:val="24"/>
          <w:szCs w:val="24"/>
        </w:rPr>
        <w:t>If a</w:t>
      </w:r>
      <w:r w:rsidR="00901C21">
        <w:rPr>
          <w:rFonts w:ascii="Times New Roman" w:hAnsi="Times New Roman" w:cs="Times New Roman"/>
          <w:sz w:val="24"/>
          <w:szCs w:val="24"/>
        </w:rPr>
        <w:t xml:space="preserve"> standard or implementation is under development and expected to be completed during this process, it could be considered for inclusion in the next year’s Interoperability Standards Advisory.  For example, if an implementation guide is expected to be completed in October 201</w:t>
      </w:r>
      <w:r w:rsidR="00C15CF7">
        <w:rPr>
          <w:rFonts w:ascii="Times New Roman" w:hAnsi="Times New Roman" w:cs="Times New Roman"/>
          <w:sz w:val="24"/>
          <w:szCs w:val="24"/>
        </w:rPr>
        <w:t>6</w:t>
      </w:r>
      <w:r w:rsidR="00901C21">
        <w:rPr>
          <w:rFonts w:ascii="Times New Roman" w:hAnsi="Times New Roman" w:cs="Times New Roman"/>
          <w:sz w:val="24"/>
          <w:szCs w:val="24"/>
        </w:rPr>
        <w:t xml:space="preserve"> for a particular standard, this process should be able to anticipate and accommodate the potential addition of that implementation guide in the </w:t>
      </w:r>
      <w:r w:rsidR="00C15CF7">
        <w:rPr>
          <w:rFonts w:ascii="Times New Roman" w:hAnsi="Times New Roman" w:cs="Times New Roman"/>
          <w:sz w:val="24"/>
          <w:szCs w:val="24"/>
        </w:rPr>
        <w:t>2017</w:t>
      </w:r>
      <w:r w:rsidR="00901C21">
        <w:rPr>
          <w:rFonts w:ascii="Times New Roman" w:hAnsi="Times New Roman" w:cs="Times New Roman"/>
          <w:sz w:val="24"/>
          <w:szCs w:val="24"/>
        </w:rPr>
        <w:t xml:space="preserve"> Interoperability Standards Advisory.</w:t>
      </w:r>
    </w:p>
    <w:p w14:paraId="26AEC479" w14:textId="77777777" w:rsidR="00B53754" w:rsidRDefault="00B53754">
      <w:pPr>
        <w:rPr>
          <w:rFonts w:asciiTheme="majorHAnsi" w:eastAsiaTheme="majorEastAsia" w:hAnsiTheme="majorHAnsi" w:cstheme="majorBidi"/>
          <w:b/>
          <w:bCs/>
          <w:color w:val="000000" w:themeColor="text1"/>
          <w:sz w:val="28"/>
          <w:szCs w:val="28"/>
        </w:rPr>
      </w:pPr>
      <w:r>
        <w:br w:type="page"/>
      </w:r>
    </w:p>
    <w:p w14:paraId="19B41DBE" w14:textId="77777777" w:rsidR="00001286" w:rsidRPr="0071524F" w:rsidRDefault="000D646C" w:rsidP="000D646C">
      <w:pPr>
        <w:pStyle w:val="H2"/>
        <w:rPr>
          <w:rFonts w:ascii="Times New Roman" w:hAnsi="Times New Roman" w:cs="Times New Roman"/>
        </w:rPr>
      </w:pPr>
      <w:bookmarkStart w:id="1128" w:name="_Toc430528510"/>
      <w:bookmarkStart w:id="1129" w:name="_Toc438371577"/>
      <w:r w:rsidRPr="0071524F">
        <w:rPr>
          <w:rFonts w:ascii="Times New Roman" w:hAnsi="Times New Roman" w:cs="Times New Roman"/>
        </w:rPr>
        <w:t xml:space="preserve">Appendix II – Sources of Security </w:t>
      </w:r>
      <w:bookmarkEnd w:id="1128"/>
      <w:r w:rsidRPr="0071524F">
        <w:rPr>
          <w:rFonts w:ascii="Times New Roman" w:hAnsi="Times New Roman" w:cs="Times New Roman"/>
        </w:rPr>
        <w:t>Standards</w:t>
      </w:r>
      <w:bookmarkEnd w:id="1129"/>
      <w:r w:rsidRPr="0071524F">
        <w:rPr>
          <w:rFonts w:ascii="Times New Roman" w:hAnsi="Times New Roman" w:cs="Times New Roman"/>
        </w:rPr>
        <w:t xml:space="preserve"> </w:t>
      </w:r>
    </w:p>
    <w:p w14:paraId="2DE5B5F3" w14:textId="77777777" w:rsidR="000D646C" w:rsidRPr="001653B2" w:rsidRDefault="000D646C" w:rsidP="001B07B5">
      <w:pPr>
        <w:rPr>
          <w:rFonts w:ascii="Times New Roman" w:hAnsi="Times New Roman" w:cs="Times New Roman"/>
          <w:b/>
          <w:i/>
          <w:sz w:val="24"/>
          <w:szCs w:val="24"/>
        </w:rPr>
      </w:pPr>
      <w:r w:rsidRPr="001653B2">
        <w:rPr>
          <w:rFonts w:ascii="Times New Roman" w:hAnsi="Times New Roman" w:cs="Times New Roman"/>
          <w:b/>
          <w:i/>
          <w:sz w:val="24"/>
          <w:szCs w:val="24"/>
        </w:rPr>
        <w:t xml:space="preserve">[See Question </w:t>
      </w:r>
      <w:r w:rsidR="001D3891">
        <w:rPr>
          <w:rFonts w:ascii="Times New Roman" w:hAnsi="Times New Roman" w:cs="Times New Roman"/>
          <w:b/>
          <w:i/>
          <w:sz w:val="24"/>
          <w:szCs w:val="24"/>
        </w:rPr>
        <w:t>9</w:t>
      </w:r>
      <w:r w:rsidRPr="001653B2">
        <w:rPr>
          <w:rFonts w:ascii="Times New Roman" w:hAnsi="Times New Roman" w:cs="Times New Roman"/>
          <w:b/>
          <w:i/>
          <w:sz w:val="24"/>
          <w:szCs w:val="24"/>
        </w:rPr>
        <w:t>]</w:t>
      </w:r>
    </w:p>
    <w:p w14:paraId="60820065" w14:textId="77777777" w:rsidR="000D646C" w:rsidRPr="006926AE" w:rsidRDefault="000D646C" w:rsidP="000D646C">
      <w:pPr>
        <w:rPr>
          <w:rFonts w:ascii="Times New Roman" w:hAnsi="Times New Roman" w:cs="Times New Roman"/>
          <w:sz w:val="24"/>
          <w:szCs w:val="24"/>
        </w:rPr>
      </w:pPr>
      <w:r w:rsidRPr="006926AE">
        <w:rPr>
          <w:rFonts w:ascii="Times New Roman" w:hAnsi="Times New Roman" w:cs="Times New Roman"/>
          <w:sz w:val="24"/>
          <w:szCs w:val="24"/>
        </w:rPr>
        <w:t xml:space="preserve">In this draft Advisory, a structure to capture necessary security patterns associated with interoperability needs </w:t>
      </w:r>
      <w:r w:rsidR="00921968" w:rsidRPr="006926AE">
        <w:rPr>
          <w:rFonts w:ascii="Times New Roman" w:hAnsi="Times New Roman" w:cs="Times New Roman"/>
          <w:sz w:val="24"/>
          <w:szCs w:val="24"/>
        </w:rPr>
        <w:t>is represented</w:t>
      </w:r>
      <w:r w:rsidR="005E10D3" w:rsidRPr="006926AE">
        <w:rPr>
          <w:rFonts w:ascii="Times New Roman" w:hAnsi="Times New Roman" w:cs="Times New Roman"/>
          <w:sz w:val="24"/>
          <w:szCs w:val="24"/>
        </w:rPr>
        <w:t xml:space="preserve"> </w:t>
      </w:r>
      <w:r w:rsidRPr="006926AE">
        <w:rPr>
          <w:rFonts w:ascii="Times New Roman" w:hAnsi="Times New Roman" w:cs="Times New Roman"/>
          <w:sz w:val="24"/>
          <w:szCs w:val="24"/>
        </w:rPr>
        <w:t>(see Section III-A and III-</w:t>
      </w:r>
      <w:r w:rsidR="001653B2" w:rsidRPr="006926AE">
        <w:rPr>
          <w:rFonts w:ascii="Times New Roman" w:hAnsi="Times New Roman" w:cs="Times New Roman"/>
          <w:sz w:val="24"/>
          <w:szCs w:val="24"/>
        </w:rPr>
        <w:t>F</w:t>
      </w:r>
      <w:r w:rsidRPr="006926AE">
        <w:rPr>
          <w:rFonts w:ascii="Times New Roman" w:hAnsi="Times New Roman" w:cs="Times New Roman"/>
          <w:sz w:val="24"/>
          <w:szCs w:val="24"/>
        </w:rPr>
        <w:t xml:space="preserve"> for examples, and related Question 4-3). To address public comments that requested a distinct </w:t>
      </w:r>
      <w:r w:rsidR="005E10D3" w:rsidRPr="006926AE">
        <w:rPr>
          <w:rFonts w:ascii="Times New Roman" w:hAnsi="Times New Roman" w:cs="Times New Roman"/>
          <w:sz w:val="24"/>
          <w:szCs w:val="24"/>
        </w:rPr>
        <w:t xml:space="preserve">security standards </w:t>
      </w:r>
      <w:r w:rsidRPr="006926AE">
        <w:rPr>
          <w:rFonts w:ascii="Times New Roman" w:hAnsi="Times New Roman" w:cs="Times New Roman"/>
          <w:sz w:val="24"/>
          <w:szCs w:val="24"/>
        </w:rPr>
        <w:t xml:space="preserve">section </w:t>
      </w:r>
      <w:r w:rsidR="005E10D3" w:rsidRPr="006926AE">
        <w:rPr>
          <w:rFonts w:ascii="Times New Roman" w:hAnsi="Times New Roman" w:cs="Times New Roman"/>
          <w:sz w:val="24"/>
          <w:szCs w:val="24"/>
        </w:rPr>
        <w:t xml:space="preserve">the list below </w:t>
      </w:r>
      <w:r w:rsidRPr="006926AE">
        <w:rPr>
          <w:rFonts w:ascii="Times New Roman" w:hAnsi="Times New Roman" w:cs="Times New Roman"/>
          <w:sz w:val="24"/>
          <w:szCs w:val="24"/>
        </w:rPr>
        <w:t>provid</w:t>
      </w:r>
      <w:r w:rsidR="005E10D3" w:rsidRPr="006926AE">
        <w:rPr>
          <w:rFonts w:ascii="Times New Roman" w:hAnsi="Times New Roman" w:cs="Times New Roman"/>
          <w:sz w:val="24"/>
          <w:szCs w:val="24"/>
        </w:rPr>
        <w:t xml:space="preserve">es </w:t>
      </w:r>
      <w:r w:rsidRPr="006926AE">
        <w:rPr>
          <w:rFonts w:ascii="Times New Roman" w:hAnsi="Times New Roman" w:cs="Times New Roman"/>
          <w:sz w:val="24"/>
          <w:szCs w:val="24"/>
        </w:rPr>
        <w:t xml:space="preserve">a number of sources </w:t>
      </w:r>
      <w:r w:rsidR="005E10D3" w:rsidRPr="006926AE">
        <w:rPr>
          <w:rFonts w:ascii="Times New Roman" w:hAnsi="Times New Roman" w:cs="Times New Roman"/>
          <w:sz w:val="24"/>
          <w:szCs w:val="24"/>
        </w:rPr>
        <w:t xml:space="preserve">to which </w:t>
      </w:r>
      <w:r w:rsidRPr="006926AE">
        <w:rPr>
          <w:rFonts w:ascii="Times New Roman" w:hAnsi="Times New Roman" w:cs="Times New Roman"/>
          <w:sz w:val="24"/>
          <w:szCs w:val="24"/>
        </w:rPr>
        <w:t>stakeholders can look</w:t>
      </w:r>
      <w:r w:rsidR="005E10D3" w:rsidRPr="006926AE">
        <w:rPr>
          <w:rFonts w:ascii="Times New Roman" w:hAnsi="Times New Roman" w:cs="Times New Roman"/>
          <w:sz w:val="24"/>
          <w:szCs w:val="24"/>
        </w:rPr>
        <w:t xml:space="preserve"> in order</w:t>
      </w:r>
      <w:r w:rsidRPr="006926AE">
        <w:rPr>
          <w:rFonts w:ascii="Times New Roman" w:hAnsi="Times New Roman" w:cs="Times New Roman"/>
          <w:sz w:val="24"/>
          <w:szCs w:val="24"/>
        </w:rPr>
        <w:t xml:space="preserve"> to find the latest applicable security standards.  Note that this list </w:t>
      </w:r>
      <w:r w:rsidR="005E10D3" w:rsidRPr="006926AE">
        <w:rPr>
          <w:rFonts w:ascii="Times New Roman" w:hAnsi="Times New Roman" w:cs="Times New Roman"/>
          <w:sz w:val="24"/>
          <w:szCs w:val="24"/>
        </w:rPr>
        <w:t>is</w:t>
      </w:r>
      <w:r w:rsidRPr="006926AE">
        <w:rPr>
          <w:rFonts w:ascii="Times New Roman" w:hAnsi="Times New Roman" w:cs="Times New Roman"/>
          <w:sz w:val="24"/>
          <w:szCs w:val="24"/>
        </w:rPr>
        <w:t xml:space="preserve"> not </w:t>
      </w:r>
      <w:r w:rsidR="005E10D3" w:rsidRPr="006926AE">
        <w:rPr>
          <w:rFonts w:ascii="Times New Roman" w:hAnsi="Times New Roman" w:cs="Times New Roman"/>
          <w:sz w:val="24"/>
          <w:szCs w:val="24"/>
        </w:rPr>
        <w:t>meant to be exhaustive.</w:t>
      </w:r>
    </w:p>
    <w:p w14:paraId="765609B7" w14:textId="77777777" w:rsidR="000D646C" w:rsidRPr="006926AE" w:rsidRDefault="000D646C" w:rsidP="00EA3895">
      <w:pPr>
        <w:pStyle w:val="ListParagraph"/>
        <w:numPr>
          <w:ilvl w:val="0"/>
          <w:numId w:val="61"/>
        </w:numPr>
        <w:rPr>
          <w:rFonts w:ascii="Times New Roman" w:hAnsi="Times New Roman" w:cs="Times New Roman"/>
          <w:sz w:val="24"/>
          <w:szCs w:val="24"/>
        </w:rPr>
      </w:pPr>
      <w:r w:rsidRPr="006926AE">
        <w:rPr>
          <w:rFonts w:ascii="Times New Roman" w:hAnsi="Times New Roman" w:cs="Times New Roman"/>
          <w:sz w:val="24"/>
          <w:szCs w:val="24"/>
        </w:rPr>
        <w:t xml:space="preserve">ASTM: </w:t>
      </w:r>
      <w:hyperlink r:id="rId337" w:history="1">
        <w:r w:rsidR="00EA3895" w:rsidRPr="006926AE">
          <w:rPr>
            <w:rStyle w:val="Hyperlink"/>
            <w:rFonts w:ascii="Times New Roman" w:hAnsi="Times New Roman" w:cs="Times New Roman"/>
            <w:sz w:val="24"/>
            <w:szCs w:val="24"/>
          </w:rPr>
          <w:t>http://www.astm.org/Standards/computerized-system-standards.html</w:t>
        </w:r>
      </w:hyperlink>
      <w:r w:rsidR="00EA3895" w:rsidRPr="006926AE">
        <w:rPr>
          <w:rFonts w:ascii="Times New Roman" w:hAnsi="Times New Roman" w:cs="Times New Roman"/>
          <w:sz w:val="24"/>
          <w:szCs w:val="24"/>
        </w:rPr>
        <w:t xml:space="preserve">  </w:t>
      </w:r>
    </w:p>
    <w:p w14:paraId="5DBFA851" w14:textId="77777777" w:rsidR="00EA3895" w:rsidRPr="006926AE" w:rsidRDefault="000D646C" w:rsidP="003D6332">
      <w:pPr>
        <w:pStyle w:val="ListParagraph"/>
        <w:numPr>
          <w:ilvl w:val="0"/>
          <w:numId w:val="61"/>
        </w:numPr>
        <w:rPr>
          <w:rFonts w:ascii="Times New Roman" w:hAnsi="Times New Roman" w:cs="Times New Roman"/>
          <w:sz w:val="24"/>
          <w:szCs w:val="24"/>
        </w:rPr>
      </w:pPr>
      <w:r w:rsidRPr="006926AE">
        <w:rPr>
          <w:rFonts w:ascii="Times New Roman" w:hAnsi="Times New Roman" w:cs="Times New Roman"/>
          <w:sz w:val="24"/>
          <w:szCs w:val="24"/>
        </w:rPr>
        <w:t>Information Organization for Standardization (ISO) Information Security Standards:</w:t>
      </w:r>
      <w:r w:rsidR="00EA3895" w:rsidRPr="006926AE">
        <w:rPr>
          <w:rFonts w:ascii="Times New Roman" w:hAnsi="Times New Roman" w:cs="Times New Roman"/>
          <w:sz w:val="24"/>
          <w:szCs w:val="24"/>
        </w:rPr>
        <w:t xml:space="preserve"> </w:t>
      </w:r>
      <w:hyperlink r:id="rId338" w:history="1">
        <w:r w:rsidR="00EA3895" w:rsidRPr="006926AE">
          <w:rPr>
            <w:rStyle w:val="Hyperlink"/>
            <w:rFonts w:ascii="Times New Roman" w:hAnsi="Times New Roman" w:cs="Times New Roman"/>
            <w:sz w:val="24"/>
            <w:szCs w:val="24"/>
          </w:rPr>
          <w:t>http://www.27000.org/</w:t>
        </w:r>
      </w:hyperlink>
      <w:r w:rsidR="00EA3895" w:rsidRPr="006926AE">
        <w:rPr>
          <w:rFonts w:ascii="Times New Roman" w:hAnsi="Times New Roman" w:cs="Times New Roman"/>
          <w:sz w:val="24"/>
          <w:szCs w:val="24"/>
        </w:rPr>
        <w:t xml:space="preserve"> </w:t>
      </w:r>
      <w:r w:rsidR="00EA3895" w:rsidRPr="006926AE" w:rsidDel="00EA3895">
        <w:rPr>
          <w:rFonts w:ascii="Times New Roman" w:hAnsi="Times New Roman" w:cs="Times New Roman"/>
          <w:sz w:val="24"/>
          <w:szCs w:val="24"/>
        </w:rPr>
        <w:t xml:space="preserve"> </w:t>
      </w:r>
    </w:p>
    <w:p w14:paraId="1CA90890" w14:textId="77777777" w:rsidR="000D646C" w:rsidRPr="006926AE" w:rsidRDefault="000D646C" w:rsidP="003D6332">
      <w:pPr>
        <w:pStyle w:val="ListParagraph"/>
        <w:numPr>
          <w:ilvl w:val="0"/>
          <w:numId w:val="61"/>
        </w:numPr>
        <w:rPr>
          <w:rFonts w:ascii="Times New Roman" w:hAnsi="Times New Roman" w:cs="Times New Roman"/>
          <w:sz w:val="24"/>
          <w:szCs w:val="24"/>
        </w:rPr>
      </w:pPr>
      <w:r w:rsidRPr="006926AE">
        <w:rPr>
          <w:rFonts w:ascii="Times New Roman" w:hAnsi="Times New Roman" w:cs="Times New Roman"/>
          <w:sz w:val="24"/>
          <w:szCs w:val="24"/>
        </w:rPr>
        <w:t xml:space="preserve">National Institute for Standards and Technology (NIST) Special Publications 800 Series: </w:t>
      </w:r>
      <w:hyperlink r:id="rId339" w:history="1">
        <w:r w:rsidR="00EA3895" w:rsidRPr="006926AE">
          <w:rPr>
            <w:rStyle w:val="Hyperlink"/>
            <w:rFonts w:ascii="Times New Roman" w:hAnsi="Times New Roman" w:cs="Times New Roman"/>
            <w:sz w:val="24"/>
            <w:szCs w:val="24"/>
          </w:rPr>
          <w:t>http://csrc.nist.gov/publications/PubsSPs.html</w:t>
        </w:r>
      </w:hyperlink>
      <w:r w:rsidR="00EA3895" w:rsidRPr="006926AE">
        <w:rPr>
          <w:rFonts w:ascii="Times New Roman" w:hAnsi="Times New Roman" w:cs="Times New Roman"/>
          <w:sz w:val="24"/>
          <w:szCs w:val="24"/>
        </w:rPr>
        <w:t xml:space="preserve"> </w:t>
      </w:r>
    </w:p>
    <w:p w14:paraId="1BBA4DB0" w14:textId="77777777" w:rsidR="000D646C" w:rsidRPr="006926AE" w:rsidRDefault="000D646C" w:rsidP="00EA3895">
      <w:pPr>
        <w:pStyle w:val="ListParagraph"/>
        <w:numPr>
          <w:ilvl w:val="0"/>
          <w:numId w:val="61"/>
        </w:numPr>
        <w:rPr>
          <w:rFonts w:ascii="Times New Roman" w:hAnsi="Times New Roman" w:cs="Times New Roman"/>
          <w:sz w:val="24"/>
          <w:szCs w:val="24"/>
        </w:rPr>
      </w:pPr>
      <w:r w:rsidRPr="006926AE">
        <w:rPr>
          <w:rFonts w:ascii="Times New Roman" w:hAnsi="Times New Roman" w:cs="Times New Roman"/>
          <w:sz w:val="24"/>
          <w:szCs w:val="24"/>
        </w:rPr>
        <w:t xml:space="preserve">NIST’s Federal Information Processing Standard (FIPS): </w:t>
      </w:r>
      <w:hyperlink r:id="rId340" w:history="1">
        <w:r w:rsidR="00EA3895" w:rsidRPr="006926AE">
          <w:rPr>
            <w:rStyle w:val="Hyperlink"/>
            <w:rFonts w:ascii="Times New Roman" w:hAnsi="Times New Roman" w:cs="Times New Roman"/>
            <w:sz w:val="24"/>
            <w:szCs w:val="24"/>
          </w:rPr>
          <w:t>http://www.nist.gov/itl/fipscurrent.cfm</w:t>
        </w:r>
      </w:hyperlink>
      <w:r w:rsidR="00EA3895" w:rsidRPr="006926AE">
        <w:rPr>
          <w:rFonts w:ascii="Times New Roman" w:hAnsi="Times New Roman" w:cs="Times New Roman"/>
          <w:sz w:val="24"/>
          <w:szCs w:val="24"/>
        </w:rPr>
        <w:t xml:space="preserve"> </w:t>
      </w:r>
    </w:p>
    <w:p w14:paraId="55431674" w14:textId="77777777" w:rsidR="00797D98" w:rsidRPr="006926AE" w:rsidRDefault="00797D98" w:rsidP="00797D98">
      <w:pPr>
        <w:pStyle w:val="ListParagraph"/>
        <w:numPr>
          <w:ilvl w:val="0"/>
          <w:numId w:val="61"/>
        </w:numPr>
        <w:rPr>
          <w:rFonts w:ascii="Times New Roman" w:hAnsi="Times New Roman" w:cs="Times New Roman"/>
          <w:sz w:val="24"/>
          <w:szCs w:val="24"/>
        </w:rPr>
      </w:pPr>
      <w:r w:rsidRPr="006926AE">
        <w:rPr>
          <w:rFonts w:ascii="Times New Roman" w:hAnsi="Times New Roman" w:cs="Times New Roman"/>
          <w:sz w:val="24"/>
          <w:szCs w:val="24"/>
        </w:rPr>
        <w:t xml:space="preserve">ISO IT Security techniques – evaluation criteria for IT security, ISO/EC 15408 series: </w:t>
      </w:r>
      <w:hyperlink r:id="rId341" w:history="1">
        <w:r w:rsidR="00777EE7" w:rsidRPr="006926AE">
          <w:rPr>
            <w:rStyle w:val="Hyperlink"/>
            <w:rFonts w:ascii="Times New Roman" w:hAnsi="Times New Roman" w:cs="Times New Roman"/>
            <w:sz w:val="24"/>
            <w:szCs w:val="24"/>
          </w:rPr>
          <w:t>http://standards.iso.org/ittf/PubliclyAvailableStandards/index.html</w:t>
        </w:r>
      </w:hyperlink>
    </w:p>
    <w:p w14:paraId="09C13EDB" w14:textId="77777777" w:rsidR="00797D98" w:rsidRPr="006926AE" w:rsidRDefault="00797D98" w:rsidP="00797D98">
      <w:pPr>
        <w:pStyle w:val="ListParagraph"/>
        <w:numPr>
          <w:ilvl w:val="0"/>
          <w:numId w:val="61"/>
        </w:numPr>
        <w:rPr>
          <w:rFonts w:ascii="Times New Roman" w:hAnsi="Times New Roman" w:cs="Times New Roman"/>
          <w:sz w:val="24"/>
          <w:szCs w:val="24"/>
        </w:rPr>
      </w:pPr>
      <w:r w:rsidRPr="006926AE">
        <w:rPr>
          <w:rFonts w:ascii="Times New Roman" w:hAnsi="Times New Roman" w:cs="Times New Roman"/>
          <w:sz w:val="24"/>
          <w:szCs w:val="24"/>
        </w:rPr>
        <w:t xml:space="preserve">NIST Special Publication: 800-63-2. Electronic Authentication Guideline.  August 2013. </w:t>
      </w:r>
      <w:hyperlink r:id="rId342" w:history="1">
        <w:r w:rsidR="00777EE7" w:rsidRPr="006926AE">
          <w:rPr>
            <w:rStyle w:val="Hyperlink"/>
            <w:rFonts w:ascii="Times New Roman" w:hAnsi="Times New Roman" w:cs="Times New Roman"/>
            <w:sz w:val="24"/>
            <w:szCs w:val="24"/>
          </w:rPr>
          <w:t>http://nvlpubs.nist.gov/nistpubs/SpecialPublications/NIST.SP.800-63-2.pdf</w:t>
        </w:r>
      </w:hyperlink>
    </w:p>
    <w:p w14:paraId="5594FB73" w14:textId="77777777" w:rsidR="00797D98" w:rsidRPr="006926AE" w:rsidRDefault="00797D98" w:rsidP="00797D98">
      <w:pPr>
        <w:pStyle w:val="ListParagraph"/>
        <w:numPr>
          <w:ilvl w:val="0"/>
          <w:numId w:val="61"/>
        </w:numPr>
        <w:rPr>
          <w:rFonts w:ascii="Times New Roman" w:hAnsi="Times New Roman" w:cs="Times New Roman"/>
          <w:sz w:val="24"/>
          <w:szCs w:val="24"/>
        </w:rPr>
      </w:pPr>
      <w:r w:rsidRPr="006926AE">
        <w:rPr>
          <w:rFonts w:ascii="Times New Roman" w:hAnsi="Times New Roman" w:cs="Times New Roman"/>
          <w:sz w:val="24"/>
          <w:szCs w:val="24"/>
        </w:rPr>
        <w:t xml:space="preserve">FIPS PUB 202. SHA-3 Standard: Permutation-Based Hash and Extendable-Output Functions. August 2015.  </w:t>
      </w:r>
      <w:hyperlink r:id="rId343" w:history="1">
        <w:r w:rsidR="00777EE7" w:rsidRPr="006926AE">
          <w:rPr>
            <w:rStyle w:val="Hyperlink"/>
            <w:rFonts w:ascii="Times New Roman" w:hAnsi="Times New Roman" w:cs="Times New Roman"/>
            <w:sz w:val="24"/>
            <w:szCs w:val="24"/>
          </w:rPr>
          <w:t>http://dx.doi.org/10.6028/NIST.FIPS.202</w:t>
        </w:r>
      </w:hyperlink>
    </w:p>
    <w:p w14:paraId="4F7F44D7" w14:textId="77777777" w:rsidR="001D3891" w:rsidRPr="006926AE" w:rsidRDefault="00797D98" w:rsidP="001D3891">
      <w:pPr>
        <w:pStyle w:val="ListParagraph"/>
        <w:numPr>
          <w:ilvl w:val="0"/>
          <w:numId w:val="61"/>
        </w:numPr>
        <w:rPr>
          <w:rFonts w:ascii="Times New Roman" w:hAnsi="Times New Roman" w:cs="Times New Roman"/>
          <w:sz w:val="24"/>
          <w:szCs w:val="24"/>
        </w:rPr>
      </w:pPr>
      <w:r w:rsidRPr="006926AE">
        <w:rPr>
          <w:rFonts w:ascii="Times New Roman" w:hAnsi="Times New Roman" w:cs="Times New Roman"/>
          <w:sz w:val="24"/>
          <w:szCs w:val="24"/>
        </w:rPr>
        <w:t xml:space="preserve">NIST SP 1800-a-e.  Securing Electronic Health Records on Mobile Devices. July 2015. </w:t>
      </w:r>
      <w:hyperlink r:id="rId344" w:history="1">
        <w:r w:rsidR="001D3891" w:rsidRPr="006926AE">
          <w:rPr>
            <w:rStyle w:val="Hyperlink"/>
            <w:rFonts w:ascii="Times New Roman" w:hAnsi="Times New Roman" w:cs="Times New Roman"/>
            <w:sz w:val="24"/>
            <w:szCs w:val="24"/>
          </w:rPr>
          <w:t>https://nccoe.nist.gov/sites/default/files/nccoe/NIST_SP1800-1a_Draft_HIT_Mobile- ExecSummary.pdf</w:t>
        </w:r>
      </w:hyperlink>
      <w:r w:rsidR="001D3891" w:rsidRPr="006926AE">
        <w:rPr>
          <w:rFonts w:ascii="Times New Roman" w:hAnsi="Times New Roman" w:cs="Times New Roman"/>
          <w:sz w:val="24"/>
          <w:szCs w:val="24"/>
        </w:rPr>
        <w:t xml:space="preserve"> </w:t>
      </w:r>
      <w:r w:rsidRPr="006926AE">
        <w:rPr>
          <w:rFonts w:ascii="Times New Roman" w:hAnsi="Times New Roman" w:cs="Times New Roman"/>
          <w:sz w:val="24"/>
          <w:szCs w:val="24"/>
        </w:rPr>
        <w:t xml:space="preserve"> and </w:t>
      </w:r>
      <w:hyperlink r:id="rId345" w:history="1">
        <w:r w:rsidR="001D3891" w:rsidRPr="006926AE">
          <w:rPr>
            <w:rStyle w:val="Hyperlink"/>
            <w:rFonts w:ascii="Times New Roman" w:hAnsi="Times New Roman" w:cs="Times New Roman"/>
            <w:sz w:val="24"/>
            <w:szCs w:val="24"/>
          </w:rPr>
          <w:t>https://nccoe.nist.gov/library/nist-sp-1800-1a-e-securing-ehrs-mobile-devices-all-volumes-plus-template-and-manifest-files</w:t>
        </w:r>
      </w:hyperlink>
      <w:r w:rsidR="001D3891" w:rsidRPr="006926AE">
        <w:rPr>
          <w:rFonts w:ascii="Times New Roman" w:hAnsi="Times New Roman" w:cs="Times New Roman"/>
          <w:sz w:val="24"/>
          <w:szCs w:val="24"/>
        </w:rPr>
        <w:t xml:space="preserve"> </w:t>
      </w:r>
    </w:p>
    <w:p w14:paraId="6080D2AE" w14:textId="77777777" w:rsidR="00797D98" w:rsidRPr="006926AE" w:rsidRDefault="00797D98" w:rsidP="00797D98">
      <w:pPr>
        <w:pStyle w:val="ListParagraph"/>
        <w:numPr>
          <w:ilvl w:val="0"/>
          <w:numId w:val="61"/>
        </w:numPr>
        <w:rPr>
          <w:rFonts w:ascii="Times New Roman" w:hAnsi="Times New Roman" w:cs="Times New Roman"/>
          <w:sz w:val="24"/>
          <w:szCs w:val="24"/>
        </w:rPr>
      </w:pPr>
      <w:r w:rsidRPr="006926AE">
        <w:rPr>
          <w:rFonts w:ascii="Times New Roman" w:hAnsi="Times New Roman" w:cs="Times New Roman"/>
          <w:sz w:val="24"/>
          <w:szCs w:val="24"/>
        </w:rPr>
        <w:t xml:space="preserve">Fair Information Practice Principles (FIPPs). </w:t>
      </w:r>
      <w:hyperlink r:id="rId346" w:history="1">
        <w:r w:rsidRPr="006926AE">
          <w:rPr>
            <w:rStyle w:val="Hyperlink"/>
            <w:rFonts w:ascii="Times New Roman" w:hAnsi="Times New Roman" w:cs="Times New Roman"/>
            <w:sz w:val="24"/>
            <w:szCs w:val="24"/>
          </w:rPr>
          <w:t>http://www.nist.gov/nstic/NSTIC-FIPPs.pdf</w:t>
        </w:r>
      </w:hyperlink>
    </w:p>
    <w:p w14:paraId="491F509A" w14:textId="77777777" w:rsidR="00797D98" w:rsidRPr="006926AE" w:rsidRDefault="00797D98" w:rsidP="00797D98">
      <w:pPr>
        <w:pStyle w:val="ListParagraph"/>
        <w:numPr>
          <w:ilvl w:val="0"/>
          <w:numId w:val="61"/>
        </w:numPr>
        <w:rPr>
          <w:rFonts w:ascii="Times New Roman" w:hAnsi="Times New Roman" w:cs="Times New Roman"/>
          <w:sz w:val="24"/>
          <w:szCs w:val="24"/>
        </w:rPr>
      </w:pPr>
      <w:r w:rsidRPr="006926AE">
        <w:rPr>
          <w:rFonts w:ascii="Times New Roman" w:hAnsi="Times New Roman" w:cs="Times New Roman"/>
          <w:sz w:val="24"/>
          <w:szCs w:val="24"/>
        </w:rPr>
        <w:t xml:space="preserve">HIPAA Security regulations that are specific to healthcare: </w:t>
      </w:r>
      <w:hyperlink r:id="rId347" w:history="1">
        <w:r w:rsidR="00777EE7" w:rsidRPr="006926AE">
          <w:rPr>
            <w:rStyle w:val="Hyperlink"/>
            <w:rFonts w:ascii="Times New Roman" w:hAnsi="Times New Roman" w:cs="Times New Roman"/>
            <w:sz w:val="24"/>
            <w:szCs w:val="24"/>
          </w:rPr>
          <w:t>http://www.hhs.gov/ocr/privacy/hipaa/administrative/securityrule/securityrulepdf.pdf</w:t>
        </w:r>
      </w:hyperlink>
    </w:p>
    <w:p w14:paraId="5163F34B" w14:textId="77777777" w:rsidR="00777EE7" w:rsidRPr="006926AE" w:rsidRDefault="00777EE7" w:rsidP="0071524F">
      <w:pPr>
        <w:pStyle w:val="ListParagraph"/>
        <w:rPr>
          <w:rFonts w:ascii="Times New Roman" w:hAnsi="Times New Roman" w:cs="Times New Roman"/>
          <w:sz w:val="24"/>
          <w:szCs w:val="24"/>
        </w:rPr>
      </w:pPr>
    </w:p>
    <w:p w14:paraId="02796BCD" w14:textId="77777777" w:rsidR="003D799D" w:rsidRDefault="003D799D" w:rsidP="00EA3895"/>
    <w:p w14:paraId="07294C00" w14:textId="77777777" w:rsidR="009F3FA8" w:rsidRDefault="009F3FA8" w:rsidP="001B07B5"/>
    <w:p w14:paraId="56555C24" w14:textId="77777777" w:rsidR="006926AE" w:rsidRDefault="006926AE">
      <w:r>
        <w:br w:type="page"/>
      </w:r>
    </w:p>
    <w:p w14:paraId="23BCAE22" w14:textId="77777777" w:rsidR="006926AE" w:rsidRPr="0071524F" w:rsidRDefault="006926AE" w:rsidP="006926AE">
      <w:pPr>
        <w:pStyle w:val="H2"/>
        <w:rPr>
          <w:rFonts w:ascii="Times New Roman" w:hAnsi="Times New Roman" w:cs="Times New Roman"/>
        </w:rPr>
      </w:pPr>
      <w:bookmarkStart w:id="1130" w:name="_Toc438124615"/>
      <w:bookmarkStart w:id="1131" w:name="_Toc438371578"/>
      <w:r w:rsidRPr="0071524F">
        <w:rPr>
          <w:rFonts w:ascii="Times New Roman" w:hAnsi="Times New Roman" w:cs="Times New Roman"/>
        </w:rPr>
        <w:t>Appendix III - Revision History</w:t>
      </w:r>
      <w:bookmarkEnd w:id="1130"/>
      <w:bookmarkEnd w:id="1131"/>
    </w:p>
    <w:p w14:paraId="18710979" w14:textId="77777777" w:rsidR="006926AE" w:rsidRPr="00F34A33" w:rsidRDefault="006926AE" w:rsidP="006926AE">
      <w:pPr>
        <w:rPr>
          <w:rFonts w:ascii="Times New Roman" w:hAnsi="Times New Roman" w:cs="Times New Roman"/>
          <w:b/>
          <w:sz w:val="24"/>
          <w:szCs w:val="24"/>
        </w:rPr>
      </w:pPr>
      <w:r w:rsidRPr="00F34A33">
        <w:rPr>
          <w:rFonts w:ascii="Times New Roman" w:hAnsi="Times New Roman" w:cs="Times New Roman"/>
          <w:b/>
          <w:sz w:val="24"/>
          <w:szCs w:val="24"/>
        </w:rPr>
        <w:t>Summary Level Description of Changes</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Between</w:t>
      </w:r>
      <w:proofErr w:type="gramEnd"/>
      <w:r>
        <w:rPr>
          <w:rFonts w:ascii="Times New Roman" w:hAnsi="Times New Roman" w:cs="Times New Roman"/>
          <w:b/>
          <w:sz w:val="24"/>
          <w:szCs w:val="24"/>
        </w:rPr>
        <w:t xml:space="preserve"> the 2015 Advisory and the 2016 Advisory</w:t>
      </w:r>
    </w:p>
    <w:tbl>
      <w:tblPr>
        <w:tblStyle w:val="TableGrid"/>
        <w:tblW w:w="5000" w:type="pct"/>
        <w:tblLook w:val="04A0" w:firstRow="1" w:lastRow="0" w:firstColumn="1" w:lastColumn="0" w:noHBand="0" w:noVBand="1"/>
      </w:tblPr>
      <w:tblGrid>
        <w:gridCol w:w="1836"/>
        <w:gridCol w:w="4683"/>
        <w:gridCol w:w="8097"/>
      </w:tblGrid>
      <w:tr w:rsidR="006926AE" w:rsidRPr="00914868" w14:paraId="34E8E86A" w14:textId="77777777" w:rsidTr="00C24F00">
        <w:tc>
          <w:tcPr>
            <w:tcW w:w="628" w:type="pct"/>
            <w:shd w:val="clear" w:color="auto" w:fill="002060"/>
          </w:tcPr>
          <w:p w14:paraId="4385267F" w14:textId="77777777" w:rsidR="006926AE" w:rsidRPr="00914868" w:rsidRDefault="006926AE" w:rsidP="00C24F00">
            <w:pPr>
              <w:jc w:val="center"/>
              <w:rPr>
                <w:rFonts w:ascii="Times New Roman" w:hAnsi="Times New Roman" w:cs="Times New Roman"/>
                <w:b/>
                <w:sz w:val="24"/>
                <w:szCs w:val="24"/>
              </w:rPr>
            </w:pPr>
            <w:r w:rsidRPr="00914868">
              <w:rPr>
                <w:rFonts w:ascii="Times New Roman" w:hAnsi="Times New Roman" w:cs="Times New Roman"/>
                <w:b/>
                <w:sz w:val="24"/>
                <w:szCs w:val="24"/>
              </w:rPr>
              <w:t>ISA Area</w:t>
            </w:r>
          </w:p>
        </w:tc>
        <w:tc>
          <w:tcPr>
            <w:tcW w:w="1602" w:type="pct"/>
            <w:shd w:val="clear" w:color="auto" w:fill="002060"/>
          </w:tcPr>
          <w:p w14:paraId="6622B12C" w14:textId="77777777" w:rsidR="006926AE" w:rsidRPr="00914868" w:rsidRDefault="006926AE" w:rsidP="00C24F00">
            <w:pPr>
              <w:jc w:val="center"/>
              <w:rPr>
                <w:rFonts w:ascii="Times New Roman" w:hAnsi="Times New Roman" w:cs="Times New Roman"/>
                <w:b/>
                <w:sz w:val="24"/>
                <w:szCs w:val="24"/>
              </w:rPr>
            </w:pPr>
            <w:r w:rsidRPr="00914868">
              <w:rPr>
                <w:rFonts w:ascii="Times New Roman" w:hAnsi="Times New Roman" w:cs="Times New Roman"/>
                <w:b/>
                <w:sz w:val="24"/>
                <w:szCs w:val="24"/>
              </w:rPr>
              <w:t>Summary Level Description of Revision History</w:t>
            </w:r>
          </w:p>
        </w:tc>
        <w:tc>
          <w:tcPr>
            <w:tcW w:w="2770" w:type="pct"/>
            <w:shd w:val="clear" w:color="auto" w:fill="002060"/>
          </w:tcPr>
          <w:p w14:paraId="5BF3D96C" w14:textId="77777777" w:rsidR="006926AE" w:rsidRPr="00914868" w:rsidRDefault="006926AE" w:rsidP="00C24F00">
            <w:pPr>
              <w:jc w:val="center"/>
              <w:rPr>
                <w:rFonts w:ascii="Times New Roman" w:hAnsi="Times New Roman" w:cs="Times New Roman"/>
                <w:b/>
                <w:sz w:val="24"/>
                <w:szCs w:val="24"/>
              </w:rPr>
            </w:pPr>
            <w:r w:rsidRPr="00914868">
              <w:rPr>
                <w:rFonts w:ascii="Times New Roman" w:hAnsi="Times New Roman" w:cs="Times New Roman"/>
                <w:b/>
                <w:sz w:val="24"/>
                <w:szCs w:val="24"/>
              </w:rPr>
              <w:t>Revision History, Expanded</w:t>
            </w:r>
          </w:p>
        </w:tc>
      </w:tr>
      <w:tr w:rsidR="006926AE" w:rsidRPr="00914EBD" w14:paraId="271191B0" w14:textId="77777777" w:rsidTr="00C24F00">
        <w:tc>
          <w:tcPr>
            <w:tcW w:w="628" w:type="pct"/>
          </w:tcPr>
          <w:p w14:paraId="6628FEBA" w14:textId="77777777" w:rsidR="006926AE" w:rsidRPr="00914EBD" w:rsidDel="00AC4DED" w:rsidRDefault="006926AE" w:rsidP="00C24F00">
            <w:pPr>
              <w:rPr>
                <w:rFonts w:ascii="Times New Roman" w:hAnsi="Times New Roman" w:cs="Times New Roman"/>
                <w:sz w:val="20"/>
                <w:szCs w:val="20"/>
              </w:rPr>
            </w:pPr>
            <w:r w:rsidRPr="00914EBD">
              <w:rPr>
                <w:rFonts w:ascii="Times New Roman" w:hAnsi="Times New Roman" w:cs="Times New Roman"/>
                <w:sz w:val="20"/>
                <w:szCs w:val="20"/>
              </w:rPr>
              <w:t>Table of Contents</w:t>
            </w:r>
          </w:p>
        </w:tc>
        <w:tc>
          <w:tcPr>
            <w:tcW w:w="1602" w:type="pct"/>
          </w:tcPr>
          <w:p w14:paraId="4DC105B4" w14:textId="77777777" w:rsidR="006926AE" w:rsidRPr="00914EBD" w:rsidRDefault="006926AE" w:rsidP="00C24F00">
            <w:pPr>
              <w:rPr>
                <w:rFonts w:ascii="Times New Roman" w:hAnsi="Times New Roman" w:cs="Times New Roman"/>
                <w:sz w:val="20"/>
                <w:szCs w:val="20"/>
              </w:rPr>
            </w:pPr>
            <w:r w:rsidRPr="00914EBD">
              <w:rPr>
                <w:rFonts w:ascii="Times New Roman" w:hAnsi="Times New Roman" w:cs="Times New Roman"/>
                <w:sz w:val="20"/>
                <w:szCs w:val="20"/>
              </w:rPr>
              <w:t xml:space="preserve">Enhancements made to enhance the usability </w:t>
            </w:r>
          </w:p>
        </w:tc>
        <w:tc>
          <w:tcPr>
            <w:tcW w:w="2770" w:type="pct"/>
          </w:tcPr>
          <w:p w14:paraId="0104A5F5" w14:textId="77777777" w:rsidR="006926AE" w:rsidRPr="00914EBD" w:rsidRDefault="006926AE" w:rsidP="00C24F00">
            <w:pPr>
              <w:numPr>
                <w:ilvl w:val="0"/>
                <w:numId w:val="47"/>
              </w:numPr>
              <w:contextualSpacing/>
              <w:rPr>
                <w:rFonts w:ascii="Times New Roman" w:hAnsi="Times New Roman" w:cs="Times New Roman"/>
                <w:sz w:val="20"/>
                <w:szCs w:val="20"/>
              </w:rPr>
            </w:pPr>
            <w:r w:rsidRPr="00914EBD">
              <w:rPr>
                <w:rFonts w:ascii="Times New Roman" w:hAnsi="Times New Roman" w:cs="Times New Roman"/>
                <w:sz w:val="20"/>
                <w:szCs w:val="20"/>
              </w:rPr>
              <w:t>Appreciable detail added.</w:t>
            </w:r>
          </w:p>
          <w:p w14:paraId="2A5F5A22" w14:textId="77777777" w:rsidR="006926AE" w:rsidRPr="00914EBD" w:rsidDel="00AC4DED" w:rsidRDefault="006926AE" w:rsidP="00C24F00">
            <w:pPr>
              <w:numPr>
                <w:ilvl w:val="0"/>
                <w:numId w:val="47"/>
              </w:numPr>
              <w:contextualSpacing/>
              <w:rPr>
                <w:rFonts w:ascii="Times New Roman" w:hAnsi="Times New Roman" w:cs="Times New Roman"/>
                <w:sz w:val="20"/>
                <w:szCs w:val="20"/>
              </w:rPr>
            </w:pPr>
            <w:r w:rsidRPr="00914EBD">
              <w:rPr>
                <w:rFonts w:ascii="Times New Roman" w:hAnsi="Times New Roman" w:cs="Times New Roman"/>
                <w:sz w:val="20"/>
                <w:szCs w:val="20"/>
              </w:rPr>
              <w:t>In addition to the representation of each Section and/or Appendix, each of the Sections now shows the breakout areas which should assist in locating specific areas of interest</w:t>
            </w:r>
          </w:p>
        </w:tc>
      </w:tr>
      <w:tr w:rsidR="006926AE" w:rsidRPr="00914EBD" w14:paraId="3D552256" w14:textId="77777777" w:rsidTr="00C24F00">
        <w:tc>
          <w:tcPr>
            <w:tcW w:w="628" w:type="pct"/>
          </w:tcPr>
          <w:p w14:paraId="680EC8EA" w14:textId="77777777" w:rsidR="006926AE" w:rsidRPr="00914EBD" w:rsidRDefault="006926AE" w:rsidP="00C24F00">
            <w:pPr>
              <w:rPr>
                <w:rFonts w:ascii="Times New Roman" w:hAnsi="Times New Roman" w:cs="Times New Roman"/>
                <w:sz w:val="20"/>
                <w:szCs w:val="20"/>
              </w:rPr>
            </w:pPr>
            <w:r w:rsidRPr="00914EBD">
              <w:rPr>
                <w:rFonts w:ascii="Times New Roman" w:hAnsi="Times New Roman" w:cs="Times New Roman"/>
                <w:sz w:val="20"/>
                <w:szCs w:val="20"/>
              </w:rPr>
              <w:t>Executive Summary</w:t>
            </w:r>
          </w:p>
        </w:tc>
        <w:tc>
          <w:tcPr>
            <w:tcW w:w="1602" w:type="pct"/>
          </w:tcPr>
          <w:p w14:paraId="1A3EB581" w14:textId="77777777" w:rsidR="006926AE" w:rsidRPr="00914EBD" w:rsidRDefault="006926AE" w:rsidP="00C24F00">
            <w:pPr>
              <w:rPr>
                <w:rFonts w:ascii="Times New Roman" w:hAnsi="Times New Roman" w:cs="Times New Roman"/>
                <w:sz w:val="20"/>
                <w:szCs w:val="20"/>
              </w:rPr>
            </w:pPr>
            <w:r w:rsidRPr="00914EBD">
              <w:rPr>
                <w:rFonts w:ascii="Times New Roman" w:hAnsi="Times New Roman" w:cs="Times New Roman"/>
                <w:sz w:val="20"/>
                <w:szCs w:val="20"/>
              </w:rPr>
              <w:t>With the 2015 Advisory, a great deal more 'explanatory' detail was offered to lend context and history and to spark necessary feedback.   That level of information for the ISA 2016 was determined unnecessary.   Any interest to access history and/or to gain context however, would be supported via link to 2015 Advisory.</w:t>
            </w:r>
          </w:p>
        </w:tc>
        <w:tc>
          <w:tcPr>
            <w:tcW w:w="2770" w:type="pct"/>
          </w:tcPr>
          <w:p w14:paraId="72C5D4A7" w14:textId="77777777" w:rsidR="006926AE" w:rsidRPr="00914EBD" w:rsidRDefault="006926AE" w:rsidP="00C24F00">
            <w:pPr>
              <w:numPr>
                <w:ilvl w:val="0"/>
                <w:numId w:val="47"/>
              </w:numPr>
              <w:contextualSpacing/>
              <w:rPr>
                <w:rFonts w:ascii="Times New Roman" w:hAnsi="Times New Roman" w:cs="Times New Roman"/>
                <w:sz w:val="20"/>
                <w:szCs w:val="20"/>
              </w:rPr>
            </w:pPr>
            <w:r w:rsidRPr="00914EBD">
              <w:rPr>
                <w:rFonts w:ascii="Times New Roman" w:hAnsi="Times New Roman" w:cs="Times New Roman"/>
                <w:sz w:val="20"/>
                <w:szCs w:val="20"/>
              </w:rPr>
              <w:t>The Executive Summary has been streamlined and references  a high-level description of the substantial changes introduced and referencing the ISA 2016 as baseline for future changes</w:t>
            </w:r>
          </w:p>
          <w:p w14:paraId="2A7BECC0" w14:textId="77777777" w:rsidR="006926AE" w:rsidRPr="00914EBD" w:rsidRDefault="006926AE" w:rsidP="00C24F00">
            <w:pPr>
              <w:numPr>
                <w:ilvl w:val="0"/>
                <w:numId w:val="47"/>
              </w:numPr>
              <w:contextualSpacing/>
              <w:rPr>
                <w:rFonts w:ascii="Times New Roman" w:hAnsi="Times New Roman" w:cs="Times New Roman"/>
                <w:sz w:val="20"/>
                <w:szCs w:val="20"/>
              </w:rPr>
            </w:pPr>
            <w:r w:rsidRPr="00914EBD">
              <w:rPr>
                <w:rFonts w:ascii="Times New Roman" w:hAnsi="Times New Roman" w:cs="Times New Roman"/>
                <w:sz w:val="20"/>
                <w:szCs w:val="20"/>
              </w:rPr>
              <w:t>Introduction section removed; explanatory / background information provided is viewed as no longer necessary</w:t>
            </w:r>
          </w:p>
          <w:p w14:paraId="6F3652BF" w14:textId="77777777" w:rsidR="006926AE" w:rsidRPr="00914EBD" w:rsidRDefault="006926AE" w:rsidP="00C24F00">
            <w:pPr>
              <w:numPr>
                <w:ilvl w:val="0"/>
                <w:numId w:val="47"/>
              </w:numPr>
              <w:contextualSpacing/>
              <w:rPr>
                <w:rFonts w:ascii="Times New Roman" w:hAnsi="Times New Roman" w:cs="Times New Roman"/>
                <w:sz w:val="20"/>
                <w:szCs w:val="20"/>
              </w:rPr>
            </w:pPr>
            <w:r w:rsidRPr="00914EBD">
              <w:rPr>
                <w:rFonts w:ascii="Times New Roman" w:hAnsi="Times New Roman" w:cs="Times New Roman"/>
                <w:sz w:val="20"/>
                <w:szCs w:val="20"/>
              </w:rPr>
              <w:t>To optimize flow of information, Scope precedes Purpose</w:t>
            </w:r>
          </w:p>
          <w:p w14:paraId="121150CA" w14:textId="77777777" w:rsidR="006926AE" w:rsidRPr="00914EBD" w:rsidRDefault="006926AE" w:rsidP="00C24F00">
            <w:pPr>
              <w:numPr>
                <w:ilvl w:val="0"/>
                <w:numId w:val="47"/>
              </w:numPr>
              <w:contextualSpacing/>
              <w:rPr>
                <w:rFonts w:ascii="Times New Roman" w:hAnsi="Times New Roman" w:cs="Times New Roman"/>
                <w:sz w:val="20"/>
                <w:szCs w:val="20"/>
              </w:rPr>
            </w:pPr>
            <w:r w:rsidRPr="00914EBD">
              <w:rPr>
                <w:rFonts w:ascii="Times New Roman" w:hAnsi="Times New Roman" w:cs="Times New Roman"/>
                <w:sz w:val="20"/>
                <w:szCs w:val="20"/>
              </w:rPr>
              <w:t>The two Purposes were mildly enhanced and one was added.  The third addresses the biggest ISA 2016 change; namely, the added meta data to the table standards/implementation specification structure</w:t>
            </w:r>
          </w:p>
        </w:tc>
      </w:tr>
      <w:tr w:rsidR="006926AE" w:rsidRPr="00914EBD" w14:paraId="7EAE6E68" w14:textId="77777777" w:rsidTr="00C24F00">
        <w:tc>
          <w:tcPr>
            <w:tcW w:w="628" w:type="pct"/>
          </w:tcPr>
          <w:p w14:paraId="061305A0" w14:textId="77777777" w:rsidR="006926AE" w:rsidRPr="00914EBD" w:rsidRDefault="006926AE" w:rsidP="00C24F00">
            <w:pPr>
              <w:rPr>
                <w:rFonts w:ascii="Times New Roman" w:hAnsi="Times New Roman" w:cs="Times New Roman"/>
                <w:sz w:val="20"/>
                <w:szCs w:val="20"/>
              </w:rPr>
            </w:pPr>
            <w:r w:rsidRPr="00914EBD">
              <w:rPr>
                <w:rFonts w:ascii="Times New Roman" w:hAnsi="Times New Roman" w:cs="Times New Roman"/>
                <w:sz w:val="20"/>
                <w:szCs w:val="20"/>
              </w:rPr>
              <w:t xml:space="preserve">The 2016 Interoperability Standards Advisory: Document Restructuring  </w:t>
            </w:r>
          </w:p>
        </w:tc>
        <w:tc>
          <w:tcPr>
            <w:tcW w:w="1602" w:type="pct"/>
          </w:tcPr>
          <w:p w14:paraId="22CB9070" w14:textId="77777777" w:rsidR="006926AE" w:rsidRPr="00914EBD" w:rsidRDefault="006926AE" w:rsidP="00C24F00">
            <w:pPr>
              <w:rPr>
                <w:rFonts w:ascii="Times New Roman" w:hAnsi="Times New Roman" w:cs="Times New Roman"/>
                <w:sz w:val="20"/>
                <w:szCs w:val="20"/>
              </w:rPr>
            </w:pPr>
            <w:r w:rsidRPr="00914EBD">
              <w:rPr>
                <w:rFonts w:ascii="Times New Roman" w:hAnsi="Times New Roman" w:cs="Times New Roman"/>
                <w:sz w:val="20"/>
                <w:szCs w:val="20"/>
              </w:rPr>
              <w:t xml:space="preserve">In order to best serve the range of interests with this and subsequent ISA releases, the primary focus for the 2016 ISA was to address table restructuring -- particularly focused on finding the best way to add relevant characteristics of a standard/implementation specification thus offering added context. </w:t>
            </w:r>
          </w:p>
          <w:p w14:paraId="7670CCD6" w14:textId="77777777" w:rsidR="006926AE" w:rsidRPr="00914EBD" w:rsidRDefault="006926AE" w:rsidP="00C24F00">
            <w:pPr>
              <w:rPr>
                <w:rFonts w:ascii="Times New Roman" w:hAnsi="Times New Roman" w:cs="Times New Roman"/>
                <w:sz w:val="20"/>
                <w:szCs w:val="20"/>
              </w:rPr>
            </w:pPr>
          </w:p>
          <w:p w14:paraId="606F17C4" w14:textId="77777777" w:rsidR="006926AE" w:rsidRPr="00914EBD" w:rsidRDefault="006926AE" w:rsidP="00C24F00">
            <w:pPr>
              <w:rPr>
                <w:rFonts w:ascii="Times New Roman" w:hAnsi="Times New Roman" w:cs="Times New Roman"/>
                <w:sz w:val="20"/>
                <w:szCs w:val="20"/>
              </w:rPr>
            </w:pPr>
          </w:p>
        </w:tc>
        <w:tc>
          <w:tcPr>
            <w:tcW w:w="2770" w:type="pct"/>
          </w:tcPr>
          <w:p w14:paraId="20EF94F2" w14:textId="77777777" w:rsidR="006926AE" w:rsidRPr="00914EBD" w:rsidRDefault="006926AE" w:rsidP="00C24F00">
            <w:pPr>
              <w:numPr>
                <w:ilvl w:val="0"/>
                <w:numId w:val="45"/>
              </w:numPr>
              <w:contextualSpacing/>
              <w:rPr>
                <w:rFonts w:ascii="Times New Roman" w:hAnsi="Times New Roman" w:cs="Times New Roman"/>
                <w:sz w:val="20"/>
                <w:szCs w:val="20"/>
              </w:rPr>
            </w:pPr>
            <w:r w:rsidRPr="00914EBD">
              <w:rPr>
                <w:rFonts w:ascii="Times New Roman" w:hAnsi="Times New Roman" w:cs="Times New Roman"/>
                <w:sz w:val="20"/>
                <w:szCs w:val="20"/>
              </w:rPr>
              <w:t xml:space="preserve">Instead of using the term “purpose,” a stakeholder’s need are framed by a prime focus area further specified by one or more connected  “Interoperability Needs” </w:t>
            </w:r>
          </w:p>
          <w:p w14:paraId="2231BA1E" w14:textId="77777777" w:rsidR="006926AE" w:rsidRPr="00914EBD" w:rsidRDefault="006926AE" w:rsidP="00C24F00">
            <w:pPr>
              <w:numPr>
                <w:ilvl w:val="0"/>
                <w:numId w:val="45"/>
              </w:numPr>
              <w:contextualSpacing/>
              <w:rPr>
                <w:rFonts w:ascii="Times New Roman" w:hAnsi="Times New Roman" w:cs="Times New Roman"/>
                <w:sz w:val="20"/>
                <w:szCs w:val="20"/>
              </w:rPr>
            </w:pPr>
            <w:r w:rsidRPr="00914EBD">
              <w:rPr>
                <w:rFonts w:ascii="Times New Roman" w:hAnsi="Times New Roman" w:cs="Times New Roman"/>
                <w:sz w:val="20"/>
                <w:szCs w:val="20"/>
              </w:rPr>
              <w:t xml:space="preserve">Meta Data describing six informative characteristics has been added to each referenced standard and implementation specification to give readers an overall sense of maturity and level of adoption:  </w:t>
            </w:r>
          </w:p>
          <w:p w14:paraId="68BDDF32" w14:textId="77777777" w:rsidR="006926AE" w:rsidRPr="00914EBD" w:rsidRDefault="006926AE" w:rsidP="00C24F00">
            <w:pPr>
              <w:numPr>
                <w:ilvl w:val="0"/>
                <w:numId w:val="46"/>
              </w:numPr>
              <w:contextualSpacing/>
              <w:rPr>
                <w:rFonts w:ascii="Times New Roman" w:hAnsi="Times New Roman" w:cs="Times New Roman"/>
                <w:sz w:val="20"/>
                <w:szCs w:val="20"/>
              </w:rPr>
            </w:pPr>
            <w:r w:rsidRPr="00914EBD">
              <w:rPr>
                <w:rFonts w:ascii="Times New Roman" w:hAnsi="Times New Roman" w:cs="Times New Roman"/>
                <w:sz w:val="20"/>
                <w:szCs w:val="20"/>
              </w:rPr>
              <w:t xml:space="preserve">Standards Process Maturity; </w:t>
            </w:r>
          </w:p>
          <w:p w14:paraId="57287A3F" w14:textId="77777777" w:rsidR="006926AE" w:rsidRPr="00914EBD" w:rsidRDefault="006926AE" w:rsidP="00C24F00">
            <w:pPr>
              <w:numPr>
                <w:ilvl w:val="0"/>
                <w:numId w:val="46"/>
              </w:numPr>
              <w:contextualSpacing/>
              <w:rPr>
                <w:rFonts w:ascii="Times New Roman" w:hAnsi="Times New Roman" w:cs="Times New Roman"/>
                <w:sz w:val="20"/>
                <w:szCs w:val="20"/>
              </w:rPr>
            </w:pPr>
            <w:r w:rsidRPr="00914EBD">
              <w:rPr>
                <w:rFonts w:ascii="Times New Roman" w:hAnsi="Times New Roman" w:cs="Times New Roman"/>
                <w:sz w:val="20"/>
                <w:szCs w:val="20"/>
              </w:rPr>
              <w:t xml:space="preserve">Implementation Maturity; </w:t>
            </w:r>
          </w:p>
          <w:p w14:paraId="46E6B11B" w14:textId="77777777" w:rsidR="006926AE" w:rsidRPr="00914EBD" w:rsidRDefault="006926AE" w:rsidP="00C24F00">
            <w:pPr>
              <w:numPr>
                <w:ilvl w:val="0"/>
                <w:numId w:val="46"/>
              </w:numPr>
              <w:contextualSpacing/>
              <w:rPr>
                <w:rFonts w:ascii="Times New Roman" w:hAnsi="Times New Roman" w:cs="Times New Roman"/>
                <w:sz w:val="20"/>
                <w:szCs w:val="20"/>
              </w:rPr>
            </w:pPr>
            <w:r w:rsidRPr="00914EBD">
              <w:rPr>
                <w:rFonts w:ascii="Times New Roman" w:hAnsi="Times New Roman" w:cs="Times New Roman"/>
                <w:sz w:val="20"/>
                <w:szCs w:val="20"/>
              </w:rPr>
              <w:t xml:space="preserve">Adoption Level; </w:t>
            </w:r>
          </w:p>
          <w:p w14:paraId="1B253A11" w14:textId="77777777" w:rsidR="006926AE" w:rsidRPr="00914EBD" w:rsidRDefault="006926AE" w:rsidP="00C24F00">
            <w:pPr>
              <w:numPr>
                <w:ilvl w:val="0"/>
                <w:numId w:val="46"/>
              </w:numPr>
              <w:contextualSpacing/>
              <w:rPr>
                <w:rFonts w:ascii="Times New Roman" w:hAnsi="Times New Roman" w:cs="Times New Roman"/>
                <w:sz w:val="20"/>
                <w:szCs w:val="20"/>
              </w:rPr>
            </w:pPr>
            <w:r w:rsidRPr="00914EBD">
              <w:rPr>
                <w:rFonts w:ascii="Times New Roman" w:hAnsi="Times New Roman" w:cs="Times New Roman"/>
                <w:sz w:val="20"/>
                <w:szCs w:val="20"/>
              </w:rPr>
              <w:t xml:space="preserve">Federally Required; </w:t>
            </w:r>
          </w:p>
          <w:p w14:paraId="7E316F2B" w14:textId="77777777" w:rsidR="006926AE" w:rsidRPr="00914EBD" w:rsidRDefault="006926AE" w:rsidP="00C24F00">
            <w:pPr>
              <w:numPr>
                <w:ilvl w:val="0"/>
                <w:numId w:val="46"/>
              </w:numPr>
              <w:contextualSpacing/>
              <w:rPr>
                <w:rFonts w:ascii="Times New Roman" w:hAnsi="Times New Roman" w:cs="Times New Roman"/>
                <w:sz w:val="20"/>
                <w:szCs w:val="20"/>
              </w:rPr>
            </w:pPr>
            <w:r w:rsidRPr="00914EBD">
              <w:rPr>
                <w:rFonts w:ascii="Times New Roman" w:hAnsi="Times New Roman" w:cs="Times New Roman"/>
                <w:sz w:val="20"/>
                <w:szCs w:val="20"/>
              </w:rPr>
              <w:t>Cost; and,</w:t>
            </w:r>
          </w:p>
          <w:p w14:paraId="4982D263" w14:textId="77777777" w:rsidR="006926AE" w:rsidRPr="00914EBD" w:rsidRDefault="006926AE" w:rsidP="00C24F00">
            <w:pPr>
              <w:numPr>
                <w:ilvl w:val="0"/>
                <w:numId w:val="46"/>
              </w:numPr>
              <w:contextualSpacing/>
              <w:rPr>
                <w:rFonts w:ascii="Times New Roman" w:hAnsi="Times New Roman" w:cs="Times New Roman"/>
                <w:sz w:val="20"/>
                <w:szCs w:val="20"/>
              </w:rPr>
            </w:pPr>
            <w:r w:rsidRPr="00914EBD">
              <w:rPr>
                <w:rFonts w:ascii="Times New Roman" w:hAnsi="Times New Roman" w:cs="Times New Roman"/>
                <w:sz w:val="20"/>
                <w:szCs w:val="20"/>
              </w:rPr>
              <w:t>Test Tool Availability.</w:t>
            </w:r>
          </w:p>
          <w:p w14:paraId="3ACDECEB" w14:textId="77777777" w:rsidR="006926AE" w:rsidRPr="00914EBD" w:rsidRDefault="006926AE" w:rsidP="00C24F00">
            <w:pPr>
              <w:numPr>
                <w:ilvl w:val="0"/>
                <w:numId w:val="45"/>
              </w:numPr>
              <w:contextualSpacing/>
              <w:rPr>
                <w:rFonts w:ascii="Times New Roman" w:hAnsi="Times New Roman" w:cs="Times New Roman"/>
                <w:sz w:val="20"/>
                <w:szCs w:val="20"/>
              </w:rPr>
            </w:pPr>
            <w:r w:rsidRPr="00914EBD">
              <w:rPr>
                <w:rFonts w:ascii="Times New Roman" w:hAnsi="Times New Roman" w:cs="Times New Roman"/>
                <w:sz w:val="20"/>
                <w:szCs w:val="20"/>
              </w:rPr>
              <w:t>Interoperability Need has two subsections.</w:t>
            </w:r>
          </w:p>
          <w:p w14:paraId="0906BBC1" w14:textId="77777777" w:rsidR="006926AE" w:rsidRPr="00914EBD" w:rsidRDefault="006926AE" w:rsidP="00C24F00">
            <w:pPr>
              <w:numPr>
                <w:ilvl w:val="0"/>
                <w:numId w:val="46"/>
              </w:numPr>
              <w:contextualSpacing/>
              <w:rPr>
                <w:rFonts w:ascii="Times New Roman" w:hAnsi="Times New Roman" w:cs="Times New Roman"/>
                <w:sz w:val="20"/>
                <w:szCs w:val="20"/>
              </w:rPr>
            </w:pPr>
            <w:r w:rsidRPr="00914EBD">
              <w:rPr>
                <w:rFonts w:ascii="Times New Roman" w:hAnsi="Times New Roman" w:cs="Times New Roman"/>
                <w:sz w:val="20"/>
                <w:szCs w:val="20"/>
              </w:rPr>
              <w:t>The first would identify any known limitations, dependencies, or preconditions associated with best available standards and implementation specifications.</w:t>
            </w:r>
          </w:p>
          <w:p w14:paraId="625DA06C" w14:textId="77777777" w:rsidR="006926AE" w:rsidRPr="00914EBD" w:rsidRDefault="006926AE" w:rsidP="00C24F00">
            <w:pPr>
              <w:numPr>
                <w:ilvl w:val="0"/>
                <w:numId w:val="46"/>
              </w:numPr>
              <w:contextualSpacing/>
              <w:rPr>
                <w:rFonts w:ascii="Times New Roman" w:hAnsi="Times New Roman" w:cs="Times New Roman"/>
                <w:sz w:val="20"/>
                <w:szCs w:val="20"/>
              </w:rPr>
            </w:pPr>
            <w:r w:rsidRPr="00914EBD">
              <w:rPr>
                <w:rFonts w:ascii="Times New Roman" w:hAnsi="Times New Roman" w:cs="Times New Roman"/>
                <w:sz w:val="20"/>
                <w:szCs w:val="20"/>
              </w:rPr>
              <w:t xml:space="preserve">The second dependent on the Section would either identify, where applicable, known “Security Patterns (Section II and III)” associated with best available standards and implementation specifications and/or Value Sets (Section I).  </w:t>
            </w:r>
          </w:p>
          <w:p w14:paraId="3CE029C0" w14:textId="77777777" w:rsidR="006926AE" w:rsidRPr="00914EBD" w:rsidRDefault="006926AE" w:rsidP="00C24F00">
            <w:pPr>
              <w:numPr>
                <w:ilvl w:val="0"/>
                <w:numId w:val="44"/>
              </w:numPr>
              <w:contextualSpacing/>
              <w:rPr>
                <w:rFonts w:ascii="Times New Roman" w:hAnsi="Times New Roman" w:cs="Times New Roman"/>
                <w:sz w:val="20"/>
                <w:szCs w:val="20"/>
              </w:rPr>
            </w:pPr>
            <w:r w:rsidRPr="00914EBD">
              <w:rPr>
                <w:rFonts w:ascii="Times New Roman" w:hAnsi="Times New Roman" w:cs="Times New Roman"/>
                <w:sz w:val="20"/>
                <w:szCs w:val="20"/>
              </w:rPr>
              <w:t>A security standards sources appendix is included to point stakeholders to the entities that maintain and curate relevant security standards information</w:t>
            </w:r>
          </w:p>
        </w:tc>
      </w:tr>
      <w:tr w:rsidR="006926AE" w:rsidRPr="00914EBD" w14:paraId="7D1B1D88" w14:textId="77777777" w:rsidTr="00C24F00">
        <w:tc>
          <w:tcPr>
            <w:tcW w:w="628" w:type="pct"/>
          </w:tcPr>
          <w:p w14:paraId="04CE8CD0" w14:textId="77777777" w:rsidR="006926AE" w:rsidRPr="00914EBD" w:rsidDel="00526C74" w:rsidRDefault="006926AE" w:rsidP="00C24F00">
            <w:pPr>
              <w:rPr>
                <w:rFonts w:ascii="Times New Roman" w:hAnsi="Times New Roman" w:cs="Times New Roman"/>
                <w:sz w:val="20"/>
                <w:szCs w:val="20"/>
              </w:rPr>
            </w:pPr>
            <w:r w:rsidRPr="00914EBD">
              <w:rPr>
                <w:rFonts w:ascii="Times New Roman" w:hAnsi="Times New Roman" w:cs="Times New Roman"/>
                <w:sz w:val="20"/>
                <w:szCs w:val="20"/>
              </w:rPr>
              <w:t>Projected Additions to the ISA</w:t>
            </w:r>
          </w:p>
        </w:tc>
        <w:tc>
          <w:tcPr>
            <w:tcW w:w="1602" w:type="pct"/>
          </w:tcPr>
          <w:p w14:paraId="02FCB2F3" w14:textId="77777777" w:rsidR="006926AE" w:rsidRPr="00914EBD" w:rsidRDefault="006926AE" w:rsidP="00C24F00">
            <w:pPr>
              <w:rPr>
                <w:rFonts w:ascii="Times New Roman" w:hAnsi="Times New Roman" w:cs="Times New Roman"/>
                <w:sz w:val="20"/>
                <w:szCs w:val="20"/>
              </w:rPr>
            </w:pPr>
            <w:r w:rsidRPr="00914EBD">
              <w:rPr>
                <w:rFonts w:ascii="Times New Roman" w:hAnsi="Times New Roman" w:cs="Times New Roman"/>
                <w:sz w:val="20"/>
                <w:szCs w:val="20"/>
              </w:rPr>
              <w:t>Because there were a number of recommended new Interoperability Needs and related Standards and Implementation Specifications that were not included in the Draft 2016 Advisory for public comment, a new section was added called “Projected Additions” that provides a means of receiving public comments on those potential changes.  It is anticipated that, based on public feedback, those Projected Additions will be formally added to the next version of the ISA.</w:t>
            </w:r>
          </w:p>
        </w:tc>
        <w:tc>
          <w:tcPr>
            <w:tcW w:w="2770" w:type="pct"/>
          </w:tcPr>
          <w:p w14:paraId="3369CE46" w14:textId="77777777" w:rsidR="006926AE" w:rsidRPr="00914EBD" w:rsidRDefault="006926AE" w:rsidP="00C24F00">
            <w:pPr>
              <w:numPr>
                <w:ilvl w:val="0"/>
                <w:numId w:val="44"/>
              </w:numPr>
              <w:contextualSpacing/>
              <w:rPr>
                <w:rFonts w:ascii="Times New Roman" w:hAnsi="Times New Roman" w:cs="Times New Roman"/>
                <w:sz w:val="20"/>
                <w:szCs w:val="20"/>
              </w:rPr>
            </w:pPr>
            <w:r w:rsidRPr="00914EBD">
              <w:rPr>
                <w:rFonts w:ascii="Times New Roman" w:hAnsi="Times New Roman" w:cs="Times New Roman"/>
                <w:sz w:val="20"/>
                <w:szCs w:val="20"/>
              </w:rPr>
              <w:t>See Section IV for the Projected Additions.</w:t>
            </w:r>
          </w:p>
        </w:tc>
      </w:tr>
      <w:tr w:rsidR="006926AE" w:rsidRPr="00914EBD" w14:paraId="68B4F3AE" w14:textId="77777777" w:rsidTr="00C24F00">
        <w:tc>
          <w:tcPr>
            <w:tcW w:w="628" w:type="pct"/>
          </w:tcPr>
          <w:p w14:paraId="1448F3E7" w14:textId="77777777" w:rsidR="006926AE" w:rsidRPr="00914EBD" w:rsidRDefault="006926AE" w:rsidP="00C24F00">
            <w:pPr>
              <w:rPr>
                <w:rFonts w:ascii="Times New Roman" w:hAnsi="Times New Roman" w:cs="Times New Roman"/>
                <w:sz w:val="20"/>
                <w:szCs w:val="20"/>
              </w:rPr>
            </w:pPr>
            <w:r w:rsidRPr="00914EBD">
              <w:rPr>
                <w:rFonts w:ascii="Times New Roman" w:hAnsi="Times New Roman" w:cs="Times New Roman"/>
                <w:sz w:val="20"/>
                <w:szCs w:val="20"/>
              </w:rPr>
              <w:t>Questions and Requests for Stakeholder Feedback</w:t>
            </w:r>
          </w:p>
        </w:tc>
        <w:tc>
          <w:tcPr>
            <w:tcW w:w="1602" w:type="pct"/>
          </w:tcPr>
          <w:p w14:paraId="4DC1A462" w14:textId="77777777" w:rsidR="006926AE" w:rsidRPr="00914EBD" w:rsidRDefault="006926AE" w:rsidP="00C24F00">
            <w:pPr>
              <w:rPr>
                <w:rFonts w:ascii="Times New Roman" w:hAnsi="Times New Roman" w:cs="Times New Roman"/>
                <w:sz w:val="20"/>
                <w:szCs w:val="20"/>
              </w:rPr>
            </w:pPr>
            <w:r w:rsidRPr="00914EBD">
              <w:rPr>
                <w:rFonts w:ascii="Times New Roman" w:hAnsi="Times New Roman" w:cs="Times New Roman"/>
                <w:sz w:val="20"/>
                <w:szCs w:val="20"/>
              </w:rPr>
              <w:t xml:space="preserve">The questions offered, were structured to solicit feedback on changes made to the ISA 2016 and to assist in addressing recommendations where disposition is pending.  These are found within Section IV </w:t>
            </w:r>
          </w:p>
        </w:tc>
        <w:tc>
          <w:tcPr>
            <w:tcW w:w="2770" w:type="pct"/>
          </w:tcPr>
          <w:p w14:paraId="18CC17AC" w14:textId="77777777" w:rsidR="006926AE" w:rsidRPr="00914EBD" w:rsidRDefault="006926AE" w:rsidP="00C24F00">
            <w:pPr>
              <w:numPr>
                <w:ilvl w:val="0"/>
                <w:numId w:val="44"/>
              </w:numPr>
              <w:contextualSpacing/>
              <w:rPr>
                <w:rFonts w:ascii="Times New Roman" w:hAnsi="Times New Roman" w:cs="Times New Roman"/>
                <w:sz w:val="20"/>
                <w:szCs w:val="20"/>
              </w:rPr>
            </w:pPr>
            <w:r w:rsidRPr="00914EBD">
              <w:rPr>
                <w:rFonts w:ascii="Times New Roman" w:hAnsi="Times New Roman" w:cs="Times New Roman"/>
                <w:sz w:val="20"/>
                <w:szCs w:val="20"/>
              </w:rPr>
              <w:t>This approach to solicit recommendations is considered relevant and has been sustained though tailored to progress the utility of the ISA.</w:t>
            </w:r>
          </w:p>
        </w:tc>
      </w:tr>
      <w:tr w:rsidR="006926AE" w:rsidRPr="00914EBD" w14:paraId="24FE1E4A" w14:textId="77777777" w:rsidTr="00C24F00">
        <w:tc>
          <w:tcPr>
            <w:tcW w:w="628" w:type="pct"/>
          </w:tcPr>
          <w:p w14:paraId="00F53E05" w14:textId="77777777" w:rsidR="006926AE" w:rsidRPr="00914EBD" w:rsidRDefault="006926AE" w:rsidP="00C24F00">
            <w:pPr>
              <w:rPr>
                <w:rFonts w:ascii="Times New Roman" w:hAnsi="Times New Roman" w:cs="Times New Roman"/>
                <w:sz w:val="20"/>
                <w:szCs w:val="20"/>
              </w:rPr>
            </w:pPr>
            <w:r w:rsidRPr="00914EBD">
              <w:rPr>
                <w:rFonts w:ascii="Times New Roman" w:hAnsi="Times New Roman" w:cs="Times New Roman"/>
                <w:sz w:val="20"/>
                <w:szCs w:val="20"/>
              </w:rPr>
              <w:t>Revision History</w:t>
            </w:r>
          </w:p>
        </w:tc>
        <w:tc>
          <w:tcPr>
            <w:tcW w:w="1602" w:type="pct"/>
          </w:tcPr>
          <w:p w14:paraId="5B58F731" w14:textId="77777777" w:rsidR="006926AE" w:rsidRPr="00914EBD" w:rsidRDefault="006926AE" w:rsidP="00C24F00">
            <w:pPr>
              <w:rPr>
                <w:rFonts w:ascii="Times New Roman" w:hAnsi="Times New Roman" w:cs="Times New Roman"/>
                <w:sz w:val="20"/>
                <w:szCs w:val="20"/>
              </w:rPr>
            </w:pPr>
            <w:r w:rsidRPr="00914EBD">
              <w:rPr>
                <w:rFonts w:ascii="Times New Roman" w:hAnsi="Times New Roman" w:cs="Times New Roman"/>
                <w:sz w:val="20"/>
                <w:szCs w:val="20"/>
              </w:rPr>
              <w:t xml:space="preserve">In order to capture the changes the first ISA received, a Revision History has been introduced and is found in Appendix III.  </w:t>
            </w:r>
          </w:p>
        </w:tc>
        <w:tc>
          <w:tcPr>
            <w:tcW w:w="2770" w:type="pct"/>
          </w:tcPr>
          <w:p w14:paraId="7F100789" w14:textId="77777777" w:rsidR="006926AE" w:rsidRPr="00914EBD" w:rsidRDefault="006926AE" w:rsidP="00C24F00">
            <w:pPr>
              <w:numPr>
                <w:ilvl w:val="0"/>
                <w:numId w:val="42"/>
              </w:numPr>
              <w:contextualSpacing/>
              <w:rPr>
                <w:rFonts w:ascii="Times New Roman" w:hAnsi="Times New Roman" w:cs="Times New Roman"/>
                <w:sz w:val="20"/>
                <w:szCs w:val="20"/>
              </w:rPr>
            </w:pPr>
            <w:r w:rsidRPr="00914EBD">
              <w:rPr>
                <w:rFonts w:ascii="Times New Roman" w:hAnsi="Times New Roman" w:cs="Times New Roman"/>
                <w:sz w:val="20"/>
                <w:szCs w:val="20"/>
              </w:rPr>
              <w:t xml:space="preserve">The Revision History, Appendix III, records summary &amp; detailed levels changes and will record for the applicable ISA version, the additions, deletions and/or enhancements made as part of the annual review process. </w:t>
            </w:r>
          </w:p>
        </w:tc>
      </w:tr>
      <w:tr w:rsidR="006926AE" w:rsidRPr="00914EBD" w14:paraId="12538723" w14:textId="77777777" w:rsidTr="00C24F00">
        <w:tc>
          <w:tcPr>
            <w:tcW w:w="628" w:type="pct"/>
          </w:tcPr>
          <w:p w14:paraId="43DCB8C0" w14:textId="77777777" w:rsidR="006926AE" w:rsidRPr="00914EBD" w:rsidRDefault="006926AE" w:rsidP="00C24F00">
            <w:pPr>
              <w:rPr>
                <w:rFonts w:ascii="Times New Roman" w:hAnsi="Times New Roman" w:cs="Times New Roman"/>
                <w:sz w:val="20"/>
                <w:szCs w:val="20"/>
              </w:rPr>
            </w:pPr>
            <w:r w:rsidRPr="00914EBD">
              <w:rPr>
                <w:rFonts w:ascii="Times New Roman" w:hAnsi="Times New Roman" w:cs="Times New Roman"/>
                <w:sz w:val="20"/>
                <w:szCs w:val="20"/>
              </w:rPr>
              <w:t>Responses to Comments Requiring Additional Consideration</w:t>
            </w:r>
          </w:p>
        </w:tc>
        <w:tc>
          <w:tcPr>
            <w:tcW w:w="1602" w:type="pct"/>
          </w:tcPr>
          <w:p w14:paraId="05A87C9D" w14:textId="77777777" w:rsidR="006926AE" w:rsidRPr="00914EBD" w:rsidRDefault="006926AE" w:rsidP="00C24F00">
            <w:pPr>
              <w:rPr>
                <w:rFonts w:ascii="Times New Roman" w:hAnsi="Times New Roman" w:cs="Times New Roman"/>
                <w:sz w:val="20"/>
                <w:szCs w:val="20"/>
              </w:rPr>
            </w:pPr>
            <w:r w:rsidRPr="00914EBD">
              <w:rPr>
                <w:rFonts w:ascii="Times New Roman" w:hAnsi="Times New Roman" w:cs="Times New Roman"/>
                <w:sz w:val="20"/>
                <w:szCs w:val="20"/>
              </w:rPr>
              <w:t xml:space="preserve">An appendix has been added to indicate those comments unable to be represented in the current Advisory released, e.g., more time and/or consideration needed. </w:t>
            </w:r>
          </w:p>
        </w:tc>
        <w:tc>
          <w:tcPr>
            <w:tcW w:w="2770" w:type="pct"/>
          </w:tcPr>
          <w:p w14:paraId="2BC144DD" w14:textId="77777777" w:rsidR="006926AE" w:rsidRPr="00914EBD" w:rsidRDefault="006926AE" w:rsidP="00C24F00">
            <w:pPr>
              <w:numPr>
                <w:ilvl w:val="0"/>
                <w:numId w:val="42"/>
              </w:numPr>
              <w:contextualSpacing/>
              <w:rPr>
                <w:rFonts w:ascii="Times New Roman" w:hAnsi="Times New Roman" w:cs="Times New Roman"/>
                <w:sz w:val="20"/>
                <w:szCs w:val="20"/>
              </w:rPr>
            </w:pPr>
            <w:r w:rsidRPr="00914EBD">
              <w:rPr>
                <w:rFonts w:ascii="Times New Roman" w:hAnsi="Times New Roman" w:cs="Times New Roman"/>
                <w:sz w:val="20"/>
                <w:szCs w:val="20"/>
              </w:rPr>
              <w:t>The current state of the ISA 2016 reflects substantive amount of the Public Comments yet several remain, e.g., more exploration required, more time to properly address; potential redirection to SDOs, etc.</w:t>
            </w:r>
          </w:p>
          <w:p w14:paraId="307BA41C" w14:textId="77777777" w:rsidR="006926AE" w:rsidRPr="00914EBD" w:rsidRDefault="006926AE" w:rsidP="00C24F00">
            <w:pPr>
              <w:numPr>
                <w:ilvl w:val="0"/>
                <w:numId w:val="42"/>
              </w:numPr>
              <w:contextualSpacing/>
              <w:rPr>
                <w:rFonts w:ascii="Times New Roman" w:hAnsi="Times New Roman" w:cs="Times New Roman"/>
                <w:sz w:val="20"/>
                <w:szCs w:val="20"/>
              </w:rPr>
            </w:pPr>
            <w:r w:rsidRPr="00914EBD">
              <w:rPr>
                <w:rFonts w:ascii="Times New Roman" w:hAnsi="Times New Roman" w:cs="Times New Roman"/>
                <w:b/>
                <w:sz w:val="20"/>
                <w:szCs w:val="20"/>
              </w:rPr>
              <w:t>Appendix IV - Responses to Comments Requiring Additional Consideration</w:t>
            </w:r>
            <w:r w:rsidRPr="00914EBD">
              <w:rPr>
                <w:rFonts w:ascii="Times New Roman" w:hAnsi="Times New Roman" w:cs="Times New Roman"/>
                <w:sz w:val="20"/>
                <w:szCs w:val="20"/>
              </w:rPr>
              <w:t xml:space="preserve"> has been added to acknowledge and support follow on efforts. </w:t>
            </w:r>
          </w:p>
        </w:tc>
      </w:tr>
      <w:tr w:rsidR="006926AE" w:rsidRPr="00914EBD" w14:paraId="4EA5E568" w14:textId="77777777" w:rsidTr="00C24F00">
        <w:tc>
          <w:tcPr>
            <w:tcW w:w="628" w:type="pct"/>
          </w:tcPr>
          <w:p w14:paraId="29740FB3" w14:textId="77777777" w:rsidR="006926AE" w:rsidRPr="00914EBD" w:rsidRDefault="006926AE" w:rsidP="00C24F00">
            <w:pPr>
              <w:rPr>
                <w:rFonts w:ascii="Times New Roman" w:hAnsi="Times New Roman" w:cs="Times New Roman"/>
                <w:sz w:val="20"/>
                <w:szCs w:val="20"/>
              </w:rPr>
            </w:pPr>
            <w:r w:rsidRPr="00914EBD">
              <w:rPr>
                <w:rFonts w:ascii="Times New Roman" w:hAnsi="Times New Roman" w:cs="Times New Roman"/>
                <w:sz w:val="20"/>
                <w:szCs w:val="20"/>
              </w:rPr>
              <w:t>Summarization of Content Related Changes</w:t>
            </w:r>
          </w:p>
        </w:tc>
        <w:tc>
          <w:tcPr>
            <w:tcW w:w="1602" w:type="pct"/>
          </w:tcPr>
          <w:p w14:paraId="648B1287" w14:textId="77777777" w:rsidR="006926AE" w:rsidRPr="00914EBD" w:rsidRDefault="006926AE" w:rsidP="00C24F00">
            <w:pPr>
              <w:rPr>
                <w:rFonts w:ascii="Times New Roman" w:hAnsi="Times New Roman" w:cs="Times New Roman"/>
                <w:sz w:val="20"/>
                <w:szCs w:val="20"/>
              </w:rPr>
            </w:pPr>
            <w:r w:rsidRPr="00914EBD">
              <w:rPr>
                <w:rFonts w:ascii="Times New Roman" w:hAnsi="Times New Roman" w:cs="Times New Roman"/>
                <w:sz w:val="20"/>
                <w:szCs w:val="20"/>
              </w:rPr>
              <w:t xml:space="preserve">There have been edits (content added) that are pervasive in nature, and as a result not necessarily restated in the Revision History </w:t>
            </w:r>
          </w:p>
        </w:tc>
        <w:tc>
          <w:tcPr>
            <w:tcW w:w="2770" w:type="pct"/>
          </w:tcPr>
          <w:p w14:paraId="4652B057" w14:textId="77777777" w:rsidR="006926AE" w:rsidRPr="00914EBD" w:rsidRDefault="006926AE" w:rsidP="00C24F00">
            <w:pPr>
              <w:numPr>
                <w:ilvl w:val="0"/>
                <w:numId w:val="42"/>
              </w:numPr>
              <w:contextualSpacing/>
              <w:rPr>
                <w:rFonts w:ascii="Times New Roman" w:hAnsi="Times New Roman" w:cs="Times New Roman"/>
                <w:sz w:val="20"/>
                <w:szCs w:val="20"/>
              </w:rPr>
            </w:pPr>
            <w:r w:rsidRPr="00914EBD">
              <w:rPr>
                <w:rFonts w:ascii="Times New Roman" w:hAnsi="Times New Roman" w:cs="Times New Roman"/>
                <w:sz w:val="20"/>
                <w:szCs w:val="20"/>
              </w:rPr>
              <w:t>In shifting from Purpose to Interoperability Need nearly all focus areas have added Interoperability Needs</w:t>
            </w:r>
          </w:p>
          <w:p w14:paraId="6D43D7A3" w14:textId="77777777" w:rsidR="006926AE" w:rsidRPr="00914EBD" w:rsidRDefault="006926AE" w:rsidP="00C24F00">
            <w:pPr>
              <w:numPr>
                <w:ilvl w:val="0"/>
                <w:numId w:val="42"/>
              </w:numPr>
              <w:contextualSpacing/>
              <w:rPr>
                <w:rFonts w:ascii="Times New Roman" w:hAnsi="Times New Roman" w:cs="Times New Roman"/>
                <w:sz w:val="20"/>
                <w:szCs w:val="20"/>
              </w:rPr>
            </w:pPr>
            <w:r w:rsidRPr="00914EBD">
              <w:rPr>
                <w:rFonts w:ascii="Times New Roman" w:hAnsi="Times New Roman" w:cs="Times New Roman"/>
                <w:sz w:val="20"/>
                <w:szCs w:val="20"/>
              </w:rPr>
              <w:t>Given the new table format to offer enhanced characteristics to the standards and interoperability specifications, nearly all focus areas and associated  interoperability needs  content added where applicable and/or available, e.g., Characteristics; Limitations, Dependencies and Preconditions for Consideration; and Applicable Value Sets / Security Patterns unless the information was not available</w:t>
            </w:r>
          </w:p>
          <w:p w14:paraId="5EB486D8" w14:textId="77777777" w:rsidR="006926AE" w:rsidRPr="00914EBD" w:rsidRDefault="006926AE" w:rsidP="00C24F00">
            <w:pPr>
              <w:contextualSpacing/>
              <w:rPr>
                <w:rFonts w:ascii="Times New Roman" w:hAnsi="Times New Roman" w:cs="Times New Roman"/>
                <w:sz w:val="20"/>
                <w:szCs w:val="20"/>
              </w:rPr>
            </w:pPr>
          </w:p>
        </w:tc>
      </w:tr>
    </w:tbl>
    <w:p w14:paraId="4D5EB7EC" w14:textId="77777777" w:rsidR="006926AE" w:rsidRDefault="006926AE" w:rsidP="006926AE">
      <w:pPr>
        <w:rPr>
          <w:rFonts w:ascii="Times New Roman" w:hAnsi="Times New Roman" w:cs="Times New Roman"/>
          <w:sz w:val="18"/>
          <w:szCs w:val="18"/>
        </w:rPr>
      </w:pPr>
    </w:p>
    <w:p w14:paraId="45C2BD37" w14:textId="77777777" w:rsidR="006926AE" w:rsidRPr="00DD35FE" w:rsidRDefault="006926AE" w:rsidP="006926AE">
      <w:pPr>
        <w:rPr>
          <w:rFonts w:ascii="Times New Roman" w:hAnsi="Times New Roman" w:cs="Times New Roman"/>
          <w:b/>
          <w:sz w:val="24"/>
          <w:szCs w:val="24"/>
        </w:rPr>
      </w:pPr>
      <w:r w:rsidRPr="00DD35FE">
        <w:rPr>
          <w:rFonts w:ascii="Times New Roman" w:hAnsi="Times New Roman" w:cs="Times New Roman"/>
          <w:b/>
          <w:sz w:val="24"/>
          <w:szCs w:val="24"/>
        </w:rPr>
        <w:t>Additions/Enhancements</w:t>
      </w:r>
      <w:r>
        <w:rPr>
          <w:rFonts w:ascii="Times New Roman" w:hAnsi="Times New Roman" w:cs="Times New Roman"/>
          <w:b/>
          <w:sz w:val="24"/>
          <w:szCs w:val="24"/>
        </w:rPr>
        <w:t>/Deletions</w:t>
      </w:r>
      <w:r w:rsidRPr="00DD35FE">
        <w:rPr>
          <w:rFonts w:ascii="Times New Roman" w:hAnsi="Times New Roman" w:cs="Times New Roman"/>
          <w:b/>
          <w:sz w:val="24"/>
          <w:szCs w:val="24"/>
        </w:rPr>
        <w:t xml:space="preserve"> </w:t>
      </w:r>
      <w:proofErr w:type="gramStart"/>
      <w:r>
        <w:rPr>
          <w:rFonts w:ascii="Times New Roman" w:hAnsi="Times New Roman" w:cs="Times New Roman"/>
          <w:b/>
          <w:sz w:val="24"/>
          <w:szCs w:val="24"/>
        </w:rPr>
        <w:t>By</w:t>
      </w:r>
      <w:proofErr w:type="gramEnd"/>
      <w:r>
        <w:rPr>
          <w:rFonts w:ascii="Times New Roman" w:hAnsi="Times New Roman" w:cs="Times New Roman"/>
          <w:b/>
          <w:sz w:val="24"/>
          <w:szCs w:val="24"/>
        </w:rPr>
        <w:t xml:space="preserve"> Sub-section Between the 2015 Advisory and the 2016 Advisory</w:t>
      </w:r>
    </w:p>
    <w:tbl>
      <w:tblPr>
        <w:tblStyle w:val="TableGrid"/>
        <w:tblW w:w="0" w:type="auto"/>
        <w:tblLayout w:type="fixed"/>
        <w:tblLook w:val="04A0" w:firstRow="1" w:lastRow="0" w:firstColumn="1" w:lastColumn="0" w:noHBand="0" w:noVBand="1"/>
      </w:tblPr>
      <w:tblGrid>
        <w:gridCol w:w="4518"/>
        <w:gridCol w:w="7380"/>
        <w:gridCol w:w="2700"/>
      </w:tblGrid>
      <w:tr w:rsidR="006926AE" w:rsidRPr="00914868" w14:paraId="5CCF7E88" w14:textId="77777777" w:rsidTr="00914868">
        <w:trPr>
          <w:tblHeader/>
        </w:trPr>
        <w:tc>
          <w:tcPr>
            <w:tcW w:w="4518" w:type="dxa"/>
            <w:shd w:val="clear" w:color="auto" w:fill="002060"/>
            <w:vAlign w:val="center"/>
          </w:tcPr>
          <w:p w14:paraId="5AE1B0B5" w14:textId="77777777" w:rsidR="006926AE" w:rsidRPr="00914868" w:rsidRDefault="006926AE" w:rsidP="00914868">
            <w:pPr>
              <w:rPr>
                <w:rFonts w:ascii="Times New Roman" w:eastAsiaTheme="minorEastAsia" w:hAnsi="Times New Roman" w:cs="Times New Roman"/>
                <w:b/>
                <w:sz w:val="24"/>
                <w:szCs w:val="24"/>
                <w:lang w:eastAsia="ja-JP"/>
              </w:rPr>
            </w:pPr>
            <w:r w:rsidRPr="00914868">
              <w:rPr>
                <w:rFonts w:ascii="Times New Roman" w:eastAsiaTheme="minorEastAsia" w:hAnsi="Times New Roman" w:cs="Times New Roman"/>
                <w:b/>
                <w:sz w:val="24"/>
                <w:szCs w:val="24"/>
                <w:lang w:eastAsia="ja-JP"/>
              </w:rPr>
              <w:t xml:space="preserve">Section </w:t>
            </w:r>
          </w:p>
        </w:tc>
        <w:tc>
          <w:tcPr>
            <w:tcW w:w="7380" w:type="dxa"/>
            <w:shd w:val="clear" w:color="auto" w:fill="002060"/>
            <w:vAlign w:val="center"/>
          </w:tcPr>
          <w:p w14:paraId="1F4505C5" w14:textId="77777777" w:rsidR="006926AE" w:rsidRPr="00914868" w:rsidRDefault="006926AE" w:rsidP="00914868">
            <w:pPr>
              <w:ind w:left="360"/>
              <w:rPr>
                <w:rFonts w:ascii="Times New Roman" w:eastAsiaTheme="minorEastAsia" w:hAnsi="Times New Roman" w:cs="Times New Roman"/>
                <w:b/>
                <w:sz w:val="24"/>
                <w:szCs w:val="24"/>
                <w:lang w:eastAsia="ja-JP"/>
              </w:rPr>
            </w:pPr>
            <w:r w:rsidRPr="00914868">
              <w:rPr>
                <w:rFonts w:ascii="Times New Roman" w:eastAsiaTheme="minorEastAsia" w:hAnsi="Times New Roman" w:cs="Times New Roman"/>
                <w:b/>
                <w:sz w:val="24"/>
                <w:szCs w:val="24"/>
                <w:lang w:eastAsia="ja-JP"/>
              </w:rPr>
              <w:t>Description</w:t>
            </w:r>
          </w:p>
        </w:tc>
        <w:tc>
          <w:tcPr>
            <w:tcW w:w="2700" w:type="dxa"/>
            <w:shd w:val="clear" w:color="auto" w:fill="002060"/>
            <w:vAlign w:val="center"/>
          </w:tcPr>
          <w:p w14:paraId="35FB0D44" w14:textId="77777777" w:rsidR="006926AE" w:rsidRPr="00914868" w:rsidRDefault="006926AE" w:rsidP="00914868">
            <w:pPr>
              <w:rPr>
                <w:rFonts w:ascii="Times New Roman" w:eastAsiaTheme="minorEastAsia" w:hAnsi="Times New Roman" w:cs="Times New Roman"/>
                <w:b/>
                <w:sz w:val="24"/>
                <w:szCs w:val="24"/>
                <w:lang w:eastAsia="ja-JP"/>
              </w:rPr>
            </w:pPr>
            <w:r w:rsidRPr="00914868">
              <w:rPr>
                <w:rFonts w:ascii="Times New Roman" w:eastAsiaTheme="minorEastAsia" w:hAnsi="Times New Roman" w:cs="Times New Roman"/>
                <w:b/>
                <w:sz w:val="24"/>
                <w:szCs w:val="24"/>
                <w:lang w:eastAsia="ja-JP"/>
              </w:rPr>
              <w:t>Added</w:t>
            </w:r>
          </w:p>
          <w:p w14:paraId="7B38B41B" w14:textId="77777777" w:rsidR="006926AE" w:rsidRPr="00914868" w:rsidRDefault="006926AE" w:rsidP="00914868">
            <w:pPr>
              <w:rPr>
                <w:rFonts w:ascii="Times New Roman" w:eastAsiaTheme="minorEastAsia" w:hAnsi="Times New Roman" w:cs="Times New Roman"/>
                <w:b/>
                <w:sz w:val="24"/>
                <w:szCs w:val="24"/>
                <w:lang w:eastAsia="ja-JP"/>
              </w:rPr>
            </w:pPr>
            <w:r w:rsidRPr="00914868">
              <w:rPr>
                <w:rFonts w:ascii="Times New Roman" w:eastAsiaTheme="minorEastAsia" w:hAnsi="Times New Roman" w:cs="Times New Roman"/>
                <w:b/>
                <w:sz w:val="24"/>
                <w:szCs w:val="24"/>
                <w:lang w:eastAsia="ja-JP"/>
              </w:rPr>
              <w:t>Enhanced</w:t>
            </w:r>
          </w:p>
          <w:p w14:paraId="496257CF" w14:textId="77777777" w:rsidR="006926AE" w:rsidRPr="00914868" w:rsidRDefault="006926AE" w:rsidP="00914868">
            <w:pPr>
              <w:rPr>
                <w:rFonts w:ascii="Times New Roman" w:eastAsiaTheme="minorEastAsia" w:hAnsi="Times New Roman" w:cs="Times New Roman"/>
                <w:b/>
                <w:sz w:val="24"/>
                <w:szCs w:val="24"/>
                <w:lang w:eastAsia="ja-JP"/>
              </w:rPr>
            </w:pPr>
            <w:r w:rsidRPr="00914868">
              <w:rPr>
                <w:rFonts w:ascii="Times New Roman" w:eastAsiaTheme="minorEastAsia" w:hAnsi="Times New Roman" w:cs="Times New Roman"/>
                <w:b/>
                <w:sz w:val="24"/>
                <w:szCs w:val="24"/>
                <w:lang w:eastAsia="ja-JP"/>
              </w:rPr>
              <w:t>Deleted</w:t>
            </w:r>
          </w:p>
        </w:tc>
      </w:tr>
      <w:tr w:rsidR="006926AE" w:rsidRPr="00914868" w14:paraId="23C37101" w14:textId="77777777" w:rsidTr="00914868">
        <w:tc>
          <w:tcPr>
            <w:tcW w:w="4518" w:type="dxa"/>
          </w:tcPr>
          <w:p w14:paraId="1F361B8C"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I-A: Allergies</w:t>
            </w:r>
          </w:p>
        </w:tc>
        <w:tc>
          <w:tcPr>
            <w:tcW w:w="7380" w:type="dxa"/>
          </w:tcPr>
          <w:p w14:paraId="79CB9229" w14:textId="77777777" w:rsidR="006926AE" w:rsidRPr="00914868" w:rsidRDefault="006926AE" w:rsidP="00C24F00">
            <w:pPr>
              <w:rPr>
                <w:rFonts w:ascii="Times New Roman" w:hAnsi="Times New Roman" w:cs="Times New Roman"/>
                <w:sz w:val="20"/>
                <w:szCs w:val="20"/>
              </w:rPr>
            </w:pPr>
            <w:r w:rsidRPr="00914868">
              <w:rPr>
                <w:rFonts w:ascii="Times New Roman" w:hAnsi="Times New Roman" w:cs="Times New Roman"/>
                <w:sz w:val="20"/>
                <w:szCs w:val="20"/>
              </w:rPr>
              <w:t xml:space="preserve">Four Interoperability Needs </w:t>
            </w:r>
          </w:p>
        </w:tc>
        <w:tc>
          <w:tcPr>
            <w:tcW w:w="2700" w:type="dxa"/>
          </w:tcPr>
          <w:p w14:paraId="11B339F7" w14:textId="77777777" w:rsidR="006926AE" w:rsidRPr="00914868" w:rsidRDefault="006926AE" w:rsidP="00914868">
            <w:pPr>
              <w:jc w:val="center"/>
              <w:rPr>
                <w:rFonts w:ascii="Times New Roman" w:hAnsi="Times New Roman" w:cs="Times New Roman"/>
                <w:sz w:val="20"/>
                <w:szCs w:val="20"/>
              </w:rPr>
            </w:pPr>
            <w:r w:rsidRPr="00914868">
              <w:rPr>
                <w:rFonts w:ascii="Times New Roman" w:hAnsi="Times New Roman" w:cs="Times New Roman"/>
                <w:sz w:val="20"/>
                <w:szCs w:val="20"/>
              </w:rPr>
              <w:t>Enhanced</w:t>
            </w:r>
          </w:p>
        </w:tc>
      </w:tr>
      <w:tr w:rsidR="006926AE" w:rsidRPr="00914868" w14:paraId="34BED096" w14:textId="77777777" w:rsidTr="00914868">
        <w:tc>
          <w:tcPr>
            <w:tcW w:w="4518" w:type="dxa"/>
          </w:tcPr>
          <w:p w14:paraId="1BD2F6A7"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I-A: Allergies</w:t>
            </w:r>
          </w:p>
        </w:tc>
        <w:tc>
          <w:tcPr>
            <w:tcW w:w="7380" w:type="dxa"/>
          </w:tcPr>
          <w:p w14:paraId="074D1C7E" w14:textId="77777777" w:rsidR="006926AE" w:rsidRPr="00914868" w:rsidRDefault="006926AE" w:rsidP="00C24F00">
            <w:pPr>
              <w:rPr>
                <w:rFonts w:ascii="Times New Roman" w:hAnsi="Times New Roman" w:cs="Times New Roman"/>
                <w:sz w:val="20"/>
                <w:szCs w:val="20"/>
              </w:rPr>
            </w:pPr>
            <w:r w:rsidRPr="00914868">
              <w:rPr>
                <w:rFonts w:ascii="Times New Roman" w:hAnsi="Times New Roman" w:cs="Times New Roman"/>
                <w:sz w:val="20"/>
                <w:szCs w:val="20"/>
              </w:rPr>
              <w:t>Allergy Reactions, Food Allergies, and Medication Allergies were combined</w:t>
            </w:r>
          </w:p>
        </w:tc>
        <w:tc>
          <w:tcPr>
            <w:tcW w:w="2700" w:type="dxa"/>
          </w:tcPr>
          <w:p w14:paraId="344ACD9D" w14:textId="77777777" w:rsidR="006926AE" w:rsidRPr="00914868" w:rsidRDefault="006926AE" w:rsidP="00914868">
            <w:pPr>
              <w:jc w:val="center"/>
              <w:rPr>
                <w:rFonts w:ascii="Times New Roman" w:hAnsi="Times New Roman" w:cs="Times New Roman"/>
                <w:sz w:val="20"/>
                <w:szCs w:val="20"/>
              </w:rPr>
            </w:pPr>
            <w:r w:rsidRPr="00914868">
              <w:rPr>
                <w:rFonts w:ascii="Times New Roman" w:hAnsi="Times New Roman" w:cs="Times New Roman"/>
                <w:sz w:val="20"/>
                <w:szCs w:val="20"/>
              </w:rPr>
              <w:t>Enhanced</w:t>
            </w:r>
          </w:p>
        </w:tc>
      </w:tr>
      <w:tr w:rsidR="006926AE" w:rsidRPr="00914868" w14:paraId="6FE4FCD1" w14:textId="77777777" w:rsidTr="00914868">
        <w:tc>
          <w:tcPr>
            <w:tcW w:w="4518" w:type="dxa"/>
          </w:tcPr>
          <w:p w14:paraId="1754C816"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I-A: Allergies</w:t>
            </w:r>
          </w:p>
        </w:tc>
        <w:tc>
          <w:tcPr>
            <w:tcW w:w="7380" w:type="dxa"/>
          </w:tcPr>
          <w:p w14:paraId="2A8CB34F" w14:textId="77777777" w:rsidR="006926AE" w:rsidRPr="00914868" w:rsidRDefault="001011EF" w:rsidP="00C24F00">
            <w:pPr>
              <w:rPr>
                <w:rFonts w:ascii="Times New Roman" w:hAnsi="Times New Roman" w:cs="Times New Roman"/>
                <w:sz w:val="20"/>
                <w:szCs w:val="20"/>
              </w:rPr>
            </w:pPr>
            <w:hyperlink r:id="rId348" w:history="1">
              <w:r w:rsidR="006926AE" w:rsidRPr="00914868">
                <w:rPr>
                  <w:rStyle w:val="Hyperlink"/>
                  <w:rFonts w:ascii="Times New Roman" w:hAnsi="Times New Roman" w:cs="Times New Roman"/>
                  <w:sz w:val="20"/>
                  <w:szCs w:val="20"/>
                </w:rPr>
                <w:t>NDF-RT</w:t>
              </w:r>
            </w:hyperlink>
            <w:r w:rsidR="006926AE" w:rsidRPr="00914868">
              <w:rPr>
                <w:rFonts w:ascii="Times New Roman" w:hAnsi="Times New Roman" w:cs="Times New Roman"/>
                <w:sz w:val="20"/>
                <w:szCs w:val="20"/>
              </w:rPr>
              <w:t xml:space="preserve"> (standard)  </w:t>
            </w:r>
          </w:p>
        </w:tc>
        <w:tc>
          <w:tcPr>
            <w:tcW w:w="2700" w:type="dxa"/>
          </w:tcPr>
          <w:p w14:paraId="72C7A3D4" w14:textId="77777777" w:rsidR="006926AE" w:rsidRPr="00914868" w:rsidRDefault="006926AE" w:rsidP="00914868">
            <w:pPr>
              <w:jc w:val="center"/>
              <w:rPr>
                <w:rFonts w:ascii="Times New Roman" w:hAnsi="Times New Roman" w:cs="Times New Roman"/>
                <w:sz w:val="20"/>
                <w:szCs w:val="20"/>
              </w:rPr>
            </w:pPr>
            <w:r w:rsidRPr="00914868">
              <w:rPr>
                <w:rFonts w:ascii="Times New Roman" w:hAnsi="Times New Roman" w:cs="Times New Roman"/>
                <w:sz w:val="20"/>
                <w:szCs w:val="20"/>
              </w:rPr>
              <w:t>Added</w:t>
            </w:r>
          </w:p>
        </w:tc>
      </w:tr>
      <w:tr w:rsidR="006926AE" w:rsidRPr="00914868" w14:paraId="255A359D" w14:textId="77777777" w:rsidTr="00914868">
        <w:tc>
          <w:tcPr>
            <w:tcW w:w="4518" w:type="dxa"/>
          </w:tcPr>
          <w:p w14:paraId="3EC3C10E"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I-A: Allergies</w:t>
            </w:r>
          </w:p>
        </w:tc>
        <w:tc>
          <w:tcPr>
            <w:tcW w:w="7380" w:type="dxa"/>
          </w:tcPr>
          <w:p w14:paraId="76D21BE9" w14:textId="77777777" w:rsidR="006926AE" w:rsidRPr="00914868" w:rsidRDefault="001011EF" w:rsidP="00C24F00">
            <w:pPr>
              <w:rPr>
                <w:rFonts w:ascii="Times New Roman" w:hAnsi="Times New Roman" w:cs="Times New Roman"/>
                <w:color w:val="000000" w:themeColor="text1"/>
                <w:sz w:val="20"/>
                <w:szCs w:val="20"/>
              </w:rPr>
            </w:pPr>
            <w:hyperlink r:id="rId349" w:history="1">
              <w:r w:rsidR="006926AE" w:rsidRPr="00914868">
                <w:rPr>
                  <w:rStyle w:val="Hyperlink"/>
                  <w:rFonts w:ascii="Times New Roman" w:hAnsi="Times New Roman" w:cs="Times New Roman"/>
                  <w:sz w:val="20"/>
                  <w:szCs w:val="20"/>
                </w:rPr>
                <w:t>SNOMED</w:t>
              </w:r>
            </w:hyperlink>
            <w:r w:rsidR="006926AE" w:rsidRPr="00914868">
              <w:rPr>
                <w:rStyle w:val="Hyperlink"/>
                <w:rFonts w:ascii="Times New Roman" w:hAnsi="Times New Roman" w:cs="Times New Roman"/>
                <w:sz w:val="20"/>
                <w:szCs w:val="20"/>
              </w:rPr>
              <w:t xml:space="preserve">-CT </w:t>
            </w:r>
            <w:r w:rsidR="006926AE" w:rsidRPr="00914868">
              <w:rPr>
                <w:rStyle w:val="Hyperlink"/>
                <w:rFonts w:ascii="Times New Roman" w:hAnsi="Times New Roman" w:cs="Times New Roman"/>
                <w:color w:val="000000" w:themeColor="text1"/>
                <w:sz w:val="20"/>
                <w:szCs w:val="20"/>
                <w:u w:val="none"/>
              </w:rPr>
              <w:t xml:space="preserve">(standard) </w:t>
            </w:r>
          </w:p>
        </w:tc>
        <w:tc>
          <w:tcPr>
            <w:tcW w:w="2700" w:type="dxa"/>
          </w:tcPr>
          <w:p w14:paraId="7585B413" w14:textId="77777777" w:rsidR="006926AE" w:rsidRPr="00914868" w:rsidRDefault="006926AE" w:rsidP="00914868">
            <w:pPr>
              <w:jc w:val="center"/>
              <w:rPr>
                <w:rFonts w:ascii="Times New Roman" w:hAnsi="Times New Roman" w:cs="Times New Roman"/>
                <w:sz w:val="20"/>
                <w:szCs w:val="20"/>
              </w:rPr>
            </w:pPr>
            <w:r w:rsidRPr="00914868">
              <w:rPr>
                <w:rFonts w:ascii="Times New Roman" w:hAnsi="Times New Roman" w:cs="Times New Roman"/>
                <w:sz w:val="20"/>
                <w:szCs w:val="20"/>
              </w:rPr>
              <w:t>Added</w:t>
            </w:r>
          </w:p>
        </w:tc>
      </w:tr>
      <w:tr w:rsidR="006926AE" w:rsidRPr="00914868" w14:paraId="12EE3E0C" w14:textId="77777777" w:rsidTr="00914868">
        <w:tc>
          <w:tcPr>
            <w:tcW w:w="4518" w:type="dxa"/>
          </w:tcPr>
          <w:p w14:paraId="10C7937E"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I-C: Encounter Diagnosis</w:t>
            </w:r>
          </w:p>
        </w:tc>
        <w:tc>
          <w:tcPr>
            <w:tcW w:w="7380" w:type="dxa"/>
          </w:tcPr>
          <w:p w14:paraId="5371F8E0" w14:textId="77777777" w:rsidR="006926AE" w:rsidRPr="00914868" w:rsidRDefault="006926AE" w:rsidP="00C24F00">
            <w:pPr>
              <w:rPr>
                <w:rFonts w:ascii="Times New Roman" w:hAnsi="Times New Roman" w:cs="Times New Roman"/>
                <w:sz w:val="20"/>
                <w:szCs w:val="20"/>
              </w:rPr>
            </w:pPr>
            <w:r w:rsidRPr="00914868">
              <w:rPr>
                <w:rFonts w:ascii="Times New Roman" w:hAnsi="Times New Roman" w:cs="Times New Roman"/>
                <w:sz w:val="20"/>
                <w:szCs w:val="20"/>
              </w:rPr>
              <w:t>Two Interoperability Needs</w:t>
            </w:r>
          </w:p>
        </w:tc>
        <w:tc>
          <w:tcPr>
            <w:tcW w:w="2700" w:type="dxa"/>
          </w:tcPr>
          <w:p w14:paraId="56659ABE" w14:textId="77777777" w:rsidR="006926AE" w:rsidRPr="00914868" w:rsidRDefault="006926AE" w:rsidP="00914868">
            <w:pPr>
              <w:jc w:val="center"/>
              <w:rPr>
                <w:rFonts w:ascii="Times New Roman" w:hAnsi="Times New Roman" w:cs="Times New Roman"/>
                <w:sz w:val="20"/>
                <w:szCs w:val="20"/>
              </w:rPr>
            </w:pPr>
            <w:r w:rsidRPr="00914868">
              <w:rPr>
                <w:rFonts w:ascii="Times New Roman" w:hAnsi="Times New Roman" w:cs="Times New Roman"/>
                <w:sz w:val="20"/>
                <w:szCs w:val="20"/>
              </w:rPr>
              <w:t>Enhanced</w:t>
            </w:r>
          </w:p>
        </w:tc>
      </w:tr>
      <w:tr w:rsidR="006926AE" w:rsidRPr="00914868" w14:paraId="5982E38B" w14:textId="77777777" w:rsidTr="00914868">
        <w:tc>
          <w:tcPr>
            <w:tcW w:w="4518" w:type="dxa"/>
          </w:tcPr>
          <w:p w14:paraId="58CF0FB9"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I-C: Encounter Diagnosis</w:t>
            </w:r>
          </w:p>
        </w:tc>
        <w:tc>
          <w:tcPr>
            <w:tcW w:w="7380" w:type="dxa"/>
          </w:tcPr>
          <w:p w14:paraId="1A9B2358" w14:textId="77777777" w:rsidR="006926AE" w:rsidRPr="00914868" w:rsidRDefault="001011EF" w:rsidP="00C24F00">
            <w:pPr>
              <w:rPr>
                <w:rFonts w:ascii="Times New Roman" w:eastAsiaTheme="minorEastAsia" w:hAnsi="Times New Roman" w:cs="Times New Roman"/>
                <w:sz w:val="20"/>
                <w:szCs w:val="20"/>
                <w:lang w:eastAsia="ja-JP"/>
              </w:rPr>
            </w:pPr>
            <w:hyperlink r:id="rId350" w:history="1">
              <w:r w:rsidR="006926AE" w:rsidRPr="00914868">
                <w:rPr>
                  <w:rStyle w:val="Hyperlink"/>
                  <w:rFonts w:ascii="Times New Roman" w:hAnsi="Times New Roman" w:cs="Times New Roman"/>
                  <w:sz w:val="20"/>
                  <w:szCs w:val="20"/>
                </w:rPr>
                <w:t>SNOMED</w:t>
              </w:r>
            </w:hyperlink>
            <w:r w:rsidR="006926AE" w:rsidRPr="00914868">
              <w:rPr>
                <w:rStyle w:val="Hyperlink"/>
                <w:rFonts w:ascii="Times New Roman" w:hAnsi="Times New Roman" w:cs="Times New Roman"/>
                <w:sz w:val="20"/>
                <w:szCs w:val="20"/>
              </w:rPr>
              <w:t xml:space="preserve">-CT </w:t>
            </w:r>
            <w:r w:rsidR="006926AE" w:rsidRPr="00914868">
              <w:rPr>
                <w:rStyle w:val="Hyperlink"/>
                <w:rFonts w:ascii="Times New Roman" w:hAnsi="Times New Roman" w:cs="Times New Roman"/>
                <w:color w:val="000000" w:themeColor="text1"/>
                <w:sz w:val="20"/>
                <w:szCs w:val="20"/>
                <w:u w:val="none"/>
              </w:rPr>
              <w:t>(standard)</w:t>
            </w:r>
          </w:p>
        </w:tc>
        <w:tc>
          <w:tcPr>
            <w:tcW w:w="2700" w:type="dxa"/>
          </w:tcPr>
          <w:p w14:paraId="4CA7B977" w14:textId="77777777" w:rsidR="006926AE" w:rsidRPr="00914868" w:rsidRDefault="006926AE" w:rsidP="00914868">
            <w:pPr>
              <w:jc w:val="center"/>
              <w:rPr>
                <w:rFonts w:ascii="Times New Roman" w:hAnsi="Times New Roman" w:cs="Times New Roman"/>
                <w:sz w:val="20"/>
                <w:szCs w:val="20"/>
              </w:rPr>
            </w:pPr>
            <w:r w:rsidRPr="00914868">
              <w:rPr>
                <w:rFonts w:ascii="Times New Roman" w:hAnsi="Times New Roman" w:cs="Times New Roman"/>
                <w:sz w:val="20"/>
                <w:szCs w:val="20"/>
              </w:rPr>
              <w:t>Added</w:t>
            </w:r>
          </w:p>
        </w:tc>
      </w:tr>
      <w:tr w:rsidR="006926AE" w:rsidRPr="00914868" w14:paraId="6ACDDBCF" w14:textId="77777777" w:rsidTr="00914868">
        <w:tc>
          <w:tcPr>
            <w:tcW w:w="4518" w:type="dxa"/>
          </w:tcPr>
          <w:p w14:paraId="0D60391F"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I-D:  Ethnicity and Race</w:t>
            </w:r>
          </w:p>
        </w:tc>
        <w:tc>
          <w:tcPr>
            <w:tcW w:w="7380" w:type="dxa"/>
          </w:tcPr>
          <w:p w14:paraId="3F7C03C6" w14:textId="77777777" w:rsidR="006926AE" w:rsidRPr="00914868" w:rsidRDefault="006926AE" w:rsidP="00C24F00">
            <w:pPr>
              <w:contextualSpacing/>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One Interoperability Need</w:t>
            </w:r>
          </w:p>
        </w:tc>
        <w:tc>
          <w:tcPr>
            <w:tcW w:w="2700" w:type="dxa"/>
          </w:tcPr>
          <w:p w14:paraId="13A98E89" w14:textId="77777777" w:rsidR="006926AE" w:rsidRPr="00914868" w:rsidRDefault="006926AE" w:rsidP="00914868">
            <w:pPr>
              <w:jc w:val="center"/>
              <w:rPr>
                <w:rFonts w:ascii="Times New Roman" w:hAnsi="Times New Roman" w:cs="Times New Roman"/>
                <w:sz w:val="20"/>
                <w:szCs w:val="20"/>
              </w:rPr>
            </w:pPr>
            <w:r w:rsidRPr="00914868">
              <w:rPr>
                <w:rFonts w:ascii="Times New Roman" w:hAnsi="Times New Roman" w:cs="Times New Roman"/>
                <w:sz w:val="20"/>
                <w:szCs w:val="20"/>
              </w:rPr>
              <w:t>Enhanced</w:t>
            </w:r>
          </w:p>
        </w:tc>
      </w:tr>
      <w:tr w:rsidR="006926AE" w:rsidRPr="00914868" w14:paraId="65CC64EB" w14:textId="77777777" w:rsidTr="00914868">
        <w:tc>
          <w:tcPr>
            <w:tcW w:w="4518" w:type="dxa"/>
          </w:tcPr>
          <w:p w14:paraId="76767D52"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I-D:  Ethnicity and Race</w:t>
            </w:r>
          </w:p>
        </w:tc>
        <w:tc>
          <w:tcPr>
            <w:tcW w:w="7380" w:type="dxa"/>
          </w:tcPr>
          <w:p w14:paraId="3AB2ACFF" w14:textId="77777777" w:rsidR="006926AE" w:rsidRPr="00914868" w:rsidRDefault="006926AE" w:rsidP="00C24F00">
            <w:pPr>
              <w:contextualSpacing/>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 xml:space="preserve">Separate references of Race and Ethnicity combined </w:t>
            </w:r>
          </w:p>
        </w:tc>
        <w:tc>
          <w:tcPr>
            <w:tcW w:w="2700" w:type="dxa"/>
          </w:tcPr>
          <w:p w14:paraId="73A3965D" w14:textId="77777777" w:rsidR="006926AE" w:rsidRPr="00914868" w:rsidRDefault="006926AE" w:rsidP="00914868">
            <w:pPr>
              <w:jc w:val="center"/>
              <w:rPr>
                <w:rFonts w:ascii="Times New Roman" w:hAnsi="Times New Roman" w:cs="Times New Roman"/>
                <w:sz w:val="20"/>
                <w:szCs w:val="20"/>
              </w:rPr>
            </w:pPr>
            <w:r w:rsidRPr="00914868">
              <w:rPr>
                <w:rFonts w:ascii="Times New Roman" w:hAnsi="Times New Roman" w:cs="Times New Roman"/>
                <w:sz w:val="20"/>
                <w:szCs w:val="20"/>
              </w:rPr>
              <w:t>Enhanced</w:t>
            </w:r>
          </w:p>
        </w:tc>
      </w:tr>
      <w:tr w:rsidR="006926AE" w:rsidRPr="00914868" w14:paraId="573379BF" w14:textId="77777777" w:rsidTr="00914868">
        <w:tc>
          <w:tcPr>
            <w:tcW w:w="4518" w:type="dxa"/>
          </w:tcPr>
          <w:p w14:paraId="6D488461"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I-E: Family Health History</w:t>
            </w:r>
          </w:p>
        </w:tc>
        <w:tc>
          <w:tcPr>
            <w:tcW w:w="7380" w:type="dxa"/>
          </w:tcPr>
          <w:p w14:paraId="120B647E"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One Interoperability Need</w:t>
            </w:r>
          </w:p>
        </w:tc>
        <w:tc>
          <w:tcPr>
            <w:tcW w:w="2700" w:type="dxa"/>
          </w:tcPr>
          <w:p w14:paraId="5A1AF4F0" w14:textId="77777777" w:rsidR="006926AE" w:rsidRPr="00914868" w:rsidRDefault="006926AE" w:rsidP="00914868">
            <w:pPr>
              <w:jc w:val="center"/>
              <w:rPr>
                <w:rFonts w:ascii="Times New Roman" w:eastAsiaTheme="minorEastAsia" w:hAnsi="Times New Roman" w:cs="Times New Roman"/>
                <w:sz w:val="20"/>
                <w:szCs w:val="20"/>
                <w:lang w:eastAsia="ja-JP"/>
              </w:rPr>
            </w:pPr>
            <w:r w:rsidRPr="00914868">
              <w:rPr>
                <w:rFonts w:ascii="Times New Roman" w:hAnsi="Times New Roman" w:cs="Times New Roman"/>
                <w:sz w:val="20"/>
                <w:szCs w:val="20"/>
              </w:rPr>
              <w:t>Enhanced</w:t>
            </w:r>
          </w:p>
        </w:tc>
      </w:tr>
      <w:tr w:rsidR="006926AE" w:rsidRPr="00914868" w14:paraId="7361AAA8" w14:textId="77777777" w:rsidTr="00914868">
        <w:tc>
          <w:tcPr>
            <w:tcW w:w="4518" w:type="dxa"/>
          </w:tcPr>
          <w:p w14:paraId="6CD27711"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I-F: Functional Status/Disability</w:t>
            </w:r>
          </w:p>
        </w:tc>
        <w:tc>
          <w:tcPr>
            <w:tcW w:w="7380" w:type="dxa"/>
          </w:tcPr>
          <w:p w14:paraId="612EA97B" w14:textId="77777777" w:rsidR="006926AE" w:rsidRPr="00914868" w:rsidRDefault="006926AE" w:rsidP="00C24F00">
            <w:pPr>
              <w:contextualSpacing/>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One Interoperability Need</w:t>
            </w:r>
          </w:p>
        </w:tc>
        <w:tc>
          <w:tcPr>
            <w:tcW w:w="2700" w:type="dxa"/>
          </w:tcPr>
          <w:p w14:paraId="5628B983" w14:textId="77777777" w:rsidR="006926AE" w:rsidRPr="00914868" w:rsidRDefault="006926AE" w:rsidP="00914868">
            <w:pPr>
              <w:jc w:val="center"/>
              <w:rPr>
                <w:rFonts w:ascii="Times New Roman" w:eastAsiaTheme="minorEastAsia" w:hAnsi="Times New Roman" w:cs="Times New Roman"/>
                <w:sz w:val="20"/>
                <w:szCs w:val="20"/>
                <w:lang w:eastAsia="ja-JP"/>
              </w:rPr>
            </w:pPr>
            <w:r w:rsidRPr="00914868">
              <w:rPr>
                <w:rFonts w:ascii="Times New Roman" w:hAnsi="Times New Roman" w:cs="Times New Roman"/>
                <w:sz w:val="20"/>
                <w:szCs w:val="20"/>
              </w:rPr>
              <w:t>Enhanced</w:t>
            </w:r>
          </w:p>
        </w:tc>
      </w:tr>
      <w:tr w:rsidR="006926AE" w:rsidRPr="00914868" w14:paraId="25B73CFC" w14:textId="77777777" w:rsidTr="00914868">
        <w:tc>
          <w:tcPr>
            <w:tcW w:w="4518" w:type="dxa"/>
          </w:tcPr>
          <w:p w14:paraId="04DCE798"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 xml:space="preserve">I-G:  Gender Identity, Sex and Sexual Orientation </w:t>
            </w:r>
          </w:p>
        </w:tc>
        <w:tc>
          <w:tcPr>
            <w:tcW w:w="7380" w:type="dxa"/>
          </w:tcPr>
          <w:p w14:paraId="29AD6FBD" w14:textId="77777777" w:rsidR="006926AE" w:rsidRPr="00914868" w:rsidRDefault="006926AE" w:rsidP="00C24F00">
            <w:pPr>
              <w:contextualSpacing/>
              <w:rPr>
                <w:rFonts w:ascii="Times New Roman" w:eastAsiaTheme="minorEastAsia" w:hAnsi="Times New Roman" w:cs="Times New Roman"/>
                <w:sz w:val="20"/>
                <w:szCs w:val="20"/>
                <w:lang w:eastAsia="ja-JP"/>
              </w:rPr>
            </w:pPr>
            <w:r w:rsidRPr="00914868">
              <w:rPr>
                <w:rFonts w:ascii="Times New Roman" w:hAnsi="Times New Roman" w:cs="Times New Roman"/>
                <w:sz w:val="20"/>
                <w:szCs w:val="20"/>
              </w:rPr>
              <w:t>Three Interoperability Needs</w:t>
            </w:r>
          </w:p>
        </w:tc>
        <w:tc>
          <w:tcPr>
            <w:tcW w:w="2700" w:type="dxa"/>
          </w:tcPr>
          <w:p w14:paraId="7DA45E01" w14:textId="77777777" w:rsidR="006926AE" w:rsidRPr="00914868" w:rsidRDefault="006926AE" w:rsidP="00914868">
            <w:pPr>
              <w:jc w:val="center"/>
              <w:rPr>
                <w:rFonts w:ascii="Times New Roman" w:eastAsiaTheme="minorEastAsia" w:hAnsi="Times New Roman" w:cs="Times New Roman"/>
                <w:sz w:val="20"/>
                <w:szCs w:val="20"/>
                <w:lang w:eastAsia="ja-JP"/>
              </w:rPr>
            </w:pPr>
            <w:r w:rsidRPr="00914868">
              <w:rPr>
                <w:rFonts w:ascii="Times New Roman" w:hAnsi="Times New Roman" w:cs="Times New Roman"/>
                <w:sz w:val="20"/>
                <w:szCs w:val="20"/>
              </w:rPr>
              <w:t>Enhanced</w:t>
            </w:r>
          </w:p>
        </w:tc>
      </w:tr>
      <w:tr w:rsidR="006926AE" w:rsidRPr="00914868" w14:paraId="3E059288" w14:textId="77777777" w:rsidTr="00914868">
        <w:tc>
          <w:tcPr>
            <w:tcW w:w="4518" w:type="dxa"/>
          </w:tcPr>
          <w:p w14:paraId="01AB4354"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 xml:space="preserve">I-G:  Gender Identity, Sex and Sexual Orientation </w:t>
            </w:r>
          </w:p>
        </w:tc>
        <w:tc>
          <w:tcPr>
            <w:tcW w:w="7380" w:type="dxa"/>
          </w:tcPr>
          <w:p w14:paraId="22428E56" w14:textId="77777777" w:rsidR="006926AE" w:rsidRPr="00914868" w:rsidRDefault="006926AE" w:rsidP="00C24F00">
            <w:pPr>
              <w:contextualSpacing/>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Area renamed &amp; reorganized to address interoperability needs connected to Gender Identity, Sex &amp; Sexual Orientation</w:t>
            </w:r>
          </w:p>
        </w:tc>
        <w:tc>
          <w:tcPr>
            <w:tcW w:w="2700" w:type="dxa"/>
          </w:tcPr>
          <w:p w14:paraId="6E5B4226" w14:textId="77777777" w:rsidR="006926AE" w:rsidRPr="00914868" w:rsidRDefault="006926AE" w:rsidP="00914868">
            <w:pPr>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Enhanced</w:t>
            </w:r>
          </w:p>
        </w:tc>
      </w:tr>
      <w:tr w:rsidR="006926AE" w:rsidRPr="00914868" w14:paraId="721E90D0" w14:textId="77777777" w:rsidTr="00914868">
        <w:tc>
          <w:tcPr>
            <w:tcW w:w="4518" w:type="dxa"/>
          </w:tcPr>
          <w:p w14:paraId="76D34671"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 xml:space="preserve">I-H:  Immunizations </w:t>
            </w:r>
          </w:p>
        </w:tc>
        <w:tc>
          <w:tcPr>
            <w:tcW w:w="7380" w:type="dxa"/>
          </w:tcPr>
          <w:p w14:paraId="2242517E"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hAnsi="Times New Roman" w:cs="Times New Roman"/>
                <w:sz w:val="20"/>
                <w:szCs w:val="20"/>
              </w:rPr>
              <w:t>Two Interoperability Needs</w:t>
            </w:r>
          </w:p>
        </w:tc>
        <w:tc>
          <w:tcPr>
            <w:tcW w:w="2700" w:type="dxa"/>
          </w:tcPr>
          <w:p w14:paraId="653D0CBD" w14:textId="77777777" w:rsidR="006926AE" w:rsidRPr="00914868" w:rsidRDefault="006926AE" w:rsidP="00914868">
            <w:pPr>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Enhanced</w:t>
            </w:r>
          </w:p>
        </w:tc>
      </w:tr>
      <w:tr w:rsidR="006926AE" w:rsidRPr="00914868" w14:paraId="32310B0C" w14:textId="77777777" w:rsidTr="00914868">
        <w:tc>
          <w:tcPr>
            <w:tcW w:w="4518" w:type="dxa"/>
          </w:tcPr>
          <w:p w14:paraId="19A679D2"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I-H:  Immunizations</w:t>
            </w:r>
          </w:p>
        </w:tc>
        <w:tc>
          <w:tcPr>
            <w:tcW w:w="7380" w:type="dxa"/>
          </w:tcPr>
          <w:p w14:paraId="229C2351" w14:textId="77777777" w:rsidR="006926AE" w:rsidRPr="00914868" w:rsidRDefault="001011EF" w:rsidP="00C24F00">
            <w:pPr>
              <w:rPr>
                <w:rFonts w:ascii="Times New Roman" w:hAnsi="Times New Roman" w:cs="Times New Roman"/>
                <w:sz w:val="20"/>
                <w:szCs w:val="20"/>
              </w:rPr>
            </w:pPr>
            <w:hyperlink r:id="rId351" w:history="1">
              <w:r w:rsidR="006926AE" w:rsidRPr="00914868">
                <w:rPr>
                  <w:rStyle w:val="Hyperlink"/>
                  <w:rFonts w:ascii="Times New Roman" w:hAnsi="Times New Roman" w:cs="Times New Roman"/>
                  <w:sz w:val="20"/>
                  <w:szCs w:val="20"/>
                </w:rPr>
                <w:t>HL7 Standard Code Set CVX—Clinical Vaccines Administered</w:t>
              </w:r>
            </w:hyperlink>
            <w:r w:rsidR="006926AE" w:rsidRPr="00914868">
              <w:rPr>
                <w:rFonts w:ascii="Times New Roman" w:hAnsi="Times New Roman" w:cs="Times New Roman"/>
                <w:sz w:val="20"/>
                <w:szCs w:val="20"/>
              </w:rPr>
              <w:t xml:space="preserve"> (standard) was added to the Interoperability Need: Representing immunizations - administered</w:t>
            </w:r>
          </w:p>
        </w:tc>
        <w:tc>
          <w:tcPr>
            <w:tcW w:w="2700" w:type="dxa"/>
          </w:tcPr>
          <w:p w14:paraId="5B038C7A" w14:textId="77777777" w:rsidR="006926AE" w:rsidRPr="00914868" w:rsidRDefault="006926AE" w:rsidP="00914868">
            <w:pPr>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Added</w:t>
            </w:r>
          </w:p>
        </w:tc>
      </w:tr>
      <w:tr w:rsidR="006926AE" w:rsidRPr="00914868" w14:paraId="764700A2" w14:textId="77777777" w:rsidTr="00914868">
        <w:tc>
          <w:tcPr>
            <w:tcW w:w="4518" w:type="dxa"/>
          </w:tcPr>
          <w:p w14:paraId="1E81A653"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  Industry and Occupation</w:t>
            </w:r>
          </w:p>
        </w:tc>
        <w:tc>
          <w:tcPr>
            <w:tcW w:w="7380" w:type="dxa"/>
          </w:tcPr>
          <w:p w14:paraId="6ED68542"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One Interoperability Need</w:t>
            </w:r>
          </w:p>
        </w:tc>
        <w:tc>
          <w:tcPr>
            <w:tcW w:w="2700" w:type="dxa"/>
          </w:tcPr>
          <w:p w14:paraId="36C31D47" w14:textId="77777777" w:rsidR="006926AE" w:rsidRPr="00914868" w:rsidRDefault="006926AE" w:rsidP="00914868">
            <w:pPr>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Enhanced</w:t>
            </w:r>
          </w:p>
        </w:tc>
      </w:tr>
      <w:tr w:rsidR="006926AE" w:rsidRPr="00914868" w14:paraId="63856D37" w14:textId="77777777" w:rsidTr="00914868">
        <w:tc>
          <w:tcPr>
            <w:tcW w:w="4518" w:type="dxa"/>
          </w:tcPr>
          <w:p w14:paraId="1CF050DF"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I-J:  Lab tests</w:t>
            </w:r>
          </w:p>
        </w:tc>
        <w:tc>
          <w:tcPr>
            <w:tcW w:w="7380" w:type="dxa"/>
          </w:tcPr>
          <w:p w14:paraId="4A5B44F7"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One Interoperability Need</w:t>
            </w:r>
          </w:p>
        </w:tc>
        <w:tc>
          <w:tcPr>
            <w:tcW w:w="2700" w:type="dxa"/>
          </w:tcPr>
          <w:p w14:paraId="2A719C49" w14:textId="77777777" w:rsidR="006926AE" w:rsidRPr="00914868" w:rsidRDefault="006926AE" w:rsidP="00914868">
            <w:pPr>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Enhanced</w:t>
            </w:r>
          </w:p>
        </w:tc>
      </w:tr>
      <w:tr w:rsidR="006926AE" w:rsidRPr="00914868" w14:paraId="03C250CB" w14:textId="77777777" w:rsidTr="00914868">
        <w:tc>
          <w:tcPr>
            <w:tcW w:w="4518" w:type="dxa"/>
          </w:tcPr>
          <w:p w14:paraId="10BBC8E0"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I-K:  Medications</w:t>
            </w:r>
          </w:p>
        </w:tc>
        <w:tc>
          <w:tcPr>
            <w:tcW w:w="7380" w:type="dxa"/>
          </w:tcPr>
          <w:p w14:paraId="0F15F073"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One Interoperability Need</w:t>
            </w:r>
          </w:p>
        </w:tc>
        <w:tc>
          <w:tcPr>
            <w:tcW w:w="2700" w:type="dxa"/>
          </w:tcPr>
          <w:p w14:paraId="57B632A9" w14:textId="77777777" w:rsidR="006926AE" w:rsidRPr="00914868" w:rsidRDefault="006926AE" w:rsidP="00914868">
            <w:pPr>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Enhanced</w:t>
            </w:r>
          </w:p>
        </w:tc>
      </w:tr>
      <w:tr w:rsidR="006926AE" w:rsidRPr="00914868" w14:paraId="4E8E5119" w14:textId="77777777" w:rsidTr="00914868">
        <w:tc>
          <w:tcPr>
            <w:tcW w:w="4518" w:type="dxa"/>
          </w:tcPr>
          <w:p w14:paraId="50A23597"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I-K:  Medications</w:t>
            </w:r>
          </w:p>
        </w:tc>
        <w:tc>
          <w:tcPr>
            <w:tcW w:w="7380" w:type="dxa"/>
          </w:tcPr>
          <w:p w14:paraId="79EEC462" w14:textId="77777777" w:rsidR="006926AE" w:rsidRPr="00914868" w:rsidRDefault="001011EF" w:rsidP="00C24F00">
            <w:pPr>
              <w:rPr>
                <w:rFonts w:ascii="Times New Roman" w:eastAsiaTheme="minorEastAsia" w:hAnsi="Times New Roman" w:cs="Times New Roman"/>
                <w:sz w:val="20"/>
                <w:szCs w:val="20"/>
                <w:lang w:eastAsia="ja-JP"/>
              </w:rPr>
            </w:pPr>
            <w:hyperlink r:id="rId352" w:history="1">
              <w:r w:rsidR="006926AE" w:rsidRPr="00914868">
                <w:rPr>
                  <w:rStyle w:val="Hyperlink"/>
                  <w:rFonts w:ascii="Times New Roman" w:hAnsi="Times New Roman" w:cs="Times New Roman"/>
                  <w:sz w:val="20"/>
                  <w:szCs w:val="20"/>
                </w:rPr>
                <w:t>National Drug Code</w:t>
              </w:r>
            </w:hyperlink>
            <w:r w:rsidR="006926AE" w:rsidRPr="00914868">
              <w:rPr>
                <w:rStyle w:val="Hyperlink"/>
                <w:rFonts w:ascii="Times New Roman" w:hAnsi="Times New Roman" w:cs="Times New Roman"/>
                <w:sz w:val="20"/>
                <w:szCs w:val="20"/>
              </w:rPr>
              <w:t xml:space="preserve"> (NDC) </w:t>
            </w:r>
            <w:r w:rsidR="006926AE" w:rsidRPr="00914868">
              <w:rPr>
                <w:rStyle w:val="Hyperlink"/>
                <w:rFonts w:ascii="Times New Roman" w:hAnsi="Times New Roman" w:cs="Times New Roman"/>
                <w:color w:val="000000" w:themeColor="text1"/>
                <w:sz w:val="20"/>
                <w:szCs w:val="20"/>
                <w:u w:val="none"/>
              </w:rPr>
              <w:t>(standard)</w:t>
            </w:r>
          </w:p>
        </w:tc>
        <w:tc>
          <w:tcPr>
            <w:tcW w:w="2700" w:type="dxa"/>
          </w:tcPr>
          <w:p w14:paraId="57F0DE55" w14:textId="77777777" w:rsidR="006926AE" w:rsidRPr="00914868" w:rsidRDefault="006926AE" w:rsidP="00914868">
            <w:pPr>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Added</w:t>
            </w:r>
          </w:p>
        </w:tc>
      </w:tr>
      <w:tr w:rsidR="006926AE" w:rsidRPr="00914868" w14:paraId="3AC6BD49" w14:textId="77777777" w:rsidTr="00914868">
        <w:tc>
          <w:tcPr>
            <w:tcW w:w="4518" w:type="dxa"/>
          </w:tcPr>
          <w:p w14:paraId="44CA0D57"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I-K:  Medications</w:t>
            </w:r>
          </w:p>
        </w:tc>
        <w:tc>
          <w:tcPr>
            <w:tcW w:w="7380" w:type="dxa"/>
          </w:tcPr>
          <w:p w14:paraId="166E939B" w14:textId="77777777" w:rsidR="006926AE" w:rsidRPr="00914868" w:rsidRDefault="001011EF" w:rsidP="00C24F00">
            <w:pPr>
              <w:rPr>
                <w:rFonts w:ascii="Times New Roman" w:eastAsiaTheme="minorEastAsia" w:hAnsi="Times New Roman" w:cs="Times New Roman"/>
                <w:sz w:val="20"/>
                <w:szCs w:val="20"/>
                <w:lang w:eastAsia="ja-JP"/>
              </w:rPr>
            </w:pPr>
            <w:hyperlink r:id="rId353" w:history="1">
              <w:r w:rsidR="006926AE" w:rsidRPr="00914868">
                <w:rPr>
                  <w:rStyle w:val="Hyperlink"/>
                  <w:rFonts w:ascii="Times New Roman" w:hAnsi="Times New Roman" w:cs="Times New Roman"/>
                  <w:sz w:val="20"/>
                  <w:szCs w:val="20"/>
                </w:rPr>
                <w:t>National Drug File – Reference Terminology (NDF-RT)</w:t>
              </w:r>
            </w:hyperlink>
            <w:r w:rsidR="006926AE" w:rsidRPr="00914868">
              <w:rPr>
                <w:rFonts w:ascii="Times New Roman" w:hAnsi="Times New Roman" w:cs="Times New Roman"/>
                <w:sz w:val="20"/>
                <w:szCs w:val="20"/>
              </w:rPr>
              <w:t xml:space="preserve"> (standard)</w:t>
            </w:r>
          </w:p>
        </w:tc>
        <w:tc>
          <w:tcPr>
            <w:tcW w:w="2700" w:type="dxa"/>
          </w:tcPr>
          <w:p w14:paraId="2B216259" w14:textId="77777777" w:rsidR="006926AE" w:rsidRPr="00914868" w:rsidRDefault="006926AE" w:rsidP="00914868">
            <w:pPr>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Added</w:t>
            </w:r>
          </w:p>
        </w:tc>
      </w:tr>
      <w:tr w:rsidR="006926AE" w:rsidRPr="00914868" w14:paraId="1F693D07" w14:textId="77777777" w:rsidTr="00914868">
        <w:tc>
          <w:tcPr>
            <w:tcW w:w="4518" w:type="dxa"/>
          </w:tcPr>
          <w:p w14:paraId="755861E6"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I-L:  Numerical References &amp; Values</w:t>
            </w:r>
          </w:p>
        </w:tc>
        <w:tc>
          <w:tcPr>
            <w:tcW w:w="7380" w:type="dxa"/>
          </w:tcPr>
          <w:p w14:paraId="5AB0A03A"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One Interoperability Need</w:t>
            </w:r>
          </w:p>
        </w:tc>
        <w:tc>
          <w:tcPr>
            <w:tcW w:w="2700" w:type="dxa"/>
          </w:tcPr>
          <w:p w14:paraId="44FFABA9" w14:textId="77777777" w:rsidR="006926AE" w:rsidRPr="00914868" w:rsidRDefault="006926AE" w:rsidP="00914868">
            <w:pPr>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Enhanced</w:t>
            </w:r>
          </w:p>
        </w:tc>
      </w:tr>
      <w:tr w:rsidR="006926AE" w:rsidRPr="00914868" w14:paraId="26ECE7C7" w14:textId="77777777" w:rsidTr="00914868">
        <w:tc>
          <w:tcPr>
            <w:tcW w:w="4518" w:type="dxa"/>
          </w:tcPr>
          <w:p w14:paraId="2356E5B9"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I-M:  Patient Clinical “Problems” (e.g. conditions)</w:t>
            </w:r>
          </w:p>
        </w:tc>
        <w:tc>
          <w:tcPr>
            <w:tcW w:w="7380" w:type="dxa"/>
          </w:tcPr>
          <w:p w14:paraId="57B7BC2D" w14:textId="77777777" w:rsidR="006926AE" w:rsidRPr="00914868" w:rsidRDefault="006926AE" w:rsidP="00C24F00">
            <w:pPr>
              <w:contextualSpacing/>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One Interoperability Need</w:t>
            </w:r>
          </w:p>
        </w:tc>
        <w:tc>
          <w:tcPr>
            <w:tcW w:w="2700" w:type="dxa"/>
          </w:tcPr>
          <w:p w14:paraId="3EBAFF9C" w14:textId="77777777" w:rsidR="006926AE" w:rsidRPr="00914868" w:rsidRDefault="006926AE" w:rsidP="00914868">
            <w:pPr>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Enhanced</w:t>
            </w:r>
          </w:p>
        </w:tc>
      </w:tr>
      <w:tr w:rsidR="006926AE" w:rsidRPr="00914868" w14:paraId="6A150976" w14:textId="77777777" w:rsidTr="00914868">
        <w:tc>
          <w:tcPr>
            <w:tcW w:w="4518" w:type="dxa"/>
          </w:tcPr>
          <w:p w14:paraId="69848A8B"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I-M:  Patient Clinical “Problems” (e.g. conditions)</w:t>
            </w:r>
          </w:p>
        </w:tc>
        <w:tc>
          <w:tcPr>
            <w:tcW w:w="7380" w:type="dxa"/>
          </w:tcPr>
          <w:p w14:paraId="1CC3DAC1" w14:textId="77777777" w:rsidR="006926AE" w:rsidRPr="00914868" w:rsidRDefault="006926AE" w:rsidP="00C24F00">
            <w:pPr>
              <w:contextualSpacing/>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Name refined to add clarity</w:t>
            </w:r>
          </w:p>
          <w:p w14:paraId="20ABD2F1" w14:textId="77777777" w:rsidR="006926AE" w:rsidRPr="00914868" w:rsidRDefault="006926AE" w:rsidP="00C24F00">
            <w:pPr>
              <w:ind w:left="360"/>
              <w:contextualSpacing/>
              <w:rPr>
                <w:rFonts w:ascii="Times New Roman" w:eastAsiaTheme="minorEastAsia" w:hAnsi="Times New Roman" w:cs="Times New Roman"/>
                <w:sz w:val="20"/>
                <w:szCs w:val="20"/>
                <w:lang w:eastAsia="ja-JP"/>
              </w:rPr>
            </w:pPr>
          </w:p>
        </w:tc>
        <w:tc>
          <w:tcPr>
            <w:tcW w:w="2700" w:type="dxa"/>
          </w:tcPr>
          <w:p w14:paraId="7AC81D32" w14:textId="77777777" w:rsidR="006926AE" w:rsidRPr="00914868" w:rsidRDefault="006926AE" w:rsidP="00914868">
            <w:pPr>
              <w:jc w:val="center"/>
              <w:rPr>
                <w:rFonts w:ascii="Times New Roman" w:eastAsiaTheme="minorEastAsia" w:hAnsi="Times New Roman" w:cs="Times New Roman"/>
                <w:sz w:val="20"/>
                <w:szCs w:val="20"/>
                <w:lang w:eastAsia="ja-JP"/>
              </w:rPr>
            </w:pPr>
          </w:p>
        </w:tc>
      </w:tr>
      <w:tr w:rsidR="006926AE" w:rsidRPr="00914868" w14:paraId="591A02F9" w14:textId="77777777" w:rsidTr="00914868">
        <w:tc>
          <w:tcPr>
            <w:tcW w:w="4518" w:type="dxa"/>
          </w:tcPr>
          <w:p w14:paraId="4418EF46"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I-N: Preferred Language</w:t>
            </w:r>
          </w:p>
        </w:tc>
        <w:tc>
          <w:tcPr>
            <w:tcW w:w="7380" w:type="dxa"/>
          </w:tcPr>
          <w:p w14:paraId="0BA0307E" w14:textId="77777777" w:rsidR="006926AE" w:rsidRPr="00914868" w:rsidRDefault="006926AE" w:rsidP="00C24F00">
            <w:pPr>
              <w:contextualSpacing/>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One Interoperability Need</w:t>
            </w:r>
          </w:p>
        </w:tc>
        <w:tc>
          <w:tcPr>
            <w:tcW w:w="2700" w:type="dxa"/>
          </w:tcPr>
          <w:p w14:paraId="1B710002" w14:textId="77777777" w:rsidR="006926AE" w:rsidRPr="00914868" w:rsidRDefault="006926AE" w:rsidP="00914868">
            <w:pPr>
              <w:jc w:val="center"/>
              <w:rPr>
                <w:rFonts w:ascii="Times New Roman" w:eastAsia="Calibri" w:hAnsi="Times New Roman" w:cs="Times New Roman"/>
                <w:sz w:val="20"/>
                <w:szCs w:val="20"/>
                <w:lang w:eastAsia="ja-JP"/>
              </w:rPr>
            </w:pPr>
            <w:r w:rsidRPr="00914868">
              <w:rPr>
                <w:rFonts w:ascii="Times New Roman" w:eastAsiaTheme="minorEastAsia" w:hAnsi="Times New Roman" w:cs="Times New Roman"/>
                <w:sz w:val="20"/>
                <w:szCs w:val="20"/>
                <w:lang w:eastAsia="ja-JP"/>
              </w:rPr>
              <w:t>Enhanced</w:t>
            </w:r>
          </w:p>
        </w:tc>
      </w:tr>
      <w:tr w:rsidR="006926AE" w:rsidRPr="00914868" w14:paraId="4A6285CE" w14:textId="77777777" w:rsidTr="00914868">
        <w:tc>
          <w:tcPr>
            <w:tcW w:w="4518" w:type="dxa"/>
          </w:tcPr>
          <w:p w14:paraId="55F0F7C7"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I-N: Preferred Language</w:t>
            </w:r>
          </w:p>
        </w:tc>
        <w:tc>
          <w:tcPr>
            <w:tcW w:w="7380" w:type="dxa"/>
          </w:tcPr>
          <w:p w14:paraId="185E67A9" w14:textId="77777777" w:rsidR="006926AE" w:rsidRPr="00914868" w:rsidRDefault="006926AE" w:rsidP="00C24F00">
            <w:pPr>
              <w:contextualSpacing/>
              <w:rPr>
                <w:rFonts w:ascii="Times New Roman" w:eastAsiaTheme="minorEastAsia" w:hAnsi="Times New Roman" w:cs="Times New Roman"/>
                <w:sz w:val="20"/>
                <w:szCs w:val="20"/>
                <w:lang w:eastAsia="ja-JP"/>
              </w:rPr>
            </w:pPr>
            <w:r w:rsidRPr="00914868">
              <w:rPr>
                <w:rFonts w:ascii="Times New Roman" w:hAnsi="Times New Roman" w:cs="Times New Roman"/>
                <w:sz w:val="20"/>
                <w:szCs w:val="20"/>
              </w:rPr>
              <w:t xml:space="preserve">Removed ISO 639-1, ISO 639-2, </w:t>
            </w:r>
            <w:proofErr w:type="gramStart"/>
            <w:r w:rsidRPr="00914868">
              <w:rPr>
                <w:rFonts w:ascii="Times New Roman" w:hAnsi="Times New Roman" w:cs="Times New Roman"/>
                <w:sz w:val="20"/>
                <w:szCs w:val="20"/>
              </w:rPr>
              <w:t>ISO</w:t>
            </w:r>
            <w:proofErr w:type="gramEnd"/>
            <w:r w:rsidRPr="00914868">
              <w:rPr>
                <w:rFonts w:ascii="Times New Roman" w:hAnsi="Times New Roman" w:cs="Times New Roman"/>
                <w:sz w:val="20"/>
                <w:szCs w:val="20"/>
              </w:rPr>
              <w:t xml:space="preserve"> 639-3 because RFC 5646 encompasses them.</w:t>
            </w:r>
          </w:p>
        </w:tc>
        <w:tc>
          <w:tcPr>
            <w:tcW w:w="2700" w:type="dxa"/>
          </w:tcPr>
          <w:p w14:paraId="78BB741D" w14:textId="77777777" w:rsidR="006926AE" w:rsidRPr="00914868" w:rsidRDefault="006926AE" w:rsidP="00914868">
            <w:pPr>
              <w:jc w:val="center"/>
              <w:rPr>
                <w:rFonts w:ascii="Times New Roman" w:eastAsia="Calibri" w:hAnsi="Times New Roman" w:cs="Times New Roman"/>
                <w:sz w:val="20"/>
                <w:szCs w:val="20"/>
                <w:lang w:eastAsia="ja-JP"/>
              </w:rPr>
            </w:pPr>
            <w:r w:rsidRPr="00914868">
              <w:rPr>
                <w:rFonts w:ascii="Times New Roman" w:eastAsia="Calibri" w:hAnsi="Times New Roman" w:cs="Times New Roman"/>
                <w:sz w:val="20"/>
                <w:szCs w:val="20"/>
                <w:lang w:eastAsia="ja-JP"/>
              </w:rPr>
              <w:t>Deleted</w:t>
            </w:r>
          </w:p>
        </w:tc>
      </w:tr>
      <w:tr w:rsidR="006926AE" w:rsidRPr="00914868" w14:paraId="4B11FBA6" w14:textId="77777777" w:rsidTr="00914868">
        <w:tc>
          <w:tcPr>
            <w:tcW w:w="4518" w:type="dxa"/>
          </w:tcPr>
          <w:p w14:paraId="40B400AF"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I-O:  Procedures</w:t>
            </w:r>
          </w:p>
        </w:tc>
        <w:tc>
          <w:tcPr>
            <w:tcW w:w="7380" w:type="dxa"/>
          </w:tcPr>
          <w:p w14:paraId="548B130A" w14:textId="77777777" w:rsidR="006926AE" w:rsidRPr="00914868" w:rsidRDefault="006926AE" w:rsidP="00C24F00">
            <w:pPr>
              <w:contextualSpacing/>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Two Interoperability Needs</w:t>
            </w:r>
          </w:p>
        </w:tc>
        <w:tc>
          <w:tcPr>
            <w:tcW w:w="2700" w:type="dxa"/>
          </w:tcPr>
          <w:p w14:paraId="76663BD3" w14:textId="77777777" w:rsidR="006926AE" w:rsidRPr="00914868" w:rsidRDefault="006926AE" w:rsidP="00914868">
            <w:pPr>
              <w:jc w:val="center"/>
              <w:rPr>
                <w:rFonts w:ascii="Times New Roman" w:eastAsia="Calibri" w:hAnsi="Times New Roman" w:cs="Times New Roman"/>
                <w:sz w:val="20"/>
                <w:szCs w:val="20"/>
                <w:lang w:eastAsia="ja-JP"/>
              </w:rPr>
            </w:pPr>
            <w:r w:rsidRPr="00914868">
              <w:rPr>
                <w:rFonts w:ascii="Times New Roman" w:eastAsia="Calibri" w:hAnsi="Times New Roman" w:cs="Times New Roman"/>
                <w:sz w:val="20"/>
                <w:szCs w:val="20"/>
                <w:lang w:eastAsia="ja-JP"/>
              </w:rPr>
              <w:t>Enhanced</w:t>
            </w:r>
          </w:p>
        </w:tc>
      </w:tr>
      <w:tr w:rsidR="006926AE" w:rsidRPr="00914868" w14:paraId="13D84CD4" w14:textId="77777777" w:rsidTr="00914868">
        <w:tc>
          <w:tcPr>
            <w:tcW w:w="4518" w:type="dxa"/>
          </w:tcPr>
          <w:p w14:paraId="0BEFDBA9"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I-O:  Procedures</w:t>
            </w:r>
          </w:p>
        </w:tc>
        <w:tc>
          <w:tcPr>
            <w:tcW w:w="7380" w:type="dxa"/>
          </w:tcPr>
          <w:p w14:paraId="0BCA9965" w14:textId="77777777" w:rsidR="006926AE" w:rsidRPr="00914868" w:rsidRDefault="006926AE" w:rsidP="006926AE">
            <w:pPr>
              <w:contextualSpacing/>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Procedures section represents dental and medical; uses two Interoperability Needs to show any distinction</w:t>
            </w:r>
          </w:p>
        </w:tc>
        <w:tc>
          <w:tcPr>
            <w:tcW w:w="2700" w:type="dxa"/>
          </w:tcPr>
          <w:p w14:paraId="766B779A" w14:textId="77777777" w:rsidR="006926AE" w:rsidRPr="00914868" w:rsidRDefault="006926AE" w:rsidP="00914868">
            <w:pPr>
              <w:jc w:val="center"/>
              <w:rPr>
                <w:rFonts w:ascii="Times New Roman" w:eastAsia="Calibri" w:hAnsi="Times New Roman" w:cs="Times New Roman"/>
                <w:sz w:val="20"/>
                <w:szCs w:val="20"/>
                <w:lang w:eastAsia="ja-JP"/>
              </w:rPr>
            </w:pPr>
            <w:r w:rsidRPr="00914868">
              <w:rPr>
                <w:rFonts w:ascii="Times New Roman" w:eastAsia="Calibri" w:hAnsi="Times New Roman" w:cs="Times New Roman"/>
                <w:sz w:val="20"/>
                <w:szCs w:val="20"/>
                <w:lang w:eastAsia="ja-JP"/>
              </w:rPr>
              <w:t>Enhanced</w:t>
            </w:r>
          </w:p>
        </w:tc>
      </w:tr>
      <w:tr w:rsidR="006926AE" w:rsidRPr="00914868" w14:paraId="1610E207" w14:textId="77777777" w:rsidTr="00914868">
        <w:tc>
          <w:tcPr>
            <w:tcW w:w="4518" w:type="dxa"/>
          </w:tcPr>
          <w:p w14:paraId="6C081A7C"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I-O:  Procedures</w:t>
            </w:r>
          </w:p>
        </w:tc>
        <w:tc>
          <w:tcPr>
            <w:tcW w:w="7380" w:type="dxa"/>
          </w:tcPr>
          <w:p w14:paraId="0DECED1A" w14:textId="77777777" w:rsidR="006926AE" w:rsidRPr="00914868" w:rsidRDefault="001011EF" w:rsidP="00C24F00">
            <w:pPr>
              <w:contextualSpacing/>
              <w:rPr>
                <w:rFonts w:ascii="Times New Roman" w:eastAsiaTheme="minorEastAsia" w:hAnsi="Times New Roman" w:cs="Times New Roman"/>
                <w:sz w:val="20"/>
                <w:szCs w:val="20"/>
                <w:lang w:eastAsia="ja-JP"/>
              </w:rPr>
            </w:pPr>
            <w:hyperlink r:id="rId354" w:history="1">
              <w:r w:rsidR="006926AE" w:rsidRPr="00914868">
                <w:rPr>
                  <w:rStyle w:val="Hyperlink"/>
                  <w:rFonts w:ascii="Times New Roman" w:eastAsia="Calibri" w:hAnsi="Times New Roman" w:cs="Times New Roman"/>
                  <w:sz w:val="20"/>
                  <w:szCs w:val="20"/>
                </w:rPr>
                <w:t>SNOMED-CT</w:t>
              </w:r>
            </w:hyperlink>
            <w:r w:rsidR="006926AE" w:rsidRPr="00914868">
              <w:rPr>
                <w:rFonts w:ascii="Times New Roman" w:eastAsiaTheme="minorEastAsia" w:hAnsi="Times New Roman" w:cs="Times New Roman"/>
                <w:sz w:val="20"/>
                <w:szCs w:val="20"/>
              </w:rPr>
              <w:t xml:space="preserve"> for the Interoperability Need: Representing dental procedures performed</w:t>
            </w:r>
          </w:p>
        </w:tc>
        <w:tc>
          <w:tcPr>
            <w:tcW w:w="2700" w:type="dxa"/>
          </w:tcPr>
          <w:p w14:paraId="5550C135" w14:textId="77777777" w:rsidR="006926AE" w:rsidRPr="00914868" w:rsidRDefault="006926AE" w:rsidP="00914868">
            <w:pPr>
              <w:jc w:val="center"/>
              <w:rPr>
                <w:rFonts w:ascii="Times New Roman" w:eastAsia="Calibri" w:hAnsi="Times New Roman" w:cs="Times New Roman"/>
                <w:sz w:val="20"/>
                <w:szCs w:val="20"/>
                <w:lang w:eastAsia="ja-JP"/>
              </w:rPr>
            </w:pPr>
            <w:r w:rsidRPr="00914868">
              <w:rPr>
                <w:rFonts w:ascii="Times New Roman" w:eastAsia="Calibri" w:hAnsi="Times New Roman" w:cs="Times New Roman"/>
                <w:sz w:val="20"/>
                <w:szCs w:val="20"/>
                <w:lang w:eastAsia="ja-JP"/>
              </w:rPr>
              <w:t>Added</w:t>
            </w:r>
          </w:p>
        </w:tc>
      </w:tr>
      <w:tr w:rsidR="006926AE" w:rsidRPr="00914868" w14:paraId="279F4D68" w14:textId="77777777" w:rsidTr="00914868">
        <w:tc>
          <w:tcPr>
            <w:tcW w:w="4518" w:type="dxa"/>
          </w:tcPr>
          <w:p w14:paraId="20BBDCDE"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I-P: Imaging (Diagnostics, interventions and procedures</w:t>
            </w:r>
          </w:p>
        </w:tc>
        <w:tc>
          <w:tcPr>
            <w:tcW w:w="7380" w:type="dxa"/>
          </w:tcPr>
          <w:p w14:paraId="6214FE92" w14:textId="77777777" w:rsidR="006926AE" w:rsidRPr="00914868" w:rsidRDefault="006926AE" w:rsidP="00C24F00">
            <w:pPr>
              <w:contextualSpacing/>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One Interoperability Need</w:t>
            </w:r>
          </w:p>
        </w:tc>
        <w:tc>
          <w:tcPr>
            <w:tcW w:w="2700" w:type="dxa"/>
          </w:tcPr>
          <w:p w14:paraId="5A7723A5" w14:textId="77777777" w:rsidR="006926AE" w:rsidRPr="00914868" w:rsidRDefault="006926AE" w:rsidP="00914868">
            <w:pPr>
              <w:jc w:val="center"/>
              <w:rPr>
                <w:rFonts w:ascii="Times New Roman" w:eastAsia="Calibri" w:hAnsi="Times New Roman" w:cs="Times New Roman"/>
                <w:sz w:val="20"/>
                <w:szCs w:val="20"/>
                <w:lang w:eastAsia="ja-JP"/>
              </w:rPr>
            </w:pPr>
            <w:r w:rsidRPr="00914868">
              <w:rPr>
                <w:rFonts w:ascii="Times New Roman" w:eastAsia="Calibri" w:hAnsi="Times New Roman" w:cs="Times New Roman"/>
                <w:sz w:val="20"/>
                <w:szCs w:val="20"/>
                <w:lang w:eastAsia="ja-JP"/>
              </w:rPr>
              <w:t>Enhanced</w:t>
            </w:r>
          </w:p>
        </w:tc>
      </w:tr>
      <w:tr w:rsidR="006926AE" w:rsidRPr="00914868" w14:paraId="757445E4" w14:textId="77777777" w:rsidTr="00914868">
        <w:tc>
          <w:tcPr>
            <w:tcW w:w="4518" w:type="dxa"/>
          </w:tcPr>
          <w:p w14:paraId="256947CE"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I-P: Imaging (Diagnostics, interventions and procedures</w:t>
            </w:r>
          </w:p>
        </w:tc>
        <w:tc>
          <w:tcPr>
            <w:tcW w:w="7380" w:type="dxa"/>
          </w:tcPr>
          <w:p w14:paraId="52F46614" w14:textId="77777777" w:rsidR="006926AE" w:rsidRPr="00914868" w:rsidRDefault="006926AE" w:rsidP="00C24F00">
            <w:pPr>
              <w:contextualSpacing/>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Radiology (interventions and procedures changed to Imaging (Diagnostics, interventions and procedures)</w:t>
            </w:r>
          </w:p>
        </w:tc>
        <w:tc>
          <w:tcPr>
            <w:tcW w:w="2700" w:type="dxa"/>
          </w:tcPr>
          <w:p w14:paraId="04FCE89B" w14:textId="77777777" w:rsidR="006926AE" w:rsidRPr="00914868" w:rsidRDefault="006926AE" w:rsidP="00914868">
            <w:pPr>
              <w:jc w:val="center"/>
              <w:rPr>
                <w:rFonts w:ascii="Times New Roman" w:eastAsia="Calibri" w:hAnsi="Times New Roman" w:cs="Times New Roman"/>
                <w:sz w:val="20"/>
                <w:szCs w:val="20"/>
                <w:lang w:eastAsia="ja-JP"/>
              </w:rPr>
            </w:pPr>
            <w:r w:rsidRPr="00914868">
              <w:rPr>
                <w:rFonts w:ascii="Times New Roman" w:eastAsia="Calibri" w:hAnsi="Times New Roman" w:cs="Times New Roman"/>
                <w:sz w:val="20"/>
                <w:szCs w:val="20"/>
                <w:lang w:eastAsia="ja-JP"/>
              </w:rPr>
              <w:t>Enhanced</w:t>
            </w:r>
          </w:p>
        </w:tc>
      </w:tr>
      <w:tr w:rsidR="006926AE" w:rsidRPr="00914868" w14:paraId="5A3DDD3F" w14:textId="77777777" w:rsidTr="00914868">
        <w:tc>
          <w:tcPr>
            <w:tcW w:w="4518" w:type="dxa"/>
          </w:tcPr>
          <w:p w14:paraId="08AA35E4"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I-P: Imaging (Diagnostics, interventions and procedures</w:t>
            </w:r>
          </w:p>
        </w:tc>
        <w:tc>
          <w:tcPr>
            <w:tcW w:w="7380" w:type="dxa"/>
          </w:tcPr>
          <w:p w14:paraId="04E21B43" w14:textId="77777777" w:rsidR="006926AE" w:rsidRPr="00914868" w:rsidRDefault="006926AE" w:rsidP="00C24F00">
            <w:pPr>
              <w:contextualSpacing/>
              <w:rPr>
                <w:rFonts w:ascii="Times New Roman" w:eastAsiaTheme="minorEastAsia" w:hAnsi="Times New Roman" w:cs="Times New Roman"/>
                <w:sz w:val="20"/>
                <w:szCs w:val="20"/>
                <w:lang w:eastAsia="ja-JP"/>
              </w:rPr>
            </w:pPr>
            <w:proofErr w:type="spellStart"/>
            <w:r w:rsidRPr="00914868">
              <w:rPr>
                <w:rFonts w:ascii="Times New Roman" w:eastAsiaTheme="minorEastAsia" w:hAnsi="Times New Roman" w:cs="Times New Roman"/>
                <w:sz w:val="20"/>
                <w:szCs w:val="20"/>
                <w:lang w:eastAsia="ja-JP"/>
              </w:rPr>
              <w:t>RadLex</w:t>
            </w:r>
            <w:proofErr w:type="spellEnd"/>
            <w:r w:rsidRPr="00914868">
              <w:rPr>
                <w:rFonts w:ascii="Times New Roman" w:eastAsiaTheme="minorEastAsia" w:hAnsi="Times New Roman" w:cs="Times New Roman"/>
                <w:sz w:val="20"/>
                <w:szCs w:val="20"/>
                <w:lang w:eastAsia="ja-JP"/>
              </w:rPr>
              <w:t xml:space="preserve"> </w:t>
            </w:r>
          </w:p>
          <w:p w14:paraId="713C8BFD" w14:textId="77777777" w:rsidR="006926AE" w:rsidRPr="00914868" w:rsidRDefault="006926AE" w:rsidP="00C24F00">
            <w:pPr>
              <w:ind w:left="360"/>
              <w:rPr>
                <w:rFonts w:ascii="Times New Roman" w:eastAsia="Calibri" w:hAnsi="Times New Roman" w:cs="Times New Roman"/>
                <w:sz w:val="20"/>
                <w:szCs w:val="20"/>
                <w:lang w:eastAsia="ja-JP"/>
              </w:rPr>
            </w:pPr>
          </w:p>
        </w:tc>
        <w:tc>
          <w:tcPr>
            <w:tcW w:w="2700" w:type="dxa"/>
          </w:tcPr>
          <w:p w14:paraId="3AD36105" w14:textId="77777777" w:rsidR="006926AE" w:rsidRPr="00914868" w:rsidRDefault="006926AE" w:rsidP="00914868">
            <w:pPr>
              <w:jc w:val="center"/>
              <w:rPr>
                <w:rFonts w:ascii="Times New Roman" w:eastAsia="Calibri" w:hAnsi="Times New Roman" w:cs="Times New Roman"/>
                <w:sz w:val="20"/>
                <w:szCs w:val="20"/>
                <w:lang w:eastAsia="ja-JP"/>
              </w:rPr>
            </w:pPr>
            <w:r w:rsidRPr="00914868">
              <w:rPr>
                <w:rFonts w:ascii="Times New Roman" w:eastAsia="Calibri" w:hAnsi="Times New Roman" w:cs="Times New Roman"/>
                <w:sz w:val="20"/>
                <w:szCs w:val="20"/>
                <w:lang w:eastAsia="ja-JP"/>
              </w:rPr>
              <w:t>Deleted</w:t>
            </w:r>
          </w:p>
        </w:tc>
      </w:tr>
      <w:tr w:rsidR="006926AE" w:rsidRPr="00914868" w14:paraId="5E782E53" w14:textId="77777777" w:rsidTr="00914868">
        <w:tc>
          <w:tcPr>
            <w:tcW w:w="4518" w:type="dxa"/>
          </w:tcPr>
          <w:p w14:paraId="125DB153" w14:textId="77777777" w:rsidR="006926AE" w:rsidRPr="00914868" w:rsidDel="00937939"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I-P: Imaging (Diagnostics, interventions and procedures</w:t>
            </w:r>
          </w:p>
        </w:tc>
        <w:tc>
          <w:tcPr>
            <w:tcW w:w="7380" w:type="dxa"/>
          </w:tcPr>
          <w:p w14:paraId="2F688529" w14:textId="77777777" w:rsidR="006926AE" w:rsidRPr="00914868" w:rsidRDefault="001011EF" w:rsidP="00C24F00">
            <w:pPr>
              <w:contextualSpacing/>
              <w:rPr>
                <w:rFonts w:ascii="Times New Roman" w:eastAsiaTheme="minorEastAsia" w:hAnsi="Times New Roman" w:cs="Times New Roman"/>
                <w:sz w:val="20"/>
                <w:szCs w:val="20"/>
                <w:lang w:eastAsia="ja-JP"/>
              </w:rPr>
            </w:pPr>
            <w:hyperlink r:id="rId355" w:history="1">
              <w:r w:rsidR="006926AE" w:rsidRPr="00914868">
                <w:rPr>
                  <w:rStyle w:val="Hyperlink"/>
                  <w:rFonts w:ascii="Times New Roman" w:eastAsia="Calibri" w:hAnsi="Times New Roman" w:cs="Times New Roman"/>
                  <w:sz w:val="20"/>
                  <w:szCs w:val="20"/>
                </w:rPr>
                <w:t>LOINC</w:t>
              </w:r>
            </w:hyperlink>
          </w:p>
        </w:tc>
        <w:tc>
          <w:tcPr>
            <w:tcW w:w="2700" w:type="dxa"/>
          </w:tcPr>
          <w:p w14:paraId="57C93EB9" w14:textId="77777777" w:rsidR="006926AE" w:rsidRPr="00914868" w:rsidRDefault="006926AE" w:rsidP="00914868">
            <w:pPr>
              <w:jc w:val="center"/>
              <w:rPr>
                <w:rFonts w:ascii="Times New Roman" w:eastAsia="Calibri" w:hAnsi="Times New Roman" w:cs="Times New Roman"/>
                <w:sz w:val="20"/>
                <w:szCs w:val="20"/>
                <w:lang w:eastAsia="ja-JP"/>
              </w:rPr>
            </w:pPr>
            <w:r w:rsidRPr="00914868">
              <w:rPr>
                <w:rFonts w:ascii="Times New Roman" w:eastAsia="Calibri" w:hAnsi="Times New Roman" w:cs="Times New Roman"/>
                <w:sz w:val="20"/>
                <w:szCs w:val="20"/>
                <w:lang w:eastAsia="ja-JP"/>
              </w:rPr>
              <w:t>Added</w:t>
            </w:r>
          </w:p>
        </w:tc>
      </w:tr>
      <w:tr w:rsidR="006926AE" w:rsidRPr="00914868" w14:paraId="3463824A" w14:textId="77777777" w:rsidTr="00914868">
        <w:tc>
          <w:tcPr>
            <w:tcW w:w="4518" w:type="dxa"/>
          </w:tcPr>
          <w:p w14:paraId="43960E4E"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I-Q:  Tobacco Use (Smoking Status)</w:t>
            </w:r>
          </w:p>
        </w:tc>
        <w:tc>
          <w:tcPr>
            <w:tcW w:w="7380" w:type="dxa"/>
          </w:tcPr>
          <w:p w14:paraId="6EAF8C3E"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One Interoperability Need</w:t>
            </w:r>
          </w:p>
        </w:tc>
        <w:tc>
          <w:tcPr>
            <w:tcW w:w="2700" w:type="dxa"/>
          </w:tcPr>
          <w:p w14:paraId="5FA4126B" w14:textId="77777777" w:rsidR="006926AE" w:rsidRPr="00914868" w:rsidRDefault="006926AE" w:rsidP="00914868">
            <w:pPr>
              <w:jc w:val="center"/>
              <w:rPr>
                <w:rFonts w:ascii="Times New Roman" w:eastAsiaTheme="minorEastAsia" w:hAnsi="Times New Roman" w:cs="Times New Roman"/>
                <w:sz w:val="20"/>
                <w:szCs w:val="20"/>
                <w:lang w:eastAsia="ja-JP"/>
              </w:rPr>
            </w:pPr>
            <w:r w:rsidRPr="00914868">
              <w:rPr>
                <w:rFonts w:ascii="Times New Roman" w:eastAsia="Calibri" w:hAnsi="Times New Roman" w:cs="Times New Roman"/>
                <w:sz w:val="20"/>
                <w:szCs w:val="20"/>
                <w:lang w:eastAsia="ja-JP"/>
              </w:rPr>
              <w:t>Enhanced</w:t>
            </w:r>
          </w:p>
        </w:tc>
      </w:tr>
      <w:tr w:rsidR="006926AE" w:rsidRPr="00914868" w14:paraId="5CEF938E" w14:textId="77777777" w:rsidTr="00914868">
        <w:tc>
          <w:tcPr>
            <w:tcW w:w="4518" w:type="dxa"/>
          </w:tcPr>
          <w:p w14:paraId="688A2E8B"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I-Q:  Tobacco Use (Smoking Status)</w:t>
            </w:r>
          </w:p>
        </w:tc>
        <w:tc>
          <w:tcPr>
            <w:tcW w:w="7380" w:type="dxa"/>
          </w:tcPr>
          <w:p w14:paraId="18286649"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Name changed from “Smoking Status” to “Tobacco Use (Smoking Status)”</w:t>
            </w:r>
          </w:p>
        </w:tc>
        <w:tc>
          <w:tcPr>
            <w:tcW w:w="2700" w:type="dxa"/>
          </w:tcPr>
          <w:p w14:paraId="60E8C58D" w14:textId="77777777" w:rsidR="006926AE" w:rsidRPr="00914868" w:rsidRDefault="006926AE" w:rsidP="00914868">
            <w:pPr>
              <w:jc w:val="center"/>
              <w:rPr>
                <w:rFonts w:ascii="Times New Roman" w:eastAsia="Calibri" w:hAnsi="Times New Roman" w:cs="Times New Roman"/>
                <w:sz w:val="20"/>
                <w:szCs w:val="20"/>
                <w:lang w:eastAsia="ja-JP"/>
              </w:rPr>
            </w:pPr>
            <w:r w:rsidRPr="00914868">
              <w:rPr>
                <w:rFonts w:ascii="Times New Roman" w:eastAsia="Calibri" w:hAnsi="Times New Roman" w:cs="Times New Roman"/>
                <w:sz w:val="20"/>
                <w:szCs w:val="20"/>
                <w:lang w:eastAsia="ja-JP"/>
              </w:rPr>
              <w:t>Enhanced</w:t>
            </w:r>
          </w:p>
        </w:tc>
      </w:tr>
      <w:tr w:rsidR="006926AE" w:rsidRPr="00914868" w14:paraId="02171889" w14:textId="77777777" w:rsidTr="00914868">
        <w:tc>
          <w:tcPr>
            <w:tcW w:w="4518" w:type="dxa"/>
          </w:tcPr>
          <w:p w14:paraId="6DFC868D"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I-R:  Unique Device Identification</w:t>
            </w:r>
          </w:p>
        </w:tc>
        <w:tc>
          <w:tcPr>
            <w:tcW w:w="7380" w:type="dxa"/>
          </w:tcPr>
          <w:p w14:paraId="0BC2B282" w14:textId="77777777" w:rsidR="006926AE" w:rsidRPr="00914868" w:rsidRDefault="006926AE" w:rsidP="00C24F00">
            <w:pPr>
              <w:rPr>
                <w:rStyle w:val="Hyperlink"/>
                <w:rFonts w:ascii="Times New Roman" w:eastAsia="Calibri" w:hAnsi="Times New Roman" w:cs="Times New Roman"/>
                <w:color w:val="auto"/>
                <w:sz w:val="20"/>
                <w:szCs w:val="20"/>
              </w:rPr>
            </w:pPr>
            <w:r w:rsidRPr="00914868">
              <w:rPr>
                <w:rFonts w:ascii="Times New Roman" w:eastAsiaTheme="minorEastAsia" w:hAnsi="Times New Roman" w:cs="Times New Roman"/>
                <w:sz w:val="20"/>
                <w:szCs w:val="20"/>
                <w:lang w:eastAsia="ja-JP"/>
              </w:rPr>
              <w:t>One Interoperability Need</w:t>
            </w:r>
          </w:p>
        </w:tc>
        <w:tc>
          <w:tcPr>
            <w:tcW w:w="2700" w:type="dxa"/>
          </w:tcPr>
          <w:p w14:paraId="4746CC44" w14:textId="77777777" w:rsidR="006926AE" w:rsidRPr="00914868" w:rsidRDefault="006926AE" w:rsidP="00914868">
            <w:pPr>
              <w:jc w:val="center"/>
              <w:rPr>
                <w:rStyle w:val="Hyperlink"/>
                <w:rFonts w:ascii="Times New Roman" w:eastAsia="Calibri" w:hAnsi="Times New Roman" w:cs="Times New Roman"/>
                <w:color w:val="auto"/>
                <w:sz w:val="20"/>
                <w:szCs w:val="20"/>
              </w:rPr>
            </w:pPr>
            <w:r w:rsidRPr="00914868">
              <w:rPr>
                <w:rFonts w:ascii="Times New Roman" w:eastAsia="Calibri" w:hAnsi="Times New Roman" w:cs="Times New Roman"/>
                <w:sz w:val="20"/>
                <w:szCs w:val="20"/>
                <w:lang w:eastAsia="ja-JP"/>
              </w:rPr>
              <w:t>Enhanced</w:t>
            </w:r>
          </w:p>
        </w:tc>
      </w:tr>
      <w:tr w:rsidR="006926AE" w:rsidRPr="00914868" w14:paraId="7091D978" w14:textId="77777777" w:rsidTr="00914868">
        <w:tc>
          <w:tcPr>
            <w:tcW w:w="4518" w:type="dxa"/>
          </w:tcPr>
          <w:p w14:paraId="4B14EC5A"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I-R:  Unique Device Identification</w:t>
            </w:r>
          </w:p>
        </w:tc>
        <w:tc>
          <w:tcPr>
            <w:tcW w:w="7380" w:type="dxa"/>
          </w:tcPr>
          <w:p w14:paraId="7CBC1575" w14:textId="77777777" w:rsidR="006926AE" w:rsidRPr="00914868" w:rsidRDefault="001011EF" w:rsidP="00C24F00">
            <w:pPr>
              <w:contextualSpacing/>
              <w:rPr>
                <w:rFonts w:ascii="Times New Roman" w:eastAsiaTheme="minorEastAsia" w:hAnsi="Times New Roman" w:cs="Times New Roman"/>
                <w:sz w:val="20"/>
                <w:szCs w:val="20"/>
                <w:lang w:eastAsia="ja-JP"/>
              </w:rPr>
            </w:pPr>
            <w:hyperlink r:id="rId356" w:history="1">
              <w:r w:rsidR="006926AE" w:rsidRPr="00914868">
                <w:rPr>
                  <w:rStyle w:val="Hyperlink"/>
                  <w:rFonts w:ascii="Times New Roman" w:eastAsia="Calibri" w:hAnsi="Times New Roman" w:cs="Times New Roman"/>
                  <w:sz w:val="20"/>
                  <w:szCs w:val="20"/>
                </w:rPr>
                <w:t>HL7 Harmonization Pattern for Unique Device Identifiers</w:t>
              </w:r>
            </w:hyperlink>
          </w:p>
        </w:tc>
        <w:tc>
          <w:tcPr>
            <w:tcW w:w="2700" w:type="dxa"/>
          </w:tcPr>
          <w:p w14:paraId="56901566" w14:textId="77777777" w:rsidR="006926AE" w:rsidRPr="00914868" w:rsidRDefault="006926AE" w:rsidP="00914868">
            <w:pPr>
              <w:contextualSpacing/>
              <w:jc w:val="center"/>
              <w:rPr>
                <w:rFonts w:ascii="Times New Roman" w:eastAsiaTheme="minorEastAsia" w:hAnsi="Times New Roman" w:cs="Times New Roman"/>
                <w:sz w:val="20"/>
                <w:szCs w:val="20"/>
                <w:lang w:eastAsia="ja-JP"/>
              </w:rPr>
            </w:pPr>
            <w:r w:rsidRPr="00914868">
              <w:rPr>
                <w:rFonts w:ascii="Times New Roman" w:eastAsia="Calibri" w:hAnsi="Times New Roman" w:cs="Times New Roman"/>
                <w:sz w:val="20"/>
                <w:szCs w:val="20"/>
                <w:lang w:eastAsia="ja-JP"/>
              </w:rPr>
              <w:t>Added</w:t>
            </w:r>
          </w:p>
        </w:tc>
      </w:tr>
      <w:tr w:rsidR="006926AE" w:rsidRPr="00914868" w14:paraId="65C57DB4" w14:textId="77777777" w:rsidTr="00914868">
        <w:tc>
          <w:tcPr>
            <w:tcW w:w="4518" w:type="dxa"/>
          </w:tcPr>
          <w:p w14:paraId="2650D49F"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I-S:  Vital Signs</w:t>
            </w:r>
          </w:p>
        </w:tc>
        <w:tc>
          <w:tcPr>
            <w:tcW w:w="7380" w:type="dxa"/>
          </w:tcPr>
          <w:p w14:paraId="05F98D57" w14:textId="77777777" w:rsidR="006926AE" w:rsidRPr="00914868" w:rsidRDefault="006926AE" w:rsidP="00C24F00">
            <w:pPr>
              <w:contextualSpacing/>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One Interoperability Need</w:t>
            </w:r>
          </w:p>
        </w:tc>
        <w:tc>
          <w:tcPr>
            <w:tcW w:w="2700" w:type="dxa"/>
          </w:tcPr>
          <w:p w14:paraId="51AFF136" w14:textId="77777777" w:rsidR="006926AE" w:rsidRPr="00914868" w:rsidRDefault="006926AE" w:rsidP="00914868">
            <w:pPr>
              <w:contextualSpacing/>
              <w:jc w:val="center"/>
              <w:rPr>
                <w:rFonts w:ascii="Times New Roman" w:eastAsiaTheme="minorEastAsia" w:hAnsi="Times New Roman" w:cs="Times New Roman"/>
                <w:sz w:val="20"/>
                <w:szCs w:val="20"/>
                <w:lang w:eastAsia="ja-JP"/>
              </w:rPr>
            </w:pPr>
            <w:r w:rsidRPr="00914868">
              <w:rPr>
                <w:rFonts w:ascii="Times New Roman" w:eastAsia="Calibri" w:hAnsi="Times New Roman" w:cs="Times New Roman"/>
                <w:sz w:val="20"/>
                <w:szCs w:val="20"/>
                <w:lang w:eastAsia="ja-JP"/>
              </w:rPr>
              <w:t>Enhanced</w:t>
            </w:r>
          </w:p>
        </w:tc>
      </w:tr>
      <w:tr w:rsidR="006926AE" w:rsidRPr="00914868" w14:paraId="6B493586" w14:textId="77777777" w:rsidTr="00914868">
        <w:tc>
          <w:tcPr>
            <w:tcW w:w="4518" w:type="dxa"/>
          </w:tcPr>
          <w:p w14:paraId="64746178"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II-A:  Admission, Discharge, and Transfer</w:t>
            </w:r>
          </w:p>
        </w:tc>
        <w:tc>
          <w:tcPr>
            <w:tcW w:w="7380" w:type="dxa"/>
          </w:tcPr>
          <w:p w14:paraId="5FCC14D4" w14:textId="77777777" w:rsidR="006926AE" w:rsidRPr="00914868" w:rsidRDefault="006926AE" w:rsidP="00C24F00">
            <w:pPr>
              <w:rPr>
                <w:rFonts w:ascii="Times New Roman" w:eastAsiaTheme="minorEastAsia" w:hAnsi="Times New Roman" w:cs="Times New Roman"/>
                <w:sz w:val="20"/>
                <w:szCs w:val="20"/>
                <w:highlight w:val="cyan"/>
                <w:lang w:eastAsia="ja-JP"/>
              </w:rPr>
            </w:pPr>
            <w:r w:rsidRPr="00914868">
              <w:rPr>
                <w:rFonts w:ascii="Times New Roman" w:eastAsiaTheme="minorEastAsia" w:hAnsi="Times New Roman" w:cs="Times New Roman"/>
                <w:sz w:val="20"/>
                <w:szCs w:val="20"/>
                <w:lang w:eastAsia="ja-JP"/>
              </w:rPr>
              <w:t>One Interoperability Need</w:t>
            </w:r>
          </w:p>
        </w:tc>
        <w:tc>
          <w:tcPr>
            <w:tcW w:w="2700" w:type="dxa"/>
          </w:tcPr>
          <w:p w14:paraId="3347F9DC" w14:textId="77777777" w:rsidR="006926AE" w:rsidRPr="00914868" w:rsidRDefault="006926AE" w:rsidP="00914868">
            <w:pPr>
              <w:jc w:val="center"/>
              <w:rPr>
                <w:rFonts w:ascii="Times New Roman" w:eastAsiaTheme="minorEastAsia" w:hAnsi="Times New Roman" w:cs="Times New Roman"/>
                <w:sz w:val="20"/>
                <w:szCs w:val="20"/>
                <w:highlight w:val="cyan"/>
                <w:lang w:eastAsia="ja-JP"/>
              </w:rPr>
            </w:pPr>
            <w:r w:rsidRPr="00914868">
              <w:rPr>
                <w:rFonts w:ascii="Times New Roman" w:eastAsia="Calibri" w:hAnsi="Times New Roman" w:cs="Times New Roman"/>
                <w:sz w:val="20"/>
                <w:szCs w:val="20"/>
                <w:lang w:eastAsia="ja-JP"/>
              </w:rPr>
              <w:t>Enhanced</w:t>
            </w:r>
          </w:p>
        </w:tc>
      </w:tr>
      <w:tr w:rsidR="006926AE" w:rsidRPr="00914868" w14:paraId="4000E9E6" w14:textId="77777777" w:rsidTr="00914868">
        <w:tc>
          <w:tcPr>
            <w:tcW w:w="4518" w:type="dxa"/>
          </w:tcPr>
          <w:p w14:paraId="72975641"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II-A:  Admission, Discharge, and Transfer</w:t>
            </w:r>
          </w:p>
        </w:tc>
        <w:tc>
          <w:tcPr>
            <w:tcW w:w="7380" w:type="dxa"/>
          </w:tcPr>
          <w:p w14:paraId="32D4F021"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 xml:space="preserve">Standard changed from HL7 2.x ADT message to </w:t>
            </w:r>
            <w:hyperlink r:id="rId357" w:history="1">
              <w:r w:rsidRPr="00914868">
                <w:rPr>
                  <w:rStyle w:val="Hyperlink"/>
                  <w:rFonts w:ascii="Times New Roman" w:hAnsi="Times New Roman" w:cs="Times New Roman"/>
                  <w:sz w:val="20"/>
                  <w:szCs w:val="20"/>
                </w:rPr>
                <w:t>HL7 2.5.1</w:t>
              </w:r>
            </w:hyperlink>
            <w:r w:rsidRPr="00914868">
              <w:rPr>
                <w:rFonts w:ascii="Times New Roman" w:hAnsi="Times New Roman" w:cs="Times New Roman"/>
                <w:sz w:val="20"/>
                <w:szCs w:val="20"/>
              </w:rPr>
              <w:t xml:space="preserve"> (or later) ADT message</w:t>
            </w:r>
          </w:p>
        </w:tc>
        <w:tc>
          <w:tcPr>
            <w:tcW w:w="2700" w:type="dxa"/>
          </w:tcPr>
          <w:p w14:paraId="2E0CE6D9" w14:textId="77777777" w:rsidR="006926AE" w:rsidRPr="00914868" w:rsidRDefault="006926AE" w:rsidP="00914868">
            <w:pPr>
              <w:jc w:val="center"/>
              <w:rPr>
                <w:rFonts w:ascii="Times New Roman" w:eastAsia="Calibri" w:hAnsi="Times New Roman" w:cs="Times New Roman"/>
                <w:sz w:val="20"/>
                <w:szCs w:val="20"/>
                <w:lang w:eastAsia="ja-JP"/>
              </w:rPr>
            </w:pPr>
            <w:r w:rsidRPr="00914868">
              <w:rPr>
                <w:rFonts w:ascii="Times New Roman" w:eastAsia="Calibri" w:hAnsi="Times New Roman" w:cs="Times New Roman"/>
                <w:sz w:val="20"/>
                <w:szCs w:val="20"/>
                <w:lang w:eastAsia="ja-JP"/>
              </w:rPr>
              <w:t>Enhanced</w:t>
            </w:r>
          </w:p>
        </w:tc>
      </w:tr>
      <w:tr w:rsidR="006926AE" w:rsidRPr="00914868" w14:paraId="568F9A77" w14:textId="77777777" w:rsidTr="00914868">
        <w:tc>
          <w:tcPr>
            <w:tcW w:w="4518" w:type="dxa"/>
          </w:tcPr>
          <w:p w14:paraId="7E19F8F0"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II-B:  Care Plan</w:t>
            </w:r>
          </w:p>
        </w:tc>
        <w:tc>
          <w:tcPr>
            <w:tcW w:w="7380" w:type="dxa"/>
          </w:tcPr>
          <w:p w14:paraId="45700DF7" w14:textId="77777777" w:rsidR="006926AE" w:rsidRPr="00914868" w:rsidRDefault="006926AE" w:rsidP="00C24F00">
            <w:pPr>
              <w:contextualSpacing/>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One Interoperability Need</w:t>
            </w:r>
          </w:p>
        </w:tc>
        <w:tc>
          <w:tcPr>
            <w:tcW w:w="2700" w:type="dxa"/>
          </w:tcPr>
          <w:p w14:paraId="76D4A374" w14:textId="77777777" w:rsidR="006926AE" w:rsidRPr="00914868" w:rsidRDefault="006926AE" w:rsidP="00914868">
            <w:pPr>
              <w:contextualSpacing/>
              <w:jc w:val="center"/>
              <w:rPr>
                <w:rFonts w:ascii="Times New Roman" w:eastAsiaTheme="minorEastAsia" w:hAnsi="Times New Roman" w:cs="Times New Roman"/>
                <w:sz w:val="20"/>
                <w:szCs w:val="20"/>
                <w:lang w:eastAsia="ja-JP"/>
              </w:rPr>
            </w:pPr>
            <w:r w:rsidRPr="00914868">
              <w:rPr>
                <w:rFonts w:ascii="Times New Roman" w:eastAsia="Calibri" w:hAnsi="Times New Roman" w:cs="Times New Roman"/>
                <w:sz w:val="20"/>
                <w:szCs w:val="20"/>
                <w:lang w:eastAsia="ja-JP"/>
              </w:rPr>
              <w:t>Enhanced</w:t>
            </w:r>
          </w:p>
        </w:tc>
      </w:tr>
      <w:tr w:rsidR="006926AE" w:rsidRPr="00914868" w14:paraId="1348267C" w14:textId="77777777" w:rsidTr="00914868">
        <w:tc>
          <w:tcPr>
            <w:tcW w:w="4518" w:type="dxa"/>
          </w:tcPr>
          <w:p w14:paraId="5E25B4D9"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II-B:  Care Plan</w:t>
            </w:r>
          </w:p>
        </w:tc>
        <w:tc>
          <w:tcPr>
            <w:tcW w:w="7380" w:type="dxa"/>
          </w:tcPr>
          <w:p w14:paraId="6797DF11" w14:textId="77777777" w:rsidR="006926AE" w:rsidRPr="00914868" w:rsidRDefault="006926AE" w:rsidP="00C24F00">
            <w:pPr>
              <w:contextualSpacing/>
              <w:rPr>
                <w:rFonts w:ascii="Times New Roman" w:eastAsiaTheme="minorEastAsia" w:hAnsi="Times New Roman" w:cs="Times New Roman"/>
                <w:sz w:val="20"/>
                <w:szCs w:val="20"/>
                <w:lang w:eastAsia="ja-JP"/>
              </w:rPr>
            </w:pPr>
            <w:r w:rsidRPr="00914868">
              <w:rPr>
                <w:rFonts w:ascii="Times New Roman" w:hAnsi="Times New Roman" w:cs="Times New Roman"/>
                <w:sz w:val="20"/>
                <w:szCs w:val="20"/>
              </w:rPr>
              <w:t xml:space="preserve">Changed HL7 Implementation Guide for CDA® Release 2: Consolidated CDA Templates for Clinical Notes (US Realm), Draft Standard for Trial Use, Release 2 (Implementation Specification) to </w:t>
            </w:r>
            <w:hyperlink r:id="rId358" w:history="1">
              <w:r w:rsidRPr="00914868">
                <w:rPr>
                  <w:rStyle w:val="Hyperlink"/>
                  <w:rFonts w:ascii="Times New Roman" w:hAnsi="Times New Roman" w:cs="Times New Roman"/>
                  <w:sz w:val="20"/>
                  <w:szCs w:val="20"/>
                </w:rPr>
                <w:t>HL7 Implementation Guide for CDA® Release 2: Consolidated CDA Templates for Clinical Notes (US Realm), Draft Standard for Trial Use, Release 2.1</w:t>
              </w:r>
            </w:hyperlink>
            <w:r w:rsidRPr="00914868">
              <w:rPr>
                <w:rFonts w:ascii="Times New Roman" w:hAnsi="Times New Roman" w:cs="Times New Roman"/>
                <w:sz w:val="20"/>
                <w:szCs w:val="20"/>
              </w:rPr>
              <w:t xml:space="preserve"> (Implementation Specification)</w:t>
            </w:r>
          </w:p>
        </w:tc>
        <w:tc>
          <w:tcPr>
            <w:tcW w:w="2700" w:type="dxa"/>
          </w:tcPr>
          <w:p w14:paraId="48558124" w14:textId="77777777" w:rsidR="006926AE" w:rsidRPr="00914868" w:rsidRDefault="006926AE" w:rsidP="00914868">
            <w:pPr>
              <w:contextualSpacing/>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Enhanced</w:t>
            </w:r>
          </w:p>
        </w:tc>
      </w:tr>
      <w:tr w:rsidR="006926AE" w:rsidRPr="00914868" w14:paraId="02E54596" w14:textId="77777777" w:rsidTr="00914868">
        <w:tc>
          <w:tcPr>
            <w:tcW w:w="4518" w:type="dxa"/>
          </w:tcPr>
          <w:p w14:paraId="51F925CF"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II-C: Clinical Decision Support</w:t>
            </w:r>
          </w:p>
        </w:tc>
        <w:tc>
          <w:tcPr>
            <w:tcW w:w="7380" w:type="dxa"/>
          </w:tcPr>
          <w:p w14:paraId="5E2C49F8" w14:textId="77777777" w:rsidR="006926AE" w:rsidRPr="00914868" w:rsidRDefault="006926AE" w:rsidP="00C24F00">
            <w:pPr>
              <w:contextualSpacing/>
              <w:rPr>
                <w:rFonts w:ascii="Times New Roman" w:eastAsiaTheme="minorEastAsia" w:hAnsi="Times New Roman" w:cs="Times New Roman"/>
                <w:sz w:val="20"/>
                <w:szCs w:val="20"/>
                <w:highlight w:val="cyan"/>
                <w:lang w:eastAsia="ja-JP"/>
              </w:rPr>
            </w:pPr>
            <w:r w:rsidRPr="00914868">
              <w:rPr>
                <w:rFonts w:ascii="Times New Roman" w:eastAsiaTheme="minorEastAsia" w:hAnsi="Times New Roman" w:cs="Times New Roman"/>
                <w:sz w:val="20"/>
                <w:szCs w:val="20"/>
                <w:lang w:eastAsia="ja-JP"/>
              </w:rPr>
              <w:t>Moved two other prior “Purposes” related to Clinical Decision Support to Section III along with standards and implementation specifications.</w:t>
            </w:r>
          </w:p>
        </w:tc>
        <w:tc>
          <w:tcPr>
            <w:tcW w:w="2700" w:type="dxa"/>
          </w:tcPr>
          <w:p w14:paraId="641E8BC7" w14:textId="77777777" w:rsidR="006926AE" w:rsidRPr="00914868" w:rsidRDefault="006926AE" w:rsidP="00914868">
            <w:pPr>
              <w:contextualSpacing/>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Enhanced</w:t>
            </w:r>
          </w:p>
        </w:tc>
      </w:tr>
      <w:tr w:rsidR="006926AE" w:rsidRPr="00914868" w14:paraId="7E42A501" w14:textId="77777777" w:rsidTr="00914868">
        <w:tc>
          <w:tcPr>
            <w:tcW w:w="4518" w:type="dxa"/>
          </w:tcPr>
          <w:p w14:paraId="30AB3B5F"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II-C:  Clinical Decision Support</w:t>
            </w:r>
          </w:p>
        </w:tc>
        <w:tc>
          <w:tcPr>
            <w:tcW w:w="7380" w:type="dxa"/>
          </w:tcPr>
          <w:p w14:paraId="341187FA" w14:textId="77777777" w:rsidR="006926AE" w:rsidRPr="00914868" w:rsidRDefault="006926AE" w:rsidP="00C24F00">
            <w:pPr>
              <w:contextualSpacing/>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One Interoperability Need</w:t>
            </w:r>
          </w:p>
        </w:tc>
        <w:tc>
          <w:tcPr>
            <w:tcW w:w="2700" w:type="dxa"/>
          </w:tcPr>
          <w:p w14:paraId="1F9A51D9" w14:textId="77777777" w:rsidR="006926AE" w:rsidRPr="00914868" w:rsidRDefault="006926AE" w:rsidP="00914868">
            <w:pPr>
              <w:contextualSpacing/>
              <w:jc w:val="center"/>
              <w:rPr>
                <w:rFonts w:ascii="Times New Roman" w:eastAsia="Calibri" w:hAnsi="Times New Roman" w:cs="Times New Roman"/>
                <w:sz w:val="20"/>
                <w:szCs w:val="20"/>
                <w:lang w:eastAsia="ja-JP"/>
              </w:rPr>
            </w:pPr>
            <w:r w:rsidRPr="00914868">
              <w:rPr>
                <w:rFonts w:ascii="Times New Roman" w:eastAsia="Calibri" w:hAnsi="Times New Roman" w:cs="Times New Roman"/>
                <w:sz w:val="20"/>
                <w:szCs w:val="20"/>
                <w:lang w:eastAsia="ja-JP"/>
              </w:rPr>
              <w:t>Enhanced</w:t>
            </w:r>
          </w:p>
        </w:tc>
      </w:tr>
      <w:tr w:rsidR="006926AE" w:rsidRPr="00914868" w14:paraId="00A98381" w14:textId="77777777" w:rsidTr="00914868">
        <w:tc>
          <w:tcPr>
            <w:tcW w:w="4518" w:type="dxa"/>
          </w:tcPr>
          <w:p w14:paraId="5DC119E3"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II-C:  Clinical Decision Support</w:t>
            </w:r>
          </w:p>
        </w:tc>
        <w:tc>
          <w:tcPr>
            <w:tcW w:w="7380" w:type="dxa"/>
          </w:tcPr>
          <w:p w14:paraId="540B037D" w14:textId="77777777" w:rsidR="006926AE" w:rsidRPr="00914868" w:rsidRDefault="006926AE" w:rsidP="00C24F00">
            <w:pPr>
              <w:contextualSpacing/>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 xml:space="preserve">Changed from </w:t>
            </w:r>
            <w:hyperlink r:id="rId359" w:history="1">
              <w:r w:rsidRPr="00914868">
                <w:rPr>
                  <w:rFonts w:ascii="Times New Roman" w:eastAsiaTheme="minorEastAsia" w:hAnsi="Times New Roman" w:cs="Times New Roman"/>
                  <w:sz w:val="20"/>
                  <w:szCs w:val="20"/>
                  <w:lang w:eastAsia="ja-JP"/>
                </w:rPr>
                <w:t xml:space="preserve">HL7 Implementation Guide: Clinical Decision Support Knowledge Artifact Implementation Guide, Release 1.2, </w:t>
              </w:r>
              <w:proofErr w:type="gramStart"/>
              <w:r w:rsidRPr="00914868">
                <w:rPr>
                  <w:rFonts w:ascii="Times New Roman" w:eastAsiaTheme="minorEastAsia" w:hAnsi="Times New Roman" w:cs="Times New Roman"/>
                  <w:sz w:val="20"/>
                  <w:szCs w:val="20"/>
                  <w:lang w:eastAsia="ja-JP"/>
                </w:rPr>
                <w:t>Draft Standard for Trial Use</w:t>
              </w:r>
            </w:hyperlink>
            <w:r w:rsidRPr="00914868">
              <w:rPr>
                <w:rFonts w:ascii="Times New Roman" w:eastAsiaTheme="minorEastAsia" w:hAnsi="Times New Roman" w:cs="Times New Roman"/>
                <w:sz w:val="20"/>
                <w:szCs w:val="20"/>
                <w:lang w:eastAsia="ja-JP"/>
              </w:rPr>
              <w:t xml:space="preserve"> </w:t>
            </w:r>
            <w:r w:rsidRPr="00914868">
              <w:rPr>
                <w:rFonts w:ascii="Times New Roman" w:hAnsi="Times New Roman" w:cs="Times New Roman"/>
                <w:sz w:val="20"/>
                <w:szCs w:val="20"/>
              </w:rPr>
              <w:t xml:space="preserve">(Implementation Specification) </w:t>
            </w:r>
            <w:r w:rsidRPr="00914868">
              <w:rPr>
                <w:rFonts w:ascii="Times New Roman" w:eastAsiaTheme="minorEastAsia" w:hAnsi="Times New Roman" w:cs="Times New Roman"/>
                <w:sz w:val="20"/>
                <w:szCs w:val="20"/>
                <w:lang w:eastAsia="ja-JP"/>
              </w:rPr>
              <w:t xml:space="preserve">to </w:t>
            </w:r>
            <w:hyperlink r:id="rId360" w:history="1">
              <w:r w:rsidRPr="00914868">
                <w:rPr>
                  <w:rStyle w:val="Hyperlink"/>
                  <w:rFonts w:ascii="Times New Roman" w:eastAsia="Calibri" w:hAnsi="Times New Roman" w:cs="Times New Roman"/>
                  <w:sz w:val="20"/>
                  <w:szCs w:val="20"/>
                </w:rPr>
                <w:t>HL7</w:t>
              </w:r>
              <w:proofErr w:type="gramEnd"/>
              <w:r w:rsidRPr="00914868">
                <w:rPr>
                  <w:rStyle w:val="Hyperlink"/>
                  <w:rFonts w:ascii="Times New Roman" w:eastAsia="Calibri" w:hAnsi="Times New Roman" w:cs="Times New Roman"/>
                  <w:sz w:val="20"/>
                  <w:szCs w:val="20"/>
                </w:rPr>
                <w:t xml:space="preserve"> Implementation Guide: Clinical Decision Support Knowledge Artifact Implementation Guide, Release 1.3, Draft Standard for Trial Use.</w:t>
              </w:r>
            </w:hyperlink>
            <w:r w:rsidRPr="00914868">
              <w:rPr>
                <w:rFonts w:ascii="Times New Roman" w:hAnsi="Times New Roman" w:cs="Times New Roman"/>
                <w:sz w:val="20"/>
                <w:szCs w:val="20"/>
              </w:rPr>
              <w:t xml:space="preserve"> (Implementation Specification)</w:t>
            </w:r>
          </w:p>
        </w:tc>
        <w:tc>
          <w:tcPr>
            <w:tcW w:w="2700" w:type="dxa"/>
          </w:tcPr>
          <w:p w14:paraId="4591AD13" w14:textId="77777777" w:rsidR="006926AE" w:rsidRPr="00914868" w:rsidRDefault="006926AE" w:rsidP="00914868">
            <w:pPr>
              <w:contextualSpacing/>
              <w:jc w:val="center"/>
              <w:rPr>
                <w:rFonts w:ascii="Times New Roman" w:eastAsiaTheme="minorEastAsia" w:hAnsi="Times New Roman" w:cs="Times New Roman"/>
                <w:sz w:val="20"/>
                <w:szCs w:val="20"/>
                <w:lang w:eastAsia="ja-JP"/>
              </w:rPr>
            </w:pPr>
            <w:r w:rsidRPr="00914868">
              <w:rPr>
                <w:rFonts w:ascii="Times New Roman" w:eastAsia="Calibri" w:hAnsi="Times New Roman" w:cs="Times New Roman"/>
                <w:sz w:val="20"/>
                <w:szCs w:val="20"/>
                <w:lang w:eastAsia="ja-JP"/>
              </w:rPr>
              <w:t>Enhanced</w:t>
            </w:r>
          </w:p>
        </w:tc>
      </w:tr>
      <w:tr w:rsidR="006926AE" w:rsidRPr="00914868" w14:paraId="3155715F" w14:textId="77777777" w:rsidTr="00914868">
        <w:tc>
          <w:tcPr>
            <w:tcW w:w="4518" w:type="dxa"/>
          </w:tcPr>
          <w:p w14:paraId="022697ED"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II-D Drug Formulary &amp; Benefits</w:t>
            </w:r>
          </w:p>
        </w:tc>
        <w:tc>
          <w:tcPr>
            <w:tcW w:w="7380" w:type="dxa"/>
          </w:tcPr>
          <w:p w14:paraId="1D9F0B16" w14:textId="77777777" w:rsidR="006926AE" w:rsidRPr="00914868" w:rsidDel="006877AF" w:rsidRDefault="006926AE" w:rsidP="00C24F00">
            <w:pPr>
              <w:rPr>
                <w:rFonts w:ascii="Times New Roman" w:eastAsiaTheme="minorEastAsia" w:hAnsi="Times New Roman" w:cs="Times New Roman"/>
                <w:sz w:val="20"/>
                <w:szCs w:val="20"/>
                <w:highlight w:val="yellow"/>
                <w:lang w:eastAsia="ja-JP"/>
              </w:rPr>
            </w:pPr>
            <w:r w:rsidRPr="00914868">
              <w:rPr>
                <w:rFonts w:ascii="Times New Roman" w:eastAsiaTheme="minorEastAsia" w:hAnsi="Times New Roman" w:cs="Times New Roman"/>
                <w:sz w:val="20"/>
                <w:szCs w:val="20"/>
                <w:lang w:eastAsia="ja-JP"/>
              </w:rPr>
              <w:t>One Interoperability Need</w:t>
            </w:r>
          </w:p>
        </w:tc>
        <w:tc>
          <w:tcPr>
            <w:tcW w:w="2700" w:type="dxa"/>
          </w:tcPr>
          <w:p w14:paraId="7978FB81" w14:textId="77777777" w:rsidR="006926AE" w:rsidRPr="00914868" w:rsidRDefault="006926AE" w:rsidP="00914868">
            <w:pPr>
              <w:jc w:val="center"/>
              <w:rPr>
                <w:rFonts w:ascii="Times New Roman" w:eastAsiaTheme="minorEastAsia" w:hAnsi="Times New Roman" w:cs="Times New Roman"/>
                <w:sz w:val="20"/>
                <w:szCs w:val="20"/>
                <w:lang w:eastAsia="ja-JP"/>
              </w:rPr>
            </w:pPr>
            <w:r w:rsidRPr="00914868">
              <w:rPr>
                <w:rFonts w:ascii="Times New Roman" w:eastAsia="Calibri" w:hAnsi="Times New Roman" w:cs="Times New Roman"/>
                <w:sz w:val="20"/>
                <w:szCs w:val="20"/>
                <w:lang w:eastAsia="ja-JP"/>
              </w:rPr>
              <w:t>Enhanced</w:t>
            </w:r>
          </w:p>
        </w:tc>
      </w:tr>
      <w:tr w:rsidR="006926AE" w:rsidRPr="00914868" w14:paraId="3DCC391D" w14:textId="77777777" w:rsidTr="00914868">
        <w:tc>
          <w:tcPr>
            <w:tcW w:w="4518" w:type="dxa"/>
          </w:tcPr>
          <w:p w14:paraId="35EB2227"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II-D Drug Formulary &amp; Benefits</w:t>
            </w:r>
          </w:p>
        </w:tc>
        <w:tc>
          <w:tcPr>
            <w:tcW w:w="7380" w:type="dxa"/>
          </w:tcPr>
          <w:p w14:paraId="188A0770"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Drug Formulary Checking changed to Drug Formulary &amp; Benefits</w:t>
            </w:r>
          </w:p>
        </w:tc>
        <w:tc>
          <w:tcPr>
            <w:tcW w:w="2700" w:type="dxa"/>
          </w:tcPr>
          <w:p w14:paraId="024C224B" w14:textId="77777777" w:rsidR="006926AE" w:rsidRPr="00914868" w:rsidRDefault="006926AE" w:rsidP="00914868">
            <w:pPr>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Enhanced</w:t>
            </w:r>
          </w:p>
        </w:tc>
      </w:tr>
      <w:tr w:rsidR="006926AE" w:rsidRPr="00914868" w14:paraId="7A990773" w14:textId="77777777" w:rsidTr="00914868">
        <w:tc>
          <w:tcPr>
            <w:tcW w:w="4518" w:type="dxa"/>
          </w:tcPr>
          <w:p w14:paraId="5EB7EB45"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 xml:space="preserve">II-E:  Electronic Prescribing </w:t>
            </w:r>
          </w:p>
        </w:tc>
        <w:tc>
          <w:tcPr>
            <w:tcW w:w="7380" w:type="dxa"/>
          </w:tcPr>
          <w:p w14:paraId="50C9AFD3" w14:textId="77777777" w:rsidR="006926AE" w:rsidRPr="00914868" w:rsidRDefault="006926AE" w:rsidP="00C24F00">
            <w:pPr>
              <w:contextualSpacing/>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Five Interoperability Needs</w:t>
            </w:r>
          </w:p>
        </w:tc>
        <w:tc>
          <w:tcPr>
            <w:tcW w:w="2700" w:type="dxa"/>
          </w:tcPr>
          <w:p w14:paraId="646B11DC" w14:textId="77777777" w:rsidR="006926AE" w:rsidRPr="00914868" w:rsidRDefault="006926AE" w:rsidP="00914868">
            <w:pPr>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Enhanced</w:t>
            </w:r>
          </w:p>
        </w:tc>
      </w:tr>
      <w:tr w:rsidR="006926AE" w:rsidRPr="00914868" w14:paraId="250B2B7C" w14:textId="77777777" w:rsidTr="00914868">
        <w:tc>
          <w:tcPr>
            <w:tcW w:w="4518" w:type="dxa"/>
          </w:tcPr>
          <w:p w14:paraId="5BBFC182"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II-F:  Family Health History</w:t>
            </w:r>
          </w:p>
        </w:tc>
        <w:tc>
          <w:tcPr>
            <w:tcW w:w="7380" w:type="dxa"/>
          </w:tcPr>
          <w:p w14:paraId="666F8672"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One Interoperability Need</w:t>
            </w:r>
          </w:p>
        </w:tc>
        <w:tc>
          <w:tcPr>
            <w:tcW w:w="2700" w:type="dxa"/>
          </w:tcPr>
          <w:p w14:paraId="5F85A4AB" w14:textId="77777777" w:rsidR="006926AE" w:rsidRPr="00914868" w:rsidRDefault="006926AE" w:rsidP="00914868">
            <w:pPr>
              <w:jc w:val="center"/>
              <w:rPr>
                <w:rFonts w:ascii="Times New Roman" w:eastAsiaTheme="minorEastAsia" w:hAnsi="Times New Roman" w:cs="Times New Roman"/>
                <w:sz w:val="20"/>
                <w:szCs w:val="20"/>
                <w:lang w:eastAsia="ja-JP"/>
              </w:rPr>
            </w:pPr>
            <w:r w:rsidRPr="00914868">
              <w:rPr>
                <w:rFonts w:ascii="Times New Roman" w:eastAsia="Calibri" w:hAnsi="Times New Roman" w:cs="Times New Roman"/>
                <w:sz w:val="20"/>
                <w:szCs w:val="20"/>
                <w:lang w:eastAsia="ja-JP"/>
              </w:rPr>
              <w:t>Enhanced</w:t>
            </w:r>
          </w:p>
        </w:tc>
      </w:tr>
      <w:tr w:rsidR="006926AE" w:rsidRPr="00914868" w14:paraId="4E4425EB" w14:textId="77777777" w:rsidTr="00914868">
        <w:tc>
          <w:tcPr>
            <w:tcW w:w="4518" w:type="dxa"/>
          </w:tcPr>
          <w:p w14:paraId="388FF516"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II-G:  Images</w:t>
            </w:r>
          </w:p>
        </w:tc>
        <w:tc>
          <w:tcPr>
            <w:tcW w:w="7380" w:type="dxa"/>
          </w:tcPr>
          <w:p w14:paraId="05BA19F3" w14:textId="77777777" w:rsidR="006926AE" w:rsidRPr="00914868" w:rsidRDefault="006926AE" w:rsidP="00C24F00">
            <w:pPr>
              <w:contextualSpacing/>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 xml:space="preserve">Two Interoperability Needs </w:t>
            </w:r>
          </w:p>
        </w:tc>
        <w:tc>
          <w:tcPr>
            <w:tcW w:w="2700" w:type="dxa"/>
          </w:tcPr>
          <w:p w14:paraId="4F82214B" w14:textId="77777777" w:rsidR="006926AE" w:rsidRPr="00914868" w:rsidRDefault="006926AE" w:rsidP="00914868">
            <w:pPr>
              <w:contextualSpacing/>
              <w:jc w:val="center"/>
              <w:rPr>
                <w:rFonts w:ascii="Times New Roman" w:eastAsiaTheme="minorEastAsia" w:hAnsi="Times New Roman" w:cs="Times New Roman"/>
                <w:sz w:val="20"/>
                <w:szCs w:val="20"/>
                <w:lang w:eastAsia="ja-JP"/>
              </w:rPr>
            </w:pPr>
            <w:r w:rsidRPr="00914868">
              <w:rPr>
                <w:rFonts w:ascii="Times New Roman" w:eastAsia="Calibri" w:hAnsi="Times New Roman" w:cs="Times New Roman"/>
                <w:sz w:val="20"/>
                <w:szCs w:val="20"/>
                <w:lang w:eastAsia="ja-JP"/>
              </w:rPr>
              <w:t>Enhanced</w:t>
            </w:r>
          </w:p>
        </w:tc>
      </w:tr>
      <w:tr w:rsidR="006926AE" w:rsidRPr="00914868" w14:paraId="3145C8A1" w14:textId="77777777" w:rsidTr="00914868">
        <w:tc>
          <w:tcPr>
            <w:tcW w:w="4518" w:type="dxa"/>
          </w:tcPr>
          <w:p w14:paraId="276F82E3"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II-G:  Images</w:t>
            </w:r>
          </w:p>
        </w:tc>
        <w:tc>
          <w:tcPr>
            <w:tcW w:w="7380" w:type="dxa"/>
          </w:tcPr>
          <w:p w14:paraId="7BFD021F" w14:textId="77777777" w:rsidR="006926AE" w:rsidRPr="00914868" w:rsidRDefault="001011EF" w:rsidP="00C24F00">
            <w:pPr>
              <w:contextualSpacing/>
              <w:rPr>
                <w:rFonts w:ascii="Times New Roman" w:eastAsiaTheme="minorEastAsia" w:hAnsi="Times New Roman" w:cs="Times New Roman"/>
                <w:sz w:val="20"/>
                <w:szCs w:val="20"/>
                <w:lang w:eastAsia="ja-JP"/>
              </w:rPr>
            </w:pPr>
            <w:hyperlink r:id="rId361" w:history="1">
              <w:r w:rsidR="006926AE" w:rsidRPr="00914868">
                <w:rPr>
                  <w:rStyle w:val="Hyperlink"/>
                  <w:rFonts w:ascii="Times New Roman" w:hAnsi="Times New Roman" w:cs="Times New Roman"/>
                  <w:sz w:val="20"/>
                  <w:szCs w:val="20"/>
                </w:rPr>
                <w:t>PS3.20 Digital Imaging and Communications in Medicine (DICOM) Standard – Part 20: Imaging Reports using HL7 Clinical Document Architecture.</w:t>
              </w:r>
            </w:hyperlink>
            <w:r w:rsidR="006926AE" w:rsidRPr="00914868">
              <w:rPr>
                <w:rFonts w:ascii="Times New Roman" w:hAnsi="Times New Roman" w:cs="Times New Roman"/>
                <w:sz w:val="20"/>
                <w:szCs w:val="20"/>
              </w:rPr>
              <w:t xml:space="preserve"> (Implementation Specification)</w:t>
            </w:r>
          </w:p>
        </w:tc>
        <w:tc>
          <w:tcPr>
            <w:tcW w:w="2700" w:type="dxa"/>
          </w:tcPr>
          <w:p w14:paraId="3447604A" w14:textId="77777777" w:rsidR="006926AE" w:rsidRPr="00914868" w:rsidRDefault="006926AE" w:rsidP="00914868">
            <w:pPr>
              <w:contextualSpacing/>
              <w:jc w:val="center"/>
              <w:rPr>
                <w:rFonts w:ascii="Times New Roman" w:eastAsia="Calibri" w:hAnsi="Times New Roman" w:cs="Times New Roman"/>
                <w:sz w:val="20"/>
                <w:szCs w:val="20"/>
                <w:lang w:eastAsia="ja-JP"/>
              </w:rPr>
            </w:pPr>
            <w:r w:rsidRPr="00914868">
              <w:rPr>
                <w:rFonts w:ascii="Times New Roman" w:eastAsia="Calibri" w:hAnsi="Times New Roman" w:cs="Times New Roman"/>
                <w:sz w:val="20"/>
                <w:szCs w:val="20"/>
                <w:lang w:eastAsia="ja-JP"/>
              </w:rPr>
              <w:t>Added</w:t>
            </w:r>
          </w:p>
        </w:tc>
      </w:tr>
      <w:tr w:rsidR="006926AE" w:rsidRPr="00914868" w14:paraId="0BDFD262" w14:textId="77777777" w:rsidTr="00914868">
        <w:tc>
          <w:tcPr>
            <w:tcW w:w="4518" w:type="dxa"/>
          </w:tcPr>
          <w:p w14:paraId="5D2EA8D8"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II-H: Laboratory</w:t>
            </w:r>
          </w:p>
          <w:p w14:paraId="621056EF" w14:textId="77777777" w:rsidR="006926AE" w:rsidRPr="00914868" w:rsidRDefault="006926AE" w:rsidP="00C24F00">
            <w:pPr>
              <w:rPr>
                <w:rFonts w:ascii="Times New Roman" w:eastAsiaTheme="minorEastAsia" w:hAnsi="Times New Roman" w:cs="Times New Roman"/>
                <w:sz w:val="20"/>
                <w:szCs w:val="20"/>
                <w:lang w:eastAsia="ja-JP"/>
              </w:rPr>
            </w:pPr>
          </w:p>
        </w:tc>
        <w:tc>
          <w:tcPr>
            <w:tcW w:w="7380" w:type="dxa"/>
          </w:tcPr>
          <w:p w14:paraId="27E40151"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 xml:space="preserve">Three Interoperability Needs </w:t>
            </w:r>
          </w:p>
        </w:tc>
        <w:tc>
          <w:tcPr>
            <w:tcW w:w="2700" w:type="dxa"/>
          </w:tcPr>
          <w:p w14:paraId="711348E1" w14:textId="77777777" w:rsidR="006926AE" w:rsidRPr="00914868" w:rsidRDefault="006926AE" w:rsidP="00914868">
            <w:pPr>
              <w:contextualSpacing/>
              <w:jc w:val="center"/>
              <w:rPr>
                <w:rFonts w:ascii="Times New Roman" w:eastAsiaTheme="minorEastAsia" w:hAnsi="Times New Roman" w:cs="Times New Roman"/>
                <w:sz w:val="20"/>
                <w:szCs w:val="20"/>
                <w:lang w:eastAsia="ja-JP"/>
              </w:rPr>
            </w:pPr>
            <w:r w:rsidRPr="00914868">
              <w:rPr>
                <w:rFonts w:ascii="Times New Roman" w:eastAsia="Calibri" w:hAnsi="Times New Roman" w:cs="Times New Roman"/>
                <w:sz w:val="20"/>
                <w:szCs w:val="20"/>
                <w:lang w:eastAsia="ja-JP"/>
              </w:rPr>
              <w:t>Enhanced</w:t>
            </w:r>
          </w:p>
        </w:tc>
      </w:tr>
      <w:tr w:rsidR="006926AE" w:rsidRPr="00914868" w14:paraId="07D5A3CB" w14:textId="77777777" w:rsidTr="00914868">
        <w:trPr>
          <w:trHeight w:val="296"/>
        </w:trPr>
        <w:tc>
          <w:tcPr>
            <w:tcW w:w="4518" w:type="dxa"/>
          </w:tcPr>
          <w:p w14:paraId="2496A9C8"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II-H: Laboratory</w:t>
            </w:r>
          </w:p>
          <w:p w14:paraId="42FC2FA1" w14:textId="77777777" w:rsidR="006926AE" w:rsidRPr="00914868" w:rsidRDefault="006926AE" w:rsidP="00C24F00">
            <w:pPr>
              <w:contextualSpacing/>
              <w:rPr>
                <w:rFonts w:ascii="Times New Roman" w:eastAsiaTheme="minorEastAsia" w:hAnsi="Times New Roman" w:cs="Times New Roman"/>
                <w:sz w:val="20"/>
                <w:szCs w:val="20"/>
                <w:lang w:eastAsia="ja-JP"/>
              </w:rPr>
            </w:pPr>
          </w:p>
        </w:tc>
        <w:tc>
          <w:tcPr>
            <w:tcW w:w="7380" w:type="dxa"/>
          </w:tcPr>
          <w:p w14:paraId="5FBC0263" w14:textId="77777777" w:rsidR="006926AE" w:rsidRPr="00914868" w:rsidDel="00C029AF" w:rsidRDefault="006926AE" w:rsidP="00C24F00">
            <w:pPr>
              <w:contextualSpacing/>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Combined three “Purposes” under one sub-section</w:t>
            </w:r>
          </w:p>
        </w:tc>
        <w:tc>
          <w:tcPr>
            <w:tcW w:w="2700" w:type="dxa"/>
          </w:tcPr>
          <w:p w14:paraId="4AB47412" w14:textId="77777777" w:rsidR="006926AE" w:rsidRPr="00914868" w:rsidDel="00C029AF" w:rsidRDefault="006926AE" w:rsidP="00914868">
            <w:pPr>
              <w:contextualSpacing/>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Enhanced</w:t>
            </w:r>
          </w:p>
        </w:tc>
      </w:tr>
      <w:tr w:rsidR="006926AE" w:rsidRPr="00914868" w14:paraId="7AD2FEE5" w14:textId="77777777" w:rsidTr="00914868">
        <w:tc>
          <w:tcPr>
            <w:tcW w:w="4518" w:type="dxa"/>
          </w:tcPr>
          <w:p w14:paraId="29F960A3"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II-H: Laboratory</w:t>
            </w:r>
          </w:p>
        </w:tc>
        <w:tc>
          <w:tcPr>
            <w:tcW w:w="7380" w:type="dxa"/>
          </w:tcPr>
          <w:p w14:paraId="5EFD2867" w14:textId="77777777" w:rsidR="006926AE" w:rsidRPr="00914868" w:rsidRDefault="001011EF" w:rsidP="00C24F00">
            <w:pPr>
              <w:contextualSpacing/>
              <w:rPr>
                <w:rFonts w:ascii="Times New Roman" w:eastAsiaTheme="minorEastAsia" w:hAnsi="Times New Roman" w:cs="Times New Roman"/>
                <w:sz w:val="20"/>
                <w:szCs w:val="20"/>
                <w:lang w:eastAsia="ja-JP"/>
              </w:rPr>
            </w:pPr>
            <w:hyperlink r:id="rId362" w:history="1">
              <w:r w:rsidR="006926AE" w:rsidRPr="00914868">
                <w:rPr>
                  <w:rStyle w:val="Hyperlink"/>
                  <w:rFonts w:ascii="Times New Roman" w:hAnsi="Times New Roman" w:cs="Times New Roman"/>
                  <w:sz w:val="20"/>
                  <w:szCs w:val="20"/>
                </w:rPr>
                <w:t>HL7 2.5.1</w:t>
              </w:r>
            </w:hyperlink>
            <w:r w:rsidR="006926AE" w:rsidRPr="00914868">
              <w:rPr>
                <w:rFonts w:ascii="Times New Roman" w:hAnsi="Times New Roman" w:cs="Times New Roman"/>
                <w:sz w:val="20"/>
                <w:szCs w:val="20"/>
              </w:rPr>
              <w:t xml:space="preserve"> (Standard)</w:t>
            </w:r>
          </w:p>
        </w:tc>
        <w:tc>
          <w:tcPr>
            <w:tcW w:w="2700" w:type="dxa"/>
          </w:tcPr>
          <w:p w14:paraId="3103D36E" w14:textId="77777777" w:rsidR="006926AE" w:rsidRPr="00914868" w:rsidRDefault="006926AE" w:rsidP="00914868">
            <w:pPr>
              <w:contextualSpacing/>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Added</w:t>
            </w:r>
          </w:p>
        </w:tc>
      </w:tr>
      <w:tr w:rsidR="006926AE" w:rsidRPr="00914868" w14:paraId="4DDBFB54" w14:textId="77777777" w:rsidTr="00914868">
        <w:tc>
          <w:tcPr>
            <w:tcW w:w="4518" w:type="dxa"/>
          </w:tcPr>
          <w:p w14:paraId="0B899287"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II-H: Laboratory</w:t>
            </w:r>
          </w:p>
          <w:p w14:paraId="37C6F7EC" w14:textId="77777777" w:rsidR="006926AE" w:rsidRPr="00914868" w:rsidRDefault="006926AE" w:rsidP="00C24F00">
            <w:pPr>
              <w:rPr>
                <w:rFonts w:ascii="Times New Roman" w:eastAsiaTheme="minorEastAsia" w:hAnsi="Times New Roman" w:cs="Times New Roman"/>
                <w:sz w:val="20"/>
                <w:szCs w:val="20"/>
                <w:lang w:eastAsia="ja-JP"/>
              </w:rPr>
            </w:pPr>
          </w:p>
          <w:p w14:paraId="6721D905" w14:textId="77777777" w:rsidR="006926AE" w:rsidRPr="00914868" w:rsidRDefault="006926AE" w:rsidP="00C24F00">
            <w:pPr>
              <w:contextualSpacing/>
              <w:rPr>
                <w:rFonts w:ascii="Times New Roman" w:eastAsiaTheme="minorEastAsia" w:hAnsi="Times New Roman" w:cs="Times New Roman"/>
                <w:sz w:val="20"/>
                <w:szCs w:val="20"/>
                <w:lang w:eastAsia="ja-JP"/>
              </w:rPr>
            </w:pPr>
          </w:p>
        </w:tc>
        <w:tc>
          <w:tcPr>
            <w:tcW w:w="7380" w:type="dxa"/>
          </w:tcPr>
          <w:p w14:paraId="188F8F2D" w14:textId="77777777" w:rsidR="006926AE" w:rsidRPr="00914868" w:rsidRDefault="001011EF" w:rsidP="00C24F00">
            <w:pPr>
              <w:contextualSpacing/>
              <w:rPr>
                <w:rFonts w:ascii="Times New Roman" w:eastAsiaTheme="minorEastAsia" w:hAnsi="Times New Roman" w:cs="Times New Roman"/>
                <w:sz w:val="20"/>
                <w:szCs w:val="20"/>
                <w:lang w:eastAsia="ja-JP"/>
              </w:rPr>
            </w:pPr>
            <w:hyperlink r:id="rId363" w:history="1">
              <w:r w:rsidR="006926AE" w:rsidRPr="00914868">
                <w:rPr>
                  <w:rStyle w:val="Hyperlink"/>
                  <w:rFonts w:ascii="Times New Roman" w:hAnsi="Times New Roman" w:cs="Times New Roman"/>
                  <w:i/>
                  <w:sz w:val="20"/>
                  <w:szCs w:val="20"/>
                </w:rPr>
                <w:t>HL7 Version 2.5.1 Implementation Guide: S&amp;I Framework Laboratory Results Interface Implementation Guide, Release 1 DSTU Release 2 - US Realm</w:t>
              </w:r>
            </w:hyperlink>
            <w:r w:rsidR="006926AE" w:rsidRPr="00914868">
              <w:rPr>
                <w:rFonts w:ascii="Times New Roman" w:hAnsi="Times New Roman" w:cs="Times New Roman"/>
                <w:sz w:val="20"/>
                <w:szCs w:val="20"/>
              </w:rPr>
              <w:t xml:space="preserve"> (Emerging Alternative Standard)</w:t>
            </w:r>
          </w:p>
        </w:tc>
        <w:tc>
          <w:tcPr>
            <w:tcW w:w="2700" w:type="dxa"/>
          </w:tcPr>
          <w:p w14:paraId="56747C93" w14:textId="77777777" w:rsidR="006926AE" w:rsidRPr="00914868" w:rsidRDefault="006926AE" w:rsidP="00914868">
            <w:pPr>
              <w:contextualSpacing/>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Added</w:t>
            </w:r>
          </w:p>
        </w:tc>
      </w:tr>
      <w:tr w:rsidR="006926AE" w:rsidRPr="00914868" w14:paraId="0382B058" w14:textId="77777777" w:rsidTr="00914868">
        <w:tc>
          <w:tcPr>
            <w:tcW w:w="4518" w:type="dxa"/>
          </w:tcPr>
          <w:p w14:paraId="0B459CE3"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II-H: Laboratory</w:t>
            </w:r>
          </w:p>
          <w:p w14:paraId="08A05C00" w14:textId="77777777" w:rsidR="006926AE" w:rsidRPr="00914868" w:rsidRDefault="006926AE" w:rsidP="00C24F00">
            <w:pPr>
              <w:rPr>
                <w:rFonts w:ascii="Times New Roman" w:eastAsiaTheme="minorEastAsia" w:hAnsi="Times New Roman" w:cs="Times New Roman"/>
                <w:sz w:val="20"/>
                <w:szCs w:val="20"/>
                <w:lang w:eastAsia="ja-JP"/>
              </w:rPr>
            </w:pPr>
          </w:p>
          <w:p w14:paraId="0AF633EF" w14:textId="77777777" w:rsidR="006926AE" w:rsidRPr="00914868" w:rsidRDefault="006926AE" w:rsidP="00C24F00">
            <w:pPr>
              <w:contextualSpacing/>
              <w:rPr>
                <w:rFonts w:ascii="Times New Roman" w:eastAsiaTheme="minorEastAsia" w:hAnsi="Times New Roman" w:cs="Times New Roman"/>
                <w:sz w:val="20"/>
                <w:szCs w:val="20"/>
                <w:lang w:eastAsia="ja-JP"/>
              </w:rPr>
            </w:pPr>
          </w:p>
        </w:tc>
        <w:tc>
          <w:tcPr>
            <w:tcW w:w="7380" w:type="dxa"/>
          </w:tcPr>
          <w:p w14:paraId="223319B0" w14:textId="77777777" w:rsidR="006926AE" w:rsidRPr="00914868" w:rsidRDefault="001011EF" w:rsidP="00C24F00">
            <w:pPr>
              <w:contextualSpacing/>
              <w:rPr>
                <w:rFonts w:ascii="Times New Roman" w:eastAsiaTheme="minorEastAsia" w:hAnsi="Times New Roman" w:cs="Times New Roman"/>
                <w:sz w:val="20"/>
                <w:szCs w:val="20"/>
                <w:lang w:eastAsia="ja-JP"/>
              </w:rPr>
            </w:pPr>
            <w:hyperlink r:id="rId364" w:history="1">
              <w:r w:rsidR="006926AE" w:rsidRPr="00914868">
                <w:rPr>
                  <w:rStyle w:val="Hyperlink"/>
                  <w:rFonts w:ascii="Times New Roman" w:eastAsia="Calibri" w:hAnsi="Times New Roman" w:cs="Times New Roman"/>
                  <w:sz w:val="20"/>
                  <w:szCs w:val="20"/>
                </w:rPr>
                <w:t>HL7 Version 2.5.1 Implementation Guide: S&amp;I Framework Laboratory Orders from EHR, Release 1 DSTU Release 2 - US Realm</w:t>
              </w:r>
            </w:hyperlink>
            <w:r w:rsidR="006926AE" w:rsidRPr="00914868">
              <w:rPr>
                <w:rFonts w:ascii="Times New Roman" w:eastAsia="Calibri" w:hAnsi="Times New Roman" w:cs="Times New Roman"/>
                <w:sz w:val="20"/>
                <w:szCs w:val="20"/>
                <w:lang w:eastAsia="ja-JP"/>
              </w:rPr>
              <w:t xml:space="preserve"> (Implementation Specification)</w:t>
            </w:r>
          </w:p>
        </w:tc>
        <w:tc>
          <w:tcPr>
            <w:tcW w:w="2700" w:type="dxa"/>
          </w:tcPr>
          <w:p w14:paraId="1D6D41D1" w14:textId="77777777" w:rsidR="006926AE" w:rsidRPr="00914868" w:rsidRDefault="006926AE" w:rsidP="00914868">
            <w:pPr>
              <w:contextualSpacing/>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Added</w:t>
            </w:r>
          </w:p>
        </w:tc>
      </w:tr>
      <w:tr w:rsidR="006926AE" w:rsidRPr="00914868" w14:paraId="068ED06D" w14:textId="77777777" w:rsidTr="00914868">
        <w:tc>
          <w:tcPr>
            <w:tcW w:w="4518" w:type="dxa"/>
          </w:tcPr>
          <w:p w14:paraId="47B3C309"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II-H: Laboratory</w:t>
            </w:r>
          </w:p>
        </w:tc>
        <w:tc>
          <w:tcPr>
            <w:tcW w:w="7380" w:type="dxa"/>
          </w:tcPr>
          <w:p w14:paraId="564E0A68" w14:textId="77777777" w:rsidR="006926AE" w:rsidRPr="00914868" w:rsidRDefault="001011EF" w:rsidP="00C24F00">
            <w:pPr>
              <w:contextualSpacing/>
              <w:rPr>
                <w:rFonts w:ascii="Times New Roman" w:eastAsia="Calibri" w:hAnsi="Times New Roman" w:cs="Times New Roman"/>
                <w:sz w:val="20"/>
                <w:szCs w:val="20"/>
                <w:lang w:eastAsia="ja-JP"/>
              </w:rPr>
            </w:pPr>
            <w:hyperlink r:id="rId365" w:history="1">
              <w:r w:rsidR="006926AE" w:rsidRPr="00914868">
                <w:rPr>
                  <w:rStyle w:val="Hyperlink"/>
                  <w:rFonts w:ascii="Times New Roman" w:hAnsi="Times New Roman" w:cs="Times New Roman"/>
                  <w:sz w:val="20"/>
                  <w:szCs w:val="20"/>
                </w:rPr>
                <w:t>HL7 Version 2.5.1 Implementation Guide: S&amp;I Framework Laboratory Test Compendium Framework, Release 2, DSTU Release 2</w:t>
              </w:r>
            </w:hyperlink>
            <w:r w:rsidR="006926AE" w:rsidRPr="00914868">
              <w:rPr>
                <w:rFonts w:ascii="Times New Roman" w:eastAsiaTheme="minorEastAsia" w:hAnsi="Times New Roman" w:cs="Times New Roman"/>
                <w:sz w:val="20"/>
                <w:szCs w:val="20"/>
                <w:lang w:eastAsia="ja-JP"/>
              </w:rPr>
              <w:t xml:space="preserve"> </w:t>
            </w:r>
            <w:r w:rsidR="006926AE" w:rsidRPr="00914868">
              <w:rPr>
                <w:rFonts w:ascii="Times New Roman" w:eastAsia="Calibri" w:hAnsi="Times New Roman" w:cs="Times New Roman"/>
                <w:sz w:val="20"/>
                <w:szCs w:val="20"/>
                <w:lang w:eastAsia="ja-JP"/>
              </w:rPr>
              <w:t>(Implementation Specification)</w:t>
            </w:r>
          </w:p>
        </w:tc>
        <w:tc>
          <w:tcPr>
            <w:tcW w:w="2700" w:type="dxa"/>
          </w:tcPr>
          <w:p w14:paraId="0AF22554" w14:textId="77777777" w:rsidR="006926AE" w:rsidRPr="00914868" w:rsidRDefault="006926AE" w:rsidP="00914868">
            <w:pPr>
              <w:contextualSpacing/>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Added</w:t>
            </w:r>
          </w:p>
        </w:tc>
      </w:tr>
      <w:tr w:rsidR="006926AE" w:rsidRPr="00914868" w14:paraId="7E87C598" w14:textId="77777777" w:rsidTr="00914868">
        <w:tc>
          <w:tcPr>
            <w:tcW w:w="4518" w:type="dxa"/>
          </w:tcPr>
          <w:p w14:paraId="2FDE8EF6"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 Patient Education Materials</w:t>
            </w:r>
          </w:p>
        </w:tc>
        <w:tc>
          <w:tcPr>
            <w:tcW w:w="7380" w:type="dxa"/>
          </w:tcPr>
          <w:p w14:paraId="081F3109"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Three Interoperability Needs</w:t>
            </w:r>
          </w:p>
        </w:tc>
        <w:tc>
          <w:tcPr>
            <w:tcW w:w="2700" w:type="dxa"/>
          </w:tcPr>
          <w:p w14:paraId="2FA8EC8E" w14:textId="77777777" w:rsidR="006926AE" w:rsidRPr="00914868" w:rsidRDefault="006926AE" w:rsidP="00914868">
            <w:pPr>
              <w:contextualSpacing/>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Enhanced</w:t>
            </w:r>
          </w:p>
        </w:tc>
      </w:tr>
      <w:tr w:rsidR="006926AE" w:rsidRPr="00914868" w14:paraId="05CEE2BF" w14:textId="77777777" w:rsidTr="00914868">
        <w:tc>
          <w:tcPr>
            <w:tcW w:w="4518" w:type="dxa"/>
          </w:tcPr>
          <w:p w14:paraId="39B45965"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II-J:  Patient Preference/Consent</w:t>
            </w:r>
          </w:p>
        </w:tc>
        <w:tc>
          <w:tcPr>
            <w:tcW w:w="7380" w:type="dxa"/>
          </w:tcPr>
          <w:p w14:paraId="56D65739"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One Interoperability Need</w:t>
            </w:r>
          </w:p>
          <w:p w14:paraId="77DD163F" w14:textId="77777777" w:rsidR="006926AE" w:rsidRPr="00914868" w:rsidRDefault="006926AE" w:rsidP="00C24F00">
            <w:pPr>
              <w:ind w:left="360"/>
              <w:contextualSpacing/>
              <w:rPr>
                <w:rFonts w:ascii="Times New Roman" w:eastAsiaTheme="minorEastAsia" w:hAnsi="Times New Roman" w:cs="Times New Roman"/>
                <w:sz w:val="20"/>
                <w:szCs w:val="20"/>
                <w:lang w:eastAsia="ja-JP"/>
              </w:rPr>
            </w:pPr>
          </w:p>
        </w:tc>
        <w:tc>
          <w:tcPr>
            <w:tcW w:w="2700" w:type="dxa"/>
          </w:tcPr>
          <w:p w14:paraId="77AB6858" w14:textId="77777777" w:rsidR="006926AE" w:rsidRPr="00914868" w:rsidRDefault="006926AE" w:rsidP="00914868">
            <w:pPr>
              <w:contextualSpacing/>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Enhanced</w:t>
            </w:r>
          </w:p>
        </w:tc>
      </w:tr>
      <w:tr w:rsidR="006926AE" w:rsidRPr="00914868" w14:paraId="7B425349" w14:textId="77777777" w:rsidTr="00914868">
        <w:tc>
          <w:tcPr>
            <w:tcW w:w="4518" w:type="dxa"/>
          </w:tcPr>
          <w:p w14:paraId="6CDD66B7"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II-J:  Patient Preference/Consent</w:t>
            </w:r>
          </w:p>
        </w:tc>
        <w:tc>
          <w:tcPr>
            <w:tcW w:w="7380" w:type="dxa"/>
          </w:tcPr>
          <w:p w14:paraId="04BA7691" w14:textId="77777777" w:rsidR="006926AE" w:rsidRPr="00914868" w:rsidRDefault="001011EF" w:rsidP="00C24F00">
            <w:pPr>
              <w:rPr>
                <w:rFonts w:ascii="Times New Roman" w:eastAsiaTheme="minorEastAsia" w:hAnsi="Times New Roman" w:cs="Times New Roman"/>
                <w:sz w:val="20"/>
                <w:szCs w:val="20"/>
                <w:lang w:eastAsia="ja-JP"/>
              </w:rPr>
            </w:pPr>
            <w:hyperlink r:id="rId366" w:history="1">
              <w:r w:rsidR="006926AE" w:rsidRPr="00914868">
                <w:rPr>
                  <w:rStyle w:val="Hyperlink"/>
                  <w:rFonts w:ascii="Times New Roman" w:eastAsia="Calibri" w:hAnsi="Times New Roman" w:cs="Times New Roman"/>
                  <w:sz w:val="20"/>
                  <w:szCs w:val="20"/>
                </w:rPr>
                <w:t>IHE Basic Patient Privacy Consents (BPPC)</w:t>
              </w:r>
            </w:hyperlink>
            <w:r w:rsidR="006926AE" w:rsidRPr="00914868">
              <w:rPr>
                <w:rFonts w:ascii="Times New Roman" w:hAnsi="Times New Roman" w:cs="Times New Roman"/>
                <w:sz w:val="20"/>
                <w:szCs w:val="20"/>
              </w:rPr>
              <w:t xml:space="preserve"> (Implementation Specification)</w:t>
            </w:r>
          </w:p>
        </w:tc>
        <w:tc>
          <w:tcPr>
            <w:tcW w:w="2700" w:type="dxa"/>
          </w:tcPr>
          <w:p w14:paraId="0063445D" w14:textId="77777777" w:rsidR="006926AE" w:rsidRPr="00914868" w:rsidRDefault="006926AE" w:rsidP="00914868">
            <w:pPr>
              <w:contextualSpacing/>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Added</w:t>
            </w:r>
          </w:p>
        </w:tc>
      </w:tr>
      <w:tr w:rsidR="006926AE" w:rsidRPr="00914868" w14:paraId="0842BFBE" w14:textId="77777777" w:rsidTr="00914868">
        <w:tc>
          <w:tcPr>
            <w:tcW w:w="4518" w:type="dxa"/>
          </w:tcPr>
          <w:p w14:paraId="3A821DDE"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II-J:  Patient Preference/Consent</w:t>
            </w:r>
          </w:p>
        </w:tc>
        <w:tc>
          <w:tcPr>
            <w:tcW w:w="7380" w:type="dxa"/>
          </w:tcPr>
          <w:p w14:paraId="2CC0A9BD" w14:textId="77777777" w:rsidR="006926AE" w:rsidRPr="00914868" w:rsidRDefault="001011EF" w:rsidP="00C24F00">
            <w:pPr>
              <w:rPr>
                <w:rFonts w:ascii="Times New Roman" w:eastAsiaTheme="minorEastAsia" w:hAnsi="Times New Roman" w:cs="Times New Roman"/>
                <w:sz w:val="20"/>
                <w:szCs w:val="20"/>
                <w:lang w:eastAsia="ja-JP"/>
              </w:rPr>
            </w:pPr>
            <w:hyperlink r:id="rId367" w:history="1">
              <w:r w:rsidR="006926AE" w:rsidRPr="00914868">
                <w:rPr>
                  <w:rStyle w:val="Hyperlink"/>
                  <w:rFonts w:ascii="Times New Roman" w:eastAsia="Calibri" w:hAnsi="Times New Roman" w:cs="Times New Roman"/>
                  <w:sz w:val="20"/>
                  <w:szCs w:val="20"/>
                </w:rPr>
                <w:t>IHE</w:t>
              </w:r>
              <w:r w:rsidR="006926AE" w:rsidRPr="00914868">
                <w:rPr>
                  <w:rStyle w:val="Hyperlink"/>
                  <w:rFonts w:ascii="Times New Roman" w:hAnsi="Times New Roman" w:cs="Times New Roman"/>
                  <w:sz w:val="20"/>
                  <w:szCs w:val="20"/>
                </w:rPr>
                <w:t xml:space="preserve"> Cross Enterprise User Assertion (XUA)</w:t>
              </w:r>
            </w:hyperlink>
            <w:r w:rsidR="006926AE" w:rsidRPr="00914868">
              <w:rPr>
                <w:rFonts w:ascii="Times New Roman" w:hAnsi="Times New Roman" w:cs="Times New Roman"/>
                <w:sz w:val="20"/>
                <w:szCs w:val="20"/>
              </w:rPr>
              <w:t xml:space="preserve"> (Implementation Specification)</w:t>
            </w:r>
          </w:p>
        </w:tc>
        <w:tc>
          <w:tcPr>
            <w:tcW w:w="2700" w:type="dxa"/>
          </w:tcPr>
          <w:p w14:paraId="763C7433" w14:textId="77777777" w:rsidR="006926AE" w:rsidRPr="00914868" w:rsidRDefault="006926AE" w:rsidP="00914868">
            <w:pPr>
              <w:contextualSpacing/>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Added</w:t>
            </w:r>
          </w:p>
        </w:tc>
      </w:tr>
      <w:tr w:rsidR="006926AE" w:rsidRPr="00914868" w14:paraId="0F6498BA" w14:textId="77777777" w:rsidTr="00914868">
        <w:tc>
          <w:tcPr>
            <w:tcW w:w="4518" w:type="dxa"/>
          </w:tcPr>
          <w:p w14:paraId="03C28F34"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II-K:  Public Health Reporting</w:t>
            </w:r>
          </w:p>
        </w:tc>
        <w:tc>
          <w:tcPr>
            <w:tcW w:w="7380" w:type="dxa"/>
          </w:tcPr>
          <w:p w14:paraId="59FC73B0"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Seven Interoperability Needs</w:t>
            </w:r>
          </w:p>
          <w:p w14:paraId="44EF10D0" w14:textId="77777777" w:rsidR="006926AE" w:rsidRPr="00914868" w:rsidRDefault="006926AE" w:rsidP="00C24F00">
            <w:pPr>
              <w:rPr>
                <w:rFonts w:ascii="Times New Roman" w:hAnsi="Times New Roman" w:cs="Times New Roman"/>
                <w:sz w:val="20"/>
                <w:szCs w:val="20"/>
              </w:rPr>
            </w:pPr>
          </w:p>
        </w:tc>
        <w:tc>
          <w:tcPr>
            <w:tcW w:w="2700" w:type="dxa"/>
          </w:tcPr>
          <w:p w14:paraId="2264C84B" w14:textId="77777777" w:rsidR="006926AE" w:rsidRPr="00914868" w:rsidRDefault="006926AE" w:rsidP="00914868">
            <w:pPr>
              <w:contextualSpacing/>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Enhanced</w:t>
            </w:r>
          </w:p>
        </w:tc>
      </w:tr>
      <w:tr w:rsidR="006926AE" w:rsidRPr="00914868" w14:paraId="76876CBB" w14:textId="77777777" w:rsidTr="00914868">
        <w:tc>
          <w:tcPr>
            <w:tcW w:w="4518" w:type="dxa"/>
          </w:tcPr>
          <w:p w14:paraId="2143C2E2"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II-K:  Public Health Reporting</w:t>
            </w:r>
          </w:p>
        </w:tc>
        <w:tc>
          <w:tcPr>
            <w:tcW w:w="7380" w:type="dxa"/>
          </w:tcPr>
          <w:p w14:paraId="3F980B21" w14:textId="77777777" w:rsidR="006926AE" w:rsidRPr="00914868" w:rsidRDefault="006926AE" w:rsidP="00C24F00">
            <w:pPr>
              <w:rPr>
                <w:rFonts w:ascii="Times New Roman" w:hAnsi="Times New Roman" w:cs="Times New Roman"/>
                <w:sz w:val="20"/>
                <w:szCs w:val="20"/>
              </w:rPr>
            </w:pPr>
            <w:r w:rsidRPr="00914868">
              <w:rPr>
                <w:rFonts w:ascii="Times New Roman" w:hAnsi="Times New Roman" w:cs="Times New Roman"/>
                <w:sz w:val="20"/>
                <w:szCs w:val="20"/>
              </w:rPr>
              <w:t>Combined the seven “Purposes” into one Sub-section</w:t>
            </w:r>
          </w:p>
        </w:tc>
        <w:tc>
          <w:tcPr>
            <w:tcW w:w="2700" w:type="dxa"/>
          </w:tcPr>
          <w:p w14:paraId="46EFBF37" w14:textId="77777777" w:rsidR="006926AE" w:rsidRPr="00914868" w:rsidRDefault="006926AE" w:rsidP="00914868">
            <w:pPr>
              <w:contextualSpacing/>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Enhanced</w:t>
            </w:r>
          </w:p>
        </w:tc>
      </w:tr>
      <w:tr w:rsidR="006926AE" w:rsidRPr="00914868" w14:paraId="5908BC8D" w14:textId="77777777" w:rsidTr="00914868">
        <w:tc>
          <w:tcPr>
            <w:tcW w:w="4518" w:type="dxa"/>
          </w:tcPr>
          <w:p w14:paraId="44633446"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II-K:  Public Health Reporting</w:t>
            </w:r>
          </w:p>
        </w:tc>
        <w:tc>
          <w:tcPr>
            <w:tcW w:w="7380" w:type="dxa"/>
          </w:tcPr>
          <w:p w14:paraId="2CD94277" w14:textId="77777777" w:rsidR="006926AE" w:rsidRPr="00914868" w:rsidRDefault="006926AE" w:rsidP="00C24F00">
            <w:pPr>
              <w:rPr>
                <w:rFonts w:ascii="Times New Roman" w:hAnsi="Times New Roman" w:cs="Times New Roman"/>
                <w:sz w:val="20"/>
                <w:szCs w:val="20"/>
              </w:rPr>
            </w:pPr>
            <w:r w:rsidRPr="00914868">
              <w:rPr>
                <w:rFonts w:ascii="Times New Roman" w:hAnsi="Times New Roman" w:cs="Times New Roman"/>
                <w:sz w:val="20"/>
                <w:szCs w:val="20"/>
              </w:rPr>
              <w:t xml:space="preserve">Updated </w:t>
            </w:r>
            <w:hyperlink r:id="rId368" w:history="1">
              <w:r w:rsidRPr="00914868">
                <w:rPr>
                  <w:rStyle w:val="Hyperlink"/>
                  <w:rFonts w:ascii="Times New Roman" w:hAnsi="Times New Roman" w:cs="Times New Roman"/>
                  <w:sz w:val="20"/>
                  <w:szCs w:val="20"/>
                </w:rPr>
                <w:t>HL7 Clinical Document Architecture (CDA®), Release 2.0, Final Edition</w:t>
              </w:r>
            </w:hyperlink>
            <w:r w:rsidRPr="00914868">
              <w:rPr>
                <w:rStyle w:val="Hyperlink"/>
                <w:rFonts w:ascii="Times New Roman" w:hAnsi="Times New Roman" w:cs="Times New Roman"/>
                <w:sz w:val="20"/>
                <w:szCs w:val="20"/>
              </w:rPr>
              <w:t xml:space="preserve"> </w:t>
            </w:r>
            <w:r w:rsidRPr="00914868">
              <w:rPr>
                <w:rStyle w:val="Hyperlink"/>
                <w:rFonts w:ascii="Times New Roman" w:hAnsi="Times New Roman" w:cs="Times New Roman"/>
                <w:color w:val="000000" w:themeColor="text1"/>
                <w:sz w:val="20"/>
                <w:szCs w:val="20"/>
                <w:u w:val="none"/>
              </w:rPr>
              <w:t xml:space="preserve">(Standard) to </w:t>
            </w:r>
            <w:hyperlink r:id="rId369" w:history="1">
              <w:r w:rsidRPr="00914868">
                <w:rPr>
                  <w:rStyle w:val="Hyperlink"/>
                  <w:rFonts w:ascii="Times New Roman" w:hAnsi="Times New Roman" w:cs="Times New Roman"/>
                  <w:sz w:val="20"/>
                  <w:szCs w:val="20"/>
                </w:rPr>
                <w:t>HL7 Clinical Document Architecture (CDA®), Release 2.0, Final Edition</w:t>
              </w:r>
            </w:hyperlink>
            <w:r w:rsidRPr="00914868">
              <w:rPr>
                <w:rStyle w:val="Hyperlink"/>
                <w:rFonts w:ascii="Times New Roman" w:hAnsi="Times New Roman" w:cs="Times New Roman"/>
                <w:sz w:val="20"/>
                <w:szCs w:val="20"/>
              </w:rPr>
              <w:t xml:space="preserve"> </w:t>
            </w:r>
            <w:r w:rsidRPr="00914868">
              <w:rPr>
                <w:rStyle w:val="Hyperlink"/>
                <w:rFonts w:ascii="Times New Roman" w:hAnsi="Times New Roman" w:cs="Times New Roman"/>
                <w:color w:val="000000" w:themeColor="text1"/>
                <w:sz w:val="20"/>
                <w:szCs w:val="20"/>
                <w:u w:val="none"/>
              </w:rPr>
              <w:t>(Standard)</w:t>
            </w:r>
          </w:p>
        </w:tc>
        <w:tc>
          <w:tcPr>
            <w:tcW w:w="2700" w:type="dxa"/>
          </w:tcPr>
          <w:p w14:paraId="25D78B53" w14:textId="77777777" w:rsidR="006926AE" w:rsidRPr="00914868" w:rsidRDefault="006926AE" w:rsidP="00914868">
            <w:pPr>
              <w:contextualSpacing/>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Enhanced</w:t>
            </w:r>
          </w:p>
        </w:tc>
      </w:tr>
      <w:tr w:rsidR="006926AE" w:rsidRPr="00914868" w14:paraId="7BD2F0CF" w14:textId="77777777" w:rsidTr="00914868">
        <w:tc>
          <w:tcPr>
            <w:tcW w:w="4518" w:type="dxa"/>
          </w:tcPr>
          <w:p w14:paraId="3F365F6A" w14:textId="77777777" w:rsidR="006926AE" w:rsidRPr="00914868" w:rsidRDefault="006926AE" w:rsidP="00C24F00">
            <w:pPr>
              <w:contextualSpacing/>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II-K:  Public Health Reporting</w:t>
            </w:r>
          </w:p>
        </w:tc>
        <w:tc>
          <w:tcPr>
            <w:tcW w:w="7380" w:type="dxa"/>
          </w:tcPr>
          <w:p w14:paraId="23F73875" w14:textId="77777777" w:rsidR="006926AE" w:rsidRPr="00914868" w:rsidRDefault="001011EF" w:rsidP="00C24F00">
            <w:pPr>
              <w:contextualSpacing/>
              <w:rPr>
                <w:rFonts w:ascii="Times New Roman" w:eastAsiaTheme="minorEastAsia" w:hAnsi="Times New Roman" w:cs="Times New Roman"/>
                <w:sz w:val="20"/>
                <w:szCs w:val="20"/>
                <w:lang w:eastAsia="ja-JP"/>
              </w:rPr>
            </w:pPr>
            <w:hyperlink r:id="rId370" w:history="1">
              <w:r w:rsidR="006926AE" w:rsidRPr="00914868">
                <w:rPr>
                  <w:rStyle w:val="Hyperlink"/>
                  <w:rFonts w:ascii="Times New Roman" w:eastAsia="Calibri" w:hAnsi="Times New Roman" w:cs="Times New Roman"/>
                  <w:sz w:val="20"/>
                  <w:szCs w:val="20"/>
                </w:rPr>
                <w:t>HL7 Implementation Guide for CDA Release 2 – Level 3: NHSN Healthcare Associated Infection (HAI) Reports Release 2, DSTU Release 2.1</w:t>
              </w:r>
            </w:hyperlink>
            <w:r w:rsidR="006926AE" w:rsidRPr="00914868">
              <w:rPr>
                <w:rFonts w:ascii="Times New Roman" w:hAnsi="Times New Roman" w:cs="Times New Roman"/>
                <w:sz w:val="20"/>
                <w:szCs w:val="20"/>
              </w:rPr>
              <w:t xml:space="preserve"> (</w:t>
            </w:r>
            <w:r w:rsidR="006926AE" w:rsidRPr="00914868">
              <w:rPr>
                <w:rFonts w:ascii="Times New Roman" w:eastAsia="Times New Roman" w:hAnsi="Times New Roman" w:cs="Times New Roman"/>
                <w:bCs/>
                <w:color w:val="000000" w:themeColor="text1"/>
                <w:sz w:val="20"/>
                <w:szCs w:val="20"/>
                <w:lang w:eastAsia="ja-JP"/>
              </w:rPr>
              <w:t>Emerging Alternative Implementation Specification)</w:t>
            </w:r>
          </w:p>
        </w:tc>
        <w:tc>
          <w:tcPr>
            <w:tcW w:w="2700" w:type="dxa"/>
          </w:tcPr>
          <w:p w14:paraId="5E3D96E6" w14:textId="77777777" w:rsidR="006926AE" w:rsidRPr="00914868" w:rsidRDefault="006926AE" w:rsidP="00914868">
            <w:pPr>
              <w:contextualSpacing/>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Added</w:t>
            </w:r>
          </w:p>
        </w:tc>
      </w:tr>
      <w:tr w:rsidR="006926AE" w:rsidRPr="00914868" w14:paraId="2C3879BA" w14:textId="77777777" w:rsidTr="00914868">
        <w:tc>
          <w:tcPr>
            <w:tcW w:w="4518" w:type="dxa"/>
          </w:tcPr>
          <w:p w14:paraId="666D2DAF" w14:textId="77777777" w:rsidR="006926AE" w:rsidRPr="00914868" w:rsidRDefault="006926AE" w:rsidP="00C24F00">
            <w:pPr>
              <w:contextualSpacing/>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II-K:  Public Health Reporting</w:t>
            </w:r>
          </w:p>
        </w:tc>
        <w:tc>
          <w:tcPr>
            <w:tcW w:w="7380" w:type="dxa"/>
          </w:tcPr>
          <w:p w14:paraId="057E6F6A" w14:textId="77777777" w:rsidR="006926AE" w:rsidRPr="00914868" w:rsidRDefault="001011EF" w:rsidP="00C24F00">
            <w:pPr>
              <w:rPr>
                <w:rFonts w:ascii="Times New Roman" w:hAnsi="Times New Roman" w:cs="Times New Roman"/>
                <w:sz w:val="20"/>
                <w:szCs w:val="20"/>
              </w:rPr>
            </w:pPr>
            <w:hyperlink r:id="rId371" w:history="1">
              <w:r w:rsidR="006926AE" w:rsidRPr="00914868">
                <w:rPr>
                  <w:rStyle w:val="Hyperlink"/>
                  <w:rFonts w:ascii="Times New Roman" w:hAnsi="Times New Roman" w:cs="Times New Roman"/>
                  <w:sz w:val="20"/>
                  <w:szCs w:val="20"/>
                </w:rPr>
                <w:t>HL7 Implementation Guide for CDA® Release 2: Reporting to Public Health Cancer Registries from Ambulatory Healthcare Providers, Release 1 - US Realm</w:t>
              </w:r>
            </w:hyperlink>
            <w:r w:rsidR="006926AE" w:rsidRPr="00914868">
              <w:rPr>
                <w:rStyle w:val="Hyperlink"/>
                <w:rFonts w:ascii="Times New Roman" w:hAnsi="Times New Roman" w:cs="Times New Roman"/>
                <w:sz w:val="20"/>
                <w:szCs w:val="20"/>
              </w:rPr>
              <w:t xml:space="preserve"> </w:t>
            </w:r>
            <w:r w:rsidR="006926AE" w:rsidRPr="00914868">
              <w:rPr>
                <w:rStyle w:val="Hyperlink"/>
                <w:rFonts w:ascii="Times New Roman" w:eastAsia="Calibri" w:hAnsi="Times New Roman" w:cs="Times New Roman"/>
                <w:color w:val="000000" w:themeColor="text1"/>
                <w:sz w:val="20"/>
                <w:szCs w:val="20"/>
                <w:u w:val="none"/>
              </w:rPr>
              <w:t>(Implementation Specification)</w:t>
            </w:r>
          </w:p>
        </w:tc>
        <w:tc>
          <w:tcPr>
            <w:tcW w:w="2700" w:type="dxa"/>
          </w:tcPr>
          <w:p w14:paraId="5E84EB01" w14:textId="77777777" w:rsidR="006926AE" w:rsidRPr="00914868" w:rsidRDefault="006926AE" w:rsidP="00914868">
            <w:pPr>
              <w:jc w:val="center"/>
              <w:rPr>
                <w:rFonts w:ascii="Times New Roman" w:hAnsi="Times New Roman" w:cs="Times New Roman"/>
                <w:sz w:val="20"/>
                <w:szCs w:val="20"/>
              </w:rPr>
            </w:pPr>
            <w:r w:rsidRPr="00914868">
              <w:rPr>
                <w:rFonts w:ascii="Times New Roman" w:hAnsi="Times New Roman" w:cs="Times New Roman"/>
                <w:sz w:val="20"/>
                <w:szCs w:val="20"/>
              </w:rPr>
              <w:t>Added</w:t>
            </w:r>
          </w:p>
        </w:tc>
      </w:tr>
      <w:tr w:rsidR="006926AE" w:rsidRPr="00914868" w14:paraId="7391C4C6" w14:textId="77777777" w:rsidTr="00914868">
        <w:tc>
          <w:tcPr>
            <w:tcW w:w="4518" w:type="dxa"/>
          </w:tcPr>
          <w:p w14:paraId="0DA2B1C9" w14:textId="77777777" w:rsidR="006926AE" w:rsidRPr="00914868" w:rsidRDefault="006926AE" w:rsidP="00C24F00">
            <w:pPr>
              <w:contextualSpacing/>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II-K:  Public Health Reporting</w:t>
            </w:r>
          </w:p>
        </w:tc>
        <w:tc>
          <w:tcPr>
            <w:tcW w:w="7380" w:type="dxa"/>
          </w:tcPr>
          <w:p w14:paraId="358B1DFF" w14:textId="77777777" w:rsidR="006926AE" w:rsidRPr="00914868" w:rsidRDefault="001011EF" w:rsidP="00C24F00">
            <w:pPr>
              <w:contextualSpacing/>
              <w:rPr>
                <w:rStyle w:val="Hyperlink"/>
                <w:rFonts w:ascii="Times New Roman" w:hAnsi="Times New Roman" w:cs="Times New Roman"/>
                <w:color w:val="auto"/>
                <w:sz w:val="20"/>
                <w:szCs w:val="20"/>
              </w:rPr>
            </w:pPr>
            <w:hyperlink r:id="rId372" w:history="1">
              <w:r w:rsidR="006926AE" w:rsidRPr="00914868">
                <w:rPr>
                  <w:rStyle w:val="Hyperlink"/>
                  <w:rFonts w:ascii="Times New Roman" w:hAnsi="Times New Roman" w:cs="Times New Roman"/>
                  <w:sz w:val="20"/>
                  <w:szCs w:val="20"/>
                </w:rPr>
                <w:t>HL7 FHIR DSTU 2, Structured Data Capture (SDC) Implementation Guide</w:t>
              </w:r>
            </w:hyperlink>
            <w:r w:rsidR="006926AE" w:rsidRPr="00914868">
              <w:rPr>
                <w:rStyle w:val="Hyperlink"/>
                <w:rFonts w:ascii="Times New Roman" w:hAnsi="Times New Roman" w:cs="Times New Roman"/>
                <w:sz w:val="20"/>
                <w:szCs w:val="20"/>
              </w:rPr>
              <w:t xml:space="preserve"> </w:t>
            </w:r>
            <w:r w:rsidR="006926AE" w:rsidRPr="00914868">
              <w:rPr>
                <w:rStyle w:val="Hyperlink"/>
                <w:rFonts w:ascii="Times New Roman" w:hAnsi="Times New Roman" w:cs="Times New Roman"/>
                <w:color w:val="000000" w:themeColor="text1"/>
                <w:sz w:val="20"/>
                <w:szCs w:val="20"/>
                <w:u w:val="none"/>
              </w:rPr>
              <w:t>(Emerging Alternative Implementation Specification)</w:t>
            </w:r>
          </w:p>
        </w:tc>
        <w:tc>
          <w:tcPr>
            <w:tcW w:w="2700" w:type="dxa"/>
          </w:tcPr>
          <w:p w14:paraId="350A9F65" w14:textId="77777777" w:rsidR="006926AE" w:rsidRPr="00914868" w:rsidRDefault="006926AE" w:rsidP="00914868">
            <w:pPr>
              <w:contextualSpacing/>
              <w:jc w:val="center"/>
              <w:rPr>
                <w:rStyle w:val="Hyperlink"/>
                <w:rFonts w:ascii="Times New Roman" w:hAnsi="Times New Roman" w:cs="Times New Roman"/>
                <w:color w:val="auto"/>
                <w:sz w:val="20"/>
                <w:szCs w:val="20"/>
                <w:u w:val="none"/>
              </w:rPr>
            </w:pPr>
            <w:r w:rsidRPr="00914868">
              <w:rPr>
                <w:rStyle w:val="Hyperlink"/>
                <w:rFonts w:ascii="Times New Roman" w:hAnsi="Times New Roman" w:cs="Times New Roman"/>
                <w:color w:val="auto"/>
                <w:sz w:val="20"/>
                <w:szCs w:val="20"/>
                <w:u w:val="none"/>
              </w:rPr>
              <w:t>Added</w:t>
            </w:r>
          </w:p>
        </w:tc>
      </w:tr>
      <w:tr w:rsidR="006926AE" w:rsidRPr="00914868" w14:paraId="635C488F" w14:textId="77777777" w:rsidTr="00914868">
        <w:tc>
          <w:tcPr>
            <w:tcW w:w="4518" w:type="dxa"/>
          </w:tcPr>
          <w:p w14:paraId="3A36CD07"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II-K:  Public Health Reporting</w:t>
            </w:r>
          </w:p>
        </w:tc>
        <w:tc>
          <w:tcPr>
            <w:tcW w:w="7380" w:type="dxa"/>
          </w:tcPr>
          <w:p w14:paraId="63644B00" w14:textId="77777777" w:rsidR="006926AE" w:rsidRPr="00914868" w:rsidRDefault="001011EF" w:rsidP="00C24F00">
            <w:pPr>
              <w:contextualSpacing/>
              <w:rPr>
                <w:rStyle w:val="Hyperlink"/>
                <w:rFonts w:ascii="Times New Roman" w:hAnsi="Times New Roman" w:cs="Times New Roman"/>
                <w:color w:val="auto"/>
                <w:sz w:val="20"/>
                <w:szCs w:val="20"/>
              </w:rPr>
            </w:pPr>
            <w:hyperlink r:id="rId373" w:history="1">
              <w:r w:rsidR="006926AE" w:rsidRPr="00914868">
                <w:rPr>
                  <w:rStyle w:val="Hyperlink"/>
                  <w:rFonts w:ascii="Times New Roman" w:hAnsi="Times New Roman" w:cs="Times New Roman"/>
                  <w:sz w:val="20"/>
                  <w:szCs w:val="20"/>
                </w:rPr>
                <w:t>IHE IT Infrastructure Technical Framework, Volume 1 (ITI TF-1): Integration Profiles, Section 17: Retrieve Form for Data Capture (RFD)</w:t>
              </w:r>
            </w:hyperlink>
            <w:r w:rsidR="006926AE" w:rsidRPr="00914868">
              <w:rPr>
                <w:rStyle w:val="Hyperlink"/>
                <w:rFonts w:ascii="Times New Roman" w:hAnsi="Times New Roman" w:cs="Times New Roman"/>
                <w:sz w:val="20"/>
                <w:szCs w:val="20"/>
              </w:rPr>
              <w:t xml:space="preserve"> </w:t>
            </w:r>
            <w:r w:rsidR="006926AE" w:rsidRPr="00914868">
              <w:rPr>
                <w:rStyle w:val="Hyperlink"/>
                <w:rFonts w:ascii="Times New Roman" w:eastAsia="Calibri" w:hAnsi="Times New Roman" w:cs="Times New Roman"/>
                <w:color w:val="000000" w:themeColor="text1"/>
                <w:sz w:val="20"/>
                <w:szCs w:val="20"/>
                <w:u w:val="none"/>
              </w:rPr>
              <w:t>(Implementation Specification)</w:t>
            </w:r>
          </w:p>
        </w:tc>
        <w:tc>
          <w:tcPr>
            <w:tcW w:w="2700" w:type="dxa"/>
          </w:tcPr>
          <w:p w14:paraId="199E2774" w14:textId="77777777" w:rsidR="006926AE" w:rsidRPr="00914868" w:rsidRDefault="006926AE" w:rsidP="00914868">
            <w:pPr>
              <w:contextualSpacing/>
              <w:jc w:val="center"/>
              <w:rPr>
                <w:rStyle w:val="Hyperlink"/>
                <w:rFonts w:ascii="Times New Roman" w:hAnsi="Times New Roman" w:cs="Times New Roman"/>
                <w:color w:val="auto"/>
                <w:sz w:val="20"/>
                <w:szCs w:val="20"/>
                <w:u w:val="none"/>
              </w:rPr>
            </w:pPr>
            <w:r w:rsidRPr="00914868">
              <w:rPr>
                <w:rStyle w:val="Hyperlink"/>
                <w:rFonts w:ascii="Times New Roman" w:hAnsi="Times New Roman" w:cs="Times New Roman"/>
                <w:color w:val="auto"/>
                <w:sz w:val="20"/>
                <w:szCs w:val="20"/>
                <w:u w:val="none"/>
              </w:rPr>
              <w:t>Added</w:t>
            </w:r>
          </w:p>
        </w:tc>
      </w:tr>
      <w:tr w:rsidR="006926AE" w:rsidRPr="00914868" w14:paraId="4DFDCECE" w14:textId="77777777" w:rsidTr="00914868">
        <w:trPr>
          <w:trHeight w:val="431"/>
        </w:trPr>
        <w:tc>
          <w:tcPr>
            <w:tcW w:w="4518" w:type="dxa"/>
          </w:tcPr>
          <w:p w14:paraId="6658715C"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II-K:  Public Health Reporting</w:t>
            </w:r>
          </w:p>
        </w:tc>
        <w:tc>
          <w:tcPr>
            <w:tcW w:w="7380" w:type="dxa"/>
          </w:tcPr>
          <w:p w14:paraId="6A01C756" w14:textId="77777777" w:rsidR="006926AE" w:rsidRPr="00914868" w:rsidRDefault="001011EF" w:rsidP="00C24F00">
            <w:pPr>
              <w:contextualSpacing/>
              <w:rPr>
                <w:rStyle w:val="Hyperlink"/>
                <w:rFonts w:ascii="Times New Roman" w:hAnsi="Times New Roman" w:cs="Times New Roman"/>
                <w:sz w:val="20"/>
                <w:szCs w:val="20"/>
              </w:rPr>
            </w:pPr>
            <w:hyperlink r:id="rId374" w:history="1">
              <w:r w:rsidR="006926AE" w:rsidRPr="00914868">
                <w:rPr>
                  <w:rStyle w:val="Hyperlink"/>
                  <w:rFonts w:ascii="Times New Roman" w:hAnsi="Times New Roman" w:cs="Times New Roman"/>
                  <w:sz w:val="20"/>
                  <w:szCs w:val="20"/>
                </w:rPr>
                <w:t>HL7 FHIR DSTU 2, Structured Data Capture (SDC) Implementation Guide</w:t>
              </w:r>
            </w:hyperlink>
            <w:r w:rsidR="006926AE" w:rsidRPr="00914868">
              <w:rPr>
                <w:rStyle w:val="Hyperlink"/>
                <w:rFonts w:ascii="Times New Roman" w:hAnsi="Times New Roman" w:cs="Times New Roman"/>
                <w:i/>
                <w:sz w:val="20"/>
                <w:szCs w:val="20"/>
              </w:rPr>
              <w:t xml:space="preserve"> </w:t>
            </w:r>
            <w:r w:rsidR="006926AE" w:rsidRPr="00914868">
              <w:rPr>
                <w:rStyle w:val="Hyperlink"/>
                <w:rFonts w:ascii="Times New Roman" w:hAnsi="Times New Roman" w:cs="Times New Roman"/>
                <w:color w:val="000000" w:themeColor="text1"/>
                <w:sz w:val="20"/>
                <w:szCs w:val="20"/>
                <w:u w:val="none"/>
              </w:rPr>
              <w:t>(Emerging Alternative Implementation Specification)</w:t>
            </w:r>
          </w:p>
        </w:tc>
        <w:tc>
          <w:tcPr>
            <w:tcW w:w="2700" w:type="dxa"/>
          </w:tcPr>
          <w:p w14:paraId="6149242D" w14:textId="77777777" w:rsidR="006926AE" w:rsidRPr="00914868" w:rsidRDefault="006926AE" w:rsidP="00914868">
            <w:pPr>
              <w:contextualSpacing/>
              <w:jc w:val="center"/>
              <w:rPr>
                <w:rStyle w:val="Hyperlink"/>
                <w:rFonts w:ascii="Times New Roman" w:hAnsi="Times New Roman" w:cs="Times New Roman"/>
                <w:color w:val="auto"/>
                <w:sz w:val="20"/>
                <w:szCs w:val="20"/>
                <w:u w:val="none"/>
              </w:rPr>
            </w:pPr>
            <w:r w:rsidRPr="00914868">
              <w:rPr>
                <w:rStyle w:val="Hyperlink"/>
                <w:rFonts w:ascii="Times New Roman" w:hAnsi="Times New Roman" w:cs="Times New Roman"/>
                <w:color w:val="auto"/>
                <w:sz w:val="20"/>
                <w:szCs w:val="20"/>
                <w:u w:val="none"/>
              </w:rPr>
              <w:t>Added</w:t>
            </w:r>
          </w:p>
        </w:tc>
      </w:tr>
      <w:tr w:rsidR="006926AE" w:rsidRPr="00914868" w14:paraId="70F9DE5C" w14:textId="77777777" w:rsidTr="00914868">
        <w:tc>
          <w:tcPr>
            <w:tcW w:w="4518" w:type="dxa"/>
          </w:tcPr>
          <w:p w14:paraId="1CF3835D"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II-K:  Public Health Reporting</w:t>
            </w:r>
          </w:p>
        </w:tc>
        <w:tc>
          <w:tcPr>
            <w:tcW w:w="7380" w:type="dxa"/>
          </w:tcPr>
          <w:p w14:paraId="4503480C" w14:textId="77777777" w:rsidR="006926AE" w:rsidRPr="00914868" w:rsidRDefault="001011EF" w:rsidP="00C24F00">
            <w:pPr>
              <w:contextualSpacing/>
              <w:rPr>
                <w:rStyle w:val="Hyperlink"/>
                <w:rFonts w:ascii="Times New Roman" w:hAnsi="Times New Roman" w:cs="Times New Roman"/>
                <w:i/>
                <w:sz w:val="20"/>
                <w:szCs w:val="20"/>
              </w:rPr>
            </w:pPr>
            <w:hyperlink r:id="rId375" w:history="1">
              <w:r w:rsidR="006926AE" w:rsidRPr="00914868">
                <w:rPr>
                  <w:rStyle w:val="Hyperlink"/>
                  <w:rFonts w:ascii="Times New Roman" w:hAnsi="Times New Roman" w:cs="Times New Roman"/>
                  <w:sz w:val="20"/>
                  <w:szCs w:val="20"/>
                </w:rPr>
                <w:t>HL7 Version 2.5.1: Implementation Guide: Electronic Laboratory Reporting to Public Health (US Realm), Release 1 with Errata and Clarifications and ELR 2.5.1 Clarification Document for EHR Technology Certification</w:t>
              </w:r>
            </w:hyperlink>
            <w:r w:rsidR="006926AE" w:rsidRPr="00914868">
              <w:rPr>
                <w:rStyle w:val="Hyperlink"/>
                <w:rFonts w:ascii="Times New Roman" w:hAnsi="Times New Roman" w:cs="Times New Roman"/>
                <w:sz w:val="20"/>
                <w:szCs w:val="20"/>
              </w:rPr>
              <w:t xml:space="preserve"> </w:t>
            </w:r>
            <w:r w:rsidR="006926AE" w:rsidRPr="00914868">
              <w:rPr>
                <w:rStyle w:val="Hyperlink"/>
                <w:rFonts w:ascii="Times New Roman" w:eastAsia="Calibri" w:hAnsi="Times New Roman" w:cs="Times New Roman"/>
                <w:color w:val="000000" w:themeColor="text1"/>
                <w:sz w:val="20"/>
                <w:szCs w:val="20"/>
                <w:u w:val="none"/>
              </w:rPr>
              <w:t>(Implementation Specification)</w:t>
            </w:r>
          </w:p>
        </w:tc>
        <w:tc>
          <w:tcPr>
            <w:tcW w:w="2700" w:type="dxa"/>
          </w:tcPr>
          <w:p w14:paraId="29EFD638" w14:textId="77777777" w:rsidR="006926AE" w:rsidRPr="00914868" w:rsidRDefault="006926AE" w:rsidP="00914868">
            <w:pPr>
              <w:contextualSpacing/>
              <w:jc w:val="center"/>
              <w:rPr>
                <w:rStyle w:val="Hyperlink"/>
                <w:rFonts w:ascii="Times New Roman" w:hAnsi="Times New Roman" w:cs="Times New Roman"/>
                <w:color w:val="auto"/>
                <w:sz w:val="20"/>
                <w:szCs w:val="20"/>
                <w:u w:val="none"/>
              </w:rPr>
            </w:pPr>
            <w:r w:rsidRPr="00914868">
              <w:rPr>
                <w:rStyle w:val="Hyperlink"/>
                <w:rFonts w:ascii="Times New Roman" w:hAnsi="Times New Roman" w:cs="Times New Roman"/>
                <w:color w:val="auto"/>
                <w:sz w:val="20"/>
                <w:szCs w:val="20"/>
                <w:u w:val="none"/>
              </w:rPr>
              <w:t>Added</w:t>
            </w:r>
          </w:p>
        </w:tc>
      </w:tr>
      <w:tr w:rsidR="006926AE" w:rsidRPr="00914868" w14:paraId="28334536" w14:textId="77777777" w:rsidTr="00914868">
        <w:tc>
          <w:tcPr>
            <w:tcW w:w="4518" w:type="dxa"/>
          </w:tcPr>
          <w:p w14:paraId="3CD45C38"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II-K:  Public Health Reporting</w:t>
            </w:r>
          </w:p>
        </w:tc>
        <w:tc>
          <w:tcPr>
            <w:tcW w:w="7380" w:type="dxa"/>
          </w:tcPr>
          <w:p w14:paraId="39E2A04B" w14:textId="77777777" w:rsidR="006926AE" w:rsidRPr="00914868" w:rsidRDefault="001011EF" w:rsidP="00C24F00">
            <w:pPr>
              <w:contextualSpacing/>
              <w:rPr>
                <w:rStyle w:val="Hyperlink"/>
                <w:rFonts w:ascii="Times New Roman" w:hAnsi="Times New Roman" w:cs="Times New Roman"/>
                <w:sz w:val="20"/>
                <w:szCs w:val="20"/>
              </w:rPr>
            </w:pPr>
            <w:hyperlink r:id="rId376" w:history="1">
              <w:r w:rsidR="006926AE" w:rsidRPr="00914868">
                <w:rPr>
                  <w:rStyle w:val="Hyperlink"/>
                  <w:rFonts w:ascii="Times New Roman" w:hAnsi="Times New Roman" w:cs="Times New Roman"/>
                  <w:sz w:val="20"/>
                  <w:szCs w:val="20"/>
                </w:rPr>
                <w:t>HL7 2.5.1 Implementation Guide for Immunization Messaging, Release 1.4</w:t>
              </w:r>
            </w:hyperlink>
            <w:r w:rsidR="006926AE" w:rsidRPr="00914868">
              <w:rPr>
                <w:rStyle w:val="Hyperlink"/>
                <w:rFonts w:ascii="Times New Roman" w:hAnsi="Times New Roman" w:cs="Times New Roman"/>
                <w:sz w:val="20"/>
                <w:szCs w:val="20"/>
              </w:rPr>
              <w:t xml:space="preserve"> </w:t>
            </w:r>
            <w:r w:rsidR="006926AE" w:rsidRPr="00914868">
              <w:rPr>
                <w:rStyle w:val="Hyperlink"/>
                <w:rFonts w:ascii="Times New Roman" w:eastAsia="Calibri" w:hAnsi="Times New Roman" w:cs="Times New Roman"/>
                <w:color w:val="000000" w:themeColor="text1"/>
                <w:sz w:val="20"/>
                <w:szCs w:val="20"/>
                <w:u w:val="none"/>
              </w:rPr>
              <w:t>(Implementation Specification)</w:t>
            </w:r>
          </w:p>
        </w:tc>
        <w:tc>
          <w:tcPr>
            <w:tcW w:w="2700" w:type="dxa"/>
          </w:tcPr>
          <w:p w14:paraId="462C2FD1" w14:textId="77777777" w:rsidR="006926AE" w:rsidRPr="00914868" w:rsidRDefault="006926AE" w:rsidP="00914868">
            <w:pPr>
              <w:contextualSpacing/>
              <w:jc w:val="center"/>
              <w:rPr>
                <w:rStyle w:val="Hyperlink"/>
                <w:rFonts w:ascii="Times New Roman" w:hAnsi="Times New Roman" w:cs="Times New Roman"/>
                <w:color w:val="auto"/>
                <w:sz w:val="20"/>
                <w:szCs w:val="20"/>
                <w:u w:val="none"/>
              </w:rPr>
            </w:pPr>
            <w:r w:rsidRPr="00914868">
              <w:rPr>
                <w:rStyle w:val="Hyperlink"/>
                <w:rFonts w:ascii="Times New Roman" w:hAnsi="Times New Roman" w:cs="Times New Roman"/>
                <w:color w:val="auto"/>
                <w:sz w:val="20"/>
                <w:szCs w:val="20"/>
                <w:u w:val="none"/>
              </w:rPr>
              <w:t>Added</w:t>
            </w:r>
          </w:p>
        </w:tc>
      </w:tr>
      <w:tr w:rsidR="006926AE" w:rsidRPr="00914868" w14:paraId="64F3C298" w14:textId="77777777" w:rsidTr="00914868">
        <w:tc>
          <w:tcPr>
            <w:tcW w:w="4518" w:type="dxa"/>
          </w:tcPr>
          <w:p w14:paraId="51F2EBC1"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II-K:  Public Health Reporting</w:t>
            </w:r>
          </w:p>
        </w:tc>
        <w:tc>
          <w:tcPr>
            <w:tcW w:w="7380" w:type="dxa"/>
          </w:tcPr>
          <w:p w14:paraId="6F4B1B5C" w14:textId="77777777" w:rsidR="006926AE" w:rsidRPr="00914868" w:rsidRDefault="001011EF" w:rsidP="00C24F00">
            <w:pPr>
              <w:pStyle w:val="NoSpacing"/>
              <w:spacing w:before="0"/>
              <w:rPr>
                <w:rStyle w:val="Hyperlink"/>
                <w:rFonts w:ascii="Times New Roman" w:eastAsia="Calibri" w:hAnsi="Times New Roman" w:cs="Times New Roman"/>
                <w:i/>
                <w:sz w:val="20"/>
                <w:szCs w:val="20"/>
              </w:rPr>
            </w:pPr>
            <w:hyperlink r:id="rId377" w:history="1">
              <w:r w:rsidR="006926AE" w:rsidRPr="00914868">
                <w:rPr>
                  <w:rStyle w:val="Hyperlink"/>
                  <w:rFonts w:ascii="Times New Roman" w:eastAsia="Calibri" w:hAnsi="Times New Roman" w:cs="Times New Roman"/>
                  <w:sz w:val="20"/>
                  <w:szCs w:val="20"/>
                </w:rPr>
                <w:t>PHIN Messaging Guide for Syndromic Surveillance: Emergency Department and Urgent Care Data Release 1.1</w:t>
              </w:r>
            </w:hyperlink>
            <w:r w:rsidR="006926AE" w:rsidRPr="00914868">
              <w:rPr>
                <w:rStyle w:val="Hyperlink"/>
                <w:rFonts w:ascii="Times New Roman" w:eastAsia="Calibri" w:hAnsi="Times New Roman" w:cs="Times New Roman"/>
                <w:sz w:val="20"/>
                <w:szCs w:val="20"/>
              </w:rPr>
              <w:t xml:space="preserve"> </w:t>
            </w:r>
            <w:r w:rsidR="006926AE" w:rsidRPr="00914868">
              <w:rPr>
                <w:rStyle w:val="Hyperlink"/>
                <w:rFonts w:ascii="Times New Roman" w:eastAsia="Calibri" w:hAnsi="Times New Roman" w:cs="Times New Roman"/>
                <w:color w:val="000000" w:themeColor="text1"/>
                <w:sz w:val="20"/>
                <w:szCs w:val="20"/>
                <w:u w:val="none"/>
              </w:rPr>
              <w:t>(Implementation Specification)</w:t>
            </w:r>
          </w:p>
        </w:tc>
        <w:tc>
          <w:tcPr>
            <w:tcW w:w="2700" w:type="dxa"/>
          </w:tcPr>
          <w:p w14:paraId="2F6586DE" w14:textId="77777777" w:rsidR="006926AE" w:rsidRPr="00914868" w:rsidRDefault="006926AE" w:rsidP="00914868">
            <w:pPr>
              <w:contextualSpacing/>
              <w:jc w:val="center"/>
              <w:rPr>
                <w:rStyle w:val="Hyperlink"/>
                <w:rFonts w:ascii="Times New Roman" w:hAnsi="Times New Roman" w:cs="Times New Roman"/>
                <w:color w:val="auto"/>
                <w:sz w:val="20"/>
                <w:szCs w:val="20"/>
                <w:u w:val="none"/>
              </w:rPr>
            </w:pPr>
            <w:r w:rsidRPr="00914868">
              <w:rPr>
                <w:rStyle w:val="Hyperlink"/>
                <w:rFonts w:ascii="Times New Roman" w:hAnsi="Times New Roman" w:cs="Times New Roman"/>
                <w:color w:val="auto"/>
                <w:sz w:val="20"/>
                <w:szCs w:val="20"/>
                <w:u w:val="none"/>
              </w:rPr>
              <w:t>Added</w:t>
            </w:r>
          </w:p>
        </w:tc>
      </w:tr>
      <w:tr w:rsidR="006926AE" w:rsidRPr="00914868" w14:paraId="3DD85EEA" w14:textId="77777777" w:rsidTr="00914868">
        <w:tc>
          <w:tcPr>
            <w:tcW w:w="4518" w:type="dxa"/>
          </w:tcPr>
          <w:p w14:paraId="767D3A26"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II-L: Quality Reporting</w:t>
            </w:r>
          </w:p>
        </w:tc>
        <w:tc>
          <w:tcPr>
            <w:tcW w:w="7380" w:type="dxa"/>
          </w:tcPr>
          <w:p w14:paraId="3D2CCA74" w14:textId="77777777" w:rsidR="006926AE" w:rsidRPr="00914868" w:rsidRDefault="006926AE" w:rsidP="00C24F00">
            <w:pPr>
              <w:pStyle w:val="NoSpacing"/>
              <w:spacing w:before="0"/>
              <w:rPr>
                <w:rFonts w:ascii="Times New Roman" w:hAnsi="Times New Roman" w:cs="Times New Roman"/>
                <w:sz w:val="20"/>
                <w:szCs w:val="20"/>
              </w:rPr>
            </w:pPr>
            <w:r w:rsidRPr="00914868">
              <w:rPr>
                <w:rFonts w:ascii="Times New Roman" w:hAnsi="Times New Roman" w:cs="Times New Roman"/>
                <w:sz w:val="20"/>
                <w:szCs w:val="20"/>
              </w:rPr>
              <w:t>Two Interoperability Needs</w:t>
            </w:r>
          </w:p>
        </w:tc>
        <w:tc>
          <w:tcPr>
            <w:tcW w:w="2700" w:type="dxa"/>
          </w:tcPr>
          <w:p w14:paraId="7A5F8759" w14:textId="77777777" w:rsidR="006926AE" w:rsidRPr="00914868" w:rsidRDefault="006926AE" w:rsidP="00914868">
            <w:pPr>
              <w:contextualSpacing/>
              <w:jc w:val="center"/>
              <w:rPr>
                <w:rStyle w:val="Hyperlink"/>
                <w:rFonts w:ascii="Times New Roman" w:hAnsi="Times New Roman" w:cs="Times New Roman"/>
                <w:color w:val="auto"/>
                <w:sz w:val="20"/>
                <w:szCs w:val="20"/>
                <w:u w:val="none"/>
              </w:rPr>
            </w:pPr>
            <w:r w:rsidRPr="00914868">
              <w:rPr>
                <w:rStyle w:val="Hyperlink"/>
                <w:rFonts w:ascii="Times New Roman" w:hAnsi="Times New Roman" w:cs="Times New Roman"/>
                <w:color w:val="auto"/>
                <w:sz w:val="20"/>
                <w:szCs w:val="20"/>
                <w:u w:val="none"/>
              </w:rPr>
              <w:t>Enhanced</w:t>
            </w:r>
          </w:p>
        </w:tc>
      </w:tr>
      <w:tr w:rsidR="006926AE" w:rsidRPr="00914868" w14:paraId="12DC9CA3" w14:textId="77777777" w:rsidTr="00914868">
        <w:tc>
          <w:tcPr>
            <w:tcW w:w="4518" w:type="dxa"/>
          </w:tcPr>
          <w:p w14:paraId="30BDFAF8"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II-L: Quality Reporting</w:t>
            </w:r>
          </w:p>
        </w:tc>
        <w:tc>
          <w:tcPr>
            <w:tcW w:w="7380" w:type="dxa"/>
          </w:tcPr>
          <w:p w14:paraId="0351CC45" w14:textId="77777777" w:rsidR="006926AE" w:rsidRPr="00914868" w:rsidRDefault="006926AE" w:rsidP="00C24F00">
            <w:pPr>
              <w:pStyle w:val="NoSpacing"/>
              <w:spacing w:before="0"/>
              <w:rPr>
                <w:rFonts w:ascii="Times New Roman" w:hAnsi="Times New Roman" w:cs="Times New Roman"/>
                <w:sz w:val="20"/>
                <w:szCs w:val="20"/>
              </w:rPr>
            </w:pPr>
            <w:r w:rsidRPr="00914868">
              <w:rPr>
                <w:rFonts w:ascii="Times New Roman" w:hAnsi="Times New Roman" w:cs="Times New Roman"/>
                <w:sz w:val="20"/>
                <w:szCs w:val="20"/>
              </w:rPr>
              <w:t>Combined two “Purposes” into one sub-section</w:t>
            </w:r>
          </w:p>
        </w:tc>
        <w:tc>
          <w:tcPr>
            <w:tcW w:w="2700" w:type="dxa"/>
          </w:tcPr>
          <w:p w14:paraId="7416342D" w14:textId="77777777" w:rsidR="006926AE" w:rsidRPr="00914868" w:rsidRDefault="006926AE" w:rsidP="00914868">
            <w:pPr>
              <w:contextualSpacing/>
              <w:jc w:val="center"/>
              <w:rPr>
                <w:rStyle w:val="Hyperlink"/>
                <w:rFonts w:ascii="Times New Roman" w:hAnsi="Times New Roman" w:cs="Times New Roman"/>
                <w:color w:val="auto"/>
                <w:sz w:val="20"/>
                <w:szCs w:val="20"/>
                <w:u w:val="none"/>
              </w:rPr>
            </w:pPr>
            <w:r w:rsidRPr="00914868">
              <w:rPr>
                <w:rStyle w:val="Hyperlink"/>
                <w:rFonts w:ascii="Times New Roman" w:hAnsi="Times New Roman" w:cs="Times New Roman"/>
                <w:color w:val="auto"/>
                <w:sz w:val="20"/>
                <w:szCs w:val="20"/>
                <w:u w:val="none"/>
              </w:rPr>
              <w:t>Enhanced</w:t>
            </w:r>
          </w:p>
        </w:tc>
      </w:tr>
      <w:tr w:rsidR="006926AE" w:rsidRPr="00914868" w14:paraId="0829C71E" w14:textId="77777777" w:rsidTr="00914868">
        <w:tc>
          <w:tcPr>
            <w:tcW w:w="4518" w:type="dxa"/>
          </w:tcPr>
          <w:p w14:paraId="3471CE31"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II-L: Quality Reporting</w:t>
            </w:r>
          </w:p>
        </w:tc>
        <w:tc>
          <w:tcPr>
            <w:tcW w:w="7380" w:type="dxa"/>
          </w:tcPr>
          <w:p w14:paraId="0CFFF164" w14:textId="77777777" w:rsidR="006926AE" w:rsidRPr="00914868" w:rsidRDefault="001011EF" w:rsidP="00C24F00">
            <w:pPr>
              <w:contextualSpacing/>
              <w:rPr>
                <w:rStyle w:val="Hyperlink"/>
                <w:rFonts w:ascii="Times New Roman" w:hAnsi="Times New Roman" w:cs="Times New Roman"/>
                <w:sz w:val="20"/>
                <w:szCs w:val="20"/>
                <w:u w:val="none"/>
              </w:rPr>
            </w:pPr>
            <w:hyperlink r:id="rId378" w:history="1">
              <w:r w:rsidR="006926AE" w:rsidRPr="00914868">
                <w:rPr>
                  <w:rStyle w:val="Hyperlink"/>
                  <w:rFonts w:ascii="Times New Roman" w:hAnsi="Times New Roman" w:cs="Times New Roman"/>
                  <w:sz w:val="20"/>
                  <w:szCs w:val="20"/>
                </w:rPr>
                <w:t>HL7 CDA® R2 Implementation Guide: Quality Reporting Document Architecture - Category I (QRDA I) DSTU Release 3 (US Realm)</w:t>
              </w:r>
            </w:hyperlink>
            <w:r w:rsidR="006926AE" w:rsidRPr="00914868">
              <w:rPr>
                <w:rStyle w:val="Hyperlink"/>
                <w:rFonts w:ascii="Times New Roman" w:hAnsi="Times New Roman" w:cs="Times New Roman"/>
                <w:sz w:val="20"/>
                <w:szCs w:val="20"/>
              </w:rPr>
              <w:t xml:space="preserve"> </w:t>
            </w:r>
            <w:r w:rsidR="006926AE" w:rsidRPr="00914868">
              <w:rPr>
                <w:rStyle w:val="Hyperlink"/>
                <w:rFonts w:ascii="Times New Roman" w:hAnsi="Times New Roman" w:cs="Times New Roman"/>
                <w:color w:val="000000" w:themeColor="text1"/>
                <w:sz w:val="20"/>
                <w:szCs w:val="20"/>
                <w:u w:val="none"/>
              </w:rPr>
              <w:t>(Emerging Alternative Implementation Specification)</w:t>
            </w:r>
          </w:p>
        </w:tc>
        <w:tc>
          <w:tcPr>
            <w:tcW w:w="2700" w:type="dxa"/>
          </w:tcPr>
          <w:p w14:paraId="51DC36A9" w14:textId="77777777" w:rsidR="006926AE" w:rsidRPr="00914868" w:rsidRDefault="006926AE" w:rsidP="00914868">
            <w:pPr>
              <w:contextualSpacing/>
              <w:jc w:val="center"/>
              <w:rPr>
                <w:rStyle w:val="Hyperlink"/>
                <w:rFonts w:ascii="Times New Roman" w:hAnsi="Times New Roman" w:cs="Times New Roman"/>
                <w:color w:val="auto"/>
                <w:sz w:val="20"/>
                <w:szCs w:val="20"/>
                <w:u w:val="none"/>
              </w:rPr>
            </w:pPr>
            <w:r w:rsidRPr="00914868">
              <w:rPr>
                <w:rStyle w:val="Hyperlink"/>
                <w:rFonts w:ascii="Times New Roman" w:hAnsi="Times New Roman" w:cs="Times New Roman"/>
                <w:color w:val="auto"/>
                <w:sz w:val="20"/>
                <w:szCs w:val="20"/>
                <w:u w:val="none"/>
              </w:rPr>
              <w:t>Added</w:t>
            </w:r>
          </w:p>
        </w:tc>
      </w:tr>
      <w:tr w:rsidR="006926AE" w:rsidRPr="00914868" w14:paraId="542A1963" w14:textId="77777777" w:rsidTr="00914868">
        <w:tc>
          <w:tcPr>
            <w:tcW w:w="4518" w:type="dxa"/>
          </w:tcPr>
          <w:p w14:paraId="45C87595"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II-M:  Representing clinical health information as a “resource”</w:t>
            </w:r>
          </w:p>
        </w:tc>
        <w:tc>
          <w:tcPr>
            <w:tcW w:w="7380" w:type="dxa"/>
          </w:tcPr>
          <w:p w14:paraId="3653AAFF"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One Interoperability Need</w:t>
            </w:r>
          </w:p>
        </w:tc>
        <w:tc>
          <w:tcPr>
            <w:tcW w:w="2700" w:type="dxa"/>
          </w:tcPr>
          <w:p w14:paraId="42D3D89F" w14:textId="77777777" w:rsidR="006926AE" w:rsidRPr="00914868" w:rsidRDefault="006926AE" w:rsidP="00914868">
            <w:pPr>
              <w:jc w:val="center"/>
              <w:rPr>
                <w:rFonts w:ascii="Times New Roman" w:hAnsi="Times New Roman" w:cs="Times New Roman"/>
                <w:sz w:val="20"/>
                <w:szCs w:val="20"/>
              </w:rPr>
            </w:pPr>
            <w:r w:rsidRPr="00914868">
              <w:rPr>
                <w:rFonts w:ascii="Times New Roman" w:hAnsi="Times New Roman" w:cs="Times New Roman"/>
                <w:sz w:val="20"/>
                <w:szCs w:val="20"/>
              </w:rPr>
              <w:t>Enhanced</w:t>
            </w:r>
          </w:p>
        </w:tc>
      </w:tr>
      <w:tr w:rsidR="006926AE" w:rsidRPr="00914868" w14:paraId="03BA9606" w14:textId="77777777" w:rsidTr="00914868">
        <w:tc>
          <w:tcPr>
            <w:tcW w:w="4518" w:type="dxa"/>
          </w:tcPr>
          <w:p w14:paraId="6E1CCBB2"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II-M:  Representing clinical health information as a “resource”</w:t>
            </w:r>
          </w:p>
        </w:tc>
        <w:tc>
          <w:tcPr>
            <w:tcW w:w="7380" w:type="dxa"/>
          </w:tcPr>
          <w:p w14:paraId="61BF589C" w14:textId="77777777" w:rsidR="006926AE" w:rsidRPr="00914868" w:rsidRDefault="006926AE" w:rsidP="00C24F00">
            <w:pPr>
              <w:rPr>
                <w:rFonts w:ascii="Times New Roman" w:hAnsi="Times New Roman" w:cs="Times New Roman"/>
                <w:sz w:val="20"/>
                <w:szCs w:val="20"/>
              </w:rPr>
            </w:pPr>
            <w:r w:rsidRPr="00914868">
              <w:rPr>
                <w:rFonts w:ascii="Times New Roman" w:eastAsiaTheme="minorEastAsia" w:hAnsi="Times New Roman" w:cs="Times New Roman"/>
                <w:sz w:val="20"/>
                <w:szCs w:val="20"/>
                <w:lang w:eastAsia="ja-JP"/>
              </w:rPr>
              <w:t>Data element based query for clinical health information changed to Representing clinical health information as a “resource”</w:t>
            </w:r>
          </w:p>
        </w:tc>
        <w:tc>
          <w:tcPr>
            <w:tcW w:w="2700" w:type="dxa"/>
          </w:tcPr>
          <w:p w14:paraId="04B736B6" w14:textId="77777777" w:rsidR="006926AE" w:rsidRPr="00914868" w:rsidRDefault="006926AE" w:rsidP="00914868">
            <w:pPr>
              <w:jc w:val="center"/>
              <w:rPr>
                <w:rFonts w:ascii="Times New Roman" w:hAnsi="Times New Roman" w:cs="Times New Roman"/>
                <w:sz w:val="20"/>
                <w:szCs w:val="20"/>
              </w:rPr>
            </w:pPr>
            <w:r w:rsidRPr="00914868">
              <w:rPr>
                <w:rFonts w:ascii="Times New Roman" w:hAnsi="Times New Roman" w:cs="Times New Roman"/>
                <w:sz w:val="20"/>
                <w:szCs w:val="20"/>
              </w:rPr>
              <w:t>Enhanced</w:t>
            </w:r>
          </w:p>
        </w:tc>
      </w:tr>
      <w:tr w:rsidR="006926AE" w:rsidRPr="00914868" w14:paraId="32768F0B" w14:textId="77777777" w:rsidTr="00914868">
        <w:tc>
          <w:tcPr>
            <w:tcW w:w="4518" w:type="dxa"/>
          </w:tcPr>
          <w:p w14:paraId="281A169C"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II-M:  Representing clinical health information as a “resource”</w:t>
            </w:r>
          </w:p>
        </w:tc>
        <w:tc>
          <w:tcPr>
            <w:tcW w:w="7380" w:type="dxa"/>
          </w:tcPr>
          <w:p w14:paraId="0BE21B84"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 xml:space="preserve">Changed </w:t>
            </w:r>
            <w:hyperlink r:id="rId379" w:history="1">
              <w:r w:rsidRPr="00914868">
                <w:rPr>
                  <w:rStyle w:val="Hyperlink"/>
                  <w:rFonts w:ascii="Times New Roman" w:hAnsi="Times New Roman" w:cs="Times New Roman"/>
                  <w:sz w:val="20"/>
                  <w:szCs w:val="20"/>
                </w:rPr>
                <w:t>Fast Healthcare Interoperability Resources (FHIR)</w:t>
              </w:r>
            </w:hyperlink>
            <w:r w:rsidRPr="00914868">
              <w:rPr>
                <w:rStyle w:val="Hyperlink"/>
                <w:rFonts w:ascii="Times New Roman" w:hAnsi="Times New Roman" w:cs="Times New Roman"/>
                <w:sz w:val="20"/>
                <w:szCs w:val="20"/>
              </w:rPr>
              <w:t xml:space="preserve"> </w:t>
            </w:r>
            <w:r w:rsidRPr="00914868">
              <w:rPr>
                <w:rStyle w:val="Hyperlink"/>
                <w:rFonts w:ascii="Times New Roman" w:hAnsi="Times New Roman" w:cs="Times New Roman"/>
                <w:color w:val="000000" w:themeColor="text1"/>
                <w:sz w:val="20"/>
                <w:szCs w:val="20"/>
                <w:u w:val="none"/>
              </w:rPr>
              <w:t xml:space="preserve">(standard) to </w:t>
            </w:r>
            <w:hyperlink r:id="rId380" w:history="1">
              <w:r w:rsidRPr="00914868">
                <w:rPr>
                  <w:rStyle w:val="Hyperlink"/>
                  <w:rFonts w:ascii="Times New Roman" w:hAnsi="Times New Roman" w:cs="Times New Roman"/>
                  <w:sz w:val="20"/>
                  <w:szCs w:val="20"/>
                </w:rPr>
                <w:t>Fast Healthcare Interoperability Resources (FHIR)</w:t>
              </w:r>
            </w:hyperlink>
            <w:r w:rsidRPr="00914868">
              <w:rPr>
                <w:rStyle w:val="Hyperlink"/>
                <w:rFonts w:ascii="Times New Roman" w:hAnsi="Times New Roman" w:cs="Times New Roman"/>
                <w:sz w:val="20"/>
                <w:szCs w:val="20"/>
              </w:rPr>
              <w:t xml:space="preserve">, DSTU 2 </w:t>
            </w:r>
            <w:r w:rsidRPr="00914868">
              <w:rPr>
                <w:rStyle w:val="Hyperlink"/>
                <w:rFonts w:ascii="Times New Roman" w:hAnsi="Times New Roman" w:cs="Times New Roman"/>
                <w:color w:val="000000" w:themeColor="text1"/>
                <w:sz w:val="20"/>
                <w:szCs w:val="20"/>
                <w:u w:val="none"/>
              </w:rPr>
              <w:t>(standard)</w:t>
            </w:r>
          </w:p>
        </w:tc>
        <w:tc>
          <w:tcPr>
            <w:tcW w:w="2700" w:type="dxa"/>
          </w:tcPr>
          <w:p w14:paraId="7C465D4F" w14:textId="77777777" w:rsidR="006926AE" w:rsidRPr="00914868" w:rsidRDefault="006926AE" w:rsidP="00914868">
            <w:pPr>
              <w:jc w:val="center"/>
              <w:rPr>
                <w:rFonts w:ascii="Times New Roman" w:hAnsi="Times New Roman" w:cs="Times New Roman"/>
                <w:sz w:val="20"/>
                <w:szCs w:val="20"/>
              </w:rPr>
            </w:pPr>
            <w:r w:rsidRPr="00914868">
              <w:rPr>
                <w:rFonts w:ascii="Times New Roman" w:hAnsi="Times New Roman" w:cs="Times New Roman"/>
                <w:sz w:val="20"/>
                <w:szCs w:val="20"/>
              </w:rPr>
              <w:t>Enhanced</w:t>
            </w:r>
          </w:p>
        </w:tc>
      </w:tr>
      <w:tr w:rsidR="006926AE" w:rsidRPr="00914868" w14:paraId="591E21BE" w14:textId="77777777" w:rsidTr="00914868">
        <w:tc>
          <w:tcPr>
            <w:tcW w:w="4518" w:type="dxa"/>
          </w:tcPr>
          <w:p w14:paraId="095A6FD7"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II-N: Segmentation of sensitive information</w:t>
            </w:r>
          </w:p>
        </w:tc>
        <w:tc>
          <w:tcPr>
            <w:tcW w:w="7380" w:type="dxa"/>
          </w:tcPr>
          <w:p w14:paraId="6D815296"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One Interoperability Need</w:t>
            </w:r>
          </w:p>
        </w:tc>
        <w:tc>
          <w:tcPr>
            <w:tcW w:w="2700" w:type="dxa"/>
          </w:tcPr>
          <w:p w14:paraId="154A2946" w14:textId="77777777" w:rsidR="006926AE" w:rsidRPr="00914868" w:rsidRDefault="006926AE" w:rsidP="00914868">
            <w:pPr>
              <w:jc w:val="center"/>
              <w:rPr>
                <w:rFonts w:ascii="Times New Roman" w:hAnsi="Times New Roman" w:cs="Times New Roman"/>
                <w:sz w:val="20"/>
                <w:szCs w:val="20"/>
              </w:rPr>
            </w:pPr>
            <w:r w:rsidRPr="00914868">
              <w:rPr>
                <w:rFonts w:ascii="Times New Roman" w:hAnsi="Times New Roman" w:cs="Times New Roman"/>
                <w:sz w:val="20"/>
                <w:szCs w:val="20"/>
              </w:rPr>
              <w:t>Enhanced</w:t>
            </w:r>
          </w:p>
        </w:tc>
      </w:tr>
      <w:tr w:rsidR="006926AE" w:rsidRPr="00914868" w14:paraId="04FC555B" w14:textId="77777777" w:rsidTr="00914868">
        <w:tc>
          <w:tcPr>
            <w:tcW w:w="4518" w:type="dxa"/>
          </w:tcPr>
          <w:p w14:paraId="74016284"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II-O:  Summary care record</w:t>
            </w:r>
          </w:p>
        </w:tc>
        <w:tc>
          <w:tcPr>
            <w:tcW w:w="7380" w:type="dxa"/>
          </w:tcPr>
          <w:p w14:paraId="742D62C1" w14:textId="77777777" w:rsidR="006926AE" w:rsidRPr="00914868" w:rsidRDefault="006926AE" w:rsidP="00C24F00">
            <w:pPr>
              <w:rPr>
                <w:rFonts w:ascii="Times New Roman" w:hAnsi="Times New Roman" w:cs="Times New Roman"/>
                <w:sz w:val="20"/>
                <w:szCs w:val="20"/>
              </w:rPr>
            </w:pPr>
            <w:r w:rsidRPr="00914868">
              <w:rPr>
                <w:rFonts w:ascii="Times New Roman" w:eastAsiaTheme="minorEastAsia" w:hAnsi="Times New Roman" w:cs="Times New Roman"/>
                <w:sz w:val="20"/>
                <w:szCs w:val="20"/>
                <w:lang w:eastAsia="ja-JP"/>
              </w:rPr>
              <w:t>One Interoperability Need</w:t>
            </w:r>
          </w:p>
        </w:tc>
        <w:tc>
          <w:tcPr>
            <w:tcW w:w="2700" w:type="dxa"/>
          </w:tcPr>
          <w:p w14:paraId="0C32693F" w14:textId="77777777" w:rsidR="006926AE" w:rsidRPr="00914868" w:rsidRDefault="006926AE" w:rsidP="00914868">
            <w:pPr>
              <w:jc w:val="center"/>
              <w:rPr>
                <w:rFonts w:ascii="Times New Roman" w:hAnsi="Times New Roman" w:cs="Times New Roman"/>
                <w:sz w:val="20"/>
                <w:szCs w:val="20"/>
              </w:rPr>
            </w:pPr>
            <w:r w:rsidRPr="00914868">
              <w:rPr>
                <w:rFonts w:ascii="Times New Roman" w:hAnsi="Times New Roman" w:cs="Times New Roman"/>
                <w:sz w:val="20"/>
                <w:szCs w:val="20"/>
              </w:rPr>
              <w:t>Enhanced</w:t>
            </w:r>
          </w:p>
        </w:tc>
      </w:tr>
      <w:tr w:rsidR="006926AE" w:rsidRPr="00914868" w14:paraId="6A7739A9" w14:textId="77777777" w:rsidTr="00914868">
        <w:tc>
          <w:tcPr>
            <w:tcW w:w="4518" w:type="dxa"/>
          </w:tcPr>
          <w:p w14:paraId="5F6331C3"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II-O:  Summary care record</w:t>
            </w:r>
          </w:p>
        </w:tc>
        <w:tc>
          <w:tcPr>
            <w:tcW w:w="7380" w:type="dxa"/>
          </w:tcPr>
          <w:p w14:paraId="7B78FE65" w14:textId="77777777" w:rsidR="006926AE" w:rsidRPr="00914868" w:rsidRDefault="006926AE" w:rsidP="00C24F00">
            <w:pPr>
              <w:rPr>
                <w:rFonts w:ascii="Times New Roman" w:hAnsi="Times New Roman" w:cs="Times New Roman"/>
                <w:sz w:val="20"/>
                <w:szCs w:val="20"/>
              </w:rPr>
            </w:pPr>
            <w:r w:rsidRPr="00914868">
              <w:rPr>
                <w:rFonts w:ascii="Times New Roman" w:hAnsi="Times New Roman" w:cs="Times New Roman"/>
                <w:sz w:val="20"/>
                <w:szCs w:val="20"/>
              </w:rPr>
              <w:t xml:space="preserve">Consolidated CDA Release 2.0 </w:t>
            </w:r>
            <w:r w:rsidRPr="00914868">
              <w:rPr>
                <w:rStyle w:val="Hyperlink"/>
                <w:rFonts w:ascii="Times New Roman" w:eastAsia="Calibri" w:hAnsi="Times New Roman" w:cs="Times New Roman"/>
                <w:color w:val="000000" w:themeColor="text1"/>
                <w:sz w:val="20"/>
                <w:szCs w:val="20"/>
                <w:u w:val="none"/>
              </w:rPr>
              <w:t>(Implementation Specification)</w:t>
            </w:r>
          </w:p>
        </w:tc>
        <w:tc>
          <w:tcPr>
            <w:tcW w:w="2700" w:type="dxa"/>
          </w:tcPr>
          <w:p w14:paraId="6BC472DB" w14:textId="77777777" w:rsidR="006926AE" w:rsidRPr="00914868" w:rsidRDefault="006926AE" w:rsidP="00914868">
            <w:pPr>
              <w:jc w:val="center"/>
              <w:rPr>
                <w:rFonts w:ascii="Times New Roman" w:hAnsi="Times New Roman" w:cs="Times New Roman"/>
                <w:sz w:val="20"/>
                <w:szCs w:val="20"/>
              </w:rPr>
            </w:pPr>
            <w:r w:rsidRPr="00914868">
              <w:rPr>
                <w:rFonts w:ascii="Times New Roman" w:hAnsi="Times New Roman" w:cs="Times New Roman"/>
                <w:sz w:val="20"/>
                <w:szCs w:val="20"/>
              </w:rPr>
              <w:t>Deleted</w:t>
            </w:r>
          </w:p>
        </w:tc>
      </w:tr>
      <w:tr w:rsidR="006926AE" w:rsidRPr="00914868" w14:paraId="1729D64E" w14:textId="77777777" w:rsidTr="00914868">
        <w:tc>
          <w:tcPr>
            <w:tcW w:w="4518" w:type="dxa"/>
          </w:tcPr>
          <w:p w14:paraId="7AEBFD34"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II-O:  Summary care record</w:t>
            </w:r>
          </w:p>
          <w:p w14:paraId="4A5DBAE9" w14:textId="77777777" w:rsidR="006926AE" w:rsidRPr="00914868" w:rsidRDefault="006926AE" w:rsidP="00C24F00">
            <w:pPr>
              <w:rPr>
                <w:rFonts w:ascii="Times New Roman" w:eastAsiaTheme="minorEastAsia" w:hAnsi="Times New Roman" w:cs="Times New Roman"/>
                <w:sz w:val="20"/>
                <w:szCs w:val="20"/>
                <w:lang w:eastAsia="ja-JP"/>
              </w:rPr>
            </w:pPr>
          </w:p>
        </w:tc>
        <w:tc>
          <w:tcPr>
            <w:tcW w:w="7380" w:type="dxa"/>
          </w:tcPr>
          <w:p w14:paraId="08D862C7" w14:textId="77777777" w:rsidR="006926AE" w:rsidRPr="00914868" w:rsidRDefault="001011EF" w:rsidP="00C24F00">
            <w:pPr>
              <w:rPr>
                <w:rFonts w:ascii="Times New Roman" w:hAnsi="Times New Roman" w:cs="Times New Roman"/>
                <w:sz w:val="20"/>
                <w:szCs w:val="20"/>
              </w:rPr>
            </w:pPr>
            <w:hyperlink r:id="rId381" w:history="1">
              <w:r w:rsidR="006926AE" w:rsidRPr="00914868">
                <w:rPr>
                  <w:rStyle w:val="Hyperlink"/>
                  <w:rFonts w:ascii="Times New Roman" w:hAnsi="Times New Roman" w:cs="Times New Roman"/>
                  <w:i/>
                  <w:sz w:val="20"/>
                  <w:szCs w:val="20"/>
                </w:rPr>
                <w:t>HL7 Implementation Guide for CDA® Release 2: Consolidated CDA Templates for Clinical Notes (US Realm), Draft Standard for Trial Use, Release 2.1</w:t>
              </w:r>
            </w:hyperlink>
            <w:r w:rsidR="006926AE" w:rsidRPr="00914868">
              <w:rPr>
                <w:rStyle w:val="Hyperlink"/>
                <w:rFonts w:ascii="Times New Roman" w:hAnsi="Times New Roman" w:cs="Times New Roman"/>
                <w:i/>
                <w:sz w:val="20"/>
                <w:szCs w:val="20"/>
              </w:rPr>
              <w:t xml:space="preserve"> </w:t>
            </w:r>
            <w:r w:rsidR="006926AE" w:rsidRPr="00914868">
              <w:rPr>
                <w:rStyle w:val="Hyperlink"/>
                <w:rFonts w:ascii="Times New Roman" w:hAnsi="Times New Roman" w:cs="Times New Roman"/>
                <w:color w:val="000000" w:themeColor="text1"/>
                <w:sz w:val="20"/>
                <w:szCs w:val="20"/>
                <w:u w:val="none"/>
              </w:rPr>
              <w:t>(Emerging Alternative Implementation Specification)</w:t>
            </w:r>
          </w:p>
        </w:tc>
        <w:tc>
          <w:tcPr>
            <w:tcW w:w="2700" w:type="dxa"/>
          </w:tcPr>
          <w:p w14:paraId="70520F82" w14:textId="77777777" w:rsidR="006926AE" w:rsidRPr="00914868" w:rsidRDefault="006926AE" w:rsidP="00914868">
            <w:pPr>
              <w:jc w:val="center"/>
              <w:rPr>
                <w:rFonts w:ascii="Times New Roman" w:hAnsi="Times New Roman" w:cs="Times New Roman"/>
                <w:sz w:val="20"/>
                <w:szCs w:val="20"/>
              </w:rPr>
            </w:pPr>
            <w:r w:rsidRPr="00914868">
              <w:rPr>
                <w:rFonts w:ascii="Times New Roman" w:hAnsi="Times New Roman" w:cs="Times New Roman"/>
                <w:sz w:val="20"/>
                <w:szCs w:val="20"/>
              </w:rPr>
              <w:t>Added</w:t>
            </w:r>
          </w:p>
        </w:tc>
      </w:tr>
      <w:tr w:rsidR="006926AE" w:rsidRPr="00914868" w14:paraId="0D0B2857" w14:textId="77777777" w:rsidTr="00914868">
        <w:tc>
          <w:tcPr>
            <w:tcW w:w="4518" w:type="dxa"/>
          </w:tcPr>
          <w:p w14:paraId="3B0F2D5A"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III-A:  “Push” Exchange</w:t>
            </w:r>
          </w:p>
          <w:p w14:paraId="504BA651" w14:textId="77777777" w:rsidR="006926AE" w:rsidRPr="00914868" w:rsidRDefault="006926AE" w:rsidP="00C24F00">
            <w:pPr>
              <w:rPr>
                <w:rFonts w:ascii="Times New Roman" w:eastAsiaTheme="minorEastAsia" w:hAnsi="Times New Roman" w:cs="Times New Roman"/>
                <w:sz w:val="20"/>
                <w:szCs w:val="20"/>
                <w:lang w:eastAsia="ja-JP"/>
              </w:rPr>
            </w:pPr>
          </w:p>
        </w:tc>
        <w:tc>
          <w:tcPr>
            <w:tcW w:w="7380" w:type="dxa"/>
          </w:tcPr>
          <w:p w14:paraId="01385C5A" w14:textId="77777777" w:rsidR="006926AE" w:rsidRPr="00914868" w:rsidRDefault="006926AE" w:rsidP="00C24F00">
            <w:pPr>
              <w:contextualSpacing/>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Section III changed from “Best Available Transport Standards and Implementation Specifications” to “Best Available Standards and Implementation Specifications for Services” and added seven subsections (from eight original “Purposes”)</w:t>
            </w:r>
          </w:p>
        </w:tc>
        <w:tc>
          <w:tcPr>
            <w:tcW w:w="2700" w:type="dxa"/>
          </w:tcPr>
          <w:p w14:paraId="6A3BA3E3" w14:textId="77777777" w:rsidR="006926AE" w:rsidRPr="00914868" w:rsidRDefault="006926AE" w:rsidP="00914868">
            <w:pPr>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Enhanced</w:t>
            </w:r>
          </w:p>
        </w:tc>
      </w:tr>
      <w:tr w:rsidR="006926AE" w:rsidRPr="00914868" w14:paraId="68E4C1C7" w14:textId="77777777" w:rsidTr="00914868">
        <w:tc>
          <w:tcPr>
            <w:tcW w:w="4518" w:type="dxa"/>
          </w:tcPr>
          <w:p w14:paraId="00174DA1" w14:textId="77777777" w:rsidR="006926AE" w:rsidRPr="00914868" w:rsidRDefault="006926AE" w:rsidP="00C24F00">
            <w:pPr>
              <w:rPr>
                <w:rFonts w:ascii="Times New Roman" w:hAnsi="Times New Roman" w:cs="Times New Roman"/>
                <w:sz w:val="20"/>
                <w:szCs w:val="20"/>
                <w:lang w:eastAsia="ja-JP"/>
              </w:rPr>
            </w:pPr>
            <w:r w:rsidRPr="00914868">
              <w:rPr>
                <w:rFonts w:ascii="Times New Roman" w:eastAsiaTheme="minorEastAsia" w:hAnsi="Times New Roman" w:cs="Times New Roman"/>
                <w:sz w:val="20"/>
                <w:szCs w:val="20"/>
                <w:lang w:eastAsia="ja-JP"/>
              </w:rPr>
              <w:t>III-A:  “Push” Exchange</w:t>
            </w:r>
          </w:p>
        </w:tc>
        <w:tc>
          <w:tcPr>
            <w:tcW w:w="7380" w:type="dxa"/>
          </w:tcPr>
          <w:p w14:paraId="1909B98F"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Two Interoperability Needs</w:t>
            </w:r>
          </w:p>
        </w:tc>
        <w:tc>
          <w:tcPr>
            <w:tcW w:w="2700" w:type="dxa"/>
          </w:tcPr>
          <w:p w14:paraId="252072E7" w14:textId="77777777" w:rsidR="006926AE" w:rsidRPr="00914868" w:rsidRDefault="006926AE" w:rsidP="00914868">
            <w:pPr>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Enhanced</w:t>
            </w:r>
          </w:p>
        </w:tc>
      </w:tr>
      <w:tr w:rsidR="006926AE" w:rsidRPr="00914868" w14:paraId="35D39350" w14:textId="77777777" w:rsidTr="00914868">
        <w:tc>
          <w:tcPr>
            <w:tcW w:w="4518" w:type="dxa"/>
          </w:tcPr>
          <w:p w14:paraId="2AEAF052"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III-A:  “Push” Exchange</w:t>
            </w:r>
          </w:p>
        </w:tc>
        <w:tc>
          <w:tcPr>
            <w:tcW w:w="7380" w:type="dxa"/>
          </w:tcPr>
          <w:p w14:paraId="12124B64" w14:textId="77777777" w:rsidR="006926AE" w:rsidRPr="00914868" w:rsidRDefault="001011EF" w:rsidP="00C24F00">
            <w:pPr>
              <w:rPr>
                <w:rStyle w:val="Hyperlink"/>
                <w:rFonts w:ascii="Times New Roman" w:eastAsiaTheme="minorEastAsia" w:hAnsi="Times New Roman" w:cs="Times New Roman"/>
                <w:color w:val="auto"/>
                <w:sz w:val="20"/>
                <w:szCs w:val="20"/>
                <w:u w:val="none"/>
              </w:rPr>
            </w:pPr>
            <w:hyperlink r:id="rId382" w:history="1">
              <w:r w:rsidR="006926AE" w:rsidRPr="00914868">
                <w:rPr>
                  <w:rStyle w:val="Hyperlink"/>
                  <w:rFonts w:ascii="Times New Roman" w:hAnsi="Times New Roman" w:cs="Times New Roman"/>
                  <w:sz w:val="20"/>
                  <w:szCs w:val="20"/>
                </w:rPr>
                <w:t>Applicability Statement for Secure Health Transport v1.2</w:t>
              </w:r>
            </w:hyperlink>
            <w:r w:rsidR="006926AE" w:rsidRPr="00914868">
              <w:rPr>
                <w:rStyle w:val="Hyperlink"/>
                <w:rFonts w:ascii="Times New Roman" w:hAnsi="Times New Roman" w:cs="Times New Roman"/>
                <w:sz w:val="20"/>
                <w:szCs w:val="20"/>
              </w:rPr>
              <w:t xml:space="preserve"> </w:t>
            </w:r>
            <w:r w:rsidR="006926AE" w:rsidRPr="00914868">
              <w:rPr>
                <w:rStyle w:val="Hyperlink"/>
                <w:rFonts w:ascii="Times New Roman" w:hAnsi="Times New Roman" w:cs="Times New Roman"/>
                <w:color w:val="000000" w:themeColor="text1"/>
                <w:sz w:val="20"/>
                <w:szCs w:val="20"/>
                <w:u w:val="none"/>
              </w:rPr>
              <w:t>(Emerging Alternative Standard)</w:t>
            </w:r>
          </w:p>
        </w:tc>
        <w:tc>
          <w:tcPr>
            <w:tcW w:w="2700" w:type="dxa"/>
          </w:tcPr>
          <w:p w14:paraId="62E2E762" w14:textId="77777777" w:rsidR="006926AE" w:rsidRPr="00914868" w:rsidRDefault="006926AE" w:rsidP="00914868">
            <w:pPr>
              <w:jc w:val="center"/>
              <w:rPr>
                <w:rStyle w:val="Hyperlink"/>
                <w:rFonts w:ascii="Times New Roman" w:eastAsiaTheme="minorEastAsia" w:hAnsi="Times New Roman" w:cs="Times New Roman"/>
                <w:color w:val="auto"/>
                <w:sz w:val="20"/>
                <w:szCs w:val="20"/>
                <w:u w:val="none"/>
              </w:rPr>
            </w:pPr>
            <w:r w:rsidRPr="00914868">
              <w:rPr>
                <w:rStyle w:val="Hyperlink"/>
                <w:rFonts w:ascii="Times New Roman" w:eastAsiaTheme="minorEastAsia" w:hAnsi="Times New Roman" w:cs="Times New Roman"/>
                <w:color w:val="auto"/>
                <w:sz w:val="20"/>
                <w:szCs w:val="20"/>
                <w:u w:val="none"/>
              </w:rPr>
              <w:t>Added</w:t>
            </w:r>
          </w:p>
        </w:tc>
      </w:tr>
      <w:tr w:rsidR="006926AE" w:rsidRPr="00914868" w14:paraId="2F4A71FB" w14:textId="77777777" w:rsidTr="00914868">
        <w:tc>
          <w:tcPr>
            <w:tcW w:w="4518" w:type="dxa"/>
          </w:tcPr>
          <w:p w14:paraId="10C72F72"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III-A:  “Push” Exchange</w:t>
            </w:r>
          </w:p>
        </w:tc>
        <w:tc>
          <w:tcPr>
            <w:tcW w:w="7380" w:type="dxa"/>
          </w:tcPr>
          <w:p w14:paraId="4473D18D" w14:textId="77777777" w:rsidR="006926AE" w:rsidRPr="00914868" w:rsidRDefault="001011EF" w:rsidP="00C24F00">
            <w:pPr>
              <w:rPr>
                <w:rFonts w:ascii="Times New Roman" w:hAnsi="Times New Roman" w:cs="Times New Roman"/>
                <w:sz w:val="20"/>
                <w:szCs w:val="20"/>
              </w:rPr>
            </w:pPr>
            <w:hyperlink r:id="rId383" w:history="1">
              <w:hyperlink r:id="rId384" w:history="1">
                <w:r w:rsidR="006926AE" w:rsidRPr="00914868">
                  <w:rPr>
                    <w:rStyle w:val="Hyperlink"/>
                    <w:rFonts w:ascii="Times New Roman" w:hAnsi="Times New Roman" w:cs="Times New Roman"/>
                    <w:sz w:val="20"/>
                    <w:szCs w:val="20"/>
                  </w:rPr>
                  <w:t>XDR and XDM for Direct Messaging Specification</w:t>
                </w:r>
              </w:hyperlink>
            </w:hyperlink>
            <w:r w:rsidR="006926AE" w:rsidRPr="00914868">
              <w:rPr>
                <w:rStyle w:val="Hyperlink"/>
                <w:rFonts w:ascii="Times New Roman" w:hAnsi="Times New Roman" w:cs="Times New Roman"/>
                <w:sz w:val="20"/>
                <w:szCs w:val="20"/>
              </w:rPr>
              <w:t xml:space="preserve"> </w:t>
            </w:r>
            <w:r w:rsidR="006926AE" w:rsidRPr="00914868">
              <w:rPr>
                <w:rStyle w:val="Hyperlink"/>
                <w:rFonts w:ascii="Times New Roman" w:hAnsi="Times New Roman" w:cs="Times New Roman"/>
                <w:color w:val="000000" w:themeColor="text1"/>
                <w:sz w:val="20"/>
                <w:szCs w:val="20"/>
                <w:u w:val="none"/>
              </w:rPr>
              <w:t>(Implementation Specification)</w:t>
            </w:r>
          </w:p>
        </w:tc>
        <w:tc>
          <w:tcPr>
            <w:tcW w:w="2700" w:type="dxa"/>
          </w:tcPr>
          <w:p w14:paraId="2A3ADD59" w14:textId="77777777" w:rsidR="006926AE" w:rsidRPr="00914868" w:rsidRDefault="006926AE" w:rsidP="00914868">
            <w:pPr>
              <w:jc w:val="center"/>
              <w:rPr>
                <w:rStyle w:val="Hyperlink"/>
                <w:rFonts w:ascii="Times New Roman" w:eastAsiaTheme="minorEastAsia" w:hAnsi="Times New Roman" w:cs="Times New Roman"/>
                <w:color w:val="auto"/>
                <w:sz w:val="20"/>
                <w:szCs w:val="20"/>
                <w:u w:val="none"/>
              </w:rPr>
            </w:pPr>
            <w:r w:rsidRPr="00914868">
              <w:rPr>
                <w:rStyle w:val="Hyperlink"/>
                <w:rFonts w:ascii="Times New Roman" w:eastAsiaTheme="minorEastAsia" w:hAnsi="Times New Roman" w:cs="Times New Roman"/>
                <w:color w:val="auto"/>
                <w:sz w:val="20"/>
                <w:szCs w:val="20"/>
                <w:u w:val="none"/>
              </w:rPr>
              <w:t>Added</w:t>
            </w:r>
          </w:p>
        </w:tc>
      </w:tr>
      <w:tr w:rsidR="006926AE" w:rsidRPr="00914868" w14:paraId="12112C33" w14:textId="77777777" w:rsidTr="00914868">
        <w:tc>
          <w:tcPr>
            <w:tcW w:w="4518" w:type="dxa"/>
          </w:tcPr>
          <w:p w14:paraId="56036B12"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III-A:  “Push” Exchange</w:t>
            </w:r>
          </w:p>
        </w:tc>
        <w:tc>
          <w:tcPr>
            <w:tcW w:w="7380" w:type="dxa"/>
          </w:tcPr>
          <w:p w14:paraId="5C2F76EA" w14:textId="77777777" w:rsidR="006926AE" w:rsidRPr="00914868" w:rsidRDefault="001011EF" w:rsidP="00C24F00">
            <w:pPr>
              <w:rPr>
                <w:rFonts w:ascii="Times New Roman" w:hAnsi="Times New Roman" w:cs="Times New Roman"/>
                <w:sz w:val="20"/>
                <w:szCs w:val="20"/>
              </w:rPr>
            </w:pPr>
            <w:hyperlink r:id="rId385" w:history="1">
              <w:r w:rsidR="006926AE" w:rsidRPr="00914868">
                <w:rPr>
                  <w:rStyle w:val="Hyperlink"/>
                  <w:rFonts w:ascii="Times New Roman" w:hAnsi="Times New Roman" w:cs="Times New Roman"/>
                  <w:sz w:val="20"/>
                  <w:szCs w:val="20"/>
                </w:rPr>
                <w:t>IHE-XDR (Cross-Enterprise Document Reliable Interchange)</w:t>
              </w:r>
            </w:hyperlink>
            <w:r w:rsidR="006926AE" w:rsidRPr="00914868">
              <w:rPr>
                <w:rStyle w:val="Hyperlink"/>
                <w:rFonts w:ascii="Times New Roman" w:hAnsi="Times New Roman" w:cs="Times New Roman"/>
                <w:sz w:val="20"/>
                <w:szCs w:val="20"/>
              </w:rPr>
              <w:t xml:space="preserve"> </w:t>
            </w:r>
            <w:r w:rsidR="006926AE" w:rsidRPr="00914868">
              <w:rPr>
                <w:rStyle w:val="Hyperlink"/>
                <w:rFonts w:ascii="Times New Roman" w:hAnsi="Times New Roman" w:cs="Times New Roman"/>
                <w:color w:val="000000" w:themeColor="text1"/>
                <w:sz w:val="20"/>
                <w:szCs w:val="20"/>
                <w:u w:val="none"/>
              </w:rPr>
              <w:t>(Standard)</w:t>
            </w:r>
          </w:p>
        </w:tc>
        <w:tc>
          <w:tcPr>
            <w:tcW w:w="2700" w:type="dxa"/>
          </w:tcPr>
          <w:p w14:paraId="23F1E5FF" w14:textId="77777777" w:rsidR="006926AE" w:rsidRPr="00914868" w:rsidRDefault="006926AE" w:rsidP="00914868">
            <w:pPr>
              <w:jc w:val="center"/>
              <w:rPr>
                <w:rStyle w:val="Hyperlink"/>
                <w:rFonts w:ascii="Times New Roman" w:eastAsiaTheme="minorEastAsia" w:hAnsi="Times New Roman" w:cs="Times New Roman"/>
                <w:color w:val="auto"/>
                <w:sz w:val="20"/>
                <w:szCs w:val="20"/>
                <w:u w:val="none"/>
              </w:rPr>
            </w:pPr>
            <w:r w:rsidRPr="00914868">
              <w:rPr>
                <w:rStyle w:val="Hyperlink"/>
                <w:rFonts w:ascii="Times New Roman" w:eastAsiaTheme="minorEastAsia" w:hAnsi="Times New Roman" w:cs="Times New Roman"/>
                <w:color w:val="auto"/>
                <w:sz w:val="20"/>
                <w:szCs w:val="20"/>
                <w:u w:val="none"/>
              </w:rPr>
              <w:t>Added</w:t>
            </w:r>
          </w:p>
        </w:tc>
      </w:tr>
      <w:tr w:rsidR="006926AE" w:rsidRPr="00914868" w14:paraId="5393EC81" w14:textId="77777777" w:rsidTr="00914868">
        <w:tc>
          <w:tcPr>
            <w:tcW w:w="4518" w:type="dxa"/>
          </w:tcPr>
          <w:p w14:paraId="37D95BB9"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III-A:  “Push” Exchange</w:t>
            </w:r>
          </w:p>
        </w:tc>
        <w:tc>
          <w:tcPr>
            <w:tcW w:w="7380" w:type="dxa"/>
          </w:tcPr>
          <w:p w14:paraId="28A08EB7" w14:textId="77777777" w:rsidR="006926AE" w:rsidRPr="00914868" w:rsidRDefault="001011EF" w:rsidP="00C24F00">
            <w:pPr>
              <w:rPr>
                <w:rFonts w:ascii="Times New Roman" w:hAnsi="Times New Roman" w:cs="Times New Roman"/>
                <w:sz w:val="20"/>
                <w:szCs w:val="20"/>
              </w:rPr>
            </w:pPr>
            <w:hyperlink r:id="rId386" w:history="1">
              <w:r w:rsidR="006926AE" w:rsidRPr="00914868">
                <w:rPr>
                  <w:rStyle w:val="Hyperlink"/>
                  <w:rFonts w:ascii="Times New Roman" w:hAnsi="Times New Roman" w:cs="Times New Roman"/>
                  <w:sz w:val="20"/>
                  <w:szCs w:val="20"/>
                </w:rPr>
                <w:t>Fast Healthcare Interoperability Resources (FHIR) DSTU 2</w:t>
              </w:r>
            </w:hyperlink>
            <w:r w:rsidR="006926AE" w:rsidRPr="00914868">
              <w:rPr>
                <w:rStyle w:val="Hyperlink"/>
                <w:rFonts w:ascii="Times New Roman" w:hAnsi="Times New Roman" w:cs="Times New Roman"/>
                <w:sz w:val="20"/>
                <w:szCs w:val="20"/>
              </w:rPr>
              <w:t xml:space="preserve"> </w:t>
            </w:r>
            <w:r w:rsidR="006926AE" w:rsidRPr="00914868">
              <w:rPr>
                <w:rStyle w:val="Hyperlink"/>
                <w:rFonts w:ascii="Times New Roman" w:hAnsi="Times New Roman" w:cs="Times New Roman"/>
                <w:color w:val="000000" w:themeColor="text1"/>
                <w:sz w:val="20"/>
                <w:szCs w:val="20"/>
                <w:u w:val="none"/>
              </w:rPr>
              <w:t>(Emerging Alternative Standard)</w:t>
            </w:r>
          </w:p>
        </w:tc>
        <w:tc>
          <w:tcPr>
            <w:tcW w:w="2700" w:type="dxa"/>
          </w:tcPr>
          <w:p w14:paraId="328FD966" w14:textId="77777777" w:rsidR="006926AE" w:rsidRPr="00914868" w:rsidRDefault="006926AE" w:rsidP="00914868">
            <w:pPr>
              <w:jc w:val="center"/>
              <w:rPr>
                <w:rStyle w:val="Hyperlink"/>
                <w:rFonts w:ascii="Times New Roman" w:eastAsiaTheme="minorEastAsia" w:hAnsi="Times New Roman" w:cs="Times New Roman"/>
                <w:color w:val="auto"/>
                <w:sz w:val="20"/>
                <w:szCs w:val="20"/>
                <w:u w:val="none"/>
              </w:rPr>
            </w:pPr>
            <w:r w:rsidRPr="00914868">
              <w:rPr>
                <w:rStyle w:val="Hyperlink"/>
                <w:rFonts w:ascii="Times New Roman" w:eastAsiaTheme="minorEastAsia" w:hAnsi="Times New Roman" w:cs="Times New Roman"/>
                <w:color w:val="auto"/>
                <w:sz w:val="20"/>
                <w:szCs w:val="20"/>
                <w:u w:val="none"/>
              </w:rPr>
              <w:t>Added</w:t>
            </w:r>
          </w:p>
        </w:tc>
      </w:tr>
      <w:tr w:rsidR="006926AE" w:rsidRPr="00914868" w14:paraId="5C81D370" w14:textId="77777777" w:rsidTr="00914868">
        <w:tc>
          <w:tcPr>
            <w:tcW w:w="4518" w:type="dxa"/>
          </w:tcPr>
          <w:p w14:paraId="6CE4F185"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III-A:  “Push” Exchange</w:t>
            </w:r>
          </w:p>
        </w:tc>
        <w:tc>
          <w:tcPr>
            <w:tcW w:w="7380" w:type="dxa"/>
          </w:tcPr>
          <w:p w14:paraId="2612614C" w14:textId="77777777" w:rsidR="006926AE" w:rsidRPr="00914868" w:rsidRDefault="001011EF" w:rsidP="00C24F00">
            <w:pPr>
              <w:rPr>
                <w:rFonts w:ascii="Times New Roman" w:hAnsi="Times New Roman" w:cs="Times New Roman"/>
                <w:sz w:val="20"/>
                <w:szCs w:val="20"/>
              </w:rPr>
            </w:pPr>
            <w:hyperlink r:id="rId387" w:history="1">
              <w:r w:rsidR="006926AE" w:rsidRPr="00914868">
                <w:rPr>
                  <w:rStyle w:val="Hyperlink"/>
                  <w:rFonts w:ascii="Times New Roman" w:hAnsi="Times New Roman" w:cs="Times New Roman"/>
                  <w:sz w:val="20"/>
                  <w:szCs w:val="20"/>
                </w:rPr>
                <w:t>IHE-MHD (Mobile Access to Health Documents</w:t>
              </w:r>
            </w:hyperlink>
            <w:r w:rsidR="006926AE" w:rsidRPr="00914868">
              <w:rPr>
                <w:rFonts w:ascii="Times New Roman" w:hAnsi="Times New Roman" w:cs="Times New Roman"/>
                <w:i/>
                <w:sz w:val="20"/>
                <w:szCs w:val="20"/>
              </w:rPr>
              <w:t xml:space="preserve"> </w:t>
            </w:r>
            <w:r w:rsidR="006926AE" w:rsidRPr="00914868">
              <w:rPr>
                <w:rStyle w:val="Hyperlink"/>
                <w:rFonts w:ascii="Times New Roman" w:hAnsi="Times New Roman" w:cs="Times New Roman"/>
                <w:color w:val="000000" w:themeColor="text1"/>
                <w:sz w:val="20"/>
                <w:szCs w:val="20"/>
                <w:u w:val="none"/>
              </w:rPr>
              <w:t>(Emerging Alternative Implementation Specification)</w:t>
            </w:r>
          </w:p>
        </w:tc>
        <w:tc>
          <w:tcPr>
            <w:tcW w:w="2700" w:type="dxa"/>
          </w:tcPr>
          <w:p w14:paraId="2A2B5C54" w14:textId="77777777" w:rsidR="006926AE" w:rsidRPr="00914868" w:rsidRDefault="006926AE" w:rsidP="00914868">
            <w:pPr>
              <w:jc w:val="center"/>
              <w:rPr>
                <w:rStyle w:val="Hyperlink"/>
                <w:rFonts w:ascii="Times New Roman" w:eastAsiaTheme="minorEastAsia" w:hAnsi="Times New Roman" w:cs="Times New Roman"/>
                <w:color w:val="auto"/>
                <w:sz w:val="20"/>
                <w:szCs w:val="20"/>
                <w:u w:val="none"/>
              </w:rPr>
            </w:pPr>
            <w:r w:rsidRPr="00914868">
              <w:rPr>
                <w:rStyle w:val="Hyperlink"/>
                <w:rFonts w:ascii="Times New Roman" w:eastAsiaTheme="minorEastAsia" w:hAnsi="Times New Roman" w:cs="Times New Roman"/>
                <w:color w:val="auto"/>
                <w:sz w:val="20"/>
                <w:szCs w:val="20"/>
                <w:u w:val="none"/>
              </w:rPr>
              <w:t>Added</w:t>
            </w:r>
          </w:p>
        </w:tc>
      </w:tr>
      <w:tr w:rsidR="006926AE" w:rsidRPr="00914868" w14:paraId="122374D3" w14:textId="77777777" w:rsidTr="00914868">
        <w:tc>
          <w:tcPr>
            <w:tcW w:w="4518" w:type="dxa"/>
          </w:tcPr>
          <w:p w14:paraId="7B99501E"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III-B:  Clinical Decision Support Services</w:t>
            </w:r>
          </w:p>
        </w:tc>
        <w:tc>
          <w:tcPr>
            <w:tcW w:w="7380" w:type="dxa"/>
          </w:tcPr>
          <w:p w14:paraId="43A38656" w14:textId="77777777" w:rsidR="006926AE" w:rsidRPr="00914868" w:rsidRDefault="006926AE" w:rsidP="00C24F00">
            <w:pPr>
              <w:rPr>
                <w:rFonts w:ascii="Times New Roman" w:hAnsi="Times New Roman" w:cs="Times New Roman"/>
                <w:sz w:val="20"/>
                <w:szCs w:val="20"/>
              </w:rPr>
            </w:pPr>
            <w:r w:rsidRPr="00914868">
              <w:rPr>
                <w:rFonts w:ascii="Times New Roman" w:hAnsi="Times New Roman" w:cs="Times New Roman"/>
                <w:sz w:val="20"/>
                <w:szCs w:val="20"/>
              </w:rPr>
              <w:t>Two Interoperability Needs</w:t>
            </w:r>
          </w:p>
        </w:tc>
        <w:tc>
          <w:tcPr>
            <w:tcW w:w="2700" w:type="dxa"/>
          </w:tcPr>
          <w:p w14:paraId="73655965" w14:textId="77777777" w:rsidR="006926AE" w:rsidRPr="00914868" w:rsidRDefault="006926AE" w:rsidP="00914868">
            <w:pPr>
              <w:jc w:val="center"/>
              <w:rPr>
                <w:rStyle w:val="Hyperlink"/>
                <w:rFonts w:ascii="Times New Roman" w:eastAsiaTheme="minorEastAsia" w:hAnsi="Times New Roman" w:cs="Times New Roman"/>
                <w:color w:val="auto"/>
                <w:sz w:val="20"/>
                <w:szCs w:val="20"/>
                <w:u w:val="none"/>
              </w:rPr>
            </w:pPr>
            <w:r w:rsidRPr="00914868">
              <w:rPr>
                <w:rStyle w:val="Hyperlink"/>
                <w:rFonts w:ascii="Times New Roman" w:eastAsiaTheme="minorEastAsia" w:hAnsi="Times New Roman" w:cs="Times New Roman"/>
                <w:color w:val="auto"/>
                <w:sz w:val="20"/>
                <w:szCs w:val="20"/>
                <w:u w:val="none"/>
              </w:rPr>
              <w:t>Enhanced</w:t>
            </w:r>
          </w:p>
        </w:tc>
      </w:tr>
      <w:tr w:rsidR="006926AE" w:rsidRPr="00914868" w14:paraId="128235AD" w14:textId="77777777" w:rsidTr="00914868">
        <w:tc>
          <w:tcPr>
            <w:tcW w:w="4518" w:type="dxa"/>
          </w:tcPr>
          <w:p w14:paraId="75458350"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III-B:  Clinical Decision Support Services</w:t>
            </w:r>
          </w:p>
        </w:tc>
        <w:tc>
          <w:tcPr>
            <w:tcW w:w="7380" w:type="dxa"/>
          </w:tcPr>
          <w:p w14:paraId="06CB8AE7" w14:textId="77777777" w:rsidR="006926AE" w:rsidRPr="00914868" w:rsidRDefault="001011EF" w:rsidP="00C24F00">
            <w:pPr>
              <w:rPr>
                <w:rFonts w:ascii="Times New Roman" w:hAnsi="Times New Roman" w:cs="Times New Roman"/>
                <w:sz w:val="20"/>
                <w:szCs w:val="20"/>
              </w:rPr>
            </w:pPr>
            <w:hyperlink r:id="rId388" w:history="1">
              <w:r w:rsidR="006926AE" w:rsidRPr="00914868">
                <w:rPr>
                  <w:rStyle w:val="Hyperlink"/>
                  <w:rFonts w:ascii="Times New Roman" w:hAnsi="Times New Roman" w:cs="Times New Roman"/>
                  <w:sz w:val="20"/>
                  <w:szCs w:val="20"/>
                </w:rPr>
                <w:t>HL7 Version 3 Standard: Decision Support Service, Release 2.</w:t>
              </w:r>
            </w:hyperlink>
            <w:r w:rsidR="006926AE" w:rsidRPr="00914868">
              <w:rPr>
                <w:rStyle w:val="Hyperlink"/>
                <w:rFonts w:ascii="Times New Roman" w:hAnsi="Times New Roman" w:cs="Times New Roman"/>
                <w:color w:val="000000" w:themeColor="text1"/>
                <w:sz w:val="20"/>
                <w:szCs w:val="20"/>
                <w:u w:val="none"/>
              </w:rPr>
              <w:t xml:space="preserve"> (Standard)</w:t>
            </w:r>
          </w:p>
        </w:tc>
        <w:tc>
          <w:tcPr>
            <w:tcW w:w="2700" w:type="dxa"/>
          </w:tcPr>
          <w:p w14:paraId="499C76B1" w14:textId="77777777" w:rsidR="006926AE" w:rsidRPr="00914868" w:rsidRDefault="006926AE" w:rsidP="00914868">
            <w:pPr>
              <w:jc w:val="center"/>
              <w:rPr>
                <w:rStyle w:val="Hyperlink"/>
                <w:rFonts w:ascii="Times New Roman" w:eastAsiaTheme="minorEastAsia" w:hAnsi="Times New Roman" w:cs="Times New Roman"/>
                <w:color w:val="auto"/>
                <w:sz w:val="20"/>
                <w:szCs w:val="20"/>
                <w:u w:val="none"/>
              </w:rPr>
            </w:pPr>
            <w:r w:rsidRPr="00914868">
              <w:rPr>
                <w:rStyle w:val="Hyperlink"/>
                <w:rFonts w:ascii="Times New Roman" w:eastAsiaTheme="minorEastAsia" w:hAnsi="Times New Roman" w:cs="Times New Roman"/>
                <w:color w:val="auto"/>
                <w:sz w:val="20"/>
                <w:szCs w:val="20"/>
                <w:u w:val="none"/>
              </w:rPr>
              <w:t>Added</w:t>
            </w:r>
          </w:p>
        </w:tc>
      </w:tr>
      <w:tr w:rsidR="006926AE" w:rsidRPr="00914868" w14:paraId="6D2A7564" w14:textId="77777777" w:rsidTr="00914868">
        <w:tc>
          <w:tcPr>
            <w:tcW w:w="4518" w:type="dxa"/>
          </w:tcPr>
          <w:p w14:paraId="2851EB5E"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III-B:  Clinical Decision Support Services</w:t>
            </w:r>
          </w:p>
        </w:tc>
        <w:tc>
          <w:tcPr>
            <w:tcW w:w="7380" w:type="dxa"/>
          </w:tcPr>
          <w:p w14:paraId="69BF2D7E" w14:textId="77777777" w:rsidR="006926AE" w:rsidRPr="00914868" w:rsidRDefault="001011EF" w:rsidP="00C24F00">
            <w:pPr>
              <w:rPr>
                <w:rFonts w:ascii="Times New Roman" w:hAnsi="Times New Roman" w:cs="Times New Roman"/>
                <w:sz w:val="20"/>
                <w:szCs w:val="20"/>
              </w:rPr>
            </w:pPr>
            <w:hyperlink r:id="rId389" w:history="1">
              <w:r w:rsidR="006926AE" w:rsidRPr="00914868">
                <w:rPr>
                  <w:rStyle w:val="Hyperlink"/>
                  <w:rFonts w:ascii="Times New Roman" w:hAnsi="Times New Roman" w:cs="Times New Roman"/>
                  <w:sz w:val="20"/>
                  <w:szCs w:val="20"/>
                </w:rPr>
                <w:t>HL7 Implementation Guide: Decision Support Service, Release 1.1, US Realm, Draft Standard for Trial Use</w:t>
              </w:r>
            </w:hyperlink>
            <w:r w:rsidR="006926AE" w:rsidRPr="00914868">
              <w:rPr>
                <w:rStyle w:val="Hyperlink"/>
                <w:rFonts w:ascii="Times New Roman" w:hAnsi="Times New Roman" w:cs="Times New Roman"/>
                <w:sz w:val="20"/>
                <w:szCs w:val="20"/>
              </w:rPr>
              <w:t xml:space="preserve"> </w:t>
            </w:r>
            <w:r w:rsidR="006926AE" w:rsidRPr="00914868">
              <w:rPr>
                <w:rStyle w:val="Hyperlink"/>
                <w:rFonts w:ascii="Times New Roman" w:hAnsi="Times New Roman" w:cs="Times New Roman"/>
                <w:color w:val="000000" w:themeColor="text1"/>
                <w:sz w:val="20"/>
                <w:szCs w:val="20"/>
                <w:u w:val="none"/>
              </w:rPr>
              <w:t>(Implementation Specification)</w:t>
            </w:r>
          </w:p>
        </w:tc>
        <w:tc>
          <w:tcPr>
            <w:tcW w:w="2700" w:type="dxa"/>
          </w:tcPr>
          <w:p w14:paraId="66412B63" w14:textId="77777777" w:rsidR="006926AE" w:rsidRPr="00914868" w:rsidRDefault="006926AE" w:rsidP="00914868">
            <w:pPr>
              <w:jc w:val="center"/>
              <w:rPr>
                <w:rStyle w:val="Hyperlink"/>
                <w:rFonts w:ascii="Times New Roman" w:eastAsiaTheme="minorEastAsia" w:hAnsi="Times New Roman" w:cs="Times New Roman"/>
                <w:color w:val="auto"/>
                <w:sz w:val="20"/>
                <w:szCs w:val="20"/>
                <w:u w:val="none"/>
              </w:rPr>
            </w:pPr>
            <w:r w:rsidRPr="00914868">
              <w:rPr>
                <w:rStyle w:val="Hyperlink"/>
                <w:rFonts w:ascii="Times New Roman" w:eastAsiaTheme="minorEastAsia" w:hAnsi="Times New Roman" w:cs="Times New Roman"/>
                <w:color w:val="auto"/>
                <w:sz w:val="20"/>
                <w:szCs w:val="20"/>
                <w:u w:val="none"/>
              </w:rPr>
              <w:t>Added</w:t>
            </w:r>
          </w:p>
        </w:tc>
      </w:tr>
      <w:tr w:rsidR="006926AE" w:rsidRPr="00914868" w14:paraId="1A2B33CE" w14:textId="77777777" w:rsidTr="00914868">
        <w:tc>
          <w:tcPr>
            <w:tcW w:w="4518" w:type="dxa"/>
          </w:tcPr>
          <w:p w14:paraId="10E663E8"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III-B:  Clinical Decision Support Services</w:t>
            </w:r>
          </w:p>
        </w:tc>
        <w:tc>
          <w:tcPr>
            <w:tcW w:w="7380" w:type="dxa"/>
          </w:tcPr>
          <w:p w14:paraId="71938861" w14:textId="77777777" w:rsidR="006926AE" w:rsidRPr="00914868" w:rsidRDefault="001011EF" w:rsidP="00C24F00">
            <w:pPr>
              <w:rPr>
                <w:rFonts w:ascii="Times New Roman" w:hAnsi="Times New Roman" w:cs="Times New Roman"/>
                <w:sz w:val="20"/>
                <w:szCs w:val="20"/>
              </w:rPr>
            </w:pPr>
            <w:hyperlink r:id="rId390" w:history="1">
              <w:r w:rsidR="006926AE" w:rsidRPr="00914868">
                <w:rPr>
                  <w:rStyle w:val="Hyperlink"/>
                  <w:rFonts w:ascii="Times New Roman" w:hAnsi="Times New Roman" w:cs="Times New Roman"/>
                  <w:sz w:val="20"/>
                  <w:szCs w:val="20"/>
                </w:rPr>
                <w:t>IHE- GAO (Guideline Appropriate Ordering)</w:t>
              </w:r>
            </w:hyperlink>
            <w:r w:rsidR="006926AE" w:rsidRPr="00914868">
              <w:rPr>
                <w:rStyle w:val="Hyperlink"/>
                <w:rFonts w:ascii="Times New Roman" w:hAnsi="Times New Roman" w:cs="Times New Roman"/>
                <w:i/>
                <w:sz w:val="20"/>
                <w:szCs w:val="20"/>
              </w:rPr>
              <w:t xml:space="preserve"> </w:t>
            </w:r>
            <w:r w:rsidR="006926AE" w:rsidRPr="00914868">
              <w:rPr>
                <w:rStyle w:val="Hyperlink"/>
                <w:rFonts w:ascii="Times New Roman" w:hAnsi="Times New Roman" w:cs="Times New Roman"/>
                <w:color w:val="000000" w:themeColor="text1"/>
                <w:sz w:val="20"/>
                <w:szCs w:val="20"/>
                <w:u w:val="none"/>
              </w:rPr>
              <w:t>(Emerging Alternative Implementation Specification)</w:t>
            </w:r>
          </w:p>
        </w:tc>
        <w:tc>
          <w:tcPr>
            <w:tcW w:w="2700" w:type="dxa"/>
          </w:tcPr>
          <w:p w14:paraId="43E3EDEB" w14:textId="77777777" w:rsidR="006926AE" w:rsidRPr="00914868" w:rsidRDefault="006926AE" w:rsidP="00914868">
            <w:pPr>
              <w:jc w:val="center"/>
              <w:rPr>
                <w:rStyle w:val="Hyperlink"/>
                <w:rFonts w:ascii="Times New Roman" w:eastAsiaTheme="minorEastAsia" w:hAnsi="Times New Roman" w:cs="Times New Roman"/>
                <w:color w:val="auto"/>
                <w:sz w:val="20"/>
                <w:szCs w:val="20"/>
                <w:u w:val="none"/>
              </w:rPr>
            </w:pPr>
            <w:r w:rsidRPr="00914868">
              <w:rPr>
                <w:rStyle w:val="Hyperlink"/>
                <w:rFonts w:ascii="Times New Roman" w:eastAsiaTheme="minorEastAsia" w:hAnsi="Times New Roman" w:cs="Times New Roman"/>
                <w:color w:val="auto"/>
                <w:sz w:val="20"/>
                <w:szCs w:val="20"/>
                <w:u w:val="none"/>
              </w:rPr>
              <w:t>Added</w:t>
            </w:r>
          </w:p>
        </w:tc>
      </w:tr>
      <w:tr w:rsidR="006926AE" w:rsidRPr="00914868" w14:paraId="1DB92E05" w14:textId="77777777" w:rsidTr="00914868">
        <w:tc>
          <w:tcPr>
            <w:tcW w:w="4518" w:type="dxa"/>
          </w:tcPr>
          <w:p w14:paraId="066F1ABD"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III-B:  Clinical Decision Support Services</w:t>
            </w:r>
          </w:p>
        </w:tc>
        <w:tc>
          <w:tcPr>
            <w:tcW w:w="7380" w:type="dxa"/>
          </w:tcPr>
          <w:p w14:paraId="6F618146" w14:textId="77777777" w:rsidR="006926AE" w:rsidRPr="00914868" w:rsidRDefault="001011EF" w:rsidP="00C24F00">
            <w:pPr>
              <w:rPr>
                <w:rFonts w:ascii="Times New Roman" w:hAnsi="Times New Roman" w:cs="Times New Roman"/>
                <w:sz w:val="20"/>
                <w:szCs w:val="20"/>
              </w:rPr>
            </w:pPr>
            <w:hyperlink r:id="rId391" w:history="1">
              <w:r w:rsidR="006926AE" w:rsidRPr="00914868">
                <w:rPr>
                  <w:rStyle w:val="Hyperlink"/>
                  <w:rFonts w:ascii="Times New Roman" w:hAnsi="Times New Roman" w:cs="Times New Roman"/>
                  <w:sz w:val="20"/>
                  <w:szCs w:val="20"/>
                </w:rPr>
                <w:t>IHE-CDS-OAT (Clinical Decision Support – Order Appropriateness Tracking)</w:t>
              </w:r>
            </w:hyperlink>
            <w:r w:rsidR="006926AE" w:rsidRPr="00914868">
              <w:rPr>
                <w:rStyle w:val="Hyperlink"/>
                <w:rFonts w:ascii="Times New Roman" w:hAnsi="Times New Roman" w:cs="Times New Roman"/>
                <w:i/>
                <w:sz w:val="20"/>
                <w:szCs w:val="20"/>
              </w:rPr>
              <w:t xml:space="preserve"> </w:t>
            </w:r>
            <w:r w:rsidR="006926AE" w:rsidRPr="00914868">
              <w:rPr>
                <w:rStyle w:val="Hyperlink"/>
                <w:rFonts w:ascii="Times New Roman" w:hAnsi="Times New Roman" w:cs="Times New Roman"/>
                <w:color w:val="000000" w:themeColor="text1"/>
                <w:sz w:val="20"/>
                <w:szCs w:val="20"/>
                <w:u w:val="none"/>
              </w:rPr>
              <w:t>(Emerging Alternative Implementation Specification)</w:t>
            </w:r>
          </w:p>
        </w:tc>
        <w:tc>
          <w:tcPr>
            <w:tcW w:w="2700" w:type="dxa"/>
          </w:tcPr>
          <w:p w14:paraId="0AA9589D" w14:textId="77777777" w:rsidR="006926AE" w:rsidRPr="00914868" w:rsidRDefault="006926AE" w:rsidP="00914868">
            <w:pPr>
              <w:jc w:val="center"/>
              <w:rPr>
                <w:rStyle w:val="Hyperlink"/>
                <w:rFonts w:ascii="Times New Roman" w:eastAsiaTheme="minorEastAsia" w:hAnsi="Times New Roman" w:cs="Times New Roman"/>
                <w:color w:val="auto"/>
                <w:sz w:val="20"/>
                <w:szCs w:val="20"/>
                <w:u w:val="none"/>
              </w:rPr>
            </w:pPr>
            <w:r w:rsidRPr="00914868">
              <w:rPr>
                <w:rStyle w:val="Hyperlink"/>
                <w:rFonts w:ascii="Times New Roman" w:eastAsiaTheme="minorEastAsia" w:hAnsi="Times New Roman" w:cs="Times New Roman"/>
                <w:color w:val="auto"/>
                <w:sz w:val="20"/>
                <w:szCs w:val="20"/>
                <w:u w:val="none"/>
              </w:rPr>
              <w:t>Added</w:t>
            </w:r>
          </w:p>
        </w:tc>
      </w:tr>
      <w:tr w:rsidR="006926AE" w:rsidRPr="00914868" w14:paraId="3406C682" w14:textId="77777777" w:rsidTr="00914868">
        <w:tc>
          <w:tcPr>
            <w:tcW w:w="4518" w:type="dxa"/>
          </w:tcPr>
          <w:p w14:paraId="64272505"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III-B:  Clinical Decision Support Services</w:t>
            </w:r>
          </w:p>
        </w:tc>
        <w:tc>
          <w:tcPr>
            <w:tcW w:w="7380" w:type="dxa"/>
          </w:tcPr>
          <w:p w14:paraId="4CC41B4A" w14:textId="77777777" w:rsidR="006926AE" w:rsidRPr="00914868" w:rsidRDefault="006926AE" w:rsidP="00C24F00">
            <w:pPr>
              <w:rPr>
                <w:rFonts w:ascii="Times New Roman" w:hAnsi="Times New Roman" w:cs="Times New Roman"/>
                <w:sz w:val="20"/>
                <w:szCs w:val="20"/>
              </w:rPr>
            </w:pPr>
            <w:r w:rsidRPr="00914868">
              <w:rPr>
                <w:rFonts w:ascii="Times New Roman" w:hAnsi="Times New Roman" w:cs="Times New Roman"/>
                <w:sz w:val="20"/>
                <w:szCs w:val="20"/>
              </w:rPr>
              <w:t>Moved the “Infobutton” standards and implementation specifications from Section II to this sub-section.</w:t>
            </w:r>
          </w:p>
        </w:tc>
        <w:tc>
          <w:tcPr>
            <w:tcW w:w="2700" w:type="dxa"/>
          </w:tcPr>
          <w:p w14:paraId="1A57C3FF" w14:textId="77777777" w:rsidR="006926AE" w:rsidRPr="00914868" w:rsidRDefault="006926AE" w:rsidP="00914868">
            <w:pPr>
              <w:jc w:val="center"/>
              <w:rPr>
                <w:rStyle w:val="Hyperlink"/>
                <w:rFonts w:ascii="Times New Roman" w:eastAsiaTheme="minorEastAsia" w:hAnsi="Times New Roman" w:cs="Times New Roman"/>
                <w:color w:val="auto"/>
                <w:sz w:val="20"/>
                <w:szCs w:val="20"/>
                <w:u w:val="none"/>
              </w:rPr>
            </w:pPr>
            <w:r w:rsidRPr="00914868">
              <w:rPr>
                <w:rStyle w:val="Hyperlink"/>
                <w:rFonts w:ascii="Times New Roman" w:eastAsiaTheme="minorEastAsia" w:hAnsi="Times New Roman" w:cs="Times New Roman"/>
                <w:color w:val="auto"/>
                <w:sz w:val="20"/>
                <w:szCs w:val="20"/>
                <w:u w:val="none"/>
              </w:rPr>
              <w:t>Enhanced</w:t>
            </w:r>
          </w:p>
        </w:tc>
      </w:tr>
      <w:tr w:rsidR="006926AE" w:rsidRPr="00914868" w14:paraId="18E74BF2" w14:textId="77777777" w:rsidTr="00914868">
        <w:tc>
          <w:tcPr>
            <w:tcW w:w="4518" w:type="dxa"/>
          </w:tcPr>
          <w:p w14:paraId="02FA3DE6"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III-C: Image Exchange</w:t>
            </w:r>
          </w:p>
        </w:tc>
        <w:tc>
          <w:tcPr>
            <w:tcW w:w="7380" w:type="dxa"/>
          </w:tcPr>
          <w:p w14:paraId="55255DC5" w14:textId="77777777" w:rsidR="006926AE" w:rsidRPr="00914868" w:rsidRDefault="006926AE" w:rsidP="00C24F00">
            <w:pPr>
              <w:rPr>
                <w:rFonts w:ascii="Times New Roman" w:hAnsi="Times New Roman" w:cs="Times New Roman"/>
                <w:sz w:val="20"/>
                <w:szCs w:val="20"/>
              </w:rPr>
            </w:pPr>
            <w:r w:rsidRPr="00914868">
              <w:rPr>
                <w:rFonts w:ascii="Times New Roman" w:hAnsi="Times New Roman" w:cs="Times New Roman"/>
                <w:sz w:val="20"/>
                <w:szCs w:val="20"/>
              </w:rPr>
              <w:t>Two Interoperability Needs</w:t>
            </w:r>
          </w:p>
        </w:tc>
        <w:tc>
          <w:tcPr>
            <w:tcW w:w="2700" w:type="dxa"/>
          </w:tcPr>
          <w:p w14:paraId="158B37C5" w14:textId="77777777" w:rsidR="006926AE" w:rsidRPr="00914868" w:rsidRDefault="006926AE" w:rsidP="00914868">
            <w:pPr>
              <w:jc w:val="center"/>
              <w:rPr>
                <w:rStyle w:val="Hyperlink"/>
                <w:rFonts w:ascii="Times New Roman" w:eastAsiaTheme="minorEastAsia" w:hAnsi="Times New Roman" w:cs="Times New Roman"/>
                <w:color w:val="auto"/>
                <w:sz w:val="20"/>
                <w:szCs w:val="20"/>
                <w:u w:val="none"/>
              </w:rPr>
            </w:pPr>
            <w:r w:rsidRPr="00914868">
              <w:rPr>
                <w:rStyle w:val="Hyperlink"/>
                <w:rFonts w:ascii="Times New Roman" w:eastAsiaTheme="minorEastAsia" w:hAnsi="Times New Roman" w:cs="Times New Roman"/>
                <w:color w:val="auto"/>
                <w:sz w:val="20"/>
                <w:szCs w:val="20"/>
                <w:u w:val="none"/>
              </w:rPr>
              <w:t>Enhanced</w:t>
            </w:r>
          </w:p>
        </w:tc>
      </w:tr>
      <w:tr w:rsidR="006926AE" w:rsidRPr="00914868" w14:paraId="4C529763" w14:textId="77777777" w:rsidTr="00914868">
        <w:tc>
          <w:tcPr>
            <w:tcW w:w="4518" w:type="dxa"/>
          </w:tcPr>
          <w:p w14:paraId="7C595269"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III-C: Image Exchange</w:t>
            </w:r>
          </w:p>
        </w:tc>
        <w:tc>
          <w:tcPr>
            <w:tcW w:w="7380" w:type="dxa"/>
          </w:tcPr>
          <w:p w14:paraId="09BB7BA3" w14:textId="77777777" w:rsidR="006926AE" w:rsidRPr="00914868" w:rsidRDefault="001011EF" w:rsidP="00C24F00">
            <w:pPr>
              <w:rPr>
                <w:rFonts w:ascii="Times New Roman" w:hAnsi="Times New Roman" w:cs="Times New Roman"/>
                <w:sz w:val="20"/>
                <w:szCs w:val="20"/>
              </w:rPr>
            </w:pPr>
            <w:hyperlink r:id="rId392" w:history="1">
              <w:r w:rsidR="006926AE" w:rsidRPr="00914868">
                <w:rPr>
                  <w:rStyle w:val="Hyperlink"/>
                  <w:rFonts w:ascii="Times New Roman" w:hAnsi="Times New Roman" w:cs="Times New Roman"/>
                  <w:sz w:val="20"/>
                  <w:szCs w:val="20"/>
                </w:rPr>
                <w:t>IHE Cross Enterprise Document Sharing for Images (XDS-</w:t>
              </w:r>
              <w:proofErr w:type="spellStart"/>
              <w:r w:rsidR="006926AE" w:rsidRPr="00914868">
                <w:rPr>
                  <w:rStyle w:val="Hyperlink"/>
                  <w:rFonts w:ascii="Times New Roman" w:hAnsi="Times New Roman" w:cs="Times New Roman"/>
                  <w:sz w:val="20"/>
                  <w:szCs w:val="20"/>
                </w:rPr>
                <w:t>I.b</w:t>
              </w:r>
              <w:proofErr w:type="spellEnd"/>
              <w:r w:rsidR="006926AE" w:rsidRPr="00914868">
                <w:rPr>
                  <w:rStyle w:val="Hyperlink"/>
                  <w:rFonts w:ascii="Times New Roman" w:hAnsi="Times New Roman" w:cs="Times New Roman"/>
                  <w:sz w:val="20"/>
                  <w:szCs w:val="20"/>
                </w:rPr>
                <w:t>)</w:t>
              </w:r>
            </w:hyperlink>
            <w:r w:rsidR="006926AE" w:rsidRPr="00914868">
              <w:rPr>
                <w:rStyle w:val="Hyperlink"/>
                <w:rFonts w:ascii="Times New Roman" w:hAnsi="Times New Roman" w:cs="Times New Roman"/>
                <w:sz w:val="20"/>
                <w:szCs w:val="20"/>
              </w:rPr>
              <w:t xml:space="preserve"> </w:t>
            </w:r>
            <w:r w:rsidR="006926AE" w:rsidRPr="00914868">
              <w:rPr>
                <w:rStyle w:val="Hyperlink"/>
                <w:rFonts w:ascii="Times New Roman" w:hAnsi="Times New Roman" w:cs="Times New Roman"/>
                <w:color w:val="000000" w:themeColor="text1"/>
                <w:sz w:val="20"/>
                <w:szCs w:val="20"/>
                <w:u w:val="none"/>
              </w:rPr>
              <w:t>(Implementation Specification)</w:t>
            </w:r>
          </w:p>
        </w:tc>
        <w:tc>
          <w:tcPr>
            <w:tcW w:w="2700" w:type="dxa"/>
          </w:tcPr>
          <w:p w14:paraId="7882C87F" w14:textId="77777777" w:rsidR="006926AE" w:rsidRPr="00914868" w:rsidRDefault="006926AE" w:rsidP="00914868">
            <w:pPr>
              <w:jc w:val="center"/>
              <w:rPr>
                <w:rStyle w:val="Hyperlink"/>
                <w:rFonts w:ascii="Times New Roman" w:eastAsiaTheme="minorEastAsia" w:hAnsi="Times New Roman" w:cs="Times New Roman"/>
                <w:color w:val="auto"/>
                <w:sz w:val="20"/>
                <w:szCs w:val="20"/>
                <w:u w:val="none"/>
              </w:rPr>
            </w:pPr>
            <w:r w:rsidRPr="00914868">
              <w:rPr>
                <w:rStyle w:val="Hyperlink"/>
                <w:rFonts w:ascii="Times New Roman" w:eastAsiaTheme="minorEastAsia" w:hAnsi="Times New Roman" w:cs="Times New Roman"/>
                <w:color w:val="auto"/>
                <w:sz w:val="20"/>
                <w:szCs w:val="20"/>
                <w:u w:val="none"/>
              </w:rPr>
              <w:t>Added</w:t>
            </w:r>
          </w:p>
        </w:tc>
      </w:tr>
      <w:tr w:rsidR="006926AE" w:rsidRPr="00914868" w14:paraId="7A89C140" w14:textId="77777777" w:rsidTr="00914868">
        <w:tc>
          <w:tcPr>
            <w:tcW w:w="4518" w:type="dxa"/>
          </w:tcPr>
          <w:p w14:paraId="1786967F"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III-C: Image Exchange</w:t>
            </w:r>
          </w:p>
        </w:tc>
        <w:tc>
          <w:tcPr>
            <w:tcW w:w="7380" w:type="dxa"/>
          </w:tcPr>
          <w:p w14:paraId="21483E56" w14:textId="77777777" w:rsidR="006926AE" w:rsidRPr="00914868" w:rsidRDefault="001011EF" w:rsidP="00C24F00">
            <w:pPr>
              <w:rPr>
                <w:rFonts w:ascii="Times New Roman" w:hAnsi="Times New Roman" w:cs="Times New Roman"/>
                <w:sz w:val="20"/>
                <w:szCs w:val="20"/>
              </w:rPr>
            </w:pPr>
            <w:hyperlink r:id="rId393" w:history="1">
              <w:r w:rsidR="006926AE" w:rsidRPr="00914868">
                <w:rPr>
                  <w:rStyle w:val="Hyperlink"/>
                  <w:rFonts w:ascii="Times New Roman" w:hAnsi="Times New Roman" w:cs="Times New Roman"/>
                  <w:sz w:val="20"/>
                  <w:szCs w:val="20"/>
                </w:rPr>
                <w:t>IHE-PDQ (Patient Demographic Query)</w:t>
              </w:r>
            </w:hyperlink>
            <w:r w:rsidR="006926AE" w:rsidRPr="00914868">
              <w:rPr>
                <w:rStyle w:val="Hyperlink"/>
                <w:rFonts w:ascii="Times New Roman" w:hAnsi="Times New Roman" w:cs="Times New Roman"/>
                <w:sz w:val="20"/>
                <w:szCs w:val="20"/>
              </w:rPr>
              <w:t xml:space="preserve"> </w:t>
            </w:r>
            <w:r w:rsidR="006926AE" w:rsidRPr="00914868">
              <w:rPr>
                <w:rStyle w:val="Hyperlink"/>
                <w:rFonts w:ascii="Times New Roman" w:hAnsi="Times New Roman" w:cs="Times New Roman"/>
                <w:color w:val="000000" w:themeColor="text1"/>
                <w:sz w:val="20"/>
                <w:szCs w:val="20"/>
                <w:u w:val="none"/>
              </w:rPr>
              <w:t>(Implementation Specification)</w:t>
            </w:r>
          </w:p>
        </w:tc>
        <w:tc>
          <w:tcPr>
            <w:tcW w:w="2700" w:type="dxa"/>
          </w:tcPr>
          <w:p w14:paraId="6B8C258F" w14:textId="77777777" w:rsidR="006926AE" w:rsidRPr="00914868" w:rsidRDefault="006926AE" w:rsidP="00914868">
            <w:pPr>
              <w:jc w:val="center"/>
              <w:rPr>
                <w:rStyle w:val="Hyperlink"/>
                <w:rFonts w:ascii="Times New Roman" w:eastAsiaTheme="minorEastAsia" w:hAnsi="Times New Roman" w:cs="Times New Roman"/>
                <w:color w:val="auto"/>
                <w:sz w:val="20"/>
                <w:szCs w:val="20"/>
                <w:u w:val="none"/>
              </w:rPr>
            </w:pPr>
            <w:r w:rsidRPr="00914868">
              <w:rPr>
                <w:rStyle w:val="Hyperlink"/>
                <w:rFonts w:ascii="Times New Roman" w:eastAsiaTheme="minorEastAsia" w:hAnsi="Times New Roman" w:cs="Times New Roman"/>
                <w:color w:val="auto"/>
                <w:sz w:val="20"/>
                <w:szCs w:val="20"/>
                <w:u w:val="none"/>
              </w:rPr>
              <w:t>Added</w:t>
            </w:r>
          </w:p>
        </w:tc>
      </w:tr>
      <w:tr w:rsidR="006926AE" w:rsidRPr="00914868" w14:paraId="5DA2EC33" w14:textId="77777777" w:rsidTr="00914868">
        <w:tc>
          <w:tcPr>
            <w:tcW w:w="4518" w:type="dxa"/>
          </w:tcPr>
          <w:p w14:paraId="11C7C072"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III-C: Image Exchange</w:t>
            </w:r>
          </w:p>
        </w:tc>
        <w:tc>
          <w:tcPr>
            <w:tcW w:w="7380" w:type="dxa"/>
          </w:tcPr>
          <w:p w14:paraId="372E8332" w14:textId="77777777" w:rsidR="006926AE" w:rsidRPr="00914868" w:rsidRDefault="001011EF" w:rsidP="00C24F00">
            <w:pPr>
              <w:rPr>
                <w:rFonts w:ascii="Times New Roman" w:hAnsi="Times New Roman" w:cs="Times New Roman"/>
                <w:sz w:val="20"/>
                <w:szCs w:val="20"/>
              </w:rPr>
            </w:pPr>
            <w:hyperlink r:id="rId394" w:history="1">
              <w:r w:rsidR="006926AE" w:rsidRPr="00914868">
                <w:rPr>
                  <w:rStyle w:val="Hyperlink"/>
                  <w:rFonts w:ascii="Times New Roman" w:hAnsi="Times New Roman" w:cs="Times New Roman"/>
                  <w:sz w:val="20"/>
                  <w:szCs w:val="20"/>
                </w:rPr>
                <w:t>IHE-PIX (Patient Identifier Cross-Reference)</w:t>
              </w:r>
            </w:hyperlink>
            <w:r w:rsidR="006926AE" w:rsidRPr="00914868">
              <w:rPr>
                <w:rStyle w:val="Hyperlink"/>
                <w:rFonts w:ascii="Times New Roman" w:hAnsi="Times New Roman" w:cs="Times New Roman"/>
                <w:sz w:val="20"/>
                <w:szCs w:val="20"/>
              </w:rPr>
              <w:t xml:space="preserve"> </w:t>
            </w:r>
            <w:r w:rsidR="006926AE" w:rsidRPr="00914868">
              <w:rPr>
                <w:rStyle w:val="Hyperlink"/>
                <w:rFonts w:ascii="Times New Roman" w:hAnsi="Times New Roman" w:cs="Times New Roman"/>
                <w:color w:val="000000" w:themeColor="text1"/>
                <w:sz w:val="20"/>
                <w:szCs w:val="20"/>
                <w:u w:val="none"/>
              </w:rPr>
              <w:t>(Implementation Specification)</w:t>
            </w:r>
          </w:p>
        </w:tc>
        <w:tc>
          <w:tcPr>
            <w:tcW w:w="2700" w:type="dxa"/>
          </w:tcPr>
          <w:p w14:paraId="0E6BEE55" w14:textId="77777777" w:rsidR="006926AE" w:rsidRPr="00914868" w:rsidRDefault="006926AE" w:rsidP="00914868">
            <w:pPr>
              <w:jc w:val="center"/>
              <w:rPr>
                <w:rStyle w:val="Hyperlink"/>
                <w:rFonts w:ascii="Times New Roman" w:eastAsiaTheme="minorEastAsia" w:hAnsi="Times New Roman" w:cs="Times New Roman"/>
                <w:color w:val="auto"/>
                <w:sz w:val="20"/>
                <w:szCs w:val="20"/>
                <w:u w:val="none"/>
              </w:rPr>
            </w:pPr>
            <w:r w:rsidRPr="00914868">
              <w:rPr>
                <w:rStyle w:val="Hyperlink"/>
                <w:rFonts w:ascii="Times New Roman" w:eastAsiaTheme="minorEastAsia" w:hAnsi="Times New Roman" w:cs="Times New Roman"/>
                <w:color w:val="auto"/>
                <w:sz w:val="20"/>
                <w:szCs w:val="20"/>
                <w:u w:val="none"/>
              </w:rPr>
              <w:t>Added</w:t>
            </w:r>
          </w:p>
        </w:tc>
      </w:tr>
      <w:tr w:rsidR="006926AE" w:rsidRPr="00914868" w14:paraId="22E29AC6" w14:textId="77777777" w:rsidTr="00914868">
        <w:tc>
          <w:tcPr>
            <w:tcW w:w="4518" w:type="dxa"/>
          </w:tcPr>
          <w:p w14:paraId="4E4C38A4"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III-C: Image Exchange</w:t>
            </w:r>
          </w:p>
        </w:tc>
        <w:tc>
          <w:tcPr>
            <w:tcW w:w="7380" w:type="dxa"/>
          </w:tcPr>
          <w:p w14:paraId="5D25DCCB" w14:textId="77777777" w:rsidR="006926AE" w:rsidRPr="00914868" w:rsidRDefault="001011EF" w:rsidP="00C24F00">
            <w:pPr>
              <w:rPr>
                <w:rFonts w:ascii="Times New Roman" w:hAnsi="Times New Roman" w:cs="Times New Roman"/>
                <w:sz w:val="20"/>
                <w:szCs w:val="20"/>
              </w:rPr>
            </w:pPr>
            <w:hyperlink r:id="rId395" w:history="1">
              <w:r w:rsidR="006926AE" w:rsidRPr="00914868">
                <w:rPr>
                  <w:rStyle w:val="Hyperlink"/>
                  <w:rFonts w:ascii="Times New Roman" w:hAnsi="Times New Roman" w:cs="Times New Roman"/>
                  <w:sz w:val="20"/>
                  <w:szCs w:val="20"/>
                </w:rPr>
                <w:t>IHE – MHD-I (Mobile Access to Health Documents for Imaging)</w:t>
              </w:r>
            </w:hyperlink>
            <w:r w:rsidR="006926AE" w:rsidRPr="00914868">
              <w:rPr>
                <w:rFonts w:ascii="Times New Roman" w:hAnsi="Times New Roman" w:cs="Times New Roman"/>
                <w:i/>
                <w:sz w:val="20"/>
                <w:szCs w:val="20"/>
              </w:rPr>
              <w:t xml:space="preserve"> </w:t>
            </w:r>
            <w:r w:rsidR="006926AE" w:rsidRPr="00914868">
              <w:rPr>
                <w:rStyle w:val="Hyperlink"/>
                <w:rFonts w:ascii="Times New Roman" w:hAnsi="Times New Roman" w:cs="Times New Roman"/>
                <w:color w:val="000000" w:themeColor="text1"/>
                <w:sz w:val="20"/>
                <w:szCs w:val="20"/>
                <w:u w:val="none"/>
              </w:rPr>
              <w:t>(Emerging Alternative Implementation Specification)</w:t>
            </w:r>
          </w:p>
        </w:tc>
        <w:tc>
          <w:tcPr>
            <w:tcW w:w="2700" w:type="dxa"/>
          </w:tcPr>
          <w:p w14:paraId="10944332" w14:textId="77777777" w:rsidR="006926AE" w:rsidRPr="00914868" w:rsidRDefault="006926AE" w:rsidP="00914868">
            <w:pPr>
              <w:jc w:val="center"/>
              <w:rPr>
                <w:rStyle w:val="Hyperlink"/>
                <w:rFonts w:ascii="Times New Roman" w:eastAsiaTheme="minorEastAsia" w:hAnsi="Times New Roman" w:cs="Times New Roman"/>
                <w:color w:val="auto"/>
                <w:sz w:val="20"/>
                <w:szCs w:val="20"/>
                <w:u w:val="none"/>
              </w:rPr>
            </w:pPr>
            <w:r w:rsidRPr="00914868">
              <w:rPr>
                <w:rStyle w:val="Hyperlink"/>
                <w:rFonts w:ascii="Times New Roman" w:eastAsiaTheme="minorEastAsia" w:hAnsi="Times New Roman" w:cs="Times New Roman"/>
                <w:color w:val="auto"/>
                <w:sz w:val="20"/>
                <w:szCs w:val="20"/>
                <w:u w:val="none"/>
              </w:rPr>
              <w:t>Added</w:t>
            </w:r>
          </w:p>
        </w:tc>
      </w:tr>
      <w:tr w:rsidR="006926AE" w:rsidRPr="00914868" w14:paraId="4ACB6FE3" w14:textId="77777777" w:rsidTr="00914868">
        <w:tc>
          <w:tcPr>
            <w:tcW w:w="4518" w:type="dxa"/>
          </w:tcPr>
          <w:p w14:paraId="6A586DF3"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III-C: Image Exchange</w:t>
            </w:r>
          </w:p>
        </w:tc>
        <w:tc>
          <w:tcPr>
            <w:tcW w:w="7380" w:type="dxa"/>
          </w:tcPr>
          <w:p w14:paraId="5D7F032E" w14:textId="77777777" w:rsidR="006926AE" w:rsidRPr="00914868" w:rsidRDefault="001011EF" w:rsidP="00C24F00">
            <w:pPr>
              <w:rPr>
                <w:rFonts w:ascii="Times New Roman" w:hAnsi="Times New Roman" w:cs="Times New Roman"/>
                <w:sz w:val="20"/>
                <w:szCs w:val="20"/>
              </w:rPr>
            </w:pPr>
            <w:hyperlink r:id="rId396" w:history="1">
              <w:r w:rsidR="006926AE" w:rsidRPr="00914868">
                <w:rPr>
                  <w:rStyle w:val="Hyperlink"/>
                  <w:rFonts w:ascii="Times New Roman" w:hAnsi="Times New Roman" w:cs="Times New Roman"/>
                  <w:sz w:val="20"/>
                  <w:szCs w:val="20"/>
                </w:rPr>
                <w:t>IHE Cross Community Access for Imaging (XCA-I)</w:t>
              </w:r>
            </w:hyperlink>
            <w:r w:rsidR="006926AE" w:rsidRPr="00914868">
              <w:rPr>
                <w:rFonts w:ascii="Times New Roman" w:hAnsi="Times New Roman" w:cs="Times New Roman"/>
                <w:sz w:val="20"/>
                <w:szCs w:val="20"/>
              </w:rPr>
              <w:t xml:space="preserve"> </w:t>
            </w:r>
            <w:r w:rsidR="006926AE" w:rsidRPr="00914868">
              <w:rPr>
                <w:rStyle w:val="Hyperlink"/>
                <w:rFonts w:ascii="Times New Roman" w:hAnsi="Times New Roman" w:cs="Times New Roman"/>
                <w:color w:val="000000" w:themeColor="text1"/>
                <w:sz w:val="20"/>
                <w:szCs w:val="20"/>
                <w:u w:val="none"/>
              </w:rPr>
              <w:t>(Implementation Specification)</w:t>
            </w:r>
          </w:p>
        </w:tc>
        <w:tc>
          <w:tcPr>
            <w:tcW w:w="2700" w:type="dxa"/>
          </w:tcPr>
          <w:p w14:paraId="6CA9D7DF" w14:textId="77777777" w:rsidR="006926AE" w:rsidRPr="00914868" w:rsidRDefault="006926AE" w:rsidP="00914868">
            <w:pPr>
              <w:jc w:val="center"/>
              <w:rPr>
                <w:rStyle w:val="Hyperlink"/>
                <w:rFonts w:ascii="Times New Roman" w:eastAsiaTheme="minorEastAsia" w:hAnsi="Times New Roman" w:cs="Times New Roman"/>
                <w:color w:val="auto"/>
                <w:sz w:val="20"/>
                <w:szCs w:val="20"/>
                <w:u w:val="none"/>
              </w:rPr>
            </w:pPr>
            <w:r w:rsidRPr="00914868">
              <w:rPr>
                <w:rStyle w:val="Hyperlink"/>
                <w:rFonts w:ascii="Times New Roman" w:eastAsiaTheme="minorEastAsia" w:hAnsi="Times New Roman" w:cs="Times New Roman"/>
                <w:color w:val="auto"/>
                <w:sz w:val="20"/>
                <w:szCs w:val="20"/>
                <w:u w:val="none"/>
              </w:rPr>
              <w:t>Added</w:t>
            </w:r>
          </w:p>
        </w:tc>
      </w:tr>
      <w:tr w:rsidR="006926AE" w:rsidRPr="00914868" w14:paraId="69EE9ED7" w14:textId="77777777" w:rsidTr="00914868">
        <w:tc>
          <w:tcPr>
            <w:tcW w:w="4518" w:type="dxa"/>
          </w:tcPr>
          <w:p w14:paraId="79902443"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III-C: Image Exchange</w:t>
            </w:r>
          </w:p>
        </w:tc>
        <w:tc>
          <w:tcPr>
            <w:tcW w:w="7380" w:type="dxa"/>
          </w:tcPr>
          <w:p w14:paraId="29CC2583" w14:textId="77777777" w:rsidR="006926AE" w:rsidRPr="00914868" w:rsidRDefault="006926AE" w:rsidP="00C24F00">
            <w:pPr>
              <w:tabs>
                <w:tab w:val="left" w:pos="540"/>
              </w:tabs>
              <w:rPr>
                <w:rFonts w:ascii="Times New Roman" w:hAnsi="Times New Roman" w:cs="Times New Roman"/>
                <w:sz w:val="20"/>
                <w:szCs w:val="20"/>
              </w:rPr>
            </w:pPr>
            <w:r w:rsidRPr="00914868">
              <w:rPr>
                <w:rFonts w:ascii="Times New Roman" w:hAnsi="Times New Roman" w:cs="Times New Roman"/>
                <w:sz w:val="20"/>
                <w:szCs w:val="20"/>
              </w:rPr>
              <w:t xml:space="preserve">the combination of </w:t>
            </w:r>
            <w:hyperlink r:id="rId397" w:history="1">
              <w:r w:rsidRPr="00914868">
                <w:rPr>
                  <w:rStyle w:val="Hyperlink"/>
                  <w:rFonts w:ascii="Times New Roman" w:hAnsi="Times New Roman" w:cs="Times New Roman"/>
                  <w:sz w:val="20"/>
                  <w:szCs w:val="20"/>
                </w:rPr>
                <w:t>IHE-XCPD (Cross-Community Patient Discovery)</w:t>
              </w:r>
            </w:hyperlink>
            <w:r w:rsidRPr="00914868">
              <w:rPr>
                <w:rFonts w:ascii="Times New Roman" w:hAnsi="Times New Roman" w:cs="Times New Roman"/>
                <w:sz w:val="20"/>
                <w:szCs w:val="20"/>
              </w:rPr>
              <w:t xml:space="preserve"> and </w:t>
            </w:r>
            <w:hyperlink r:id="rId398" w:history="1">
              <w:r w:rsidRPr="00914868">
                <w:rPr>
                  <w:rStyle w:val="Hyperlink"/>
                  <w:rFonts w:ascii="Times New Roman" w:hAnsi="Times New Roman" w:cs="Times New Roman"/>
                  <w:sz w:val="20"/>
                  <w:szCs w:val="20"/>
                </w:rPr>
                <w:t>IHE-PIX (Patient Identifier Cross-Reference)</w:t>
              </w:r>
            </w:hyperlink>
            <w:r w:rsidRPr="00914868">
              <w:rPr>
                <w:rStyle w:val="Hyperlink"/>
                <w:rFonts w:ascii="Times New Roman" w:hAnsi="Times New Roman" w:cs="Times New Roman"/>
                <w:sz w:val="20"/>
                <w:szCs w:val="20"/>
              </w:rPr>
              <w:t xml:space="preserve"> </w:t>
            </w:r>
            <w:r w:rsidRPr="00914868">
              <w:rPr>
                <w:rStyle w:val="Hyperlink"/>
                <w:rFonts w:ascii="Times New Roman" w:hAnsi="Times New Roman" w:cs="Times New Roman"/>
                <w:color w:val="000000" w:themeColor="text1"/>
                <w:sz w:val="20"/>
                <w:szCs w:val="20"/>
                <w:u w:val="none"/>
              </w:rPr>
              <w:t>(Implementation Specification)</w:t>
            </w:r>
          </w:p>
        </w:tc>
        <w:tc>
          <w:tcPr>
            <w:tcW w:w="2700" w:type="dxa"/>
          </w:tcPr>
          <w:p w14:paraId="17C7E025" w14:textId="77777777" w:rsidR="006926AE" w:rsidRPr="00914868" w:rsidRDefault="006926AE" w:rsidP="00914868">
            <w:pPr>
              <w:jc w:val="center"/>
              <w:rPr>
                <w:rStyle w:val="Hyperlink"/>
                <w:rFonts w:ascii="Times New Roman" w:eastAsiaTheme="minorEastAsia" w:hAnsi="Times New Roman" w:cs="Times New Roman"/>
                <w:color w:val="auto"/>
                <w:sz w:val="20"/>
                <w:szCs w:val="20"/>
                <w:u w:val="none"/>
              </w:rPr>
            </w:pPr>
            <w:r w:rsidRPr="00914868">
              <w:rPr>
                <w:rStyle w:val="Hyperlink"/>
                <w:rFonts w:ascii="Times New Roman" w:eastAsiaTheme="minorEastAsia" w:hAnsi="Times New Roman" w:cs="Times New Roman"/>
                <w:color w:val="auto"/>
                <w:sz w:val="20"/>
                <w:szCs w:val="20"/>
                <w:u w:val="none"/>
              </w:rPr>
              <w:t>Added</w:t>
            </w:r>
          </w:p>
        </w:tc>
      </w:tr>
      <w:tr w:rsidR="006926AE" w:rsidRPr="00914868" w14:paraId="7253D92F" w14:textId="77777777" w:rsidTr="00914868">
        <w:tc>
          <w:tcPr>
            <w:tcW w:w="4518" w:type="dxa"/>
          </w:tcPr>
          <w:p w14:paraId="02508F2D"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III-D: Provider Directory</w:t>
            </w:r>
          </w:p>
        </w:tc>
        <w:tc>
          <w:tcPr>
            <w:tcW w:w="7380" w:type="dxa"/>
          </w:tcPr>
          <w:p w14:paraId="6791687E" w14:textId="77777777" w:rsidR="006926AE" w:rsidRPr="00914868" w:rsidRDefault="006926AE" w:rsidP="00C24F00">
            <w:pPr>
              <w:rPr>
                <w:rStyle w:val="Hyperlink"/>
                <w:rFonts w:ascii="Times New Roman" w:hAnsi="Times New Roman" w:cs="Times New Roman"/>
                <w:sz w:val="20"/>
                <w:szCs w:val="20"/>
                <w:u w:val="none"/>
              </w:rPr>
            </w:pPr>
            <w:r w:rsidRPr="00914868">
              <w:rPr>
                <w:rStyle w:val="Hyperlink"/>
                <w:rFonts w:ascii="Times New Roman" w:hAnsi="Times New Roman" w:cs="Times New Roman"/>
                <w:color w:val="000000" w:themeColor="text1"/>
                <w:sz w:val="20"/>
                <w:szCs w:val="20"/>
                <w:u w:val="none"/>
              </w:rPr>
              <w:t>One Interoperability Need</w:t>
            </w:r>
          </w:p>
        </w:tc>
        <w:tc>
          <w:tcPr>
            <w:tcW w:w="2700" w:type="dxa"/>
          </w:tcPr>
          <w:p w14:paraId="50629DFD" w14:textId="77777777" w:rsidR="006926AE" w:rsidRPr="00914868" w:rsidRDefault="006926AE" w:rsidP="00914868">
            <w:pPr>
              <w:jc w:val="center"/>
              <w:rPr>
                <w:rFonts w:ascii="Times New Roman" w:hAnsi="Times New Roman" w:cs="Times New Roman"/>
                <w:sz w:val="20"/>
                <w:szCs w:val="20"/>
              </w:rPr>
            </w:pPr>
            <w:r w:rsidRPr="00914868">
              <w:rPr>
                <w:rFonts w:ascii="Times New Roman" w:hAnsi="Times New Roman" w:cs="Times New Roman"/>
                <w:sz w:val="20"/>
                <w:szCs w:val="20"/>
              </w:rPr>
              <w:t>Enhanced</w:t>
            </w:r>
          </w:p>
        </w:tc>
      </w:tr>
      <w:tr w:rsidR="006926AE" w:rsidRPr="00914868" w14:paraId="726B5ED9" w14:textId="77777777" w:rsidTr="00914868">
        <w:tc>
          <w:tcPr>
            <w:tcW w:w="4518" w:type="dxa"/>
          </w:tcPr>
          <w:p w14:paraId="15BFDDF5"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III-D: Provider Directory</w:t>
            </w:r>
          </w:p>
        </w:tc>
        <w:tc>
          <w:tcPr>
            <w:tcW w:w="7380" w:type="dxa"/>
          </w:tcPr>
          <w:p w14:paraId="7CB2B978" w14:textId="77777777" w:rsidR="006926AE" w:rsidRPr="00914868" w:rsidRDefault="001011EF" w:rsidP="00C24F00">
            <w:pPr>
              <w:rPr>
                <w:rFonts w:ascii="Times New Roman" w:hAnsi="Times New Roman" w:cs="Times New Roman"/>
                <w:sz w:val="20"/>
                <w:szCs w:val="20"/>
              </w:rPr>
            </w:pPr>
            <w:hyperlink r:id="rId399" w:history="1">
              <w:r w:rsidR="006926AE" w:rsidRPr="00914868">
                <w:rPr>
                  <w:rStyle w:val="Hyperlink"/>
                  <w:rFonts w:ascii="Times New Roman" w:hAnsi="Times New Roman" w:cs="Times New Roman"/>
                  <w:sz w:val="20"/>
                  <w:szCs w:val="20"/>
                </w:rPr>
                <w:t>Fast Healthcare Interoperability Resources (FHIR), DSTU 2</w:t>
              </w:r>
            </w:hyperlink>
            <w:r w:rsidR="006926AE" w:rsidRPr="00914868">
              <w:rPr>
                <w:rStyle w:val="Hyperlink"/>
                <w:rFonts w:ascii="Times New Roman" w:hAnsi="Times New Roman" w:cs="Times New Roman"/>
                <w:i/>
                <w:sz w:val="20"/>
                <w:szCs w:val="20"/>
              </w:rPr>
              <w:t xml:space="preserve"> </w:t>
            </w:r>
            <w:r w:rsidR="006926AE" w:rsidRPr="00914868">
              <w:rPr>
                <w:rStyle w:val="Hyperlink"/>
                <w:rFonts w:ascii="Times New Roman" w:hAnsi="Times New Roman" w:cs="Times New Roman"/>
                <w:color w:val="000000" w:themeColor="text1"/>
                <w:sz w:val="20"/>
                <w:szCs w:val="20"/>
                <w:u w:val="none"/>
              </w:rPr>
              <w:t>(Emerging Alternative Standard)</w:t>
            </w:r>
          </w:p>
        </w:tc>
        <w:tc>
          <w:tcPr>
            <w:tcW w:w="2700" w:type="dxa"/>
          </w:tcPr>
          <w:p w14:paraId="6F823D02" w14:textId="77777777" w:rsidR="006926AE" w:rsidRPr="00914868" w:rsidRDefault="006926AE" w:rsidP="00914868">
            <w:pPr>
              <w:jc w:val="center"/>
              <w:rPr>
                <w:rFonts w:ascii="Times New Roman" w:hAnsi="Times New Roman" w:cs="Times New Roman"/>
                <w:sz w:val="20"/>
                <w:szCs w:val="20"/>
              </w:rPr>
            </w:pPr>
            <w:r w:rsidRPr="00914868">
              <w:rPr>
                <w:rFonts w:ascii="Times New Roman" w:hAnsi="Times New Roman" w:cs="Times New Roman"/>
                <w:sz w:val="20"/>
                <w:szCs w:val="20"/>
              </w:rPr>
              <w:t>Added</w:t>
            </w:r>
          </w:p>
        </w:tc>
      </w:tr>
      <w:tr w:rsidR="006926AE" w:rsidRPr="00914868" w14:paraId="4351F498" w14:textId="77777777" w:rsidTr="00914868">
        <w:tc>
          <w:tcPr>
            <w:tcW w:w="4518" w:type="dxa"/>
          </w:tcPr>
          <w:p w14:paraId="1C22A50B"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III-E:  Publish and Subscribe</w:t>
            </w:r>
          </w:p>
        </w:tc>
        <w:tc>
          <w:tcPr>
            <w:tcW w:w="7380" w:type="dxa"/>
          </w:tcPr>
          <w:p w14:paraId="7822545C" w14:textId="77777777" w:rsidR="006926AE" w:rsidRPr="00914868" w:rsidDel="00122E99" w:rsidRDefault="006926AE" w:rsidP="00C24F00">
            <w:pPr>
              <w:rPr>
                <w:rFonts w:ascii="Times New Roman" w:eastAsiaTheme="minorEastAsia" w:hAnsi="Times New Roman" w:cs="Times New Roman"/>
                <w:sz w:val="20"/>
                <w:szCs w:val="20"/>
                <w:lang w:eastAsia="ja-JP"/>
              </w:rPr>
            </w:pPr>
            <w:r w:rsidRPr="00914868">
              <w:rPr>
                <w:rStyle w:val="Hyperlink"/>
                <w:rFonts w:ascii="Times New Roman" w:hAnsi="Times New Roman" w:cs="Times New Roman"/>
                <w:color w:val="000000" w:themeColor="text1"/>
                <w:sz w:val="20"/>
                <w:szCs w:val="20"/>
                <w:u w:val="none"/>
              </w:rPr>
              <w:t>One Interoperability Need</w:t>
            </w:r>
          </w:p>
        </w:tc>
        <w:tc>
          <w:tcPr>
            <w:tcW w:w="2700" w:type="dxa"/>
          </w:tcPr>
          <w:p w14:paraId="580B448F" w14:textId="77777777" w:rsidR="006926AE" w:rsidRPr="00914868" w:rsidRDefault="006926AE" w:rsidP="00914868">
            <w:pPr>
              <w:jc w:val="center"/>
              <w:rPr>
                <w:rFonts w:ascii="Times New Roman" w:eastAsiaTheme="minorEastAsia" w:hAnsi="Times New Roman" w:cs="Times New Roman"/>
                <w:sz w:val="20"/>
                <w:szCs w:val="20"/>
                <w:lang w:eastAsia="ja-JP"/>
              </w:rPr>
            </w:pPr>
            <w:r w:rsidRPr="00914868">
              <w:rPr>
                <w:rFonts w:ascii="Times New Roman" w:hAnsi="Times New Roman" w:cs="Times New Roman"/>
                <w:sz w:val="20"/>
                <w:szCs w:val="20"/>
              </w:rPr>
              <w:t>Enhanced</w:t>
            </w:r>
          </w:p>
        </w:tc>
      </w:tr>
      <w:tr w:rsidR="006926AE" w:rsidRPr="00914868" w14:paraId="64806130" w14:textId="77777777" w:rsidTr="00914868">
        <w:trPr>
          <w:trHeight w:val="503"/>
        </w:trPr>
        <w:tc>
          <w:tcPr>
            <w:tcW w:w="4518" w:type="dxa"/>
          </w:tcPr>
          <w:p w14:paraId="3A215278"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III-E:  Publish and Subscribe</w:t>
            </w:r>
          </w:p>
        </w:tc>
        <w:tc>
          <w:tcPr>
            <w:tcW w:w="7380" w:type="dxa"/>
          </w:tcPr>
          <w:p w14:paraId="2B65AAF9" w14:textId="77777777" w:rsidR="006926AE" w:rsidRPr="00914868" w:rsidRDefault="001011EF" w:rsidP="00C24F00">
            <w:pPr>
              <w:rPr>
                <w:rFonts w:ascii="Times New Roman" w:eastAsiaTheme="minorEastAsia" w:hAnsi="Times New Roman" w:cs="Times New Roman"/>
                <w:sz w:val="20"/>
                <w:szCs w:val="20"/>
                <w:lang w:eastAsia="ja-JP"/>
              </w:rPr>
            </w:pPr>
            <w:hyperlink r:id="rId400" w:history="1">
              <w:r w:rsidR="006926AE" w:rsidRPr="00914868">
                <w:rPr>
                  <w:rStyle w:val="Hyperlink"/>
                  <w:rFonts w:ascii="Times New Roman" w:hAnsi="Times New Roman" w:cs="Times New Roman"/>
                  <w:iCs/>
                  <w:sz w:val="20"/>
                  <w:szCs w:val="20"/>
                </w:rPr>
                <w:t>IHE Document Metadata Subscription (DSUB), Trial Implementation</w:t>
              </w:r>
            </w:hyperlink>
            <w:r w:rsidR="006926AE" w:rsidRPr="00914868">
              <w:rPr>
                <w:rStyle w:val="Hyperlink"/>
                <w:rFonts w:ascii="Times New Roman" w:hAnsi="Times New Roman" w:cs="Times New Roman"/>
                <w:i/>
                <w:iCs/>
                <w:sz w:val="20"/>
                <w:szCs w:val="20"/>
              </w:rPr>
              <w:t xml:space="preserve"> </w:t>
            </w:r>
            <w:r w:rsidR="006926AE" w:rsidRPr="00914868">
              <w:rPr>
                <w:rStyle w:val="Hyperlink"/>
                <w:rFonts w:ascii="Times New Roman" w:hAnsi="Times New Roman" w:cs="Times New Roman"/>
                <w:color w:val="000000" w:themeColor="text1"/>
                <w:sz w:val="20"/>
                <w:szCs w:val="20"/>
                <w:u w:val="none"/>
              </w:rPr>
              <w:t>(Emerging Alternative Implementation Specification)</w:t>
            </w:r>
          </w:p>
        </w:tc>
        <w:tc>
          <w:tcPr>
            <w:tcW w:w="2700" w:type="dxa"/>
          </w:tcPr>
          <w:p w14:paraId="765CE314" w14:textId="77777777" w:rsidR="006926AE" w:rsidRPr="00914868" w:rsidRDefault="006926AE" w:rsidP="00914868">
            <w:pPr>
              <w:jc w:val="cente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Added</w:t>
            </w:r>
          </w:p>
        </w:tc>
      </w:tr>
      <w:tr w:rsidR="006926AE" w:rsidRPr="00914868" w14:paraId="50BCB226" w14:textId="77777777" w:rsidTr="00914868">
        <w:tc>
          <w:tcPr>
            <w:tcW w:w="4518" w:type="dxa"/>
          </w:tcPr>
          <w:p w14:paraId="2C1D5012"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III-F:  Query</w:t>
            </w:r>
          </w:p>
        </w:tc>
        <w:tc>
          <w:tcPr>
            <w:tcW w:w="7380" w:type="dxa"/>
          </w:tcPr>
          <w:p w14:paraId="7B959003"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Three Interoperability Needs</w:t>
            </w:r>
          </w:p>
        </w:tc>
        <w:tc>
          <w:tcPr>
            <w:tcW w:w="2700" w:type="dxa"/>
          </w:tcPr>
          <w:p w14:paraId="33C2BC40" w14:textId="77777777" w:rsidR="006926AE" w:rsidRPr="00914868" w:rsidRDefault="006926AE" w:rsidP="00914868">
            <w:pPr>
              <w:pStyle w:val="ListParagraph"/>
              <w:ind w:left="0"/>
              <w:jc w:val="center"/>
              <w:rPr>
                <w:rFonts w:ascii="Times New Roman" w:eastAsiaTheme="minorEastAsia" w:hAnsi="Times New Roman" w:cs="Times New Roman"/>
                <w:iCs/>
                <w:sz w:val="20"/>
                <w:szCs w:val="20"/>
                <w:lang w:eastAsia="ja-JP"/>
              </w:rPr>
            </w:pPr>
            <w:r w:rsidRPr="00914868">
              <w:rPr>
                <w:rFonts w:ascii="Times New Roman" w:eastAsiaTheme="minorEastAsia" w:hAnsi="Times New Roman" w:cs="Times New Roman"/>
                <w:iCs/>
                <w:sz w:val="20"/>
                <w:szCs w:val="20"/>
                <w:lang w:eastAsia="ja-JP"/>
              </w:rPr>
              <w:t>Enhanced</w:t>
            </w:r>
          </w:p>
        </w:tc>
      </w:tr>
      <w:tr w:rsidR="006926AE" w:rsidRPr="00914868" w14:paraId="0926FB7A" w14:textId="77777777" w:rsidTr="00914868">
        <w:tc>
          <w:tcPr>
            <w:tcW w:w="4518" w:type="dxa"/>
          </w:tcPr>
          <w:p w14:paraId="720B3FE8"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III-F:  Query</w:t>
            </w:r>
          </w:p>
        </w:tc>
        <w:tc>
          <w:tcPr>
            <w:tcW w:w="7380" w:type="dxa"/>
          </w:tcPr>
          <w:p w14:paraId="349F9AE6" w14:textId="77777777" w:rsidR="006926AE" w:rsidRPr="00914868" w:rsidRDefault="001011EF" w:rsidP="00C24F00">
            <w:pPr>
              <w:rPr>
                <w:rFonts w:ascii="Times New Roman" w:eastAsiaTheme="minorEastAsia" w:hAnsi="Times New Roman" w:cs="Times New Roman"/>
                <w:sz w:val="20"/>
                <w:szCs w:val="20"/>
                <w:lang w:eastAsia="ja-JP"/>
              </w:rPr>
            </w:pPr>
            <w:hyperlink r:id="rId401" w:history="1">
              <w:r w:rsidR="006926AE" w:rsidRPr="00914868">
                <w:rPr>
                  <w:rStyle w:val="Hyperlink"/>
                  <w:rFonts w:ascii="Times New Roman" w:hAnsi="Times New Roman" w:cs="Times New Roman"/>
                  <w:sz w:val="20"/>
                  <w:szCs w:val="20"/>
                </w:rPr>
                <w:t>IHE – MHD (Mobile Access to Health Documents</w:t>
              </w:r>
            </w:hyperlink>
            <w:r w:rsidR="006926AE" w:rsidRPr="00914868">
              <w:rPr>
                <w:rStyle w:val="Hyperlink"/>
                <w:rFonts w:ascii="Times New Roman" w:hAnsi="Times New Roman" w:cs="Times New Roman"/>
                <w:sz w:val="20"/>
                <w:szCs w:val="20"/>
              </w:rPr>
              <w:t xml:space="preserve">) </w:t>
            </w:r>
            <w:r w:rsidR="006926AE" w:rsidRPr="00914868">
              <w:rPr>
                <w:rStyle w:val="Hyperlink"/>
                <w:rFonts w:ascii="Times New Roman" w:hAnsi="Times New Roman" w:cs="Times New Roman"/>
                <w:color w:val="000000" w:themeColor="text1"/>
                <w:sz w:val="20"/>
                <w:szCs w:val="20"/>
                <w:u w:val="none"/>
              </w:rPr>
              <w:t>(Emerging Alternative Implementation Specification)</w:t>
            </w:r>
          </w:p>
        </w:tc>
        <w:tc>
          <w:tcPr>
            <w:tcW w:w="2700" w:type="dxa"/>
          </w:tcPr>
          <w:p w14:paraId="6A062785" w14:textId="77777777" w:rsidR="006926AE" w:rsidRPr="00914868" w:rsidRDefault="006926AE" w:rsidP="00914868">
            <w:pPr>
              <w:jc w:val="center"/>
              <w:rPr>
                <w:rFonts w:ascii="Times New Roman" w:eastAsiaTheme="minorEastAsia" w:hAnsi="Times New Roman" w:cs="Times New Roman"/>
                <w:iCs/>
                <w:sz w:val="20"/>
                <w:szCs w:val="20"/>
                <w:lang w:eastAsia="ja-JP"/>
              </w:rPr>
            </w:pPr>
            <w:r w:rsidRPr="00914868">
              <w:rPr>
                <w:rFonts w:ascii="Times New Roman" w:eastAsiaTheme="minorEastAsia" w:hAnsi="Times New Roman" w:cs="Times New Roman"/>
                <w:iCs/>
                <w:sz w:val="20"/>
                <w:szCs w:val="20"/>
                <w:lang w:eastAsia="ja-JP"/>
              </w:rPr>
              <w:t>Added</w:t>
            </w:r>
          </w:p>
        </w:tc>
      </w:tr>
      <w:tr w:rsidR="006926AE" w:rsidRPr="00914868" w14:paraId="5DB34C50" w14:textId="77777777" w:rsidTr="00914868">
        <w:tc>
          <w:tcPr>
            <w:tcW w:w="4518" w:type="dxa"/>
          </w:tcPr>
          <w:p w14:paraId="378A28D9"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III-F:  Query</w:t>
            </w:r>
          </w:p>
        </w:tc>
        <w:tc>
          <w:tcPr>
            <w:tcW w:w="7380" w:type="dxa"/>
          </w:tcPr>
          <w:p w14:paraId="4A4DE925"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 xml:space="preserve">Changed from </w:t>
            </w:r>
            <w:hyperlink r:id="rId402" w:history="1">
              <w:r w:rsidRPr="00914868">
                <w:rPr>
                  <w:rStyle w:val="Hyperlink"/>
                  <w:rFonts w:ascii="Times New Roman" w:hAnsi="Times New Roman" w:cs="Times New Roman"/>
                  <w:sz w:val="20"/>
                  <w:szCs w:val="20"/>
                </w:rPr>
                <w:t>Fast Healthcare Interoperability Resources (FHIR)</w:t>
              </w:r>
            </w:hyperlink>
            <w:r w:rsidRPr="00914868">
              <w:rPr>
                <w:rStyle w:val="Hyperlink"/>
                <w:rFonts w:ascii="Times New Roman" w:hAnsi="Times New Roman" w:cs="Times New Roman"/>
                <w:sz w:val="20"/>
                <w:szCs w:val="20"/>
              </w:rPr>
              <w:t xml:space="preserve">, DSTU 2 </w:t>
            </w:r>
            <w:r w:rsidRPr="00914868">
              <w:rPr>
                <w:rStyle w:val="Hyperlink"/>
                <w:rFonts w:ascii="Times New Roman" w:hAnsi="Times New Roman" w:cs="Times New Roman"/>
                <w:color w:val="000000" w:themeColor="text1"/>
                <w:sz w:val="20"/>
                <w:szCs w:val="20"/>
                <w:u w:val="none"/>
              </w:rPr>
              <w:t xml:space="preserve">(Standard) to </w:t>
            </w:r>
            <w:hyperlink r:id="rId403" w:history="1">
              <w:r w:rsidRPr="00914868">
                <w:rPr>
                  <w:rStyle w:val="Hyperlink"/>
                  <w:rFonts w:ascii="Times New Roman" w:hAnsi="Times New Roman" w:cs="Times New Roman"/>
                  <w:sz w:val="20"/>
                  <w:szCs w:val="20"/>
                </w:rPr>
                <w:t>Fast Healthcare Interoperability Resources (FHIR)</w:t>
              </w:r>
            </w:hyperlink>
            <w:r w:rsidRPr="00914868">
              <w:rPr>
                <w:rStyle w:val="Hyperlink"/>
                <w:rFonts w:ascii="Times New Roman" w:hAnsi="Times New Roman" w:cs="Times New Roman"/>
                <w:sz w:val="20"/>
                <w:szCs w:val="20"/>
              </w:rPr>
              <w:t xml:space="preserve">, DSTU 2 </w:t>
            </w:r>
            <w:r w:rsidRPr="00914868">
              <w:rPr>
                <w:rStyle w:val="Hyperlink"/>
                <w:rFonts w:ascii="Times New Roman" w:hAnsi="Times New Roman" w:cs="Times New Roman"/>
                <w:color w:val="000000" w:themeColor="text1"/>
                <w:sz w:val="20"/>
                <w:szCs w:val="20"/>
                <w:u w:val="none"/>
              </w:rPr>
              <w:t>(standard)</w:t>
            </w:r>
          </w:p>
        </w:tc>
        <w:tc>
          <w:tcPr>
            <w:tcW w:w="2700" w:type="dxa"/>
          </w:tcPr>
          <w:p w14:paraId="29F601E4" w14:textId="77777777" w:rsidR="006926AE" w:rsidRPr="00914868" w:rsidRDefault="006926AE" w:rsidP="00914868">
            <w:pPr>
              <w:jc w:val="center"/>
              <w:rPr>
                <w:rFonts w:ascii="Times New Roman" w:eastAsiaTheme="minorEastAsia" w:hAnsi="Times New Roman" w:cs="Times New Roman"/>
                <w:iCs/>
                <w:sz w:val="20"/>
                <w:szCs w:val="20"/>
                <w:lang w:eastAsia="ja-JP"/>
              </w:rPr>
            </w:pPr>
            <w:r w:rsidRPr="00914868">
              <w:rPr>
                <w:rFonts w:ascii="Times New Roman" w:eastAsiaTheme="minorEastAsia" w:hAnsi="Times New Roman" w:cs="Times New Roman"/>
                <w:iCs/>
                <w:sz w:val="20"/>
                <w:szCs w:val="20"/>
                <w:lang w:eastAsia="ja-JP"/>
              </w:rPr>
              <w:t>Added</w:t>
            </w:r>
          </w:p>
        </w:tc>
      </w:tr>
      <w:tr w:rsidR="006926AE" w:rsidRPr="00914868" w14:paraId="7DE31423" w14:textId="77777777" w:rsidTr="00914868">
        <w:tc>
          <w:tcPr>
            <w:tcW w:w="4518" w:type="dxa"/>
          </w:tcPr>
          <w:p w14:paraId="428373A7"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III-G: Resource Location</w:t>
            </w:r>
          </w:p>
        </w:tc>
        <w:tc>
          <w:tcPr>
            <w:tcW w:w="7380" w:type="dxa"/>
          </w:tcPr>
          <w:p w14:paraId="47F8984C"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One Interoperability Need</w:t>
            </w:r>
          </w:p>
        </w:tc>
        <w:tc>
          <w:tcPr>
            <w:tcW w:w="2700" w:type="dxa"/>
          </w:tcPr>
          <w:p w14:paraId="26F77227" w14:textId="77777777" w:rsidR="006926AE" w:rsidRPr="00914868" w:rsidRDefault="006926AE" w:rsidP="00914868">
            <w:pPr>
              <w:jc w:val="center"/>
              <w:rPr>
                <w:rFonts w:ascii="Times New Roman" w:eastAsiaTheme="minorEastAsia" w:hAnsi="Times New Roman" w:cs="Times New Roman"/>
                <w:iCs/>
                <w:sz w:val="20"/>
                <w:szCs w:val="20"/>
                <w:lang w:eastAsia="ja-JP"/>
              </w:rPr>
            </w:pPr>
            <w:r w:rsidRPr="00914868">
              <w:rPr>
                <w:rFonts w:ascii="Times New Roman" w:eastAsiaTheme="minorEastAsia" w:hAnsi="Times New Roman" w:cs="Times New Roman"/>
                <w:iCs/>
                <w:sz w:val="20"/>
                <w:szCs w:val="20"/>
                <w:lang w:eastAsia="ja-JP"/>
              </w:rPr>
              <w:t>Enhanced</w:t>
            </w:r>
          </w:p>
        </w:tc>
      </w:tr>
      <w:tr w:rsidR="006926AE" w:rsidRPr="00914868" w14:paraId="2E910E7A" w14:textId="77777777" w:rsidTr="00914868">
        <w:tc>
          <w:tcPr>
            <w:tcW w:w="4518" w:type="dxa"/>
          </w:tcPr>
          <w:p w14:paraId="0B8877FB"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IV: Projected Additions to ISA</w:t>
            </w:r>
          </w:p>
        </w:tc>
        <w:tc>
          <w:tcPr>
            <w:tcW w:w="7380" w:type="dxa"/>
          </w:tcPr>
          <w:p w14:paraId="0D6F9601"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 xml:space="preserve">All new content added for public comment </w:t>
            </w:r>
          </w:p>
        </w:tc>
        <w:tc>
          <w:tcPr>
            <w:tcW w:w="2700" w:type="dxa"/>
          </w:tcPr>
          <w:p w14:paraId="0CDA5239" w14:textId="77777777" w:rsidR="006926AE" w:rsidRPr="00914868" w:rsidRDefault="006926AE" w:rsidP="00914868">
            <w:pPr>
              <w:jc w:val="center"/>
              <w:rPr>
                <w:rFonts w:ascii="Times New Roman" w:eastAsiaTheme="minorEastAsia" w:hAnsi="Times New Roman" w:cs="Times New Roman"/>
                <w:iCs/>
                <w:sz w:val="20"/>
                <w:szCs w:val="20"/>
                <w:lang w:eastAsia="ja-JP"/>
              </w:rPr>
            </w:pPr>
            <w:r w:rsidRPr="00914868">
              <w:rPr>
                <w:rFonts w:ascii="Times New Roman" w:eastAsiaTheme="minorEastAsia" w:hAnsi="Times New Roman" w:cs="Times New Roman"/>
                <w:iCs/>
                <w:sz w:val="20"/>
                <w:szCs w:val="20"/>
                <w:lang w:eastAsia="ja-JP"/>
              </w:rPr>
              <w:t>Added</w:t>
            </w:r>
          </w:p>
        </w:tc>
      </w:tr>
      <w:tr w:rsidR="006926AE" w:rsidRPr="00914868" w14:paraId="312D9111" w14:textId="77777777" w:rsidTr="00914868">
        <w:tc>
          <w:tcPr>
            <w:tcW w:w="4518" w:type="dxa"/>
          </w:tcPr>
          <w:p w14:paraId="0DE539E3"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V: Questions and Requests for Stakeholder Feedback</w:t>
            </w:r>
          </w:p>
        </w:tc>
        <w:tc>
          <w:tcPr>
            <w:tcW w:w="7380" w:type="dxa"/>
          </w:tcPr>
          <w:p w14:paraId="2DEA6B98"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N/A</w:t>
            </w:r>
          </w:p>
        </w:tc>
        <w:tc>
          <w:tcPr>
            <w:tcW w:w="2700" w:type="dxa"/>
          </w:tcPr>
          <w:p w14:paraId="152E6D8E" w14:textId="77777777" w:rsidR="006926AE" w:rsidRPr="00914868" w:rsidRDefault="006926AE" w:rsidP="00914868">
            <w:pPr>
              <w:jc w:val="center"/>
              <w:rPr>
                <w:rFonts w:ascii="Times New Roman" w:eastAsiaTheme="minorEastAsia" w:hAnsi="Times New Roman" w:cs="Times New Roman"/>
                <w:iCs/>
                <w:sz w:val="20"/>
                <w:szCs w:val="20"/>
                <w:lang w:eastAsia="ja-JP"/>
              </w:rPr>
            </w:pPr>
          </w:p>
        </w:tc>
      </w:tr>
      <w:tr w:rsidR="006926AE" w:rsidRPr="00914868" w14:paraId="1DFAF901" w14:textId="77777777" w:rsidTr="00914868">
        <w:tc>
          <w:tcPr>
            <w:tcW w:w="4518" w:type="dxa"/>
          </w:tcPr>
          <w:p w14:paraId="3C2300A8"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 xml:space="preserve">Appendix I </w:t>
            </w:r>
          </w:p>
        </w:tc>
        <w:tc>
          <w:tcPr>
            <w:tcW w:w="7380" w:type="dxa"/>
          </w:tcPr>
          <w:p w14:paraId="25DD11D0"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Section 6 in the original ISA was moved to Appendix I – Annual Process to Update the Interoperability Standard Advisory</w:t>
            </w:r>
          </w:p>
        </w:tc>
        <w:tc>
          <w:tcPr>
            <w:tcW w:w="2700" w:type="dxa"/>
          </w:tcPr>
          <w:p w14:paraId="2D0117CE" w14:textId="77777777" w:rsidR="006926AE" w:rsidRPr="00914868" w:rsidRDefault="006926AE" w:rsidP="00914868">
            <w:pPr>
              <w:jc w:val="center"/>
              <w:rPr>
                <w:rFonts w:ascii="Times New Roman" w:eastAsiaTheme="minorEastAsia" w:hAnsi="Times New Roman" w:cs="Times New Roman"/>
                <w:iCs/>
                <w:sz w:val="20"/>
                <w:szCs w:val="20"/>
                <w:lang w:eastAsia="ja-JP"/>
              </w:rPr>
            </w:pPr>
            <w:r w:rsidRPr="00914868">
              <w:rPr>
                <w:rFonts w:ascii="Times New Roman" w:eastAsiaTheme="minorEastAsia" w:hAnsi="Times New Roman" w:cs="Times New Roman"/>
                <w:iCs/>
                <w:sz w:val="20"/>
                <w:szCs w:val="20"/>
                <w:lang w:eastAsia="ja-JP"/>
              </w:rPr>
              <w:t>Added</w:t>
            </w:r>
          </w:p>
        </w:tc>
      </w:tr>
      <w:tr w:rsidR="006926AE" w:rsidRPr="00914868" w14:paraId="6BAE7A92" w14:textId="77777777" w:rsidTr="00914868">
        <w:tc>
          <w:tcPr>
            <w:tcW w:w="4518" w:type="dxa"/>
          </w:tcPr>
          <w:p w14:paraId="402F538F"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Appendix II</w:t>
            </w:r>
          </w:p>
        </w:tc>
        <w:tc>
          <w:tcPr>
            <w:tcW w:w="7380" w:type="dxa"/>
          </w:tcPr>
          <w:p w14:paraId="72A577A1"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Sources of Security Standards</w:t>
            </w:r>
          </w:p>
        </w:tc>
        <w:tc>
          <w:tcPr>
            <w:tcW w:w="2700" w:type="dxa"/>
          </w:tcPr>
          <w:p w14:paraId="50EB3DCB" w14:textId="77777777" w:rsidR="006926AE" w:rsidRPr="00914868" w:rsidRDefault="006926AE" w:rsidP="00914868">
            <w:pPr>
              <w:jc w:val="center"/>
              <w:rPr>
                <w:rFonts w:ascii="Times New Roman" w:eastAsiaTheme="minorEastAsia" w:hAnsi="Times New Roman" w:cs="Times New Roman"/>
                <w:iCs/>
                <w:sz w:val="20"/>
                <w:szCs w:val="20"/>
                <w:lang w:eastAsia="ja-JP"/>
              </w:rPr>
            </w:pPr>
            <w:r w:rsidRPr="00914868">
              <w:rPr>
                <w:rFonts w:ascii="Times New Roman" w:eastAsiaTheme="minorEastAsia" w:hAnsi="Times New Roman" w:cs="Times New Roman"/>
                <w:iCs/>
                <w:sz w:val="20"/>
                <w:szCs w:val="20"/>
                <w:lang w:eastAsia="ja-JP"/>
              </w:rPr>
              <w:t>Added</w:t>
            </w:r>
          </w:p>
        </w:tc>
      </w:tr>
      <w:tr w:rsidR="006926AE" w:rsidRPr="00914868" w14:paraId="670E5FFA" w14:textId="77777777" w:rsidTr="00914868">
        <w:tc>
          <w:tcPr>
            <w:tcW w:w="4518" w:type="dxa"/>
          </w:tcPr>
          <w:p w14:paraId="1FA12D79"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Appendix III</w:t>
            </w:r>
          </w:p>
        </w:tc>
        <w:tc>
          <w:tcPr>
            <w:tcW w:w="7380" w:type="dxa"/>
          </w:tcPr>
          <w:p w14:paraId="055A4D4F"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Revision History</w:t>
            </w:r>
          </w:p>
        </w:tc>
        <w:tc>
          <w:tcPr>
            <w:tcW w:w="2700" w:type="dxa"/>
          </w:tcPr>
          <w:p w14:paraId="745474B6" w14:textId="77777777" w:rsidR="006926AE" w:rsidRPr="00914868" w:rsidRDefault="006926AE" w:rsidP="00914868">
            <w:pPr>
              <w:jc w:val="center"/>
              <w:rPr>
                <w:rFonts w:ascii="Times New Roman" w:eastAsiaTheme="minorEastAsia" w:hAnsi="Times New Roman" w:cs="Times New Roman"/>
                <w:iCs/>
                <w:sz w:val="20"/>
                <w:szCs w:val="20"/>
                <w:lang w:eastAsia="ja-JP"/>
              </w:rPr>
            </w:pPr>
            <w:r w:rsidRPr="00914868">
              <w:rPr>
                <w:rFonts w:ascii="Times New Roman" w:eastAsiaTheme="minorEastAsia" w:hAnsi="Times New Roman" w:cs="Times New Roman"/>
                <w:iCs/>
                <w:sz w:val="20"/>
                <w:szCs w:val="20"/>
                <w:lang w:eastAsia="ja-JP"/>
              </w:rPr>
              <w:t>Added</w:t>
            </w:r>
          </w:p>
        </w:tc>
      </w:tr>
      <w:tr w:rsidR="006926AE" w:rsidRPr="00914868" w14:paraId="23B850ED" w14:textId="77777777" w:rsidTr="00914868">
        <w:tc>
          <w:tcPr>
            <w:tcW w:w="4518" w:type="dxa"/>
          </w:tcPr>
          <w:p w14:paraId="2D84EF62"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Appendix IV</w:t>
            </w:r>
          </w:p>
        </w:tc>
        <w:tc>
          <w:tcPr>
            <w:tcW w:w="7380" w:type="dxa"/>
          </w:tcPr>
          <w:p w14:paraId="5FE05C37" w14:textId="77777777" w:rsidR="006926AE" w:rsidRPr="00914868" w:rsidRDefault="006926AE" w:rsidP="00C24F00">
            <w:pPr>
              <w:rPr>
                <w:rFonts w:ascii="Times New Roman" w:eastAsiaTheme="minorEastAsia" w:hAnsi="Times New Roman" w:cs="Times New Roman"/>
                <w:sz w:val="20"/>
                <w:szCs w:val="20"/>
                <w:lang w:eastAsia="ja-JP"/>
              </w:rPr>
            </w:pPr>
            <w:r w:rsidRPr="00914868">
              <w:rPr>
                <w:rFonts w:ascii="Times New Roman" w:eastAsiaTheme="minorEastAsia" w:hAnsi="Times New Roman" w:cs="Times New Roman"/>
                <w:sz w:val="20"/>
                <w:szCs w:val="20"/>
                <w:lang w:eastAsia="ja-JP"/>
              </w:rPr>
              <w:t>Responses to Comments Regarding Additional Considerations</w:t>
            </w:r>
          </w:p>
        </w:tc>
        <w:tc>
          <w:tcPr>
            <w:tcW w:w="2700" w:type="dxa"/>
          </w:tcPr>
          <w:p w14:paraId="3D3E8D1C" w14:textId="77777777" w:rsidR="006926AE" w:rsidRPr="00914868" w:rsidRDefault="006926AE" w:rsidP="00914868">
            <w:pPr>
              <w:jc w:val="center"/>
              <w:rPr>
                <w:rFonts w:ascii="Times New Roman" w:eastAsiaTheme="minorEastAsia" w:hAnsi="Times New Roman" w:cs="Times New Roman"/>
                <w:iCs/>
                <w:sz w:val="20"/>
                <w:szCs w:val="20"/>
                <w:lang w:eastAsia="ja-JP"/>
              </w:rPr>
            </w:pPr>
            <w:r w:rsidRPr="00914868">
              <w:rPr>
                <w:rFonts w:ascii="Times New Roman" w:eastAsiaTheme="minorEastAsia" w:hAnsi="Times New Roman" w:cs="Times New Roman"/>
                <w:iCs/>
                <w:sz w:val="20"/>
                <w:szCs w:val="20"/>
                <w:lang w:eastAsia="ja-JP"/>
              </w:rPr>
              <w:t>Added</w:t>
            </w:r>
          </w:p>
        </w:tc>
      </w:tr>
    </w:tbl>
    <w:p w14:paraId="71056132" w14:textId="77777777" w:rsidR="006926AE" w:rsidRDefault="006926AE" w:rsidP="0071524F">
      <w:pPr>
        <w:pStyle w:val="H2"/>
        <w:rPr>
          <w:rFonts w:ascii="Times New Roman" w:hAnsi="Times New Roman" w:cs="Times New Roman"/>
        </w:rPr>
      </w:pPr>
    </w:p>
    <w:p w14:paraId="766EB7D7" w14:textId="77777777" w:rsidR="002C1AEB" w:rsidRPr="006926AE" w:rsidRDefault="006926AE" w:rsidP="006926AE">
      <w:pPr>
        <w:pStyle w:val="H2"/>
        <w:rPr>
          <w:rFonts w:ascii="Times New Roman" w:hAnsi="Times New Roman" w:cs="Times New Roman"/>
        </w:rPr>
      </w:pPr>
      <w:r>
        <w:br w:type="page"/>
      </w:r>
      <w:bookmarkStart w:id="1132" w:name="_Toc438371579"/>
      <w:r w:rsidR="004F4952" w:rsidRPr="006926AE">
        <w:rPr>
          <w:rFonts w:ascii="Times New Roman" w:hAnsi="Times New Roman" w:cs="Times New Roman"/>
        </w:rPr>
        <w:t xml:space="preserve">Appendix IV </w:t>
      </w:r>
      <w:r w:rsidR="003A71CE" w:rsidRPr="006926AE">
        <w:rPr>
          <w:rFonts w:ascii="Times New Roman" w:hAnsi="Times New Roman" w:cs="Times New Roman"/>
        </w:rPr>
        <w:t>– Responses to</w:t>
      </w:r>
      <w:r w:rsidR="004F4952" w:rsidRPr="006926AE">
        <w:rPr>
          <w:rFonts w:ascii="Times New Roman" w:hAnsi="Times New Roman" w:cs="Times New Roman"/>
        </w:rPr>
        <w:t xml:space="preserve"> </w:t>
      </w:r>
      <w:r w:rsidR="003A71CE" w:rsidRPr="006926AE">
        <w:rPr>
          <w:rFonts w:ascii="Times New Roman" w:hAnsi="Times New Roman" w:cs="Times New Roman"/>
        </w:rPr>
        <w:t>Comments Requiring Additional Consideration</w:t>
      </w:r>
      <w:bookmarkEnd w:id="1132"/>
      <w:r w:rsidR="003A71CE" w:rsidRPr="006926AE">
        <w:rPr>
          <w:rFonts w:ascii="Times New Roman" w:hAnsi="Times New Roman" w:cs="Times New Roman"/>
        </w:rPr>
        <w:t xml:space="preserve">  </w:t>
      </w:r>
    </w:p>
    <w:p w14:paraId="108FBCE7" w14:textId="77777777" w:rsidR="007470E0" w:rsidRDefault="003A71CE" w:rsidP="003A71CE">
      <w:pPr>
        <w:spacing w:after="240"/>
        <w:rPr>
          <w:rFonts w:ascii="Times New Roman" w:hAnsi="Times New Roman" w:cs="Times New Roman"/>
          <w:sz w:val="20"/>
          <w:szCs w:val="20"/>
        </w:rPr>
      </w:pPr>
      <w:r w:rsidRPr="0071524F">
        <w:rPr>
          <w:rFonts w:ascii="Times New Roman" w:hAnsi="Times New Roman" w:cs="Times New Roman"/>
          <w:sz w:val="20"/>
          <w:szCs w:val="20"/>
        </w:rPr>
        <w:t>ONC has reviewed all of the comments that were submitted</w:t>
      </w:r>
      <w:r>
        <w:rPr>
          <w:rFonts w:ascii="Times New Roman" w:hAnsi="Times New Roman" w:cs="Times New Roman"/>
          <w:sz w:val="20"/>
          <w:szCs w:val="20"/>
        </w:rPr>
        <w:t xml:space="preserve"> as part of </w:t>
      </w:r>
      <w:r w:rsidR="007470E0">
        <w:rPr>
          <w:rFonts w:ascii="Times New Roman" w:hAnsi="Times New Roman" w:cs="Times New Roman"/>
          <w:sz w:val="20"/>
          <w:szCs w:val="20"/>
        </w:rPr>
        <w:t>the public comments process and has incorporated many of the recommendations into this current version. In some cases,</w:t>
      </w:r>
      <w:r w:rsidRPr="0071524F">
        <w:rPr>
          <w:rFonts w:ascii="Times New Roman" w:hAnsi="Times New Roman" w:cs="Times New Roman"/>
          <w:sz w:val="20"/>
          <w:szCs w:val="20"/>
        </w:rPr>
        <w:t xml:space="preserve"> feedback provided may have been out of scope of </w:t>
      </w:r>
      <w:r w:rsidR="007470E0">
        <w:rPr>
          <w:rFonts w:ascii="Times New Roman" w:hAnsi="Times New Roman" w:cs="Times New Roman"/>
          <w:sz w:val="20"/>
          <w:szCs w:val="20"/>
        </w:rPr>
        <w:t>the ISA</w:t>
      </w:r>
      <w:r w:rsidRPr="0071524F">
        <w:rPr>
          <w:rFonts w:ascii="Times New Roman" w:hAnsi="Times New Roman" w:cs="Times New Roman"/>
          <w:sz w:val="20"/>
          <w:szCs w:val="20"/>
        </w:rPr>
        <w:t xml:space="preserve"> or </w:t>
      </w:r>
      <w:r w:rsidR="007470E0">
        <w:rPr>
          <w:rFonts w:ascii="Times New Roman" w:hAnsi="Times New Roman" w:cs="Times New Roman"/>
          <w:sz w:val="20"/>
          <w:szCs w:val="20"/>
        </w:rPr>
        <w:t>where additional exploration may be needed for consideration in future ISA drafts</w:t>
      </w:r>
      <w:r w:rsidR="007470E0" w:rsidRPr="007470E0">
        <w:rPr>
          <w:rFonts w:ascii="Times New Roman" w:hAnsi="Times New Roman" w:cs="Times New Roman"/>
          <w:sz w:val="20"/>
          <w:szCs w:val="20"/>
        </w:rPr>
        <w:t>.</w:t>
      </w:r>
      <w:r w:rsidR="007470E0">
        <w:rPr>
          <w:rFonts w:ascii="Times New Roman" w:hAnsi="Times New Roman" w:cs="Times New Roman"/>
          <w:sz w:val="20"/>
          <w:szCs w:val="20"/>
        </w:rPr>
        <w:t xml:space="preserve"> To acknowledge these areas, and recognize the time and effort required for stakeholders to submit thoughtful public comments,</w:t>
      </w:r>
      <w:r w:rsidRPr="0071524F">
        <w:rPr>
          <w:rFonts w:ascii="Times New Roman" w:hAnsi="Times New Roman" w:cs="Times New Roman"/>
          <w:sz w:val="20"/>
          <w:szCs w:val="20"/>
        </w:rPr>
        <w:t xml:space="preserve"> ONC has </w:t>
      </w:r>
      <w:r w:rsidR="007470E0">
        <w:rPr>
          <w:rFonts w:ascii="Times New Roman" w:hAnsi="Times New Roman" w:cs="Times New Roman"/>
          <w:sz w:val="20"/>
          <w:szCs w:val="20"/>
        </w:rPr>
        <w:t>attempted t</w:t>
      </w:r>
      <w:r w:rsidRPr="0071524F">
        <w:rPr>
          <w:rFonts w:ascii="Times New Roman" w:hAnsi="Times New Roman" w:cs="Times New Roman"/>
          <w:sz w:val="20"/>
          <w:szCs w:val="20"/>
        </w:rPr>
        <w:t xml:space="preserve">o address as many of </w:t>
      </w:r>
      <w:r w:rsidR="007470E0">
        <w:rPr>
          <w:rFonts w:ascii="Times New Roman" w:hAnsi="Times New Roman" w:cs="Times New Roman"/>
          <w:sz w:val="20"/>
          <w:szCs w:val="20"/>
        </w:rPr>
        <w:t>these</w:t>
      </w:r>
      <w:r w:rsidRPr="0071524F">
        <w:rPr>
          <w:rFonts w:ascii="Times New Roman" w:hAnsi="Times New Roman" w:cs="Times New Roman"/>
          <w:sz w:val="20"/>
          <w:szCs w:val="20"/>
        </w:rPr>
        <w:t xml:space="preserve"> </w:t>
      </w:r>
      <w:r w:rsidR="007470E0">
        <w:rPr>
          <w:rFonts w:ascii="Times New Roman" w:hAnsi="Times New Roman" w:cs="Times New Roman"/>
          <w:sz w:val="20"/>
          <w:szCs w:val="20"/>
        </w:rPr>
        <w:t>recommendations</w:t>
      </w:r>
      <w:r w:rsidRPr="0071524F">
        <w:rPr>
          <w:rFonts w:ascii="Times New Roman" w:hAnsi="Times New Roman" w:cs="Times New Roman"/>
          <w:sz w:val="20"/>
          <w:szCs w:val="20"/>
        </w:rPr>
        <w:t xml:space="preserve"> as possible in the statements below</w:t>
      </w:r>
      <w:r w:rsidR="007470E0">
        <w:rPr>
          <w:rFonts w:ascii="Times New Roman" w:hAnsi="Times New Roman" w:cs="Times New Roman"/>
          <w:sz w:val="20"/>
          <w:szCs w:val="20"/>
        </w:rPr>
        <w:t>.</w:t>
      </w:r>
    </w:p>
    <w:p w14:paraId="754E9EE4" w14:textId="77777777" w:rsidR="003A71CE" w:rsidRPr="0071524F" w:rsidRDefault="007470E0" w:rsidP="003A71CE">
      <w:pPr>
        <w:spacing w:after="240"/>
        <w:rPr>
          <w:rFonts w:ascii="Times New Roman" w:hAnsi="Times New Roman" w:cs="Times New Roman"/>
          <w:sz w:val="20"/>
          <w:szCs w:val="20"/>
          <w:u w:val="single"/>
        </w:rPr>
      </w:pPr>
      <w:r w:rsidRPr="0071524F">
        <w:rPr>
          <w:rFonts w:ascii="Times New Roman" w:hAnsi="Times New Roman" w:cs="Times New Roman"/>
          <w:sz w:val="20"/>
          <w:szCs w:val="20"/>
          <w:u w:val="single"/>
        </w:rPr>
        <w:t>Overarching</w:t>
      </w:r>
      <w:r w:rsidR="003A71CE" w:rsidRPr="0071524F">
        <w:rPr>
          <w:rFonts w:ascii="Times New Roman" w:hAnsi="Times New Roman" w:cs="Times New Roman"/>
          <w:sz w:val="20"/>
          <w:szCs w:val="20"/>
          <w:u w:val="single"/>
        </w:rPr>
        <w:t xml:space="preserve"> </w:t>
      </w:r>
    </w:p>
    <w:p w14:paraId="64327AC6" w14:textId="77777777" w:rsidR="003A71CE" w:rsidRPr="0071524F" w:rsidRDefault="003A71CE" w:rsidP="0071524F">
      <w:pPr>
        <w:pStyle w:val="ListParagraph"/>
        <w:numPr>
          <w:ilvl w:val="0"/>
          <w:numId w:val="80"/>
        </w:numPr>
        <w:spacing w:after="0" w:line="240" w:lineRule="auto"/>
        <w:rPr>
          <w:rFonts w:ascii="Times New Roman" w:hAnsi="Times New Roman" w:cs="Times New Roman"/>
          <w:sz w:val="20"/>
          <w:szCs w:val="20"/>
        </w:rPr>
      </w:pPr>
      <w:r w:rsidRPr="0071524F">
        <w:rPr>
          <w:rFonts w:ascii="Times New Roman" w:hAnsi="Times New Roman" w:cs="Times New Roman"/>
          <w:sz w:val="20"/>
          <w:szCs w:val="20"/>
        </w:rPr>
        <w:t>Several comments were received around inclusion of EHR Functional Model elements within the ISA. ONC will explore, with stakeholder and HIT Standards Committee feedback whether or not this is feasible and if these should be included in future updates</w:t>
      </w:r>
    </w:p>
    <w:p w14:paraId="7F9CF822" w14:textId="77777777" w:rsidR="003A71CE" w:rsidRPr="0071524F" w:rsidRDefault="003A71CE" w:rsidP="0071524F">
      <w:pPr>
        <w:pStyle w:val="ListParagraph"/>
        <w:numPr>
          <w:ilvl w:val="0"/>
          <w:numId w:val="80"/>
        </w:numPr>
        <w:spacing w:after="0" w:line="240" w:lineRule="auto"/>
        <w:rPr>
          <w:rFonts w:ascii="Times New Roman" w:hAnsi="Times New Roman" w:cs="Times New Roman"/>
          <w:sz w:val="20"/>
          <w:szCs w:val="20"/>
        </w:rPr>
      </w:pPr>
      <w:r w:rsidRPr="0071524F">
        <w:rPr>
          <w:rFonts w:ascii="Times New Roman" w:hAnsi="Times New Roman" w:cs="Times New Roman"/>
          <w:sz w:val="20"/>
          <w:szCs w:val="20"/>
        </w:rPr>
        <w:t xml:space="preserve">As described in the executive summary, the scope of the ISA has been limited to clinical health IT interoperability needs. As we work to update the ISA, we will explore adding various purposes to its scope. At this time, payment and administrative standards will not be included.  CMS maintains a list of standards for this purpose that can be referenced: </w:t>
      </w:r>
      <w:hyperlink r:id="rId404" w:history="1">
        <w:r w:rsidR="007470E0" w:rsidRPr="0071524F">
          <w:rPr>
            <w:rStyle w:val="Hyperlink"/>
            <w:rFonts w:ascii="Times New Roman" w:hAnsi="Times New Roman" w:cs="Times New Roman"/>
            <w:sz w:val="20"/>
            <w:szCs w:val="20"/>
          </w:rPr>
          <w:t>https://www.cms.gov/Regulations-and-Guidance/HIPAA-Administrative-Simplification/TransactionCodeSetsStands/TransactionsandCodeSetsRegulations.html</w:t>
        </w:r>
      </w:hyperlink>
    </w:p>
    <w:p w14:paraId="43E83A5F" w14:textId="77777777" w:rsidR="003A71CE" w:rsidRPr="0071524F" w:rsidRDefault="003A71CE" w:rsidP="0071524F">
      <w:pPr>
        <w:pStyle w:val="ListParagraph"/>
        <w:numPr>
          <w:ilvl w:val="0"/>
          <w:numId w:val="80"/>
        </w:numPr>
        <w:spacing w:after="0" w:line="240" w:lineRule="auto"/>
        <w:rPr>
          <w:rFonts w:ascii="Times New Roman" w:hAnsi="Times New Roman" w:cs="Times New Roman"/>
          <w:sz w:val="20"/>
          <w:szCs w:val="20"/>
        </w:rPr>
      </w:pPr>
      <w:r w:rsidRPr="0071524F">
        <w:rPr>
          <w:rFonts w:ascii="Times New Roman" w:hAnsi="Times New Roman" w:cs="Times New Roman"/>
          <w:sz w:val="20"/>
          <w:szCs w:val="20"/>
        </w:rPr>
        <w:t>Further, the ISA does not attempt to represent how these standards can help support providers in meeting legal requirements for maintaining patient health records for their business needs.</w:t>
      </w:r>
    </w:p>
    <w:p w14:paraId="3F141877" w14:textId="77777777" w:rsidR="003A71CE" w:rsidRPr="0071524F" w:rsidRDefault="003A71CE" w:rsidP="0071524F">
      <w:pPr>
        <w:pStyle w:val="ListParagraph"/>
        <w:numPr>
          <w:ilvl w:val="0"/>
          <w:numId w:val="80"/>
        </w:numPr>
        <w:spacing w:after="0" w:line="240" w:lineRule="auto"/>
        <w:rPr>
          <w:rFonts w:ascii="Times New Roman" w:hAnsi="Times New Roman" w:cs="Times New Roman"/>
          <w:sz w:val="20"/>
          <w:szCs w:val="20"/>
        </w:rPr>
      </w:pPr>
      <w:r w:rsidRPr="0071524F">
        <w:rPr>
          <w:rFonts w:ascii="Times New Roman" w:hAnsi="Times New Roman" w:cs="Times New Roman"/>
          <w:sz w:val="20"/>
          <w:szCs w:val="20"/>
        </w:rPr>
        <w:t>Several commenters suggested addition of use case development and management of information flows</w:t>
      </w:r>
      <w:r w:rsidR="00B02DA3">
        <w:rPr>
          <w:rFonts w:ascii="Times New Roman" w:hAnsi="Times New Roman" w:cs="Times New Roman"/>
          <w:sz w:val="20"/>
          <w:szCs w:val="20"/>
        </w:rPr>
        <w:t xml:space="preserve">. Doing so would </w:t>
      </w:r>
      <w:r w:rsidRPr="0071524F">
        <w:rPr>
          <w:rFonts w:ascii="Times New Roman" w:hAnsi="Times New Roman" w:cs="Times New Roman"/>
          <w:sz w:val="20"/>
          <w:szCs w:val="20"/>
        </w:rPr>
        <w:t xml:space="preserve">not </w:t>
      </w:r>
      <w:r w:rsidR="00B02DA3">
        <w:rPr>
          <w:rFonts w:ascii="Times New Roman" w:hAnsi="Times New Roman" w:cs="Times New Roman"/>
          <w:sz w:val="20"/>
          <w:szCs w:val="20"/>
        </w:rPr>
        <w:t>be in</w:t>
      </w:r>
      <w:r w:rsidRPr="0071524F">
        <w:rPr>
          <w:rFonts w:ascii="Times New Roman" w:hAnsi="Times New Roman" w:cs="Times New Roman"/>
          <w:sz w:val="20"/>
          <w:szCs w:val="20"/>
        </w:rPr>
        <w:t xml:space="preserve"> alignment with</w:t>
      </w:r>
      <w:r w:rsidR="00B02DA3">
        <w:rPr>
          <w:rFonts w:ascii="Times New Roman" w:hAnsi="Times New Roman" w:cs="Times New Roman"/>
          <w:sz w:val="20"/>
          <w:szCs w:val="20"/>
        </w:rPr>
        <w:t xml:space="preserve"> the purpose of</w:t>
      </w:r>
      <w:r w:rsidRPr="0071524F">
        <w:rPr>
          <w:rFonts w:ascii="Times New Roman" w:hAnsi="Times New Roman" w:cs="Times New Roman"/>
          <w:sz w:val="20"/>
          <w:szCs w:val="20"/>
        </w:rPr>
        <w:t xml:space="preserve"> the ISA</w:t>
      </w:r>
      <w:r w:rsidR="00B02DA3">
        <w:rPr>
          <w:rFonts w:ascii="Times New Roman" w:hAnsi="Times New Roman" w:cs="Times New Roman"/>
          <w:sz w:val="20"/>
          <w:szCs w:val="20"/>
        </w:rPr>
        <w:t xml:space="preserve"> and is not addressed</w:t>
      </w:r>
      <w:r w:rsidRPr="0071524F">
        <w:rPr>
          <w:rFonts w:ascii="Times New Roman" w:hAnsi="Times New Roman" w:cs="Times New Roman"/>
          <w:sz w:val="20"/>
          <w:szCs w:val="20"/>
        </w:rPr>
        <w:t xml:space="preserve">. </w:t>
      </w:r>
    </w:p>
    <w:p w14:paraId="00FB71CA" w14:textId="77777777" w:rsidR="003A71CE" w:rsidRPr="0071524F" w:rsidRDefault="003A71CE" w:rsidP="0071524F">
      <w:pPr>
        <w:pStyle w:val="ListParagraph"/>
        <w:numPr>
          <w:ilvl w:val="0"/>
          <w:numId w:val="80"/>
        </w:numPr>
        <w:spacing w:after="0" w:line="240" w:lineRule="auto"/>
        <w:rPr>
          <w:rFonts w:ascii="Times New Roman" w:hAnsi="Times New Roman" w:cs="Times New Roman"/>
          <w:sz w:val="20"/>
          <w:szCs w:val="20"/>
        </w:rPr>
      </w:pPr>
      <w:r w:rsidRPr="0071524F">
        <w:rPr>
          <w:rFonts w:ascii="Times New Roman" w:hAnsi="Times New Roman" w:cs="Times New Roman"/>
          <w:sz w:val="20"/>
          <w:szCs w:val="20"/>
        </w:rPr>
        <w:t xml:space="preserve">We received requests to include standards related to transfer on pregnancy, birth information, newborn nursery, newborn screening, etc.  ONC will continue to explore inclusion of these standards for future ISA updates. </w:t>
      </w:r>
    </w:p>
    <w:p w14:paraId="4948FCB8" w14:textId="77777777" w:rsidR="003A71CE" w:rsidRPr="0071524F" w:rsidRDefault="003A71CE" w:rsidP="0071524F">
      <w:pPr>
        <w:pStyle w:val="ListParagraph"/>
        <w:numPr>
          <w:ilvl w:val="0"/>
          <w:numId w:val="80"/>
        </w:numPr>
        <w:spacing w:after="0" w:line="240" w:lineRule="auto"/>
        <w:rPr>
          <w:rFonts w:ascii="Times New Roman" w:hAnsi="Times New Roman" w:cs="Times New Roman"/>
          <w:sz w:val="20"/>
          <w:szCs w:val="20"/>
        </w:rPr>
      </w:pPr>
      <w:r w:rsidRPr="0071524F">
        <w:rPr>
          <w:rFonts w:ascii="Times New Roman" w:hAnsi="Times New Roman" w:cs="Times New Roman"/>
          <w:sz w:val="20"/>
          <w:szCs w:val="20"/>
        </w:rPr>
        <w:t xml:space="preserve">We also received requests to include standards for preventive health schedules.  ONC may need additional information in this area, but will explore inclusion of these in future ISA updates. </w:t>
      </w:r>
    </w:p>
    <w:p w14:paraId="1013EA60" w14:textId="77777777" w:rsidR="003A71CE" w:rsidRPr="0071524F" w:rsidRDefault="003A71CE" w:rsidP="0071524F">
      <w:pPr>
        <w:pStyle w:val="ListParagraph"/>
        <w:numPr>
          <w:ilvl w:val="0"/>
          <w:numId w:val="80"/>
        </w:numPr>
        <w:spacing w:after="0" w:line="240" w:lineRule="auto"/>
        <w:rPr>
          <w:rFonts w:ascii="Times New Roman" w:hAnsi="Times New Roman" w:cs="Times New Roman"/>
          <w:sz w:val="20"/>
          <w:szCs w:val="20"/>
        </w:rPr>
      </w:pPr>
      <w:r w:rsidRPr="0071524F">
        <w:rPr>
          <w:rFonts w:ascii="Times New Roman" w:hAnsi="Times New Roman" w:cs="Times New Roman"/>
          <w:sz w:val="20"/>
          <w:szCs w:val="20"/>
        </w:rPr>
        <w:t xml:space="preserve">Requests were made to distinguish between “eligible providers” for Meaningful Use and “non-eligible providers”. The ISA </w:t>
      </w:r>
      <w:r w:rsidR="00B02DA3">
        <w:rPr>
          <w:rFonts w:ascii="Times New Roman" w:hAnsi="Times New Roman" w:cs="Times New Roman"/>
          <w:sz w:val="20"/>
          <w:szCs w:val="20"/>
        </w:rPr>
        <w:t>focuses on the representation of standards and implementation specifications that can be used to achieve interoperability needs.</w:t>
      </w:r>
    </w:p>
    <w:p w14:paraId="67132769" w14:textId="77777777" w:rsidR="003A71CE" w:rsidRPr="0071524F" w:rsidRDefault="003A71CE" w:rsidP="0071524F">
      <w:pPr>
        <w:pStyle w:val="ListParagraph"/>
        <w:numPr>
          <w:ilvl w:val="0"/>
          <w:numId w:val="80"/>
        </w:numPr>
        <w:spacing w:after="0" w:line="240" w:lineRule="auto"/>
        <w:rPr>
          <w:rFonts w:ascii="Times New Roman" w:hAnsi="Times New Roman" w:cs="Times New Roman"/>
          <w:sz w:val="20"/>
          <w:szCs w:val="20"/>
        </w:rPr>
      </w:pPr>
      <w:r w:rsidRPr="0071524F">
        <w:rPr>
          <w:rFonts w:ascii="Times New Roman" w:hAnsi="Times New Roman" w:cs="Times New Roman"/>
          <w:sz w:val="20"/>
          <w:szCs w:val="20"/>
        </w:rPr>
        <w:t xml:space="preserve">Specific requests were received regarding variance in adoption level for specific settings. While ONC recognizes adoption level may vary by setting type, this information is difficult to convey in the current ISA structure. We will work with these organizations to identify the best way to ensure health IT stakeholders understand limitations on adoption level. </w:t>
      </w:r>
      <w:r w:rsidR="00B02DA3">
        <w:rPr>
          <w:rFonts w:ascii="Times New Roman" w:hAnsi="Times New Roman" w:cs="Times New Roman"/>
          <w:sz w:val="20"/>
          <w:szCs w:val="20"/>
        </w:rPr>
        <w:t>However, the adoption level was revised to attempt to accommodate</w:t>
      </w:r>
      <w:r w:rsidR="00D13433">
        <w:rPr>
          <w:rFonts w:ascii="Times New Roman" w:hAnsi="Times New Roman" w:cs="Times New Roman"/>
          <w:sz w:val="20"/>
          <w:szCs w:val="20"/>
        </w:rPr>
        <w:t xml:space="preserve"> some of</w:t>
      </w:r>
      <w:r w:rsidR="00B02DA3">
        <w:rPr>
          <w:rFonts w:ascii="Times New Roman" w:hAnsi="Times New Roman" w:cs="Times New Roman"/>
          <w:sz w:val="20"/>
          <w:szCs w:val="20"/>
        </w:rPr>
        <w:t xml:space="preserve"> these concerns</w:t>
      </w:r>
      <w:r w:rsidR="00D13433">
        <w:rPr>
          <w:rFonts w:ascii="Times New Roman" w:hAnsi="Times New Roman" w:cs="Times New Roman"/>
          <w:sz w:val="20"/>
          <w:szCs w:val="20"/>
        </w:rPr>
        <w:t>.</w:t>
      </w:r>
    </w:p>
    <w:p w14:paraId="64DBCC5F" w14:textId="77777777" w:rsidR="003A71CE" w:rsidRPr="0071524F" w:rsidRDefault="003A71CE" w:rsidP="0071524F">
      <w:pPr>
        <w:pStyle w:val="ListParagraph"/>
        <w:numPr>
          <w:ilvl w:val="0"/>
          <w:numId w:val="80"/>
        </w:numPr>
        <w:spacing w:after="0" w:line="240" w:lineRule="auto"/>
        <w:rPr>
          <w:rFonts w:ascii="Times New Roman" w:hAnsi="Times New Roman" w:cs="Times New Roman"/>
          <w:sz w:val="20"/>
          <w:szCs w:val="20"/>
        </w:rPr>
      </w:pPr>
      <w:r w:rsidRPr="0071524F">
        <w:rPr>
          <w:rFonts w:ascii="Times New Roman" w:hAnsi="Times New Roman" w:cs="Times New Roman"/>
          <w:sz w:val="20"/>
          <w:szCs w:val="20"/>
        </w:rPr>
        <w:t>Several commenters asked for clarification regarding “draft” standards. Note that ONC does not plan to include standards that are in early development</w:t>
      </w:r>
      <w:r w:rsidR="00D13433">
        <w:rPr>
          <w:rFonts w:ascii="Times New Roman" w:hAnsi="Times New Roman" w:cs="Times New Roman"/>
          <w:sz w:val="20"/>
          <w:szCs w:val="20"/>
        </w:rPr>
        <w:t xml:space="preserve"> in the ISA</w:t>
      </w:r>
      <w:r w:rsidRPr="0071524F">
        <w:rPr>
          <w:rFonts w:ascii="Times New Roman" w:hAnsi="Times New Roman" w:cs="Times New Roman"/>
          <w:sz w:val="20"/>
          <w:szCs w:val="20"/>
        </w:rPr>
        <w:t>, but will include as “emerging alternative” or as “best available” after</w:t>
      </w:r>
      <w:r w:rsidR="00D13433">
        <w:rPr>
          <w:rFonts w:ascii="Times New Roman" w:hAnsi="Times New Roman" w:cs="Times New Roman"/>
          <w:sz w:val="20"/>
          <w:szCs w:val="20"/>
        </w:rPr>
        <w:t xml:space="preserve"> formally</w:t>
      </w:r>
      <w:r w:rsidRPr="0071524F">
        <w:rPr>
          <w:rFonts w:ascii="Times New Roman" w:hAnsi="Times New Roman" w:cs="Times New Roman"/>
          <w:sz w:val="20"/>
          <w:szCs w:val="20"/>
        </w:rPr>
        <w:t xml:space="preserve"> receiving a “DSTU” or equivalent designation. </w:t>
      </w:r>
    </w:p>
    <w:p w14:paraId="5F3C418F" w14:textId="77777777" w:rsidR="003A71CE" w:rsidRPr="0071524F" w:rsidRDefault="003A71CE" w:rsidP="0071524F">
      <w:pPr>
        <w:pStyle w:val="ListParagraph"/>
        <w:numPr>
          <w:ilvl w:val="0"/>
          <w:numId w:val="80"/>
        </w:numPr>
        <w:spacing w:after="0" w:line="240" w:lineRule="auto"/>
        <w:rPr>
          <w:rFonts w:ascii="Times New Roman" w:hAnsi="Times New Roman" w:cs="Times New Roman"/>
          <w:sz w:val="20"/>
          <w:szCs w:val="20"/>
        </w:rPr>
      </w:pPr>
      <w:r w:rsidRPr="0071524F">
        <w:rPr>
          <w:rFonts w:ascii="Times New Roman" w:hAnsi="Times New Roman" w:cs="Times New Roman"/>
          <w:sz w:val="20"/>
          <w:szCs w:val="20"/>
        </w:rPr>
        <w:t>The ISA does not directly address primary and secondary use but is beginning to add standards related to research interoperability needs.</w:t>
      </w:r>
    </w:p>
    <w:p w14:paraId="25ABFE1E" w14:textId="77777777" w:rsidR="003A71CE" w:rsidRPr="0071524F" w:rsidRDefault="003A71CE" w:rsidP="0071524F">
      <w:pPr>
        <w:pStyle w:val="ListParagraph"/>
        <w:numPr>
          <w:ilvl w:val="0"/>
          <w:numId w:val="80"/>
        </w:numPr>
        <w:spacing w:after="0" w:line="240" w:lineRule="auto"/>
        <w:rPr>
          <w:rFonts w:ascii="Times New Roman" w:hAnsi="Times New Roman" w:cs="Times New Roman"/>
          <w:sz w:val="20"/>
          <w:szCs w:val="20"/>
        </w:rPr>
      </w:pPr>
      <w:r w:rsidRPr="0071524F">
        <w:rPr>
          <w:rFonts w:ascii="Times New Roman" w:hAnsi="Times New Roman" w:cs="Times New Roman"/>
          <w:sz w:val="20"/>
          <w:szCs w:val="20"/>
        </w:rPr>
        <w:t xml:space="preserve">The ISA does not currently address “end-to-end chain of trust”, health record capture, retention, auditing, or other standards associated with this concept.  Similar to functional models, ONC will explore inclusion in future ISA updates. </w:t>
      </w:r>
    </w:p>
    <w:p w14:paraId="52407F57" w14:textId="77777777" w:rsidR="003A71CE" w:rsidRPr="0071524F" w:rsidRDefault="003A71CE" w:rsidP="0071524F">
      <w:pPr>
        <w:pStyle w:val="ListParagraph"/>
        <w:numPr>
          <w:ilvl w:val="0"/>
          <w:numId w:val="80"/>
        </w:numPr>
        <w:spacing w:after="0" w:line="240" w:lineRule="auto"/>
        <w:rPr>
          <w:rFonts w:ascii="Times New Roman" w:hAnsi="Times New Roman" w:cs="Times New Roman"/>
          <w:sz w:val="20"/>
          <w:szCs w:val="20"/>
        </w:rPr>
      </w:pPr>
      <w:r w:rsidRPr="0071524F">
        <w:rPr>
          <w:rFonts w:ascii="Times New Roman" w:hAnsi="Times New Roman" w:cs="Times New Roman"/>
          <w:sz w:val="20"/>
          <w:szCs w:val="20"/>
        </w:rPr>
        <w:t xml:space="preserve">ONC does not plan to provide more </w:t>
      </w:r>
      <w:proofErr w:type="gramStart"/>
      <w:r w:rsidRPr="0071524F">
        <w:rPr>
          <w:rFonts w:ascii="Times New Roman" w:hAnsi="Times New Roman" w:cs="Times New Roman"/>
          <w:sz w:val="20"/>
          <w:szCs w:val="20"/>
        </w:rPr>
        <w:t>granularity</w:t>
      </w:r>
      <w:proofErr w:type="gramEnd"/>
      <w:r w:rsidRPr="0071524F">
        <w:rPr>
          <w:rFonts w:ascii="Times New Roman" w:hAnsi="Times New Roman" w:cs="Times New Roman"/>
          <w:sz w:val="20"/>
          <w:szCs w:val="20"/>
        </w:rPr>
        <w:t xml:space="preserve"> on implementation maturity levels at this time. Nor does ONC intend to provide a direct assessment as to the “readiness” of standards to be used within the ISA. Instead, the current characteristics are provided to allow for stakeholders to make their own informed decisions as to whether a standard or implementation specification will meet their needs. </w:t>
      </w:r>
    </w:p>
    <w:p w14:paraId="0F622086" w14:textId="77777777" w:rsidR="003A71CE" w:rsidRPr="0071524F" w:rsidRDefault="003A71CE" w:rsidP="0071524F">
      <w:pPr>
        <w:pStyle w:val="ListParagraph"/>
        <w:numPr>
          <w:ilvl w:val="0"/>
          <w:numId w:val="80"/>
        </w:numPr>
        <w:spacing w:after="0" w:line="240" w:lineRule="auto"/>
        <w:rPr>
          <w:rFonts w:ascii="Times New Roman" w:hAnsi="Times New Roman" w:cs="Times New Roman"/>
          <w:sz w:val="20"/>
          <w:szCs w:val="20"/>
        </w:rPr>
      </w:pPr>
      <w:r w:rsidRPr="0071524F">
        <w:rPr>
          <w:rFonts w:ascii="Times New Roman" w:hAnsi="Times New Roman" w:cs="Times New Roman"/>
          <w:sz w:val="20"/>
          <w:szCs w:val="20"/>
        </w:rPr>
        <w:t>ONC does not currently have the capacity to publish testing results surrounding how well standards support interoperability needs identified in the ISA. ONC encourages other organizations to build upon the information provided in the ISA to provide additional value such as this.  </w:t>
      </w:r>
    </w:p>
    <w:p w14:paraId="42866815" w14:textId="77777777" w:rsidR="003A71CE" w:rsidRPr="0071524F" w:rsidRDefault="003A71CE" w:rsidP="0071524F">
      <w:pPr>
        <w:pStyle w:val="ListParagraph"/>
        <w:numPr>
          <w:ilvl w:val="0"/>
          <w:numId w:val="80"/>
        </w:numPr>
        <w:spacing w:after="0" w:line="240" w:lineRule="auto"/>
        <w:rPr>
          <w:rFonts w:ascii="Times New Roman" w:hAnsi="Times New Roman" w:cs="Times New Roman"/>
          <w:sz w:val="20"/>
          <w:szCs w:val="20"/>
        </w:rPr>
      </w:pPr>
      <w:r w:rsidRPr="0071524F">
        <w:rPr>
          <w:rFonts w:ascii="Times New Roman" w:hAnsi="Times New Roman" w:cs="Times New Roman"/>
          <w:sz w:val="20"/>
          <w:szCs w:val="20"/>
        </w:rPr>
        <w:t xml:space="preserve">ONC does not intend to provide contact information for each of the SDOs with standards referenced within the ISA. However, a URL for each standard or implementation specification is provided, which may provide contact information or at least a link to the SDO home page whereby stakeholders could contact the SDO if needed. </w:t>
      </w:r>
    </w:p>
    <w:p w14:paraId="3953B855" w14:textId="77777777" w:rsidR="00D13433" w:rsidRDefault="00D13433" w:rsidP="0071524F">
      <w:pPr>
        <w:spacing w:after="0" w:line="240" w:lineRule="auto"/>
        <w:contextualSpacing/>
        <w:rPr>
          <w:rStyle w:val="Hyperlink"/>
          <w:rFonts w:ascii="Times New Roman" w:hAnsi="Times New Roman" w:cs="Times New Roman"/>
          <w:color w:val="auto"/>
          <w:sz w:val="20"/>
          <w:szCs w:val="20"/>
        </w:rPr>
      </w:pPr>
    </w:p>
    <w:p w14:paraId="5BD37263" w14:textId="77777777" w:rsidR="00DB1BF4" w:rsidRDefault="00DB1BF4" w:rsidP="0071524F">
      <w:pPr>
        <w:spacing w:after="0" w:line="240" w:lineRule="auto"/>
        <w:contextualSpacing/>
        <w:rPr>
          <w:rStyle w:val="Hyperlink"/>
          <w:rFonts w:ascii="Times New Roman" w:hAnsi="Times New Roman" w:cs="Times New Roman"/>
          <w:color w:val="auto"/>
          <w:sz w:val="20"/>
          <w:szCs w:val="20"/>
        </w:rPr>
      </w:pPr>
    </w:p>
    <w:p w14:paraId="59D8342D" w14:textId="77777777" w:rsidR="003A71CE" w:rsidRPr="0071524F" w:rsidRDefault="003A71CE" w:rsidP="0071524F">
      <w:pPr>
        <w:spacing w:after="0" w:line="240" w:lineRule="auto"/>
        <w:contextualSpacing/>
        <w:rPr>
          <w:rStyle w:val="Hyperlink"/>
          <w:rFonts w:ascii="Times New Roman" w:hAnsi="Times New Roman" w:cs="Times New Roman"/>
          <w:color w:val="auto"/>
          <w:sz w:val="20"/>
          <w:szCs w:val="20"/>
          <w:u w:val="none"/>
        </w:rPr>
      </w:pPr>
      <w:r w:rsidRPr="0071524F">
        <w:rPr>
          <w:rStyle w:val="Hyperlink"/>
          <w:rFonts w:ascii="Times New Roman" w:hAnsi="Times New Roman" w:cs="Times New Roman"/>
          <w:color w:val="auto"/>
          <w:sz w:val="20"/>
          <w:szCs w:val="20"/>
        </w:rPr>
        <w:t>Section I</w:t>
      </w:r>
    </w:p>
    <w:p w14:paraId="565697FC" w14:textId="77777777" w:rsidR="003A71CE" w:rsidRPr="0071524F" w:rsidRDefault="003A71CE" w:rsidP="0071524F">
      <w:pPr>
        <w:pStyle w:val="ListParagraph"/>
        <w:numPr>
          <w:ilvl w:val="0"/>
          <w:numId w:val="81"/>
        </w:numPr>
        <w:spacing w:after="0" w:line="240" w:lineRule="auto"/>
        <w:rPr>
          <w:rFonts w:ascii="Times New Roman" w:hAnsi="Times New Roman" w:cs="Times New Roman"/>
          <w:sz w:val="20"/>
          <w:szCs w:val="20"/>
        </w:rPr>
      </w:pPr>
      <w:r w:rsidRPr="0071524F">
        <w:rPr>
          <w:rStyle w:val="Hyperlink"/>
          <w:rFonts w:ascii="Times New Roman" w:hAnsi="Times New Roman" w:cs="Times New Roman"/>
          <w:color w:val="auto"/>
          <w:sz w:val="20"/>
          <w:szCs w:val="20"/>
          <w:u w:val="none"/>
        </w:rPr>
        <w:t xml:space="preserve">Requests to add standards related to social determinants of health could not immediately be addressed, due in large part to the </w:t>
      </w:r>
      <w:r w:rsidRPr="0071524F">
        <w:rPr>
          <w:rFonts w:ascii="Times New Roman" w:hAnsi="Times New Roman" w:cs="Times New Roman"/>
          <w:sz w:val="20"/>
          <w:szCs w:val="20"/>
        </w:rPr>
        <w:t>sheer volume of comments and the Interoperability Roadmap’s priority of send, receive, find and use core data set for care and patient access. ONC will continue to explore means by which social determinants can be addressed in future ISA updates.</w:t>
      </w:r>
    </w:p>
    <w:p w14:paraId="53117F21" w14:textId="77777777" w:rsidR="003A71CE" w:rsidRPr="0071524F" w:rsidRDefault="003A71CE" w:rsidP="0071524F">
      <w:pPr>
        <w:pStyle w:val="ListParagraph"/>
        <w:numPr>
          <w:ilvl w:val="0"/>
          <w:numId w:val="81"/>
        </w:numPr>
        <w:spacing w:after="0" w:line="240" w:lineRule="auto"/>
        <w:rPr>
          <w:rFonts w:ascii="Times New Roman" w:hAnsi="Times New Roman" w:cs="Times New Roman"/>
          <w:sz w:val="20"/>
          <w:szCs w:val="20"/>
        </w:rPr>
      </w:pPr>
      <w:r w:rsidRPr="0071524F">
        <w:rPr>
          <w:rFonts w:ascii="Times New Roman" w:hAnsi="Times New Roman" w:cs="Times New Roman"/>
          <w:sz w:val="20"/>
          <w:szCs w:val="20"/>
        </w:rPr>
        <w:t xml:space="preserve">ONC will continue to monitor areas where a best available standard has not yet become evident (i.e., industry and occupation, functioning status/disability, etc.) and will attempt to include a best available standard in future ISA updates. </w:t>
      </w:r>
    </w:p>
    <w:p w14:paraId="6146F3FF" w14:textId="77777777" w:rsidR="003A71CE" w:rsidRPr="0071524F" w:rsidRDefault="003A71CE" w:rsidP="0071524F">
      <w:pPr>
        <w:spacing w:after="0" w:line="240" w:lineRule="auto"/>
        <w:contextualSpacing/>
        <w:rPr>
          <w:rFonts w:ascii="Times New Roman" w:hAnsi="Times New Roman" w:cs="Times New Roman"/>
          <w:sz w:val="20"/>
          <w:szCs w:val="20"/>
        </w:rPr>
      </w:pPr>
    </w:p>
    <w:p w14:paraId="7A0B63C3" w14:textId="77777777" w:rsidR="003A71CE" w:rsidRPr="0071524F" w:rsidRDefault="003A71CE" w:rsidP="0071524F">
      <w:pPr>
        <w:spacing w:after="0" w:line="240" w:lineRule="auto"/>
        <w:contextualSpacing/>
        <w:rPr>
          <w:rFonts w:ascii="Times New Roman" w:hAnsi="Times New Roman" w:cs="Times New Roman"/>
          <w:sz w:val="20"/>
          <w:szCs w:val="20"/>
          <w:u w:val="single"/>
        </w:rPr>
      </w:pPr>
      <w:r w:rsidRPr="0071524F">
        <w:rPr>
          <w:rFonts w:ascii="Times New Roman" w:hAnsi="Times New Roman" w:cs="Times New Roman"/>
          <w:sz w:val="20"/>
          <w:szCs w:val="20"/>
          <w:u w:val="single"/>
        </w:rPr>
        <w:t>Section II</w:t>
      </w:r>
    </w:p>
    <w:p w14:paraId="21FF1FC9" w14:textId="77777777" w:rsidR="003A71CE" w:rsidRPr="003A71CE" w:rsidRDefault="003A71CE" w:rsidP="0071524F">
      <w:pPr>
        <w:pStyle w:val="CommentText"/>
        <w:numPr>
          <w:ilvl w:val="0"/>
          <w:numId w:val="81"/>
        </w:numPr>
        <w:jc w:val="left"/>
      </w:pPr>
      <w:r w:rsidRPr="003A71CE">
        <w:t xml:space="preserve">ONC will consider adding implementation guides, such a best practices for documenting referrals to community resources, if deemed appropriate, in future ISA updates. </w:t>
      </w:r>
    </w:p>
    <w:p w14:paraId="537323E1" w14:textId="77777777" w:rsidR="003A71CE" w:rsidRPr="003A71CE" w:rsidRDefault="003A71CE" w:rsidP="0071524F">
      <w:pPr>
        <w:pStyle w:val="CommentText"/>
        <w:numPr>
          <w:ilvl w:val="0"/>
          <w:numId w:val="81"/>
        </w:numPr>
        <w:jc w:val="left"/>
      </w:pPr>
      <w:r w:rsidRPr="003A71CE">
        <w:t xml:space="preserve">ONC will follow progress on projects related to care planning, and include resulting standards and implementation specifications in future ISA updates. </w:t>
      </w:r>
    </w:p>
    <w:p w14:paraId="033461FB" w14:textId="77777777" w:rsidR="003A71CE" w:rsidRPr="003A71CE" w:rsidRDefault="003A71CE" w:rsidP="0071524F">
      <w:pPr>
        <w:pStyle w:val="CommentText"/>
        <w:numPr>
          <w:ilvl w:val="0"/>
          <w:numId w:val="81"/>
        </w:numPr>
        <w:jc w:val="left"/>
      </w:pPr>
      <w:r w:rsidRPr="003A71CE">
        <w:t xml:space="preserve">ONC will continue to monitor industry activities surrounding genomic standards and current developments in FHIR profiles in this area. We will include them in future ISA updates as appropriate. </w:t>
      </w:r>
    </w:p>
    <w:p w14:paraId="0B9F9B99" w14:textId="77777777" w:rsidR="003A71CE" w:rsidRDefault="00E04F4A" w:rsidP="0071524F">
      <w:pPr>
        <w:pStyle w:val="CommentText"/>
        <w:numPr>
          <w:ilvl w:val="0"/>
          <w:numId w:val="81"/>
        </w:numPr>
        <w:jc w:val="left"/>
      </w:pPr>
      <w:r>
        <w:t>ONC</w:t>
      </w:r>
      <w:r w:rsidR="003A71CE" w:rsidRPr="003A71CE">
        <w:t xml:space="preserve"> received comments around the IHE Radiology Domain’s Suite of Profiles, but at this time did not have enough information to warrant inclusion for many of them. ONC will continue to explore inclusion for future ISA updates.</w:t>
      </w:r>
    </w:p>
    <w:p w14:paraId="05210605" w14:textId="77777777" w:rsidR="00E04F4A" w:rsidRPr="003A71CE" w:rsidRDefault="00E04F4A" w:rsidP="0071524F">
      <w:pPr>
        <w:pStyle w:val="CommentText"/>
        <w:numPr>
          <w:ilvl w:val="0"/>
          <w:numId w:val="81"/>
        </w:numPr>
        <w:jc w:val="left"/>
      </w:pPr>
      <w:r>
        <w:t>A request was received regarding adding Nutrition/Diet Orders and other related dietary implementation information.  ONC will analyze for inclusion in future ISA updates.</w:t>
      </w:r>
    </w:p>
    <w:p w14:paraId="5EF09238" w14:textId="77777777" w:rsidR="003A71CE" w:rsidRPr="0071524F" w:rsidRDefault="003A71CE" w:rsidP="0071524F">
      <w:pPr>
        <w:pStyle w:val="CommentText"/>
        <w:numPr>
          <w:ilvl w:val="0"/>
          <w:numId w:val="81"/>
        </w:numPr>
        <w:jc w:val="left"/>
      </w:pPr>
      <w:r w:rsidRPr="003A71CE">
        <w:t>A request was received regarding inclusion of “legacy data standards”. ONC will continue to explore inclusion of this for future ISA updates.</w:t>
      </w:r>
    </w:p>
    <w:p w14:paraId="4E2669EE" w14:textId="77777777" w:rsidR="003A71CE" w:rsidRPr="0071524F" w:rsidRDefault="003A71CE" w:rsidP="0071524F">
      <w:pPr>
        <w:pStyle w:val="CommentText"/>
        <w:numPr>
          <w:ilvl w:val="0"/>
          <w:numId w:val="81"/>
        </w:numPr>
        <w:jc w:val="both"/>
      </w:pPr>
      <w:r w:rsidRPr="0071524F">
        <w:t xml:space="preserve">ONC will consider, for future ISA updates, adding “Privacy Patterns for Consideration”, but do not have sufficient information to provide these at this time. </w:t>
      </w:r>
    </w:p>
    <w:p w14:paraId="32BA9E83" w14:textId="77777777" w:rsidR="007470E0" w:rsidRPr="007470E0" w:rsidRDefault="007470E0" w:rsidP="0071524F">
      <w:pPr>
        <w:pStyle w:val="CommentText"/>
        <w:jc w:val="left"/>
      </w:pPr>
    </w:p>
    <w:p w14:paraId="3C5FD345" w14:textId="77777777" w:rsidR="003A71CE" w:rsidRPr="0071524F" w:rsidRDefault="003A71CE" w:rsidP="0071524F">
      <w:pPr>
        <w:pStyle w:val="CommentText"/>
        <w:jc w:val="left"/>
        <w:rPr>
          <w:u w:val="single"/>
        </w:rPr>
      </w:pPr>
      <w:r w:rsidRPr="0071524F">
        <w:rPr>
          <w:u w:val="single"/>
        </w:rPr>
        <w:t>Section III:</w:t>
      </w:r>
    </w:p>
    <w:p w14:paraId="4338C313" w14:textId="77777777" w:rsidR="003A71CE" w:rsidRPr="0071524F" w:rsidRDefault="007470E0" w:rsidP="0071524F">
      <w:pPr>
        <w:pStyle w:val="ListParagraph"/>
        <w:numPr>
          <w:ilvl w:val="0"/>
          <w:numId w:val="83"/>
        </w:numPr>
        <w:spacing w:after="0" w:line="240" w:lineRule="auto"/>
        <w:rPr>
          <w:rFonts w:ascii="Times New Roman" w:hAnsi="Times New Roman" w:cs="Times New Roman"/>
          <w:sz w:val="20"/>
          <w:szCs w:val="20"/>
        </w:rPr>
      </w:pPr>
      <w:r w:rsidRPr="0071524F">
        <w:rPr>
          <w:rFonts w:ascii="Times New Roman" w:hAnsi="Times New Roman" w:cs="Times New Roman"/>
          <w:sz w:val="20"/>
          <w:szCs w:val="20"/>
        </w:rPr>
        <w:t>N/A</w:t>
      </w:r>
    </w:p>
    <w:sectPr w:rsidR="003A71CE" w:rsidRPr="0071524F" w:rsidSect="0071524F">
      <w:footerReference w:type="default" r:id="rId405"/>
      <w:pgSz w:w="15840" w:h="12240" w:orient="landscape"/>
      <w:pgMar w:top="720" w:right="720" w:bottom="720" w:left="720" w:header="576" w:footer="576"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Buitendijk,Hans" w:date="2016-02-12T16:46:00Z" w:initials="B">
    <w:p w14:paraId="5CF319BE" w14:textId="77777777" w:rsidR="001011EF" w:rsidRDefault="001011EF" w:rsidP="002B2693">
      <w:pPr>
        <w:pStyle w:val="CommentText"/>
      </w:pPr>
      <w:r>
        <w:rPr>
          <w:rStyle w:val="CommentReference"/>
        </w:rPr>
        <w:annotationRef/>
      </w:r>
      <w:r>
        <w:t xml:space="preserve">Never </w:t>
      </w:r>
      <w:proofErr w:type="spellStart"/>
      <w:r>
        <w:t>hurst</w:t>
      </w:r>
      <w:proofErr w:type="spellEnd"/>
      <w:r>
        <w:t xml:space="preserve"> to repeat.</w:t>
      </w:r>
    </w:p>
  </w:comment>
  <w:comment w:id="146" w:author="Buitendijk,Hans" w:date="2016-02-12T16:56:00Z" w:initials="B">
    <w:p w14:paraId="752F7C64" w14:textId="77777777" w:rsidR="001011EF" w:rsidRDefault="001011EF" w:rsidP="002B2693">
      <w:pPr>
        <w:pStyle w:val="CommentText"/>
      </w:pPr>
      <w:r>
        <w:rPr>
          <w:rStyle w:val="CommentReference"/>
        </w:rPr>
        <w:annotationRef/>
      </w:r>
      <w:r>
        <w:t>Should consider to re-address.</w:t>
      </w:r>
    </w:p>
  </w:comment>
  <w:comment w:id="294" w:author="Buitendijk,Hans" w:date="2016-02-12T16:59:00Z" w:initials="B">
    <w:p w14:paraId="39C402FD" w14:textId="77777777" w:rsidR="001011EF" w:rsidRDefault="001011EF" w:rsidP="002B2693">
      <w:pPr>
        <w:pStyle w:val="CommentText"/>
      </w:pPr>
      <w:r>
        <w:rPr>
          <w:rStyle w:val="CommentReference"/>
        </w:rPr>
        <w:annotationRef/>
      </w:r>
      <w:r>
        <w:t>Partly addressed.  HL7 documented as Production.  Need to assess whether we are o.k. with that.  Should be by 2017.</w:t>
      </w:r>
    </w:p>
  </w:comment>
  <w:comment w:id="311" w:author="Buitendijk,Hans" w:date="2016-02-12T17:02:00Z" w:initials="B">
    <w:p w14:paraId="2FB364B9" w14:textId="77777777" w:rsidR="001011EF" w:rsidRDefault="001011EF" w:rsidP="00CC63A6">
      <w:pPr>
        <w:pStyle w:val="CommentText"/>
      </w:pPr>
      <w:r>
        <w:rPr>
          <w:rStyle w:val="CommentReference"/>
        </w:rPr>
        <w:annotationRef/>
      </w:r>
      <w:r>
        <w:t>Need to re-address, together with overall need to describe use cases better beyond a general title.  Additions being considered include Cancer use case.</w:t>
      </w:r>
    </w:p>
  </w:comment>
  <w:comment w:id="509" w:author="Buitendijk,Hans" w:date="2016-02-12T17:24:00Z" w:initials="B">
    <w:p w14:paraId="4D806E3E" w14:textId="77777777" w:rsidR="001011EF" w:rsidRDefault="001011EF" w:rsidP="0063253A">
      <w:pPr>
        <w:pStyle w:val="CommentText"/>
      </w:pPr>
      <w:r>
        <w:rPr>
          <w:rStyle w:val="CommentReference"/>
        </w:rPr>
        <w:annotationRef/>
      </w:r>
      <w:r>
        <w:t>XDR and XDM are now listed one notch below Direct, so need to re-consider our comments considering the new breakdown.</w:t>
      </w:r>
    </w:p>
  </w:comment>
  <w:comment w:id="513" w:author="Buitendijk,Hans" w:date="2016-02-12T17:26:00Z" w:initials="B">
    <w:p w14:paraId="40AABD8C" w14:textId="77777777" w:rsidR="001011EF" w:rsidRDefault="001011EF" w:rsidP="0063253A">
      <w:pPr>
        <w:pStyle w:val="CommentText"/>
      </w:pPr>
      <w:r>
        <w:rPr>
          <w:rStyle w:val="CommentReference"/>
        </w:rPr>
        <w:annotationRef/>
      </w:r>
      <w:r>
        <w:t>May need to be re-addressed considering new structure.</w:t>
      </w:r>
    </w:p>
  </w:comment>
  <w:comment w:id="527" w:author="Buitendijk,Hans" w:date="2016-02-12T17:27:00Z" w:initials="B">
    <w:p w14:paraId="12BA2262" w14:textId="77777777" w:rsidR="001011EF" w:rsidRDefault="001011EF" w:rsidP="0063253A">
      <w:pPr>
        <w:pStyle w:val="CommentText"/>
      </w:pPr>
      <w:r>
        <w:rPr>
          <w:rStyle w:val="CommentReference"/>
        </w:rPr>
        <w:annotationRef/>
      </w:r>
      <w:r>
        <w:t>May need to be re-addressed considering new structure.</w:t>
      </w:r>
    </w:p>
  </w:comment>
  <w:comment w:id="616" w:author="Buitendijk,Hans" w:date="2016-02-12T17:00:00Z" w:initials="B">
    <w:p w14:paraId="102BEB9F" w14:textId="77777777" w:rsidR="001011EF" w:rsidRDefault="001011EF" w:rsidP="00CC63A6">
      <w:pPr>
        <w:pStyle w:val="CommentText"/>
      </w:pPr>
      <w:r>
        <w:rPr>
          <w:rStyle w:val="CommentReference"/>
        </w:rPr>
        <w:annotationRef/>
      </w:r>
      <w:r>
        <w:t>Need to address again.</w:t>
      </w:r>
    </w:p>
  </w:comment>
  <w:comment w:id="851" w:author="Buitendijk,Hans" w:date="2016-02-12T17:17:00Z" w:initials="B">
    <w:p w14:paraId="7FFAE124" w14:textId="77777777" w:rsidR="001011EF" w:rsidRDefault="001011EF" w:rsidP="00CC63A6">
      <w:pPr>
        <w:pStyle w:val="CommentText"/>
      </w:pPr>
      <w:r>
        <w:rPr>
          <w:rStyle w:val="CommentReference"/>
        </w:rPr>
        <w:annotationRef/>
      </w:r>
      <w:r>
        <w:t>Needs to be addressed again.</w:t>
      </w:r>
    </w:p>
  </w:comment>
  <w:comment w:id="995" w:author="Buitendijk,Hans" w:date="2016-02-12T17:31:00Z" w:initials="B">
    <w:p w14:paraId="0A95C7F1" w14:textId="77777777" w:rsidR="001011EF" w:rsidRDefault="001011EF" w:rsidP="0063253A">
      <w:pPr>
        <w:pStyle w:val="CommentText"/>
      </w:pPr>
      <w:r>
        <w:rPr>
          <w:rStyle w:val="CommentReference"/>
        </w:rPr>
        <w:annotationRef/>
      </w:r>
      <w:r>
        <w:t>Need to be re-addressed.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F319BE" w15:done="0"/>
  <w15:commentEx w15:paraId="752F7C64" w15:done="0"/>
  <w15:commentEx w15:paraId="39C402FD" w15:done="0"/>
  <w15:commentEx w15:paraId="2FB364B9" w15:done="0"/>
  <w15:commentEx w15:paraId="4D806E3E" w15:done="0"/>
  <w15:commentEx w15:paraId="40AABD8C" w15:done="0"/>
  <w15:commentEx w15:paraId="12BA2262" w15:done="0"/>
  <w15:commentEx w15:paraId="102BEB9F" w15:done="0"/>
  <w15:commentEx w15:paraId="7FFAE124" w15:done="0"/>
  <w15:commentEx w15:paraId="0A95C7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E99E5" w14:textId="77777777" w:rsidR="001011EF" w:rsidRDefault="001011EF" w:rsidP="00EA1349">
      <w:pPr>
        <w:spacing w:after="0" w:line="240" w:lineRule="auto"/>
      </w:pPr>
      <w:r>
        <w:separator/>
      </w:r>
    </w:p>
  </w:endnote>
  <w:endnote w:type="continuationSeparator" w:id="0">
    <w:p w14:paraId="222891C5" w14:textId="77777777" w:rsidR="001011EF" w:rsidRDefault="001011EF" w:rsidP="00EA1349">
      <w:pPr>
        <w:spacing w:after="0" w:line="240" w:lineRule="auto"/>
      </w:pPr>
      <w:r>
        <w:continuationSeparator/>
      </w:r>
    </w:p>
  </w:endnote>
  <w:endnote w:type="continuationNotice" w:id="1">
    <w:p w14:paraId="37314713" w14:textId="77777777" w:rsidR="001011EF" w:rsidRDefault="00101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445789"/>
      <w:docPartObj>
        <w:docPartGallery w:val="Page Numbers (Bottom of Page)"/>
        <w:docPartUnique/>
      </w:docPartObj>
    </w:sdtPr>
    <w:sdtEndPr>
      <w:rPr>
        <w:noProof/>
      </w:rPr>
    </w:sdtEndPr>
    <w:sdtContent>
      <w:p w14:paraId="687BD452" w14:textId="77777777" w:rsidR="001011EF" w:rsidRDefault="001011EF">
        <w:pPr>
          <w:pStyle w:val="Footer"/>
          <w:jc w:val="right"/>
        </w:pPr>
        <w:r>
          <w:fldChar w:fldCharType="begin"/>
        </w:r>
        <w:r>
          <w:instrText xml:space="preserve"> PAGE   \* MERGEFORMAT </w:instrText>
        </w:r>
        <w:r>
          <w:fldChar w:fldCharType="separate"/>
        </w:r>
        <w:r w:rsidR="00AB1B70">
          <w:rPr>
            <w:noProof/>
          </w:rPr>
          <w:t>11</w:t>
        </w:r>
        <w:r>
          <w:rPr>
            <w:noProof/>
          </w:rPr>
          <w:fldChar w:fldCharType="end"/>
        </w:r>
      </w:p>
    </w:sdtContent>
  </w:sdt>
  <w:p w14:paraId="718D2FB8" w14:textId="77777777" w:rsidR="001011EF" w:rsidRDefault="00101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34411"/>
      <w:docPartObj>
        <w:docPartGallery w:val="Page Numbers (Bottom of Page)"/>
        <w:docPartUnique/>
      </w:docPartObj>
    </w:sdtPr>
    <w:sdtContent>
      <w:sdt>
        <w:sdtPr>
          <w:id w:val="1400700653"/>
          <w:docPartObj>
            <w:docPartGallery w:val="Page Numbers (Top of Page)"/>
            <w:docPartUnique/>
          </w:docPartObj>
        </w:sdtPr>
        <w:sdtContent>
          <w:p w14:paraId="6FBE339F" w14:textId="77777777" w:rsidR="001011EF" w:rsidRDefault="001011E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08EA">
              <w:rPr>
                <w:b/>
                <w:bCs/>
                <w:noProof/>
              </w:rPr>
              <w:t>0</w:t>
            </w:r>
            <w:r>
              <w:rPr>
                <w:b/>
                <w:bCs/>
                <w:sz w:val="24"/>
                <w:szCs w:val="24"/>
              </w:rPr>
              <w:fldChar w:fldCharType="end"/>
            </w:r>
            <w:r>
              <w:t xml:space="preserve"> of </w:t>
            </w:r>
            <w:r>
              <w:rPr>
                <w:b/>
                <w:bCs/>
                <w:sz w:val="24"/>
                <w:szCs w:val="24"/>
              </w:rPr>
              <w:fldChar w:fldCharType="begin"/>
            </w:r>
            <w:r w:rsidRPr="00C9239E">
              <w:rPr>
                <w:b/>
                <w:bCs/>
              </w:rPr>
              <w:instrText xml:space="preserve"> NUMPAGES  </w:instrText>
            </w:r>
            <w:r>
              <w:rPr>
                <w:b/>
                <w:bCs/>
                <w:sz w:val="24"/>
                <w:szCs w:val="24"/>
              </w:rPr>
              <w:fldChar w:fldCharType="separate"/>
            </w:r>
            <w:r w:rsidR="009708EA">
              <w:rPr>
                <w:b/>
                <w:bCs/>
                <w:noProof/>
              </w:rPr>
              <w:t>91</w:t>
            </w:r>
            <w:r>
              <w:rPr>
                <w:b/>
                <w:bCs/>
                <w:sz w:val="24"/>
                <w:szCs w:val="24"/>
              </w:rPr>
              <w:fldChar w:fldCharType="end"/>
            </w:r>
          </w:p>
        </w:sdtContent>
      </w:sdt>
    </w:sdtContent>
  </w:sdt>
  <w:p w14:paraId="6ECF5F62" w14:textId="77777777" w:rsidR="001011EF" w:rsidRDefault="001011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578956"/>
      <w:docPartObj>
        <w:docPartGallery w:val="Page Numbers (Bottom of Page)"/>
        <w:docPartUnique/>
      </w:docPartObj>
    </w:sdtPr>
    <w:sdtContent>
      <w:sdt>
        <w:sdtPr>
          <w:id w:val="-1101878756"/>
          <w:docPartObj>
            <w:docPartGallery w:val="Page Numbers (Top of Page)"/>
            <w:docPartUnique/>
          </w:docPartObj>
        </w:sdtPr>
        <w:sdtContent>
          <w:p w14:paraId="08547B2D" w14:textId="77777777" w:rsidR="001011EF" w:rsidRDefault="001011EF">
            <w:pPr>
              <w:pStyle w:val="Footer"/>
              <w:jc w:val="right"/>
            </w:pPr>
            <w:r>
              <w:rPr>
                <w:b/>
                <w:bCs/>
                <w:sz w:val="24"/>
                <w:szCs w:val="24"/>
              </w:rPr>
              <w:fldChar w:fldCharType="begin"/>
            </w:r>
            <w:r>
              <w:rPr>
                <w:b/>
                <w:bCs/>
              </w:rPr>
              <w:instrText xml:space="preserve"> PAGE </w:instrText>
            </w:r>
            <w:r>
              <w:rPr>
                <w:b/>
                <w:bCs/>
                <w:sz w:val="24"/>
                <w:szCs w:val="24"/>
              </w:rPr>
              <w:fldChar w:fldCharType="separate"/>
            </w:r>
            <w:r w:rsidR="009708EA">
              <w:rPr>
                <w:b/>
                <w:bCs/>
                <w:noProof/>
              </w:rPr>
              <w:t>52</w:t>
            </w:r>
            <w:r>
              <w:rPr>
                <w:b/>
                <w:bCs/>
                <w:sz w:val="24"/>
                <w:szCs w:val="24"/>
              </w:rPr>
              <w:fldChar w:fldCharType="end"/>
            </w:r>
            <w:r>
              <w:t xml:space="preserve">| </w:t>
            </w:r>
          </w:p>
        </w:sdtContent>
      </w:sdt>
    </w:sdtContent>
  </w:sdt>
  <w:p w14:paraId="2C062A0B" w14:textId="77777777" w:rsidR="001011EF" w:rsidRDefault="00101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69683" w14:textId="77777777" w:rsidR="001011EF" w:rsidRDefault="001011EF" w:rsidP="00EA1349">
      <w:pPr>
        <w:spacing w:after="0" w:line="240" w:lineRule="auto"/>
      </w:pPr>
      <w:r>
        <w:separator/>
      </w:r>
    </w:p>
  </w:footnote>
  <w:footnote w:type="continuationSeparator" w:id="0">
    <w:p w14:paraId="3083403C" w14:textId="77777777" w:rsidR="001011EF" w:rsidRDefault="001011EF" w:rsidP="00EA1349">
      <w:pPr>
        <w:spacing w:after="0" w:line="240" w:lineRule="auto"/>
      </w:pPr>
      <w:r>
        <w:continuationSeparator/>
      </w:r>
    </w:p>
  </w:footnote>
  <w:footnote w:type="continuationNotice" w:id="1">
    <w:p w14:paraId="68DF0CD7" w14:textId="77777777" w:rsidR="001011EF" w:rsidRDefault="001011EF">
      <w:pPr>
        <w:spacing w:after="0" w:line="240" w:lineRule="auto"/>
      </w:pPr>
    </w:p>
  </w:footnote>
  <w:footnote w:id="2">
    <w:p w14:paraId="038440AA" w14:textId="77777777" w:rsidR="001011EF" w:rsidRDefault="001011EF" w:rsidP="003A0811">
      <w:pPr>
        <w:pStyle w:val="FootnoteText"/>
      </w:pPr>
      <w:r w:rsidRPr="00290614">
        <w:rPr>
          <w:rStyle w:val="FootnoteReference"/>
          <w:rFonts w:ascii="Times New Roman" w:hAnsi="Times New Roman" w:cs="Times New Roman"/>
          <w:sz w:val="16"/>
          <w:szCs w:val="16"/>
        </w:rPr>
        <w:footnoteRef/>
      </w:r>
      <w:r w:rsidRPr="00290614">
        <w:rPr>
          <w:rFonts w:ascii="Times New Roman" w:hAnsi="Times New Roman" w:cs="Times New Roman"/>
          <w:sz w:val="16"/>
          <w:szCs w:val="16"/>
        </w:rPr>
        <w:t xml:space="preserve"> This approach uses a subset of the key attributes described in “Evaluating and classifying the readiness of technology specifications for national standardization</w:t>
      </w:r>
      <w:r>
        <w:rPr>
          <w:rFonts w:ascii="Times New Roman" w:hAnsi="Times New Roman" w:cs="Times New Roman"/>
          <w:sz w:val="16"/>
          <w:szCs w:val="16"/>
        </w:rPr>
        <w:t xml:space="preserve"> </w:t>
      </w:r>
      <w:r w:rsidRPr="00290614">
        <w:rPr>
          <w:rFonts w:ascii="Times New Roman" w:hAnsi="Times New Roman" w:cs="Times New Roman"/>
          <w:sz w:val="16"/>
          <w:szCs w:val="16"/>
        </w:rPr>
        <w:t xml:space="preserve">Dixie B Baker, Jonathan B </w:t>
      </w:r>
      <w:proofErr w:type="spellStart"/>
      <w:r w:rsidRPr="00290614">
        <w:rPr>
          <w:rFonts w:ascii="Times New Roman" w:hAnsi="Times New Roman" w:cs="Times New Roman"/>
          <w:sz w:val="16"/>
          <w:szCs w:val="16"/>
        </w:rPr>
        <w:t>Perlin</w:t>
      </w:r>
      <w:proofErr w:type="spellEnd"/>
      <w:r w:rsidRPr="00290614">
        <w:rPr>
          <w:rFonts w:ascii="Times New Roman" w:hAnsi="Times New Roman" w:cs="Times New Roman"/>
          <w:sz w:val="16"/>
          <w:szCs w:val="16"/>
        </w:rPr>
        <w:t xml:space="preserve">, John </w:t>
      </w:r>
      <w:proofErr w:type="spellStart"/>
      <w:r w:rsidRPr="00290614">
        <w:rPr>
          <w:rFonts w:ascii="Times New Roman" w:hAnsi="Times New Roman" w:cs="Times New Roman"/>
          <w:sz w:val="16"/>
          <w:szCs w:val="16"/>
        </w:rPr>
        <w:t>Halamka</w:t>
      </w:r>
      <w:proofErr w:type="spellEnd"/>
      <w:r w:rsidRPr="00290614">
        <w:rPr>
          <w:rFonts w:ascii="Times New Roman" w:hAnsi="Times New Roman" w:cs="Times New Roman"/>
          <w:sz w:val="16"/>
          <w:szCs w:val="16"/>
        </w:rPr>
        <w:t>, Journal of the American Medical Informatics Association May 2015, 22 (3) 738-743; DOI: 10.1136/amiajnl-2014-002802</w:t>
      </w:r>
    </w:p>
  </w:footnote>
  <w:footnote w:id="3">
    <w:p w14:paraId="03B17A5A" w14:textId="77777777" w:rsidR="001011EF" w:rsidRPr="00486241" w:rsidRDefault="001011EF" w:rsidP="00CC63A6">
      <w:pPr>
        <w:pStyle w:val="Default"/>
        <w:rPr>
          <w:ins w:id="627" w:author="Buitendijk,Hans" w:date="2016-02-16T17:26:00Z"/>
          <w:i/>
        </w:rPr>
      </w:pPr>
      <w:ins w:id="628" w:author="Buitendijk,Hans" w:date="2016-02-16T17:26:00Z">
        <w:r>
          <w:rPr>
            <w:rStyle w:val="FootnoteReference"/>
          </w:rPr>
          <w:footnoteRef/>
        </w:r>
        <w:r>
          <w:t xml:space="preserve"> </w:t>
        </w:r>
        <w:r w:rsidRPr="00486241">
          <w:rPr>
            <w:i/>
            <w:sz w:val="23"/>
            <w:szCs w:val="23"/>
          </w:rPr>
          <w:t xml:space="preserve">IHE IT Infrastructure Technical Framework, Volume 3 (ITI TF-3): Cross-Transaction and Content Specifications </w:t>
        </w:r>
        <w:r w:rsidRPr="00486241">
          <w:rPr>
            <w:i/>
            <w:sz w:val="20"/>
            <w:szCs w:val="20"/>
          </w:rPr>
          <w:t>Rev. 11.0 Final Text – 2014-09-23 p.62</w:t>
        </w:r>
      </w:ins>
    </w:p>
    <w:p w14:paraId="4AAF71D6" w14:textId="77777777" w:rsidR="001011EF" w:rsidRPr="00486241" w:rsidRDefault="001011EF" w:rsidP="00CC63A6">
      <w:pPr>
        <w:pStyle w:val="Default"/>
        <w:rPr>
          <w:ins w:id="629" w:author="Buitendijk,Hans" w:date="2016-02-16T17:26:00Z"/>
          <w:b/>
          <w:bCs/>
          <w:i/>
          <w:color w:val="auto"/>
          <w:sz w:val="23"/>
          <w:szCs w:val="23"/>
        </w:rPr>
      </w:pPr>
    </w:p>
    <w:p w14:paraId="47AEFFD9" w14:textId="77777777" w:rsidR="001011EF" w:rsidRPr="00486241" w:rsidRDefault="001011EF" w:rsidP="00CC63A6">
      <w:pPr>
        <w:pStyle w:val="Default"/>
        <w:rPr>
          <w:ins w:id="630" w:author="Buitendijk,Hans" w:date="2016-02-16T17:26:00Z"/>
          <w:i/>
          <w:color w:val="auto"/>
          <w:sz w:val="23"/>
          <w:szCs w:val="23"/>
        </w:rPr>
      </w:pPr>
      <w:ins w:id="631" w:author="Buitendijk,Hans" w:date="2016-02-16T17:26:00Z">
        <w:r w:rsidRPr="00486241">
          <w:rPr>
            <w:b/>
            <w:bCs/>
            <w:i/>
            <w:color w:val="auto"/>
            <w:sz w:val="23"/>
            <w:szCs w:val="23"/>
          </w:rPr>
          <w:t xml:space="preserve">4.2.3.2.5 </w:t>
        </w:r>
        <w:proofErr w:type="spellStart"/>
        <w:r w:rsidRPr="00486241">
          <w:rPr>
            <w:b/>
            <w:bCs/>
            <w:i/>
            <w:color w:val="auto"/>
            <w:sz w:val="23"/>
            <w:szCs w:val="23"/>
          </w:rPr>
          <w:t>DocumentEntry.confidentialityCode</w:t>
        </w:r>
        <w:proofErr w:type="spellEnd"/>
        <w:r w:rsidRPr="00486241">
          <w:rPr>
            <w:b/>
            <w:bCs/>
            <w:i/>
            <w:color w:val="auto"/>
            <w:sz w:val="23"/>
            <w:szCs w:val="23"/>
          </w:rPr>
          <w:t xml:space="preserve"> </w:t>
        </w:r>
      </w:ins>
    </w:p>
    <w:p w14:paraId="1F9A1142" w14:textId="77777777" w:rsidR="001011EF" w:rsidRPr="00486241" w:rsidRDefault="001011EF" w:rsidP="00CC63A6">
      <w:pPr>
        <w:pStyle w:val="Default"/>
        <w:rPr>
          <w:ins w:id="632" w:author="Buitendijk,Hans" w:date="2016-02-16T17:26:00Z"/>
          <w:i/>
          <w:color w:val="auto"/>
          <w:sz w:val="23"/>
          <w:szCs w:val="23"/>
        </w:rPr>
      </w:pPr>
      <w:ins w:id="633" w:author="Buitendijk,Hans" w:date="2016-02-16T17:26:00Z">
        <w:r w:rsidRPr="00486241">
          <w:rPr>
            <w:b/>
            <w:bCs/>
            <w:i/>
            <w:color w:val="auto"/>
            <w:sz w:val="23"/>
            <w:szCs w:val="23"/>
          </w:rPr>
          <w:t xml:space="preserve">Description: </w:t>
        </w:r>
      </w:ins>
    </w:p>
    <w:p w14:paraId="7494DA41" w14:textId="77777777" w:rsidR="001011EF" w:rsidRPr="00486241" w:rsidRDefault="001011EF" w:rsidP="00CC63A6">
      <w:pPr>
        <w:pStyle w:val="Default"/>
        <w:rPr>
          <w:ins w:id="634" w:author="Buitendijk,Hans" w:date="2016-02-16T17:26:00Z"/>
          <w:i/>
          <w:color w:val="auto"/>
          <w:sz w:val="23"/>
          <w:szCs w:val="23"/>
        </w:rPr>
      </w:pPr>
      <w:ins w:id="635" w:author="Buitendijk,Hans" w:date="2016-02-16T17:26:00Z">
        <w:r w:rsidRPr="00486241">
          <w:rPr>
            <w:i/>
            <w:color w:val="auto"/>
            <w:sz w:val="23"/>
            <w:szCs w:val="23"/>
          </w:rPr>
          <w:t xml:space="preserve">The code specifying the security and privacy tags of the document. These codes are set by policy of the participants in the exchange, e.g., XDS affinity domain. </w:t>
        </w:r>
        <w:proofErr w:type="spellStart"/>
        <w:proofErr w:type="gramStart"/>
        <w:r w:rsidRPr="00486241">
          <w:rPr>
            <w:i/>
            <w:color w:val="auto"/>
            <w:sz w:val="23"/>
            <w:szCs w:val="23"/>
          </w:rPr>
          <w:t>confidentialityCode</w:t>
        </w:r>
        <w:proofErr w:type="spellEnd"/>
        <w:proofErr w:type="gramEnd"/>
        <w:r w:rsidRPr="00486241">
          <w:rPr>
            <w:i/>
            <w:color w:val="auto"/>
            <w:sz w:val="23"/>
            <w:szCs w:val="23"/>
          </w:rPr>
          <w:t xml:space="preserve"> is part of a codification scheme. </w:t>
        </w:r>
      </w:ins>
    </w:p>
    <w:p w14:paraId="0D85E22F" w14:textId="77777777" w:rsidR="001011EF" w:rsidRPr="00486241" w:rsidRDefault="001011EF" w:rsidP="00CC63A6">
      <w:pPr>
        <w:autoSpaceDE w:val="0"/>
        <w:autoSpaceDN w:val="0"/>
        <w:adjustRightInd w:val="0"/>
        <w:spacing w:after="0" w:line="240" w:lineRule="auto"/>
        <w:rPr>
          <w:ins w:id="636" w:author="Buitendijk,Hans" w:date="2016-02-16T17:26:00Z"/>
          <w:rFonts w:ascii="Times New Roman" w:hAnsi="Times New Roman" w:cs="Times New Roman"/>
          <w:i/>
          <w:color w:val="000000"/>
          <w:sz w:val="24"/>
          <w:szCs w:val="24"/>
        </w:rPr>
      </w:pPr>
      <w:ins w:id="637" w:author="Buitendijk,Hans" w:date="2016-02-16T17:26:00Z">
        <w:r w:rsidRPr="00486241">
          <w:rPr>
            <w:rFonts w:ascii="Times New Roman" w:hAnsi="Times New Roman" w:cs="Times New Roman"/>
            <w:i/>
            <w:sz w:val="23"/>
            <w:szCs w:val="23"/>
          </w:rPr>
          <w:t xml:space="preserve">The </w:t>
        </w:r>
        <w:proofErr w:type="spellStart"/>
        <w:r w:rsidRPr="00486241">
          <w:rPr>
            <w:rFonts w:ascii="Times New Roman" w:hAnsi="Times New Roman" w:cs="Times New Roman"/>
            <w:i/>
            <w:sz w:val="23"/>
            <w:szCs w:val="23"/>
          </w:rPr>
          <w:t>confidentialityCode</w:t>
        </w:r>
        <w:proofErr w:type="spellEnd"/>
        <w:r w:rsidRPr="00486241">
          <w:rPr>
            <w:rFonts w:ascii="Times New Roman" w:hAnsi="Times New Roman" w:cs="Times New Roman"/>
            <w:i/>
            <w:sz w:val="23"/>
            <w:szCs w:val="23"/>
          </w:rPr>
          <w:t xml:space="preserve"> can carry multiple vocabulary items. HL7 has developed an understanding of security and privacy tags that might be desirable in a Document Sharing environment, called HL7 Healthcare Privacy and Security Classification System (HCS). The following specification is recommended but not mandated by IHE, as the vocabulary </w:t>
        </w:r>
        <w:proofErr w:type="gramStart"/>
        <w:r w:rsidRPr="00486241">
          <w:rPr>
            <w:rFonts w:ascii="Times New Roman" w:hAnsi="Times New Roman" w:cs="Times New Roman"/>
            <w:i/>
            <w:sz w:val="23"/>
            <w:szCs w:val="23"/>
          </w:rPr>
          <w:t>bindings  are</w:t>
        </w:r>
        <w:proofErr w:type="gramEnd"/>
        <w:r w:rsidRPr="00486241">
          <w:rPr>
            <w:rFonts w:ascii="Times New Roman" w:hAnsi="Times New Roman" w:cs="Times New Roman"/>
            <w:i/>
            <w:sz w:val="23"/>
            <w:szCs w:val="23"/>
          </w:rPr>
          <w:t xml:space="preserve"> an administrative domain responsibility.</w:t>
        </w:r>
      </w:ins>
    </w:p>
    <w:p w14:paraId="6442CE35" w14:textId="77777777" w:rsidR="001011EF" w:rsidRPr="00486241" w:rsidRDefault="001011EF" w:rsidP="00CC63A6">
      <w:pPr>
        <w:pStyle w:val="Default"/>
        <w:rPr>
          <w:ins w:id="638" w:author="Buitendijk,Hans" w:date="2016-02-16T17:26:00Z"/>
          <w:i/>
          <w:color w:val="auto"/>
          <w:sz w:val="23"/>
          <w:szCs w:val="23"/>
        </w:rPr>
      </w:pPr>
      <w:ins w:id="639" w:author="Buitendijk,Hans" w:date="2016-02-16T17:26:00Z">
        <w:r w:rsidRPr="00486241">
          <w:rPr>
            <w:i/>
            <w:color w:val="auto"/>
            <w:sz w:val="23"/>
            <w:szCs w:val="23"/>
          </w:rPr>
          <w:t xml:space="preserve">Each </w:t>
        </w:r>
        <w:proofErr w:type="spellStart"/>
        <w:r w:rsidRPr="00486241">
          <w:rPr>
            <w:i/>
            <w:color w:val="auto"/>
            <w:sz w:val="23"/>
            <w:szCs w:val="23"/>
          </w:rPr>
          <w:t>confidentialityCode</w:t>
        </w:r>
        <w:proofErr w:type="spellEnd"/>
        <w:r w:rsidRPr="00486241">
          <w:rPr>
            <w:i/>
            <w:color w:val="auto"/>
            <w:sz w:val="23"/>
            <w:szCs w:val="23"/>
          </w:rPr>
          <w:t xml:space="preserve"> is coded within an </w:t>
        </w:r>
        <w:proofErr w:type="spellStart"/>
        <w:r w:rsidRPr="00486241">
          <w:rPr>
            <w:i/>
            <w:color w:val="auto"/>
            <w:sz w:val="23"/>
            <w:szCs w:val="23"/>
          </w:rPr>
          <w:t>ebRIM</w:t>
        </w:r>
        <w:proofErr w:type="spellEnd"/>
        <w:r w:rsidRPr="00486241">
          <w:rPr>
            <w:i/>
            <w:color w:val="auto"/>
            <w:sz w:val="23"/>
            <w:szCs w:val="23"/>
          </w:rPr>
          <w:t xml:space="preserve"> Classification object. See Section </w:t>
        </w:r>
        <w:proofErr w:type="gramStart"/>
        <w:r w:rsidRPr="00486241">
          <w:rPr>
            <w:i/>
            <w:sz w:val="23"/>
            <w:szCs w:val="23"/>
          </w:rPr>
          <w:t xml:space="preserve">4.2.3.1.2 </w:t>
        </w:r>
        <w:r w:rsidRPr="00486241">
          <w:rPr>
            <w:i/>
            <w:color w:val="auto"/>
            <w:sz w:val="23"/>
            <w:szCs w:val="23"/>
          </w:rPr>
          <w:t xml:space="preserve"> for</w:t>
        </w:r>
        <w:proofErr w:type="gramEnd"/>
        <w:r w:rsidRPr="00486241">
          <w:rPr>
            <w:i/>
            <w:color w:val="auto"/>
            <w:sz w:val="23"/>
            <w:szCs w:val="23"/>
          </w:rPr>
          <w:t xml:space="preserve"> a description of coding an </w:t>
        </w:r>
        <w:proofErr w:type="spellStart"/>
        <w:r w:rsidRPr="00486241">
          <w:rPr>
            <w:i/>
            <w:color w:val="auto"/>
            <w:sz w:val="23"/>
            <w:szCs w:val="23"/>
          </w:rPr>
          <w:t>ebRIM</w:t>
        </w:r>
        <w:proofErr w:type="spellEnd"/>
        <w:r w:rsidRPr="00486241">
          <w:rPr>
            <w:i/>
            <w:color w:val="auto"/>
            <w:sz w:val="23"/>
            <w:szCs w:val="23"/>
          </w:rPr>
          <w:t xml:space="preserve"> Classification. There shall be zero or more </w:t>
        </w:r>
        <w:proofErr w:type="spellStart"/>
        <w:r w:rsidRPr="00486241">
          <w:rPr>
            <w:i/>
            <w:color w:val="auto"/>
            <w:sz w:val="23"/>
            <w:szCs w:val="23"/>
          </w:rPr>
          <w:t>ebRIM</w:t>
        </w:r>
        <w:proofErr w:type="spellEnd"/>
        <w:r w:rsidRPr="00486241">
          <w:rPr>
            <w:i/>
            <w:color w:val="auto"/>
            <w:sz w:val="23"/>
            <w:szCs w:val="23"/>
          </w:rPr>
          <w:t xml:space="preserve"> Classification containing a confidentiality code (some profiles require at least one). Multiple values of </w:t>
        </w:r>
        <w:proofErr w:type="spellStart"/>
        <w:r w:rsidRPr="00486241">
          <w:rPr>
            <w:i/>
            <w:color w:val="auto"/>
            <w:sz w:val="23"/>
            <w:szCs w:val="23"/>
          </w:rPr>
          <w:t>confidentialityCode</w:t>
        </w:r>
        <w:proofErr w:type="spellEnd"/>
        <w:r w:rsidRPr="00486241">
          <w:rPr>
            <w:i/>
            <w:color w:val="auto"/>
            <w:sz w:val="23"/>
            <w:szCs w:val="23"/>
          </w:rPr>
          <w:t xml:space="preserve"> are coded by specifying multiple classification objects.</w:t>
        </w:r>
      </w:ins>
    </w:p>
    <w:p w14:paraId="71EDBCBD" w14:textId="77777777" w:rsidR="001011EF" w:rsidRPr="00486241" w:rsidRDefault="001011EF" w:rsidP="00CC63A6">
      <w:pPr>
        <w:pStyle w:val="FootnoteText"/>
        <w:rPr>
          <w:ins w:id="640" w:author="Buitendijk,Hans" w:date="2016-02-16T17:26:00Z"/>
          <w:i/>
        </w:rPr>
      </w:pPr>
    </w:p>
    <w:p w14:paraId="486E97AB" w14:textId="77777777" w:rsidR="001011EF" w:rsidRPr="00486241" w:rsidRDefault="001011EF" w:rsidP="00CC63A6">
      <w:pPr>
        <w:pStyle w:val="Default"/>
        <w:rPr>
          <w:ins w:id="641" w:author="Buitendijk,Hans" w:date="2016-02-16T17:26:00Z"/>
          <w:i/>
          <w:color w:val="auto"/>
          <w:sz w:val="23"/>
          <w:szCs w:val="23"/>
        </w:rPr>
      </w:pPr>
      <w:ins w:id="642" w:author="Buitendijk,Hans" w:date="2016-02-16T17:26:00Z">
        <w:r w:rsidRPr="00486241">
          <w:rPr>
            <w:b/>
            <w:bCs/>
            <w:i/>
            <w:color w:val="auto"/>
            <w:sz w:val="22"/>
            <w:szCs w:val="22"/>
          </w:rPr>
          <w:t xml:space="preserve">Table 4.3.1.1-3: Sending Actor Metadata Attribute Optionality </w:t>
        </w:r>
        <w:r w:rsidRPr="00486241">
          <w:rPr>
            <w:i/>
            <w:color w:val="auto"/>
            <w:sz w:val="23"/>
            <w:szCs w:val="23"/>
          </w:rPr>
          <w:t xml:space="preserve"> page 103</w:t>
        </w:r>
      </w:ins>
    </w:p>
    <w:p w14:paraId="55BD6272" w14:textId="77777777" w:rsidR="001011EF" w:rsidRPr="00486241" w:rsidRDefault="001011EF" w:rsidP="00CC63A6">
      <w:pPr>
        <w:pStyle w:val="Default"/>
        <w:rPr>
          <w:ins w:id="643" w:author="Buitendijk,Hans" w:date="2016-02-16T17:26:00Z"/>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1171"/>
        <w:gridCol w:w="1171"/>
        <w:gridCol w:w="1171"/>
        <w:gridCol w:w="1171"/>
        <w:gridCol w:w="1171"/>
        <w:gridCol w:w="1171"/>
        <w:gridCol w:w="1171"/>
      </w:tblGrid>
      <w:tr w:rsidR="001011EF" w:rsidRPr="00486241" w14:paraId="51A0A671" w14:textId="77777777" w:rsidTr="001011EF">
        <w:trPr>
          <w:trHeight w:val="274"/>
          <w:ins w:id="644" w:author="Buitendijk,Hans" w:date="2016-02-16T17:26:00Z"/>
        </w:trPr>
        <w:tc>
          <w:tcPr>
            <w:tcW w:w="1171" w:type="dxa"/>
          </w:tcPr>
          <w:p w14:paraId="5D769BC2" w14:textId="77777777" w:rsidR="001011EF" w:rsidRPr="00486241" w:rsidRDefault="001011EF" w:rsidP="001011EF">
            <w:pPr>
              <w:pStyle w:val="Default"/>
              <w:rPr>
                <w:ins w:id="645" w:author="Buitendijk,Hans" w:date="2016-02-16T17:26:00Z"/>
                <w:i/>
                <w:sz w:val="20"/>
                <w:szCs w:val="20"/>
              </w:rPr>
            </w:pPr>
            <w:ins w:id="646" w:author="Buitendijk,Hans" w:date="2016-02-16T17:26:00Z">
              <w:r w:rsidRPr="00486241">
                <w:rPr>
                  <w:b/>
                  <w:bCs/>
                  <w:i/>
                  <w:sz w:val="20"/>
                  <w:szCs w:val="20"/>
                </w:rPr>
                <w:t xml:space="preserve">Metadata Element </w:t>
              </w:r>
            </w:ins>
          </w:p>
        </w:tc>
        <w:tc>
          <w:tcPr>
            <w:tcW w:w="1171" w:type="dxa"/>
          </w:tcPr>
          <w:p w14:paraId="2A425458" w14:textId="77777777" w:rsidR="001011EF" w:rsidRPr="00486241" w:rsidRDefault="001011EF" w:rsidP="001011EF">
            <w:pPr>
              <w:pStyle w:val="Default"/>
              <w:rPr>
                <w:ins w:id="647" w:author="Buitendijk,Hans" w:date="2016-02-16T17:26:00Z"/>
                <w:i/>
                <w:sz w:val="20"/>
                <w:szCs w:val="20"/>
              </w:rPr>
            </w:pPr>
            <w:ins w:id="648" w:author="Buitendijk,Hans" w:date="2016-02-16T17:26:00Z">
              <w:r w:rsidRPr="00486241">
                <w:rPr>
                  <w:b/>
                  <w:bCs/>
                  <w:i/>
                  <w:sz w:val="20"/>
                  <w:szCs w:val="20"/>
                </w:rPr>
                <w:t xml:space="preserve">Metadata Attribute </w:t>
              </w:r>
            </w:ins>
          </w:p>
        </w:tc>
        <w:tc>
          <w:tcPr>
            <w:tcW w:w="1171" w:type="dxa"/>
          </w:tcPr>
          <w:p w14:paraId="4DAA78E7" w14:textId="77777777" w:rsidR="001011EF" w:rsidRPr="00486241" w:rsidRDefault="001011EF" w:rsidP="001011EF">
            <w:pPr>
              <w:pStyle w:val="Default"/>
              <w:rPr>
                <w:ins w:id="649" w:author="Buitendijk,Hans" w:date="2016-02-16T17:26:00Z"/>
                <w:i/>
                <w:sz w:val="20"/>
                <w:szCs w:val="20"/>
              </w:rPr>
            </w:pPr>
            <w:ins w:id="650" w:author="Buitendijk,Hans" w:date="2016-02-16T17:26:00Z">
              <w:r w:rsidRPr="00486241">
                <w:rPr>
                  <w:b/>
                  <w:bCs/>
                  <w:i/>
                  <w:sz w:val="20"/>
                  <w:szCs w:val="20"/>
                </w:rPr>
                <w:t xml:space="preserve">XDS DS </w:t>
              </w:r>
            </w:ins>
          </w:p>
        </w:tc>
        <w:tc>
          <w:tcPr>
            <w:tcW w:w="1171" w:type="dxa"/>
          </w:tcPr>
          <w:p w14:paraId="1FED13F5" w14:textId="77777777" w:rsidR="001011EF" w:rsidRPr="00486241" w:rsidRDefault="001011EF" w:rsidP="001011EF">
            <w:pPr>
              <w:pStyle w:val="Default"/>
              <w:rPr>
                <w:ins w:id="651" w:author="Buitendijk,Hans" w:date="2016-02-16T17:26:00Z"/>
                <w:i/>
                <w:sz w:val="20"/>
                <w:szCs w:val="20"/>
              </w:rPr>
            </w:pPr>
            <w:ins w:id="652" w:author="Buitendijk,Hans" w:date="2016-02-16T17:26:00Z">
              <w:r w:rsidRPr="00486241">
                <w:rPr>
                  <w:b/>
                  <w:bCs/>
                  <w:i/>
                  <w:sz w:val="20"/>
                  <w:szCs w:val="20"/>
                </w:rPr>
                <w:t xml:space="preserve">XDS DR </w:t>
              </w:r>
            </w:ins>
          </w:p>
        </w:tc>
        <w:tc>
          <w:tcPr>
            <w:tcW w:w="1171" w:type="dxa"/>
          </w:tcPr>
          <w:p w14:paraId="65234FE7" w14:textId="77777777" w:rsidR="001011EF" w:rsidRPr="00486241" w:rsidRDefault="001011EF" w:rsidP="001011EF">
            <w:pPr>
              <w:pStyle w:val="Default"/>
              <w:rPr>
                <w:ins w:id="653" w:author="Buitendijk,Hans" w:date="2016-02-16T17:26:00Z"/>
                <w:i/>
                <w:sz w:val="20"/>
                <w:szCs w:val="20"/>
              </w:rPr>
            </w:pPr>
            <w:ins w:id="654" w:author="Buitendijk,Hans" w:date="2016-02-16T17:26:00Z">
              <w:r w:rsidRPr="00486241">
                <w:rPr>
                  <w:b/>
                  <w:bCs/>
                  <w:i/>
                  <w:sz w:val="20"/>
                  <w:szCs w:val="20"/>
                </w:rPr>
                <w:t xml:space="preserve">XDM MC </w:t>
              </w:r>
            </w:ins>
          </w:p>
        </w:tc>
        <w:tc>
          <w:tcPr>
            <w:tcW w:w="1171" w:type="dxa"/>
          </w:tcPr>
          <w:p w14:paraId="16BD5013" w14:textId="77777777" w:rsidR="001011EF" w:rsidRPr="00486241" w:rsidRDefault="001011EF" w:rsidP="001011EF">
            <w:pPr>
              <w:pStyle w:val="Default"/>
              <w:rPr>
                <w:ins w:id="655" w:author="Buitendijk,Hans" w:date="2016-02-16T17:26:00Z"/>
                <w:i/>
                <w:sz w:val="20"/>
                <w:szCs w:val="20"/>
              </w:rPr>
            </w:pPr>
            <w:ins w:id="656" w:author="Buitendijk,Hans" w:date="2016-02-16T17:26:00Z">
              <w:r w:rsidRPr="00486241">
                <w:rPr>
                  <w:b/>
                  <w:bCs/>
                  <w:i/>
                  <w:sz w:val="20"/>
                  <w:szCs w:val="20"/>
                </w:rPr>
                <w:t xml:space="preserve">XDR DS </w:t>
              </w:r>
            </w:ins>
          </w:p>
        </w:tc>
        <w:tc>
          <w:tcPr>
            <w:tcW w:w="1171" w:type="dxa"/>
          </w:tcPr>
          <w:p w14:paraId="77B5A5BE" w14:textId="77777777" w:rsidR="001011EF" w:rsidRPr="00486241" w:rsidRDefault="001011EF" w:rsidP="001011EF">
            <w:pPr>
              <w:pStyle w:val="Default"/>
              <w:rPr>
                <w:ins w:id="657" w:author="Buitendijk,Hans" w:date="2016-02-16T17:26:00Z"/>
                <w:i/>
                <w:sz w:val="20"/>
                <w:szCs w:val="20"/>
              </w:rPr>
            </w:pPr>
            <w:ins w:id="658" w:author="Buitendijk,Hans" w:date="2016-02-16T17:26:00Z">
              <w:r w:rsidRPr="00486241">
                <w:rPr>
                  <w:b/>
                  <w:bCs/>
                  <w:i/>
                  <w:sz w:val="20"/>
                  <w:szCs w:val="20"/>
                </w:rPr>
                <w:t xml:space="preserve">XDR MS </w:t>
              </w:r>
            </w:ins>
          </w:p>
        </w:tc>
        <w:tc>
          <w:tcPr>
            <w:tcW w:w="1171" w:type="dxa"/>
          </w:tcPr>
          <w:p w14:paraId="0EA456BF" w14:textId="77777777" w:rsidR="001011EF" w:rsidRPr="00486241" w:rsidRDefault="001011EF" w:rsidP="001011EF">
            <w:pPr>
              <w:pStyle w:val="Default"/>
              <w:rPr>
                <w:ins w:id="659" w:author="Buitendijk,Hans" w:date="2016-02-16T17:26:00Z"/>
                <w:i/>
                <w:sz w:val="20"/>
                <w:szCs w:val="20"/>
              </w:rPr>
            </w:pPr>
            <w:ins w:id="660" w:author="Buitendijk,Hans" w:date="2016-02-16T17:26:00Z">
              <w:r w:rsidRPr="00486241">
                <w:rPr>
                  <w:b/>
                  <w:bCs/>
                  <w:i/>
                  <w:sz w:val="20"/>
                  <w:szCs w:val="20"/>
                </w:rPr>
                <w:t xml:space="preserve">XDS OD </w:t>
              </w:r>
            </w:ins>
          </w:p>
        </w:tc>
      </w:tr>
      <w:tr w:rsidR="001011EF" w:rsidRPr="00486241" w14:paraId="4B0D5181" w14:textId="77777777" w:rsidTr="001011EF">
        <w:trPr>
          <w:trHeight w:val="121"/>
          <w:ins w:id="661" w:author="Buitendijk,Hans" w:date="2016-02-16T17:26:00Z"/>
        </w:trPr>
        <w:tc>
          <w:tcPr>
            <w:tcW w:w="1171" w:type="dxa"/>
          </w:tcPr>
          <w:p w14:paraId="1B1E1AB7" w14:textId="77777777" w:rsidR="001011EF" w:rsidRPr="00486241" w:rsidRDefault="001011EF" w:rsidP="001011EF">
            <w:pPr>
              <w:pStyle w:val="Default"/>
              <w:rPr>
                <w:ins w:id="662" w:author="Buitendijk,Hans" w:date="2016-02-16T17:26:00Z"/>
                <w:i/>
                <w:sz w:val="18"/>
                <w:szCs w:val="18"/>
              </w:rPr>
            </w:pPr>
            <w:proofErr w:type="spellStart"/>
            <w:ins w:id="663" w:author="Buitendijk,Hans" w:date="2016-02-16T17:26:00Z">
              <w:r w:rsidRPr="00486241">
                <w:rPr>
                  <w:i/>
                  <w:sz w:val="18"/>
                  <w:szCs w:val="18"/>
                </w:rPr>
                <w:t>DocumentEntry</w:t>
              </w:r>
              <w:proofErr w:type="spellEnd"/>
              <w:r w:rsidRPr="00486241">
                <w:rPr>
                  <w:i/>
                  <w:sz w:val="18"/>
                  <w:szCs w:val="18"/>
                </w:rPr>
                <w:t xml:space="preserve"> </w:t>
              </w:r>
            </w:ins>
          </w:p>
        </w:tc>
        <w:tc>
          <w:tcPr>
            <w:tcW w:w="1171" w:type="dxa"/>
          </w:tcPr>
          <w:p w14:paraId="6CF393E7" w14:textId="77777777" w:rsidR="001011EF" w:rsidRPr="00486241" w:rsidRDefault="001011EF" w:rsidP="001011EF">
            <w:pPr>
              <w:pStyle w:val="Default"/>
              <w:rPr>
                <w:ins w:id="664" w:author="Buitendijk,Hans" w:date="2016-02-16T17:26:00Z"/>
                <w:i/>
                <w:sz w:val="18"/>
                <w:szCs w:val="18"/>
              </w:rPr>
            </w:pPr>
            <w:proofErr w:type="spellStart"/>
            <w:ins w:id="665" w:author="Buitendijk,Hans" w:date="2016-02-16T17:26:00Z">
              <w:r w:rsidRPr="00486241">
                <w:rPr>
                  <w:i/>
                  <w:sz w:val="18"/>
                  <w:szCs w:val="18"/>
                </w:rPr>
                <w:t>confidentialityCode</w:t>
              </w:r>
              <w:proofErr w:type="spellEnd"/>
              <w:r w:rsidRPr="00486241">
                <w:rPr>
                  <w:i/>
                  <w:sz w:val="18"/>
                  <w:szCs w:val="18"/>
                </w:rPr>
                <w:t xml:space="preserve"> </w:t>
              </w:r>
            </w:ins>
          </w:p>
        </w:tc>
        <w:tc>
          <w:tcPr>
            <w:tcW w:w="1171" w:type="dxa"/>
          </w:tcPr>
          <w:p w14:paraId="577DF250" w14:textId="77777777" w:rsidR="001011EF" w:rsidRPr="00486241" w:rsidRDefault="001011EF" w:rsidP="001011EF">
            <w:pPr>
              <w:pStyle w:val="Default"/>
              <w:rPr>
                <w:ins w:id="666" w:author="Buitendijk,Hans" w:date="2016-02-16T17:26:00Z"/>
                <w:i/>
                <w:sz w:val="18"/>
                <w:szCs w:val="18"/>
              </w:rPr>
            </w:pPr>
            <w:ins w:id="667" w:author="Buitendijk,Hans" w:date="2016-02-16T17:26:00Z">
              <w:r w:rsidRPr="00486241">
                <w:rPr>
                  <w:i/>
                  <w:sz w:val="18"/>
                  <w:szCs w:val="18"/>
                </w:rPr>
                <w:t xml:space="preserve">R </w:t>
              </w:r>
            </w:ins>
          </w:p>
        </w:tc>
        <w:tc>
          <w:tcPr>
            <w:tcW w:w="1171" w:type="dxa"/>
          </w:tcPr>
          <w:p w14:paraId="15C5C866" w14:textId="77777777" w:rsidR="001011EF" w:rsidRPr="00486241" w:rsidRDefault="001011EF" w:rsidP="001011EF">
            <w:pPr>
              <w:pStyle w:val="Default"/>
              <w:rPr>
                <w:ins w:id="668" w:author="Buitendijk,Hans" w:date="2016-02-16T17:26:00Z"/>
                <w:i/>
                <w:sz w:val="18"/>
                <w:szCs w:val="18"/>
              </w:rPr>
            </w:pPr>
            <w:ins w:id="669" w:author="Buitendijk,Hans" w:date="2016-02-16T17:26:00Z">
              <w:r w:rsidRPr="00486241">
                <w:rPr>
                  <w:i/>
                  <w:sz w:val="18"/>
                  <w:szCs w:val="18"/>
                </w:rPr>
                <w:t xml:space="preserve">R </w:t>
              </w:r>
            </w:ins>
          </w:p>
        </w:tc>
        <w:tc>
          <w:tcPr>
            <w:tcW w:w="1171" w:type="dxa"/>
          </w:tcPr>
          <w:p w14:paraId="5FA5A2A8" w14:textId="77777777" w:rsidR="001011EF" w:rsidRPr="00486241" w:rsidRDefault="001011EF" w:rsidP="001011EF">
            <w:pPr>
              <w:pStyle w:val="Default"/>
              <w:rPr>
                <w:ins w:id="670" w:author="Buitendijk,Hans" w:date="2016-02-16T17:26:00Z"/>
                <w:i/>
                <w:sz w:val="18"/>
                <w:szCs w:val="18"/>
              </w:rPr>
            </w:pPr>
            <w:ins w:id="671" w:author="Buitendijk,Hans" w:date="2016-02-16T17:26:00Z">
              <w:r w:rsidRPr="00486241">
                <w:rPr>
                  <w:i/>
                  <w:sz w:val="18"/>
                  <w:szCs w:val="18"/>
                </w:rPr>
                <w:t xml:space="preserve">R2 </w:t>
              </w:r>
            </w:ins>
          </w:p>
        </w:tc>
        <w:tc>
          <w:tcPr>
            <w:tcW w:w="1171" w:type="dxa"/>
          </w:tcPr>
          <w:p w14:paraId="705DEA4F" w14:textId="77777777" w:rsidR="001011EF" w:rsidRPr="00486241" w:rsidRDefault="001011EF" w:rsidP="001011EF">
            <w:pPr>
              <w:pStyle w:val="Default"/>
              <w:rPr>
                <w:ins w:id="672" w:author="Buitendijk,Hans" w:date="2016-02-16T17:26:00Z"/>
                <w:i/>
                <w:sz w:val="18"/>
                <w:szCs w:val="18"/>
              </w:rPr>
            </w:pPr>
            <w:ins w:id="673" w:author="Buitendijk,Hans" w:date="2016-02-16T17:26:00Z">
              <w:r w:rsidRPr="00486241">
                <w:rPr>
                  <w:i/>
                  <w:sz w:val="18"/>
                  <w:szCs w:val="18"/>
                </w:rPr>
                <w:t xml:space="preserve">R </w:t>
              </w:r>
            </w:ins>
          </w:p>
        </w:tc>
        <w:tc>
          <w:tcPr>
            <w:tcW w:w="1171" w:type="dxa"/>
          </w:tcPr>
          <w:p w14:paraId="5DF2CC63" w14:textId="77777777" w:rsidR="001011EF" w:rsidRPr="00486241" w:rsidRDefault="001011EF" w:rsidP="001011EF">
            <w:pPr>
              <w:pStyle w:val="Default"/>
              <w:rPr>
                <w:ins w:id="674" w:author="Buitendijk,Hans" w:date="2016-02-16T17:26:00Z"/>
                <w:i/>
                <w:sz w:val="18"/>
                <w:szCs w:val="18"/>
              </w:rPr>
            </w:pPr>
            <w:ins w:id="675" w:author="Buitendijk,Hans" w:date="2016-02-16T17:26:00Z">
              <w:r w:rsidRPr="00486241">
                <w:rPr>
                  <w:i/>
                  <w:sz w:val="18"/>
                  <w:szCs w:val="18"/>
                </w:rPr>
                <w:t xml:space="preserve">R2 </w:t>
              </w:r>
            </w:ins>
          </w:p>
        </w:tc>
        <w:tc>
          <w:tcPr>
            <w:tcW w:w="1171" w:type="dxa"/>
          </w:tcPr>
          <w:p w14:paraId="4697DD30" w14:textId="77777777" w:rsidR="001011EF" w:rsidRPr="00486241" w:rsidRDefault="001011EF" w:rsidP="001011EF">
            <w:pPr>
              <w:pStyle w:val="Default"/>
              <w:rPr>
                <w:ins w:id="676" w:author="Buitendijk,Hans" w:date="2016-02-16T17:26:00Z"/>
                <w:i/>
                <w:sz w:val="18"/>
                <w:szCs w:val="18"/>
              </w:rPr>
            </w:pPr>
            <w:ins w:id="677" w:author="Buitendijk,Hans" w:date="2016-02-16T17:26:00Z">
              <w:r w:rsidRPr="00486241">
                <w:rPr>
                  <w:i/>
                  <w:sz w:val="18"/>
                  <w:szCs w:val="18"/>
                </w:rPr>
                <w:t xml:space="preserve">R </w:t>
              </w:r>
            </w:ins>
          </w:p>
        </w:tc>
      </w:tr>
    </w:tbl>
    <w:p w14:paraId="58FC9E40" w14:textId="77777777" w:rsidR="001011EF" w:rsidRDefault="001011EF" w:rsidP="00CC63A6">
      <w:pPr>
        <w:pStyle w:val="FootnoteText"/>
        <w:rPr>
          <w:ins w:id="678" w:author="Buitendijk,Hans" w:date="2016-02-16T17:26:00Z"/>
        </w:rPr>
      </w:pPr>
    </w:p>
  </w:footnote>
  <w:footnote w:id="4">
    <w:p w14:paraId="6E4FD5AA" w14:textId="77777777" w:rsidR="001011EF" w:rsidRDefault="001011EF">
      <w:pPr>
        <w:pStyle w:val="FootnoteText"/>
      </w:pPr>
      <w:r>
        <w:rPr>
          <w:rStyle w:val="FootnoteReference"/>
        </w:rPr>
        <w:footnoteRef/>
      </w:r>
      <w:r>
        <w:t xml:space="preserve"> </w:t>
      </w:r>
      <w:r w:rsidRPr="0094282E">
        <w:t xml:space="preserve">See </w:t>
      </w:r>
      <w:hyperlink r:id="rId1" w:history="1">
        <w:r w:rsidRPr="00CD06F0">
          <w:rPr>
            <w:rStyle w:val="Hyperlink"/>
          </w:rPr>
          <w:t>https://www.accessdata.fda.gov/scripts/cdrh/cfdocs/cfstandards/Search.cfm</w:t>
        </w:r>
      </w:hyperlink>
      <w:r>
        <w:t xml:space="preserve"> </w:t>
      </w:r>
      <w:r w:rsidRPr="0094282E">
        <w:t>and use search term “11073” in the “standard designation number” search box.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1166D" w14:textId="77777777" w:rsidR="001011EF" w:rsidRDefault="001011EF" w:rsidP="00D3243C">
    <w:pPr>
      <w:pStyle w:val="Header"/>
      <w:tabs>
        <w:tab w:val="clear" w:pos="4680"/>
        <w:tab w:val="clear" w:pos="9360"/>
        <w:tab w:val="left" w:pos="181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17E"/>
    <w:multiLevelType w:val="hybridMultilevel"/>
    <w:tmpl w:val="E7DA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D2A2C"/>
    <w:multiLevelType w:val="hybridMultilevel"/>
    <w:tmpl w:val="DCD09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517682"/>
    <w:multiLevelType w:val="hybridMultilevel"/>
    <w:tmpl w:val="3EC219BE"/>
    <w:lvl w:ilvl="0" w:tplc="BCCEAC52">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587C8E"/>
    <w:multiLevelType w:val="hybridMultilevel"/>
    <w:tmpl w:val="39A275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6421CC"/>
    <w:multiLevelType w:val="hybridMultilevel"/>
    <w:tmpl w:val="8E0E37CE"/>
    <w:lvl w:ilvl="0" w:tplc="64F6BA7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C4042E"/>
    <w:multiLevelType w:val="hybridMultilevel"/>
    <w:tmpl w:val="FBFED676"/>
    <w:lvl w:ilvl="0" w:tplc="B46E7B7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9D978A4"/>
    <w:multiLevelType w:val="hybridMultilevel"/>
    <w:tmpl w:val="EAB23570"/>
    <w:lvl w:ilvl="0" w:tplc="B46E7B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0D252E"/>
    <w:multiLevelType w:val="hybridMultilevel"/>
    <w:tmpl w:val="FD542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BCC4D9B"/>
    <w:multiLevelType w:val="hybridMultilevel"/>
    <w:tmpl w:val="062E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7C7C7B"/>
    <w:multiLevelType w:val="hybridMultilevel"/>
    <w:tmpl w:val="90C8C740"/>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3203E3"/>
    <w:multiLevelType w:val="hybridMultilevel"/>
    <w:tmpl w:val="997A6170"/>
    <w:lvl w:ilvl="0" w:tplc="B46E7B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686C92"/>
    <w:multiLevelType w:val="multilevel"/>
    <w:tmpl w:val="E77E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16C7F9B"/>
    <w:multiLevelType w:val="hybridMultilevel"/>
    <w:tmpl w:val="6CB25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2602DC3"/>
    <w:multiLevelType w:val="hybridMultilevel"/>
    <w:tmpl w:val="E820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7852BB"/>
    <w:multiLevelType w:val="hybridMultilevel"/>
    <w:tmpl w:val="262EFC84"/>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6155BBC"/>
    <w:multiLevelType w:val="hybridMultilevel"/>
    <w:tmpl w:val="E976E38A"/>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5C09C0"/>
    <w:multiLevelType w:val="hybridMultilevel"/>
    <w:tmpl w:val="6FAA4A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7955BA"/>
    <w:multiLevelType w:val="hybridMultilevel"/>
    <w:tmpl w:val="2A2E8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7A24857"/>
    <w:multiLevelType w:val="hybridMultilevel"/>
    <w:tmpl w:val="EC4CD4CE"/>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82B4FEF"/>
    <w:multiLevelType w:val="multilevel"/>
    <w:tmpl w:val="DEE6D5D0"/>
    <w:lvl w:ilvl="0">
      <w:start w:val="4"/>
      <w:numFmt w:val="decimal"/>
      <w:lvlText w:val="%1-"/>
      <w:lvlJc w:val="left"/>
      <w:pPr>
        <w:ind w:left="360" w:hanging="360"/>
      </w:pPr>
      <w:rPr>
        <w:rFonts w:hint="default"/>
      </w:rPr>
    </w:lvl>
    <w:lvl w:ilvl="1">
      <w:start w:val="4"/>
      <w:numFmt w:val="decimal"/>
      <w:lvlText w:val="5-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91D15FA"/>
    <w:multiLevelType w:val="multilevel"/>
    <w:tmpl w:val="DEE6D5D0"/>
    <w:lvl w:ilvl="0">
      <w:start w:val="4"/>
      <w:numFmt w:val="decimal"/>
      <w:lvlText w:val="%1-"/>
      <w:lvlJc w:val="left"/>
      <w:pPr>
        <w:ind w:left="360" w:hanging="360"/>
      </w:pPr>
      <w:rPr>
        <w:rFonts w:hint="default"/>
      </w:rPr>
    </w:lvl>
    <w:lvl w:ilvl="1">
      <w:start w:val="4"/>
      <w:numFmt w:val="decimal"/>
      <w:lvlText w:val="5-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98E0122"/>
    <w:multiLevelType w:val="hybridMultilevel"/>
    <w:tmpl w:val="336C167C"/>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B455FD"/>
    <w:multiLevelType w:val="multilevel"/>
    <w:tmpl w:val="3CC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9F57BA8"/>
    <w:multiLevelType w:val="hybridMultilevel"/>
    <w:tmpl w:val="528C576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4">
    <w:nsid w:val="19FC7F25"/>
    <w:multiLevelType w:val="hybridMultilevel"/>
    <w:tmpl w:val="96F84EB0"/>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AD17AB"/>
    <w:multiLevelType w:val="multilevel"/>
    <w:tmpl w:val="70B4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D4463A4"/>
    <w:multiLevelType w:val="hybridMultilevel"/>
    <w:tmpl w:val="2F6249F2"/>
    <w:lvl w:ilvl="0" w:tplc="F11C6CAA">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E0D06CB"/>
    <w:multiLevelType w:val="hybridMultilevel"/>
    <w:tmpl w:val="AF7CAE44"/>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F1E0B94"/>
    <w:multiLevelType w:val="multilevel"/>
    <w:tmpl w:val="B83C5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213F14FF"/>
    <w:multiLevelType w:val="hybridMultilevel"/>
    <w:tmpl w:val="972A8EEE"/>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28D41C1"/>
    <w:multiLevelType w:val="hybridMultilevel"/>
    <w:tmpl w:val="DB06FFC4"/>
    <w:lvl w:ilvl="0" w:tplc="E0CA3A84">
      <w:numFmt w:val="bullet"/>
      <w:lvlText w:val="•"/>
      <w:lvlJc w:val="left"/>
      <w:pPr>
        <w:ind w:left="360" w:hanging="360"/>
      </w:pPr>
      <w:rPr>
        <w:rFonts w:ascii="Times New Roman" w:eastAsiaTheme="minorEastAsia" w:hAnsi="Times New Roman" w:cs="Times New Roman" w:hint="default"/>
      </w:rPr>
    </w:lvl>
    <w:lvl w:ilvl="1" w:tplc="B3B6C076">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B62632"/>
    <w:multiLevelType w:val="multilevel"/>
    <w:tmpl w:val="2F6A4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277208D8"/>
    <w:multiLevelType w:val="hybridMultilevel"/>
    <w:tmpl w:val="3872C8E4"/>
    <w:lvl w:ilvl="0" w:tplc="595C8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40279F"/>
    <w:multiLevelType w:val="hybridMultilevel"/>
    <w:tmpl w:val="4EFA65D0"/>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B12860"/>
    <w:multiLevelType w:val="hybridMultilevel"/>
    <w:tmpl w:val="45928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A6B1802"/>
    <w:multiLevelType w:val="hybridMultilevel"/>
    <w:tmpl w:val="EBC47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B422D56"/>
    <w:multiLevelType w:val="hybridMultilevel"/>
    <w:tmpl w:val="E9528DA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2C364236"/>
    <w:multiLevelType w:val="hybridMultilevel"/>
    <w:tmpl w:val="341A5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E5539C6"/>
    <w:multiLevelType w:val="hybridMultilevel"/>
    <w:tmpl w:val="313A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E40C56"/>
    <w:multiLevelType w:val="hybridMultilevel"/>
    <w:tmpl w:val="B1524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0A02891"/>
    <w:multiLevelType w:val="hybridMultilevel"/>
    <w:tmpl w:val="45F8B3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17E693E"/>
    <w:multiLevelType w:val="hybridMultilevel"/>
    <w:tmpl w:val="9800B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2CC7BBE"/>
    <w:multiLevelType w:val="hybridMultilevel"/>
    <w:tmpl w:val="F6060C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3127803"/>
    <w:multiLevelType w:val="hybridMultilevel"/>
    <w:tmpl w:val="D820EE0E"/>
    <w:lvl w:ilvl="0" w:tplc="B46E7B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35C18AD"/>
    <w:multiLevelType w:val="hybridMultilevel"/>
    <w:tmpl w:val="FF12F018"/>
    <w:lvl w:ilvl="0" w:tplc="B1520F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5011431"/>
    <w:multiLevelType w:val="hybridMultilevel"/>
    <w:tmpl w:val="9F1EB284"/>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3BF906C6"/>
    <w:multiLevelType w:val="hybridMultilevel"/>
    <w:tmpl w:val="9260F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CD568FA"/>
    <w:multiLevelType w:val="multilevel"/>
    <w:tmpl w:val="0F300F3E"/>
    <w:lvl w:ilvl="0">
      <w:start w:val="1"/>
      <w:numFmt w:val="none"/>
      <w:lvlText w:val="5-1"/>
      <w:lvlJc w:val="left"/>
      <w:pPr>
        <w:ind w:left="360" w:hanging="360"/>
      </w:pPr>
      <w:rPr>
        <w:rFonts w:hint="default"/>
      </w:rPr>
    </w:lvl>
    <w:lvl w:ilvl="1">
      <w:start w:val="4"/>
      <w:numFmt w:val="none"/>
      <w:lvlText w:val="5-1"/>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D5F15F0"/>
    <w:multiLevelType w:val="hybridMultilevel"/>
    <w:tmpl w:val="7DD841AE"/>
    <w:lvl w:ilvl="0" w:tplc="B46E7B7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D6D469A"/>
    <w:multiLevelType w:val="hybridMultilevel"/>
    <w:tmpl w:val="68F62C2E"/>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DDD19DA"/>
    <w:multiLevelType w:val="hybridMultilevel"/>
    <w:tmpl w:val="40B2411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3EB60A26"/>
    <w:multiLevelType w:val="hybridMultilevel"/>
    <w:tmpl w:val="12349F9E"/>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F5C62AE"/>
    <w:multiLevelType w:val="hybridMultilevel"/>
    <w:tmpl w:val="E3A24EEC"/>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0CA34BB"/>
    <w:multiLevelType w:val="hybridMultilevel"/>
    <w:tmpl w:val="4A60B5D6"/>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423E0347"/>
    <w:multiLevelType w:val="hybridMultilevel"/>
    <w:tmpl w:val="A5483F8E"/>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2767A08"/>
    <w:multiLevelType w:val="hybridMultilevel"/>
    <w:tmpl w:val="A4A024D2"/>
    <w:lvl w:ilvl="0" w:tplc="E0CA3A84">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32C3857"/>
    <w:multiLevelType w:val="hybridMultilevel"/>
    <w:tmpl w:val="CEF4EEB8"/>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3EA2449"/>
    <w:multiLevelType w:val="hybridMultilevel"/>
    <w:tmpl w:val="87D2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3FC5765"/>
    <w:multiLevelType w:val="hybridMultilevel"/>
    <w:tmpl w:val="2C540510"/>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6735AE9"/>
    <w:multiLevelType w:val="multilevel"/>
    <w:tmpl w:val="C8FC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6B01708"/>
    <w:multiLevelType w:val="hybridMultilevel"/>
    <w:tmpl w:val="0A16577A"/>
    <w:lvl w:ilvl="0" w:tplc="405ECD4A">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71D7036"/>
    <w:multiLevelType w:val="hybridMultilevel"/>
    <w:tmpl w:val="2DF4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850606A"/>
    <w:multiLevelType w:val="hybridMultilevel"/>
    <w:tmpl w:val="5E30C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49B6120A"/>
    <w:multiLevelType w:val="hybridMultilevel"/>
    <w:tmpl w:val="97284610"/>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9CA039B"/>
    <w:multiLevelType w:val="hybridMultilevel"/>
    <w:tmpl w:val="24BCC416"/>
    <w:lvl w:ilvl="0" w:tplc="2AE01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A462CEC"/>
    <w:multiLevelType w:val="hybridMultilevel"/>
    <w:tmpl w:val="4B7094C2"/>
    <w:lvl w:ilvl="0" w:tplc="B46E7B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BBF2FA0"/>
    <w:multiLevelType w:val="hybridMultilevel"/>
    <w:tmpl w:val="731C729A"/>
    <w:lvl w:ilvl="0" w:tplc="B46E7B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BF71224"/>
    <w:multiLevelType w:val="multilevel"/>
    <w:tmpl w:val="C6B82B34"/>
    <w:lvl w:ilvl="0">
      <w:start w:val="1"/>
      <w:numFmt w:val="decimal"/>
      <w:lvlText w:val="%1."/>
      <w:lvlJc w:val="left"/>
      <w:pPr>
        <w:ind w:left="360" w:hanging="360"/>
      </w:pPr>
      <w:rPr>
        <w:rFonts w:hint="default"/>
      </w:rPr>
    </w:lvl>
    <w:lvl w:ilvl="1">
      <w:start w:val="4"/>
      <w:numFmt w:val="none"/>
      <w:lvlText w:val="5-1"/>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4C16252B"/>
    <w:multiLevelType w:val="hybridMultilevel"/>
    <w:tmpl w:val="A2A2CF40"/>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ED879F1"/>
    <w:multiLevelType w:val="hybridMultilevel"/>
    <w:tmpl w:val="D24E7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50A806C7"/>
    <w:multiLevelType w:val="hybridMultilevel"/>
    <w:tmpl w:val="5FA6B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52206446"/>
    <w:multiLevelType w:val="hybridMultilevel"/>
    <w:tmpl w:val="1DD8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3482FFD"/>
    <w:multiLevelType w:val="hybridMultilevel"/>
    <w:tmpl w:val="72EEA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53A826E2"/>
    <w:multiLevelType w:val="multilevel"/>
    <w:tmpl w:val="CD7C8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4">
    <w:nsid w:val="53BA5882"/>
    <w:multiLevelType w:val="hybridMultilevel"/>
    <w:tmpl w:val="7C4A89E0"/>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54D237D8"/>
    <w:multiLevelType w:val="hybridMultilevel"/>
    <w:tmpl w:val="0D76E3E2"/>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5AFA7BF2"/>
    <w:multiLevelType w:val="hybridMultilevel"/>
    <w:tmpl w:val="AD3677CC"/>
    <w:lvl w:ilvl="0" w:tplc="E0CA3A8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D085141"/>
    <w:multiLevelType w:val="hybridMultilevel"/>
    <w:tmpl w:val="9E3E5EDA"/>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5DFD7D4F"/>
    <w:multiLevelType w:val="multilevel"/>
    <w:tmpl w:val="0F6E6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nsid w:val="5EAA6B15"/>
    <w:multiLevelType w:val="hybridMultilevel"/>
    <w:tmpl w:val="48FAF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ED71DA0"/>
    <w:multiLevelType w:val="hybridMultilevel"/>
    <w:tmpl w:val="5DB0B316"/>
    <w:lvl w:ilvl="0" w:tplc="04090005">
      <w:start w:val="1"/>
      <w:numFmt w:val="bullet"/>
      <w:lvlText w:val=""/>
      <w:lvlJc w:val="left"/>
      <w:pPr>
        <w:ind w:left="847" w:hanging="360"/>
      </w:pPr>
      <w:rPr>
        <w:rFonts w:ascii="Wingdings" w:hAnsi="Wingdings"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81">
    <w:nsid w:val="5F076211"/>
    <w:multiLevelType w:val="multilevel"/>
    <w:tmpl w:val="F8D6E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2">
    <w:nsid w:val="5F631B9B"/>
    <w:multiLevelType w:val="hybridMultilevel"/>
    <w:tmpl w:val="0C24077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624A76A5"/>
    <w:multiLevelType w:val="hybridMultilevel"/>
    <w:tmpl w:val="9AF2B678"/>
    <w:lvl w:ilvl="0" w:tplc="917849EE">
      <w:start w:val="1"/>
      <w:numFmt w:val="decimal"/>
      <w:lvlText w:val="5-%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28D77F3"/>
    <w:multiLevelType w:val="multilevel"/>
    <w:tmpl w:val="EB745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5">
    <w:nsid w:val="63E34F91"/>
    <w:multiLevelType w:val="hybridMultilevel"/>
    <w:tmpl w:val="C64CE6AA"/>
    <w:lvl w:ilvl="0" w:tplc="91E47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BC40F76"/>
    <w:multiLevelType w:val="hybridMultilevel"/>
    <w:tmpl w:val="948C5712"/>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00364C1"/>
    <w:multiLevelType w:val="hybridMultilevel"/>
    <w:tmpl w:val="FBC2EB54"/>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7022134C"/>
    <w:multiLevelType w:val="hybridMultilevel"/>
    <w:tmpl w:val="DB2E2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0425F57"/>
    <w:multiLevelType w:val="hybridMultilevel"/>
    <w:tmpl w:val="2B84CD16"/>
    <w:lvl w:ilvl="0" w:tplc="190E9240">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5947B16"/>
    <w:multiLevelType w:val="hybridMultilevel"/>
    <w:tmpl w:val="66A66F02"/>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785C3A23"/>
    <w:multiLevelType w:val="hybridMultilevel"/>
    <w:tmpl w:val="1A3233C6"/>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799E7FC5"/>
    <w:multiLevelType w:val="hybridMultilevel"/>
    <w:tmpl w:val="C64CE6AA"/>
    <w:lvl w:ilvl="0" w:tplc="91E47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B221E14"/>
    <w:multiLevelType w:val="hybridMultilevel"/>
    <w:tmpl w:val="57C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C3E1976"/>
    <w:multiLevelType w:val="multilevel"/>
    <w:tmpl w:val="D1F64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nsid w:val="7CD25BE3"/>
    <w:multiLevelType w:val="hybridMultilevel"/>
    <w:tmpl w:val="CE98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EB534A8"/>
    <w:multiLevelType w:val="hybridMultilevel"/>
    <w:tmpl w:val="B7246BB2"/>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55"/>
  </w:num>
  <w:num w:numId="3">
    <w:abstractNumId w:val="83"/>
  </w:num>
  <w:num w:numId="4">
    <w:abstractNumId w:val="88"/>
  </w:num>
  <w:num w:numId="5">
    <w:abstractNumId w:val="22"/>
  </w:num>
  <w:num w:numId="6">
    <w:abstractNumId w:val="73"/>
  </w:num>
  <w:num w:numId="7">
    <w:abstractNumId w:val="78"/>
  </w:num>
  <w:num w:numId="8">
    <w:abstractNumId w:val="28"/>
  </w:num>
  <w:num w:numId="9">
    <w:abstractNumId w:val="36"/>
  </w:num>
  <w:num w:numId="10">
    <w:abstractNumId w:val="94"/>
  </w:num>
  <w:num w:numId="11">
    <w:abstractNumId w:val="84"/>
  </w:num>
  <w:num w:numId="12">
    <w:abstractNumId w:val="81"/>
  </w:num>
  <w:num w:numId="13">
    <w:abstractNumId w:val="31"/>
  </w:num>
  <w:num w:numId="14">
    <w:abstractNumId w:val="60"/>
  </w:num>
  <w:num w:numId="15">
    <w:abstractNumId w:val="32"/>
  </w:num>
  <w:num w:numId="16">
    <w:abstractNumId w:val="64"/>
  </w:num>
  <w:num w:numId="17">
    <w:abstractNumId w:val="92"/>
  </w:num>
  <w:num w:numId="18">
    <w:abstractNumId w:val="44"/>
  </w:num>
  <w:num w:numId="19">
    <w:abstractNumId w:val="4"/>
  </w:num>
  <w:num w:numId="20">
    <w:abstractNumId w:val="16"/>
  </w:num>
  <w:num w:numId="21">
    <w:abstractNumId w:val="85"/>
  </w:num>
  <w:num w:numId="22">
    <w:abstractNumId w:val="50"/>
  </w:num>
  <w:num w:numId="23">
    <w:abstractNumId w:val="37"/>
  </w:num>
  <w:num w:numId="24">
    <w:abstractNumId w:val="34"/>
  </w:num>
  <w:num w:numId="25">
    <w:abstractNumId w:val="48"/>
  </w:num>
  <w:num w:numId="26">
    <w:abstractNumId w:val="13"/>
  </w:num>
  <w:num w:numId="27">
    <w:abstractNumId w:val="38"/>
  </w:num>
  <w:num w:numId="28">
    <w:abstractNumId w:val="57"/>
  </w:num>
  <w:num w:numId="29">
    <w:abstractNumId w:val="42"/>
  </w:num>
  <w:num w:numId="30">
    <w:abstractNumId w:val="70"/>
  </w:num>
  <w:num w:numId="31">
    <w:abstractNumId w:val="10"/>
  </w:num>
  <w:num w:numId="32">
    <w:abstractNumId w:val="65"/>
  </w:num>
  <w:num w:numId="33">
    <w:abstractNumId w:val="43"/>
  </w:num>
  <w:num w:numId="34">
    <w:abstractNumId w:val="66"/>
  </w:num>
  <w:num w:numId="35">
    <w:abstractNumId w:val="19"/>
  </w:num>
  <w:num w:numId="36">
    <w:abstractNumId w:val="23"/>
  </w:num>
  <w:num w:numId="37">
    <w:abstractNumId w:val="11"/>
  </w:num>
  <w:num w:numId="38">
    <w:abstractNumId w:val="25"/>
  </w:num>
  <w:num w:numId="39">
    <w:abstractNumId w:val="59"/>
  </w:num>
  <w:num w:numId="4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5"/>
  </w:num>
  <w:num w:numId="43">
    <w:abstractNumId w:val="75"/>
  </w:num>
  <w:num w:numId="44">
    <w:abstractNumId w:val="74"/>
  </w:num>
  <w:num w:numId="45">
    <w:abstractNumId w:val="86"/>
  </w:num>
  <w:num w:numId="46">
    <w:abstractNumId w:val="80"/>
  </w:num>
  <w:num w:numId="47">
    <w:abstractNumId w:val="27"/>
  </w:num>
  <w:num w:numId="48">
    <w:abstractNumId w:val="2"/>
  </w:num>
  <w:num w:numId="49">
    <w:abstractNumId w:val="49"/>
  </w:num>
  <w:num w:numId="50">
    <w:abstractNumId w:val="21"/>
  </w:num>
  <w:num w:numId="51">
    <w:abstractNumId w:val="63"/>
  </w:num>
  <w:num w:numId="52">
    <w:abstractNumId w:val="96"/>
  </w:num>
  <w:num w:numId="53">
    <w:abstractNumId w:val="15"/>
  </w:num>
  <w:num w:numId="54">
    <w:abstractNumId w:val="68"/>
  </w:num>
  <w:num w:numId="55">
    <w:abstractNumId w:val="33"/>
  </w:num>
  <w:num w:numId="56">
    <w:abstractNumId w:val="30"/>
  </w:num>
  <w:num w:numId="57">
    <w:abstractNumId w:val="76"/>
  </w:num>
  <w:num w:numId="58">
    <w:abstractNumId w:val="24"/>
  </w:num>
  <w:num w:numId="59">
    <w:abstractNumId w:val="58"/>
  </w:num>
  <w:num w:numId="60">
    <w:abstractNumId w:val="0"/>
  </w:num>
  <w:num w:numId="61">
    <w:abstractNumId w:val="93"/>
  </w:num>
  <w:num w:numId="62">
    <w:abstractNumId w:val="89"/>
  </w:num>
  <w:num w:numId="63">
    <w:abstractNumId w:val="26"/>
  </w:num>
  <w:num w:numId="64">
    <w:abstractNumId w:val="62"/>
  </w:num>
  <w:num w:numId="65">
    <w:abstractNumId w:val="5"/>
  </w:num>
  <w:num w:numId="66">
    <w:abstractNumId w:val="6"/>
  </w:num>
  <w:num w:numId="67">
    <w:abstractNumId w:val="61"/>
  </w:num>
  <w:num w:numId="68">
    <w:abstractNumId w:val="17"/>
  </w:num>
  <w:num w:numId="69">
    <w:abstractNumId w:val="41"/>
  </w:num>
  <w:num w:numId="70">
    <w:abstractNumId w:val="46"/>
  </w:num>
  <w:num w:numId="71">
    <w:abstractNumId w:val="3"/>
  </w:num>
  <w:num w:numId="72">
    <w:abstractNumId w:val="79"/>
  </w:num>
  <w:num w:numId="73">
    <w:abstractNumId w:val="72"/>
  </w:num>
  <w:num w:numId="74">
    <w:abstractNumId w:val="56"/>
  </w:num>
  <w:num w:numId="75">
    <w:abstractNumId w:val="54"/>
  </w:num>
  <w:num w:numId="76">
    <w:abstractNumId w:val="29"/>
  </w:num>
  <w:num w:numId="77">
    <w:abstractNumId w:val="77"/>
  </w:num>
  <w:num w:numId="78">
    <w:abstractNumId w:val="87"/>
  </w:num>
  <w:num w:numId="79">
    <w:abstractNumId w:val="90"/>
  </w:num>
  <w:num w:numId="80">
    <w:abstractNumId w:val="12"/>
  </w:num>
  <w:num w:numId="81">
    <w:abstractNumId w:val="1"/>
  </w:num>
  <w:num w:numId="82">
    <w:abstractNumId w:val="95"/>
  </w:num>
  <w:num w:numId="83">
    <w:abstractNumId w:val="71"/>
  </w:num>
  <w:num w:numId="84">
    <w:abstractNumId w:val="18"/>
  </w:num>
  <w:num w:numId="85">
    <w:abstractNumId w:val="53"/>
  </w:num>
  <w:num w:numId="86">
    <w:abstractNumId w:val="14"/>
  </w:num>
  <w:num w:numId="87">
    <w:abstractNumId w:val="52"/>
  </w:num>
  <w:num w:numId="88">
    <w:abstractNumId w:val="9"/>
  </w:num>
  <w:num w:numId="89">
    <w:abstractNumId w:val="91"/>
  </w:num>
  <w:num w:numId="90">
    <w:abstractNumId w:val="51"/>
  </w:num>
  <w:num w:numId="91">
    <w:abstractNumId w:val="39"/>
  </w:num>
  <w:num w:numId="92">
    <w:abstractNumId w:val="20"/>
  </w:num>
  <w:num w:numId="93">
    <w:abstractNumId w:val="67"/>
  </w:num>
  <w:num w:numId="94">
    <w:abstractNumId w:val="47"/>
  </w:num>
  <w:num w:numId="95">
    <w:abstractNumId w:val="48"/>
  </w:num>
  <w:num w:numId="96">
    <w:abstractNumId w:val="69"/>
  </w:num>
  <w:num w:numId="97">
    <w:abstractNumId w:val="7"/>
  </w:num>
  <w:num w:numId="98">
    <w:abstractNumId w:val="8"/>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itendijk,Hans">
    <w15:presenceInfo w15:providerId="AD" w15:userId="S-1-5-21-60319325-1160982951-1601773907-390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3A"/>
    <w:rsid w:val="00000F46"/>
    <w:rsid w:val="00001286"/>
    <w:rsid w:val="00002B62"/>
    <w:rsid w:val="00005B43"/>
    <w:rsid w:val="00005B55"/>
    <w:rsid w:val="0000620A"/>
    <w:rsid w:val="000074EC"/>
    <w:rsid w:val="000113EC"/>
    <w:rsid w:val="000125B4"/>
    <w:rsid w:val="0001273F"/>
    <w:rsid w:val="000148F6"/>
    <w:rsid w:val="00014FDA"/>
    <w:rsid w:val="000154EF"/>
    <w:rsid w:val="000169B9"/>
    <w:rsid w:val="00020CBA"/>
    <w:rsid w:val="00021EB0"/>
    <w:rsid w:val="000228E1"/>
    <w:rsid w:val="00022CA5"/>
    <w:rsid w:val="000245E6"/>
    <w:rsid w:val="00024C78"/>
    <w:rsid w:val="000255F2"/>
    <w:rsid w:val="00025E7B"/>
    <w:rsid w:val="000279E4"/>
    <w:rsid w:val="00035CDD"/>
    <w:rsid w:val="000410C0"/>
    <w:rsid w:val="00041AAF"/>
    <w:rsid w:val="00041B71"/>
    <w:rsid w:val="000442D2"/>
    <w:rsid w:val="000446D2"/>
    <w:rsid w:val="00044775"/>
    <w:rsid w:val="0004654B"/>
    <w:rsid w:val="00046F6A"/>
    <w:rsid w:val="00050336"/>
    <w:rsid w:val="000504A6"/>
    <w:rsid w:val="00052A02"/>
    <w:rsid w:val="00054B4A"/>
    <w:rsid w:val="00055614"/>
    <w:rsid w:val="00057125"/>
    <w:rsid w:val="00057F6D"/>
    <w:rsid w:val="00061780"/>
    <w:rsid w:val="00063279"/>
    <w:rsid w:val="00063789"/>
    <w:rsid w:val="00065563"/>
    <w:rsid w:val="00065A5B"/>
    <w:rsid w:val="00065D05"/>
    <w:rsid w:val="00066BBF"/>
    <w:rsid w:val="000671DE"/>
    <w:rsid w:val="000700FF"/>
    <w:rsid w:val="00071981"/>
    <w:rsid w:val="00074CB6"/>
    <w:rsid w:val="000767A2"/>
    <w:rsid w:val="00080F39"/>
    <w:rsid w:val="00081C2F"/>
    <w:rsid w:val="000827FE"/>
    <w:rsid w:val="00083640"/>
    <w:rsid w:val="00083D9C"/>
    <w:rsid w:val="00084158"/>
    <w:rsid w:val="000842FB"/>
    <w:rsid w:val="00085869"/>
    <w:rsid w:val="0008654E"/>
    <w:rsid w:val="00086E2F"/>
    <w:rsid w:val="0008718F"/>
    <w:rsid w:val="0008744B"/>
    <w:rsid w:val="0009113E"/>
    <w:rsid w:val="0009133B"/>
    <w:rsid w:val="0009144F"/>
    <w:rsid w:val="00092ABC"/>
    <w:rsid w:val="00093165"/>
    <w:rsid w:val="00093EBA"/>
    <w:rsid w:val="00094563"/>
    <w:rsid w:val="0009459E"/>
    <w:rsid w:val="0009469A"/>
    <w:rsid w:val="00094B17"/>
    <w:rsid w:val="00097085"/>
    <w:rsid w:val="000A0F74"/>
    <w:rsid w:val="000A2A08"/>
    <w:rsid w:val="000A2EC7"/>
    <w:rsid w:val="000A48FF"/>
    <w:rsid w:val="000A5142"/>
    <w:rsid w:val="000A5BE8"/>
    <w:rsid w:val="000A5E77"/>
    <w:rsid w:val="000A72E9"/>
    <w:rsid w:val="000B4147"/>
    <w:rsid w:val="000B4E76"/>
    <w:rsid w:val="000B6105"/>
    <w:rsid w:val="000B6DF2"/>
    <w:rsid w:val="000B70CB"/>
    <w:rsid w:val="000C0389"/>
    <w:rsid w:val="000C0606"/>
    <w:rsid w:val="000C207A"/>
    <w:rsid w:val="000C7F0B"/>
    <w:rsid w:val="000D536C"/>
    <w:rsid w:val="000D5763"/>
    <w:rsid w:val="000D5C3A"/>
    <w:rsid w:val="000D5CB6"/>
    <w:rsid w:val="000D646C"/>
    <w:rsid w:val="000D687A"/>
    <w:rsid w:val="000E0216"/>
    <w:rsid w:val="000E261D"/>
    <w:rsid w:val="000E33E8"/>
    <w:rsid w:val="000E50F1"/>
    <w:rsid w:val="000E70C1"/>
    <w:rsid w:val="000E7697"/>
    <w:rsid w:val="000F014A"/>
    <w:rsid w:val="000F157B"/>
    <w:rsid w:val="000F1902"/>
    <w:rsid w:val="000F27B3"/>
    <w:rsid w:val="000F2EE0"/>
    <w:rsid w:val="000F313C"/>
    <w:rsid w:val="000F36DD"/>
    <w:rsid w:val="000F59BE"/>
    <w:rsid w:val="000F64A3"/>
    <w:rsid w:val="000F651E"/>
    <w:rsid w:val="000F6A2E"/>
    <w:rsid w:val="000F7407"/>
    <w:rsid w:val="000F79F5"/>
    <w:rsid w:val="000F7DFF"/>
    <w:rsid w:val="000F7FAB"/>
    <w:rsid w:val="001011EF"/>
    <w:rsid w:val="00103B35"/>
    <w:rsid w:val="00103F38"/>
    <w:rsid w:val="00103F6B"/>
    <w:rsid w:val="00105146"/>
    <w:rsid w:val="0010572E"/>
    <w:rsid w:val="00106302"/>
    <w:rsid w:val="0010707F"/>
    <w:rsid w:val="0011028E"/>
    <w:rsid w:val="001105DD"/>
    <w:rsid w:val="00112076"/>
    <w:rsid w:val="00113B2D"/>
    <w:rsid w:val="00116DC7"/>
    <w:rsid w:val="0011772B"/>
    <w:rsid w:val="0012023D"/>
    <w:rsid w:val="00120874"/>
    <w:rsid w:val="001222CB"/>
    <w:rsid w:val="00122DB5"/>
    <w:rsid w:val="00122FFB"/>
    <w:rsid w:val="00123965"/>
    <w:rsid w:val="001243EB"/>
    <w:rsid w:val="0012467D"/>
    <w:rsid w:val="00125617"/>
    <w:rsid w:val="0012592F"/>
    <w:rsid w:val="00127771"/>
    <w:rsid w:val="00130785"/>
    <w:rsid w:val="00131160"/>
    <w:rsid w:val="001336E5"/>
    <w:rsid w:val="001339A5"/>
    <w:rsid w:val="0013401A"/>
    <w:rsid w:val="0013556A"/>
    <w:rsid w:val="00136F75"/>
    <w:rsid w:val="00137274"/>
    <w:rsid w:val="00140336"/>
    <w:rsid w:val="00140699"/>
    <w:rsid w:val="00140D2A"/>
    <w:rsid w:val="001421BA"/>
    <w:rsid w:val="00142773"/>
    <w:rsid w:val="00143628"/>
    <w:rsid w:val="001463EF"/>
    <w:rsid w:val="00146C65"/>
    <w:rsid w:val="001473EE"/>
    <w:rsid w:val="00152A65"/>
    <w:rsid w:val="00153924"/>
    <w:rsid w:val="00153D26"/>
    <w:rsid w:val="001557CE"/>
    <w:rsid w:val="001559F8"/>
    <w:rsid w:val="00155E31"/>
    <w:rsid w:val="00156543"/>
    <w:rsid w:val="00156B32"/>
    <w:rsid w:val="00157247"/>
    <w:rsid w:val="00160E61"/>
    <w:rsid w:val="00160F7E"/>
    <w:rsid w:val="00162128"/>
    <w:rsid w:val="00163F5F"/>
    <w:rsid w:val="001653B2"/>
    <w:rsid w:val="00165D77"/>
    <w:rsid w:val="00170035"/>
    <w:rsid w:val="00171D78"/>
    <w:rsid w:val="0017324D"/>
    <w:rsid w:val="0017355D"/>
    <w:rsid w:val="00173961"/>
    <w:rsid w:val="00173A0A"/>
    <w:rsid w:val="0017647C"/>
    <w:rsid w:val="00176D26"/>
    <w:rsid w:val="0017700C"/>
    <w:rsid w:val="00177B84"/>
    <w:rsid w:val="001805EF"/>
    <w:rsid w:val="00181F5A"/>
    <w:rsid w:val="00182B5F"/>
    <w:rsid w:val="00183716"/>
    <w:rsid w:val="00183C0C"/>
    <w:rsid w:val="001846B9"/>
    <w:rsid w:val="00184BFA"/>
    <w:rsid w:val="00187129"/>
    <w:rsid w:val="00191F7C"/>
    <w:rsid w:val="00193D17"/>
    <w:rsid w:val="00196A55"/>
    <w:rsid w:val="00197815"/>
    <w:rsid w:val="001A0329"/>
    <w:rsid w:val="001A13FF"/>
    <w:rsid w:val="001A1D53"/>
    <w:rsid w:val="001A2E39"/>
    <w:rsid w:val="001A5A65"/>
    <w:rsid w:val="001A6AC0"/>
    <w:rsid w:val="001B0246"/>
    <w:rsid w:val="001B025C"/>
    <w:rsid w:val="001B07B5"/>
    <w:rsid w:val="001B401B"/>
    <w:rsid w:val="001B4BEE"/>
    <w:rsid w:val="001B5A26"/>
    <w:rsid w:val="001C2269"/>
    <w:rsid w:val="001C241F"/>
    <w:rsid w:val="001C25BC"/>
    <w:rsid w:val="001C38DB"/>
    <w:rsid w:val="001C58E9"/>
    <w:rsid w:val="001C5AED"/>
    <w:rsid w:val="001D1867"/>
    <w:rsid w:val="001D3891"/>
    <w:rsid w:val="001D3B47"/>
    <w:rsid w:val="001E133F"/>
    <w:rsid w:val="001E18C3"/>
    <w:rsid w:val="001E1CEB"/>
    <w:rsid w:val="001E5BFC"/>
    <w:rsid w:val="001E64F2"/>
    <w:rsid w:val="001E6831"/>
    <w:rsid w:val="001F036A"/>
    <w:rsid w:val="001F2991"/>
    <w:rsid w:val="001F3DDD"/>
    <w:rsid w:val="001F413E"/>
    <w:rsid w:val="001F62C5"/>
    <w:rsid w:val="001F73C7"/>
    <w:rsid w:val="00200FA6"/>
    <w:rsid w:val="002012C0"/>
    <w:rsid w:val="00203499"/>
    <w:rsid w:val="0020474E"/>
    <w:rsid w:val="002050E5"/>
    <w:rsid w:val="00205B7A"/>
    <w:rsid w:val="00207BFA"/>
    <w:rsid w:val="002117BF"/>
    <w:rsid w:val="00212398"/>
    <w:rsid w:val="0021327F"/>
    <w:rsid w:val="002155F0"/>
    <w:rsid w:val="00215E50"/>
    <w:rsid w:val="00220DD3"/>
    <w:rsid w:val="0022126D"/>
    <w:rsid w:val="00232115"/>
    <w:rsid w:val="002324E7"/>
    <w:rsid w:val="00233D89"/>
    <w:rsid w:val="00235BF0"/>
    <w:rsid w:val="002378F2"/>
    <w:rsid w:val="00237C96"/>
    <w:rsid w:val="00237DC9"/>
    <w:rsid w:val="00243FB3"/>
    <w:rsid w:val="0024504C"/>
    <w:rsid w:val="002478A6"/>
    <w:rsid w:val="0025192C"/>
    <w:rsid w:val="0025352A"/>
    <w:rsid w:val="002569C3"/>
    <w:rsid w:val="00256CBF"/>
    <w:rsid w:val="00257C68"/>
    <w:rsid w:val="00262AD0"/>
    <w:rsid w:val="00263250"/>
    <w:rsid w:val="002643AE"/>
    <w:rsid w:val="00264921"/>
    <w:rsid w:val="0026496A"/>
    <w:rsid w:val="00264CAF"/>
    <w:rsid w:val="002666CC"/>
    <w:rsid w:val="00267F37"/>
    <w:rsid w:val="00270A98"/>
    <w:rsid w:val="002734C8"/>
    <w:rsid w:val="00274895"/>
    <w:rsid w:val="0027489D"/>
    <w:rsid w:val="002835E4"/>
    <w:rsid w:val="0028448B"/>
    <w:rsid w:val="00284742"/>
    <w:rsid w:val="00284A45"/>
    <w:rsid w:val="002851DF"/>
    <w:rsid w:val="0028674C"/>
    <w:rsid w:val="00287763"/>
    <w:rsid w:val="00291A96"/>
    <w:rsid w:val="00292E0D"/>
    <w:rsid w:val="00294C6C"/>
    <w:rsid w:val="00294ED2"/>
    <w:rsid w:val="00296EE0"/>
    <w:rsid w:val="002A25BE"/>
    <w:rsid w:val="002A3A8D"/>
    <w:rsid w:val="002A4789"/>
    <w:rsid w:val="002A47EF"/>
    <w:rsid w:val="002A72DB"/>
    <w:rsid w:val="002A7706"/>
    <w:rsid w:val="002B1C9C"/>
    <w:rsid w:val="002B2693"/>
    <w:rsid w:val="002B2C08"/>
    <w:rsid w:val="002B2CB3"/>
    <w:rsid w:val="002B53E3"/>
    <w:rsid w:val="002B5ED3"/>
    <w:rsid w:val="002B646C"/>
    <w:rsid w:val="002B6C4A"/>
    <w:rsid w:val="002C1AEB"/>
    <w:rsid w:val="002C314D"/>
    <w:rsid w:val="002C3F2E"/>
    <w:rsid w:val="002C6996"/>
    <w:rsid w:val="002C6AAA"/>
    <w:rsid w:val="002D014B"/>
    <w:rsid w:val="002D06EC"/>
    <w:rsid w:val="002D38D6"/>
    <w:rsid w:val="002D5C66"/>
    <w:rsid w:val="002E41AB"/>
    <w:rsid w:val="002E71CC"/>
    <w:rsid w:val="002F2057"/>
    <w:rsid w:val="002F4F09"/>
    <w:rsid w:val="002F5389"/>
    <w:rsid w:val="00300068"/>
    <w:rsid w:val="00300AF3"/>
    <w:rsid w:val="00300D0E"/>
    <w:rsid w:val="00301398"/>
    <w:rsid w:val="003026F7"/>
    <w:rsid w:val="003028D0"/>
    <w:rsid w:val="0030330F"/>
    <w:rsid w:val="00305610"/>
    <w:rsid w:val="0030597C"/>
    <w:rsid w:val="003062A5"/>
    <w:rsid w:val="003114E4"/>
    <w:rsid w:val="003145BC"/>
    <w:rsid w:val="00320A20"/>
    <w:rsid w:val="00323318"/>
    <w:rsid w:val="0032448F"/>
    <w:rsid w:val="00330CE4"/>
    <w:rsid w:val="0033137D"/>
    <w:rsid w:val="003313A0"/>
    <w:rsid w:val="00334305"/>
    <w:rsid w:val="00334D4C"/>
    <w:rsid w:val="003355FA"/>
    <w:rsid w:val="00337A49"/>
    <w:rsid w:val="0034250E"/>
    <w:rsid w:val="00342FA2"/>
    <w:rsid w:val="0034316D"/>
    <w:rsid w:val="003443CE"/>
    <w:rsid w:val="00344B0E"/>
    <w:rsid w:val="0034743E"/>
    <w:rsid w:val="003504EC"/>
    <w:rsid w:val="0035265F"/>
    <w:rsid w:val="0035337B"/>
    <w:rsid w:val="00353F29"/>
    <w:rsid w:val="003559DB"/>
    <w:rsid w:val="003561EE"/>
    <w:rsid w:val="00360408"/>
    <w:rsid w:val="00360962"/>
    <w:rsid w:val="003614FC"/>
    <w:rsid w:val="00362570"/>
    <w:rsid w:val="00364392"/>
    <w:rsid w:val="00365B6F"/>
    <w:rsid w:val="00366263"/>
    <w:rsid w:val="00371AFA"/>
    <w:rsid w:val="00372526"/>
    <w:rsid w:val="00372675"/>
    <w:rsid w:val="00373CA6"/>
    <w:rsid w:val="00373FE9"/>
    <w:rsid w:val="00374063"/>
    <w:rsid w:val="003742D9"/>
    <w:rsid w:val="00375DD5"/>
    <w:rsid w:val="0037658D"/>
    <w:rsid w:val="0037737C"/>
    <w:rsid w:val="00377B79"/>
    <w:rsid w:val="00382F92"/>
    <w:rsid w:val="003840F8"/>
    <w:rsid w:val="00384176"/>
    <w:rsid w:val="0038448A"/>
    <w:rsid w:val="00384CD6"/>
    <w:rsid w:val="00386CF1"/>
    <w:rsid w:val="003878C3"/>
    <w:rsid w:val="003904D2"/>
    <w:rsid w:val="00391DF5"/>
    <w:rsid w:val="00393C1F"/>
    <w:rsid w:val="003946B5"/>
    <w:rsid w:val="00394973"/>
    <w:rsid w:val="00395BF0"/>
    <w:rsid w:val="003A0253"/>
    <w:rsid w:val="003A04E9"/>
    <w:rsid w:val="003A0811"/>
    <w:rsid w:val="003A3509"/>
    <w:rsid w:val="003A4B17"/>
    <w:rsid w:val="003A4E5D"/>
    <w:rsid w:val="003A71CE"/>
    <w:rsid w:val="003B0082"/>
    <w:rsid w:val="003B31EF"/>
    <w:rsid w:val="003B6283"/>
    <w:rsid w:val="003B69C4"/>
    <w:rsid w:val="003B6DC9"/>
    <w:rsid w:val="003C0344"/>
    <w:rsid w:val="003C07FC"/>
    <w:rsid w:val="003C12D6"/>
    <w:rsid w:val="003C72CB"/>
    <w:rsid w:val="003C73EA"/>
    <w:rsid w:val="003C7CF1"/>
    <w:rsid w:val="003D305A"/>
    <w:rsid w:val="003D3651"/>
    <w:rsid w:val="003D5B38"/>
    <w:rsid w:val="003D6332"/>
    <w:rsid w:val="003D637D"/>
    <w:rsid w:val="003D7533"/>
    <w:rsid w:val="003D799D"/>
    <w:rsid w:val="003D79E4"/>
    <w:rsid w:val="003E0472"/>
    <w:rsid w:val="003E16DA"/>
    <w:rsid w:val="003E2CFF"/>
    <w:rsid w:val="003E467D"/>
    <w:rsid w:val="003E538D"/>
    <w:rsid w:val="003F143B"/>
    <w:rsid w:val="003F2391"/>
    <w:rsid w:val="003F29B8"/>
    <w:rsid w:val="003F2C51"/>
    <w:rsid w:val="003F2E0C"/>
    <w:rsid w:val="003F3063"/>
    <w:rsid w:val="004013A1"/>
    <w:rsid w:val="0040261C"/>
    <w:rsid w:val="00402AA9"/>
    <w:rsid w:val="00402C25"/>
    <w:rsid w:val="00404345"/>
    <w:rsid w:val="00404757"/>
    <w:rsid w:val="00405088"/>
    <w:rsid w:val="00405886"/>
    <w:rsid w:val="00410B22"/>
    <w:rsid w:val="004116D0"/>
    <w:rsid w:val="0041320C"/>
    <w:rsid w:val="004151D9"/>
    <w:rsid w:val="00416E3E"/>
    <w:rsid w:val="00416FDB"/>
    <w:rsid w:val="00420508"/>
    <w:rsid w:val="0042080E"/>
    <w:rsid w:val="00421AF9"/>
    <w:rsid w:val="0042318D"/>
    <w:rsid w:val="00427754"/>
    <w:rsid w:val="00432095"/>
    <w:rsid w:val="004412C0"/>
    <w:rsid w:val="00441D2F"/>
    <w:rsid w:val="00444B31"/>
    <w:rsid w:val="00444FE6"/>
    <w:rsid w:val="00445BE6"/>
    <w:rsid w:val="00451E20"/>
    <w:rsid w:val="0045291F"/>
    <w:rsid w:val="00452CE9"/>
    <w:rsid w:val="00453741"/>
    <w:rsid w:val="00454B85"/>
    <w:rsid w:val="00454BA4"/>
    <w:rsid w:val="00455DAE"/>
    <w:rsid w:val="004573B1"/>
    <w:rsid w:val="00457483"/>
    <w:rsid w:val="00457DB5"/>
    <w:rsid w:val="00461CEB"/>
    <w:rsid w:val="00461CFF"/>
    <w:rsid w:val="00462375"/>
    <w:rsid w:val="00462DFA"/>
    <w:rsid w:val="00465AFA"/>
    <w:rsid w:val="004719E5"/>
    <w:rsid w:val="00471D2B"/>
    <w:rsid w:val="004726E1"/>
    <w:rsid w:val="00472E73"/>
    <w:rsid w:val="0047750A"/>
    <w:rsid w:val="00480862"/>
    <w:rsid w:val="004813B5"/>
    <w:rsid w:val="004828F8"/>
    <w:rsid w:val="00482F26"/>
    <w:rsid w:val="00485139"/>
    <w:rsid w:val="00486D32"/>
    <w:rsid w:val="00491676"/>
    <w:rsid w:val="00495C02"/>
    <w:rsid w:val="00497C61"/>
    <w:rsid w:val="004A0180"/>
    <w:rsid w:val="004A1463"/>
    <w:rsid w:val="004A1978"/>
    <w:rsid w:val="004A25D7"/>
    <w:rsid w:val="004A392C"/>
    <w:rsid w:val="004A42B0"/>
    <w:rsid w:val="004A7701"/>
    <w:rsid w:val="004A7B53"/>
    <w:rsid w:val="004B076E"/>
    <w:rsid w:val="004B0A65"/>
    <w:rsid w:val="004B21FB"/>
    <w:rsid w:val="004B4B4B"/>
    <w:rsid w:val="004B4B77"/>
    <w:rsid w:val="004B55FA"/>
    <w:rsid w:val="004B5988"/>
    <w:rsid w:val="004B73F4"/>
    <w:rsid w:val="004C01F6"/>
    <w:rsid w:val="004C048E"/>
    <w:rsid w:val="004C0A50"/>
    <w:rsid w:val="004C0E6D"/>
    <w:rsid w:val="004C1414"/>
    <w:rsid w:val="004C4147"/>
    <w:rsid w:val="004C4DAF"/>
    <w:rsid w:val="004C50AC"/>
    <w:rsid w:val="004C52EA"/>
    <w:rsid w:val="004C5772"/>
    <w:rsid w:val="004D0134"/>
    <w:rsid w:val="004D14C9"/>
    <w:rsid w:val="004D2A0B"/>
    <w:rsid w:val="004D3E48"/>
    <w:rsid w:val="004D6EB0"/>
    <w:rsid w:val="004E1829"/>
    <w:rsid w:val="004E1CB8"/>
    <w:rsid w:val="004E4513"/>
    <w:rsid w:val="004E5220"/>
    <w:rsid w:val="004E5666"/>
    <w:rsid w:val="004E6CB3"/>
    <w:rsid w:val="004E7092"/>
    <w:rsid w:val="004E7F7F"/>
    <w:rsid w:val="004F0C34"/>
    <w:rsid w:val="004F1074"/>
    <w:rsid w:val="004F3FCA"/>
    <w:rsid w:val="004F4952"/>
    <w:rsid w:val="004F4E09"/>
    <w:rsid w:val="004F6C42"/>
    <w:rsid w:val="005010FB"/>
    <w:rsid w:val="005052A5"/>
    <w:rsid w:val="00507BBE"/>
    <w:rsid w:val="00511AF3"/>
    <w:rsid w:val="00511C96"/>
    <w:rsid w:val="00512F1E"/>
    <w:rsid w:val="00521733"/>
    <w:rsid w:val="00521B09"/>
    <w:rsid w:val="0052224C"/>
    <w:rsid w:val="0052316D"/>
    <w:rsid w:val="00523820"/>
    <w:rsid w:val="0052610D"/>
    <w:rsid w:val="00526D6D"/>
    <w:rsid w:val="00530523"/>
    <w:rsid w:val="00531715"/>
    <w:rsid w:val="00531796"/>
    <w:rsid w:val="005324CB"/>
    <w:rsid w:val="00533E66"/>
    <w:rsid w:val="005349EA"/>
    <w:rsid w:val="005356D7"/>
    <w:rsid w:val="005365AF"/>
    <w:rsid w:val="00536BD0"/>
    <w:rsid w:val="0054095D"/>
    <w:rsid w:val="00543884"/>
    <w:rsid w:val="005438A7"/>
    <w:rsid w:val="0054422C"/>
    <w:rsid w:val="00545A51"/>
    <w:rsid w:val="005464B8"/>
    <w:rsid w:val="005465EC"/>
    <w:rsid w:val="0054761E"/>
    <w:rsid w:val="00552328"/>
    <w:rsid w:val="005523F2"/>
    <w:rsid w:val="005530B8"/>
    <w:rsid w:val="0055377E"/>
    <w:rsid w:val="0055680C"/>
    <w:rsid w:val="00560CBD"/>
    <w:rsid w:val="005619FA"/>
    <w:rsid w:val="00563A5B"/>
    <w:rsid w:val="00563F3B"/>
    <w:rsid w:val="0056478D"/>
    <w:rsid w:val="00564CFC"/>
    <w:rsid w:val="00565958"/>
    <w:rsid w:val="00566044"/>
    <w:rsid w:val="00566592"/>
    <w:rsid w:val="005667F3"/>
    <w:rsid w:val="00566FB0"/>
    <w:rsid w:val="00567EF8"/>
    <w:rsid w:val="005757E9"/>
    <w:rsid w:val="00575C2C"/>
    <w:rsid w:val="005766FD"/>
    <w:rsid w:val="00581431"/>
    <w:rsid w:val="00581C7A"/>
    <w:rsid w:val="00581E9E"/>
    <w:rsid w:val="00582A45"/>
    <w:rsid w:val="00582AC7"/>
    <w:rsid w:val="00584169"/>
    <w:rsid w:val="00584560"/>
    <w:rsid w:val="00592613"/>
    <w:rsid w:val="0059443E"/>
    <w:rsid w:val="00595000"/>
    <w:rsid w:val="0059560E"/>
    <w:rsid w:val="005975F7"/>
    <w:rsid w:val="00597780"/>
    <w:rsid w:val="005977E6"/>
    <w:rsid w:val="005A0EE8"/>
    <w:rsid w:val="005A1CB6"/>
    <w:rsid w:val="005A1F4E"/>
    <w:rsid w:val="005A2705"/>
    <w:rsid w:val="005A441B"/>
    <w:rsid w:val="005A4B93"/>
    <w:rsid w:val="005A7D8E"/>
    <w:rsid w:val="005A7DFB"/>
    <w:rsid w:val="005A7E22"/>
    <w:rsid w:val="005B01A6"/>
    <w:rsid w:val="005B0AB3"/>
    <w:rsid w:val="005B1E74"/>
    <w:rsid w:val="005B3C10"/>
    <w:rsid w:val="005B3EAF"/>
    <w:rsid w:val="005B4A28"/>
    <w:rsid w:val="005B5D8F"/>
    <w:rsid w:val="005B7B6C"/>
    <w:rsid w:val="005B7E16"/>
    <w:rsid w:val="005C00F1"/>
    <w:rsid w:val="005C18A9"/>
    <w:rsid w:val="005C2969"/>
    <w:rsid w:val="005C51FC"/>
    <w:rsid w:val="005C70CB"/>
    <w:rsid w:val="005D0BB5"/>
    <w:rsid w:val="005D164C"/>
    <w:rsid w:val="005D1932"/>
    <w:rsid w:val="005D40FC"/>
    <w:rsid w:val="005D57B8"/>
    <w:rsid w:val="005D67B1"/>
    <w:rsid w:val="005D6A32"/>
    <w:rsid w:val="005E10D3"/>
    <w:rsid w:val="005E2B6D"/>
    <w:rsid w:val="005E4C93"/>
    <w:rsid w:val="005E6096"/>
    <w:rsid w:val="005E6374"/>
    <w:rsid w:val="005E7BE1"/>
    <w:rsid w:val="005F373E"/>
    <w:rsid w:val="005F5151"/>
    <w:rsid w:val="006013C5"/>
    <w:rsid w:val="0060146D"/>
    <w:rsid w:val="006024E1"/>
    <w:rsid w:val="00603688"/>
    <w:rsid w:val="00603C1D"/>
    <w:rsid w:val="0060490C"/>
    <w:rsid w:val="00606743"/>
    <w:rsid w:val="006074C1"/>
    <w:rsid w:val="00607D9C"/>
    <w:rsid w:val="00611940"/>
    <w:rsid w:val="00614774"/>
    <w:rsid w:val="006153F0"/>
    <w:rsid w:val="00616950"/>
    <w:rsid w:val="00616CC2"/>
    <w:rsid w:val="0061707F"/>
    <w:rsid w:val="006177F4"/>
    <w:rsid w:val="006204E0"/>
    <w:rsid w:val="0062053B"/>
    <w:rsid w:val="006215CD"/>
    <w:rsid w:val="00622B91"/>
    <w:rsid w:val="00623D8A"/>
    <w:rsid w:val="00625716"/>
    <w:rsid w:val="00626DB4"/>
    <w:rsid w:val="0063209B"/>
    <w:rsid w:val="0063253A"/>
    <w:rsid w:val="00632DBB"/>
    <w:rsid w:val="006347F0"/>
    <w:rsid w:val="00634889"/>
    <w:rsid w:val="00634B18"/>
    <w:rsid w:val="00636882"/>
    <w:rsid w:val="00636AD6"/>
    <w:rsid w:val="00637D88"/>
    <w:rsid w:val="00640EDF"/>
    <w:rsid w:val="00641658"/>
    <w:rsid w:val="00642484"/>
    <w:rsid w:val="0064353E"/>
    <w:rsid w:val="006450EE"/>
    <w:rsid w:val="0064561E"/>
    <w:rsid w:val="00646BC9"/>
    <w:rsid w:val="00651DCB"/>
    <w:rsid w:val="00651F0E"/>
    <w:rsid w:val="00652969"/>
    <w:rsid w:val="0065389C"/>
    <w:rsid w:val="00653DFA"/>
    <w:rsid w:val="006546C7"/>
    <w:rsid w:val="0065497B"/>
    <w:rsid w:val="006549D6"/>
    <w:rsid w:val="00657AEE"/>
    <w:rsid w:val="00662A7C"/>
    <w:rsid w:val="00663451"/>
    <w:rsid w:val="0066396B"/>
    <w:rsid w:val="00663E72"/>
    <w:rsid w:val="00665D35"/>
    <w:rsid w:val="006666AB"/>
    <w:rsid w:val="0066712F"/>
    <w:rsid w:val="006715E7"/>
    <w:rsid w:val="00671C46"/>
    <w:rsid w:val="00673D85"/>
    <w:rsid w:val="00673E87"/>
    <w:rsid w:val="00674B2B"/>
    <w:rsid w:val="006765A2"/>
    <w:rsid w:val="0067695D"/>
    <w:rsid w:val="00677B63"/>
    <w:rsid w:val="00681406"/>
    <w:rsid w:val="00682F53"/>
    <w:rsid w:val="00685533"/>
    <w:rsid w:val="006869AF"/>
    <w:rsid w:val="00686E29"/>
    <w:rsid w:val="00687E4A"/>
    <w:rsid w:val="0069016C"/>
    <w:rsid w:val="006926AE"/>
    <w:rsid w:val="00692FBC"/>
    <w:rsid w:val="00693CBA"/>
    <w:rsid w:val="00694DAB"/>
    <w:rsid w:val="00697C97"/>
    <w:rsid w:val="006A06E5"/>
    <w:rsid w:val="006A0F29"/>
    <w:rsid w:val="006A171B"/>
    <w:rsid w:val="006A18E7"/>
    <w:rsid w:val="006A2661"/>
    <w:rsid w:val="006A2980"/>
    <w:rsid w:val="006A350D"/>
    <w:rsid w:val="006A6A66"/>
    <w:rsid w:val="006B023D"/>
    <w:rsid w:val="006B112E"/>
    <w:rsid w:val="006B15D6"/>
    <w:rsid w:val="006B1E47"/>
    <w:rsid w:val="006B27A7"/>
    <w:rsid w:val="006B4A59"/>
    <w:rsid w:val="006B4FE4"/>
    <w:rsid w:val="006B687D"/>
    <w:rsid w:val="006C12E5"/>
    <w:rsid w:val="006C20B2"/>
    <w:rsid w:val="006C2BE0"/>
    <w:rsid w:val="006C2E99"/>
    <w:rsid w:val="006C33F3"/>
    <w:rsid w:val="006C367C"/>
    <w:rsid w:val="006C4500"/>
    <w:rsid w:val="006D0C19"/>
    <w:rsid w:val="006D1C2C"/>
    <w:rsid w:val="006D3CDC"/>
    <w:rsid w:val="006D6A28"/>
    <w:rsid w:val="006D7A82"/>
    <w:rsid w:val="006D7FF9"/>
    <w:rsid w:val="006E0E3E"/>
    <w:rsid w:val="006E0FF0"/>
    <w:rsid w:val="006E49ED"/>
    <w:rsid w:val="006E5048"/>
    <w:rsid w:val="006E5F4E"/>
    <w:rsid w:val="006E752F"/>
    <w:rsid w:val="006F5298"/>
    <w:rsid w:val="006F537D"/>
    <w:rsid w:val="006F5539"/>
    <w:rsid w:val="006F568E"/>
    <w:rsid w:val="0070190D"/>
    <w:rsid w:val="00701BB9"/>
    <w:rsid w:val="007021CD"/>
    <w:rsid w:val="00703394"/>
    <w:rsid w:val="00703BC9"/>
    <w:rsid w:val="00704DAD"/>
    <w:rsid w:val="007055F3"/>
    <w:rsid w:val="00705D4A"/>
    <w:rsid w:val="007074B4"/>
    <w:rsid w:val="007115CB"/>
    <w:rsid w:val="00711A23"/>
    <w:rsid w:val="0071267C"/>
    <w:rsid w:val="0071524F"/>
    <w:rsid w:val="007219D7"/>
    <w:rsid w:val="00727AB4"/>
    <w:rsid w:val="00727C80"/>
    <w:rsid w:val="007308F3"/>
    <w:rsid w:val="0073120B"/>
    <w:rsid w:val="007316D5"/>
    <w:rsid w:val="007327C0"/>
    <w:rsid w:val="00733BA8"/>
    <w:rsid w:val="00733D26"/>
    <w:rsid w:val="0073418E"/>
    <w:rsid w:val="007358B7"/>
    <w:rsid w:val="0073599D"/>
    <w:rsid w:val="00737E1E"/>
    <w:rsid w:val="00742676"/>
    <w:rsid w:val="007439F6"/>
    <w:rsid w:val="00743E1A"/>
    <w:rsid w:val="00744525"/>
    <w:rsid w:val="00744F32"/>
    <w:rsid w:val="00745158"/>
    <w:rsid w:val="00745558"/>
    <w:rsid w:val="007470E0"/>
    <w:rsid w:val="007473D9"/>
    <w:rsid w:val="00747C7D"/>
    <w:rsid w:val="00750598"/>
    <w:rsid w:val="0075154D"/>
    <w:rsid w:val="00754EA9"/>
    <w:rsid w:val="00762519"/>
    <w:rsid w:val="0076339A"/>
    <w:rsid w:val="00763417"/>
    <w:rsid w:val="00764288"/>
    <w:rsid w:val="00764C4F"/>
    <w:rsid w:val="007667CF"/>
    <w:rsid w:val="00767986"/>
    <w:rsid w:val="0077110A"/>
    <w:rsid w:val="0077207A"/>
    <w:rsid w:val="00774386"/>
    <w:rsid w:val="007749C3"/>
    <w:rsid w:val="0077620B"/>
    <w:rsid w:val="0077753E"/>
    <w:rsid w:val="00777EE7"/>
    <w:rsid w:val="00780162"/>
    <w:rsid w:val="00780714"/>
    <w:rsid w:val="00781BFA"/>
    <w:rsid w:val="007845A8"/>
    <w:rsid w:val="00785210"/>
    <w:rsid w:val="00786646"/>
    <w:rsid w:val="007867D7"/>
    <w:rsid w:val="007869BE"/>
    <w:rsid w:val="00787E33"/>
    <w:rsid w:val="00794E69"/>
    <w:rsid w:val="007958F7"/>
    <w:rsid w:val="007962CF"/>
    <w:rsid w:val="00796F33"/>
    <w:rsid w:val="007976E3"/>
    <w:rsid w:val="00797D98"/>
    <w:rsid w:val="007A14DE"/>
    <w:rsid w:val="007A18DE"/>
    <w:rsid w:val="007A4DE7"/>
    <w:rsid w:val="007A75B1"/>
    <w:rsid w:val="007A76F7"/>
    <w:rsid w:val="007B20B2"/>
    <w:rsid w:val="007B547D"/>
    <w:rsid w:val="007B7DB9"/>
    <w:rsid w:val="007C039B"/>
    <w:rsid w:val="007C0525"/>
    <w:rsid w:val="007C1A49"/>
    <w:rsid w:val="007C4CA9"/>
    <w:rsid w:val="007C653D"/>
    <w:rsid w:val="007C6612"/>
    <w:rsid w:val="007C72D7"/>
    <w:rsid w:val="007C74F5"/>
    <w:rsid w:val="007C7610"/>
    <w:rsid w:val="007D0484"/>
    <w:rsid w:val="007D0DCC"/>
    <w:rsid w:val="007D1B0D"/>
    <w:rsid w:val="007D5C78"/>
    <w:rsid w:val="007D6438"/>
    <w:rsid w:val="007D6495"/>
    <w:rsid w:val="007D68C6"/>
    <w:rsid w:val="007E1F3B"/>
    <w:rsid w:val="007E275F"/>
    <w:rsid w:val="007E29A7"/>
    <w:rsid w:val="007E340D"/>
    <w:rsid w:val="007E3547"/>
    <w:rsid w:val="007E39F0"/>
    <w:rsid w:val="007E433A"/>
    <w:rsid w:val="007E639D"/>
    <w:rsid w:val="007E79E7"/>
    <w:rsid w:val="007F1E08"/>
    <w:rsid w:val="007F2F99"/>
    <w:rsid w:val="007F3C2A"/>
    <w:rsid w:val="007F4784"/>
    <w:rsid w:val="007F6989"/>
    <w:rsid w:val="007F6A7B"/>
    <w:rsid w:val="007F6F87"/>
    <w:rsid w:val="007F7AB7"/>
    <w:rsid w:val="008020EB"/>
    <w:rsid w:val="00802A65"/>
    <w:rsid w:val="00803614"/>
    <w:rsid w:val="00803E73"/>
    <w:rsid w:val="008060C2"/>
    <w:rsid w:val="00810A8A"/>
    <w:rsid w:val="008117BB"/>
    <w:rsid w:val="00812422"/>
    <w:rsid w:val="00812592"/>
    <w:rsid w:val="00813197"/>
    <w:rsid w:val="00813381"/>
    <w:rsid w:val="00815765"/>
    <w:rsid w:val="00816816"/>
    <w:rsid w:val="008168BB"/>
    <w:rsid w:val="00816E57"/>
    <w:rsid w:val="008171F3"/>
    <w:rsid w:val="00821C38"/>
    <w:rsid w:val="008223C1"/>
    <w:rsid w:val="008226A1"/>
    <w:rsid w:val="00822C5F"/>
    <w:rsid w:val="00826037"/>
    <w:rsid w:val="00827FEF"/>
    <w:rsid w:val="008318E4"/>
    <w:rsid w:val="00831B4C"/>
    <w:rsid w:val="008330C3"/>
    <w:rsid w:val="00835A23"/>
    <w:rsid w:val="00836936"/>
    <w:rsid w:val="008374A1"/>
    <w:rsid w:val="008432BF"/>
    <w:rsid w:val="008434CC"/>
    <w:rsid w:val="008436FE"/>
    <w:rsid w:val="00843B8A"/>
    <w:rsid w:val="00844066"/>
    <w:rsid w:val="00845FA1"/>
    <w:rsid w:val="008468A3"/>
    <w:rsid w:val="00853470"/>
    <w:rsid w:val="008554EF"/>
    <w:rsid w:val="00855775"/>
    <w:rsid w:val="00856145"/>
    <w:rsid w:val="0085741E"/>
    <w:rsid w:val="00857C44"/>
    <w:rsid w:val="00857E29"/>
    <w:rsid w:val="00857E96"/>
    <w:rsid w:val="0086160E"/>
    <w:rsid w:val="00861737"/>
    <w:rsid w:val="00862B07"/>
    <w:rsid w:val="0086424D"/>
    <w:rsid w:val="00864430"/>
    <w:rsid w:val="00864D0D"/>
    <w:rsid w:val="00865208"/>
    <w:rsid w:val="00865860"/>
    <w:rsid w:val="00865A9D"/>
    <w:rsid w:val="00865D04"/>
    <w:rsid w:val="008664E2"/>
    <w:rsid w:val="00866C36"/>
    <w:rsid w:val="00866EA7"/>
    <w:rsid w:val="00867653"/>
    <w:rsid w:val="0087028E"/>
    <w:rsid w:val="008712D6"/>
    <w:rsid w:val="00871338"/>
    <w:rsid w:val="0087178E"/>
    <w:rsid w:val="008717E2"/>
    <w:rsid w:val="00873D5E"/>
    <w:rsid w:val="0087434F"/>
    <w:rsid w:val="00875422"/>
    <w:rsid w:val="0088215E"/>
    <w:rsid w:val="0088306E"/>
    <w:rsid w:val="00883621"/>
    <w:rsid w:val="00884F78"/>
    <w:rsid w:val="008857EB"/>
    <w:rsid w:val="0088611A"/>
    <w:rsid w:val="008865D0"/>
    <w:rsid w:val="00887966"/>
    <w:rsid w:val="00887CCA"/>
    <w:rsid w:val="008901C1"/>
    <w:rsid w:val="00890288"/>
    <w:rsid w:val="00890804"/>
    <w:rsid w:val="00890BB1"/>
    <w:rsid w:val="00891742"/>
    <w:rsid w:val="00891DE8"/>
    <w:rsid w:val="0089230C"/>
    <w:rsid w:val="008938BB"/>
    <w:rsid w:val="00893A0F"/>
    <w:rsid w:val="00893E93"/>
    <w:rsid w:val="00894630"/>
    <w:rsid w:val="00897D85"/>
    <w:rsid w:val="008A1314"/>
    <w:rsid w:val="008A2A23"/>
    <w:rsid w:val="008A31C2"/>
    <w:rsid w:val="008A3FFC"/>
    <w:rsid w:val="008A6156"/>
    <w:rsid w:val="008A64E7"/>
    <w:rsid w:val="008A70C7"/>
    <w:rsid w:val="008A7A56"/>
    <w:rsid w:val="008B0ED8"/>
    <w:rsid w:val="008B1B76"/>
    <w:rsid w:val="008B22EF"/>
    <w:rsid w:val="008B2F42"/>
    <w:rsid w:val="008B304D"/>
    <w:rsid w:val="008B3088"/>
    <w:rsid w:val="008B358F"/>
    <w:rsid w:val="008B3B29"/>
    <w:rsid w:val="008B5D8C"/>
    <w:rsid w:val="008B660F"/>
    <w:rsid w:val="008C619B"/>
    <w:rsid w:val="008C67CC"/>
    <w:rsid w:val="008D11D1"/>
    <w:rsid w:val="008D26FA"/>
    <w:rsid w:val="008D2B6B"/>
    <w:rsid w:val="008D35A0"/>
    <w:rsid w:val="008D3860"/>
    <w:rsid w:val="008D4115"/>
    <w:rsid w:val="008D43AA"/>
    <w:rsid w:val="008D48DA"/>
    <w:rsid w:val="008D527D"/>
    <w:rsid w:val="008D60E7"/>
    <w:rsid w:val="008D628D"/>
    <w:rsid w:val="008D7043"/>
    <w:rsid w:val="008D7439"/>
    <w:rsid w:val="008D7512"/>
    <w:rsid w:val="008E2DCD"/>
    <w:rsid w:val="008E3D71"/>
    <w:rsid w:val="008E3DC8"/>
    <w:rsid w:val="008E4187"/>
    <w:rsid w:val="008E63EE"/>
    <w:rsid w:val="008E6A0F"/>
    <w:rsid w:val="008E76B6"/>
    <w:rsid w:val="008F0043"/>
    <w:rsid w:val="008F292D"/>
    <w:rsid w:val="008F399B"/>
    <w:rsid w:val="008F3CBF"/>
    <w:rsid w:val="00900251"/>
    <w:rsid w:val="00901C21"/>
    <w:rsid w:val="00905492"/>
    <w:rsid w:val="009055BD"/>
    <w:rsid w:val="009066C3"/>
    <w:rsid w:val="009066D4"/>
    <w:rsid w:val="00907E05"/>
    <w:rsid w:val="00910B01"/>
    <w:rsid w:val="00911635"/>
    <w:rsid w:val="00912E4A"/>
    <w:rsid w:val="009132FF"/>
    <w:rsid w:val="0091350A"/>
    <w:rsid w:val="00914868"/>
    <w:rsid w:val="00914EBD"/>
    <w:rsid w:val="009153BE"/>
    <w:rsid w:val="0091630D"/>
    <w:rsid w:val="00916934"/>
    <w:rsid w:val="00916D2A"/>
    <w:rsid w:val="00920D65"/>
    <w:rsid w:val="00921968"/>
    <w:rsid w:val="00921983"/>
    <w:rsid w:val="00921C4B"/>
    <w:rsid w:val="009257A9"/>
    <w:rsid w:val="00926A1A"/>
    <w:rsid w:val="00927248"/>
    <w:rsid w:val="00927C6F"/>
    <w:rsid w:val="00930B01"/>
    <w:rsid w:val="00934F9C"/>
    <w:rsid w:val="00935803"/>
    <w:rsid w:val="00937546"/>
    <w:rsid w:val="00937966"/>
    <w:rsid w:val="009401F2"/>
    <w:rsid w:val="009409DF"/>
    <w:rsid w:val="0094282E"/>
    <w:rsid w:val="009434C3"/>
    <w:rsid w:val="00943835"/>
    <w:rsid w:val="00943EC9"/>
    <w:rsid w:val="0094437B"/>
    <w:rsid w:val="0094525B"/>
    <w:rsid w:val="00945F5F"/>
    <w:rsid w:val="0094696E"/>
    <w:rsid w:val="009500D5"/>
    <w:rsid w:val="0095020D"/>
    <w:rsid w:val="0095042B"/>
    <w:rsid w:val="00950933"/>
    <w:rsid w:val="0095104E"/>
    <w:rsid w:val="00951687"/>
    <w:rsid w:val="009519A3"/>
    <w:rsid w:val="00953369"/>
    <w:rsid w:val="009554E4"/>
    <w:rsid w:val="00955DB7"/>
    <w:rsid w:val="00956D5D"/>
    <w:rsid w:val="009576E1"/>
    <w:rsid w:val="00961F0C"/>
    <w:rsid w:val="00962C0C"/>
    <w:rsid w:val="009632C5"/>
    <w:rsid w:val="00963503"/>
    <w:rsid w:val="009651B7"/>
    <w:rsid w:val="00965E83"/>
    <w:rsid w:val="009702B0"/>
    <w:rsid w:val="009708EA"/>
    <w:rsid w:val="00972BC9"/>
    <w:rsid w:val="0097365A"/>
    <w:rsid w:val="009760B2"/>
    <w:rsid w:val="00976E19"/>
    <w:rsid w:val="00980A7A"/>
    <w:rsid w:val="00980BF5"/>
    <w:rsid w:val="00980FCC"/>
    <w:rsid w:val="009819D4"/>
    <w:rsid w:val="009827CC"/>
    <w:rsid w:val="00982B5A"/>
    <w:rsid w:val="00982F93"/>
    <w:rsid w:val="009842A5"/>
    <w:rsid w:val="0098443F"/>
    <w:rsid w:val="009844E4"/>
    <w:rsid w:val="009850CF"/>
    <w:rsid w:val="00985892"/>
    <w:rsid w:val="0098627C"/>
    <w:rsid w:val="00986B31"/>
    <w:rsid w:val="00987CD1"/>
    <w:rsid w:val="009909AE"/>
    <w:rsid w:val="00991520"/>
    <w:rsid w:val="00991B39"/>
    <w:rsid w:val="009923C3"/>
    <w:rsid w:val="00995DAB"/>
    <w:rsid w:val="00997108"/>
    <w:rsid w:val="00997265"/>
    <w:rsid w:val="00997FBF"/>
    <w:rsid w:val="009A07D1"/>
    <w:rsid w:val="009A18FB"/>
    <w:rsid w:val="009A2798"/>
    <w:rsid w:val="009A29B0"/>
    <w:rsid w:val="009A29D6"/>
    <w:rsid w:val="009A2AA5"/>
    <w:rsid w:val="009A483B"/>
    <w:rsid w:val="009A6EE9"/>
    <w:rsid w:val="009B04BF"/>
    <w:rsid w:val="009B1256"/>
    <w:rsid w:val="009B22FA"/>
    <w:rsid w:val="009B6075"/>
    <w:rsid w:val="009B6DFC"/>
    <w:rsid w:val="009B7323"/>
    <w:rsid w:val="009C1FAC"/>
    <w:rsid w:val="009C49DC"/>
    <w:rsid w:val="009C4F09"/>
    <w:rsid w:val="009C5F88"/>
    <w:rsid w:val="009C5FF7"/>
    <w:rsid w:val="009C7345"/>
    <w:rsid w:val="009D00D2"/>
    <w:rsid w:val="009D087C"/>
    <w:rsid w:val="009D1EF7"/>
    <w:rsid w:val="009D314D"/>
    <w:rsid w:val="009D3E6A"/>
    <w:rsid w:val="009E3E86"/>
    <w:rsid w:val="009E414A"/>
    <w:rsid w:val="009E7A21"/>
    <w:rsid w:val="009F09CB"/>
    <w:rsid w:val="009F22FA"/>
    <w:rsid w:val="009F290A"/>
    <w:rsid w:val="009F3FA8"/>
    <w:rsid w:val="009F4072"/>
    <w:rsid w:val="009F512C"/>
    <w:rsid w:val="009F6812"/>
    <w:rsid w:val="009F6FD6"/>
    <w:rsid w:val="00A00225"/>
    <w:rsid w:val="00A01719"/>
    <w:rsid w:val="00A020A8"/>
    <w:rsid w:val="00A024D1"/>
    <w:rsid w:val="00A03F7E"/>
    <w:rsid w:val="00A0454F"/>
    <w:rsid w:val="00A05263"/>
    <w:rsid w:val="00A06612"/>
    <w:rsid w:val="00A06D68"/>
    <w:rsid w:val="00A12FF5"/>
    <w:rsid w:val="00A14AC4"/>
    <w:rsid w:val="00A150A1"/>
    <w:rsid w:val="00A1553F"/>
    <w:rsid w:val="00A16EA9"/>
    <w:rsid w:val="00A16F39"/>
    <w:rsid w:val="00A20EE4"/>
    <w:rsid w:val="00A22238"/>
    <w:rsid w:val="00A23D53"/>
    <w:rsid w:val="00A2567C"/>
    <w:rsid w:val="00A2592E"/>
    <w:rsid w:val="00A25A18"/>
    <w:rsid w:val="00A25B85"/>
    <w:rsid w:val="00A277E8"/>
    <w:rsid w:val="00A306C9"/>
    <w:rsid w:val="00A32D9D"/>
    <w:rsid w:val="00A34628"/>
    <w:rsid w:val="00A34FF3"/>
    <w:rsid w:val="00A35E40"/>
    <w:rsid w:val="00A36300"/>
    <w:rsid w:val="00A36378"/>
    <w:rsid w:val="00A40BCB"/>
    <w:rsid w:val="00A40D69"/>
    <w:rsid w:val="00A42C35"/>
    <w:rsid w:val="00A43C08"/>
    <w:rsid w:val="00A45D93"/>
    <w:rsid w:val="00A4626C"/>
    <w:rsid w:val="00A468C5"/>
    <w:rsid w:val="00A50A59"/>
    <w:rsid w:val="00A5315B"/>
    <w:rsid w:val="00A54A9C"/>
    <w:rsid w:val="00A54E2D"/>
    <w:rsid w:val="00A54EBB"/>
    <w:rsid w:val="00A54FE4"/>
    <w:rsid w:val="00A552FE"/>
    <w:rsid w:val="00A5531C"/>
    <w:rsid w:val="00A56BA4"/>
    <w:rsid w:val="00A56FF4"/>
    <w:rsid w:val="00A63758"/>
    <w:rsid w:val="00A639B3"/>
    <w:rsid w:val="00A64373"/>
    <w:rsid w:val="00A64C52"/>
    <w:rsid w:val="00A65124"/>
    <w:rsid w:val="00A6558B"/>
    <w:rsid w:val="00A6630A"/>
    <w:rsid w:val="00A66DD9"/>
    <w:rsid w:val="00A67F7A"/>
    <w:rsid w:val="00A70434"/>
    <w:rsid w:val="00A72B01"/>
    <w:rsid w:val="00A72DD6"/>
    <w:rsid w:val="00A74401"/>
    <w:rsid w:val="00A76AA8"/>
    <w:rsid w:val="00A81093"/>
    <w:rsid w:val="00A82022"/>
    <w:rsid w:val="00A82DD2"/>
    <w:rsid w:val="00A84EDC"/>
    <w:rsid w:val="00A85897"/>
    <w:rsid w:val="00A872C4"/>
    <w:rsid w:val="00A906FA"/>
    <w:rsid w:val="00A92710"/>
    <w:rsid w:val="00A92E05"/>
    <w:rsid w:val="00A93308"/>
    <w:rsid w:val="00A938DA"/>
    <w:rsid w:val="00A95522"/>
    <w:rsid w:val="00A96FD5"/>
    <w:rsid w:val="00AA4E23"/>
    <w:rsid w:val="00AB02F7"/>
    <w:rsid w:val="00AB03DB"/>
    <w:rsid w:val="00AB0672"/>
    <w:rsid w:val="00AB0AF7"/>
    <w:rsid w:val="00AB12B7"/>
    <w:rsid w:val="00AB1B70"/>
    <w:rsid w:val="00AB2F3E"/>
    <w:rsid w:val="00AB36CF"/>
    <w:rsid w:val="00AB4A64"/>
    <w:rsid w:val="00AB5681"/>
    <w:rsid w:val="00AB5D6B"/>
    <w:rsid w:val="00AC0253"/>
    <w:rsid w:val="00AC049F"/>
    <w:rsid w:val="00AC3010"/>
    <w:rsid w:val="00AC3261"/>
    <w:rsid w:val="00AC3648"/>
    <w:rsid w:val="00AC415E"/>
    <w:rsid w:val="00AC4F3D"/>
    <w:rsid w:val="00AC6042"/>
    <w:rsid w:val="00AC68A9"/>
    <w:rsid w:val="00AC7974"/>
    <w:rsid w:val="00AC7B97"/>
    <w:rsid w:val="00AD013E"/>
    <w:rsid w:val="00AD323A"/>
    <w:rsid w:val="00AD3388"/>
    <w:rsid w:val="00AD38A5"/>
    <w:rsid w:val="00AD5B82"/>
    <w:rsid w:val="00AD5EB1"/>
    <w:rsid w:val="00AE0B47"/>
    <w:rsid w:val="00AE3461"/>
    <w:rsid w:val="00AE4373"/>
    <w:rsid w:val="00AE4873"/>
    <w:rsid w:val="00AF1C6D"/>
    <w:rsid w:val="00AF215B"/>
    <w:rsid w:val="00AF264A"/>
    <w:rsid w:val="00AF32D1"/>
    <w:rsid w:val="00AF497C"/>
    <w:rsid w:val="00AF54B3"/>
    <w:rsid w:val="00AF670B"/>
    <w:rsid w:val="00B01D66"/>
    <w:rsid w:val="00B02DA3"/>
    <w:rsid w:val="00B03368"/>
    <w:rsid w:val="00B04A6C"/>
    <w:rsid w:val="00B1024F"/>
    <w:rsid w:val="00B104C6"/>
    <w:rsid w:val="00B110EF"/>
    <w:rsid w:val="00B112B3"/>
    <w:rsid w:val="00B122A5"/>
    <w:rsid w:val="00B125A6"/>
    <w:rsid w:val="00B129F2"/>
    <w:rsid w:val="00B13437"/>
    <w:rsid w:val="00B14BFC"/>
    <w:rsid w:val="00B15EFD"/>
    <w:rsid w:val="00B160C0"/>
    <w:rsid w:val="00B22E14"/>
    <w:rsid w:val="00B26673"/>
    <w:rsid w:val="00B27768"/>
    <w:rsid w:val="00B27782"/>
    <w:rsid w:val="00B30BA9"/>
    <w:rsid w:val="00B30C54"/>
    <w:rsid w:val="00B3147B"/>
    <w:rsid w:val="00B3345F"/>
    <w:rsid w:val="00B343F8"/>
    <w:rsid w:val="00B36258"/>
    <w:rsid w:val="00B36A0E"/>
    <w:rsid w:val="00B37FD4"/>
    <w:rsid w:val="00B44CAD"/>
    <w:rsid w:val="00B46688"/>
    <w:rsid w:val="00B53754"/>
    <w:rsid w:val="00B54470"/>
    <w:rsid w:val="00B55EC0"/>
    <w:rsid w:val="00B56B8F"/>
    <w:rsid w:val="00B57E64"/>
    <w:rsid w:val="00B60839"/>
    <w:rsid w:val="00B60AFE"/>
    <w:rsid w:val="00B60BCF"/>
    <w:rsid w:val="00B61A40"/>
    <w:rsid w:val="00B63422"/>
    <w:rsid w:val="00B63524"/>
    <w:rsid w:val="00B648E1"/>
    <w:rsid w:val="00B6564A"/>
    <w:rsid w:val="00B659E6"/>
    <w:rsid w:val="00B669E8"/>
    <w:rsid w:val="00B671B2"/>
    <w:rsid w:val="00B700F4"/>
    <w:rsid w:val="00B70848"/>
    <w:rsid w:val="00B743AB"/>
    <w:rsid w:val="00B75A43"/>
    <w:rsid w:val="00B75B10"/>
    <w:rsid w:val="00B75C4A"/>
    <w:rsid w:val="00B77ECA"/>
    <w:rsid w:val="00B80D26"/>
    <w:rsid w:val="00B81C0D"/>
    <w:rsid w:val="00B82CCB"/>
    <w:rsid w:val="00B82ECC"/>
    <w:rsid w:val="00B84959"/>
    <w:rsid w:val="00B85530"/>
    <w:rsid w:val="00B90A65"/>
    <w:rsid w:val="00B945E8"/>
    <w:rsid w:val="00B94780"/>
    <w:rsid w:val="00BA13AC"/>
    <w:rsid w:val="00BA14BF"/>
    <w:rsid w:val="00BA1A20"/>
    <w:rsid w:val="00BA29B5"/>
    <w:rsid w:val="00BA5E9C"/>
    <w:rsid w:val="00BB07A7"/>
    <w:rsid w:val="00BB15C4"/>
    <w:rsid w:val="00BB1ACD"/>
    <w:rsid w:val="00BB4649"/>
    <w:rsid w:val="00BB58E6"/>
    <w:rsid w:val="00BB6801"/>
    <w:rsid w:val="00BC3252"/>
    <w:rsid w:val="00BC3C64"/>
    <w:rsid w:val="00BC4761"/>
    <w:rsid w:val="00BC57C6"/>
    <w:rsid w:val="00BC5A1B"/>
    <w:rsid w:val="00BC647D"/>
    <w:rsid w:val="00BC689D"/>
    <w:rsid w:val="00BC6AD2"/>
    <w:rsid w:val="00BD06CE"/>
    <w:rsid w:val="00BD3A89"/>
    <w:rsid w:val="00BD6A06"/>
    <w:rsid w:val="00BD6C85"/>
    <w:rsid w:val="00BE02CC"/>
    <w:rsid w:val="00BE1379"/>
    <w:rsid w:val="00BE2D85"/>
    <w:rsid w:val="00BE2F06"/>
    <w:rsid w:val="00BE3668"/>
    <w:rsid w:val="00BE4FB4"/>
    <w:rsid w:val="00BE541B"/>
    <w:rsid w:val="00BE663A"/>
    <w:rsid w:val="00BE6840"/>
    <w:rsid w:val="00BE79DB"/>
    <w:rsid w:val="00BF11D5"/>
    <w:rsid w:val="00BF1EFB"/>
    <w:rsid w:val="00BF375F"/>
    <w:rsid w:val="00C02022"/>
    <w:rsid w:val="00C062C3"/>
    <w:rsid w:val="00C101D0"/>
    <w:rsid w:val="00C11A12"/>
    <w:rsid w:val="00C131A7"/>
    <w:rsid w:val="00C15CF7"/>
    <w:rsid w:val="00C16160"/>
    <w:rsid w:val="00C16A08"/>
    <w:rsid w:val="00C20904"/>
    <w:rsid w:val="00C20F51"/>
    <w:rsid w:val="00C21322"/>
    <w:rsid w:val="00C21637"/>
    <w:rsid w:val="00C230DE"/>
    <w:rsid w:val="00C24EA2"/>
    <w:rsid w:val="00C24F00"/>
    <w:rsid w:val="00C25F20"/>
    <w:rsid w:val="00C25FA1"/>
    <w:rsid w:val="00C268F7"/>
    <w:rsid w:val="00C269D9"/>
    <w:rsid w:val="00C26BEE"/>
    <w:rsid w:val="00C27257"/>
    <w:rsid w:val="00C31B04"/>
    <w:rsid w:val="00C31D74"/>
    <w:rsid w:val="00C32F72"/>
    <w:rsid w:val="00C33043"/>
    <w:rsid w:val="00C358BE"/>
    <w:rsid w:val="00C359B8"/>
    <w:rsid w:val="00C35B31"/>
    <w:rsid w:val="00C36ACA"/>
    <w:rsid w:val="00C376B2"/>
    <w:rsid w:val="00C3790B"/>
    <w:rsid w:val="00C40F43"/>
    <w:rsid w:val="00C41811"/>
    <w:rsid w:val="00C447EF"/>
    <w:rsid w:val="00C4501E"/>
    <w:rsid w:val="00C45CBE"/>
    <w:rsid w:val="00C514BB"/>
    <w:rsid w:val="00C5353B"/>
    <w:rsid w:val="00C542F9"/>
    <w:rsid w:val="00C56ED6"/>
    <w:rsid w:val="00C578EA"/>
    <w:rsid w:val="00C60BA2"/>
    <w:rsid w:val="00C62459"/>
    <w:rsid w:val="00C650FD"/>
    <w:rsid w:val="00C65873"/>
    <w:rsid w:val="00C66037"/>
    <w:rsid w:val="00C66659"/>
    <w:rsid w:val="00C6767E"/>
    <w:rsid w:val="00C70781"/>
    <w:rsid w:val="00C81C23"/>
    <w:rsid w:val="00C8413D"/>
    <w:rsid w:val="00C84B4B"/>
    <w:rsid w:val="00C864D7"/>
    <w:rsid w:val="00C91795"/>
    <w:rsid w:val="00C9239E"/>
    <w:rsid w:val="00C92A64"/>
    <w:rsid w:val="00C92CF0"/>
    <w:rsid w:val="00C93501"/>
    <w:rsid w:val="00C946B9"/>
    <w:rsid w:val="00C948ED"/>
    <w:rsid w:val="00C960D6"/>
    <w:rsid w:val="00C96CE9"/>
    <w:rsid w:val="00C9718E"/>
    <w:rsid w:val="00CA0C2B"/>
    <w:rsid w:val="00CA138C"/>
    <w:rsid w:val="00CA1B72"/>
    <w:rsid w:val="00CA1C3D"/>
    <w:rsid w:val="00CA32AF"/>
    <w:rsid w:val="00CA56DD"/>
    <w:rsid w:val="00CB0060"/>
    <w:rsid w:val="00CB251B"/>
    <w:rsid w:val="00CB78FF"/>
    <w:rsid w:val="00CB7D75"/>
    <w:rsid w:val="00CB7E07"/>
    <w:rsid w:val="00CC0D8A"/>
    <w:rsid w:val="00CC336D"/>
    <w:rsid w:val="00CC37C2"/>
    <w:rsid w:val="00CC62F0"/>
    <w:rsid w:val="00CC63A6"/>
    <w:rsid w:val="00CC6AE4"/>
    <w:rsid w:val="00CC6C13"/>
    <w:rsid w:val="00CD1635"/>
    <w:rsid w:val="00CD2AFD"/>
    <w:rsid w:val="00CD75DF"/>
    <w:rsid w:val="00CE0008"/>
    <w:rsid w:val="00CE2651"/>
    <w:rsid w:val="00CE3811"/>
    <w:rsid w:val="00CE486C"/>
    <w:rsid w:val="00CE4F4E"/>
    <w:rsid w:val="00CE508C"/>
    <w:rsid w:val="00CE5133"/>
    <w:rsid w:val="00CE6342"/>
    <w:rsid w:val="00CE6377"/>
    <w:rsid w:val="00CF1A8A"/>
    <w:rsid w:val="00CF2C0C"/>
    <w:rsid w:val="00CF632A"/>
    <w:rsid w:val="00CF6550"/>
    <w:rsid w:val="00D00AAD"/>
    <w:rsid w:val="00D016CC"/>
    <w:rsid w:val="00D02673"/>
    <w:rsid w:val="00D026FF"/>
    <w:rsid w:val="00D03214"/>
    <w:rsid w:val="00D0351D"/>
    <w:rsid w:val="00D0442E"/>
    <w:rsid w:val="00D05AE3"/>
    <w:rsid w:val="00D05EB6"/>
    <w:rsid w:val="00D0628D"/>
    <w:rsid w:val="00D1027D"/>
    <w:rsid w:val="00D13433"/>
    <w:rsid w:val="00D1385C"/>
    <w:rsid w:val="00D16759"/>
    <w:rsid w:val="00D17276"/>
    <w:rsid w:val="00D17DC9"/>
    <w:rsid w:val="00D201C0"/>
    <w:rsid w:val="00D22020"/>
    <w:rsid w:val="00D23920"/>
    <w:rsid w:val="00D239A1"/>
    <w:rsid w:val="00D267B7"/>
    <w:rsid w:val="00D26C14"/>
    <w:rsid w:val="00D3243C"/>
    <w:rsid w:val="00D32951"/>
    <w:rsid w:val="00D32EDC"/>
    <w:rsid w:val="00D36C93"/>
    <w:rsid w:val="00D3796D"/>
    <w:rsid w:val="00D4179D"/>
    <w:rsid w:val="00D41FDE"/>
    <w:rsid w:val="00D42117"/>
    <w:rsid w:val="00D42458"/>
    <w:rsid w:val="00D42EAA"/>
    <w:rsid w:val="00D43A21"/>
    <w:rsid w:val="00D473E2"/>
    <w:rsid w:val="00D50095"/>
    <w:rsid w:val="00D50B12"/>
    <w:rsid w:val="00D5725C"/>
    <w:rsid w:val="00D57747"/>
    <w:rsid w:val="00D60034"/>
    <w:rsid w:val="00D607D7"/>
    <w:rsid w:val="00D60F11"/>
    <w:rsid w:val="00D665A7"/>
    <w:rsid w:val="00D67EE2"/>
    <w:rsid w:val="00D73842"/>
    <w:rsid w:val="00D7504E"/>
    <w:rsid w:val="00D77346"/>
    <w:rsid w:val="00D81FEC"/>
    <w:rsid w:val="00D843BA"/>
    <w:rsid w:val="00D85178"/>
    <w:rsid w:val="00D85EA4"/>
    <w:rsid w:val="00D86713"/>
    <w:rsid w:val="00D8675F"/>
    <w:rsid w:val="00D87BEE"/>
    <w:rsid w:val="00D91686"/>
    <w:rsid w:val="00D92AE0"/>
    <w:rsid w:val="00D92F07"/>
    <w:rsid w:val="00D94D94"/>
    <w:rsid w:val="00D9509D"/>
    <w:rsid w:val="00D97D24"/>
    <w:rsid w:val="00DA1801"/>
    <w:rsid w:val="00DA262D"/>
    <w:rsid w:val="00DA33D3"/>
    <w:rsid w:val="00DA3E97"/>
    <w:rsid w:val="00DA4AAC"/>
    <w:rsid w:val="00DA53A0"/>
    <w:rsid w:val="00DA62BF"/>
    <w:rsid w:val="00DA6684"/>
    <w:rsid w:val="00DA6BE9"/>
    <w:rsid w:val="00DA77F4"/>
    <w:rsid w:val="00DB0B6F"/>
    <w:rsid w:val="00DB0F19"/>
    <w:rsid w:val="00DB1943"/>
    <w:rsid w:val="00DB1B57"/>
    <w:rsid w:val="00DB1BF4"/>
    <w:rsid w:val="00DB2C96"/>
    <w:rsid w:val="00DB4620"/>
    <w:rsid w:val="00DB5924"/>
    <w:rsid w:val="00DB645D"/>
    <w:rsid w:val="00DB7ACF"/>
    <w:rsid w:val="00DC163A"/>
    <w:rsid w:val="00DC2F79"/>
    <w:rsid w:val="00DC6776"/>
    <w:rsid w:val="00DC789E"/>
    <w:rsid w:val="00DC79B4"/>
    <w:rsid w:val="00DD1584"/>
    <w:rsid w:val="00DD18B4"/>
    <w:rsid w:val="00DD29F7"/>
    <w:rsid w:val="00DD2E45"/>
    <w:rsid w:val="00DD35FE"/>
    <w:rsid w:val="00DD3F46"/>
    <w:rsid w:val="00DD5319"/>
    <w:rsid w:val="00DD7F1A"/>
    <w:rsid w:val="00DE1080"/>
    <w:rsid w:val="00DE2670"/>
    <w:rsid w:val="00DE4701"/>
    <w:rsid w:val="00DE4A0E"/>
    <w:rsid w:val="00DE63EA"/>
    <w:rsid w:val="00DE6830"/>
    <w:rsid w:val="00DF0257"/>
    <w:rsid w:val="00DF2161"/>
    <w:rsid w:val="00DF25A5"/>
    <w:rsid w:val="00DF69CA"/>
    <w:rsid w:val="00DF6CBC"/>
    <w:rsid w:val="00E014A8"/>
    <w:rsid w:val="00E01FD5"/>
    <w:rsid w:val="00E025AC"/>
    <w:rsid w:val="00E02E19"/>
    <w:rsid w:val="00E04291"/>
    <w:rsid w:val="00E044B8"/>
    <w:rsid w:val="00E04F4A"/>
    <w:rsid w:val="00E0531B"/>
    <w:rsid w:val="00E061F7"/>
    <w:rsid w:val="00E06C13"/>
    <w:rsid w:val="00E06CFB"/>
    <w:rsid w:val="00E114DB"/>
    <w:rsid w:val="00E11900"/>
    <w:rsid w:val="00E11E74"/>
    <w:rsid w:val="00E12316"/>
    <w:rsid w:val="00E12556"/>
    <w:rsid w:val="00E12901"/>
    <w:rsid w:val="00E12B85"/>
    <w:rsid w:val="00E12D1B"/>
    <w:rsid w:val="00E135B8"/>
    <w:rsid w:val="00E14483"/>
    <w:rsid w:val="00E14D89"/>
    <w:rsid w:val="00E15920"/>
    <w:rsid w:val="00E15D7B"/>
    <w:rsid w:val="00E15E79"/>
    <w:rsid w:val="00E1647E"/>
    <w:rsid w:val="00E17564"/>
    <w:rsid w:val="00E20063"/>
    <w:rsid w:val="00E2039F"/>
    <w:rsid w:val="00E21637"/>
    <w:rsid w:val="00E21884"/>
    <w:rsid w:val="00E21AF2"/>
    <w:rsid w:val="00E2218C"/>
    <w:rsid w:val="00E24F24"/>
    <w:rsid w:val="00E307AD"/>
    <w:rsid w:val="00E32E2A"/>
    <w:rsid w:val="00E33624"/>
    <w:rsid w:val="00E35815"/>
    <w:rsid w:val="00E35A53"/>
    <w:rsid w:val="00E4104C"/>
    <w:rsid w:val="00E41BDC"/>
    <w:rsid w:val="00E43FD0"/>
    <w:rsid w:val="00E46E1F"/>
    <w:rsid w:val="00E474AE"/>
    <w:rsid w:val="00E47E74"/>
    <w:rsid w:val="00E52E24"/>
    <w:rsid w:val="00E5490E"/>
    <w:rsid w:val="00E55019"/>
    <w:rsid w:val="00E5510C"/>
    <w:rsid w:val="00E55DC4"/>
    <w:rsid w:val="00E55E70"/>
    <w:rsid w:val="00E561AA"/>
    <w:rsid w:val="00E60C39"/>
    <w:rsid w:val="00E61A5D"/>
    <w:rsid w:val="00E62D33"/>
    <w:rsid w:val="00E64F35"/>
    <w:rsid w:val="00E650A0"/>
    <w:rsid w:val="00E65905"/>
    <w:rsid w:val="00E65CE8"/>
    <w:rsid w:val="00E70821"/>
    <w:rsid w:val="00E70F41"/>
    <w:rsid w:val="00E75BC2"/>
    <w:rsid w:val="00E76EFB"/>
    <w:rsid w:val="00E7709C"/>
    <w:rsid w:val="00E80480"/>
    <w:rsid w:val="00E824BF"/>
    <w:rsid w:val="00E83183"/>
    <w:rsid w:val="00E8369C"/>
    <w:rsid w:val="00E83B37"/>
    <w:rsid w:val="00E8441C"/>
    <w:rsid w:val="00E87E13"/>
    <w:rsid w:val="00E945E3"/>
    <w:rsid w:val="00E9505F"/>
    <w:rsid w:val="00E965A4"/>
    <w:rsid w:val="00EA0F02"/>
    <w:rsid w:val="00EA133B"/>
    <w:rsid w:val="00EA1349"/>
    <w:rsid w:val="00EA21ED"/>
    <w:rsid w:val="00EA3895"/>
    <w:rsid w:val="00EA4268"/>
    <w:rsid w:val="00EA467C"/>
    <w:rsid w:val="00EA5A2A"/>
    <w:rsid w:val="00EA6AFA"/>
    <w:rsid w:val="00EA75E9"/>
    <w:rsid w:val="00EA7B56"/>
    <w:rsid w:val="00EB0EB3"/>
    <w:rsid w:val="00EB2479"/>
    <w:rsid w:val="00EB530C"/>
    <w:rsid w:val="00EC0B8A"/>
    <w:rsid w:val="00EC1B15"/>
    <w:rsid w:val="00EC1DBB"/>
    <w:rsid w:val="00EC2530"/>
    <w:rsid w:val="00EC4D66"/>
    <w:rsid w:val="00EC56A1"/>
    <w:rsid w:val="00EC5A0F"/>
    <w:rsid w:val="00ED066D"/>
    <w:rsid w:val="00ED091B"/>
    <w:rsid w:val="00ED101C"/>
    <w:rsid w:val="00ED1806"/>
    <w:rsid w:val="00ED1D0E"/>
    <w:rsid w:val="00ED2155"/>
    <w:rsid w:val="00ED2926"/>
    <w:rsid w:val="00ED3061"/>
    <w:rsid w:val="00ED31CB"/>
    <w:rsid w:val="00EE09CB"/>
    <w:rsid w:val="00EE0F7B"/>
    <w:rsid w:val="00EE3CBD"/>
    <w:rsid w:val="00EE3D03"/>
    <w:rsid w:val="00EE3DCE"/>
    <w:rsid w:val="00EE536D"/>
    <w:rsid w:val="00EE7A57"/>
    <w:rsid w:val="00EE7B09"/>
    <w:rsid w:val="00EF1A53"/>
    <w:rsid w:val="00EF2D22"/>
    <w:rsid w:val="00EF2FBE"/>
    <w:rsid w:val="00EF4650"/>
    <w:rsid w:val="00EF547A"/>
    <w:rsid w:val="00EF76D9"/>
    <w:rsid w:val="00F00F57"/>
    <w:rsid w:val="00F01ED2"/>
    <w:rsid w:val="00F02B75"/>
    <w:rsid w:val="00F03391"/>
    <w:rsid w:val="00F047B0"/>
    <w:rsid w:val="00F05221"/>
    <w:rsid w:val="00F0577A"/>
    <w:rsid w:val="00F06448"/>
    <w:rsid w:val="00F06E84"/>
    <w:rsid w:val="00F0767F"/>
    <w:rsid w:val="00F10EED"/>
    <w:rsid w:val="00F12FDB"/>
    <w:rsid w:val="00F14898"/>
    <w:rsid w:val="00F17351"/>
    <w:rsid w:val="00F17EAC"/>
    <w:rsid w:val="00F2071E"/>
    <w:rsid w:val="00F24A6E"/>
    <w:rsid w:val="00F26153"/>
    <w:rsid w:val="00F27350"/>
    <w:rsid w:val="00F31359"/>
    <w:rsid w:val="00F3166D"/>
    <w:rsid w:val="00F3171D"/>
    <w:rsid w:val="00F33ADD"/>
    <w:rsid w:val="00F33D48"/>
    <w:rsid w:val="00F34D23"/>
    <w:rsid w:val="00F35A23"/>
    <w:rsid w:val="00F36253"/>
    <w:rsid w:val="00F37A08"/>
    <w:rsid w:val="00F403F7"/>
    <w:rsid w:val="00F40DBE"/>
    <w:rsid w:val="00F42899"/>
    <w:rsid w:val="00F42A01"/>
    <w:rsid w:val="00F43A55"/>
    <w:rsid w:val="00F4435C"/>
    <w:rsid w:val="00F44CEC"/>
    <w:rsid w:val="00F47346"/>
    <w:rsid w:val="00F47578"/>
    <w:rsid w:val="00F478BF"/>
    <w:rsid w:val="00F52F3C"/>
    <w:rsid w:val="00F53480"/>
    <w:rsid w:val="00F54C66"/>
    <w:rsid w:val="00F54FA3"/>
    <w:rsid w:val="00F61AE3"/>
    <w:rsid w:val="00F62A7E"/>
    <w:rsid w:val="00F66405"/>
    <w:rsid w:val="00F70285"/>
    <w:rsid w:val="00F71E46"/>
    <w:rsid w:val="00F72934"/>
    <w:rsid w:val="00F72F1D"/>
    <w:rsid w:val="00F73BCF"/>
    <w:rsid w:val="00F73F1F"/>
    <w:rsid w:val="00F74902"/>
    <w:rsid w:val="00F75C33"/>
    <w:rsid w:val="00F77627"/>
    <w:rsid w:val="00F8083B"/>
    <w:rsid w:val="00F84550"/>
    <w:rsid w:val="00F8507C"/>
    <w:rsid w:val="00F852C1"/>
    <w:rsid w:val="00F87BCC"/>
    <w:rsid w:val="00F87DCE"/>
    <w:rsid w:val="00F87EEB"/>
    <w:rsid w:val="00F924EE"/>
    <w:rsid w:val="00F9259C"/>
    <w:rsid w:val="00F9358D"/>
    <w:rsid w:val="00F93DB3"/>
    <w:rsid w:val="00F96B1C"/>
    <w:rsid w:val="00FA14FD"/>
    <w:rsid w:val="00FA1CF6"/>
    <w:rsid w:val="00FA3B06"/>
    <w:rsid w:val="00FA478D"/>
    <w:rsid w:val="00FA53CD"/>
    <w:rsid w:val="00FA5675"/>
    <w:rsid w:val="00FA59A4"/>
    <w:rsid w:val="00FA5CE6"/>
    <w:rsid w:val="00FA7E87"/>
    <w:rsid w:val="00FB06CC"/>
    <w:rsid w:val="00FB0E22"/>
    <w:rsid w:val="00FB1199"/>
    <w:rsid w:val="00FB2603"/>
    <w:rsid w:val="00FB2D9B"/>
    <w:rsid w:val="00FC1343"/>
    <w:rsid w:val="00FC1BE6"/>
    <w:rsid w:val="00FC2FF7"/>
    <w:rsid w:val="00FC3178"/>
    <w:rsid w:val="00FC339B"/>
    <w:rsid w:val="00FC353D"/>
    <w:rsid w:val="00FC4831"/>
    <w:rsid w:val="00FD094A"/>
    <w:rsid w:val="00FD212D"/>
    <w:rsid w:val="00FD37FE"/>
    <w:rsid w:val="00FD4286"/>
    <w:rsid w:val="00FD530B"/>
    <w:rsid w:val="00FD5887"/>
    <w:rsid w:val="00FD6322"/>
    <w:rsid w:val="00FD6454"/>
    <w:rsid w:val="00FE054A"/>
    <w:rsid w:val="00FE12FD"/>
    <w:rsid w:val="00FE13EC"/>
    <w:rsid w:val="00FE2B0B"/>
    <w:rsid w:val="00FE3846"/>
    <w:rsid w:val="00FE5520"/>
    <w:rsid w:val="00FE61A7"/>
    <w:rsid w:val="00FE6EBF"/>
    <w:rsid w:val="00FE731B"/>
    <w:rsid w:val="00FE7467"/>
    <w:rsid w:val="00FF07AA"/>
    <w:rsid w:val="00FF1E29"/>
    <w:rsid w:val="00FF224C"/>
    <w:rsid w:val="00FF3253"/>
    <w:rsid w:val="00FF4BCC"/>
    <w:rsid w:val="00FF4ED3"/>
    <w:rsid w:val="00FF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B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FA1"/>
  </w:style>
  <w:style w:type="paragraph" w:styleId="Heading1">
    <w:name w:val="heading 1"/>
    <w:basedOn w:val="Normal"/>
    <w:next w:val="Normal"/>
    <w:link w:val="Heading1Char"/>
    <w:uiPriority w:val="9"/>
    <w:qFormat/>
    <w:rsid w:val="002C3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6C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6C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6AAA"/>
    <w:pPr>
      <w:spacing w:before="240" w:after="0" w:line="240" w:lineRule="auto"/>
    </w:pPr>
    <w:rPr>
      <w:rFonts w:eastAsiaTheme="minorEastAsia"/>
      <w:lang w:eastAsia="ja-JP"/>
    </w:rPr>
  </w:style>
  <w:style w:type="character" w:customStyle="1" w:styleId="NoSpacingChar">
    <w:name w:val="No Spacing Char"/>
    <w:basedOn w:val="DefaultParagraphFont"/>
    <w:link w:val="NoSpacing"/>
    <w:uiPriority w:val="1"/>
    <w:rsid w:val="002C6AAA"/>
    <w:rPr>
      <w:rFonts w:eastAsiaTheme="minorEastAsia"/>
      <w:lang w:eastAsia="ja-JP"/>
    </w:rPr>
  </w:style>
  <w:style w:type="paragraph" w:styleId="BalloonText">
    <w:name w:val="Balloon Text"/>
    <w:basedOn w:val="Normal"/>
    <w:link w:val="BalloonTextChar"/>
    <w:uiPriority w:val="99"/>
    <w:semiHidden/>
    <w:unhideWhenUsed/>
    <w:rsid w:val="00DC1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63A"/>
    <w:rPr>
      <w:rFonts w:ascii="Tahoma" w:hAnsi="Tahoma" w:cs="Tahoma"/>
      <w:sz w:val="16"/>
      <w:szCs w:val="16"/>
    </w:rPr>
  </w:style>
  <w:style w:type="paragraph" w:styleId="Title">
    <w:name w:val="Title"/>
    <w:basedOn w:val="Normal"/>
    <w:next w:val="Normal"/>
    <w:link w:val="TitleChar"/>
    <w:uiPriority w:val="10"/>
    <w:qFormat/>
    <w:rsid w:val="00DC1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DC163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DC163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DC163A"/>
    <w:rPr>
      <w:rFonts w:asciiTheme="majorHAnsi" w:eastAsiaTheme="majorEastAsia" w:hAnsiTheme="majorHAnsi" w:cstheme="majorBidi"/>
      <w:i/>
      <w:iCs/>
      <w:color w:val="4F81BD" w:themeColor="accent1"/>
      <w:spacing w:val="15"/>
      <w:sz w:val="24"/>
      <w:szCs w:val="24"/>
      <w:lang w:eastAsia="ja-JP"/>
    </w:rPr>
  </w:style>
  <w:style w:type="character" w:styleId="Strong">
    <w:name w:val="Strong"/>
    <w:basedOn w:val="DefaultParagraphFont"/>
    <w:uiPriority w:val="22"/>
    <w:qFormat/>
    <w:rsid w:val="00701BB9"/>
    <w:rPr>
      <w:b/>
      <w:bCs/>
    </w:rPr>
  </w:style>
  <w:style w:type="character" w:customStyle="1" w:styleId="Heading1Char">
    <w:name w:val="Heading 1 Char"/>
    <w:basedOn w:val="DefaultParagraphFont"/>
    <w:link w:val="Heading1"/>
    <w:uiPriority w:val="9"/>
    <w:rsid w:val="002C314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A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349"/>
  </w:style>
  <w:style w:type="paragraph" w:styleId="Footer">
    <w:name w:val="footer"/>
    <w:basedOn w:val="Normal"/>
    <w:link w:val="FooterChar"/>
    <w:uiPriority w:val="99"/>
    <w:unhideWhenUsed/>
    <w:rsid w:val="00EA1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49"/>
  </w:style>
  <w:style w:type="table" w:styleId="TableGrid">
    <w:name w:val="Table Grid"/>
    <w:basedOn w:val="TableNormal"/>
    <w:uiPriority w:val="59"/>
    <w:rsid w:val="00A72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7D0D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7D0DC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27AB4"/>
    <w:rPr>
      <w:sz w:val="16"/>
      <w:szCs w:val="16"/>
    </w:rPr>
  </w:style>
  <w:style w:type="paragraph" w:styleId="CommentText">
    <w:name w:val="annotation text"/>
    <w:basedOn w:val="Normal"/>
    <w:link w:val="CommentTextChar"/>
    <w:uiPriority w:val="99"/>
    <w:semiHidden/>
    <w:unhideWhenUsed/>
    <w:rsid w:val="00727AB4"/>
    <w:pPr>
      <w:spacing w:after="0" w:line="240" w:lineRule="auto"/>
      <w:jc w:val="center"/>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27AB4"/>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2B2C08"/>
    <w:pPr>
      <w:spacing w:after="0" w:line="240" w:lineRule="auto"/>
    </w:pPr>
    <w:rPr>
      <w:sz w:val="20"/>
      <w:szCs w:val="20"/>
    </w:rPr>
  </w:style>
  <w:style w:type="character" w:customStyle="1" w:styleId="FootnoteTextChar">
    <w:name w:val="Footnote Text Char"/>
    <w:basedOn w:val="DefaultParagraphFont"/>
    <w:link w:val="FootnoteText"/>
    <w:uiPriority w:val="99"/>
    <w:rsid w:val="002B2C08"/>
    <w:rPr>
      <w:sz w:val="20"/>
      <w:szCs w:val="20"/>
    </w:rPr>
  </w:style>
  <w:style w:type="character" w:styleId="FootnoteReference">
    <w:name w:val="footnote reference"/>
    <w:basedOn w:val="DefaultParagraphFont"/>
    <w:uiPriority w:val="99"/>
    <w:semiHidden/>
    <w:unhideWhenUsed/>
    <w:rsid w:val="002B2C08"/>
    <w:rPr>
      <w:vertAlign w:val="superscript"/>
    </w:rPr>
  </w:style>
  <w:style w:type="character" w:styleId="Hyperlink">
    <w:name w:val="Hyperlink"/>
    <w:uiPriority w:val="99"/>
    <w:rsid w:val="002B2C08"/>
    <w:rPr>
      <w:color w:val="0000FF"/>
      <w:u w:val="single"/>
    </w:rPr>
  </w:style>
  <w:style w:type="paragraph" w:styleId="TOCHeading">
    <w:name w:val="TOC Heading"/>
    <w:basedOn w:val="Heading1"/>
    <w:next w:val="Normal"/>
    <w:uiPriority w:val="39"/>
    <w:unhideWhenUsed/>
    <w:qFormat/>
    <w:rsid w:val="00926A1A"/>
    <w:pPr>
      <w:outlineLvl w:val="9"/>
    </w:pPr>
    <w:rPr>
      <w:lang w:eastAsia="ja-JP"/>
    </w:rPr>
  </w:style>
  <w:style w:type="paragraph" w:styleId="TOC1">
    <w:name w:val="toc 1"/>
    <w:basedOn w:val="Normal"/>
    <w:next w:val="Normal"/>
    <w:autoRedefine/>
    <w:uiPriority w:val="39"/>
    <w:unhideWhenUsed/>
    <w:rsid w:val="00926A1A"/>
    <w:pPr>
      <w:spacing w:after="100"/>
    </w:pPr>
  </w:style>
  <w:style w:type="paragraph" w:styleId="ListParagraph">
    <w:name w:val="List Paragraph"/>
    <w:basedOn w:val="Normal"/>
    <w:uiPriority w:val="34"/>
    <w:qFormat/>
    <w:rsid w:val="008468A3"/>
    <w:pPr>
      <w:ind w:left="720"/>
      <w:contextualSpacing/>
    </w:pPr>
  </w:style>
  <w:style w:type="paragraph" w:styleId="CommentSubject">
    <w:name w:val="annotation subject"/>
    <w:basedOn w:val="CommentText"/>
    <w:next w:val="CommentText"/>
    <w:link w:val="CommentSubjectChar"/>
    <w:uiPriority w:val="99"/>
    <w:semiHidden/>
    <w:unhideWhenUsed/>
    <w:rsid w:val="0024504C"/>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504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60962"/>
    <w:rPr>
      <w:color w:val="800080" w:themeColor="followedHyperlink"/>
      <w:u w:val="single"/>
    </w:rPr>
  </w:style>
  <w:style w:type="paragraph" w:styleId="Revision">
    <w:name w:val="Revision"/>
    <w:hidden/>
    <w:uiPriority w:val="99"/>
    <w:semiHidden/>
    <w:rsid w:val="00884F78"/>
    <w:pPr>
      <w:spacing w:after="0" w:line="240" w:lineRule="auto"/>
    </w:pPr>
  </w:style>
  <w:style w:type="paragraph" w:customStyle="1" w:styleId="H3">
    <w:name w:val="H3"/>
    <w:basedOn w:val="NoSpacing"/>
    <w:qFormat/>
    <w:rsid w:val="00865A9D"/>
    <w:pPr>
      <w:keepNext/>
    </w:pPr>
    <w:rPr>
      <w:rFonts w:ascii="Times New Roman" w:hAnsi="Times New Roman" w:cs="Times New Roman"/>
      <w:sz w:val="24"/>
      <w:szCs w:val="24"/>
      <w:u w:val="single"/>
    </w:rPr>
  </w:style>
  <w:style w:type="paragraph" w:customStyle="1" w:styleId="H2">
    <w:name w:val="H2"/>
    <w:basedOn w:val="Heading1"/>
    <w:qFormat/>
    <w:rsid w:val="00865A9D"/>
    <w:pPr>
      <w:spacing w:before="240" w:after="240" w:line="240" w:lineRule="auto"/>
    </w:pPr>
    <w:rPr>
      <w:color w:val="000000" w:themeColor="text1"/>
    </w:rPr>
  </w:style>
  <w:style w:type="paragraph" w:customStyle="1" w:styleId="Style1">
    <w:name w:val="Style1"/>
    <w:basedOn w:val="H2"/>
    <w:qFormat/>
    <w:rsid w:val="002C6AAA"/>
    <w:pPr>
      <w:spacing w:after="360"/>
    </w:pPr>
  </w:style>
  <w:style w:type="paragraph" w:customStyle="1" w:styleId="TableColHead">
    <w:name w:val="TableColHead"/>
    <w:basedOn w:val="NoSpacing"/>
    <w:qFormat/>
    <w:rsid w:val="00865A9D"/>
    <w:pPr>
      <w:spacing w:before="0"/>
      <w:jc w:val="center"/>
    </w:pPr>
    <w:rPr>
      <w:rFonts w:ascii="Arial Black" w:hAnsi="Arial Black" w:cs="Times New Roman"/>
      <w:b/>
      <w:bCs/>
      <w:color w:val="000000" w:themeColor="text1"/>
      <w:sz w:val="28"/>
      <w:szCs w:val="28"/>
    </w:rPr>
  </w:style>
  <w:style w:type="paragraph" w:customStyle="1" w:styleId="TableRowHead">
    <w:name w:val="TableRowHead"/>
    <w:basedOn w:val="NoSpacing"/>
    <w:qFormat/>
    <w:rsid w:val="00865A9D"/>
    <w:pPr>
      <w:spacing w:before="0"/>
      <w:jc w:val="right"/>
    </w:pPr>
    <w:rPr>
      <w:rFonts w:ascii="Arial Black" w:hAnsi="Arial Black" w:cs="Times New Roman"/>
      <w:b/>
      <w:color w:val="000000" w:themeColor="text1"/>
      <w:sz w:val="20"/>
      <w:szCs w:val="20"/>
    </w:rPr>
  </w:style>
  <w:style w:type="paragraph" w:customStyle="1" w:styleId="H1">
    <w:name w:val="H1"/>
    <w:basedOn w:val="Title"/>
    <w:qFormat/>
    <w:rsid w:val="007358B7"/>
    <w:pPr>
      <w:ind w:left="-270" w:right="-396"/>
    </w:pPr>
    <w:rPr>
      <w:color w:val="FFFFFF" w:themeColor="background1"/>
      <w:sz w:val="108"/>
      <w:szCs w:val="108"/>
    </w:rPr>
  </w:style>
  <w:style w:type="character" w:customStyle="1" w:styleId="Heading2Char">
    <w:name w:val="Heading 2 Char"/>
    <w:basedOn w:val="DefaultParagraphFont"/>
    <w:link w:val="Heading2"/>
    <w:uiPriority w:val="9"/>
    <w:semiHidden/>
    <w:rsid w:val="00866C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6C36"/>
    <w:rPr>
      <w:rFonts w:asciiTheme="majorHAnsi" w:eastAsiaTheme="majorEastAsia" w:hAnsiTheme="majorHAnsi" w:cstheme="majorBidi"/>
      <w:b/>
      <w:bCs/>
      <w:color w:val="4F81BD" w:themeColor="accent1"/>
    </w:rPr>
  </w:style>
  <w:style w:type="table" w:customStyle="1" w:styleId="ColorfulShading-Accent12">
    <w:name w:val="Colorful Shading - Accent 12"/>
    <w:basedOn w:val="TableNormal"/>
    <w:uiPriority w:val="71"/>
    <w:rsid w:val="009D00D2"/>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ISAHead3">
    <w:name w:val="ISA_Head3"/>
    <w:basedOn w:val="Normal"/>
    <w:qFormat/>
    <w:rsid w:val="009D00D2"/>
    <w:pPr>
      <w:spacing w:before="240" w:after="0" w:line="240" w:lineRule="auto"/>
    </w:pPr>
    <w:rPr>
      <w:rFonts w:ascii="Arial Black" w:eastAsia="Times New Roman" w:hAnsi="Arial Black"/>
      <w:b/>
      <w:bCs/>
      <w:color w:val="000000" w:themeColor="text1"/>
      <w:sz w:val="24"/>
      <w:szCs w:val="24"/>
      <w:lang w:eastAsia="ja-JP"/>
    </w:rPr>
  </w:style>
  <w:style w:type="character" w:customStyle="1" w:styleId="GoalText">
    <w:name w:val="Goal Text"/>
    <w:basedOn w:val="DefaultParagraphFont"/>
    <w:uiPriority w:val="1"/>
    <w:qFormat/>
    <w:rsid w:val="009D00D2"/>
    <w:rPr>
      <w:rFonts w:ascii="Arial" w:hAnsi="Arial" w:cs="Arial"/>
    </w:rPr>
  </w:style>
  <w:style w:type="table" w:customStyle="1" w:styleId="TableGrid1">
    <w:name w:val="Table Grid1"/>
    <w:basedOn w:val="TableNormal"/>
    <w:next w:val="TableGrid"/>
    <w:uiPriority w:val="59"/>
    <w:rsid w:val="003A4E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
    <w:name w:val="Colorful Shading - Accent 121"/>
    <w:basedOn w:val="TableNormal"/>
    <w:uiPriority w:val="71"/>
    <w:rsid w:val="00E9505F"/>
    <w:pPr>
      <w:spacing w:after="0" w:line="240" w:lineRule="auto"/>
    </w:pPr>
    <w:rPr>
      <w:rFonts w:ascii="Calibri" w:eastAsia="Calibri" w:hAnsi="Calibri" w:cs="Times New Roman"/>
      <w:color w:val="000000" w:themeColor="text1"/>
      <w:sz w:val="24"/>
      <w:szCs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Default">
    <w:name w:val="Default"/>
    <w:basedOn w:val="Normal"/>
    <w:rsid w:val="00C864D7"/>
    <w:pPr>
      <w:autoSpaceDE w:val="0"/>
      <w:autoSpaceDN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9428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282E"/>
    <w:rPr>
      <w:sz w:val="20"/>
      <w:szCs w:val="20"/>
    </w:rPr>
  </w:style>
  <w:style w:type="character" w:styleId="EndnoteReference">
    <w:name w:val="endnote reference"/>
    <w:basedOn w:val="DefaultParagraphFont"/>
    <w:uiPriority w:val="99"/>
    <w:semiHidden/>
    <w:unhideWhenUsed/>
    <w:rsid w:val="0094282E"/>
    <w:rPr>
      <w:vertAlign w:val="superscript"/>
    </w:rPr>
  </w:style>
  <w:style w:type="paragraph" w:styleId="PlainText">
    <w:name w:val="Plain Text"/>
    <w:basedOn w:val="Normal"/>
    <w:link w:val="PlainTextChar"/>
    <w:uiPriority w:val="99"/>
    <w:unhideWhenUsed/>
    <w:rsid w:val="002B269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B269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FA1"/>
  </w:style>
  <w:style w:type="paragraph" w:styleId="Heading1">
    <w:name w:val="heading 1"/>
    <w:basedOn w:val="Normal"/>
    <w:next w:val="Normal"/>
    <w:link w:val="Heading1Char"/>
    <w:uiPriority w:val="9"/>
    <w:qFormat/>
    <w:rsid w:val="002C3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6C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6C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6AAA"/>
    <w:pPr>
      <w:spacing w:before="240" w:after="0" w:line="240" w:lineRule="auto"/>
    </w:pPr>
    <w:rPr>
      <w:rFonts w:eastAsiaTheme="minorEastAsia"/>
      <w:lang w:eastAsia="ja-JP"/>
    </w:rPr>
  </w:style>
  <w:style w:type="character" w:customStyle="1" w:styleId="NoSpacingChar">
    <w:name w:val="No Spacing Char"/>
    <w:basedOn w:val="DefaultParagraphFont"/>
    <w:link w:val="NoSpacing"/>
    <w:uiPriority w:val="1"/>
    <w:rsid w:val="002C6AAA"/>
    <w:rPr>
      <w:rFonts w:eastAsiaTheme="minorEastAsia"/>
      <w:lang w:eastAsia="ja-JP"/>
    </w:rPr>
  </w:style>
  <w:style w:type="paragraph" w:styleId="BalloonText">
    <w:name w:val="Balloon Text"/>
    <w:basedOn w:val="Normal"/>
    <w:link w:val="BalloonTextChar"/>
    <w:uiPriority w:val="99"/>
    <w:semiHidden/>
    <w:unhideWhenUsed/>
    <w:rsid w:val="00DC1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63A"/>
    <w:rPr>
      <w:rFonts w:ascii="Tahoma" w:hAnsi="Tahoma" w:cs="Tahoma"/>
      <w:sz w:val="16"/>
      <w:szCs w:val="16"/>
    </w:rPr>
  </w:style>
  <w:style w:type="paragraph" w:styleId="Title">
    <w:name w:val="Title"/>
    <w:basedOn w:val="Normal"/>
    <w:next w:val="Normal"/>
    <w:link w:val="TitleChar"/>
    <w:uiPriority w:val="10"/>
    <w:qFormat/>
    <w:rsid w:val="00DC1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DC163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DC163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DC163A"/>
    <w:rPr>
      <w:rFonts w:asciiTheme="majorHAnsi" w:eastAsiaTheme="majorEastAsia" w:hAnsiTheme="majorHAnsi" w:cstheme="majorBidi"/>
      <w:i/>
      <w:iCs/>
      <w:color w:val="4F81BD" w:themeColor="accent1"/>
      <w:spacing w:val="15"/>
      <w:sz w:val="24"/>
      <w:szCs w:val="24"/>
      <w:lang w:eastAsia="ja-JP"/>
    </w:rPr>
  </w:style>
  <w:style w:type="character" w:styleId="Strong">
    <w:name w:val="Strong"/>
    <w:basedOn w:val="DefaultParagraphFont"/>
    <w:uiPriority w:val="22"/>
    <w:qFormat/>
    <w:rsid w:val="00701BB9"/>
    <w:rPr>
      <w:b/>
      <w:bCs/>
    </w:rPr>
  </w:style>
  <w:style w:type="character" w:customStyle="1" w:styleId="Heading1Char">
    <w:name w:val="Heading 1 Char"/>
    <w:basedOn w:val="DefaultParagraphFont"/>
    <w:link w:val="Heading1"/>
    <w:uiPriority w:val="9"/>
    <w:rsid w:val="002C314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A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349"/>
  </w:style>
  <w:style w:type="paragraph" w:styleId="Footer">
    <w:name w:val="footer"/>
    <w:basedOn w:val="Normal"/>
    <w:link w:val="FooterChar"/>
    <w:uiPriority w:val="99"/>
    <w:unhideWhenUsed/>
    <w:rsid w:val="00EA1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49"/>
  </w:style>
  <w:style w:type="table" w:styleId="TableGrid">
    <w:name w:val="Table Grid"/>
    <w:basedOn w:val="TableNormal"/>
    <w:uiPriority w:val="59"/>
    <w:rsid w:val="00A72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7D0D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7D0DC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27AB4"/>
    <w:rPr>
      <w:sz w:val="16"/>
      <w:szCs w:val="16"/>
    </w:rPr>
  </w:style>
  <w:style w:type="paragraph" w:styleId="CommentText">
    <w:name w:val="annotation text"/>
    <w:basedOn w:val="Normal"/>
    <w:link w:val="CommentTextChar"/>
    <w:uiPriority w:val="99"/>
    <w:semiHidden/>
    <w:unhideWhenUsed/>
    <w:rsid w:val="00727AB4"/>
    <w:pPr>
      <w:spacing w:after="0" w:line="240" w:lineRule="auto"/>
      <w:jc w:val="center"/>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27AB4"/>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2B2C08"/>
    <w:pPr>
      <w:spacing w:after="0" w:line="240" w:lineRule="auto"/>
    </w:pPr>
    <w:rPr>
      <w:sz w:val="20"/>
      <w:szCs w:val="20"/>
    </w:rPr>
  </w:style>
  <w:style w:type="character" w:customStyle="1" w:styleId="FootnoteTextChar">
    <w:name w:val="Footnote Text Char"/>
    <w:basedOn w:val="DefaultParagraphFont"/>
    <w:link w:val="FootnoteText"/>
    <w:uiPriority w:val="99"/>
    <w:rsid w:val="002B2C08"/>
    <w:rPr>
      <w:sz w:val="20"/>
      <w:szCs w:val="20"/>
    </w:rPr>
  </w:style>
  <w:style w:type="character" w:styleId="FootnoteReference">
    <w:name w:val="footnote reference"/>
    <w:basedOn w:val="DefaultParagraphFont"/>
    <w:uiPriority w:val="99"/>
    <w:semiHidden/>
    <w:unhideWhenUsed/>
    <w:rsid w:val="002B2C08"/>
    <w:rPr>
      <w:vertAlign w:val="superscript"/>
    </w:rPr>
  </w:style>
  <w:style w:type="character" w:styleId="Hyperlink">
    <w:name w:val="Hyperlink"/>
    <w:uiPriority w:val="99"/>
    <w:rsid w:val="002B2C08"/>
    <w:rPr>
      <w:color w:val="0000FF"/>
      <w:u w:val="single"/>
    </w:rPr>
  </w:style>
  <w:style w:type="paragraph" w:styleId="TOCHeading">
    <w:name w:val="TOC Heading"/>
    <w:basedOn w:val="Heading1"/>
    <w:next w:val="Normal"/>
    <w:uiPriority w:val="39"/>
    <w:unhideWhenUsed/>
    <w:qFormat/>
    <w:rsid w:val="00926A1A"/>
    <w:pPr>
      <w:outlineLvl w:val="9"/>
    </w:pPr>
    <w:rPr>
      <w:lang w:eastAsia="ja-JP"/>
    </w:rPr>
  </w:style>
  <w:style w:type="paragraph" w:styleId="TOC1">
    <w:name w:val="toc 1"/>
    <w:basedOn w:val="Normal"/>
    <w:next w:val="Normal"/>
    <w:autoRedefine/>
    <w:uiPriority w:val="39"/>
    <w:unhideWhenUsed/>
    <w:rsid w:val="00926A1A"/>
    <w:pPr>
      <w:spacing w:after="100"/>
    </w:pPr>
  </w:style>
  <w:style w:type="paragraph" w:styleId="ListParagraph">
    <w:name w:val="List Paragraph"/>
    <w:basedOn w:val="Normal"/>
    <w:uiPriority w:val="34"/>
    <w:qFormat/>
    <w:rsid w:val="008468A3"/>
    <w:pPr>
      <w:ind w:left="720"/>
      <w:contextualSpacing/>
    </w:pPr>
  </w:style>
  <w:style w:type="paragraph" w:styleId="CommentSubject">
    <w:name w:val="annotation subject"/>
    <w:basedOn w:val="CommentText"/>
    <w:next w:val="CommentText"/>
    <w:link w:val="CommentSubjectChar"/>
    <w:uiPriority w:val="99"/>
    <w:semiHidden/>
    <w:unhideWhenUsed/>
    <w:rsid w:val="0024504C"/>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504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60962"/>
    <w:rPr>
      <w:color w:val="800080" w:themeColor="followedHyperlink"/>
      <w:u w:val="single"/>
    </w:rPr>
  </w:style>
  <w:style w:type="paragraph" w:styleId="Revision">
    <w:name w:val="Revision"/>
    <w:hidden/>
    <w:uiPriority w:val="99"/>
    <w:semiHidden/>
    <w:rsid w:val="00884F78"/>
    <w:pPr>
      <w:spacing w:after="0" w:line="240" w:lineRule="auto"/>
    </w:pPr>
  </w:style>
  <w:style w:type="paragraph" w:customStyle="1" w:styleId="H3">
    <w:name w:val="H3"/>
    <w:basedOn w:val="NoSpacing"/>
    <w:qFormat/>
    <w:rsid w:val="00865A9D"/>
    <w:pPr>
      <w:keepNext/>
    </w:pPr>
    <w:rPr>
      <w:rFonts w:ascii="Times New Roman" w:hAnsi="Times New Roman" w:cs="Times New Roman"/>
      <w:sz w:val="24"/>
      <w:szCs w:val="24"/>
      <w:u w:val="single"/>
    </w:rPr>
  </w:style>
  <w:style w:type="paragraph" w:customStyle="1" w:styleId="H2">
    <w:name w:val="H2"/>
    <w:basedOn w:val="Heading1"/>
    <w:qFormat/>
    <w:rsid w:val="00865A9D"/>
    <w:pPr>
      <w:spacing w:before="240" w:after="240" w:line="240" w:lineRule="auto"/>
    </w:pPr>
    <w:rPr>
      <w:color w:val="000000" w:themeColor="text1"/>
    </w:rPr>
  </w:style>
  <w:style w:type="paragraph" w:customStyle="1" w:styleId="Style1">
    <w:name w:val="Style1"/>
    <w:basedOn w:val="H2"/>
    <w:qFormat/>
    <w:rsid w:val="002C6AAA"/>
    <w:pPr>
      <w:spacing w:after="360"/>
    </w:pPr>
  </w:style>
  <w:style w:type="paragraph" w:customStyle="1" w:styleId="TableColHead">
    <w:name w:val="TableColHead"/>
    <w:basedOn w:val="NoSpacing"/>
    <w:qFormat/>
    <w:rsid w:val="00865A9D"/>
    <w:pPr>
      <w:spacing w:before="0"/>
      <w:jc w:val="center"/>
    </w:pPr>
    <w:rPr>
      <w:rFonts w:ascii="Arial Black" w:hAnsi="Arial Black" w:cs="Times New Roman"/>
      <w:b/>
      <w:bCs/>
      <w:color w:val="000000" w:themeColor="text1"/>
      <w:sz w:val="28"/>
      <w:szCs w:val="28"/>
    </w:rPr>
  </w:style>
  <w:style w:type="paragraph" w:customStyle="1" w:styleId="TableRowHead">
    <w:name w:val="TableRowHead"/>
    <w:basedOn w:val="NoSpacing"/>
    <w:qFormat/>
    <w:rsid w:val="00865A9D"/>
    <w:pPr>
      <w:spacing w:before="0"/>
      <w:jc w:val="right"/>
    </w:pPr>
    <w:rPr>
      <w:rFonts w:ascii="Arial Black" w:hAnsi="Arial Black" w:cs="Times New Roman"/>
      <w:b/>
      <w:color w:val="000000" w:themeColor="text1"/>
      <w:sz w:val="20"/>
      <w:szCs w:val="20"/>
    </w:rPr>
  </w:style>
  <w:style w:type="paragraph" w:customStyle="1" w:styleId="H1">
    <w:name w:val="H1"/>
    <w:basedOn w:val="Title"/>
    <w:qFormat/>
    <w:rsid w:val="007358B7"/>
    <w:pPr>
      <w:ind w:left="-270" w:right="-396"/>
    </w:pPr>
    <w:rPr>
      <w:color w:val="FFFFFF" w:themeColor="background1"/>
      <w:sz w:val="108"/>
      <w:szCs w:val="108"/>
    </w:rPr>
  </w:style>
  <w:style w:type="character" w:customStyle="1" w:styleId="Heading2Char">
    <w:name w:val="Heading 2 Char"/>
    <w:basedOn w:val="DefaultParagraphFont"/>
    <w:link w:val="Heading2"/>
    <w:uiPriority w:val="9"/>
    <w:semiHidden/>
    <w:rsid w:val="00866C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6C36"/>
    <w:rPr>
      <w:rFonts w:asciiTheme="majorHAnsi" w:eastAsiaTheme="majorEastAsia" w:hAnsiTheme="majorHAnsi" w:cstheme="majorBidi"/>
      <w:b/>
      <w:bCs/>
      <w:color w:val="4F81BD" w:themeColor="accent1"/>
    </w:rPr>
  </w:style>
  <w:style w:type="table" w:customStyle="1" w:styleId="ColorfulShading-Accent12">
    <w:name w:val="Colorful Shading - Accent 12"/>
    <w:basedOn w:val="TableNormal"/>
    <w:uiPriority w:val="71"/>
    <w:rsid w:val="009D00D2"/>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ISAHead3">
    <w:name w:val="ISA_Head3"/>
    <w:basedOn w:val="Normal"/>
    <w:qFormat/>
    <w:rsid w:val="009D00D2"/>
    <w:pPr>
      <w:spacing w:before="240" w:after="0" w:line="240" w:lineRule="auto"/>
    </w:pPr>
    <w:rPr>
      <w:rFonts w:ascii="Arial Black" w:eastAsia="Times New Roman" w:hAnsi="Arial Black"/>
      <w:b/>
      <w:bCs/>
      <w:color w:val="000000" w:themeColor="text1"/>
      <w:sz w:val="24"/>
      <w:szCs w:val="24"/>
      <w:lang w:eastAsia="ja-JP"/>
    </w:rPr>
  </w:style>
  <w:style w:type="character" w:customStyle="1" w:styleId="GoalText">
    <w:name w:val="Goal Text"/>
    <w:basedOn w:val="DefaultParagraphFont"/>
    <w:uiPriority w:val="1"/>
    <w:qFormat/>
    <w:rsid w:val="009D00D2"/>
    <w:rPr>
      <w:rFonts w:ascii="Arial" w:hAnsi="Arial" w:cs="Arial"/>
    </w:rPr>
  </w:style>
  <w:style w:type="table" w:customStyle="1" w:styleId="TableGrid1">
    <w:name w:val="Table Grid1"/>
    <w:basedOn w:val="TableNormal"/>
    <w:next w:val="TableGrid"/>
    <w:uiPriority w:val="59"/>
    <w:rsid w:val="003A4E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Accent121">
    <w:name w:val="Colorful Shading - Accent 121"/>
    <w:basedOn w:val="TableNormal"/>
    <w:uiPriority w:val="71"/>
    <w:rsid w:val="00E9505F"/>
    <w:pPr>
      <w:spacing w:after="0" w:line="240" w:lineRule="auto"/>
    </w:pPr>
    <w:rPr>
      <w:rFonts w:ascii="Calibri" w:eastAsia="Calibri" w:hAnsi="Calibri" w:cs="Times New Roman"/>
      <w:color w:val="000000" w:themeColor="text1"/>
      <w:sz w:val="24"/>
      <w:szCs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Default">
    <w:name w:val="Default"/>
    <w:basedOn w:val="Normal"/>
    <w:rsid w:val="00C864D7"/>
    <w:pPr>
      <w:autoSpaceDE w:val="0"/>
      <w:autoSpaceDN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9428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282E"/>
    <w:rPr>
      <w:sz w:val="20"/>
      <w:szCs w:val="20"/>
    </w:rPr>
  </w:style>
  <w:style w:type="character" w:styleId="EndnoteReference">
    <w:name w:val="endnote reference"/>
    <w:basedOn w:val="DefaultParagraphFont"/>
    <w:uiPriority w:val="99"/>
    <w:semiHidden/>
    <w:unhideWhenUsed/>
    <w:rsid w:val="0094282E"/>
    <w:rPr>
      <w:vertAlign w:val="superscript"/>
    </w:rPr>
  </w:style>
  <w:style w:type="paragraph" w:styleId="PlainText">
    <w:name w:val="Plain Text"/>
    <w:basedOn w:val="Normal"/>
    <w:link w:val="PlainTextChar"/>
    <w:uiPriority w:val="99"/>
    <w:unhideWhenUsed/>
    <w:rsid w:val="002B269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B269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505">
      <w:bodyDiv w:val="1"/>
      <w:marLeft w:val="0"/>
      <w:marRight w:val="0"/>
      <w:marTop w:val="0"/>
      <w:marBottom w:val="0"/>
      <w:divBdr>
        <w:top w:val="none" w:sz="0" w:space="0" w:color="auto"/>
        <w:left w:val="none" w:sz="0" w:space="0" w:color="auto"/>
        <w:bottom w:val="none" w:sz="0" w:space="0" w:color="auto"/>
        <w:right w:val="none" w:sz="0" w:space="0" w:color="auto"/>
      </w:divBdr>
    </w:div>
    <w:div w:id="48235486">
      <w:bodyDiv w:val="1"/>
      <w:marLeft w:val="0"/>
      <w:marRight w:val="0"/>
      <w:marTop w:val="0"/>
      <w:marBottom w:val="0"/>
      <w:divBdr>
        <w:top w:val="none" w:sz="0" w:space="0" w:color="auto"/>
        <w:left w:val="none" w:sz="0" w:space="0" w:color="auto"/>
        <w:bottom w:val="none" w:sz="0" w:space="0" w:color="auto"/>
        <w:right w:val="none" w:sz="0" w:space="0" w:color="auto"/>
      </w:divBdr>
    </w:div>
    <w:div w:id="59714111">
      <w:bodyDiv w:val="1"/>
      <w:marLeft w:val="0"/>
      <w:marRight w:val="0"/>
      <w:marTop w:val="0"/>
      <w:marBottom w:val="0"/>
      <w:divBdr>
        <w:top w:val="none" w:sz="0" w:space="0" w:color="auto"/>
        <w:left w:val="none" w:sz="0" w:space="0" w:color="auto"/>
        <w:bottom w:val="none" w:sz="0" w:space="0" w:color="auto"/>
        <w:right w:val="none" w:sz="0" w:space="0" w:color="auto"/>
      </w:divBdr>
    </w:div>
    <w:div w:id="63188492">
      <w:bodyDiv w:val="1"/>
      <w:marLeft w:val="0"/>
      <w:marRight w:val="0"/>
      <w:marTop w:val="0"/>
      <w:marBottom w:val="0"/>
      <w:divBdr>
        <w:top w:val="none" w:sz="0" w:space="0" w:color="auto"/>
        <w:left w:val="none" w:sz="0" w:space="0" w:color="auto"/>
        <w:bottom w:val="none" w:sz="0" w:space="0" w:color="auto"/>
        <w:right w:val="none" w:sz="0" w:space="0" w:color="auto"/>
      </w:divBdr>
    </w:div>
    <w:div w:id="124471584">
      <w:bodyDiv w:val="1"/>
      <w:marLeft w:val="0"/>
      <w:marRight w:val="0"/>
      <w:marTop w:val="0"/>
      <w:marBottom w:val="0"/>
      <w:divBdr>
        <w:top w:val="none" w:sz="0" w:space="0" w:color="auto"/>
        <w:left w:val="none" w:sz="0" w:space="0" w:color="auto"/>
        <w:bottom w:val="none" w:sz="0" w:space="0" w:color="auto"/>
        <w:right w:val="none" w:sz="0" w:space="0" w:color="auto"/>
      </w:divBdr>
    </w:div>
    <w:div w:id="127286466">
      <w:bodyDiv w:val="1"/>
      <w:marLeft w:val="0"/>
      <w:marRight w:val="0"/>
      <w:marTop w:val="0"/>
      <w:marBottom w:val="0"/>
      <w:divBdr>
        <w:top w:val="none" w:sz="0" w:space="0" w:color="auto"/>
        <w:left w:val="none" w:sz="0" w:space="0" w:color="auto"/>
        <w:bottom w:val="none" w:sz="0" w:space="0" w:color="auto"/>
        <w:right w:val="none" w:sz="0" w:space="0" w:color="auto"/>
      </w:divBdr>
    </w:div>
    <w:div w:id="166679352">
      <w:bodyDiv w:val="1"/>
      <w:marLeft w:val="0"/>
      <w:marRight w:val="0"/>
      <w:marTop w:val="0"/>
      <w:marBottom w:val="0"/>
      <w:divBdr>
        <w:top w:val="none" w:sz="0" w:space="0" w:color="auto"/>
        <w:left w:val="none" w:sz="0" w:space="0" w:color="auto"/>
        <w:bottom w:val="none" w:sz="0" w:space="0" w:color="auto"/>
        <w:right w:val="none" w:sz="0" w:space="0" w:color="auto"/>
      </w:divBdr>
    </w:div>
    <w:div w:id="278880104">
      <w:bodyDiv w:val="1"/>
      <w:marLeft w:val="0"/>
      <w:marRight w:val="0"/>
      <w:marTop w:val="0"/>
      <w:marBottom w:val="0"/>
      <w:divBdr>
        <w:top w:val="none" w:sz="0" w:space="0" w:color="auto"/>
        <w:left w:val="none" w:sz="0" w:space="0" w:color="auto"/>
        <w:bottom w:val="none" w:sz="0" w:space="0" w:color="auto"/>
        <w:right w:val="none" w:sz="0" w:space="0" w:color="auto"/>
      </w:divBdr>
    </w:div>
    <w:div w:id="298851144">
      <w:bodyDiv w:val="1"/>
      <w:marLeft w:val="0"/>
      <w:marRight w:val="0"/>
      <w:marTop w:val="0"/>
      <w:marBottom w:val="0"/>
      <w:divBdr>
        <w:top w:val="none" w:sz="0" w:space="0" w:color="auto"/>
        <w:left w:val="none" w:sz="0" w:space="0" w:color="auto"/>
        <w:bottom w:val="none" w:sz="0" w:space="0" w:color="auto"/>
        <w:right w:val="none" w:sz="0" w:space="0" w:color="auto"/>
      </w:divBdr>
    </w:div>
    <w:div w:id="365982903">
      <w:bodyDiv w:val="1"/>
      <w:marLeft w:val="0"/>
      <w:marRight w:val="0"/>
      <w:marTop w:val="0"/>
      <w:marBottom w:val="0"/>
      <w:divBdr>
        <w:top w:val="none" w:sz="0" w:space="0" w:color="auto"/>
        <w:left w:val="none" w:sz="0" w:space="0" w:color="auto"/>
        <w:bottom w:val="none" w:sz="0" w:space="0" w:color="auto"/>
        <w:right w:val="none" w:sz="0" w:space="0" w:color="auto"/>
      </w:divBdr>
    </w:div>
    <w:div w:id="383211711">
      <w:bodyDiv w:val="1"/>
      <w:marLeft w:val="0"/>
      <w:marRight w:val="0"/>
      <w:marTop w:val="0"/>
      <w:marBottom w:val="0"/>
      <w:divBdr>
        <w:top w:val="none" w:sz="0" w:space="0" w:color="auto"/>
        <w:left w:val="none" w:sz="0" w:space="0" w:color="auto"/>
        <w:bottom w:val="none" w:sz="0" w:space="0" w:color="auto"/>
        <w:right w:val="none" w:sz="0" w:space="0" w:color="auto"/>
      </w:divBdr>
    </w:div>
    <w:div w:id="440616173">
      <w:bodyDiv w:val="1"/>
      <w:marLeft w:val="0"/>
      <w:marRight w:val="0"/>
      <w:marTop w:val="0"/>
      <w:marBottom w:val="0"/>
      <w:divBdr>
        <w:top w:val="none" w:sz="0" w:space="0" w:color="auto"/>
        <w:left w:val="none" w:sz="0" w:space="0" w:color="auto"/>
        <w:bottom w:val="none" w:sz="0" w:space="0" w:color="auto"/>
        <w:right w:val="none" w:sz="0" w:space="0" w:color="auto"/>
      </w:divBdr>
    </w:div>
    <w:div w:id="442265345">
      <w:bodyDiv w:val="1"/>
      <w:marLeft w:val="0"/>
      <w:marRight w:val="0"/>
      <w:marTop w:val="0"/>
      <w:marBottom w:val="0"/>
      <w:divBdr>
        <w:top w:val="none" w:sz="0" w:space="0" w:color="auto"/>
        <w:left w:val="none" w:sz="0" w:space="0" w:color="auto"/>
        <w:bottom w:val="none" w:sz="0" w:space="0" w:color="auto"/>
        <w:right w:val="none" w:sz="0" w:space="0" w:color="auto"/>
      </w:divBdr>
    </w:div>
    <w:div w:id="523635841">
      <w:bodyDiv w:val="1"/>
      <w:marLeft w:val="0"/>
      <w:marRight w:val="0"/>
      <w:marTop w:val="0"/>
      <w:marBottom w:val="0"/>
      <w:divBdr>
        <w:top w:val="none" w:sz="0" w:space="0" w:color="auto"/>
        <w:left w:val="none" w:sz="0" w:space="0" w:color="auto"/>
        <w:bottom w:val="none" w:sz="0" w:space="0" w:color="auto"/>
        <w:right w:val="none" w:sz="0" w:space="0" w:color="auto"/>
      </w:divBdr>
    </w:div>
    <w:div w:id="562109551">
      <w:bodyDiv w:val="1"/>
      <w:marLeft w:val="0"/>
      <w:marRight w:val="0"/>
      <w:marTop w:val="0"/>
      <w:marBottom w:val="0"/>
      <w:divBdr>
        <w:top w:val="none" w:sz="0" w:space="0" w:color="auto"/>
        <w:left w:val="none" w:sz="0" w:space="0" w:color="auto"/>
        <w:bottom w:val="none" w:sz="0" w:space="0" w:color="auto"/>
        <w:right w:val="none" w:sz="0" w:space="0" w:color="auto"/>
      </w:divBdr>
    </w:div>
    <w:div w:id="569656429">
      <w:bodyDiv w:val="1"/>
      <w:marLeft w:val="0"/>
      <w:marRight w:val="0"/>
      <w:marTop w:val="0"/>
      <w:marBottom w:val="0"/>
      <w:divBdr>
        <w:top w:val="none" w:sz="0" w:space="0" w:color="auto"/>
        <w:left w:val="none" w:sz="0" w:space="0" w:color="auto"/>
        <w:bottom w:val="none" w:sz="0" w:space="0" w:color="auto"/>
        <w:right w:val="none" w:sz="0" w:space="0" w:color="auto"/>
      </w:divBdr>
    </w:div>
    <w:div w:id="581180504">
      <w:bodyDiv w:val="1"/>
      <w:marLeft w:val="0"/>
      <w:marRight w:val="0"/>
      <w:marTop w:val="0"/>
      <w:marBottom w:val="0"/>
      <w:divBdr>
        <w:top w:val="none" w:sz="0" w:space="0" w:color="auto"/>
        <w:left w:val="none" w:sz="0" w:space="0" w:color="auto"/>
        <w:bottom w:val="none" w:sz="0" w:space="0" w:color="auto"/>
        <w:right w:val="none" w:sz="0" w:space="0" w:color="auto"/>
      </w:divBdr>
      <w:divsChild>
        <w:div w:id="1551726107">
          <w:marLeft w:val="547"/>
          <w:marRight w:val="0"/>
          <w:marTop w:val="106"/>
          <w:marBottom w:val="0"/>
          <w:divBdr>
            <w:top w:val="none" w:sz="0" w:space="0" w:color="auto"/>
            <w:left w:val="none" w:sz="0" w:space="0" w:color="auto"/>
            <w:bottom w:val="none" w:sz="0" w:space="0" w:color="auto"/>
            <w:right w:val="none" w:sz="0" w:space="0" w:color="auto"/>
          </w:divBdr>
        </w:div>
      </w:divsChild>
    </w:div>
    <w:div w:id="607858582">
      <w:bodyDiv w:val="1"/>
      <w:marLeft w:val="0"/>
      <w:marRight w:val="0"/>
      <w:marTop w:val="0"/>
      <w:marBottom w:val="0"/>
      <w:divBdr>
        <w:top w:val="none" w:sz="0" w:space="0" w:color="auto"/>
        <w:left w:val="none" w:sz="0" w:space="0" w:color="auto"/>
        <w:bottom w:val="none" w:sz="0" w:space="0" w:color="auto"/>
        <w:right w:val="none" w:sz="0" w:space="0" w:color="auto"/>
      </w:divBdr>
    </w:div>
    <w:div w:id="616178235">
      <w:bodyDiv w:val="1"/>
      <w:marLeft w:val="0"/>
      <w:marRight w:val="0"/>
      <w:marTop w:val="0"/>
      <w:marBottom w:val="0"/>
      <w:divBdr>
        <w:top w:val="none" w:sz="0" w:space="0" w:color="auto"/>
        <w:left w:val="none" w:sz="0" w:space="0" w:color="auto"/>
        <w:bottom w:val="none" w:sz="0" w:space="0" w:color="auto"/>
        <w:right w:val="none" w:sz="0" w:space="0" w:color="auto"/>
      </w:divBdr>
    </w:div>
    <w:div w:id="670643357">
      <w:bodyDiv w:val="1"/>
      <w:marLeft w:val="0"/>
      <w:marRight w:val="0"/>
      <w:marTop w:val="0"/>
      <w:marBottom w:val="0"/>
      <w:divBdr>
        <w:top w:val="none" w:sz="0" w:space="0" w:color="auto"/>
        <w:left w:val="none" w:sz="0" w:space="0" w:color="auto"/>
        <w:bottom w:val="none" w:sz="0" w:space="0" w:color="auto"/>
        <w:right w:val="none" w:sz="0" w:space="0" w:color="auto"/>
      </w:divBdr>
    </w:div>
    <w:div w:id="807548483">
      <w:bodyDiv w:val="1"/>
      <w:marLeft w:val="0"/>
      <w:marRight w:val="0"/>
      <w:marTop w:val="0"/>
      <w:marBottom w:val="0"/>
      <w:divBdr>
        <w:top w:val="none" w:sz="0" w:space="0" w:color="auto"/>
        <w:left w:val="none" w:sz="0" w:space="0" w:color="auto"/>
        <w:bottom w:val="none" w:sz="0" w:space="0" w:color="auto"/>
        <w:right w:val="none" w:sz="0" w:space="0" w:color="auto"/>
      </w:divBdr>
    </w:div>
    <w:div w:id="910694892">
      <w:bodyDiv w:val="1"/>
      <w:marLeft w:val="0"/>
      <w:marRight w:val="0"/>
      <w:marTop w:val="0"/>
      <w:marBottom w:val="0"/>
      <w:divBdr>
        <w:top w:val="none" w:sz="0" w:space="0" w:color="auto"/>
        <w:left w:val="none" w:sz="0" w:space="0" w:color="auto"/>
        <w:bottom w:val="none" w:sz="0" w:space="0" w:color="auto"/>
        <w:right w:val="none" w:sz="0" w:space="0" w:color="auto"/>
      </w:divBdr>
    </w:div>
    <w:div w:id="913976529">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982542178">
      <w:bodyDiv w:val="1"/>
      <w:marLeft w:val="0"/>
      <w:marRight w:val="0"/>
      <w:marTop w:val="0"/>
      <w:marBottom w:val="0"/>
      <w:divBdr>
        <w:top w:val="none" w:sz="0" w:space="0" w:color="auto"/>
        <w:left w:val="none" w:sz="0" w:space="0" w:color="auto"/>
        <w:bottom w:val="none" w:sz="0" w:space="0" w:color="auto"/>
        <w:right w:val="none" w:sz="0" w:space="0" w:color="auto"/>
      </w:divBdr>
    </w:div>
    <w:div w:id="1015158427">
      <w:bodyDiv w:val="1"/>
      <w:marLeft w:val="0"/>
      <w:marRight w:val="0"/>
      <w:marTop w:val="0"/>
      <w:marBottom w:val="0"/>
      <w:divBdr>
        <w:top w:val="none" w:sz="0" w:space="0" w:color="auto"/>
        <w:left w:val="none" w:sz="0" w:space="0" w:color="auto"/>
        <w:bottom w:val="none" w:sz="0" w:space="0" w:color="auto"/>
        <w:right w:val="none" w:sz="0" w:space="0" w:color="auto"/>
      </w:divBdr>
    </w:div>
    <w:div w:id="1025714613">
      <w:bodyDiv w:val="1"/>
      <w:marLeft w:val="0"/>
      <w:marRight w:val="0"/>
      <w:marTop w:val="0"/>
      <w:marBottom w:val="0"/>
      <w:divBdr>
        <w:top w:val="none" w:sz="0" w:space="0" w:color="auto"/>
        <w:left w:val="none" w:sz="0" w:space="0" w:color="auto"/>
        <w:bottom w:val="none" w:sz="0" w:space="0" w:color="auto"/>
        <w:right w:val="none" w:sz="0" w:space="0" w:color="auto"/>
      </w:divBdr>
    </w:div>
    <w:div w:id="1051072069">
      <w:bodyDiv w:val="1"/>
      <w:marLeft w:val="0"/>
      <w:marRight w:val="0"/>
      <w:marTop w:val="0"/>
      <w:marBottom w:val="0"/>
      <w:divBdr>
        <w:top w:val="none" w:sz="0" w:space="0" w:color="auto"/>
        <w:left w:val="none" w:sz="0" w:space="0" w:color="auto"/>
        <w:bottom w:val="none" w:sz="0" w:space="0" w:color="auto"/>
        <w:right w:val="none" w:sz="0" w:space="0" w:color="auto"/>
      </w:divBdr>
    </w:div>
    <w:div w:id="1052197693">
      <w:bodyDiv w:val="1"/>
      <w:marLeft w:val="0"/>
      <w:marRight w:val="0"/>
      <w:marTop w:val="0"/>
      <w:marBottom w:val="0"/>
      <w:divBdr>
        <w:top w:val="none" w:sz="0" w:space="0" w:color="auto"/>
        <w:left w:val="none" w:sz="0" w:space="0" w:color="auto"/>
        <w:bottom w:val="none" w:sz="0" w:space="0" w:color="auto"/>
        <w:right w:val="none" w:sz="0" w:space="0" w:color="auto"/>
      </w:divBdr>
    </w:div>
    <w:div w:id="1109661676">
      <w:bodyDiv w:val="1"/>
      <w:marLeft w:val="0"/>
      <w:marRight w:val="0"/>
      <w:marTop w:val="0"/>
      <w:marBottom w:val="0"/>
      <w:divBdr>
        <w:top w:val="none" w:sz="0" w:space="0" w:color="auto"/>
        <w:left w:val="none" w:sz="0" w:space="0" w:color="auto"/>
        <w:bottom w:val="none" w:sz="0" w:space="0" w:color="auto"/>
        <w:right w:val="none" w:sz="0" w:space="0" w:color="auto"/>
      </w:divBdr>
    </w:div>
    <w:div w:id="1121997264">
      <w:bodyDiv w:val="1"/>
      <w:marLeft w:val="0"/>
      <w:marRight w:val="0"/>
      <w:marTop w:val="0"/>
      <w:marBottom w:val="0"/>
      <w:divBdr>
        <w:top w:val="none" w:sz="0" w:space="0" w:color="auto"/>
        <w:left w:val="none" w:sz="0" w:space="0" w:color="auto"/>
        <w:bottom w:val="none" w:sz="0" w:space="0" w:color="auto"/>
        <w:right w:val="none" w:sz="0" w:space="0" w:color="auto"/>
      </w:divBdr>
    </w:div>
    <w:div w:id="1125851541">
      <w:bodyDiv w:val="1"/>
      <w:marLeft w:val="0"/>
      <w:marRight w:val="0"/>
      <w:marTop w:val="0"/>
      <w:marBottom w:val="0"/>
      <w:divBdr>
        <w:top w:val="none" w:sz="0" w:space="0" w:color="auto"/>
        <w:left w:val="none" w:sz="0" w:space="0" w:color="auto"/>
        <w:bottom w:val="none" w:sz="0" w:space="0" w:color="auto"/>
        <w:right w:val="none" w:sz="0" w:space="0" w:color="auto"/>
      </w:divBdr>
    </w:div>
    <w:div w:id="1161390519">
      <w:bodyDiv w:val="1"/>
      <w:marLeft w:val="0"/>
      <w:marRight w:val="0"/>
      <w:marTop w:val="0"/>
      <w:marBottom w:val="0"/>
      <w:divBdr>
        <w:top w:val="none" w:sz="0" w:space="0" w:color="auto"/>
        <w:left w:val="none" w:sz="0" w:space="0" w:color="auto"/>
        <w:bottom w:val="none" w:sz="0" w:space="0" w:color="auto"/>
        <w:right w:val="none" w:sz="0" w:space="0" w:color="auto"/>
      </w:divBdr>
    </w:div>
    <w:div w:id="1221554976">
      <w:bodyDiv w:val="1"/>
      <w:marLeft w:val="0"/>
      <w:marRight w:val="0"/>
      <w:marTop w:val="0"/>
      <w:marBottom w:val="0"/>
      <w:divBdr>
        <w:top w:val="none" w:sz="0" w:space="0" w:color="auto"/>
        <w:left w:val="none" w:sz="0" w:space="0" w:color="auto"/>
        <w:bottom w:val="none" w:sz="0" w:space="0" w:color="auto"/>
        <w:right w:val="none" w:sz="0" w:space="0" w:color="auto"/>
      </w:divBdr>
    </w:div>
    <w:div w:id="1233737393">
      <w:bodyDiv w:val="1"/>
      <w:marLeft w:val="0"/>
      <w:marRight w:val="0"/>
      <w:marTop w:val="0"/>
      <w:marBottom w:val="0"/>
      <w:divBdr>
        <w:top w:val="none" w:sz="0" w:space="0" w:color="auto"/>
        <w:left w:val="none" w:sz="0" w:space="0" w:color="auto"/>
        <w:bottom w:val="none" w:sz="0" w:space="0" w:color="auto"/>
        <w:right w:val="none" w:sz="0" w:space="0" w:color="auto"/>
      </w:divBdr>
    </w:div>
    <w:div w:id="1249660189">
      <w:bodyDiv w:val="1"/>
      <w:marLeft w:val="0"/>
      <w:marRight w:val="0"/>
      <w:marTop w:val="0"/>
      <w:marBottom w:val="0"/>
      <w:divBdr>
        <w:top w:val="none" w:sz="0" w:space="0" w:color="auto"/>
        <w:left w:val="none" w:sz="0" w:space="0" w:color="auto"/>
        <w:bottom w:val="none" w:sz="0" w:space="0" w:color="auto"/>
        <w:right w:val="none" w:sz="0" w:space="0" w:color="auto"/>
      </w:divBdr>
    </w:div>
    <w:div w:id="1253969107">
      <w:bodyDiv w:val="1"/>
      <w:marLeft w:val="0"/>
      <w:marRight w:val="0"/>
      <w:marTop w:val="0"/>
      <w:marBottom w:val="0"/>
      <w:divBdr>
        <w:top w:val="none" w:sz="0" w:space="0" w:color="auto"/>
        <w:left w:val="none" w:sz="0" w:space="0" w:color="auto"/>
        <w:bottom w:val="none" w:sz="0" w:space="0" w:color="auto"/>
        <w:right w:val="none" w:sz="0" w:space="0" w:color="auto"/>
      </w:divBdr>
    </w:div>
    <w:div w:id="1256285541">
      <w:bodyDiv w:val="1"/>
      <w:marLeft w:val="0"/>
      <w:marRight w:val="0"/>
      <w:marTop w:val="0"/>
      <w:marBottom w:val="0"/>
      <w:divBdr>
        <w:top w:val="none" w:sz="0" w:space="0" w:color="auto"/>
        <w:left w:val="none" w:sz="0" w:space="0" w:color="auto"/>
        <w:bottom w:val="none" w:sz="0" w:space="0" w:color="auto"/>
        <w:right w:val="none" w:sz="0" w:space="0" w:color="auto"/>
      </w:divBdr>
    </w:div>
    <w:div w:id="1256406510">
      <w:bodyDiv w:val="1"/>
      <w:marLeft w:val="0"/>
      <w:marRight w:val="0"/>
      <w:marTop w:val="0"/>
      <w:marBottom w:val="0"/>
      <w:divBdr>
        <w:top w:val="none" w:sz="0" w:space="0" w:color="auto"/>
        <w:left w:val="none" w:sz="0" w:space="0" w:color="auto"/>
        <w:bottom w:val="none" w:sz="0" w:space="0" w:color="auto"/>
        <w:right w:val="none" w:sz="0" w:space="0" w:color="auto"/>
      </w:divBdr>
    </w:div>
    <w:div w:id="1266617820">
      <w:bodyDiv w:val="1"/>
      <w:marLeft w:val="0"/>
      <w:marRight w:val="0"/>
      <w:marTop w:val="0"/>
      <w:marBottom w:val="0"/>
      <w:divBdr>
        <w:top w:val="none" w:sz="0" w:space="0" w:color="auto"/>
        <w:left w:val="none" w:sz="0" w:space="0" w:color="auto"/>
        <w:bottom w:val="none" w:sz="0" w:space="0" w:color="auto"/>
        <w:right w:val="none" w:sz="0" w:space="0" w:color="auto"/>
      </w:divBdr>
    </w:div>
    <w:div w:id="1271624593">
      <w:bodyDiv w:val="1"/>
      <w:marLeft w:val="0"/>
      <w:marRight w:val="0"/>
      <w:marTop w:val="0"/>
      <w:marBottom w:val="0"/>
      <w:divBdr>
        <w:top w:val="none" w:sz="0" w:space="0" w:color="auto"/>
        <w:left w:val="none" w:sz="0" w:space="0" w:color="auto"/>
        <w:bottom w:val="none" w:sz="0" w:space="0" w:color="auto"/>
        <w:right w:val="none" w:sz="0" w:space="0" w:color="auto"/>
      </w:divBdr>
    </w:div>
    <w:div w:id="1300380237">
      <w:bodyDiv w:val="1"/>
      <w:marLeft w:val="0"/>
      <w:marRight w:val="0"/>
      <w:marTop w:val="0"/>
      <w:marBottom w:val="0"/>
      <w:divBdr>
        <w:top w:val="none" w:sz="0" w:space="0" w:color="auto"/>
        <w:left w:val="none" w:sz="0" w:space="0" w:color="auto"/>
        <w:bottom w:val="none" w:sz="0" w:space="0" w:color="auto"/>
        <w:right w:val="none" w:sz="0" w:space="0" w:color="auto"/>
      </w:divBdr>
    </w:div>
    <w:div w:id="1345740930">
      <w:bodyDiv w:val="1"/>
      <w:marLeft w:val="0"/>
      <w:marRight w:val="0"/>
      <w:marTop w:val="0"/>
      <w:marBottom w:val="0"/>
      <w:divBdr>
        <w:top w:val="none" w:sz="0" w:space="0" w:color="auto"/>
        <w:left w:val="none" w:sz="0" w:space="0" w:color="auto"/>
        <w:bottom w:val="none" w:sz="0" w:space="0" w:color="auto"/>
        <w:right w:val="none" w:sz="0" w:space="0" w:color="auto"/>
      </w:divBdr>
    </w:div>
    <w:div w:id="1359238351">
      <w:bodyDiv w:val="1"/>
      <w:marLeft w:val="0"/>
      <w:marRight w:val="0"/>
      <w:marTop w:val="0"/>
      <w:marBottom w:val="0"/>
      <w:divBdr>
        <w:top w:val="none" w:sz="0" w:space="0" w:color="auto"/>
        <w:left w:val="none" w:sz="0" w:space="0" w:color="auto"/>
        <w:bottom w:val="none" w:sz="0" w:space="0" w:color="auto"/>
        <w:right w:val="none" w:sz="0" w:space="0" w:color="auto"/>
      </w:divBdr>
    </w:div>
    <w:div w:id="1405570488">
      <w:bodyDiv w:val="1"/>
      <w:marLeft w:val="0"/>
      <w:marRight w:val="0"/>
      <w:marTop w:val="0"/>
      <w:marBottom w:val="0"/>
      <w:divBdr>
        <w:top w:val="none" w:sz="0" w:space="0" w:color="auto"/>
        <w:left w:val="none" w:sz="0" w:space="0" w:color="auto"/>
        <w:bottom w:val="none" w:sz="0" w:space="0" w:color="auto"/>
        <w:right w:val="none" w:sz="0" w:space="0" w:color="auto"/>
      </w:divBdr>
    </w:div>
    <w:div w:id="1420523033">
      <w:bodyDiv w:val="1"/>
      <w:marLeft w:val="0"/>
      <w:marRight w:val="0"/>
      <w:marTop w:val="0"/>
      <w:marBottom w:val="0"/>
      <w:divBdr>
        <w:top w:val="none" w:sz="0" w:space="0" w:color="auto"/>
        <w:left w:val="none" w:sz="0" w:space="0" w:color="auto"/>
        <w:bottom w:val="none" w:sz="0" w:space="0" w:color="auto"/>
        <w:right w:val="none" w:sz="0" w:space="0" w:color="auto"/>
      </w:divBdr>
    </w:div>
    <w:div w:id="1509714537">
      <w:bodyDiv w:val="1"/>
      <w:marLeft w:val="0"/>
      <w:marRight w:val="0"/>
      <w:marTop w:val="0"/>
      <w:marBottom w:val="0"/>
      <w:divBdr>
        <w:top w:val="none" w:sz="0" w:space="0" w:color="auto"/>
        <w:left w:val="none" w:sz="0" w:space="0" w:color="auto"/>
        <w:bottom w:val="none" w:sz="0" w:space="0" w:color="auto"/>
        <w:right w:val="none" w:sz="0" w:space="0" w:color="auto"/>
      </w:divBdr>
    </w:div>
    <w:div w:id="1521964591">
      <w:bodyDiv w:val="1"/>
      <w:marLeft w:val="0"/>
      <w:marRight w:val="0"/>
      <w:marTop w:val="0"/>
      <w:marBottom w:val="0"/>
      <w:divBdr>
        <w:top w:val="none" w:sz="0" w:space="0" w:color="auto"/>
        <w:left w:val="none" w:sz="0" w:space="0" w:color="auto"/>
        <w:bottom w:val="none" w:sz="0" w:space="0" w:color="auto"/>
        <w:right w:val="none" w:sz="0" w:space="0" w:color="auto"/>
      </w:divBdr>
    </w:div>
    <w:div w:id="1554846145">
      <w:bodyDiv w:val="1"/>
      <w:marLeft w:val="0"/>
      <w:marRight w:val="0"/>
      <w:marTop w:val="0"/>
      <w:marBottom w:val="0"/>
      <w:divBdr>
        <w:top w:val="none" w:sz="0" w:space="0" w:color="auto"/>
        <w:left w:val="none" w:sz="0" w:space="0" w:color="auto"/>
        <w:bottom w:val="none" w:sz="0" w:space="0" w:color="auto"/>
        <w:right w:val="none" w:sz="0" w:space="0" w:color="auto"/>
      </w:divBdr>
    </w:div>
    <w:div w:id="1589652584">
      <w:bodyDiv w:val="1"/>
      <w:marLeft w:val="0"/>
      <w:marRight w:val="0"/>
      <w:marTop w:val="0"/>
      <w:marBottom w:val="0"/>
      <w:divBdr>
        <w:top w:val="none" w:sz="0" w:space="0" w:color="auto"/>
        <w:left w:val="none" w:sz="0" w:space="0" w:color="auto"/>
        <w:bottom w:val="none" w:sz="0" w:space="0" w:color="auto"/>
        <w:right w:val="none" w:sz="0" w:space="0" w:color="auto"/>
      </w:divBdr>
    </w:div>
    <w:div w:id="1656372941">
      <w:bodyDiv w:val="1"/>
      <w:marLeft w:val="0"/>
      <w:marRight w:val="0"/>
      <w:marTop w:val="0"/>
      <w:marBottom w:val="0"/>
      <w:divBdr>
        <w:top w:val="none" w:sz="0" w:space="0" w:color="auto"/>
        <w:left w:val="none" w:sz="0" w:space="0" w:color="auto"/>
        <w:bottom w:val="none" w:sz="0" w:space="0" w:color="auto"/>
        <w:right w:val="none" w:sz="0" w:space="0" w:color="auto"/>
      </w:divBdr>
    </w:div>
    <w:div w:id="1662542701">
      <w:bodyDiv w:val="1"/>
      <w:marLeft w:val="0"/>
      <w:marRight w:val="0"/>
      <w:marTop w:val="0"/>
      <w:marBottom w:val="0"/>
      <w:divBdr>
        <w:top w:val="none" w:sz="0" w:space="0" w:color="auto"/>
        <w:left w:val="none" w:sz="0" w:space="0" w:color="auto"/>
        <w:bottom w:val="none" w:sz="0" w:space="0" w:color="auto"/>
        <w:right w:val="none" w:sz="0" w:space="0" w:color="auto"/>
      </w:divBdr>
    </w:div>
    <w:div w:id="1664358080">
      <w:bodyDiv w:val="1"/>
      <w:marLeft w:val="0"/>
      <w:marRight w:val="0"/>
      <w:marTop w:val="0"/>
      <w:marBottom w:val="0"/>
      <w:divBdr>
        <w:top w:val="none" w:sz="0" w:space="0" w:color="auto"/>
        <w:left w:val="none" w:sz="0" w:space="0" w:color="auto"/>
        <w:bottom w:val="none" w:sz="0" w:space="0" w:color="auto"/>
        <w:right w:val="none" w:sz="0" w:space="0" w:color="auto"/>
      </w:divBdr>
    </w:div>
    <w:div w:id="1689256072">
      <w:bodyDiv w:val="1"/>
      <w:marLeft w:val="0"/>
      <w:marRight w:val="0"/>
      <w:marTop w:val="0"/>
      <w:marBottom w:val="0"/>
      <w:divBdr>
        <w:top w:val="none" w:sz="0" w:space="0" w:color="auto"/>
        <w:left w:val="none" w:sz="0" w:space="0" w:color="auto"/>
        <w:bottom w:val="none" w:sz="0" w:space="0" w:color="auto"/>
        <w:right w:val="none" w:sz="0" w:space="0" w:color="auto"/>
      </w:divBdr>
    </w:div>
    <w:div w:id="1742170293">
      <w:bodyDiv w:val="1"/>
      <w:marLeft w:val="0"/>
      <w:marRight w:val="0"/>
      <w:marTop w:val="0"/>
      <w:marBottom w:val="0"/>
      <w:divBdr>
        <w:top w:val="none" w:sz="0" w:space="0" w:color="auto"/>
        <w:left w:val="none" w:sz="0" w:space="0" w:color="auto"/>
        <w:bottom w:val="none" w:sz="0" w:space="0" w:color="auto"/>
        <w:right w:val="none" w:sz="0" w:space="0" w:color="auto"/>
      </w:divBdr>
    </w:div>
    <w:div w:id="1746874570">
      <w:bodyDiv w:val="1"/>
      <w:marLeft w:val="0"/>
      <w:marRight w:val="0"/>
      <w:marTop w:val="0"/>
      <w:marBottom w:val="0"/>
      <w:divBdr>
        <w:top w:val="none" w:sz="0" w:space="0" w:color="auto"/>
        <w:left w:val="none" w:sz="0" w:space="0" w:color="auto"/>
        <w:bottom w:val="none" w:sz="0" w:space="0" w:color="auto"/>
        <w:right w:val="none" w:sz="0" w:space="0" w:color="auto"/>
      </w:divBdr>
    </w:div>
    <w:div w:id="1747730031">
      <w:bodyDiv w:val="1"/>
      <w:marLeft w:val="0"/>
      <w:marRight w:val="0"/>
      <w:marTop w:val="0"/>
      <w:marBottom w:val="0"/>
      <w:divBdr>
        <w:top w:val="none" w:sz="0" w:space="0" w:color="auto"/>
        <w:left w:val="none" w:sz="0" w:space="0" w:color="auto"/>
        <w:bottom w:val="none" w:sz="0" w:space="0" w:color="auto"/>
        <w:right w:val="none" w:sz="0" w:space="0" w:color="auto"/>
      </w:divBdr>
    </w:div>
    <w:div w:id="1808819257">
      <w:bodyDiv w:val="1"/>
      <w:marLeft w:val="0"/>
      <w:marRight w:val="0"/>
      <w:marTop w:val="0"/>
      <w:marBottom w:val="0"/>
      <w:divBdr>
        <w:top w:val="none" w:sz="0" w:space="0" w:color="auto"/>
        <w:left w:val="none" w:sz="0" w:space="0" w:color="auto"/>
        <w:bottom w:val="none" w:sz="0" w:space="0" w:color="auto"/>
        <w:right w:val="none" w:sz="0" w:space="0" w:color="auto"/>
      </w:divBdr>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
    <w:div w:id="1935018073">
      <w:bodyDiv w:val="1"/>
      <w:marLeft w:val="0"/>
      <w:marRight w:val="0"/>
      <w:marTop w:val="0"/>
      <w:marBottom w:val="0"/>
      <w:divBdr>
        <w:top w:val="none" w:sz="0" w:space="0" w:color="auto"/>
        <w:left w:val="none" w:sz="0" w:space="0" w:color="auto"/>
        <w:bottom w:val="none" w:sz="0" w:space="0" w:color="auto"/>
        <w:right w:val="none" w:sz="0" w:space="0" w:color="auto"/>
      </w:divBdr>
    </w:div>
    <w:div w:id="1938250495">
      <w:bodyDiv w:val="1"/>
      <w:marLeft w:val="0"/>
      <w:marRight w:val="0"/>
      <w:marTop w:val="0"/>
      <w:marBottom w:val="0"/>
      <w:divBdr>
        <w:top w:val="none" w:sz="0" w:space="0" w:color="auto"/>
        <w:left w:val="none" w:sz="0" w:space="0" w:color="auto"/>
        <w:bottom w:val="none" w:sz="0" w:space="0" w:color="auto"/>
        <w:right w:val="none" w:sz="0" w:space="0" w:color="auto"/>
      </w:divBdr>
    </w:div>
    <w:div w:id="1959796442">
      <w:bodyDiv w:val="1"/>
      <w:marLeft w:val="0"/>
      <w:marRight w:val="0"/>
      <w:marTop w:val="0"/>
      <w:marBottom w:val="0"/>
      <w:divBdr>
        <w:top w:val="none" w:sz="0" w:space="0" w:color="auto"/>
        <w:left w:val="none" w:sz="0" w:space="0" w:color="auto"/>
        <w:bottom w:val="none" w:sz="0" w:space="0" w:color="auto"/>
        <w:right w:val="none" w:sz="0" w:space="0" w:color="auto"/>
      </w:divBdr>
    </w:div>
    <w:div w:id="1960917032">
      <w:bodyDiv w:val="1"/>
      <w:marLeft w:val="0"/>
      <w:marRight w:val="0"/>
      <w:marTop w:val="0"/>
      <w:marBottom w:val="0"/>
      <w:divBdr>
        <w:top w:val="none" w:sz="0" w:space="0" w:color="auto"/>
        <w:left w:val="none" w:sz="0" w:space="0" w:color="auto"/>
        <w:bottom w:val="none" w:sz="0" w:space="0" w:color="auto"/>
        <w:right w:val="none" w:sz="0" w:space="0" w:color="auto"/>
      </w:divBdr>
    </w:div>
    <w:div w:id="1975064680">
      <w:bodyDiv w:val="1"/>
      <w:marLeft w:val="0"/>
      <w:marRight w:val="0"/>
      <w:marTop w:val="0"/>
      <w:marBottom w:val="0"/>
      <w:divBdr>
        <w:top w:val="none" w:sz="0" w:space="0" w:color="auto"/>
        <w:left w:val="none" w:sz="0" w:space="0" w:color="auto"/>
        <w:bottom w:val="none" w:sz="0" w:space="0" w:color="auto"/>
        <w:right w:val="none" w:sz="0" w:space="0" w:color="auto"/>
      </w:divBdr>
    </w:div>
    <w:div w:id="2071804893">
      <w:bodyDiv w:val="1"/>
      <w:marLeft w:val="0"/>
      <w:marRight w:val="0"/>
      <w:marTop w:val="0"/>
      <w:marBottom w:val="0"/>
      <w:divBdr>
        <w:top w:val="none" w:sz="0" w:space="0" w:color="auto"/>
        <w:left w:val="none" w:sz="0" w:space="0" w:color="auto"/>
        <w:bottom w:val="none" w:sz="0" w:space="0" w:color="auto"/>
        <w:right w:val="none" w:sz="0" w:space="0" w:color="auto"/>
      </w:divBdr>
    </w:div>
    <w:div w:id="2094163941">
      <w:bodyDiv w:val="1"/>
      <w:marLeft w:val="0"/>
      <w:marRight w:val="0"/>
      <w:marTop w:val="0"/>
      <w:marBottom w:val="0"/>
      <w:divBdr>
        <w:top w:val="none" w:sz="0" w:space="0" w:color="auto"/>
        <w:left w:val="none" w:sz="0" w:space="0" w:color="auto"/>
        <w:bottom w:val="none" w:sz="0" w:space="0" w:color="auto"/>
        <w:right w:val="none" w:sz="0" w:space="0" w:color="auto"/>
      </w:divBdr>
    </w:div>
    <w:div w:id="2094426467">
      <w:bodyDiv w:val="1"/>
      <w:marLeft w:val="0"/>
      <w:marRight w:val="0"/>
      <w:marTop w:val="0"/>
      <w:marBottom w:val="0"/>
      <w:divBdr>
        <w:top w:val="none" w:sz="0" w:space="0" w:color="auto"/>
        <w:left w:val="none" w:sz="0" w:space="0" w:color="auto"/>
        <w:bottom w:val="none" w:sz="0" w:space="0" w:color="auto"/>
        <w:right w:val="none" w:sz="0" w:space="0" w:color="auto"/>
      </w:divBdr>
    </w:div>
    <w:div w:id="21157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l7.org/implement/standards/product_brief.cfm?product_id=8" TargetMode="External"/><Relationship Id="rId299" Type="http://schemas.openxmlformats.org/officeDocument/2006/relationships/hyperlink" Target="http://www.ihe.net/uploadedFiles/Documents/Radiology/IHE_RAD_Suppl_MRRT.pdf" TargetMode="External"/><Relationship Id="rId21" Type="http://schemas.openxmlformats.org/officeDocument/2006/relationships/image" Target="media/image7.png"/><Relationship Id="rId63" Type="http://schemas.openxmlformats.org/officeDocument/2006/relationships/hyperlink" Target="http://loinc.org/downloads" TargetMode="External"/><Relationship Id="rId159" Type="http://schemas.openxmlformats.org/officeDocument/2006/relationships/hyperlink" Target="http://www.hl7.org/fhir/sdc/sdc.html" TargetMode="External"/><Relationship Id="rId324" Type="http://schemas.openxmlformats.org/officeDocument/2006/relationships/hyperlink" Target="http://wiki.ihe.net/index.php?title=Retrieve_Protocol_for_Execution" TargetMode="External"/><Relationship Id="rId366" Type="http://schemas.openxmlformats.org/officeDocument/2006/relationships/hyperlink" Target="http://wiki.ihe.net/index.php?title=Basic_Patient_Privacy_Consents" TargetMode="External"/><Relationship Id="rId170" Type="http://schemas.openxmlformats.org/officeDocument/2006/relationships/hyperlink" Target="http://www.cdc.gov/nchs/nhcs/how_to_participate.htm" TargetMode="External"/><Relationship Id="rId226" Type="http://schemas.openxmlformats.org/officeDocument/2006/relationships/hyperlink" Target="https://www.federalregister.gov/articles/2015/10/16/2015-25597/2015-edition-health-information-technology-health-it-certification-criteria-2015-edition-base" TargetMode="External"/><Relationship Id="rId268" Type="http://schemas.openxmlformats.org/officeDocument/2006/relationships/hyperlink" Target="http://www.ihe.net/uploadedFiles/Documents/ITI/IHE_ITI_TF_Vol1.pdf" TargetMode="External"/><Relationship Id="rId32" Type="http://schemas.openxmlformats.org/officeDocument/2006/relationships/hyperlink" Target="http://www.nlm.nih.gov/research/umls/Snomed/snomed_main.html" TargetMode="External"/><Relationship Id="rId74" Type="http://schemas.openxmlformats.org/officeDocument/2006/relationships/hyperlink" Target="https://tools.ietf.org/html/rfc5646" TargetMode="External"/><Relationship Id="rId128" Type="http://schemas.openxmlformats.org/officeDocument/2006/relationships/hyperlink" Target="http://www.hl7.org/implement/standards/product_brief.cfm?product_id=144" TargetMode="External"/><Relationship Id="rId335" Type="http://schemas.openxmlformats.org/officeDocument/2006/relationships/hyperlink" Target="https://standards.ieee.org/findstds/standard/healthcare_it.html" TargetMode="External"/><Relationship Id="rId377" Type="http://schemas.openxmlformats.org/officeDocument/2006/relationships/hyperlink" Target="http://www.cdc.gov/nssp/mmg/index.html" TargetMode="External"/><Relationship Id="rId5" Type="http://schemas.openxmlformats.org/officeDocument/2006/relationships/customXml" Target="../customXml/item5.xml"/><Relationship Id="rId95" Type="http://schemas.openxmlformats.org/officeDocument/2006/relationships/image" Target="media/image11.png"/><Relationship Id="rId160" Type="http://schemas.openxmlformats.org/officeDocument/2006/relationships/hyperlink" Target="http://www.cdc.gov/ncbddd/hearingloss/ehdi-hrt.html" TargetMode="External"/><Relationship Id="rId181" Type="http://schemas.openxmlformats.org/officeDocument/2006/relationships/hyperlink" Target="http://www.cdc.gov/nssp/mmg/index.html" TargetMode="External"/><Relationship Id="rId216" Type="http://schemas.openxmlformats.org/officeDocument/2006/relationships/hyperlink" Target="https://www.federalregister.gov/articles/2015/10/16/2015-25597/2015-edition-health-information-technology-health-it-certification-criteria-2015-edition-base" TargetMode="External"/><Relationship Id="rId237" Type="http://schemas.openxmlformats.org/officeDocument/2006/relationships/hyperlink" Target="http://www.himssinnovationcenter.org/concert" TargetMode="External"/><Relationship Id="rId402" Type="http://schemas.openxmlformats.org/officeDocument/2006/relationships/hyperlink" Target="http://www.hl7.org/implement/standards/fhir/" TargetMode="External"/><Relationship Id="rId258" Type="http://schemas.openxmlformats.org/officeDocument/2006/relationships/hyperlink" Target="http://www.hl7.org/implement/standards/fhir/practitioner.html" TargetMode="External"/><Relationship Id="rId279" Type="http://schemas.openxmlformats.org/officeDocument/2006/relationships/hyperlink" Target="http://thefenwayinstitute.org/research/iom-report/" TargetMode="External"/><Relationship Id="rId22" Type="http://schemas.openxmlformats.org/officeDocument/2006/relationships/comments" Target="comments.xml"/><Relationship Id="rId43" Type="http://schemas.openxmlformats.org/officeDocument/2006/relationships/hyperlink" Target="http://www.cdc.gov/phin/resources/vocabulary/documents/cdc-race--ethnicity-background-and-purpose.pdf" TargetMode="External"/><Relationship Id="rId64" Type="http://schemas.openxmlformats.org/officeDocument/2006/relationships/hyperlink" Target="https://loinc.org/submissions/new-terms" TargetMode="External"/><Relationship Id="rId118" Type="http://schemas.openxmlformats.org/officeDocument/2006/relationships/hyperlink" Target="http://www.hl7.org/implement/standards/product_brief.cfm?product_id=301" TargetMode="External"/><Relationship Id="rId139" Type="http://schemas.openxmlformats.org/officeDocument/2006/relationships/hyperlink" Target="http://wiki.ihe.net/index.php?title=IHE_Test_Tool_Infor_mation" TargetMode="External"/><Relationship Id="rId290" Type="http://schemas.openxmlformats.org/officeDocument/2006/relationships/hyperlink" Target="http://loinc.org/downloads" TargetMode="External"/><Relationship Id="rId304" Type="http://schemas.openxmlformats.org/officeDocument/2006/relationships/hyperlink" Target="http://cdisc.org/define-xml" TargetMode="External"/><Relationship Id="rId325" Type="http://schemas.openxmlformats.org/officeDocument/2006/relationships/hyperlink" Target="http://wiki.ihe.net/index.php?title=Clinical_Research_Process_Content" TargetMode="External"/><Relationship Id="rId346" Type="http://schemas.openxmlformats.org/officeDocument/2006/relationships/hyperlink" Target="http://www.nist.gov/nstic/NSTIC-FIPPs.pdf" TargetMode="External"/><Relationship Id="rId367" Type="http://schemas.openxmlformats.org/officeDocument/2006/relationships/hyperlink" Target="http://wiki.ihe.net/index.php?title=Cross-Enterprise_User_Assertion_(XUA)" TargetMode="External"/><Relationship Id="rId388" Type="http://schemas.openxmlformats.org/officeDocument/2006/relationships/hyperlink" Target="http://www.hl7.org/implement/standards/product_brief.cfm?product_id=12" TargetMode="External"/><Relationship Id="rId85" Type="http://schemas.openxmlformats.org/officeDocument/2006/relationships/hyperlink" Target="http://loinc.org/downloads" TargetMode="External"/><Relationship Id="rId150" Type="http://schemas.openxmlformats.org/officeDocument/2006/relationships/hyperlink" Target="http://healthcare.nist.gov/use_testing/tools.html" TargetMode="External"/><Relationship Id="rId171" Type="http://schemas.openxmlformats.org/officeDocument/2006/relationships/hyperlink" Target="http://www.hl7.org/implement/standards/product_brief.cfm?product_id=144" TargetMode="External"/><Relationship Id="rId192" Type="http://schemas.openxmlformats.org/officeDocument/2006/relationships/hyperlink" Target="https://www.hl7.org/implement/standards/product_brief.cfm?product_id=354" TargetMode="External"/><Relationship Id="rId206" Type="http://schemas.openxmlformats.org/officeDocument/2006/relationships/hyperlink" Target="https://www.hl7.org/implement/standards/product_brief.cfm?product_id=408" TargetMode="External"/><Relationship Id="rId227" Type="http://schemas.openxmlformats.org/officeDocument/2006/relationships/hyperlink" Target="http://www.hl7.org/implement/standards/fhir/" TargetMode="External"/><Relationship Id="rId248" Type="http://schemas.openxmlformats.org/officeDocument/2006/relationships/hyperlink" Target="http://wiki.ihe.net/index.php?title=Cross-enterprise_Document_Sharing_for_Imaging" TargetMode="External"/><Relationship Id="rId269" Type="http://schemas.openxmlformats.org/officeDocument/2006/relationships/hyperlink" Target="http://www.ihe.net/uploadedFiles/Documents/ITI/IHE_ITI_TF_Vol1.pdf" TargetMode="External"/><Relationship Id="rId12" Type="http://schemas.openxmlformats.org/officeDocument/2006/relationships/endnotes" Target="endnotes.xml"/><Relationship Id="rId33" Type="http://schemas.openxmlformats.org/officeDocument/2006/relationships/hyperlink" Target="https://www.nlm.nih.gov/research/umls/Snomed/snomed_main.html" TargetMode="External"/><Relationship Id="rId108" Type="http://schemas.openxmlformats.org/officeDocument/2006/relationships/hyperlink" Target="http://www.ncpdp.org/Standards/Standards-Info" TargetMode="External"/><Relationship Id="rId129" Type="http://schemas.openxmlformats.org/officeDocument/2006/relationships/hyperlink" Target="http://www.hl7.org/dstucomments/showdetail.cfm?dstuid=180" TargetMode="External"/><Relationship Id="rId280" Type="http://schemas.openxmlformats.org/officeDocument/2006/relationships/hyperlink" Target="http://loinc.org/" TargetMode="External"/><Relationship Id="rId315" Type="http://schemas.openxmlformats.org/officeDocument/2006/relationships/hyperlink" Target="http://cdisc.org/cdisc-share" TargetMode="External"/><Relationship Id="rId336" Type="http://schemas.openxmlformats.org/officeDocument/2006/relationships/hyperlink" Target="http://www.cdc.gov/vaccines/programs/iis/technical-guidance/soap/wsdl.html" TargetMode="External"/><Relationship Id="rId357" Type="http://schemas.openxmlformats.org/officeDocument/2006/relationships/hyperlink" Target="http://www.hl7.org/implement/standards/product_brief.cfm?product_id=144" TargetMode="External"/><Relationship Id="rId54" Type="http://schemas.openxmlformats.org/officeDocument/2006/relationships/hyperlink" Target="https://www.federalregister.gov/articles/2015/10/16/2015-25597/2015-edition-health-information-technology-health-it-certification-criteria-2015-edition-base" TargetMode="External"/><Relationship Id="rId75" Type="http://schemas.openxmlformats.org/officeDocument/2006/relationships/hyperlink" Target="https://www.federalregister.gov/articles/2015/10/16/2015-25597/2015-edition-health-information-technology-health-it-certification-criteria-2015-edition-base" TargetMode="External"/><Relationship Id="rId96" Type="http://schemas.openxmlformats.org/officeDocument/2006/relationships/hyperlink" Target="https://www.federalregister.gov/articles/2015/10/16/2015-25597/2015-edition-health-information-technology-health-it-certification-criteria-2015-edition-base" TargetMode="External"/><Relationship Id="rId140" Type="http://schemas.openxmlformats.org/officeDocument/2006/relationships/hyperlink" Target="http://wiki.ihe.net/index.php?title=Cross-Enterprise_User_Assertion_(XUA)" TargetMode="External"/><Relationship Id="rId161" Type="http://schemas.openxmlformats.org/officeDocument/2006/relationships/hyperlink" Target="http://www.ihe.net/uploadedFiles/Documents/QRPH/IHE_QRPH_Suppl_FP.pdf" TargetMode="External"/><Relationship Id="rId182" Type="http://schemas.openxmlformats.org/officeDocument/2006/relationships/hyperlink" Target="https://www.federalregister.gov/articles/2015/10/16/2015-25597/2015-edition-health-information-technology-health-it-certification-criteria-2015-edition-base" TargetMode="External"/><Relationship Id="rId217" Type="http://schemas.openxmlformats.org/officeDocument/2006/relationships/hyperlink" Target="http://healthcare.nist.gov/use_testing/tools.html" TargetMode="External"/><Relationship Id="rId378" Type="http://schemas.openxmlformats.org/officeDocument/2006/relationships/hyperlink" Target="https://www.hl7.org/implement/standards/product_brief.cfm?product_id=35" TargetMode="External"/><Relationship Id="rId399" Type="http://schemas.openxmlformats.org/officeDocument/2006/relationships/hyperlink" Target="http://www.hl7.org/implement/standards/fhir/" TargetMode="External"/><Relationship Id="rId403" Type="http://schemas.openxmlformats.org/officeDocument/2006/relationships/hyperlink" Target="http://www.hl7.org/implement/standards/fhir/" TargetMode="External"/><Relationship Id="rId6" Type="http://schemas.openxmlformats.org/officeDocument/2006/relationships/numbering" Target="numbering.xml"/><Relationship Id="rId238" Type="http://schemas.openxmlformats.org/officeDocument/2006/relationships/hyperlink" Target="http://sequoiaproject.org/resources/exchange-specifications/" TargetMode="External"/><Relationship Id="rId259" Type="http://schemas.openxmlformats.org/officeDocument/2006/relationships/hyperlink" Target="http://www.healthit.gov/sites/default/files/nhin-health-information-event-messaging-production-specification-v2.0-a.pdf" TargetMode="External"/><Relationship Id="rId23" Type="http://schemas.openxmlformats.org/officeDocument/2006/relationships/header" Target="header1.xml"/><Relationship Id="rId119" Type="http://schemas.openxmlformats.org/officeDocument/2006/relationships/hyperlink" Target="http://medical.nema.org/standard.html" TargetMode="External"/><Relationship Id="rId270" Type="http://schemas.openxmlformats.org/officeDocument/2006/relationships/hyperlink" Target="http://wiki.ihe.net/index.php?title=Patient_Identifier_Cross-Referencing" TargetMode="External"/><Relationship Id="rId291" Type="http://schemas.openxmlformats.org/officeDocument/2006/relationships/hyperlink" Target="http://www.nlm.nih.gov/research/umls/Snomed/snomed_main.html" TargetMode="External"/><Relationship Id="rId305" Type="http://schemas.openxmlformats.org/officeDocument/2006/relationships/hyperlink" Target="http://cdisc.org/send" TargetMode="External"/><Relationship Id="rId326" Type="http://schemas.openxmlformats.org/officeDocument/2006/relationships/hyperlink" Target="http://wiki.ihe.net/index.php?title=Retrieve_Form_for_Data_Capture" TargetMode="External"/><Relationship Id="rId347" Type="http://schemas.openxmlformats.org/officeDocument/2006/relationships/hyperlink" Target="http://www.hhs.gov/ocr/privacy/hipaa/administrative/securityrule/securityrulepdf.pdf" TargetMode="External"/><Relationship Id="rId44" Type="http://schemas.openxmlformats.org/officeDocument/2006/relationships/hyperlink" Target="http://www.nlm.nih.gov/research/umls/Snomed/snomed_main.html" TargetMode="External"/><Relationship Id="rId65" Type="http://schemas.openxmlformats.org/officeDocument/2006/relationships/hyperlink" Target="http://www.nlm.nih.gov/research/umls/rxnorm/docs/rxnormfiles.html" TargetMode="External"/><Relationship Id="rId86" Type="http://schemas.openxmlformats.org/officeDocument/2006/relationships/image" Target="media/image10.png"/><Relationship Id="rId130" Type="http://schemas.openxmlformats.org/officeDocument/2006/relationships/hyperlink" Target="http://www.hl7.org/implement/standards/product_brief.cfm?product_id=144" TargetMode="External"/><Relationship Id="rId151" Type="http://schemas.openxmlformats.org/officeDocument/2006/relationships/hyperlink" Target="http://www.hl7.org/implement/standards/product_brief.cfm?product_id=398" TargetMode="External"/><Relationship Id="rId368" Type="http://schemas.openxmlformats.org/officeDocument/2006/relationships/hyperlink" Target="http://www.hl7.org/implement/standards/product_brief.cfm?product_id=7" TargetMode="External"/><Relationship Id="rId389" Type="http://schemas.openxmlformats.org/officeDocument/2006/relationships/hyperlink" Target="http://www.hl7.org/dstucomments/showdetail.cfm?dstuid=111" TargetMode="External"/><Relationship Id="rId172" Type="http://schemas.openxmlformats.org/officeDocument/2006/relationships/hyperlink" Target="https://www.federalregister.gov/articles/2015/10/16/2015-25597/2015-edition-health-information-technology-health-it-certification-criteria-2015-edition-base" TargetMode="External"/><Relationship Id="rId193" Type="http://schemas.openxmlformats.org/officeDocument/2006/relationships/hyperlink" Target="https://www.federalregister.gov/articles/2015/10/16/2015-25597/2015-edition-health-information-technology-health-it-certification-criteria-2015-edition-base" TargetMode="External"/><Relationship Id="rId207" Type="http://schemas.openxmlformats.org/officeDocument/2006/relationships/hyperlink" Target="https://www.federalregister.gov/articles/2015/10/16/2015-25597/2015-edition-health-information-technology-health-it-certification-criteria-2015-edition-base" TargetMode="External"/><Relationship Id="rId228" Type="http://schemas.openxmlformats.org/officeDocument/2006/relationships/hyperlink" Target="http://wiki.ihe.net/index.php?title=Mobile_access_to_Health_Documents_(MHD)" TargetMode="External"/><Relationship Id="rId249" Type="http://schemas.openxmlformats.org/officeDocument/2006/relationships/hyperlink" Target="http://wiki.ihe.net/index.php?title=Patient_Demographics_Query" TargetMode="External"/><Relationship Id="rId13" Type="http://schemas.openxmlformats.org/officeDocument/2006/relationships/image" Target="media/image1.png"/><Relationship Id="rId109" Type="http://schemas.openxmlformats.org/officeDocument/2006/relationships/hyperlink" Target="https://www.federalregister.gov/articles/2015/10/16/2015-25597/2015-edition-health-information-technology-health-it-certification-criteria-2015-edition-base" TargetMode="External"/><Relationship Id="rId260" Type="http://schemas.openxmlformats.org/officeDocument/2006/relationships/hyperlink" Target="http://ihe.net/uploadedFiles/Documents/ITI/IHE_ITI_Suppl_DSUB.pdf" TargetMode="External"/><Relationship Id="rId281" Type="http://schemas.openxmlformats.org/officeDocument/2006/relationships/hyperlink" Target="http://thefenwayinstitute.org/research/iom-report/" TargetMode="External"/><Relationship Id="rId316" Type="http://schemas.openxmlformats.org/officeDocument/2006/relationships/hyperlink" Target="http://www.ihe.net/uploadedFiles/Documents/QRPH/IHE_QRPH_Suppl_DEX.pdf" TargetMode="External"/><Relationship Id="rId337" Type="http://schemas.openxmlformats.org/officeDocument/2006/relationships/hyperlink" Target="http://www.astm.org/Standards/computerized-system-standards.html" TargetMode="External"/><Relationship Id="rId34" Type="http://schemas.openxmlformats.org/officeDocument/2006/relationships/hyperlink" Target="https://www.cms.gov/Regulations-and-Guidance/HIPAA-Administrative-Simplification/NationalProvIdentStand/index.html?redirect=/NationalProvIdentStand/" TargetMode="External"/><Relationship Id="rId55" Type="http://schemas.openxmlformats.org/officeDocument/2006/relationships/hyperlink" Target="http://thefenwayinstitute.org/research/iom-report/" TargetMode="External"/><Relationship Id="rId76" Type="http://schemas.openxmlformats.org/officeDocument/2006/relationships/hyperlink" Target="http://www.ada.org/en/publications/cdt" TargetMode="External"/><Relationship Id="rId97" Type="http://schemas.openxmlformats.org/officeDocument/2006/relationships/hyperlink" Target="https://www.hl7.org/implement/standards/product_brief.cfm?product_id=408" TargetMode="External"/><Relationship Id="rId120" Type="http://schemas.openxmlformats.org/officeDocument/2006/relationships/image" Target="media/image13.png"/><Relationship Id="rId141" Type="http://schemas.openxmlformats.org/officeDocument/2006/relationships/hyperlink" Target="http://wiki.ihe.net/index.php?title=IHE_Test_Tool_Infor_mation" TargetMode="External"/><Relationship Id="rId358" Type="http://schemas.openxmlformats.org/officeDocument/2006/relationships/hyperlink" Target="https://www.hl7.org/implement/standards/product_brief.cfm?product_id=408" TargetMode="External"/><Relationship Id="rId379" Type="http://schemas.openxmlformats.org/officeDocument/2006/relationships/hyperlink" Target="http://www.hl7.org/implement/standards/fhir/" TargetMode="External"/><Relationship Id="rId7" Type="http://schemas.openxmlformats.org/officeDocument/2006/relationships/styles" Target="styles.xml"/><Relationship Id="rId162" Type="http://schemas.openxmlformats.org/officeDocument/2006/relationships/hyperlink" Target="http://www.hl7.org/implement/standards/product_brief.cfm?product_id=144" TargetMode="External"/><Relationship Id="rId183" Type="http://schemas.openxmlformats.org/officeDocument/2006/relationships/hyperlink" Target="http://healthcare.nist.gov/use_testing/tools.html" TargetMode="External"/><Relationship Id="rId218" Type="http://schemas.openxmlformats.org/officeDocument/2006/relationships/hyperlink" Target="http://wiki.directproject.org/file/view/Implementation+Guide+for+Delivery+Notification+in+Direct+v1.0.pdf" TargetMode="External"/><Relationship Id="rId239" Type="http://schemas.openxmlformats.org/officeDocument/2006/relationships/hyperlink" Target="http://sequoiaproject.org/resources/exchange-specifications/" TargetMode="External"/><Relationship Id="rId390" Type="http://schemas.openxmlformats.org/officeDocument/2006/relationships/hyperlink" Target="http://ihe.net/uploadedFiles/Documents/PCC/IHE_PCC_Suppl_GAO.pdf" TargetMode="External"/><Relationship Id="rId404" Type="http://schemas.openxmlformats.org/officeDocument/2006/relationships/hyperlink" Target="https://www.cms.gov/Regulations-and-Guidance/HIPAA-Administrative-Simplification/TransactionCodeSetsStands/TransactionsandCodeSetsRegulations.html" TargetMode="External"/><Relationship Id="rId250" Type="http://schemas.openxmlformats.org/officeDocument/2006/relationships/hyperlink" Target="http://wiki.ihe.net/index.php?title=Patient_Identifier_Cross-Referencing" TargetMode="External"/><Relationship Id="rId271" Type="http://schemas.openxmlformats.org/officeDocument/2006/relationships/hyperlink" Target="http://sequoiaproject.org/resources/exchange-specifications/" TargetMode="External"/><Relationship Id="rId292" Type="http://schemas.openxmlformats.org/officeDocument/2006/relationships/hyperlink" Target="http://www.nlm.nih.gov/research/umls/Snomed/snomed_main.html" TargetMode="External"/><Relationship Id="rId306" Type="http://schemas.openxmlformats.org/officeDocument/2006/relationships/hyperlink" Target="http://www.cdisc.org/device-sdtm-course" TargetMode="External"/><Relationship Id="rId24" Type="http://schemas.openxmlformats.org/officeDocument/2006/relationships/footer" Target="footer1.xml"/><Relationship Id="rId45" Type="http://schemas.openxmlformats.org/officeDocument/2006/relationships/image" Target="media/image9.png"/><Relationship Id="rId66" Type="http://schemas.openxmlformats.org/officeDocument/2006/relationships/hyperlink" Target="https://www.federalregister.gov/articles/2015/10/16/2015-25597/2015-edition-health-information-technology-health-it-certification-criteria-2015-edition-base" TargetMode="External"/><Relationship Id="rId87" Type="http://schemas.openxmlformats.org/officeDocument/2006/relationships/hyperlink" Target="http://www.nlm.nih.gov/research/umls/Snomed/snomed_main.html" TargetMode="External"/><Relationship Id="rId110" Type="http://schemas.openxmlformats.org/officeDocument/2006/relationships/hyperlink" Target="http://www.ncpdp.org/Standards/Standards-Info" TargetMode="External"/><Relationship Id="rId131" Type="http://schemas.openxmlformats.org/officeDocument/2006/relationships/hyperlink" Target="http://www.hl7.org/dstucomments/showdetail.cfm?dstuid=172" TargetMode="External"/><Relationship Id="rId327" Type="http://schemas.openxmlformats.org/officeDocument/2006/relationships/hyperlink" Target="http://wiki.ihe.net/index.php?title=Drug_Safety_Content" TargetMode="External"/><Relationship Id="rId348" Type="http://schemas.openxmlformats.org/officeDocument/2006/relationships/hyperlink" Target="https://www.nlm.nih.gov/research/umls/sourcereleasedocs/current/NDFRT/" TargetMode="External"/><Relationship Id="rId369" Type="http://schemas.openxmlformats.org/officeDocument/2006/relationships/hyperlink" Target="http://www.hl7.org/implement/standards/product_brief.cfm?product_id=7" TargetMode="External"/><Relationship Id="rId152" Type="http://schemas.openxmlformats.org/officeDocument/2006/relationships/hyperlink" Target="https://www.federalregister.gov/articles/2015/10/16/2015-25597/2015-edition-health-information-technology-health-it-certification-criteria-2015-edition-base" TargetMode="External"/><Relationship Id="rId173" Type="http://schemas.openxmlformats.org/officeDocument/2006/relationships/hyperlink" Target="http://www.cdc.gov/vaccines/programs/iis/technical-guidance/hl7.html" TargetMode="External"/><Relationship Id="rId194" Type="http://schemas.openxmlformats.org/officeDocument/2006/relationships/hyperlink" Target="http://sitenv.org/qrda" TargetMode="External"/><Relationship Id="rId208" Type="http://schemas.openxmlformats.org/officeDocument/2006/relationships/hyperlink" Target="http://www.healthit.gov/policy-researchers-implementers/direct-project" TargetMode="External"/><Relationship Id="rId229" Type="http://schemas.openxmlformats.org/officeDocument/2006/relationships/image" Target="media/image17.png"/><Relationship Id="rId380" Type="http://schemas.openxmlformats.org/officeDocument/2006/relationships/hyperlink" Target="http://www.hl7.org/implement/standards/fhir/" TargetMode="External"/><Relationship Id="rId240" Type="http://schemas.openxmlformats.org/officeDocument/2006/relationships/hyperlink" Target="http://www.hl7.org/implement/standards/product_brief.cfm?product_id=12" TargetMode="External"/><Relationship Id="rId261" Type="http://schemas.openxmlformats.org/officeDocument/2006/relationships/hyperlink" Target="http://www.ihe.net/uploadedFiles/Documents/ITI/IHE_ITI_TF_Vol1.pdf" TargetMode="External"/><Relationship Id="rId14" Type="http://schemas.openxmlformats.org/officeDocument/2006/relationships/hyperlink" Target="http://www.healthit.gov/standards-advisory/2016" TargetMode="External"/><Relationship Id="rId35" Type="http://schemas.openxmlformats.org/officeDocument/2006/relationships/hyperlink" Target="http://www.nlm.nih.gov/research/umls/Snomed/snomed_main.html" TargetMode="External"/><Relationship Id="rId56" Type="http://schemas.openxmlformats.org/officeDocument/2006/relationships/hyperlink" Target="http://www2a.cdc.gov/vaccines/iis/iisstandards/vaccines.asp?rpt=cvx" TargetMode="External"/><Relationship Id="rId77" Type="http://schemas.openxmlformats.org/officeDocument/2006/relationships/hyperlink" Target="https://www.federalregister.gov/articles/2015/10/16/2015-25597/2015-edition-health-information-technology-health-it-certification-criteria-2015-edition-base" TargetMode="External"/><Relationship Id="rId100" Type="http://schemas.openxmlformats.org/officeDocument/2006/relationships/hyperlink" Target="http://www.ncpdp.org/Standards/Standards-Info" TargetMode="External"/><Relationship Id="rId282" Type="http://schemas.openxmlformats.org/officeDocument/2006/relationships/hyperlink" Target="http://www.nlm.nih.gov/research/umls/Snomed/snomed_main.html" TargetMode="External"/><Relationship Id="rId317" Type="http://schemas.openxmlformats.org/officeDocument/2006/relationships/hyperlink" Target="http://www.hl7.org/fhir/sdc/sdc.html" TargetMode="External"/><Relationship Id="rId338" Type="http://schemas.openxmlformats.org/officeDocument/2006/relationships/hyperlink" Target="http://www.27000.org/" TargetMode="External"/><Relationship Id="rId359" Type="http://schemas.openxmlformats.org/officeDocument/2006/relationships/hyperlink" Target="http://www.hl7.org/implement/standards/product_brief.cfm?product_id=337" TargetMode="External"/><Relationship Id="rId8" Type="http://schemas.microsoft.com/office/2007/relationships/stylesWithEffects" Target="stylesWithEffects.xml"/><Relationship Id="rId98" Type="http://schemas.openxmlformats.org/officeDocument/2006/relationships/hyperlink" Target="https://www.federalregister.gov/articles/2015/10/16/2015-25597/2015-edition-health-information-technology-health-it-certification-criteria-2015-edition-base" TargetMode="External"/><Relationship Id="rId121" Type="http://schemas.openxmlformats.org/officeDocument/2006/relationships/hyperlink" Target="http://medical.nema.org/standard.html" TargetMode="External"/><Relationship Id="rId142" Type="http://schemas.openxmlformats.org/officeDocument/2006/relationships/hyperlink" Target="http://www.hl7.org/implement/standards/product_brief.cfm?product_id=7" TargetMode="External"/><Relationship Id="rId163" Type="http://schemas.openxmlformats.org/officeDocument/2006/relationships/hyperlink" Target="https://www.federalregister.gov/articles/2015/10/16/2015-25597/2015-edition-health-information-technology-health-it-certification-criteria-2015-edition-base" TargetMode="External"/><Relationship Id="rId184" Type="http://schemas.openxmlformats.org/officeDocument/2006/relationships/hyperlink" Target="http://www.cdc.gov/nssp/documents/guides/syndrsurvmessagguide2_messagingguide_phn.pdf" TargetMode="External"/><Relationship Id="rId219" Type="http://schemas.openxmlformats.org/officeDocument/2006/relationships/hyperlink" Target="https://www.federalregister.gov/articles/2015/10/16/2015-25597/2015-edition-health-information-technology-health-it-certification-criteria-2015-edition-base" TargetMode="External"/><Relationship Id="rId370" Type="http://schemas.openxmlformats.org/officeDocument/2006/relationships/hyperlink" Target="http://www.hl7.org/implement/standards/product_brief.cfm?product_id=419" TargetMode="External"/><Relationship Id="rId391" Type="http://schemas.openxmlformats.org/officeDocument/2006/relationships/hyperlink" Target="http://ihe.net/uploadedFiles/Documents/Radiology/IHE_Rad_Suppl_CDS-OAT.pdf" TargetMode="External"/><Relationship Id="rId405" Type="http://schemas.openxmlformats.org/officeDocument/2006/relationships/footer" Target="footer3.xml"/><Relationship Id="rId230" Type="http://schemas.openxmlformats.org/officeDocument/2006/relationships/hyperlink" Target="https://tools.ietf.org/html/rfc5321" TargetMode="External"/><Relationship Id="rId251" Type="http://schemas.openxmlformats.org/officeDocument/2006/relationships/hyperlink" Target="http://wiki.ihe.net/index.php?title=Mobile_access_to_Health_Documents_for_Imaging_-_Detailed_Proposal" TargetMode="External"/><Relationship Id="rId25" Type="http://schemas.openxmlformats.org/officeDocument/2006/relationships/footer" Target="footer2.xml"/><Relationship Id="rId46" Type="http://schemas.openxmlformats.org/officeDocument/2006/relationships/hyperlink" Target="http://www.nlm.nih.gov/research/umls/Snomed/snomed_main.html" TargetMode="External"/><Relationship Id="rId67" Type="http://schemas.openxmlformats.org/officeDocument/2006/relationships/hyperlink" Target="http://www.fda.gov/Drugs/InformationOnDrugs/ucm142438.htm" TargetMode="External"/><Relationship Id="rId272" Type="http://schemas.openxmlformats.org/officeDocument/2006/relationships/hyperlink" Target="http://sequoiaproject.org/resources/exchange-specifications/" TargetMode="External"/><Relationship Id="rId293" Type="http://schemas.openxmlformats.org/officeDocument/2006/relationships/hyperlink" Target="http://www.cancer.gov/research/resources/terminology/cdisc" TargetMode="External"/><Relationship Id="rId307" Type="http://schemas.openxmlformats.org/officeDocument/2006/relationships/hyperlink" Target="http://cdisc.org/therapeutic" TargetMode="External"/><Relationship Id="rId328" Type="http://schemas.openxmlformats.org/officeDocument/2006/relationships/hyperlink" Target="http://wiki.ihe.net/index.php?title=Clinical_Research_Process_Content" TargetMode="External"/><Relationship Id="rId349" Type="http://schemas.openxmlformats.org/officeDocument/2006/relationships/hyperlink" Target="https://www.cms.gov/Regulations-and-Guidance/HIPAA-Administrative-Simplification/NationalProvIdentStand/index.html?redirect=/NationalProvIdentStand/" TargetMode="External"/><Relationship Id="rId88" Type="http://schemas.openxmlformats.org/officeDocument/2006/relationships/hyperlink" Target="https://www.federalregister.gov/articles/2015/10/16/2015-25597/2015-edition-health-information-technology-health-it-certification-criteria-2015-edition-base" TargetMode="External"/><Relationship Id="rId111" Type="http://schemas.openxmlformats.org/officeDocument/2006/relationships/hyperlink" Target="https://www.federalregister.gov/articles/2015/10/16/2015-25597/2015-edition-health-information-technology-health-it-certification-criteria-2015-edition-base" TargetMode="External"/><Relationship Id="rId132" Type="http://schemas.openxmlformats.org/officeDocument/2006/relationships/hyperlink" Target="http://www.hl7.org/implement/standards/product_brief.cfm?product_id=208" TargetMode="External"/><Relationship Id="rId153" Type="http://schemas.openxmlformats.org/officeDocument/2006/relationships/hyperlink" Target="http://www.ihe.net/uploadedFiles/Documents/QRPH/IHE_QRPH_Suppl_SDC.pdf" TargetMode="External"/><Relationship Id="rId174" Type="http://schemas.openxmlformats.org/officeDocument/2006/relationships/hyperlink" Target="https://www.federalregister.gov/articles/2015/10/16/2015-25597/2015-edition-health-information-technology-health-it-certification-criteria-2015-edition-base" TargetMode="External"/><Relationship Id="rId195" Type="http://schemas.openxmlformats.org/officeDocument/2006/relationships/hyperlink" Target="https://www.hl7.org/implement/standards/product_brief.cfm?product_id=35" TargetMode="External"/><Relationship Id="rId209" Type="http://schemas.openxmlformats.org/officeDocument/2006/relationships/hyperlink" Target="https://www.federalregister.gov/articles/2015/10/16/2015-25597/2015-edition-health-information-technology-health-it-certification-criteria-2015-edition-base" TargetMode="External"/><Relationship Id="rId360" Type="http://schemas.openxmlformats.org/officeDocument/2006/relationships/hyperlink" Target="http://www.hl7.org/implement/standards/product_brief.cfm?product_id=337" TargetMode="External"/><Relationship Id="rId381" Type="http://schemas.openxmlformats.org/officeDocument/2006/relationships/hyperlink" Target="https://www.hl7.org/implement/standards/product_brief.cfm?product_id=408" TargetMode="External"/><Relationship Id="rId220" Type="http://schemas.openxmlformats.org/officeDocument/2006/relationships/hyperlink" Target="http://healthcare.nist.gov/use_testing/tools_2015.html" TargetMode="External"/><Relationship Id="rId241" Type="http://schemas.openxmlformats.org/officeDocument/2006/relationships/hyperlink" Target="http://www.hl7.org/dstucomments/showdetail.cfm?dstuid=111" TargetMode="External"/><Relationship Id="rId15" Type="http://schemas.openxmlformats.org/officeDocument/2006/relationships/hyperlink" Target="http://www.healthit.gov/standards-advisory/2015" TargetMode="External"/><Relationship Id="rId36" Type="http://schemas.openxmlformats.org/officeDocument/2006/relationships/hyperlink" Target="https://www.federalregister.gov/articles/2015/10/16/2015-25597/2015-edition-health-information-technology-health-it-certification-criteria-2015-edition-base" TargetMode="External"/><Relationship Id="rId57" Type="http://schemas.openxmlformats.org/officeDocument/2006/relationships/hyperlink" Target="http://www2a.cdc.gov/vaccines/iis/iisstandards/vaccines.asp?rpt=mvx" TargetMode="External"/><Relationship Id="rId262" Type="http://schemas.openxmlformats.org/officeDocument/2006/relationships/hyperlink" Target="http://www.himssinnovationcenter.org/concert" TargetMode="External"/><Relationship Id="rId283" Type="http://schemas.openxmlformats.org/officeDocument/2006/relationships/hyperlink" Target="http://thefenwayinstitute.org/research/iom-report/" TargetMode="External"/><Relationship Id="rId318" Type="http://schemas.openxmlformats.org/officeDocument/2006/relationships/hyperlink" Target="http://www.ihe.net/uploadedFiles/Documents/ITI/IHE_ITI_TF_Vol1.pdf" TargetMode="External"/><Relationship Id="rId339" Type="http://schemas.openxmlformats.org/officeDocument/2006/relationships/hyperlink" Target="http://csrc.nist.gov/publications/PubsSPs.html" TargetMode="External"/><Relationship Id="rId78" Type="http://schemas.openxmlformats.org/officeDocument/2006/relationships/hyperlink" Target="http://www.nlm.nih.gov/research/umls/Snomed/snomed_main.html" TargetMode="External"/><Relationship Id="rId99" Type="http://schemas.openxmlformats.org/officeDocument/2006/relationships/hyperlink" Target="http://www.hl7.org/implement/standards/product_brief.cfm?product_id=337" TargetMode="External"/><Relationship Id="rId101" Type="http://schemas.openxmlformats.org/officeDocument/2006/relationships/hyperlink" Target="https://www.federalregister.gov/articles/2015/10/16/2015-25597/2015-edition-health-information-technology-health-it-certification-criteria-2015-edition-base" TargetMode="External"/><Relationship Id="rId122" Type="http://schemas.openxmlformats.org/officeDocument/2006/relationships/hyperlink" Target="http://dicom.nema.org/medical/dicom/current/output/pdf/part20.pdf" TargetMode="External"/><Relationship Id="rId143" Type="http://schemas.openxmlformats.org/officeDocument/2006/relationships/image" Target="media/image14.png"/><Relationship Id="rId164" Type="http://schemas.openxmlformats.org/officeDocument/2006/relationships/hyperlink" Target="http://www.cdc.gov/EHRmeaningfuluse/elr.html" TargetMode="External"/><Relationship Id="rId185" Type="http://schemas.openxmlformats.org/officeDocument/2006/relationships/hyperlink" Target="https://www.federalregister.gov/articles/2015/10/16/2015-25597/2015-edition-health-information-technology-health-it-certification-criteria-2015-edition-base" TargetMode="External"/><Relationship Id="rId350" Type="http://schemas.openxmlformats.org/officeDocument/2006/relationships/hyperlink" Target="https://www.cms.gov/Regulations-and-Guidance/HIPAA-Administrative-Simplification/NationalProvIdentStand/index.html?redirect=/NationalProvIdentStand/" TargetMode="External"/><Relationship Id="rId371" Type="http://schemas.openxmlformats.org/officeDocument/2006/relationships/hyperlink" Target="http://www.cdc.gov/cancer/npcr/meaningful_use.htm" TargetMode="External"/><Relationship Id="rId406" Type="http://schemas.openxmlformats.org/officeDocument/2006/relationships/fontTable" Target="fontTable.xml"/><Relationship Id="rId9" Type="http://schemas.openxmlformats.org/officeDocument/2006/relationships/settings" Target="settings.xml"/><Relationship Id="rId210" Type="http://schemas.openxmlformats.org/officeDocument/2006/relationships/hyperlink" Target="http://healthcare.nist.gov/use_testing/tools.html" TargetMode="External"/><Relationship Id="rId392" Type="http://schemas.openxmlformats.org/officeDocument/2006/relationships/hyperlink" Target="http://wiki.ihe.net/index.php?title=Cross-enterprise_Document_Sharing_for_Imaging" TargetMode="External"/><Relationship Id="rId26" Type="http://schemas.openxmlformats.org/officeDocument/2006/relationships/hyperlink" Target="http://www.nlm.nih.gov/research/umls/Snomed/snomed_main.html" TargetMode="External"/><Relationship Id="rId231" Type="http://schemas.openxmlformats.org/officeDocument/2006/relationships/hyperlink" Target="https://tools.ietf.org/html/rfc5751" TargetMode="External"/><Relationship Id="rId252" Type="http://schemas.openxmlformats.org/officeDocument/2006/relationships/hyperlink" Target="http://www.ihe.net/Technical_Framework/upload/IHE_RAD_TF_Suppl_XCA-I_Rev1-1_TI_2011-05-17.pdf" TargetMode="External"/><Relationship Id="rId273" Type="http://schemas.openxmlformats.org/officeDocument/2006/relationships/hyperlink" Target="http://sequoiaproject.org/resources/exchange-specifications/" TargetMode="External"/><Relationship Id="rId294" Type="http://schemas.openxmlformats.org/officeDocument/2006/relationships/hyperlink" Target="http://www.cancer.gov/research/resources/terminology/cdisc" TargetMode="External"/><Relationship Id="rId308" Type="http://schemas.openxmlformats.org/officeDocument/2006/relationships/hyperlink" Target="http://www.ihe.net/uploadedFiles/Documents/ITI/IHE_ITI_TF_Vol1.pdf" TargetMode="External"/><Relationship Id="rId329" Type="http://schemas.openxmlformats.org/officeDocument/2006/relationships/hyperlink" Target="http://cdisc.org/protocol" TargetMode="External"/><Relationship Id="rId47" Type="http://schemas.openxmlformats.org/officeDocument/2006/relationships/hyperlink" Target="https://www.federalregister.gov/articles/2015/10/16/2015-25597/2015-edition-health-information-technology-health-it-certification-criteria-2015-edition-base" TargetMode="External"/><Relationship Id="rId68" Type="http://schemas.openxmlformats.org/officeDocument/2006/relationships/hyperlink" Target="https://www.nlm.nih.gov/research/umls/sourcereleasedocs/current/NDFRT/" TargetMode="External"/><Relationship Id="rId89" Type="http://schemas.openxmlformats.org/officeDocument/2006/relationships/hyperlink" Target="http://www.fda.gov/MedicalDevices/DeviceRegulationandGuidance/UniqueDeviceIdentification/" TargetMode="External"/><Relationship Id="rId112" Type="http://schemas.openxmlformats.org/officeDocument/2006/relationships/hyperlink" Target="http://erx-testing.nist.gov/" TargetMode="External"/><Relationship Id="rId133" Type="http://schemas.openxmlformats.org/officeDocument/2006/relationships/hyperlink" Target="https://www.federalregister.gov/articles/2015/10/16/2015-25597/2015-edition-health-information-technology-health-it-certification-criteria-2015-edition-base" TargetMode="External"/><Relationship Id="rId154" Type="http://schemas.openxmlformats.org/officeDocument/2006/relationships/hyperlink" Target="http://www.hl7.org/fhir/sdc/sdc.html" TargetMode="External"/><Relationship Id="rId175" Type="http://schemas.openxmlformats.org/officeDocument/2006/relationships/hyperlink" Target="http://healthcare.nist.gov/use_testing/tools.html" TargetMode="External"/><Relationship Id="rId340" Type="http://schemas.openxmlformats.org/officeDocument/2006/relationships/hyperlink" Target="http://www.nist.gov/itl/fipscurrent.cfm" TargetMode="External"/><Relationship Id="rId361" Type="http://schemas.openxmlformats.org/officeDocument/2006/relationships/hyperlink" Target="http://dicom.nema.org/medical/dicom/current/output/pdf/part20.pdf" TargetMode="External"/><Relationship Id="rId196" Type="http://schemas.openxmlformats.org/officeDocument/2006/relationships/hyperlink" Target="https://www.federalregister.gov/articles/2015/10/16/2015-25597/2015-edition-health-information-technology-health-it-certification-criteria-2015-edition-base" TargetMode="External"/><Relationship Id="rId200" Type="http://schemas.openxmlformats.org/officeDocument/2006/relationships/hyperlink" Target="https://www.hl7.org/implement/standards/product_brief.cfm?product_id=354" TargetMode="External"/><Relationship Id="rId382" Type="http://schemas.openxmlformats.org/officeDocument/2006/relationships/hyperlink" Target="http://wiki.directproject.org/file/view/Applicability+Statement+for+Secure+Health+Transport+v1.2.pdf" TargetMode="External"/><Relationship Id="rId16" Type="http://schemas.openxmlformats.org/officeDocument/2006/relationships/image" Target="media/image2.png"/><Relationship Id="rId221" Type="http://schemas.openxmlformats.org/officeDocument/2006/relationships/hyperlink" Target="http://www.hl7.org/implement/standards/product_brief.cfm?product_id=258" TargetMode="External"/><Relationship Id="rId242" Type="http://schemas.openxmlformats.org/officeDocument/2006/relationships/hyperlink" Target="http://ihe.net/uploadedFiles/Documents/PCC/IHE_PCC_Suppl_GAO.pdf" TargetMode="External"/><Relationship Id="rId263" Type="http://schemas.openxmlformats.org/officeDocument/2006/relationships/hyperlink" Target="http://wiki.ihe.net/index.php?title=Patient_Demographics_Query" TargetMode="External"/><Relationship Id="rId284" Type="http://schemas.openxmlformats.org/officeDocument/2006/relationships/hyperlink" Target="https://www.cms.gov/Regulations-and-Guidance/HIPAA-Administrative-Simplification/NationalProvIdentStand/index.html?redirect=/NationalProvIdentStand/" TargetMode="External"/><Relationship Id="rId319" Type="http://schemas.openxmlformats.org/officeDocument/2006/relationships/hyperlink" Target="http://www.hl7.org/implement/standards/product_brief.cfm?product_id=7" TargetMode="External"/><Relationship Id="rId37" Type="http://schemas.openxmlformats.org/officeDocument/2006/relationships/hyperlink" Target="http://www.cms.gov/Medicare/Coding/ICD10/index.html" TargetMode="External"/><Relationship Id="rId58" Type="http://schemas.openxmlformats.org/officeDocument/2006/relationships/hyperlink" Target="http://www2a.cdc.gov/vaccines/iis/iisstandards/vaccines.asp?rpt=cvx" TargetMode="External"/><Relationship Id="rId79" Type="http://schemas.openxmlformats.org/officeDocument/2006/relationships/hyperlink" Target="https://www.federalregister.gov/articles/2015/10/16/2015-25597/2015-edition-health-information-technology-health-it-certification-criteria-2015-edition-base" TargetMode="External"/><Relationship Id="rId102" Type="http://schemas.openxmlformats.org/officeDocument/2006/relationships/hyperlink" Target="http://www.ncpdp.org/Standards/Standards-Info" TargetMode="External"/><Relationship Id="rId123" Type="http://schemas.openxmlformats.org/officeDocument/2006/relationships/hyperlink" Target="http://www.hl7.org/implement/standards/product_brief.cfm?product_id=144" TargetMode="External"/><Relationship Id="rId144" Type="http://schemas.openxmlformats.org/officeDocument/2006/relationships/hyperlink" Target="http://www.hl7.org/implement/standards/product_brief.cfm?product_id=20" TargetMode="External"/><Relationship Id="rId330" Type="http://schemas.openxmlformats.org/officeDocument/2006/relationships/hyperlink" Target="http://www.ihe.net/uploadedFiles/Documents/ITI/IHE_ITI_TF_Vol1.pdf" TargetMode="External"/><Relationship Id="rId90" Type="http://schemas.openxmlformats.org/officeDocument/2006/relationships/hyperlink" Target="http://wiki.hl7.org/images/2/24/Harmonization_Pattern_for_Unique_Device_Identifiers_20141113.pdf" TargetMode="External"/><Relationship Id="rId165" Type="http://schemas.openxmlformats.org/officeDocument/2006/relationships/hyperlink" Target="https://www.federalregister.gov/articles/2015/10/16/2015-25597/2015-edition-health-information-technology-health-it-certification-criteria-2015-edition-base" TargetMode="External"/><Relationship Id="rId186" Type="http://schemas.openxmlformats.org/officeDocument/2006/relationships/hyperlink" Target="http://www.cdc.gov/nssp/documents/guides/erratum-to-the-cdc-phin-2.0-implementation-guide-august-2015.pdf" TargetMode="External"/><Relationship Id="rId351" Type="http://schemas.openxmlformats.org/officeDocument/2006/relationships/hyperlink" Target="http://www2a.cdc.gov/vaccines/iis/iisstandards/vaccines.asp?rpt=cvx" TargetMode="External"/><Relationship Id="rId372" Type="http://schemas.openxmlformats.org/officeDocument/2006/relationships/hyperlink" Target="http://www.hl7.org/fhir/sdc/sdc.html" TargetMode="External"/><Relationship Id="rId393" Type="http://schemas.openxmlformats.org/officeDocument/2006/relationships/hyperlink" Target="http://wiki.ihe.net/index.php?title=Patient_Demographics_Query" TargetMode="External"/><Relationship Id="rId407" Type="http://schemas.openxmlformats.org/officeDocument/2006/relationships/theme" Target="theme/theme1.xml"/><Relationship Id="rId211" Type="http://schemas.openxmlformats.org/officeDocument/2006/relationships/hyperlink" Target="http://wiki.directproject.org/file/view/Applicability+Statement+for+Secure+Health+Transport+v1.2.pdf" TargetMode="External"/><Relationship Id="rId232" Type="http://schemas.openxmlformats.org/officeDocument/2006/relationships/hyperlink" Target="https://www.hl7.org/fhir/http.html" TargetMode="External"/><Relationship Id="rId253" Type="http://schemas.openxmlformats.org/officeDocument/2006/relationships/hyperlink" Target="http://www.ihe.net/uploadedFiles/Documents/ITI/IHE_ITI_TF_Vol1.pdf" TargetMode="External"/><Relationship Id="rId274" Type="http://schemas.openxmlformats.org/officeDocument/2006/relationships/hyperlink" Target="http://www.hl7.org/implement/standards/fhir/" TargetMode="External"/><Relationship Id="rId295" Type="http://schemas.openxmlformats.org/officeDocument/2006/relationships/hyperlink" Target="http://www.cancer.gov/research/resources/terminology/cdisc" TargetMode="External"/><Relationship Id="rId309" Type="http://schemas.openxmlformats.org/officeDocument/2006/relationships/hyperlink" Target="http://www.ihe.net/uploadedFiles/Documents/QRPH/IHE_QRPH_Suppl_SDC.pdf" TargetMode="External"/><Relationship Id="rId27" Type="http://schemas.openxmlformats.org/officeDocument/2006/relationships/hyperlink" Target="http://www.nlm.nih.gov/research/umls/rxnorm/docs/rxnormfiles.html" TargetMode="External"/><Relationship Id="rId48" Type="http://schemas.openxmlformats.org/officeDocument/2006/relationships/hyperlink" Target="http://thefenwayinstitute.org/research/iom-report/" TargetMode="External"/><Relationship Id="rId69" Type="http://schemas.openxmlformats.org/officeDocument/2006/relationships/hyperlink" Target="http://unitsofmeasure.org/ucum.html" TargetMode="External"/><Relationship Id="rId113" Type="http://schemas.openxmlformats.org/officeDocument/2006/relationships/hyperlink" Target="http://www.ncpdp.org/Standards/Standards-Info" TargetMode="External"/><Relationship Id="rId134" Type="http://schemas.openxmlformats.org/officeDocument/2006/relationships/hyperlink" Target="http://www.hl7.org/implement/standards/product_brief.cfm?product_id=283" TargetMode="External"/><Relationship Id="rId320" Type="http://schemas.openxmlformats.org/officeDocument/2006/relationships/hyperlink" Target="http://cdisc.org/cdash" TargetMode="External"/><Relationship Id="rId80" Type="http://schemas.openxmlformats.org/officeDocument/2006/relationships/hyperlink" Target="http://www.nlm.nih.gov/research/umls/Snomed/snomed_main.html" TargetMode="External"/><Relationship Id="rId155" Type="http://schemas.openxmlformats.org/officeDocument/2006/relationships/image" Target="media/image15.png"/><Relationship Id="rId176" Type="http://schemas.openxmlformats.org/officeDocument/2006/relationships/hyperlink" Target="http://www.cdc.gov/vaccines/programs/iis/technical-guidance/hl7.html" TargetMode="External"/><Relationship Id="rId197" Type="http://schemas.openxmlformats.org/officeDocument/2006/relationships/hyperlink" Target="http://www.hl7.org/implement/standards/fhir/" TargetMode="External"/><Relationship Id="rId341" Type="http://schemas.openxmlformats.org/officeDocument/2006/relationships/hyperlink" Target="http://standards.iso.org/ittf/PubliclyAvailableStandards/index.html" TargetMode="External"/><Relationship Id="rId362" Type="http://schemas.openxmlformats.org/officeDocument/2006/relationships/hyperlink" Target="http://www.hl7.org/implement/standards/product_brief.cfm?product_id=144" TargetMode="External"/><Relationship Id="rId383" Type="http://schemas.openxmlformats.org/officeDocument/2006/relationships/hyperlink" Target="http://www.hl7.org/implement/standards/product_brief.cfm?product_id=258" TargetMode="External"/><Relationship Id="rId201" Type="http://schemas.openxmlformats.org/officeDocument/2006/relationships/hyperlink" Target="https://www.federalregister.gov/articles/2015/10/16/2015-25597/2015-edition-health-information-technology-health-it-certification-criteria-2015-edition-base" TargetMode="External"/><Relationship Id="rId222" Type="http://schemas.openxmlformats.org/officeDocument/2006/relationships/hyperlink" Target="http://www.healthit.gov/policy-researchers-implementers/direct-project" TargetMode="External"/><Relationship Id="rId243" Type="http://schemas.openxmlformats.org/officeDocument/2006/relationships/hyperlink" Target="http://ihe.net/uploadedFiles/Documents/Radiology/IHE_Rad_Suppl_CDS-OAT.pdf" TargetMode="External"/><Relationship Id="rId264" Type="http://schemas.openxmlformats.org/officeDocument/2006/relationships/hyperlink" Target="http://www.himssinnovationcenter.org/concert" TargetMode="External"/><Relationship Id="rId285" Type="http://schemas.openxmlformats.org/officeDocument/2006/relationships/hyperlink" Target="http://loinc.org/downloads" TargetMode="External"/><Relationship Id="rId17" Type="http://schemas.openxmlformats.org/officeDocument/2006/relationships/image" Target="media/image3.png"/><Relationship Id="rId38" Type="http://schemas.openxmlformats.org/officeDocument/2006/relationships/hyperlink" Target="https://www.federalregister.gov/articles/2015/10/16/2015-25597/2015-edition-health-information-technology-health-it-certification-criteria-2015-edition-base" TargetMode="External"/><Relationship Id="rId59" Type="http://schemas.openxmlformats.org/officeDocument/2006/relationships/hyperlink" Target="http://www2a.cdc.gov/vaccines/iis/iisstandards/ndc_tableaccess.asp" TargetMode="External"/><Relationship Id="rId103" Type="http://schemas.openxmlformats.org/officeDocument/2006/relationships/hyperlink" Target="https://www.federalregister.gov/articles/2015/10/16/2015-25597/2015-edition-health-information-technology-health-it-certification-criteria-2015-edition-base" TargetMode="External"/><Relationship Id="rId124" Type="http://schemas.openxmlformats.org/officeDocument/2006/relationships/hyperlink" Target="http://www.hl7.org/implement/standards/product_brief.cfm?product_id=279" TargetMode="External"/><Relationship Id="rId310" Type="http://schemas.openxmlformats.org/officeDocument/2006/relationships/hyperlink" Target="http://www.ihe.net/uploadedFiles/Documents/QRPH/IHE_QRPH_Suppl_SDC.pdf" TargetMode="External"/><Relationship Id="rId70" Type="http://schemas.openxmlformats.org/officeDocument/2006/relationships/hyperlink" Target="https://www.federalregister.gov/articles/2015/10/16/2015-25597/2015-edition-health-information-technology-health-it-certification-criteria-2015-edition-base" TargetMode="External"/><Relationship Id="rId91" Type="http://schemas.openxmlformats.org/officeDocument/2006/relationships/hyperlink" Target="http://loinc.org/downloads" TargetMode="External"/><Relationship Id="rId145" Type="http://schemas.openxmlformats.org/officeDocument/2006/relationships/hyperlink" Target="https://www.federalregister.gov/articles/2015/10/16/2015-25597/2015-edition-health-information-technology-health-it-certification-criteria-2015-edition-base" TargetMode="External"/><Relationship Id="rId166" Type="http://schemas.openxmlformats.org/officeDocument/2006/relationships/hyperlink" Target="http://healthcare.nist.gov/use_testing/tools.html" TargetMode="External"/><Relationship Id="rId187" Type="http://schemas.openxmlformats.org/officeDocument/2006/relationships/hyperlink" Target="http://www.hl7.org/implement/standards/product_brief.cfm?product_id=7" TargetMode="External"/><Relationship Id="rId331" Type="http://schemas.openxmlformats.org/officeDocument/2006/relationships/hyperlink" Target="http://www.cdisc.org/cdash" TargetMode="External"/><Relationship Id="rId352" Type="http://schemas.openxmlformats.org/officeDocument/2006/relationships/hyperlink" Target="http://www.fda.gov/Drugs/InformationOnDrugs/ucm142438.htm" TargetMode="External"/><Relationship Id="rId373" Type="http://schemas.openxmlformats.org/officeDocument/2006/relationships/hyperlink" Target="http://www.ihe.net/uploadedFiles/Documents/ITI/IHE_ITI_TF_Vol1.pdf" TargetMode="External"/><Relationship Id="rId394" Type="http://schemas.openxmlformats.org/officeDocument/2006/relationships/hyperlink" Target="http://wiki.ihe.net/index.php?title=Patient_Identifier_Cross-Referencing" TargetMode="External"/><Relationship Id="rId408" Type="http://schemas.microsoft.com/office/2011/relationships/commentsExtended" Target="commentsExtended.xml"/><Relationship Id="rId1" Type="http://schemas.openxmlformats.org/officeDocument/2006/relationships/customXml" Target="../customXml/item1.xml"/><Relationship Id="rId212" Type="http://schemas.openxmlformats.org/officeDocument/2006/relationships/hyperlink" Target="https://www.federalregister.gov/articles/2015/10/16/2015-25597/2015-edition-health-information-technology-health-it-certification-criteria-2015-edition-base" TargetMode="External"/><Relationship Id="rId233" Type="http://schemas.openxmlformats.org/officeDocument/2006/relationships/hyperlink" Target="http://modularspecs.siframework.org/SOAP+based+Secure+Transport+Artifacts" TargetMode="External"/><Relationship Id="rId254" Type="http://schemas.openxmlformats.org/officeDocument/2006/relationships/hyperlink" Target="http://wiki.ihe.net/index.php?title=Patient_Identifier_Cross-Referencing" TargetMode="External"/><Relationship Id="rId28" Type="http://schemas.openxmlformats.org/officeDocument/2006/relationships/image" Target="media/image8.png"/><Relationship Id="rId49" Type="http://schemas.openxmlformats.org/officeDocument/2006/relationships/hyperlink" Target="http://phinvads.cdc.gov/vads/ViewValueSet.action?oid=2.16.840.1.113883.1.11.1" TargetMode="External"/><Relationship Id="rId114" Type="http://schemas.openxmlformats.org/officeDocument/2006/relationships/image" Target="media/image12.png"/><Relationship Id="rId275" Type="http://schemas.openxmlformats.org/officeDocument/2006/relationships/hyperlink" Target="http://www.hl7.org/implement/standards/fhir/resourcelist.html" TargetMode="External"/><Relationship Id="rId296" Type="http://schemas.openxmlformats.org/officeDocument/2006/relationships/hyperlink" Target="http://loinc.org/downloads" TargetMode="External"/><Relationship Id="rId300" Type="http://schemas.openxmlformats.org/officeDocument/2006/relationships/hyperlink" Target="http://wiki.ihe.net/index.php?title=PCD_Profiles" TargetMode="External"/><Relationship Id="rId60" Type="http://schemas.openxmlformats.org/officeDocument/2006/relationships/hyperlink" Target="http://www.cdc.gov/niosh/topics/coding/overview.html" TargetMode="External"/><Relationship Id="rId81" Type="http://schemas.openxmlformats.org/officeDocument/2006/relationships/hyperlink" Target="https://www.federalregister.gov/articles/2015/10/16/2015-25597/2015-edition-health-information-technology-health-it-certification-criteria-2015-edition-base" TargetMode="External"/><Relationship Id="rId135" Type="http://schemas.openxmlformats.org/officeDocument/2006/relationships/hyperlink" Target="https://www.federalregister.gov/articles/2015/10/16/2015-25597/2015-edition-health-information-technology-health-it-certification-criteria-2015-edition-base" TargetMode="External"/><Relationship Id="rId156" Type="http://schemas.openxmlformats.org/officeDocument/2006/relationships/hyperlink" Target="http://www.ihe.net/uploadedFiles/Documents/QRPH/IHE_QRPH_Suppl_SDC.pdf" TargetMode="External"/><Relationship Id="rId177" Type="http://schemas.openxmlformats.org/officeDocument/2006/relationships/hyperlink" Target="http://hl7v2-iz-r1.5-testing.nist.gov" TargetMode="External"/><Relationship Id="rId198" Type="http://schemas.openxmlformats.org/officeDocument/2006/relationships/hyperlink" Target="http://wiki.hl7.org/index.php?title=Publicly_Available_FHIR_Servers_for_testing" TargetMode="External"/><Relationship Id="rId321" Type="http://schemas.openxmlformats.org/officeDocument/2006/relationships/hyperlink" Target="http://www.cdisc.org/odm" TargetMode="External"/><Relationship Id="rId342" Type="http://schemas.openxmlformats.org/officeDocument/2006/relationships/hyperlink" Target="http://nvlpubs.nist.gov/nistpubs/SpecialPublications/NIST.SP.800-63-2.pdf" TargetMode="External"/><Relationship Id="rId363" Type="http://schemas.openxmlformats.org/officeDocument/2006/relationships/hyperlink" Target="http://www.hl7.org/implement/standards/product_brief.cfm?product_id=279" TargetMode="External"/><Relationship Id="rId384" Type="http://schemas.openxmlformats.org/officeDocument/2006/relationships/hyperlink" Target="http://www.healthit.gov/policy-researchers-implementers/direct-project" TargetMode="External"/><Relationship Id="rId202" Type="http://schemas.openxmlformats.org/officeDocument/2006/relationships/hyperlink" Target="http://www.hl7.org/implement/standards/product_brief.cfm?product_id=7" TargetMode="External"/><Relationship Id="rId223" Type="http://schemas.openxmlformats.org/officeDocument/2006/relationships/hyperlink" Target="https://www.federalregister.gov/articles/2015/10/16/2015-25597/2015-edition-health-information-technology-health-it-certification-criteria-2015-edition-base" TargetMode="External"/><Relationship Id="rId244" Type="http://schemas.openxmlformats.org/officeDocument/2006/relationships/hyperlink" Target="http://www.hl7.org/implement/standards/product_brief.cfm?product_id=208" TargetMode="External"/><Relationship Id="rId18" Type="http://schemas.openxmlformats.org/officeDocument/2006/relationships/image" Target="media/image4.png"/><Relationship Id="rId39" Type="http://schemas.openxmlformats.org/officeDocument/2006/relationships/hyperlink" Target="http://www.nlm.nih.gov/research/umls/Snomed/snomed_main.html" TargetMode="External"/><Relationship Id="rId265" Type="http://schemas.openxmlformats.org/officeDocument/2006/relationships/hyperlink" Target="http://wiki.ihe.net/index.php?title=Patient_Identifier_Cross-Referencing" TargetMode="External"/><Relationship Id="rId286" Type="http://schemas.openxmlformats.org/officeDocument/2006/relationships/hyperlink" Target="https://loinc.org/submissions/new-terms" TargetMode="External"/><Relationship Id="rId50" Type="http://schemas.openxmlformats.org/officeDocument/2006/relationships/hyperlink" Target="https://phinvads.cdc.gov/vads/ViewValueSet.action?id=A0D34BBC-617F-DD11-B38D-00188B398520" TargetMode="External"/><Relationship Id="rId104" Type="http://schemas.openxmlformats.org/officeDocument/2006/relationships/hyperlink" Target="http://erx-testing.nist.gov/" TargetMode="External"/><Relationship Id="rId125" Type="http://schemas.openxmlformats.org/officeDocument/2006/relationships/hyperlink" Target="https://www.gpo.gov/fdsys/pkg/FR-2012-09-04/pdf/2012-20982.pdf" TargetMode="External"/><Relationship Id="rId146" Type="http://schemas.openxmlformats.org/officeDocument/2006/relationships/hyperlink" Target="http://www.hl7.org/implement/standards/product_brief.cfm?product_id=419" TargetMode="External"/><Relationship Id="rId167" Type="http://schemas.openxmlformats.org/officeDocument/2006/relationships/hyperlink" Target="http://www.hl7.org/implement/standards/product_brief.cfm?product_id=329" TargetMode="External"/><Relationship Id="rId188" Type="http://schemas.openxmlformats.org/officeDocument/2006/relationships/hyperlink" Target="http://www.hl7.org/implement/standards/product_brief.cfm?product_id=286" TargetMode="External"/><Relationship Id="rId311" Type="http://schemas.openxmlformats.org/officeDocument/2006/relationships/hyperlink" Target="http://www.ihe.net/uploadedFiles/Documents/QRPH/IHE_QRPH_Suppl_CRD.pdf" TargetMode="External"/><Relationship Id="rId332" Type="http://schemas.openxmlformats.org/officeDocument/2006/relationships/hyperlink" Target="http://www.hl7.org/implement/standards/product_brief.cfm?product_id=7" TargetMode="External"/><Relationship Id="rId353" Type="http://schemas.openxmlformats.org/officeDocument/2006/relationships/hyperlink" Target="https://www.nlm.nih.gov/research/umls/sourcereleasedocs/current/NDFRT/" TargetMode="External"/><Relationship Id="rId374" Type="http://schemas.openxmlformats.org/officeDocument/2006/relationships/hyperlink" Target="http://www.hl7.org/fhir/sdc/sdc.html" TargetMode="External"/><Relationship Id="rId395" Type="http://schemas.openxmlformats.org/officeDocument/2006/relationships/hyperlink" Target="http://wiki.ihe.net/index.php?title=Mobile_access_to_Health_Documents_for_Imaging_-_Detailed_Proposal" TargetMode="External"/><Relationship Id="rId409" Type="http://schemas.microsoft.com/office/2011/relationships/people" Target="people.xml"/><Relationship Id="rId71" Type="http://schemas.openxmlformats.org/officeDocument/2006/relationships/hyperlink" Target="https://www.ismp.org/tools/errorproneabbreviations.pdf" TargetMode="External"/><Relationship Id="rId92" Type="http://schemas.openxmlformats.org/officeDocument/2006/relationships/hyperlink" Target="https://www.federalregister.gov/articles/2015/10/16/2015-25597/2015-edition-health-information-technology-health-it-certification-criteria-2015-edition-base" TargetMode="External"/><Relationship Id="rId213" Type="http://schemas.openxmlformats.org/officeDocument/2006/relationships/hyperlink" Target="http://healthcare.nist.gov/use_testing/tools_2015.html" TargetMode="External"/><Relationship Id="rId234" Type="http://schemas.openxmlformats.org/officeDocument/2006/relationships/hyperlink" Target="https://www.federalregister.gov/articles/2015/10/16/2015-25597/2015-edition-health-information-technology-health-it-certification-criteria-2015-edition-base" TargetMode="External"/><Relationship Id="rId2" Type="http://schemas.openxmlformats.org/officeDocument/2006/relationships/customXml" Target="../customXml/item2.xml"/><Relationship Id="rId29" Type="http://schemas.openxmlformats.org/officeDocument/2006/relationships/hyperlink" Target="https://www.federalregister.gov/articles/2015/10/16/2015-25597/2015-edition-health-information-technology-health-it-certification-criteria-2015-edition-base" TargetMode="External"/><Relationship Id="rId255" Type="http://schemas.openxmlformats.org/officeDocument/2006/relationships/hyperlink" Target="http://www.ihe.net/uploadedFiles/Documents/ITI/IHE_ITI_Suppl_HPD.pdf" TargetMode="External"/><Relationship Id="rId276" Type="http://schemas.openxmlformats.org/officeDocument/2006/relationships/hyperlink" Target="http://www.ihe.net/uploadedFiles/Documents/ITI/IHE_ITI_Suppl_CSD.pdf" TargetMode="External"/><Relationship Id="rId297" Type="http://schemas.openxmlformats.org/officeDocument/2006/relationships/hyperlink" Target="http://www.ncpdp.org/Standards/Standards-Info" TargetMode="External"/><Relationship Id="rId40" Type="http://schemas.openxmlformats.org/officeDocument/2006/relationships/hyperlink" Target="https://www.federalregister.gov/articles/2015/10/16/2015-25597/2015-edition-health-information-technology-health-it-certification-criteria-2015-edition-base" TargetMode="External"/><Relationship Id="rId115" Type="http://schemas.openxmlformats.org/officeDocument/2006/relationships/hyperlink" Target="https://www.federalregister.gov/articles/2015/10/16/2015-25597/2015-edition-health-information-technology-health-it-certification-criteria-2015-edition-base" TargetMode="External"/><Relationship Id="rId136" Type="http://schemas.openxmlformats.org/officeDocument/2006/relationships/hyperlink" Target="http://www.hl7.org/implement/standards/product_brief.cfm?product_id=22" TargetMode="External"/><Relationship Id="rId157" Type="http://schemas.openxmlformats.org/officeDocument/2006/relationships/hyperlink" Target="http://www.ihe.net/uploadedFiles/Documents/ITI/IHE_ITI_TF_Vol1.pdf" TargetMode="External"/><Relationship Id="rId178" Type="http://schemas.openxmlformats.org/officeDocument/2006/relationships/hyperlink" Target="http://www.cdc.gov/vaccines/programs/iis/technical-guidance/hl7.html" TargetMode="External"/><Relationship Id="rId301" Type="http://schemas.openxmlformats.org/officeDocument/2006/relationships/hyperlink" Target="http://cdisc.org/adam" TargetMode="External"/><Relationship Id="rId322" Type="http://schemas.openxmlformats.org/officeDocument/2006/relationships/hyperlink" Target="http://www.cdisc.org/protocol" TargetMode="External"/><Relationship Id="rId343" Type="http://schemas.openxmlformats.org/officeDocument/2006/relationships/hyperlink" Target="http://dx.doi.org/10.6028/NIST.FIPS.202" TargetMode="External"/><Relationship Id="rId364" Type="http://schemas.openxmlformats.org/officeDocument/2006/relationships/hyperlink" Target="http://www.hl7.org/dstucomments/showdetail.cfm?dstuid=180" TargetMode="External"/><Relationship Id="rId61" Type="http://schemas.openxmlformats.org/officeDocument/2006/relationships/hyperlink" Target="http://www.bls.gov/soc/" TargetMode="External"/><Relationship Id="rId82" Type="http://schemas.openxmlformats.org/officeDocument/2006/relationships/hyperlink" Target="http://www.ama-assn.org/ama/pub/physician-resources/solutions-managing-your-practice/coding-billing-insurance/cpt.page" TargetMode="External"/><Relationship Id="rId199" Type="http://schemas.openxmlformats.org/officeDocument/2006/relationships/hyperlink" Target="http://www.hl7.org/implement/standards/product_brief.cfm?product_id=7" TargetMode="External"/><Relationship Id="rId203" Type="http://schemas.openxmlformats.org/officeDocument/2006/relationships/hyperlink" Target="http://www.hl7.org/implement/standards/product_brief.cfm?product_id=258" TargetMode="External"/><Relationship Id="rId385" Type="http://schemas.openxmlformats.org/officeDocument/2006/relationships/hyperlink" Target="http://www.ihe.net/uploadedFiles/Documents/ITI/IHE_ITI_TF_Vol1.pdf" TargetMode="External"/><Relationship Id="rId19" Type="http://schemas.openxmlformats.org/officeDocument/2006/relationships/image" Target="media/image5.png"/><Relationship Id="rId224" Type="http://schemas.openxmlformats.org/officeDocument/2006/relationships/hyperlink" Target="http://healthcare.nist.gov/use_testing/tools.html" TargetMode="External"/><Relationship Id="rId245" Type="http://schemas.openxmlformats.org/officeDocument/2006/relationships/hyperlink" Target="https://www.federalregister.gov/articles/2015/10/16/2015-25597/2015-edition-health-information-technology-health-it-certification-criteria-2015-edition-base" TargetMode="External"/><Relationship Id="rId266" Type="http://schemas.openxmlformats.org/officeDocument/2006/relationships/hyperlink" Target="http://www.himssinnovationcenter.org/concert" TargetMode="External"/><Relationship Id="rId287" Type="http://schemas.openxmlformats.org/officeDocument/2006/relationships/hyperlink" Target="http://www.nlm.nih.gov/research/umls/Snomed/snomed_main.html" TargetMode="External"/><Relationship Id="rId30" Type="http://schemas.openxmlformats.org/officeDocument/2006/relationships/hyperlink" Target="https://www.nlm.nih.gov/research/umls/sourcereleasedocs/current/NDFRT/" TargetMode="External"/><Relationship Id="rId105" Type="http://schemas.openxmlformats.org/officeDocument/2006/relationships/hyperlink" Target="http://www.ncpdp.org/Standards/Standards-Info" TargetMode="External"/><Relationship Id="rId126" Type="http://schemas.openxmlformats.org/officeDocument/2006/relationships/hyperlink" Target="http://healthcare.nist.gov/use_testing/tools.html" TargetMode="External"/><Relationship Id="rId147" Type="http://schemas.openxmlformats.org/officeDocument/2006/relationships/hyperlink" Target="http://www.hl7.org/implement/standards/product_brief.cfm?product_id=7" TargetMode="External"/><Relationship Id="rId168" Type="http://schemas.openxmlformats.org/officeDocument/2006/relationships/hyperlink" Target="http://www.hl7.org/implement/standards/product_brief.cfm?product_id=7" TargetMode="External"/><Relationship Id="rId312" Type="http://schemas.openxmlformats.org/officeDocument/2006/relationships/hyperlink" Target="http://cdisc.org/cdash" TargetMode="External"/><Relationship Id="rId333" Type="http://schemas.openxmlformats.org/officeDocument/2006/relationships/hyperlink" Target="http://www.cdisc.org/define-xml" TargetMode="External"/><Relationship Id="rId354" Type="http://schemas.openxmlformats.org/officeDocument/2006/relationships/hyperlink" Target="http://www.nlm.nih.gov/research/umls/Snomed/snomed_main.html" TargetMode="External"/><Relationship Id="rId51" Type="http://schemas.openxmlformats.org/officeDocument/2006/relationships/hyperlink" Target="https://www.federalregister.gov/articles/2015/10/16/2015-25597/2015-edition-health-information-technology-health-it-certification-criteria-2015-edition-base" TargetMode="External"/><Relationship Id="rId72" Type="http://schemas.openxmlformats.org/officeDocument/2006/relationships/hyperlink" Target="http://www.nlm.nih.gov/research/umls/Snomed/snomed_main.html" TargetMode="External"/><Relationship Id="rId93" Type="http://schemas.openxmlformats.org/officeDocument/2006/relationships/hyperlink" Target="http://www.hl7.org/implement/standards/product_brief.cfm?product_id=144" TargetMode="External"/><Relationship Id="rId189" Type="http://schemas.openxmlformats.org/officeDocument/2006/relationships/hyperlink" Target="https://www.federalregister.gov/articles/2015/10/16/2015-25597/2015-edition-health-information-technology-health-it-certification-criteria-2015-edition-base" TargetMode="External"/><Relationship Id="rId375" Type="http://schemas.openxmlformats.org/officeDocument/2006/relationships/hyperlink" Target="http://www.cdc.gov/EHRmeaningfuluse/elr.html" TargetMode="External"/><Relationship Id="rId396" Type="http://schemas.openxmlformats.org/officeDocument/2006/relationships/hyperlink" Target="http://www.ihe.net/Technical_Framework/upload/IHE_RAD_TF_Suppl_XCA-I_Rev1-1_TI_2011-05-17.pdf" TargetMode="External"/><Relationship Id="rId3" Type="http://schemas.openxmlformats.org/officeDocument/2006/relationships/customXml" Target="../customXml/item3.xml"/><Relationship Id="rId214" Type="http://schemas.openxmlformats.org/officeDocument/2006/relationships/hyperlink" Target="http://www.healthit.gov/sites/default/files/implementationguidefordirectedgeprotocolsv1_1.pdf" TargetMode="External"/><Relationship Id="rId235" Type="http://schemas.openxmlformats.org/officeDocument/2006/relationships/hyperlink" Target="http://healthcare.nist.gov/use_testing/tools.html" TargetMode="External"/><Relationship Id="rId256" Type="http://schemas.openxmlformats.org/officeDocument/2006/relationships/hyperlink" Target="http://sitenv.org/provider-directory" TargetMode="External"/><Relationship Id="rId277" Type="http://schemas.openxmlformats.org/officeDocument/2006/relationships/hyperlink" Target="http://loinc.org/" TargetMode="External"/><Relationship Id="rId298" Type="http://schemas.openxmlformats.org/officeDocument/2006/relationships/hyperlink" Target="http://www.hl7.org/implement/standards/product_brief.cfm?product_id=7" TargetMode="External"/><Relationship Id="rId400" Type="http://schemas.openxmlformats.org/officeDocument/2006/relationships/hyperlink" Target="http://ihe.net/uploadedFiles/Documents/ITI/IHE_ITI_Suppl_DSUB.pdf" TargetMode="External"/><Relationship Id="rId116" Type="http://schemas.openxmlformats.org/officeDocument/2006/relationships/hyperlink" Target="http://erx-testing.nist.gov/" TargetMode="External"/><Relationship Id="rId137" Type="http://schemas.openxmlformats.org/officeDocument/2006/relationships/hyperlink" Target="https://www.federalregister.gov/articles/2015/10/16/2015-25597/2015-edition-health-information-technology-health-it-certification-criteria-2015-edition-base" TargetMode="External"/><Relationship Id="rId158" Type="http://schemas.openxmlformats.org/officeDocument/2006/relationships/hyperlink" Target="http://www.hl7.org/implement/standards/fhir/" TargetMode="External"/><Relationship Id="rId302" Type="http://schemas.openxmlformats.org/officeDocument/2006/relationships/hyperlink" Target="http://www.cdisc.org/odm" TargetMode="External"/><Relationship Id="rId323" Type="http://schemas.openxmlformats.org/officeDocument/2006/relationships/hyperlink" Target="http://www.cdisc.org/study-trial-design" TargetMode="External"/><Relationship Id="rId344" Type="http://schemas.openxmlformats.org/officeDocument/2006/relationships/hyperlink" Target="https://nccoe.nist.gov/sites/default/files/nccoe/NIST_SP1800-1a_Draft_HIT_Mobile-%20ExecSummary.pdf" TargetMode="External"/><Relationship Id="rId20" Type="http://schemas.openxmlformats.org/officeDocument/2006/relationships/image" Target="media/image6.png"/><Relationship Id="rId41" Type="http://schemas.openxmlformats.org/officeDocument/2006/relationships/hyperlink" Target="http://www.whitehouse.gov/omb/fedreg_1997standards" TargetMode="External"/><Relationship Id="rId62" Type="http://schemas.openxmlformats.org/officeDocument/2006/relationships/hyperlink" Target="http://www.nucc.org/index.php?option=com_content&amp;view=article&amp;id=14&amp;Itemid=125" TargetMode="External"/><Relationship Id="rId83" Type="http://schemas.openxmlformats.org/officeDocument/2006/relationships/hyperlink" Target="http://www.cms.gov/Medicare/Coding/HCPCSReleaseCodeSets/index.html" TargetMode="External"/><Relationship Id="rId179" Type="http://schemas.openxmlformats.org/officeDocument/2006/relationships/hyperlink" Target="http://www.hl7.org/implement/standards/product_brief.cfm?product_id=144" TargetMode="External"/><Relationship Id="rId365" Type="http://schemas.openxmlformats.org/officeDocument/2006/relationships/hyperlink" Target="http://www.hl7.org/dstucomments/showdetail.cfm?dstuid=172" TargetMode="External"/><Relationship Id="rId386" Type="http://schemas.openxmlformats.org/officeDocument/2006/relationships/hyperlink" Target="http://www.hl7.org/implement/standards/fhir/" TargetMode="External"/><Relationship Id="rId190" Type="http://schemas.openxmlformats.org/officeDocument/2006/relationships/hyperlink" Target="http://sitenv.org/qrda" TargetMode="External"/><Relationship Id="rId204" Type="http://schemas.openxmlformats.org/officeDocument/2006/relationships/hyperlink" Target="https://www.federalregister.gov/articles/2015/10/16/2015-25597/2015-edition-health-information-technology-health-it-certification-criteria-2015-edition-base" TargetMode="External"/><Relationship Id="rId225" Type="http://schemas.openxmlformats.org/officeDocument/2006/relationships/hyperlink" Target="http://www.ihe.net/uploadedFiles/Documents/ITI/IHE_ITI_TF_Vol1.pdf" TargetMode="External"/><Relationship Id="rId246" Type="http://schemas.openxmlformats.org/officeDocument/2006/relationships/hyperlink" Target="http://www.hl7.org/implement/standards/product_brief.cfm?product_id=283" TargetMode="External"/><Relationship Id="rId267" Type="http://schemas.openxmlformats.org/officeDocument/2006/relationships/hyperlink" Target="http://wiki.ihe.net/index.php?title=Mobile_access_to_Health_Documents_(MHD)" TargetMode="External"/><Relationship Id="rId288" Type="http://schemas.openxmlformats.org/officeDocument/2006/relationships/hyperlink" Target="http://loinc.org/downloads" TargetMode="External"/><Relationship Id="rId106" Type="http://schemas.openxmlformats.org/officeDocument/2006/relationships/hyperlink" Target="https://www.federalregister.gov/articles/2015/10/16/2015-25597/2015-edition-health-information-technology-health-it-certification-criteria-2015-edition-base" TargetMode="External"/><Relationship Id="rId127" Type="http://schemas.openxmlformats.org/officeDocument/2006/relationships/hyperlink" Target="http://www.hl7.org/implement/standards/product_brief.cfm?product_id=279" TargetMode="External"/><Relationship Id="rId313" Type="http://schemas.openxmlformats.org/officeDocument/2006/relationships/hyperlink" Target="http://wiki.ihe.net/index.php?title=Cross-Enterprise_User_Assertion_(XUA)" TargetMode="External"/><Relationship Id="rId10" Type="http://schemas.openxmlformats.org/officeDocument/2006/relationships/webSettings" Target="webSettings.xml"/><Relationship Id="rId31" Type="http://schemas.openxmlformats.org/officeDocument/2006/relationships/hyperlink" Target="http://www.nlm.nih.gov/research/umls/sourcereleasedocs/current/NDFRT/" TargetMode="External"/><Relationship Id="rId52" Type="http://schemas.openxmlformats.org/officeDocument/2006/relationships/hyperlink" Target="http://thefenwayinstitute.org/research/iom-report/" TargetMode="External"/><Relationship Id="rId73" Type="http://schemas.openxmlformats.org/officeDocument/2006/relationships/hyperlink" Target="https://www.federalregister.gov/articles/2015/10/16/2015-25597/2015-edition-health-information-technology-health-it-certification-criteria-2015-edition-base" TargetMode="External"/><Relationship Id="rId94" Type="http://schemas.openxmlformats.org/officeDocument/2006/relationships/hyperlink" Target="http://www.hl7.org/implement/standards/product_brief.cfm?product_id=7" TargetMode="External"/><Relationship Id="rId148" Type="http://schemas.openxmlformats.org/officeDocument/2006/relationships/hyperlink" Target="https://www.gpo.gov/fdsys/pkg/FR-2012-09-04/pdf/2012-20982.pdf" TargetMode="External"/><Relationship Id="rId169" Type="http://schemas.openxmlformats.org/officeDocument/2006/relationships/hyperlink" Target="https://www.hl7.org/implement/standards/product_brief.cfm?product_id=385" TargetMode="External"/><Relationship Id="rId334" Type="http://schemas.openxmlformats.org/officeDocument/2006/relationships/hyperlink" Target="http://www.cdisc.org/odm" TargetMode="External"/><Relationship Id="rId355" Type="http://schemas.openxmlformats.org/officeDocument/2006/relationships/hyperlink" Target="http://loinc.org/downloads" TargetMode="External"/><Relationship Id="rId376" Type="http://schemas.openxmlformats.org/officeDocument/2006/relationships/hyperlink" Target="http://www.cdc.gov/vaccines/programs/iis/technical-guidance/hl7.html" TargetMode="External"/><Relationship Id="rId397" Type="http://schemas.openxmlformats.org/officeDocument/2006/relationships/hyperlink" Target="http://www.ihe.net/uploadedFiles/Documents/ITI/IHE_ITI_TF_Vol1.pdf" TargetMode="External"/><Relationship Id="rId4" Type="http://schemas.openxmlformats.org/officeDocument/2006/relationships/customXml" Target="../customXml/item4.xml"/><Relationship Id="rId180" Type="http://schemas.openxmlformats.org/officeDocument/2006/relationships/hyperlink" Target="https://www.federalregister.gov/articles/2015/10/16/2015-25597/2015-edition-health-information-technology-health-it-certification-criteria-2015-edition-base" TargetMode="External"/><Relationship Id="rId215" Type="http://schemas.openxmlformats.org/officeDocument/2006/relationships/image" Target="media/image16.png"/><Relationship Id="rId236" Type="http://schemas.openxmlformats.org/officeDocument/2006/relationships/hyperlink" Target="http://www.ihe.net/uploadedFiles/Documents/ITI/IHE_ITI_TF_Vol1.pdf" TargetMode="External"/><Relationship Id="rId257" Type="http://schemas.openxmlformats.org/officeDocument/2006/relationships/hyperlink" Target="http://www.hl7.org/implement/standards/fhir/" TargetMode="External"/><Relationship Id="rId278" Type="http://schemas.openxmlformats.org/officeDocument/2006/relationships/hyperlink" Target="http://loinc.org/" TargetMode="External"/><Relationship Id="rId401" Type="http://schemas.openxmlformats.org/officeDocument/2006/relationships/hyperlink" Target="http://wiki.ihe.net/index.php?title=Mobile_access_to_Health_Documents_(MHD)" TargetMode="External"/><Relationship Id="rId303" Type="http://schemas.openxmlformats.org/officeDocument/2006/relationships/hyperlink" Target="http://cdisc.org/dataset-xml" TargetMode="External"/><Relationship Id="rId42" Type="http://schemas.openxmlformats.org/officeDocument/2006/relationships/hyperlink" Target="https://www.federalregister.gov/articles/2015/10/16/2015-25597/2015-edition-health-information-technology-health-it-certification-criteria-2015-edition-base" TargetMode="External"/><Relationship Id="rId84" Type="http://schemas.openxmlformats.org/officeDocument/2006/relationships/hyperlink" Target="http://www.cms.gov/Medicare/Coding/ICD10/index.html" TargetMode="External"/><Relationship Id="rId138" Type="http://schemas.openxmlformats.org/officeDocument/2006/relationships/hyperlink" Target="http://wiki.ihe.net/index.php?title=Basic_Patient_Privacy_Consents" TargetMode="External"/><Relationship Id="rId345" Type="http://schemas.openxmlformats.org/officeDocument/2006/relationships/hyperlink" Target="https://nccoe.nist.gov/library/nist-sp-1800-1a-e-securing-ehrs-mobile-devices-all-volumes-plus-template-and-manifest-files" TargetMode="External"/><Relationship Id="rId387" Type="http://schemas.openxmlformats.org/officeDocument/2006/relationships/hyperlink" Target="http://wiki.ihe.net/index.php?title=Mobile_access_to_Health_Documents_(MHD)" TargetMode="External"/><Relationship Id="rId191" Type="http://schemas.openxmlformats.org/officeDocument/2006/relationships/hyperlink" Target="http://www.hl7.org/implement/standards/product_brief.cfm?product_id=7" TargetMode="External"/><Relationship Id="rId205" Type="http://schemas.openxmlformats.org/officeDocument/2006/relationships/hyperlink" Target="http://healthcare.nist.gov/use_testing/tools.html" TargetMode="External"/><Relationship Id="rId247" Type="http://schemas.openxmlformats.org/officeDocument/2006/relationships/hyperlink" Target="http://www.hl7.org/implement/standards/product_brief.cfm?product_id=22" TargetMode="External"/><Relationship Id="rId107" Type="http://schemas.openxmlformats.org/officeDocument/2006/relationships/hyperlink" Target="http://erx-testing.nist.gov/" TargetMode="External"/><Relationship Id="rId289" Type="http://schemas.openxmlformats.org/officeDocument/2006/relationships/hyperlink" Target="http://www.nlm.nih.gov/research/umls/Snomed/snomed_main.html" TargetMode="External"/><Relationship Id="rId11" Type="http://schemas.openxmlformats.org/officeDocument/2006/relationships/footnotes" Target="footnotes.xml"/><Relationship Id="rId53" Type="http://schemas.openxmlformats.org/officeDocument/2006/relationships/hyperlink" Target="http://www.nlm.nih.gov/research/umls/Snomed/snomed_main.html" TargetMode="External"/><Relationship Id="rId149" Type="http://schemas.openxmlformats.org/officeDocument/2006/relationships/hyperlink" Target="http://www.cdc.gov/cancer/npcr/meaningful_use.htm" TargetMode="External"/><Relationship Id="rId314" Type="http://schemas.openxmlformats.org/officeDocument/2006/relationships/hyperlink" Target="http://www.ihe.net/uploadedFiles/Documents/ITI/IHE_ITI_TF_Vol1.pdf" TargetMode="External"/><Relationship Id="rId356" Type="http://schemas.openxmlformats.org/officeDocument/2006/relationships/hyperlink" Target="http://wiki.hl7.org/images/2/24/Harmonization_Pattern_for_Unique_Device_Identifiers_20141113.pdf" TargetMode="External"/><Relationship Id="rId398" Type="http://schemas.openxmlformats.org/officeDocument/2006/relationships/hyperlink" Target="http://wiki.ihe.net/index.php?title=Patient_Identifier_Cross-Referenc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cessdata.fda.gov/scripts/cdrh/cfdocs/cfstandards/Search.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Office of the National Coordinator for Health IT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FDA856E48CBA46A476F526841400F6" ma:contentTypeVersion="0" ma:contentTypeDescription="Create a new document." ma:contentTypeScope="" ma:versionID="4f7536e1894c9964ad678e7fe9b639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652E13-BBEC-40F6-95F0-46133E536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2A2AB4-C08C-4B1B-B90B-4A62D4767481}">
  <ds:schemaRefs>
    <ds:schemaRef ds:uri="http://schemas.microsoft.com/sharepoint/v3/contenttype/forms"/>
  </ds:schemaRefs>
</ds:datastoreItem>
</file>

<file path=customXml/itemProps4.xml><?xml version="1.0" encoding="utf-8"?>
<ds:datastoreItem xmlns:ds="http://schemas.openxmlformats.org/officeDocument/2006/customXml" ds:itemID="{BDAEE0C3-74CC-4F2B-A22D-F463BAAD886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3B995BC-B79E-4000-85FC-A1850881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91</Pages>
  <Words>33788</Words>
  <Characters>192594</Characters>
  <Application>Microsoft Office Word</Application>
  <DocSecurity>0</DocSecurity>
  <Lines>1604</Lines>
  <Paragraphs>451</Paragraphs>
  <ScaleCrop>false</ScaleCrop>
  <HeadingPairs>
    <vt:vector size="2" baseType="variant">
      <vt:variant>
        <vt:lpstr>Title</vt:lpstr>
      </vt:variant>
      <vt:variant>
        <vt:i4>1</vt:i4>
      </vt:variant>
    </vt:vector>
  </HeadingPairs>
  <TitlesOfParts>
    <vt:vector size="1" baseType="lpstr">
      <vt:lpstr>2016 Interoperability Standards Advisory</vt:lpstr>
    </vt:vector>
  </TitlesOfParts>
  <Company>Hewlett-Packard Company</Company>
  <LinksUpToDate>false</LinksUpToDate>
  <CharactersWithSpaces>225931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Interoperability Standards Advisory</dc:title>
  <dc:subject>Best Available Standards and Implementation Specifications</dc:subject>
  <dc:creator>Steven.Posnack</dc:creator>
  <cp:lastModifiedBy>Kensaku Kawamoto</cp:lastModifiedBy>
  <cp:revision>6</cp:revision>
  <cp:lastPrinted>2015-12-21T15:21:00Z</cp:lastPrinted>
  <dcterms:created xsi:type="dcterms:W3CDTF">2016-02-16T19:42:00Z</dcterms:created>
  <dcterms:modified xsi:type="dcterms:W3CDTF">2016-02-17T17:58:00Z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0x01010009FDA856E48CBA46A476F526841400F6</vt:lpwstr>
  </property>
  <property fmtid="{D5CDD505-2E9C-101B-9397-08002B2CF9AE}" pid="3" name="_CopySource">
    <vt:lpwstr>3b. ONC_InteropStandardsAdvisory_20150102_For Clearance.docx.docx</vt:lpwstr>
  </property>
  <property fmtid="{D5CDD505-2E9C-101B-9397-08002B2CF9AE}" pid="4" name="_NewReviewCycle">
    <vt:lpwstr/>
  </property>
</Properties>
</file>