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61" w:rsidRPr="001E0461" w:rsidRDefault="001E0461" w:rsidP="001E0461">
      <w:pPr>
        <w:rPr>
          <w:b/>
        </w:rPr>
      </w:pPr>
      <w:r w:rsidRPr="001E0461">
        <w:rPr>
          <w:b/>
        </w:rPr>
        <w:t>2013-10-09 Email from Eric:</w:t>
      </w:r>
    </w:p>
    <w:p w:rsidR="001E0461" w:rsidRDefault="001E0461" w:rsidP="001E0461">
      <w:pPr>
        <w:pStyle w:val="NormalWeb"/>
        <w:spacing w:before="0" w:beforeAutospacing="0" w:after="200" w:afterAutospacing="0"/>
      </w:pPr>
      <w:r>
        <w:rPr>
          <w:rFonts w:ascii="Calibri" w:hAnsi="Calibri" w:cs="Calibri"/>
          <w:color w:val="000000"/>
        </w:rPr>
        <w:t>Related ballot comment:</w:t>
      </w:r>
    </w:p>
    <w:p w:rsidR="001E0461" w:rsidRDefault="001E0461" w:rsidP="001E0461">
      <w:pPr>
        <w:pStyle w:val="NormalWeb"/>
        <w:spacing w:before="0" w:beforeAutospacing="0" w:after="200" w:afterAutospacing="0"/>
      </w:pPr>
      <w:r>
        <w:rPr>
          <w:rFonts w:ascii="Calibri" w:hAnsi="Calibri" w:cs="Calibri"/>
          <w:color w:val="000000"/>
        </w:rPr>
        <w:t xml:space="preserve">#250, </w:t>
      </w:r>
    </w:p>
    <w:p w:rsidR="001E0461" w:rsidRDefault="001E0461" w:rsidP="001E0461">
      <w:pPr>
        <w:pStyle w:val="NormalWeb"/>
        <w:spacing w:before="0" w:beforeAutospacing="0" w:after="200" w:afterAutospacing="0"/>
      </w:pPr>
      <w:r>
        <w:rPr>
          <w:rFonts w:ascii="Calibri" w:hAnsi="Calibri" w:cs="Calibri"/>
          <w:color w:val="000000"/>
        </w:rPr>
        <w:t>#78</w:t>
      </w:r>
    </w:p>
    <w:p w:rsidR="001E0461" w:rsidRDefault="001E0461" w:rsidP="001E0461">
      <w:pPr>
        <w:pStyle w:val="NormalWeb"/>
        <w:spacing w:before="0" w:beforeAutospacing="0" w:after="200" w:afterAutospacing="0"/>
      </w:pPr>
      <w:r>
        <w:rPr>
          <w:rFonts w:ascii="Calibri" w:hAnsi="Calibri" w:cs="Calibri"/>
          <w:color w:val="000000"/>
        </w:rPr>
        <w:t>#159</w:t>
      </w:r>
      <w:proofErr w:type="gramStart"/>
      <w:r>
        <w:rPr>
          <w:rFonts w:ascii="Calibri" w:hAnsi="Calibri" w:cs="Calibri"/>
          <w:color w:val="000000"/>
        </w:rPr>
        <w:t>  (</w:t>
      </w:r>
      <w:proofErr w:type="gramEnd"/>
      <w:r>
        <w:rPr>
          <w:rFonts w:ascii="Calibri" w:hAnsi="Calibri" w:cs="Calibri"/>
          <w:color w:val="000000"/>
        </w:rPr>
        <w:t>partially)</w:t>
      </w:r>
    </w:p>
    <w:p w:rsidR="001E0461" w:rsidRDefault="001E0461" w:rsidP="001E0461">
      <w:pPr>
        <w:pStyle w:val="NormalWeb"/>
        <w:spacing w:before="0" w:beforeAutospacing="0" w:after="200" w:afterAutospacing="0"/>
      </w:pPr>
      <w:r>
        <w:rPr>
          <w:rFonts w:ascii="Calibri" w:hAnsi="Calibri" w:cs="Calibri"/>
          <w:color w:val="000000"/>
        </w:rPr>
        <w:t>#294</w:t>
      </w:r>
    </w:p>
    <w:p w:rsidR="001E0461" w:rsidRDefault="001E0461" w:rsidP="001E0461">
      <w:pPr>
        <w:pStyle w:val="NormalWeb"/>
        <w:spacing w:before="0" w:beforeAutospacing="0" w:after="200" w:afterAutospacing="0"/>
      </w:pPr>
      <w:r>
        <w:rPr>
          <w:rFonts w:ascii="Calibri" w:hAnsi="Calibri" w:cs="Calibri"/>
          <w:color w:val="000000"/>
        </w:rPr>
        <w:t>#91</w:t>
      </w:r>
    </w:p>
    <w:p w:rsidR="001E0461" w:rsidRDefault="001E0461" w:rsidP="001E0461">
      <w:pPr>
        <w:pStyle w:val="NormalWeb"/>
        <w:spacing w:before="0" w:beforeAutospacing="0" w:after="200" w:afterAutospacing="0"/>
      </w:pPr>
      <w:r>
        <w:rPr>
          <w:rFonts w:ascii="Calibri" w:hAnsi="Calibri" w:cs="Calibri"/>
          <w:color w:val="000000"/>
        </w:rPr>
        <w:t>#148</w:t>
      </w:r>
    </w:p>
    <w:p w:rsidR="001E0461" w:rsidRDefault="001E0461" w:rsidP="001E0461">
      <w:pPr>
        <w:pStyle w:val="NormalWeb"/>
        <w:spacing w:before="0" w:beforeAutospacing="0" w:after="200" w:afterAutospacing="0"/>
      </w:pPr>
      <w:r>
        <w:rPr>
          <w:rFonts w:ascii="Calibri" w:hAnsi="Calibri" w:cs="Calibri"/>
          <w:color w:val="000000"/>
        </w:rPr>
        <w:t>Similar issue but not covered below</w:t>
      </w:r>
    </w:p>
    <w:p w:rsidR="001E0461" w:rsidRDefault="001E0461" w:rsidP="001E0461">
      <w:pPr>
        <w:pStyle w:val="NormalWeb"/>
        <w:spacing w:before="0" w:beforeAutospacing="0" w:after="200" w:afterAutospacing="0"/>
      </w:pPr>
      <w:r>
        <w:rPr>
          <w:rFonts w:ascii="Calibri" w:hAnsi="Calibri" w:cs="Calibri"/>
          <w:color w:val="000000"/>
        </w:rPr>
        <w:t>#</w:t>
      </w:r>
      <w:proofErr w:type="gramStart"/>
      <w:r>
        <w:rPr>
          <w:rFonts w:ascii="Calibri" w:hAnsi="Calibri" w:cs="Calibri"/>
          <w:color w:val="000000"/>
        </w:rPr>
        <w:t>148 ,</w:t>
      </w:r>
      <w:proofErr w:type="gramEnd"/>
      <w:r>
        <w:rPr>
          <w:rFonts w:ascii="Calibri" w:hAnsi="Calibri" w:cs="Calibri"/>
          <w:color w:val="000000"/>
        </w:rPr>
        <w:t>  #153   which I will consider withdrawing after some discussion how the producers will fill this field.</w:t>
      </w:r>
    </w:p>
    <w:p w:rsidR="001E0461" w:rsidRDefault="001E0461" w:rsidP="001E0461">
      <w:pPr>
        <w:pStyle w:val="NormalWeb"/>
        <w:spacing w:before="0" w:beforeAutospacing="0" w:after="200" w:afterAutospacing="0"/>
      </w:pPr>
      <w:r>
        <w:rPr>
          <w:rFonts w:ascii="Calibri" w:hAnsi="Calibri" w:cs="Calibri"/>
          <w:color w:val="000000"/>
        </w:rPr>
        <w:t> </w:t>
      </w:r>
    </w:p>
    <w:p w:rsidR="001E0461" w:rsidRDefault="001E0461" w:rsidP="001E0461">
      <w:pPr>
        <w:pStyle w:val="NormalWeb"/>
        <w:spacing w:before="0" w:beforeAutospacing="0" w:after="200" w:afterAutospacing="0"/>
      </w:pPr>
      <w:r>
        <w:rPr>
          <w:rFonts w:ascii="Calibri" w:hAnsi="Calibri" w:cs="Calibri"/>
          <w:color w:val="000000"/>
        </w:rPr>
        <w:t>Motion to:</w:t>
      </w:r>
      <w:ins w:id="0" w:author="Hall, F" w:date="2013-10-16T15:28:00Z">
        <w:r w:rsidR="003314A7">
          <w:rPr>
            <w:rFonts w:ascii="Calibri" w:hAnsi="Calibri" w:cs="Calibri"/>
            <w:color w:val="000000"/>
          </w:rPr>
          <w:t xml:space="preserve"> </w:t>
        </w:r>
      </w:ins>
    </w:p>
    <w:p w:rsidR="001E0461" w:rsidRDefault="001E0461" w:rsidP="001E0461">
      <w:pPr>
        <w:pStyle w:val="NormalWeb"/>
        <w:spacing w:before="0" w:beforeAutospacing="0" w:after="200" w:afterAutospacing="0"/>
      </w:pPr>
      <w:r>
        <w:rPr>
          <w:rFonts w:ascii="Calibri" w:hAnsi="Calibri" w:cs="Calibri"/>
          <w:color w:val="000000"/>
        </w:rPr>
        <w:t xml:space="preserve">OPTION A: </w:t>
      </w:r>
      <w:proofErr w:type="gramStart"/>
      <w:r>
        <w:rPr>
          <w:rFonts w:ascii="Calibri" w:hAnsi="Calibri" w:cs="Calibri"/>
          <w:color w:val="000000"/>
        </w:rPr>
        <w:t>( if</w:t>
      </w:r>
      <w:proofErr w:type="gramEnd"/>
      <w:r>
        <w:rPr>
          <w:rFonts w:ascii="Calibri" w:hAnsi="Calibri" w:cs="Calibri"/>
          <w:color w:val="000000"/>
        </w:rPr>
        <w:t xml:space="preserve"> want to support LOINC, SNOMED as an alternate code set)</w:t>
      </w:r>
    </w:p>
    <w:p w:rsidR="001E0461" w:rsidRDefault="001E0461" w:rsidP="001E0461">
      <w:pPr>
        <w:pStyle w:val="NormalWeb"/>
        <w:spacing w:before="0" w:beforeAutospacing="0" w:after="0" w:afterAutospacing="0"/>
        <w:ind w:left="720"/>
      </w:pPr>
      <w:r>
        <w:rPr>
          <w:rFonts w:ascii="Calibri" w:hAnsi="Calibri" w:cs="Calibri"/>
          <w:color w:val="000000"/>
        </w:rPr>
        <w:t>1)</w:t>
      </w:r>
      <w:r>
        <w:rPr>
          <w:color w:val="000000"/>
          <w:sz w:val="14"/>
          <w:szCs w:val="14"/>
        </w:rPr>
        <w:t xml:space="preserve">      </w:t>
      </w:r>
      <w:proofErr w:type="gramStart"/>
      <w:r>
        <w:rPr>
          <w:rFonts w:ascii="Calibri" w:hAnsi="Calibri" w:cs="Calibri"/>
          <w:color w:val="000000"/>
        </w:rPr>
        <w:t>remove</w:t>
      </w:r>
      <w:proofErr w:type="gramEnd"/>
      <w:r>
        <w:rPr>
          <w:rFonts w:ascii="Calibri" w:hAnsi="Calibri" w:cs="Calibri"/>
          <w:color w:val="000000"/>
        </w:rPr>
        <w:t xml:space="preserve"> CWE-CR </w:t>
      </w:r>
    </w:p>
    <w:p w:rsidR="001E0461" w:rsidRDefault="001E0461" w:rsidP="001E0461">
      <w:pPr>
        <w:pStyle w:val="NormalWeb"/>
        <w:spacing w:before="0" w:beforeAutospacing="0" w:after="0" w:afterAutospacing="0"/>
        <w:ind w:left="720"/>
      </w:pPr>
      <w:r>
        <w:rPr>
          <w:rFonts w:ascii="Calibri" w:hAnsi="Calibri" w:cs="Calibri"/>
          <w:color w:val="000000"/>
        </w:rPr>
        <w:t>2)</w:t>
      </w:r>
      <w:r>
        <w:rPr>
          <w:color w:val="000000"/>
          <w:sz w:val="14"/>
          <w:szCs w:val="14"/>
        </w:rPr>
        <w:t xml:space="preserve">      </w:t>
      </w:r>
      <w:proofErr w:type="gramStart"/>
      <w:r>
        <w:rPr>
          <w:rFonts w:ascii="Calibri" w:hAnsi="Calibri" w:cs="Calibri"/>
          <w:color w:val="000000"/>
        </w:rPr>
        <w:t>create  and</w:t>
      </w:r>
      <w:proofErr w:type="gramEnd"/>
      <w:r>
        <w:rPr>
          <w:rFonts w:ascii="Calibri" w:hAnsi="Calibri" w:cs="Calibri"/>
          <w:color w:val="000000"/>
        </w:rPr>
        <w:t xml:space="preserve"> new flavor CWE_RC1 </w:t>
      </w:r>
    </w:p>
    <w:p w:rsidR="001E0461" w:rsidRDefault="001E0461" w:rsidP="001E0461">
      <w:pPr>
        <w:pStyle w:val="NormalWeb"/>
        <w:spacing w:before="0" w:beforeAutospacing="0" w:after="0" w:afterAutospacing="0"/>
        <w:ind w:left="720"/>
      </w:pPr>
      <w:r>
        <w:rPr>
          <w:rFonts w:ascii="Calibri" w:hAnsi="Calibri" w:cs="Calibri"/>
          <w:color w:val="000000"/>
        </w:rPr>
        <w:t>3)</w:t>
      </w:r>
      <w:r>
        <w:rPr>
          <w:color w:val="000000"/>
          <w:sz w:val="14"/>
          <w:szCs w:val="14"/>
        </w:rPr>
        <w:t xml:space="preserve">      </w:t>
      </w:r>
      <w:proofErr w:type="gramStart"/>
      <w:r>
        <w:rPr>
          <w:rFonts w:ascii="Calibri" w:hAnsi="Calibri" w:cs="Calibri"/>
          <w:color w:val="000000"/>
        </w:rPr>
        <w:t>replace</w:t>
      </w:r>
      <w:proofErr w:type="gramEnd"/>
      <w:r>
        <w:rPr>
          <w:rFonts w:ascii="Calibri" w:hAnsi="Calibri" w:cs="Calibri"/>
          <w:color w:val="000000"/>
        </w:rPr>
        <w:t xml:space="preserve"> CWE_CR </w:t>
      </w:r>
      <w:proofErr w:type="spellStart"/>
      <w:r>
        <w:rPr>
          <w:rFonts w:ascii="Calibri" w:hAnsi="Calibri" w:cs="Calibri"/>
          <w:color w:val="000000"/>
        </w:rPr>
        <w:t>datatype</w:t>
      </w:r>
      <w:proofErr w:type="spellEnd"/>
      <w:r>
        <w:rPr>
          <w:rFonts w:ascii="Calibri" w:hAnsi="Calibri" w:cs="Calibri"/>
          <w:color w:val="000000"/>
        </w:rPr>
        <w:t xml:space="preserve"> in OM1.31  with CWE</w:t>
      </w:r>
    </w:p>
    <w:p w:rsidR="001E0461" w:rsidRDefault="001E0461" w:rsidP="001E0461">
      <w:pPr>
        <w:pStyle w:val="NormalWeb"/>
        <w:spacing w:before="0" w:beforeAutospacing="0" w:after="0" w:afterAutospacing="0"/>
        <w:ind w:left="720"/>
      </w:pPr>
      <w:r>
        <w:rPr>
          <w:rFonts w:ascii="Calibri" w:hAnsi="Calibri" w:cs="Calibri"/>
          <w:color w:val="000000"/>
        </w:rPr>
        <w:t>4)</w:t>
      </w:r>
      <w:r>
        <w:rPr>
          <w:color w:val="000000"/>
          <w:sz w:val="14"/>
          <w:szCs w:val="14"/>
        </w:rPr>
        <w:t xml:space="preserve">      </w:t>
      </w:r>
      <w:proofErr w:type="gramStart"/>
      <w:r>
        <w:rPr>
          <w:rFonts w:ascii="Calibri" w:hAnsi="Calibri" w:cs="Calibri"/>
          <w:color w:val="000000"/>
        </w:rPr>
        <w:t>replace</w:t>
      </w:r>
      <w:proofErr w:type="gramEnd"/>
      <w:r>
        <w:rPr>
          <w:rFonts w:ascii="Calibri" w:hAnsi="Calibri" w:cs="Calibri"/>
          <w:color w:val="000000"/>
        </w:rPr>
        <w:t xml:space="preserve"> CWE_CR </w:t>
      </w:r>
      <w:proofErr w:type="spellStart"/>
      <w:r>
        <w:rPr>
          <w:rFonts w:ascii="Calibri" w:hAnsi="Calibri" w:cs="Calibri"/>
          <w:color w:val="000000"/>
        </w:rPr>
        <w:t>datatype</w:t>
      </w:r>
      <w:proofErr w:type="spellEnd"/>
      <w:r>
        <w:rPr>
          <w:rFonts w:ascii="Calibri" w:hAnsi="Calibri" w:cs="Calibri"/>
          <w:color w:val="000000"/>
        </w:rPr>
        <w:t xml:space="preserve"> in OM1.34, OM1.52, OM5.2</w:t>
      </w:r>
      <w:del w:id="1" w:author="Hall, F" w:date="2013-10-16T15:22:00Z">
        <w:r w:rsidDel="003314A7">
          <w:rPr>
            <w:rFonts w:ascii="Calibri" w:hAnsi="Calibri" w:cs="Calibri"/>
            <w:color w:val="000000"/>
          </w:rPr>
          <w:delText xml:space="preserve">,  and CMD.1 </w:delText>
        </w:r>
      </w:del>
      <w:r>
        <w:rPr>
          <w:rFonts w:ascii="Calibri" w:hAnsi="Calibri" w:cs="Calibri"/>
          <w:color w:val="000000"/>
        </w:rPr>
        <w:t>with CWE_RC1</w:t>
      </w:r>
    </w:p>
    <w:p w:rsidR="001E0461" w:rsidRDefault="001E0461" w:rsidP="001E0461">
      <w:pPr>
        <w:pStyle w:val="NormalWeb"/>
        <w:spacing w:before="0" w:beforeAutospacing="0" w:after="0" w:afterAutospacing="0"/>
        <w:ind w:left="720"/>
      </w:pPr>
      <w:r>
        <w:rPr>
          <w:rFonts w:ascii="Calibri" w:hAnsi="Calibri" w:cs="Calibri"/>
          <w:color w:val="000000"/>
        </w:rPr>
        <w:t>5)</w:t>
      </w:r>
      <w:r>
        <w:rPr>
          <w:color w:val="000000"/>
          <w:sz w:val="14"/>
          <w:szCs w:val="14"/>
        </w:rPr>
        <w:t xml:space="preserve">      </w:t>
      </w:r>
      <w:proofErr w:type="gramStart"/>
      <w:r>
        <w:rPr>
          <w:rFonts w:ascii="Calibri" w:hAnsi="Calibri" w:cs="Calibri"/>
          <w:color w:val="000000"/>
        </w:rPr>
        <w:t>replace</w:t>
      </w:r>
      <w:proofErr w:type="gramEnd"/>
      <w:r>
        <w:rPr>
          <w:rFonts w:ascii="Calibri" w:hAnsi="Calibri" w:cs="Calibri"/>
          <w:color w:val="000000"/>
        </w:rPr>
        <w:t xml:space="preserve"> CWE_CR </w:t>
      </w:r>
      <w:proofErr w:type="spellStart"/>
      <w:r>
        <w:rPr>
          <w:rFonts w:ascii="Calibri" w:hAnsi="Calibri" w:cs="Calibri"/>
          <w:color w:val="000000"/>
        </w:rPr>
        <w:t>datatype</w:t>
      </w:r>
      <w:proofErr w:type="spellEnd"/>
      <w:r>
        <w:rPr>
          <w:rFonts w:ascii="Calibri" w:hAnsi="Calibri" w:cs="Calibri"/>
          <w:color w:val="000000"/>
        </w:rPr>
        <w:t xml:space="preserve"> in CMD.1  with CWE_RC</w:t>
      </w:r>
    </w:p>
    <w:p w:rsidR="001E0461" w:rsidRDefault="001E0461" w:rsidP="001E0461">
      <w:pPr>
        <w:pStyle w:val="NormalWeb"/>
        <w:spacing w:before="0" w:beforeAutospacing="0" w:after="0" w:afterAutospacing="0"/>
        <w:ind w:left="720"/>
      </w:pPr>
      <w:r>
        <w:rPr>
          <w:rFonts w:ascii="Calibri" w:hAnsi="Calibri" w:cs="Calibri"/>
          <w:color w:val="000000"/>
        </w:rPr>
        <w:t> </w:t>
      </w:r>
      <w:bookmarkStart w:id="2" w:name="_GoBack"/>
      <w:bookmarkEnd w:id="2"/>
    </w:p>
    <w:p w:rsidR="001E0461" w:rsidRDefault="001E0461" w:rsidP="001E0461">
      <w:pPr>
        <w:pStyle w:val="NormalWeb"/>
        <w:spacing w:before="0" w:beforeAutospacing="0" w:after="200" w:afterAutospacing="0"/>
      </w:pPr>
      <w:r>
        <w:rPr>
          <w:rFonts w:ascii="Calibri" w:hAnsi="Calibri" w:cs="Calibri"/>
          <w:color w:val="000000"/>
        </w:rPr>
        <w:t xml:space="preserve">OPTION B: </w:t>
      </w:r>
      <w:proofErr w:type="gramStart"/>
      <w:r>
        <w:rPr>
          <w:rFonts w:ascii="Calibri" w:hAnsi="Calibri" w:cs="Calibri"/>
          <w:color w:val="000000"/>
        </w:rPr>
        <w:t>( if</w:t>
      </w:r>
      <w:proofErr w:type="gramEnd"/>
      <w:r>
        <w:rPr>
          <w:rFonts w:ascii="Calibri" w:hAnsi="Calibri" w:cs="Calibri"/>
          <w:color w:val="000000"/>
        </w:rPr>
        <w:t xml:space="preserve"> only want to support one code system –local or LOINC or SNOMED)</w:t>
      </w:r>
    </w:p>
    <w:p w:rsidR="001E0461" w:rsidRDefault="001E0461" w:rsidP="001E0461">
      <w:pPr>
        <w:pStyle w:val="NormalWeb"/>
        <w:spacing w:before="0" w:beforeAutospacing="0" w:after="0" w:afterAutospacing="0"/>
        <w:ind w:left="720"/>
      </w:pPr>
      <w:r>
        <w:rPr>
          <w:rFonts w:ascii="Calibri" w:hAnsi="Calibri" w:cs="Calibri"/>
          <w:color w:val="000000"/>
        </w:rPr>
        <w:t>1)</w:t>
      </w:r>
      <w:r>
        <w:rPr>
          <w:color w:val="000000"/>
          <w:sz w:val="14"/>
          <w:szCs w:val="14"/>
        </w:rPr>
        <w:t xml:space="preserve">      </w:t>
      </w:r>
      <w:proofErr w:type="gramStart"/>
      <w:r>
        <w:rPr>
          <w:rFonts w:ascii="Calibri" w:hAnsi="Calibri" w:cs="Calibri"/>
          <w:color w:val="000000"/>
        </w:rPr>
        <w:t>remove</w:t>
      </w:r>
      <w:proofErr w:type="gramEnd"/>
      <w:r>
        <w:rPr>
          <w:rFonts w:ascii="Calibri" w:hAnsi="Calibri" w:cs="Calibri"/>
          <w:color w:val="000000"/>
        </w:rPr>
        <w:t xml:space="preserve"> CWE-CR </w:t>
      </w:r>
    </w:p>
    <w:p w:rsidR="001E0461" w:rsidRDefault="001E0461" w:rsidP="001E0461">
      <w:pPr>
        <w:pStyle w:val="NormalWeb"/>
        <w:spacing w:before="0" w:beforeAutospacing="0" w:after="0" w:afterAutospacing="0"/>
        <w:ind w:left="720"/>
      </w:pPr>
      <w:r>
        <w:rPr>
          <w:rFonts w:ascii="Calibri" w:hAnsi="Calibri" w:cs="Calibri"/>
          <w:color w:val="000000"/>
        </w:rPr>
        <w:t>2)</w:t>
      </w:r>
      <w:r>
        <w:rPr>
          <w:color w:val="000000"/>
          <w:sz w:val="14"/>
          <w:szCs w:val="14"/>
        </w:rPr>
        <w:t xml:space="preserve">      </w:t>
      </w:r>
      <w:proofErr w:type="gramStart"/>
      <w:r>
        <w:rPr>
          <w:rFonts w:ascii="Calibri" w:hAnsi="Calibri" w:cs="Calibri"/>
          <w:color w:val="000000"/>
        </w:rPr>
        <w:t>replace</w:t>
      </w:r>
      <w:proofErr w:type="gramEnd"/>
      <w:r>
        <w:rPr>
          <w:rFonts w:ascii="Calibri" w:hAnsi="Calibri" w:cs="Calibri"/>
          <w:color w:val="000000"/>
        </w:rPr>
        <w:t xml:space="preserve"> CWE_CR </w:t>
      </w:r>
      <w:proofErr w:type="spellStart"/>
      <w:r>
        <w:rPr>
          <w:rFonts w:ascii="Calibri" w:hAnsi="Calibri" w:cs="Calibri"/>
          <w:color w:val="000000"/>
        </w:rPr>
        <w:t>datatype</w:t>
      </w:r>
      <w:proofErr w:type="spellEnd"/>
      <w:r>
        <w:rPr>
          <w:rFonts w:ascii="Calibri" w:hAnsi="Calibri" w:cs="Calibri"/>
          <w:color w:val="000000"/>
        </w:rPr>
        <w:t xml:space="preserve"> in OM1.31  with CWE</w:t>
      </w:r>
    </w:p>
    <w:p w:rsidR="001E0461" w:rsidRDefault="001E0461" w:rsidP="001E0461">
      <w:pPr>
        <w:pStyle w:val="NormalWeb"/>
        <w:spacing w:before="0" w:beforeAutospacing="0" w:after="200" w:afterAutospacing="0"/>
        <w:ind w:left="720"/>
      </w:pPr>
      <w:r>
        <w:rPr>
          <w:rFonts w:ascii="Calibri" w:hAnsi="Calibri" w:cs="Calibri"/>
          <w:color w:val="000000"/>
        </w:rPr>
        <w:t>3)</w:t>
      </w:r>
      <w:r>
        <w:rPr>
          <w:color w:val="000000"/>
          <w:sz w:val="14"/>
          <w:szCs w:val="14"/>
        </w:rPr>
        <w:t xml:space="preserve">      </w:t>
      </w:r>
      <w:proofErr w:type="gramStart"/>
      <w:r>
        <w:rPr>
          <w:rFonts w:ascii="Calibri" w:hAnsi="Calibri" w:cs="Calibri"/>
          <w:color w:val="000000"/>
        </w:rPr>
        <w:t>replace</w:t>
      </w:r>
      <w:proofErr w:type="gramEnd"/>
      <w:r>
        <w:rPr>
          <w:rFonts w:ascii="Calibri" w:hAnsi="Calibri" w:cs="Calibri"/>
          <w:color w:val="000000"/>
        </w:rPr>
        <w:t xml:space="preserve"> CWE_CR </w:t>
      </w:r>
      <w:proofErr w:type="spellStart"/>
      <w:r>
        <w:rPr>
          <w:rFonts w:ascii="Calibri" w:hAnsi="Calibri" w:cs="Calibri"/>
          <w:color w:val="000000"/>
        </w:rPr>
        <w:t>datatype</w:t>
      </w:r>
      <w:proofErr w:type="spellEnd"/>
      <w:r>
        <w:rPr>
          <w:rFonts w:ascii="Calibri" w:hAnsi="Calibri" w:cs="Calibri"/>
          <w:color w:val="000000"/>
        </w:rPr>
        <w:t xml:space="preserve"> in OM1.34, OM1.52, OM5.2, and CMD.1 with  CWE_RC</w:t>
      </w:r>
    </w:p>
    <w:p w:rsidR="001E0461" w:rsidRDefault="001E0461" w:rsidP="001E0461">
      <w:pPr>
        <w:pStyle w:val="NormalWeb"/>
        <w:spacing w:before="0" w:beforeAutospacing="0" w:after="200" w:afterAutospacing="0"/>
      </w:pPr>
      <w:r>
        <w:rPr>
          <w:rFonts w:ascii="Calibri" w:hAnsi="Calibri" w:cs="Calibri"/>
          <w:color w:val="000000"/>
        </w:rPr>
        <w:t> </w:t>
      </w:r>
    </w:p>
    <w:p w:rsidR="001E0461" w:rsidRDefault="001E0461" w:rsidP="001E0461">
      <w:proofErr w:type="gramStart"/>
      <w:r>
        <w:rPr>
          <w:color w:val="000000"/>
        </w:rPr>
        <w:t>see</w:t>
      </w:r>
      <w:proofErr w:type="gramEnd"/>
      <w:r>
        <w:rPr>
          <w:color w:val="000000"/>
        </w:rPr>
        <w:t xml:space="preserve"> </w:t>
      </w:r>
      <w:r>
        <w:t xml:space="preserve">attached.   </w:t>
      </w:r>
      <w:proofErr w:type="gramStart"/>
      <w:r>
        <w:t>note</w:t>
      </w:r>
      <w:proofErr w:type="gramEnd"/>
      <w:r>
        <w:t xml:space="preserve">:   in screenshots I wrote CWE_CR2 </w:t>
      </w:r>
      <w:proofErr w:type="spellStart"/>
      <w:r>
        <w:t>insteand</w:t>
      </w:r>
      <w:proofErr w:type="spellEnd"/>
      <w:r>
        <w:t xml:space="preserve"> of CWE_RC1.</w:t>
      </w:r>
    </w:p>
    <w:p w:rsidR="001E0461" w:rsidRDefault="001E0461" w:rsidP="001E0461">
      <w:r>
        <w:t> </w:t>
      </w:r>
    </w:p>
    <w:p w:rsidR="001E0461" w:rsidRDefault="001E0461" w:rsidP="001E0461">
      <w:r>
        <w:t>Eric</w:t>
      </w:r>
      <w:r>
        <w:br w:type="textWrapping" w:clear="all"/>
      </w:r>
      <w:proofErr w:type="spellStart"/>
      <w:r>
        <w:t>Eric</w:t>
      </w:r>
      <w:proofErr w:type="spellEnd"/>
      <w:r>
        <w:t xml:space="preserve"> M Haas, DVM, MS</w:t>
      </w:r>
    </w:p>
    <w:p w:rsidR="001E0461" w:rsidRDefault="001E0461" w:rsidP="001E0461">
      <w:r>
        <w:t xml:space="preserve">Health </w:t>
      </w:r>
      <w:proofErr w:type="spellStart"/>
      <w:r>
        <w:t>eData</w:t>
      </w:r>
      <w:proofErr w:type="spellEnd"/>
      <w:r>
        <w:t xml:space="preserve"> Inc</w:t>
      </w:r>
    </w:p>
    <w:p w:rsidR="001E0461" w:rsidRDefault="001E0461" w:rsidP="001E0461">
      <w:r>
        <w:t>1566 Ash Street, Napa, CA, 94559</w:t>
      </w:r>
    </w:p>
    <w:p w:rsidR="001E0461" w:rsidRDefault="001E0461" w:rsidP="001E0461">
      <w:r>
        <w:t>707.227.2608|Skype: haas.eric1</w:t>
      </w:r>
    </w:p>
    <w:p w:rsidR="001E0461" w:rsidRDefault="00C673A5" w:rsidP="001E0461">
      <w:hyperlink r:id="rId8" w:tgtFrame="_blank" w:history="1">
        <w:r w:rsidR="001E0461">
          <w:rPr>
            <w:rStyle w:val="Hyperlink"/>
          </w:rPr>
          <w:t>ehaas@healthedatainc.com</w:t>
        </w:r>
      </w:hyperlink>
      <w:r w:rsidR="001E0461">
        <w:t> </w:t>
      </w:r>
    </w:p>
    <w:p w:rsidR="001E0461" w:rsidRDefault="001E0461" w:rsidP="001E0461">
      <w:pPr>
        <w:rPr>
          <w:rFonts w:eastAsiaTheme="majorEastAsia"/>
        </w:rPr>
      </w:pPr>
      <w:r>
        <w:br w:type="page"/>
      </w:r>
    </w:p>
    <w:p w:rsidR="00044358" w:rsidRDefault="00044358" w:rsidP="00044358">
      <w:pPr>
        <w:pStyle w:val="Title"/>
      </w:pPr>
      <w:r>
        <w:lastRenderedPageBreak/>
        <w:t>RE CWE_CR in eDOS</w:t>
      </w:r>
    </w:p>
    <w:p w:rsidR="00472689" w:rsidRDefault="00472689" w:rsidP="00472689"/>
    <w:p w:rsidR="00790B49" w:rsidRDefault="00790B49" w:rsidP="00790B49">
      <w:pPr>
        <w:pStyle w:val="ListParagraph"/>
      </w:pPr>
    </w:p>
    <w:p w:rsidR="00BB22E5" w:rsidRPr="00BB22E5" w:rsidRDefault="00BB22E5" w:rsidP="00BB22E5">
      <w:pPr>
        <w:pStyle w:val="Title"/>
      </w:pPr>
      <w:r w:rsidRPr="00BB22E5">
        <w:t xml:space="preserve">Proposed flavor of CWE_RC to allow for local </w:t>
      </w:r>
      <w:r w:rsidRPr="00BB22E5">
        <w:rPr>
          <w:color w:val="FF0000"/>
        </w:rPr>
        <w:t xml:space="preserve">and </w:t>
      </w:r>
      <w:r w:rsidRPr="00BB22E5">
        <w:t>LOINC code but</w:t>
      </w:r>
      <w:r w:rsidRPr="00BB22E5">
        <w:rPr>
          <w:color w:val="FF0000"/>
        </w:rPr>
        <w:t xml:space="preserve"> no</w:t>
      </w:r>
      <w:r w:rsidRPr="00BB22E5">
        <w:t xml:space="preserve"> original text.</w:t>
      </w:r>
    </w:p>
    <w:p w:rsidR="00BB22E5" w:rsidRPr="009F6643" w:rsidRDefault="00BB22E5" w:rsidP="00BB22E5">
      <w:pPr>
        <w:pStyle w:val="Heading3"/>
        <w:numPr>
          <w:ilvl w:val="0"/>
          <w:numId w:val="0"/>
        </w:numPr>
        <w:ind w:left="720"/>
      </w:pPr>
      <w:bookmarkStart w:id="3" w:name="_Toc236375506"/>
      <w:bookmarkStart w:id="4" w:name="_Toc171137844"/>
      <w:r>
        <w:t>CWE_RC</w:t>
      </w:r>
      <w:r>
        <w:rPr>
          <w:color w:val="FF0000"/>
        </w:rPr>
        <w:t>1</w:t>
      </w:r>
      <w:r w:rsidRPr="009F6643">
        <w:t xml:space="preserve"> – </w:t>
      </w:r>
      <w:r>
        <w:t>Required Components</w:t>
      </w:r>
      <w:r w:rsidRPr="009F6643">
        <w:t xml:space="preserve"> </w:t>
      </w:r>
      <w:r>
        <w:t>–</w:t>
      </w:r>
      <w:r w:rsidRPr="009A5910">
        <w:t xml:space="preserve"> </w:t>
      </w:r>
      <w:r>
        <w:t>Second Triplet Required but may be empty</w:t>
      </w:r>
      <w:bookmarkEnd w:id="3"/>
      <w:r>
        <w:t>, original text optional</w:t>
      </w:r>
    </w:p>
    <w:p w:rsidR="00BB22E5" w:rsidRDefault="00BB22E5" w:rsidP="00BB22E5">
      <w:bookmarkStart w:id="5" w:name="_Toc207006238"/>
      <w:bookmarkEnd w:id="4"/>
      <w:bookmarkEnd w:id="5"/>
      <w:r>
        <w:rPr>
          <w:b/>
        </w:rPr>
        <w:t>Note</w:t>
      </w:r>
      <w:r w:rsidRPr="00655E67">
        <w:rPr>
          <w:b/>
        </w:rPr>
        <w:t>:</w:t>
      </w:r>
      <w:r w:rsidRPr="00655E67">
        <w:t xml:space="preserve"> Components 10-22 are pre-adopted from V2.7.1 CWE.</w:t>
      </w:r>
    </w:p>
    <w:tbl>
      <w:tblPr>
        <w:tblW w:w="4969" w:type="pct"/>
        <w:jc w:val="center"/>
        <w:tblBorders>
          <w:top w:val="single" w:sz="12" w:space="0" w:color="943634"/>
          <w:left w:val="single" w:sz="4" w:space="0" w:color="BFBFBF"/>
          <w:bottom w:val="single" w:sz="12" w:space="0" w:color="943634"/>
          <w:right w:val="single" w:sz="4" w:space="0" w:color="BFBFBF"/>
          <w:insideH w:val="single" w:sz="12" w:space="0" w:color="943634"/>
        </w:tblBorders>
        <w:tblLayout w:type="fixed"/>
        <w:tblCellMar>
          <w:left w:w="58" w:type="dxa"/>
          <w:right w:w="58" w:type="dxa"/>
        </w:tblCellMar>
        <w:tblLook w:val="0000" w:firstRow="0" w:lastRow="0" w:firstColumn="0" w:lastColumn="0" w:noHBand="0" w:noVBand="0"/>
      </w:tblPr>
      <w:tblGrid>
        <w:gridCol w:w="580"/>
        <w:gridCol w:w="2441"/>
        <w:gridCol w:w="586"/>
        <w:gridCol w:w="873"/>
        <w:gridCol w:w="1160"/>
        <w:gridCol w:w="5208"/>
      </w:tblGrid>
      <w:tr w:rsidR="00BB22E5" w:rsidRPr="00D4120B" w:rsidTr="00BB22E5">
        <w:trPr>
          <w:cantSplit/>
          <w:trHeight w:hRule="exact" w:val="360"/>
          <w:tblHeader/>
          <w:jc w:val="center"/>
        </w:trPr>
        <w:tc>
          <w:tcPr>
            <w:tcW w:w="9417" w:type="dxa"/>
            <w:gridSpan w:val="6"/>
            <w:shd w:val="clear" w:color="auto" w:fill="F3F3F3"/>
            <w:vAlign w:val="center"/>
          </w:tcPr>
          <w:p w:rsidR="00BB22E5" w:rsidRPr="00F06166" w:rsidRDefault="00BB22E5" w:rsidP="00AF184C">
            <w:pPr>
              <w:pStyle w:val="Caption"/>
            </w:pPr>
            <w:r>
              <w:t xml:space="preserve">Table </w:t>
            </w:r>
            <w:r w:rsidR="00C673A5">
              <w:fldChar w:fldCharType="begin"/>
            </w:r>
            <w:r w:rsidR="00C673A5">
              <w:instrText xml:space="preserve"> STYLEREF 1 \s </w:instrText>
            </w:r>
            <w:r w:rsidR="00C673A5">
              <w:fldChar w:fldCharType="separate"/>
            </w:r>
            <w:r>
              <w:rPr>
                <w:noProof/>
              </w:rPr>
              <w:t>4</w:t>
            </w:r>
            <w:r w:rsidR="00C673A5">
              <w:rPr>
                <w:noProof/>
              </w:rPr>
              <w:fldChar w:fldCharType="end"/>
            </w:r>
            <w:r>
              <w:noBreakHyphen/>
            </w:r>
            <w:r w:rsidR="00C673A5">
              <w:fldChar w:fldCharType="begin"/>
            </w:r>
            <w:r w:rsidR="00C673A5">
              <w:instrText xml:space="preserve"> SEQ Table \* ARABIC \s 1 </w:instrText>
            </w:r>
            <w:r w:rsidR="00C673A5">
              <w:fldChar w:fldCharType="separate"/>
            </w:r>
            <w:r>
              <w:rPr>
                <w:noProof/>
              </w:rPr>
              <w:t>4</w:t>
            </w:r>
            <w:r w:rsidR="00C673A5">
              <w:rPr>
                <w:noProof/>
              </w:rPr>
              <w:fldChar w:fldCharType="end"/>
            </w:r>
            <w:r>
              <w:t xml:space="preserve">. Coded with Exceptions </w:t>
            </w:r>
            <w:r w:rsidRPr="009E4C96">
              <w:t>−</w:t>
            </w:r>
            <w:r>
              <w:t xml:space="preserve"> Code Required But May Be Empty (CWE_CRE)</w:t>
            </w:r>
          </w:p>
          <w:p w:rsidR="00BB22E5" w:rsidRPr="00D4120B" w:rsidRDefault="00BB22E5" w:rsidP="00AF184C">
            <w:pPr>
              <w:pStyle w:val="Caption"/>
            </w:pPr>
          </w:p>
        </w:tc>
      </w:tr>
      <w:tr w:rsidR="00BB22E5" w:rsidRPr="00D4120B" w:rsidTr="00BB22E5">
        <w:trPr>
          <w:cantSplit/>
          <w:trHeight w:hRule="exact" w:val="360"/>
          <w:tblHeader/>
          <w:jc w:val="center"/>
        </w:trPr>
        <w:tc>
          <w:tcPr>
            <w:tcW w:w="503" w:type="dxa"/>
            <w:tcBorders>
              <w:right w:val="single" w:sz="4" w:space="0" w:color="BFBFBF"/>
            </w:tcBorders>
            <w:shd w:val="clear" w:color="auto" w:fill="F3F3F3"/>
            <w:vAlign w:val="center"/>
          </w:tcPr>
          <w:p w:rsidR="00BB22E5" w:rsidRPr="00D4120B" w:rsidRDefault="00BB22E5" w:rsidP="00AF184C">
            <w:pPr>
              <w:pStyle w:val="TableHeadingB"/>
              <w:ind w:left="0"/>
            </w:pPr>
            <w:r w:rsidRPr="00D4120B">
              <w:t>SEQ</w:t>
            </w:r>
          </w:p>
        </w:tc>
        <w:tc>
          <w:tcPr>
            <w:tcW w:w="2119" w:type="dxa"/>
            <w:tcBorders>
              <w:left w:val="single" w:sz="4" w:space="0" w:color="BFBFBF"/>
              <w:right w:val="single" w:sz="4" w:space="0" w:color="BFBFBF"/>
            </w:tcBorders>
            <w:shd w:val="clear" w:color="auto" w:fill="F3F3F3"/>
            <w:vAlign w:val="center"/>
          </w:tcPr>
          <w:p w:rsidR="00BB22E5" w:rsidRPr="00D4120B" w:rsidDel="007959A8" w:rsidRDefault="00BB22E5" w:rsidP="00AF184C">
            <w:pPr>
              <w:pStyle w:val="TableHeadingB"/>
              <w:ind w:left="0"/>
            </w:pPr>
            <w:r w:rsidRPr="00D4120B">
              <w:t>Component Name</w:t>
            </w:r>
          </w:p>
        </w:tc>
        <w:tc>
          <w:tcPr>
            <w:tcW w:w="509" w:type="dxa"/>
            <w:tcBorders>
              <w:left w:val="single" w:sz="4" w:space="0" w:color="BFBFBF"/>
              <w:right w:val="single" w:sz="4" w:space="0" w:color="BFBFBF"/>
            </w:tcBorders>
            <w:shd w:val="clear" w:color="auto" w:fill="F3F3F3"/>
            <w:vAlign w:val="center"/>
          </w:tcPr>
          <w:p w:rsidR="00BB22E5" w:rsidRDefault="00BB22E5" w:rsidP="00AF184C">
            <w:pPr>
              <w:pStyle w:val="TableHeadingB"/>
              <w:ind w:left="0"/>
              <w:jc w:val="center"/>
            </w:pPr>
            <w:r w:rsidRPr="00D4120B">
              <w:t>DT</w:t>
            </w:r>
          </w:p>
        </w:tc>
        <w:tc>
          <w:tcPr>
            <w:tcW w:w="758" w:type="dxa"/>
            <w:tcBorders>
              <w:left w:val="single" w:sz="4" w:space="0" w:color="BFBFBF"/>
              <w:right w:val="single" w:sz="4" w:space="0" w:color="BFBFBF"/>
            </w:tcBorders>
            <w:shd w:val="clear" w:color="auto" w:fill="F3F3F3"/>
            <w:vAlign w:val="center"/>
          </w:tcPr>
          <w:p w:rsidR="00BB22E5" w:rsidRPr="00D4120B" w:rsidRDefault="00BB22E5" w:rsidP="00AF184C">
            <w:pPr>
              <w:pStyle w:val="TableHeadingB"/>
              <w:ind w:left="0"/>
              <w:jc w:val="center"/>
            </w:pPr>
            <w:r>
              <w:t>Usage</w:t>
            </w:r>
          </w:p>
        </w:tc>
        <w:tc>
          <w:tcPr>
            <w:tcW w:w="1007" w:type="dxa"/>
            <w:tcBorders>
              <w:left w:val="single" w:sz="4" w:space="0" w:color="BFBFBF"/>
              <w:right w:val="single" w:sz="4" w:space="0" w:color="BFBFBF"/>
            </w:tcBorders>
            <w:shd w:val="clear" w:color="auto" w:fill="F3F3F3"/>
            <w:vAlign w:val="center"/>
          </w:tcPr>
          <w:p w:rsidR="00BB22E5" w:rsidRPr="00D4120B" w:rsidRDefault="00BB22E5" w:rsidP="00AF184C">
            <w:pPr>
              <w:pStyle w:val="TableHeadingB"/>
              <w:ind w:left="0"/>
              <w:jc w:val="center"/>
            </w:pPr>
            <w:r w:rsidRPr="00D4120B">
              <w:t>Value Set</w:t>
            </w:r>
          </w:p>
        </w:tc>
        <w:tc>
          <w:tcPr>
            <w:tcW w:w="4521" w:type="dxa"/>
            <w:tcBorders>
              <w:left w:val="single" w:sz="4" w:space="0" w:color="BFBFBF"/>
            </w:tcBorders>
            <w:shd w:val="clear" w:color="auto" w:fill="F3F3F3"/>
            <w:vAlign w:val="center"/>
          </w:tcPr>
          <w:p w:rsidR="00BB22E5" w:rsidRPr="00D4120B" w:rsidRDefault="00BB22E5" w:rsidP="00AF184C">
            <w:pPr>
              <w:pStyle w:val="TableHeadingB"/>
              <w:ind w:left="0"/>
            </w:pPr>
            <w:r w:rsidRPr="00D4120B">
              <w:t>Comments</w:t>
            </w: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1</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Identifier</w:t>
            </w:r>
          </w:p>
        </w:tc>
        <w:tc>
          <w:tcPr>
            <w:tcW w:w="509" w:type="dxa"/>
            <w:tcBorders>
              <w:left w:val="single" w:sz="4" w:space="0" w:color="BFBFBF"/>
              <w:right w:val="single" w:sz="4" w:space="0" w:color="BFBFBF"/>
            </w:tcBorders>
          </w:tcPr>
          <w:p w:rsidR="00BB22E5" w:rsidRPr="00D4120B" w:rsidRDefault="00BB22E5" w:rsidP="00AF184C">
            <w:pPr>
              <w:pStyle w:val="TableContent"/>
            </w:pPr>
            <w:r w:rsidRPr="00D4120B">
              <w:t>ST</w:t>
            </w:r>
          </w:p>
        </w:tc>
        <w:tc>
          <w:tcPr>
            <w:tcW w:w="758" w:type="dxa"/>
            <w:tcBorders>
              <w:left w:val="single" w:sz="4" w:space="0" w:color="BFBFBF"/>
              <w:right w:val="single" w:sz="4" w:space="0" w:color="BFBFBF"/>
            </w:tcBorders>
          </w:tcPr>
          <w:p w:rsidR="00BB22E5" w:rsidRPr="00D4120B" w:rsidRDefault="00BB22E5" w:rsidP="00AF184C">
            <w:pPr>
              <w:pStyle w:val="TableText"/>
              <w:jc w:val="center"/>
            </w:pPr>
            <w:r>
              <w:t>R</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D4120B"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2</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Text</w:t>
            </w:r>
          </w:p>
        </w:tc>
        <w:tc>
          <w:tcPr>
            <w:tcW w:w="509" w:type="dxa"/>
            <w:tcBorders>
              <w:left w:val="single" w:sz="4" w:space="0" w:color="BFBFBF"/>
              <w:right w:val="single" w:sz="4" w:space="0" w:color="BFBFBF"/>
            </w:tcBorders>
          </w:tcPr>
          <w:p w:rsidR="00BB22E5" w:rsidRPr="00D4120B" w:rsidRDefault="00BB22E5" w:rsidP="00AF184C">
            <w:pPr>
              <w:pStyle w:val="TableContent"/>
            </w:pPr>
            <w:r w:rsidRPr="00D4120B">
              <w:t>ST</w:t>
            </w:r>
          </w:p>
        </w:tc>
        <w:tc>
          <w:tcPr>
            <w:tcW w:w="758" w:type="dxa"/>
            <w:tcBorders>
              <w:left w:val="single" w:sz="4" w:space="0" w:color="BFBFBF"/>
              <w:right w:val="single" w:sz="4" w:space="0" w:color="BFBFBF"/>
            </w:tcBorders>
          </w:tcPr>
          <w:p w:rsidR="00BB22E5" w:rsidRPr="00D4120B" w:rsidRDefault="00BB22E5" w:rsidP="00AF184C">
            <w:pPr>
              <w:pStyle w:val="TableText"/>
              <w:jc w:val="center"/>
            </w:pPr>
            <w:r>
              <w:t>R</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D4120B"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3</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Name of Coding System</w:t>
            </w:r>
          </w:p>
        </w:tc>
        <w:tc>
          <w:tcPr>
            <w:tcW w:w="509" w:type="dxa"/>
            <w:tcBorders>
              <w:left w:val="single" w:sz="4" w:space="0" w:color="BFBFBF"/>
              <w:right w:val="single" w:sz="4" w:space="0" w:color="BFBFBF"/>
            </w:tcBorders>
          </w:tcPr>
          <w:p w:rsidR="00BB22E5" w:rsidRPr="00D4120B" w:rsidRDefault="00BB22E5" w:rsidP="00AF184C">
            <w:pPr>
              <w:pStyle w:val="TableContent"/>
            </w:pPr>
            <w:r w:rsidRPr="00D4120B">
              <w:t>ID</w:t>
            </w:r>
          </w:p>
        </w:tc>
        <w:tc>
          <w:tcPr>
            <w:tcW w:w="758" w:type="dxa"/>
            <w:tcBorders>
              <w:left w:val="single" w:sz="4" w:space="0" w:color="BFBFBF"/>
              <w:right w:val="single" w:sz="4" w:space="0" w:color="BFBFBF"/>
            </w:tcBorders>
          </w:tcPr>
          <w:p w:rsidR="00BB22E5" w:rsidRPr="00D4120B" w:rsidRDefault="00BB22E5" w:rsidP="00AF184C">
            <w:pPr>
              <w:pStyle w:val="TableText"/>
              <w:jc w:val="center"/>
            </w:pPr>
            <w:r>
              <w:t>R</w:t>
            </w:r>
          </w:p>
        </w:tc>
        <w:tc>
          <w:tcPr>
            <w:tcW w:w="1007" w:type="dxa"/>
            <w:tcBorders>
              <w:left w:val="single" w:sz="4" w:space="0" w:color="BFBFBF"/>
              <w:right w:val="single" w:sz="4" w:space="0" w:color="BFBFBF"/>
            </w:tcBorders>
          </w:tcPr>
          <w:p w:rsidR="00BB22E5" w:rsidRPr="00D4120B" w:rsidRDefault="00BB22E5" w:rsidP="00AF184C">
            <w:pPr>
              <w:pStyle w:val="TableText"/>
              <w:jc w:val="center"/>
            </w:pPr>
            <w:r w:rsidRPr="00D4120B">
              <w:t>HL70396</w:t>
            </w:r>
          </w:p>
        </w:tc>
        <w:tc>
          <w:tcPr>
            <w:tcW w:w="4521" w:type="dxa"/>
            <w:tcBorders>
              <w:left w:val="single" w:sz="4" w:space="0" w:color="BFBFBF"/>
            </w:tcBorders>
          </w:tcPr>
          <w:p w:rsidR="00BB22E5" w:rsidRPr="00D4120B"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4</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Alternate Identifier</w:t>
            </w:r>
          </w:p>
        </w:tc>
        <w:tc>
          <w:tcPr>
            <w:tcW w:w="509" w:type="dxa"/>
            <w:tcBorders>
              <w:left w:val="single" w:sz="4" w:space="0" w:color="BFBFBF"/>
              <w:right w:val="single" w:sz="4" w:space="0" w:color="BFBFBF"/>
            </w:tcBorders>
          </w:tcPr>
          <w:p w:rsidR="00BB22E5" w:rsidRPr="00D4120B"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RE</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D4120B"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5</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Alternate Text</w:t>
            </w:r>
          </w:p>
        </w:tc>
        <w:tc>
          <w:tcPr>
            <w:tcW w:w="509" w:type="dxa"/>
            <w:tcBorders>
              <w:left w:val="single" w:sz="4" w:space="0" w:color="BFBFBF"/>
              <w:right w:val="single" w:sz="4" w:space="0" w:color="BFBFBF"/>
            </w:tcBorders>
          </w:tcPr>
          <w:p w:rsidR="00BB22E5"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RE</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D4120B"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6</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Name of Alternate Coding System</w:t>
            </w:r>
          </w:p>
        </w:tc>
        <w:tc>
          <w:tcPr>
            <w:tcW w:w="509" w:type="dxa"/>
            <w:tcBorders>
              <w:left w:val="single" w:sz="4" w:space="0" w:color="BFBFBF"/>
              <w:right w:val="single" w:sz="4" w:space="0" w:color="BFBFBF"/>
            </w:tcBorders>
          </w:tcPr>
          <w:p w:rsidR="00BB22E5" w:rsidRPr="00D4120B"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C(R/X)</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D4120B"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7</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Coding System Version ID</w:t>
            </w:r>
          </w:p>
        </w:tc>
        <w:tc>
          <w:tcPr>
            <w:tcW w:w="509" w:type="dxa"/>
            <w:tcBorders>
              <w:left w:val="single" w:sz="4" w:space="0" w:color="BFBFBF"/>
              <w:right w:val="single" w:sz="4" w:space="0" w:color="BFBFBF"/>
            </w:tcBorders>
          </w:tcPr>
          <w:p w:rsidR="00BB22E5" w:rsidRDefault="00BB22E5" w:rsidP="00AF184C">
            <w:pPr>
              <w:pStyle w:val="TableContent"/>
            </w:pPr>
            <w:r>
              <w:t>ST</w:t>
            </w:r>
          </w:p>
        </w:tc>
        <w:tc>
          <w:tcPr>
            <w:tcW w:w="758" w:type="dxa"/>
            <w:tcBorders>
              <w:left w:val="single" w:sz="4" w:space="0" w:color="BFBFBF"/>
              <w:right w:val="single" w:sz="4" w:space="0" w:color="BFBFBF"/>
            </w:tcBorders>
          </w:tcPr>
          <w:p w:rsidR="00BB22E5" w:rsidRPr="00D4120B" w:rsidRDefault="00BB22E5" w:rsidP="00AF184C">
            <w:pPr>
              <w:pStyle w:val="TableText"/>
              <w:jc w:val="center"/>
            </w:pPr>
            <w:r>
              <w:t>C(RE/X)</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D4120B" w:rsidRDefault="00BB22E5" w:rsidP="00AF184C">
            <w:pPr>
              <w:pStyle w:val="TableContent"/>
              <w:jc w:val="left"/>
            </w:pPr>
            <w:r>
              <w:t>Condition Predicate: I</w:t>
            </w:r>
            <w:r w:rsidRPr="00DB656B">
              <w:t>f CWE_CR</w:t>
            </w:r>
            <w:r>
              <w:t>E.</w:t>
            </w:r>
            <w:r w:rsidRPr="00DB656B">
              <w:t xml:space="preserve">3 </w:t>
            </w:r>
            <w:r>
              <w:t xml:space="preserve">(Name Of Coding System) </w:t>
            </w:r>
            <w:r w:rsidRPr="00DB656B">
              <w:t xml:space="preserve">is </w:t>
            </w:r>
            <w:r>
              <w:t>valued.</w:t>
            </w: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8</w:t>
            </w:r>
          </w:p>
        </w:tc>
        <w:tc>
          <w:tcPr>
            <w:tcW w:w="2119" w:type="dxa"/>
            <w:tcBorders>
              <w:left w:val="single" w:sz="4" w:space="0" w:color="BFBFBF"/>
              <w:right w:val="single" w:sz="4" w:space="0" w:color="BFBFBF"/>
            </w:tcBorders>
          </w:tcPr>
          <w:p w:rsidR="00BB22E5" w:rsidRPr="00497F06" w:rsidRDefault="00BB22E5" w:rsidP="00AF184C">
            <w:pPr>
              <w:pStyle w:val="TableContent"/>
              <w:jc w:val="left"/>
              <w:rPr>
                <w:lang w:val="de-DE"/>
              </w:rPr>
            </w:pPr>
            <w:r w:rsidRPr="00497F06">
              <w:rPr>
                <w:lang w:val="de-DE"/>
              </w:rPr>
              <w:t>Alternate</w:t>
            </w:r>
            <w:r>
              <w:rPr>
                <w:lang w:val="de-DE"/>
              </w:rPr>
              <w:t xml:space="preserve"> </w:t>
            </w:r>
            <w:r w:rsidRPr="00497F06">
              <w:rPr>
                <w:lang w:val="de-DE"/>
              </w:rPr>
              <w:t>Coding System Version ID</w:t>
            </w:r>
          </w:p>
        </w:tc>
        <w:tc>
          <w:tcPr>
            <w:tcW w:w="509" w:type="dxa"/>
            <w:tcBorders>
              <w:left w:val="single" w:sz="4" w:space="0" w:color="BFBFBF"/>
              <w:right w:val="single" w:sz="4" w:space="0" w:color="BFBFBF"/>
            </w:tcBorders>
          </w:tcPr>
          <w:p w:rsidR="00BB22E5" w:rsidRPr="00CF18AD"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C(RE/X</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D4120B" w:rsidRDefault="00BB22E5" w:rsidP="00AF184C">
            <w:pPr>
              <w:pStyle w:val="TableContent"/>
              <w:jc w:val="left"/>
            </w:pPr>
            <w:r>
              <w:t>Condition Predicate: I</w:t>
            </w:r>
            <w:r w:rsidRPr="00DB656B">
              <w:t>f CWE_CR</w:t>
            </w:r>
            <w:r>
              <w:t>E.6</w:t>
            </w:r>
            <w:r w:rsidRPr="00DB656B">
              <w:t xml:space="preserve"> </w:t>
            </w:r>
            <w:r>
              <w:t xml:space="preserve">(Name Of Coding System) </w:t>
            </w:r>
            <w:r w:rsidRPr="00DB656B">
              <w:t xml:space="preserve">is </w:t>
            </w:r>
            <w:r>
              <w:t>valued.</w:t>
            </w: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9</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Original Text</w:t>
            </w:r>
          </w:p>
        </w:tc>
        <w:tc>
          <w:tcPr>
            <w:tcW w:w="509" w:type="dxa"/>
            <w:tcBorders>
              <w:left w:val="single" w:sz="4" w:space="0" w:color="BFBFBF"/>
              <w:right w:val="single" w:sz="4" w:space="0" w:color="BFBFBF"/>
            </w:tcBorders>
          </w:tcPr>
          <w:p w:rsidR="00BB22E5"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D4120B"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10</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Second Alternate Identifier</w:t>
            </w:r>
          </w:p>
        </w:tc>
        <w:tc>
          <w:tcPr>
            <w:tcW w:w="509" w:type="dxa"/>
            <w:tcBorders>
              <w:left w:val="single" w:sz="4" w:space="0" w:color="BFBFBF"/>
              <w:right w:val="single" w:sz="4" w:space="0" w:color="BFBFBF"/>
            </w:tcBorders>
          </w:tcPr>
          <w:p w:rsidR="00BB22E5" w:rsidRDefault="00BB22E5" w:rsidP="00AF184C">
            <w:pPr>
              <w:pStyle w:val="TableText"/>
              <w:jc w:val="center"/>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6140D4" w:rsidRDefault="00BB22E5" w:rsidP="00AF184C">
            <w:pPr>
              <w:pStyle w:val="TableContent"/>
            </w:pPr>
          </w:p>
        </w:tc>
        <w:tc>
          <w:tcPr>
            <w:tcW w:w="4521" w:type="dxa"/>
            <w:tcBorders>
              <w:left w:val="single" w:sz="4" w:space="0" w:color="BFBFBF"/>
            </w:tcBorders>
          </w:tcPr>
          <w:p w:rsidR="00BB22E5" w:rsidRPr="00022072"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11</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Second Alternate Text</w:t>
            </w:r>
          </w:p>
        </w:tc>
        <w:tc>
          <w:tcPr>
            <w:tcW w:w="509" w:type="dxa"/>
            <w:tcBorders>
              <w:left w:val="single" w:sz="4" w:space="0" w:color="BFBFBF"/>
              <w:right w:val="single" w:sz="4" w:space="0" w:color="BFBFBF"/>
            </w:tcBorders>
          </w:tcPr>
          <w:p w:rsidR="00BB22E5" w:rsidRDefault="00BB22E5" w:rsidP="00AF184C">
            <w:pPr>
              <w:pStyle w:val="TableText"/>
              <w:jc w:val="center"/>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6140D4" w:rsidRDefault="00BB22E5" w:rsidP="00AF184C">
            <w:pPr>
              <w:pStyle w:val="TableContent"/>
            </w:pPr>
          </w:p>
        </w:tc>
        <w:tc>
          <w:tcPr>
            <w:tcW w:w="4521" w:type="dxa"/>
            <w:tcBorders>
              <w:left w:val="single" w:sz="4" w:space="0" w:color="BFBFBF"/>
            </w:tcBorders>
          </w:tcPr>
          <w:p w:rsidR="00BB22E5" w:rsidRPr="00022072"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12</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Second Name of Alternate Coding System</w:t>
            </w:r>
          </w:p>
        </w:tc>
        <w:tc>
          <w:tcPr>
            <w:tcW w:w="509" w:type="dxa"/>
            <w:tcBorders>
              <w:left w:val="single" w:sz="4" w:space="0" w:color="BFBFBF"/>
              <w:right w:val="single" w:sz="4" w:space="0" w:color="BFBFBF"/>
            </w:tcBorders>
          </w:tcPr>
          <w:p w:rsidR="00BB22E5" w:rsidRDefault="00BB22E5" w:rsidP="00AF184C">
            <w:pPr>
              <w:pStyle w:val="TableText"/>
              <w:jc w:val="center"/>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6140D4" w:rsidRDefault="00BB22E5" w:rsidP="00AF184C">
            <w:pPr>
              <w:pStyle w:val="TableContent"/>
            </w:pPr>
          </w:p>
        </w:tc>
        <w:tc>
          <w:tcPr>
            <w:tcW w:w="4521" w:type="dxa"/>
            <w:tcBorders>
              <w:left w:val="single" w:sz="4" w:space="0" w:color="BFBFBF"/>
            </w:tcBorders>
          </w:tcPr>
          <w:p w:rsidR="00BB22E5" w:rsidRPr="00022072"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13</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Second Alternate Coding System Version ID</w:t>
            </w:r>
          </w:p>
        </w:tc>
        <w:tc>
          <w:tcPr>
            <w:tcW w:w="509" w:type="dxa"/>
            <w:tcBorders>
              <w:left w:val="single" w:sz="4" w:space="0" w:color="BFBFBF"/>
              <w:right w:val="single" w:sz="4" w:space="0" w:color="BFBFBF"/>
            </w:tcBorders>
          </w:tcPr>
          <w:p w:rsidR="00BB22E5" w:rsidRDefault="00BB22E5" w:rsidP="00AF184C">
            <w:pPr>
              <w:pStyle w:val="TableText"/>
              <w:jc w:val="center"/>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6140D4" w:rsidRDefault="00BB22E5" w:rsidP="00AF184C">
            <w:pPr>
              <w:pStyle w:val="TableContent"/>
            </w:pPr>
          </w:p>
        </w:tc>
        <w:tc>
          <w:tcPr>
            <w:tcW w:w="4521" w:type="dxa"/>
            <w:tcBorders>
              <w:left w:val="single" w:sz="4" w:space="0" w:color="BFBFBF"/>
            </w:tcBorders>
          </w:tcPr>
          <w:p w:rsidR="00BB22E5" w:rsidRPr="00022072"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14</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Coding System OID</w:t>
            </w:r>
          </w:p>
        </w:tc>
        <w:tc>
          <w:tcPr>
            <w:tcW w:w="509" w:type="dxa"/>
            <w:tcBorders>
              <w:left w:val="single" w:sz="4" w:space="0" w:color="BFBFBF"/>
              <w:right w:val="single" w:sz="4" w:space="0" w:color="BFBFBF"/>
            </w:tcBorders>
          </w:tcPr>
          <w:p w:rsidR="00BB22E5" w:rsidRDefault="00BB22E5" w:rsidP="00AF184C">
            <w:pPr>
              <w:pStyle w:val="TableText"/>
              <w:jc w:val="center"/>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6140D4" w:rsidRDefault="00BB22E5" w:rsidP="00AF184C">
            <w:pPr>
              <w:pStyle w:val="TableContent"/>
            </w:pPr>
          </w:p>
        </w:tc>
        <w:tc>
          <w:tcPr>
            <w:tcW w:w="4521" w:type="dxa"/>
            <w:tcBorders>
              <w:left w:val="single" w:sz="4" w:space="0" w:color="BFBFBF"/>
            </w:tcBorders>
          </w:tcPr>
          <w:p w:rsidR="00BB22E5" w:rsidRPr="00022072" w:rsidRDefault="00BB22E5" w:rsidP="00AF184C">
            <w:pPr>
              <w:pStyle w:val="TableContent"/>
              <w:jc w:val="left"/>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15</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Value Set OID</w:t>
            </w:r>
          </w:p>
        </w:tc>
        <w:tc>
          <w:tcPr>
            <w:tcW w:w="509" w:type="dxa"/>
            <w:tcBorders>
              <w:left w:val="single" w:sz="4" w:space="0" w:color="BFBFBF"/>
              <w:right w:val="single" w:sz="4" w:space="0" w:color="BFBFBF"/>
            </w:tcBorders>
          </w:tcPr>
          <w:p w:rsidR="00BB22E5"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4423D6" w:rsidRDefault="00BB22E5" w:rsidP="00AF184C">
            <w:pPr>
              <w:pStyle w:val="TableContent"/>
              <w:jc w:val="left"/>
              <w:rPr>
                <w:highlight w:val="yellow"/>
              </w:rPr>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16</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Value Set Version ID</w:t>
            </w:r>
          </w:p>
        </w:tc>
        <w:tc>
          <w:tcPr>
            <w:tcW w:w="509" w:type="dxa"/>
            <w:tcBorders>
              <w:left w:val="single" w:sz="4" w:space="0" w:color="BFBFBF"/>
              <w:right w:val="single" w:sz="4" w:space="0" w:color="BFBFBF"/>
            </w:tcBorders>
          </w:tcPr>
          <w:p w:rsidR="00BB22E5"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4423D6" w:rsidRDefault="00BB22E5" w:rsidP="00AF184C">
            <w:pPr>
              <w:pStyle w:val="TableContent"/>
              <w:jc w:val="left"/>
              <w:rPr>
                <w:highlight w:val="yellow"/>
              </w:rPr>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17</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Alternate Coding System OID</w:t>
            </w:r>
          </w:p>
        </w:tc>
        <w:tc>
          <w:tcPr>
            <w:tcW w:w="509" w:type="dxa"/>
            <w:tcBorders>
              <w:left w:val="single" w:sz="4" w:space="0" w:color="BFBFBF"/>
              <w:right w:val="single" w:sz="4" w:space="0" w:color="BFBFBF"/>
            </w:tcBorders>
          </w:tcPr>
          <w:p w:rsidR="00BB22E5"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4423D6" w:rsidRDefault="00BB22E5" w:rsidP="00AF184C">
            <w:pPr>
              <w:pStyle w:val="TableContent"/>
              <w:jc w:val="left"/>
              <w:rPr>
                <w:highlight w:val="yellow"/>
              </w:rPr>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18</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Alternate Value Set OID</w:t>
            </w:r>
          </w:p>
        </w:tc>
        <w:tc>
          <w:tcPr>
            <w:tcW w:w="509" w:type="dxa"/>
            <w:tcBorders>
              <w:left w:val="single" w:sz="4" w:space="0" w:color="BFBFBF"/>
              <w:right w:val="single" w:sz="4" w:space="0" w:color="BFBFBF"/>
            </w:tcBorders>
          </w:tcPr>
          <w:p w:rsidR="00BB22E5"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4423D6" w:rsidRDefault="00BB22E5" w:rsidP="00AF184C">
            <w:pPr>
              <w:pStyle w:val="TableContent"/>
              <w:jc w:val="left"/>
              <w:rPr>
                <w:highlight w:val="yellow"/>
              </w:rPr>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19</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Alternate Value Set Version ID</w:t>
            </w:r>
          </w:p>
        </w:tc>
        <w:tc>
          <w:tcPr>
            <w:tcW w:w="509" w:type="dxa"/>
            <w:tcBorders>
              <w:left w:val="single" w:sz="4" w:space="0" w:color="BFBFBF"/>
              <w:right w:val="single" w:sz="4" w:space="0" w:color="BFBFBF"/>
            </w:tcBorders>
          </w:tcPr>
          <w:p w:rsidR="00BB22E5"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4423D6" w:rsidRDefault="00BB22E5" w:rsidP="00AF184C">
            <w:pPr>
              <w:pStyle w:val="TableContent"/>
              <w:jc w:val="left"/>
              <w:rPr>
                <w:highlight w:val="yellow"/>
              </w:rPr>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20</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Second Alternate Coding System OID</w:t>
            </w:r>
          </w:p>
        </w:tc>
        <w:tc>
          <w:tcPr>
            <w:tcW w:w="509" w:type="dxa"/>
            <w:tcBorders>
              <w:left w:val="single" w:sz="4" w:space="0" w:color="BFBFBF"/>
              <w:right w:val="single" w:sz="4" w:space="0" w:color="BFBFBF"/>
            </w:tcBorders>
          </w:tcPr>
          <w:p w:rsidR="00BB22E5"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4423D6" w:rsidRDefault="00BB22E5" w:rsidP="00AF184C">
            <w:pPr>
              <w:pStyle w:val="TableContent"/>
              <w:jc w:val="left"/>
              <w:rPr>
                <w:highlight w:val="yellow"/>
              </w:rPr>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lastRenderedPageBreak/>
              <w:t>21</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Second Alternate Value Set OID</w:t>
            </w:r>
          </w:p>
        </w:tc>
        <w:tc>
          <w:tcPr>
            <w:tcW w:w="509" w:type="dxa"/>
            <w:tcBorders>
              <w:left w:val="single" w:sz="4" w:space="0" w:color="BFBFBF"/>
              <w:right w:val="single" w:sz="4" w:space="0" w:color="BFBFBF"/>
            </w:tcBorders>
          </w:tcPr>
          <w:p w:rsidR="00BB22E5"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4423D6" w:rsidRDefault="00BB22E5" w:rsidP="00AF184C">
            <w:pPr>
              <w:pStyle w:val="TableContent"/>
              <w:jc w:val="left"/>
              <w:rPr>
                <w:highlight w:val="yellow"/>
              </w:rPr>
            </w:pPr>
          </w:p>
        </w:tc>
      </w:tr>
      <w:tr w:rsidR="00BB22E5" w:rsidRPr="00D4120B" w:rsidTr="00BB22E5">
        <w:trPr>
          <w:cantSplit/>
          <w:jc w:val="center"/>
        </w:trPr>
        <w:tc>
          <w:tcPr>
            <w:tcW w:w="503" w:type="dxa"/>
            <w:tcBorders>
              <w:right w:val="single" w:sz="4" w:space="0" w:color="BFBFBF"/>
            </w:tcBorders>
          </w:tcPr>
          <w:p w:rsidR="00BB22E5" w:rsidRPr="00D4120B" w:rsidRDefault="00BB22E5" w:rsidP="00AF184C">
            <w:pPr>
              <w:pStyle w:val="TableContent"/>
            </w:pPr>
            <w:r w:rsidRPr="00D4120B">
              <w:t>22</w:t>
            </w:r>
          </w:p>
        </w:tc>
        <w:tc>
          <w:tcPr>
            <w:tcW w:w="2119" w:type="dxa"/>
            <w:tcBorders>
              <w:left w:val="single" w:sz="4" w:space="0" w:color="BFBFBF"/>
              <w:right w:val="single" w:sz="4" w:space="0" w:color="BFBFBF"/>
            </w:tcBorders>
          </w:tcPr>
          <w:p w:rsidR="00BB22E5" w:rsidRPr="00D4120B" w:rsidRDefault="00BB22E5" w:rsidP="00AF184C">
            <w:pPr>
              <w:pStyle w:val="TableContent"/>
              <w:jc w:val="left"/>
            </w:pPr>
            <w:r w:rsidRPr="00D4120B">
              <w:t>Second Alternate Value Set Version ID</w:t>
            </w:r>
          </w:p>
        </w:tc>
        <w:tc>
          <w:tcPr>
            <w:tcW w:w="509" w:type="dxa"/>
            <w:tcBorders>
              <w:left w:val="single" w:sz="4" w:space="0" w:color="BFBFBF"/>
              <w:right w:val="single" w:sz="4" w:space="0" w:color="BFBFBF"/>
            </w:tcBorders>
          </w:tcPr>
          <w:p w:rsidR="00BB22E5" w:rsidRDefault="00BB22E5" w:rsidP="00AF184C">
            <w:pPr>
              <w:pStyle w:val="TableContent"/>
            </w:pPr>
          </w:p>
        </w:tc>
        <w:tc>
          <w:tcPr>
            <w:tcW w:w="758" w:type="dxa"/>
            <w:tcBorders>
              <w:left w:val="single" w:sz="4" w:space="0" w:color="BFBFBF"/>
              <w:right w:val="single" w:sz="4" w:space="0" w:color="BFBFBF"/>
            </w:tcBorders>
          </w:tcPr>
          <w:p w:rsidR="00BB22E5" w:rsidRPr="00D4120B" w:rsidRDefault="00BB22E5" w:rsidP="00AF184C">
            <w:pPr>
              <w:pStyle w:val="TableText"/>
              <w:jc w:val="center"/>
            </w:pPr>
            <w:r>
              <w:t>O</w:t>
            </w:r>
          </w:p>
        </w:tc>
        <w:tc>
          <w:tcPr>
            <w:tcW w:w="1007" w:type="dxa"/>
            <w:tcBorders>
              <w:left w:val="single" w:sz="4" w:space="0" w:color="BFBFBF"/>
              <w:right w:val="single" w:sz="4" w:space="0" w:color="BFBFBF"/>
            </w:tcBorders>
          </w:tcPr>
          <w:p w:rsidR="00BB22E5" w:rsidRPr="00D4120B" w:rsidRDefault="00BB22E5" w:rsidP="00AF184C">
            <w:pPr>
              <w:pStyle w:val="TableText"/>
              <w:jc w:val="center"/>
            </w:pPr>
          </w:p>
        </w:tc>
        <w:tc>
          <w:tcPr>
            <w:tcW w:w="4521" w:type="dxa"/>
            <w:tcBorders>
              <w:left w:val="single" w:sz="4" w:space="0" w:color="BFBFBF"/>
            </w:tcBorders>
          </w:tcPr>
          <w:p w:rsidR="00BB22E5" w:rsidRPr="004423D6" w:rsidRDefault="00BB22E5" w:rsidP="00AF184C">
            <w:pPr>
              <w:pStyle w:val="TableContent"/>
              <w:jc w:val="left"/>
              <w:rPr>
                <w:highlight w:val="yellow"/>
              </w:rPr>
            </w:pPr>
          </w:p>
        </w:tc>
      </w:tr>
    </w:tbl>
    <w:p w:rsidR="00BB22E5" w:rsidRDefault="00BB22E5" w:rsidP="00BB22E5">
      <w:pPr>
        <w:pStyle w:val="UsageNote"/>
      </w:pPr>
      <w:r w:rsidRPr="005A1C80">
        <w:t>Usage Note</w:t>
      </w:r>
    </w:p>
    <w:p w:rsidR="00BB22E5" w:rsidRDefault="00BB22E5" w:rsidP="00BB22E5">
      <w:pPr>
        <w:pStyle w:val="UsageNoteIndent"/>
      </w:pPr>
      <w:r w:rsidRPr="002F4405">
        <w:t>The CWE_R</w:t>
      </w:r>
      <w:r>
        <w:t>C</w:t>
      </w:r>
      <w:r w:rsidRPr="002F4405">
        <w:t xml:space="preserve"> data type is used </w:t>
      </w:r>
      <w:r>
        <w:t xml:space="preserve">in OM1-2 Producer’s Service/Test/Observation ID to support the HL7 Standard requirement that the first three components should be non-null. </w:t>
      </w:r>
    </w:p>
    <w:p w:rsidR="00BB22E5" w:rsidRDefault="00BB22E5" w:rsidP="00BB22E5">
      <w:pPr>
        <w:pStyle w:val="UsageNoteIndent"/>
      </w:pPr>
      <w:r>
        <w:t>The CWE_RC1</w:t>
      </w:r>
      <w:r w:rsidRPr="002F4405">
        <w:t xml:space="preserve"> data type is used where it is necessary to communicate a code, text, or coding system and the version of the coding system the code was drawn from and alternate codes drawn from another coding system. Many coded fields in this specification identify coding systems or value set attributes that must be used for the field.</w:t>
      </w:r>
      <w:r>
        <w:t xml:space="preserve">  The Original Text field is optional and not expected to be used by a compendium producer.</w:t>
      </w:r>
    </w:p>
    <w:p w:rsidR="00BB22E5" w:rsidRDefault="00BB22E5" w:rsidP="00BB22E5">
      <w:pPr>
        <w:pStyle w:val="UsageNoteIndent"/>
      </w:pPr>
    </w:p>
    <w:p w:rsidR="00BB22E5" w:rsidRPr="002F4405" w:rsidRDefault="00BB22E5" w:rsidP="00BB22E5">
      <w:pPr>
        <w:pStyle w:val="UsageNoteIndent"/>
      </w:pPr>
    </w:p>
    <w:p w:rsidR="00BB22E5" w:rsidRDefault="00BB22E5" w:rsidP="00BB22E5">
      <w:pPr>
        <w:pStyle w:val="Title"/>
      </w:pPr>
      <w:r>
        <w:t>Screenshots of affected fields</w:t>
      </w:r>
      <w:r w:rsidR="00992B61">
        <w:t xml:space="preserve"> </w:t>
      </w:r>
      <w:proofErr w:type="gramStart"/>
      <w:r w:rsidR="00992B61">
        <w:t>( note</w:t>
      </w:r>
      <w:proofErr w:type="gramEnd"/>
      <w:r w:rsidR="00992B61">
        <w:t>:  CWE_CR2  should read CWE_RC1)</w:t>
      </w:r>
    </w:p>
    <w:p w:rsidR="00BB22E5" w:rsidRPr="00BB22E5" w:rsidRDefault="00BB22E5" w:rsidP="00BB22E5">
      <w:r>
        <w:t xml:space="preserve">OM1.31 and </w:t>
      </w:r>
      <w:r w:rsidR="00044358">
        <w:t>OM1.34</w:t>
      </w:r>
    </w:p>
    <w:p w:rsidR="00BB22E5" w:rsidRDefault="00044358" w:rsidP="00BB22E5">
      <w:pPr>
        <w:pStyle w:val="Title"/>
      </w:pPr>
      <w:r>
        <w:rPr>
          <w:noProof/>
        </w:rPr>
        <w:drawing>
          <wp:inline distT="0" distB="0" distL="0" distR="0">
            <wp:extent cx="5943600" cy="2496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2496820"/>
                    </a:xfrm>
                    <a:prstGeom prst="rect">
                      <a:avLst/>
                    </a:prstGeom>
                  </pic:spPr>
                </pic:pic>
              </a:graphicData>
            </a:graphic>
          </wp:inline>
        </w:drawing>
      </w:r>
    </w:p>
    <w:p w:rsidR="00BB22E5" w:rsidRDefault="00BB22E5" w:rsidP="00BB22E5">
      <w:pPr>
        <w:pBdr>
          <w:bottom w:val="single" w:sz="12" w:space="1" w:color="auto"/>
        </w:pBdr>
      </w:pPr>
      <w:r>
        <w:rPr>
          <w:noProof/>
        </w:rPr>
        <w:lastRenderedPageBreak/>
        <w:drawing>
          <wp:inline distT="0" distB="0" distL="0" distR="0">
            <wp:extent cx="5943600" cy="2428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2428875"/>
                    </a:xfrm>
                    <a:prstGeom prst="rect">
                      <a:avLst/>
                    </a:prstGeom>
                  </pic:spPr>
                </pic:pic>
              </a:graphicData>
            </a:graphic>
          </wp:inline>
        </w:drawing>
      </w:r>
    </w:p>
    <w:p w:rsidR="00BB22E5" w:rsidRDefault="00BB22E5" w:rsidP="00BB22E5"/>
    <w:p w:rsidR="00BB22E5" w:rsidRDefault="00BB22E5" w:rsidP="00BB22E5">
      <w:r>
        <w:t>OM5.2</w:t>
      </w:r>
    </w:p>
    <w:p w:rsidR="00BB22E5" w:rsidRDefault="00BB22E5" w:rsidP="00BB22E5">
      <w:pPr>
        <w:pBdr>
          <w:top w:val="single" w:sz="12" w:space="1" w:color="auto"/>
          <w:bottom w:val="single" w:sz="12" w:space="1" w:color="auto"/>
        </w:pBdr>
      </w:pPr>
      <w:r>
        <w:rPr>
          <w:noProof/>
        </w:rPr>
        <w:drawing>
          <wp:inline distT="0" distB="0" distL="0" distR="0">
            <wp:extent cx="5943600" cy="20326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2032635"/>
                    </a:xfrm>
                    <a:prstGeom prst="rect">
                      <a:avLst/>
                    </a:prstGeom>
                  </pic:spPr>
                </pic:pic>
              </a:graphicData>
            </a:graphic>
          </wp:inline>
        </w:drawing>
      </w:r>
    </w:p>
    <w:p w:rsidR="00BB22E5" w:rsidRDefault="00BB22E5" w:rsidP="00BB22E5">
      <w:r>
        <w:t>CMD.1</w:t>
      </w:r>
    </w:p>
    <w:p w:rsidR="00BB22E5" w:rsidRDefault="00BB22E5" w:rsidP="00BB22E5"/>
    <w:p w:rsidR="00BB22E5" w:rsidRDefault="00BB22E5" w:rsidP="00BB22E5"/>
    <w:p w:rsidR="00BB22E5" w:rsidRPr="00BB22E5" w:rsidRDefault="00BB22E5" w:rsidP="00BB22E5">
      <w:pPr>
        <w:pBdr>
          <w:bottom w:val="single" w:sz="12" w:space="1" w:color="auto"/>
        </w:pBdr>
      </w:pPr>
      <w:r>
        <w:rPr>
          <w:noProof/>
        </w:rPr>
        <w:drawing>
          <wp:inline distT="0" distB="0" distL="0" distR="0">
            <wp:extent cx="5943600" cy="1914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1914525"/>
                    </a:xfrm>
                    <a:prstGeom prst="rect">
                      <a:avLst/>
                    </a:prstGeom>
                  </pic:spPr>
                </pic:pic>
              </a:graphicData>
            </a:graphic>
          </wp:inline>
        </w:drawing>
      </w:r>
    </w:p>
    <w:p w:rsidR="001E0461" w:rsidRDefault="001E0461"/>
    <w:sectPr w:rsidR="001E0461" w:rsidSect="001E04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A5" w:rsidRDefault="00C673A5" w:rsidP="00BB22E5">
      <w:pPr>
        <w:spacing w:after="0" w:line="240" w:lineRule="auto"/>
      </w:pPr>
      <w:r>
        <w:separator/>
      </w:r>
    </w:p>
  </w:endnote>
  <w:endnote w:type="continuationSeparator" w:id="0">
    <w:p w:rsidR="00C673A5" w:rsidRDefault="00C673A5" w:rsidP="00BB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A5" w:rsidRDefault="00C673A5" w:rsidP="00BB22E5">
      <w:pPr>
        <w:spacing w:after="0" w:line="240" w:lineRule="auto"/>
      </w:pPr>
      <w:r>
        <w:separator/>
      </w:r>
    </w:p>
  </w:footnote>
  <w:footnote w:type="continuationSeparator" w:id="0">
    <w:p w:rsidR="00C673A5" w:rsidRDefault="00C673A5" w:rsidP="00BB2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2323BD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9386317"/>
    <w:multiLevelType w:val="hybridMultilevel"/>
    <w:tmpl w:val="96C0C2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C35FE"/>
    <w:multiLevelType w:val="hybridMultilevel"/>
    <w:tmpl w:val="96C0C2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4">
    <w:nsid w:val="54951258"/>
    <w:multiLevelType w:val="multilevel"/>
    <w:tmpl w:val="4C3AD6D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49"/>
    <w:rsid w:val="0000086A"/>
    <w:rsid w:val="00017294"/>
    <w:rsid w:val="0003357D"/>
    <w:rsid w:val="00044358"/>
    <w:rsid w:val="00087411"/>
    <w:rsid w:val="000B4707"/>
    <w:rsid w:val="00140356"/>
    <w:rsid w:val="001E0461"/>
    <w:rsid w:val="001E2A38"/>
    <w:rsid w:val="00245128"/>
    <w:rsid w:val="002465EC"/>
    <w:rsid w:val="00265A44"/>
    <w:rsid w:val="00305F7E"/>
    <w:rsid w:val="00314CB2"/>
    <w:rsid w:val="003314A7"/>
    <w:rsid w:val="003443DB"/>
    <w:rsid w:val="00393AAC"/>
    <w:rsid w:val="003F5C54"/>
    <w:rsid w:val="003F7248"/>
    <w:rsid w:val="0041584E"/>
    <w:rsid w:val="00472689"/>
    <w:rsid w:val="0049673C"/>
    <w:rsid w:val="004A5083"/>
    <w:rsid w:val="005417B8"/>
    <w:rsid w:val="00545025"/>
    <w:rsid w:val="00574943"/>
    <w:rsid w:val="00587C9C"/>
    <w:rsid w:val="006460CE"/>
    <w:rsid w:val="006907F9"/>
    <w:rsid w:val="006920B8"/>
    <w:rsid w:val="00702438"/>
    <w:rsid w:val="00780E0E"/>
    <w:rsid w:val="00790B49"/>
    <w:rsid w:val="007B68FD"/>
    <w:rsid w:val="008245EB"/>
    <w:rsid w:val="008F4ADD"/>
    <w:rsid w:val="00944F24"/>
    <w:rsid w:val="00947628"/>
    <w:rsid w:val="009817B1"/>
    <w:rsid w:val="00992B61"/>
    <w:rsid w:val="009C75BD"/>
    <w:rsid w:val="009D5B58"/>
    <w:rsid w:val="009F6D9B"/>
    <w:rsid w:val="00A44BDA"/>
    <w:rsid w:val="00A83DD5"/>
    <w:rsid w:val="00B043B7"/>
    <w:rsid w:val="00B67724"/>
    <w:rsid w:val="00B9606D"/>
    <w:rsid w:val="00BB22E5"/>
    <w:rsid w:val="00BC371F"/>
    <w:rsid w:val="00BC5395"/>
    <w:rsid w:val="00BE329A"/>
    <w:rsid w:val="00C41103"/>
    <w:rsid w:val="00C673A5"/>
    <w:rsid w:val="00C7258C"/>
    <w:rsid w:val="00C726EE"/>
    <w:rsid w:val="00D34A59"/>
    <w:rsid w:val="00D41FFC"/>
    <w:rsid w:val="00D906E9"/>
    <w:rsid w:val="00E1700C"/>
    <w:rsid w:val="00E174A1"/>
    <w:rsid w:val="00E1799E"/>
    <w:rsid w:val="00E42AB6"/>
    <w:rsid w:val="00E52E3A"/>
    <w:rsid w:val="00E56893"/>
    <w:rsid w:val="00E7227A"/>
    <w:rsid w:val="00F65086"/>
    <w:rsid w:val="00F71C68"/>
    <w:rsid w:val="00F737BD"/>
    <w:rsid w:val="00F970DD"/>
    <w:rsid w:val="00FB1250"/>
    <w:rsid w:val="00FB40D9"/>
    <w:rsid w:val="00FD1D9B"/>
    <w:rsid w:val="00FD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B22E5"/>
    <w:pPr>
      <w:keepNext/>
      <w:pageBreakBefore/>
      <w:widowControl w:val="0"/>
      <w:numPr>
        <w:numId w:val="2"/>
      </w:numPr>
      <w:spacing w:before="360" w:after="0" w:line="240" w:lineRule="auto"/>
      <w:outlineLvl w:val="0"/>
    </w:pPr>
    <w:rPr>
      <w:rFonts w:ascii="Arial" w:eastAsia="Times New Roman" w:hAnsi="Arial" w:cs="Times New Roman"/>
      <w:b/>
      <w:caps/>
      <w:kern w:val="28"/>
      <w:sz w:val="32"/>
      <w:szCs w:val="24"/>
      <w:lang w:eastAsia="de-DE"/>
    </w:rPr>
  </w:style>
  <w:style w:type="paragraph" w:styleId="Heading2">
    <w:name w:val="heading 2"/>
    <w:basedOn w:val="Heading1"/>
    <w:next w:val="Normal"/>
    <w:link w:val="Heading2Char"/>
    <w:qFormat/>
    <w:rsid w:val="00BB22E5"/>
    <w:pPr>
      <w:pageBreakBefore w:val="0"/>
      <w:numPr>
        <w:ilvl w:val="1"/>
      </w:numPr>
      <w:spacing w:before="180" w:after="60"/>
      <w:ind w:left="720" w:hanging="720"/>
      <w:outlineLvl w:val="1"/>
    </w:pPr>
    <w:rPr>
      <w:caps w:val="0"/>
      <w:sz w:val="28"/>
    </w:rPr>
  </w:style>
  <w:style w:type="paragraph" w:styleId="Heading3">
    <w:name w:val="heading 3"/>
    <w:basedOn w:val="Heading2"/>
    <w:next w:val="Normal"/>
    <w:link w:val="Heading3Char"/>
    <w:qFormat/>
    <w:rsid w:val="00BB22E5"/>
    <w:pPr>
      <w:numPr>
        <w:ilvl w:val="2"/>
      </w:numPr>
      <w:spacing w:before="240"/>
      <w:outlineLvl w:val="2"/>
    </w:pPr>
    <w:rPr>
      <w:caps/>
      <w:sz w:val="24"/>
    </w:rPr>
  </w:style>
  <w:style w:type="paragraph" w:styleId="Heading4">
    <w:name w:val="heading 4"/>
    <w:basedOn w:val="Heading3"/>
    <w:next w:val="Normal"/>
    <w:link w:val="Heading4Char"/>
    <w:qFormat/>
    <w:rsid w:val="00BB22E5"/>
    <w:pPr>
      <w:numPr>
        <w:ilvl w:val="3"/>
      </w:numPr>
      <w:spacing w:after="120"/>
      <w:ind w:left="1080" w:hanging="1080"/>
      <w:outlineLvl w:val="3"/>
    </w:pPr>
    <w:rPr>
      <w:b w:val="0"/>
    </w:rPr>
  </w:style>
  <w:style w:type="paragraph" w:styleId="Heading5">
    <w:name w:val="heading 5"/>
    <w:basedOn w:val="Heading4"/>
    <w:next w:val="Normal"/>
    <w:link w:val="Heading5Char"/>
    <w:uiPriority w:val="99"/>
    <w:qFormat/>
    <w:rsid w:val="00BB22E5"/>
    <w:pPr>
      <w:widowControl/>
      <w:numPr>
        <w:ilvl w:val="4"/>
      </w:numPr>
      <w:tabs>
        <w:tab w:val="num" w:pos="3960"/>
      </w:tabs>
      <w:spacing w:before="120" w:after="60"/>
      <w:outlineLvl w:val="4"/>
    </w:pPr>
    <w:rPr>
      <w:rFonts w:ascii="Arial Narrow" w:hAnsi="Arial Narrow"/>
      <w:i/>
      <w:noProof/>
    </w:rPr>
  </w:style>
  <w:style w:type="paragraph" w:styleId="Heading6">
    <w:name w:val="heading 6"/>
    <w:basedOn w:val="Heading5"/>
    <w:next w:val="Normal"/>
    <w:link w:val="Heading6Char"/>
    <w:uiPriority w:val="99"/>
    <w:qFormat/>
    <w:rsid w:val="00BB22E5"/>
    <w:pPr>
      <w:numPr>
        <w:ilvl w:val="5"/>
      </w:numPr>
      <w:tabs>
        <w:tab w:val="num" w:pos="4680"/>
      </w:tabs>
      <w:spacing w:line="200" w:lineRule="auto"/>
      <w:outlineLvl w:val="5"/>
    </w:pPr>
    <w:rPr>
      <w:rFonts w:ascii="Arial" w:hAnsi="Arial"/>
    </w:rPr>
  </w:style>
  <w:style w:type="paragraph" w:styleId="Heading7">
    <w:name w:val="heading 7"/>
    <w:basedOn w:val="Heading6"/>
    <w:next w:val="Normal"/>
    <w:link w:val="Heading7Char"/>
    <w:uiPriority w:val="99"/>
    <w:qFormat/>
    <w:rsid w:val="00BB22E5"/>
    <w:pPr>
      <w:numPr>
        <w:ilvl w:val="6"/>
      </w:numPr>
      <w:tabs>
        <w:tab w:val="num" w:pos="5400"/>
      </w:tabs>
      <w:spacing w:before="0" w:after="0"/>
      <w:ind w:left="1008" w:hanging="1008"/>
      <w:outlineLvl w:val="6"/>
    </w:pPr>
  </w:style>
  <w:style w:type="paragraph" w:styleId="Heading8">
    <w:name w:val="heading 8"/>
    <w:basedOn w:val="Heading7"/>
    <w:next w:val="Normal"/>
    <w:link w:val="Heading8Char"/>
    <w:uiPriority w:val="99"/>
    <w:qFormat/>
    <w:rsid w:val="00BB22E5"/>
    <w:pPr>
      <w:numPr>
        <w:ilvl w:val="7"/>
      </w:numPr>
      <w:tabs>
        <w:tab w:val="num" w:pos="6120"/>
      </w:tabs>
      <w:spacing w:before="240" w:after="60"/>
      <w:ind w:left="3744" w:hanging="1224"/>
      <w:outlineLvl w:val="7"/>
    </w:pPr>
  </w:style>
  <w:style w:type="paragraph" w:styleId="Heading9">
    <w:name w:val="heading 9"/>
    <w:basedOn w:val="Heading8"/>
    <w:next w:val="Normal"/>
    <w:link w:val="Heading9Char"/>
    <w:uiPriority w:val="99"/>
    <w:qFormat/>
    <w:rsid w:val="00BB22E5"/>
    <w:pPr>
      <w:numPr>
        <w:ilvl w:val="8"/>
      </w:numPr>
      <w:tabs>
        <w:tab w:val="num" w:pos="6840"/>
      </w:tabs>
      <w:ind w:left="4320" w:hanging="144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B49"/>
    <w:pPr>
      <w:ind w:left="720"/>
      <w:contextualSpacing/>
    </w:pPr>
  </w:style>
  <w:style w:type="character" w:customStyle="1" w:styleId="Heading1Char">
    <w:name w:val="Heading 1 Char"/>
    <w:basedOn w:val="DefaultParagraphFont"/>
    <w:link w:val="Heading1"/>
    <w:uiPriority w:val="99"/>
    <w:rsid w:val="00BB22E5"/>
    <w:rPr>
      <w:rFonts w:ascii="Arial" w:eastAsia="Times New Roman" w:hAnsi="Arial" w:cs="Times New Roman"/>
      <w:b/>
      <w:caps/>
      <w:kern w:val="28"/>
      <w:sz w:val="32"/>
      <w:szCs w:val="24"/>
      <w:lang w:eastAsia="de-DE"/>
    </w:rPr>
  </w:style>
  <w:style w:type="character" w:customStyle="1" w:styleId="Heading2Char">
    <w:name w:val="Heading 2 Char"/>
    <w:basedOn w:val="DefaultParagraphFont"/>
    <w:link w:val="Heading2"/>
    <w:rsid w:val="00BB22E5"/>
    <w:rPr>
      <w:rFonts w:ascii="Arial" w:eastAsia="Times New Roman" w:hAnsi="Arial" w:cs="Times New Roman"/>
      <w:b/>
      <w:kern w:val="28"/>
      <w:sz w:val="28"/>
      <w:szCs w:val="24"/>
      <w:lang w:eastAsia="de-DE"/>
    </w:rPr>
  </w:style>
  <w:style w:type="character" w:customStyle="1" w:styleId="Heading3Char">
    <w:name w:val="Heading 3 Char"/>
    <w:basedOn w:val="DefaultParagraphFont"/>
    <w:link w:val="Heading3"/>
    <w:rsid w:val="00BB22E5"/>
    <w:rPr>
      <w:rFonts w:ascii="Arial" w:eastAsia="Times New Roman" w:hAnsi="Arial" w:cs="Times New Roman"/>
      <w:b/>
      <w:caps/>
      <w:kern w:val="28"/>
      <w:sz w:val="24"/>
      <w:szCs w:val="24"/>
      <w:lang w:eastAsia="de-DE"/>
    </w:rPr>
  </w:style>
  <w:style w:type="character" w:customStyle="1" w:styleId="Heading4Char">
    <w:name w:val="Heading 4 Char"/>
    <w:basedOn w:val="DefaultParagraphFont"/>
    <w:link w:val="Heading4"/>
    <w:rsid w:val="00BB22E5"/>
    <w:rPr>
      <w:rFonts w:ascii="Arial" w:eastAsia="Times New Roman" w:hAnsi="Arial" w:cs="Times New Roman"/>
      <w:caps/>
      <w:kern w:val="28"/>
      <w:sz w:val="24"/>
      <w:szCs w:val="24"/>
      <w:lang w:eastAsia="de-DE"/>
    </w:rPr>
  </w:style>
  <w:style w:type="character" w:customStyle="1" w:styleId="Heading5Char">
    <w:name w:val="Heading 5 Char"/>
    <w:basedOn w:val="DefaultParagraphFont"/>
    <w:link w:val="Heading5"/>
    <w:uiPriority w:val="99"/>
    <w:rsid w:val="00BB22E5"/>
    <w:rPr>
      <w:rFonts w:ascii="Arial Narrow" w:eastAsia="Times New Roman" w:hAnsi="Arial Narrow" w:cs="Times New Roman"/>
      <w:i/>
      <w:caps/>
      <w:noProof/>
      <w:kern w:val="28"/>
      <w:sz w:val="24"/>
      <w:szCs w:val="24"/>
      <w:lang w:eastAsia="de-DE"/>
    </w:rPr>
  </w:style>
  <w:style w:type="character" w:customStyle="1" w:styleId="Heading6Char">
    <w:name w:val="Heading 6 Char"/>
    <w:basedOn w:val="DefaultParagraphFont"/>
    <w:link w:val="Heading6"/>
    <w:uiPriority w:val="99"/>
    <w:rsid w:val="00BB22E5"/>
    <w:rPr>
      <w:rFonts w:ascii="Arial" w:eastAsia="Times New Roman" w:hAnsi="Arial" w:cs="Times New Roman"/>
      <w:i/>
      <w:caps/>
      <w:noProof/>
      <w:kern w:val="28"/>
      <w:sz w:val="24"/>
      <w:szCs w:val="24"/>
      <w:lang w:eastAsia="de-DE"/>
    </w:rPr>
  </w:style>
  <w:style w:type="character" w:customStyle="1" w:styleId="Heading7Char">
    <w:name w:val="Heading 7 Char"/>
    <w:basedOn w:val="DefaultParagraphFont"/>
    <w:link w:val="Heading7"/>
    <w:uiPriority w:val="99"/>
    <w:rsid w:val="00BB22E5"/>
    <w:rPr>
      <w:rFonts w:ascii="Arial" w:eastAsia="Times New Roman" w:hAnsi="Arial" w:cs="Times New Roman"/>
      <w:i/>
      <w:caps/>
      <w:noProof/>
      <w:kern w:val="28"/>
      <w:sz w:val="24"/>
      <w:szCs w:val="24"/>
      <w:lang w:eastAsia="de-DE"/>
    </w:rPr>
  </w:style>
  <w:style w:type="character" w:customStyle="1" w:styleId="Heading8Char">
    <w:name w:val="Heading 8 Char"/>
    <w:basedOn w:val="DefaultParagraphFont"/>
    <w:link w:val="Heading8"/>
    <w:uiPriority w:val="99"/>
    <w:rsid w:val="00BB22E5"/>
    <w:rPr>
      <w:rFonts w:ascii="Arial" w:eastAsia="Times New Roman" w:hAnsi="Arial" w:cs="Times New Roman"/>
      <w:i/>
      <w:caps/>
      <w:noProof/>
      <w:kern w:val="28"/>
      <w:sz w:val="24"/>
      <w:szCs w:val="24"/>
      <w:lang w:eastAsia="de-DE"/>
    </w:rPr>
  </w:style>
  <w:style w:type="character" w:customStyle="1" w:styleId="Heading9Char">
    <w:name w:val="Heading 9 Char"/>
    <w:basedOn w:val="DefaultParagraphFont"/>
    <w:link w:val="Heading9"/>
    <w:uiPriority w:val="99"/>
    <w:rsid w:val="00BB22E5"/>
    <w:rPr>
      <w:rFonts w:ascii="Arial" w:eastAsia="Times New Roman" w:hAnsi="Arial" w:cs="Times New Roman"/>
      <w:i/>
      <w:caps/>
      <w:noProof/>
      <w:kern w:val="28"/>
      <w:sz w:val="18"/>
      <w:szCs w:val="24"/>
      <w:lang w:eastAsia="de-DE"/>
    </w:rPr>
  </w:style>
  <w:style w:type="paragraph" w:styleId="Caption">
    <w:name w:val="caption"/>
    <w:basedOn w:val="Normal"/>
    <w:next w:val="Normal"/>
    <w:uiPriority w:val="99"/>
    <w:qFormat/>
    <w:rsid w:val="00BB22E5"/>
    <w:pPr>
      <w:keepNext/>
      <w:spacing w:after="0" w:line="240" w:lineRule="auto"/>
      <w:ind w:left="360" w:hanging="360"/>
      <w:jc w:val="center"/>
    </w:pPr>
    <w:rPr>
      <w:rFonts w:ascii="Lucida Sans Unicode" w:eastAsia="Times New Roman" w:hAnsi="Lucida Sans Unicode" w:cs="Times New Roman"/>
      <w:b/>
      <w:bCs/>
      <w:iCs/>
      <w:caps/>
      <w:color w:val="C00000"/>
      <w:szCs w:val="24"/>
    </w:rPr>
  </w:style>
  <w:style w:type="paragraph" w:customStyle="1" w:styleId="TableText">
    <w:name w:val="Table Text"/>
    <w:aliases w:val="tt,table text"/>
    <w:link w:val="TableTextChar"/>
    <w:uiPriority w:val="99"/>
    <w:rsid w:val="00BB22E5"/>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basedOn w:val="DefaultParagraphFont"/>
    <w:link w:val="TableText"/>
    <w:uiPriority w:val="99"/>
    <w:locked/>
    <w:rsid w:val="00BB22E5"/>
    <w:rPr>
      <w:rFonts w:ascii="Arial Narrow" w:eastAsia="Times New Roman" w:hAnsi="Arial Narrow" w:cs="Arial"/>
      <w:sz w:val="21"/>
      <w:szCs w:val="21"/>
    </w:rPr>
  </w:style>
  <w:style w:type="paragraph" w:customStyle="1" w:styleId="TableContent">
    <w:name w:val="Table Content"/>
    <w:basedOn w:val="Normal"/>
    <w:link w:val="TableContentChar"/>
    <w:rsid w:val="00BB22E5"/>
    <w:pPr>
      <w:spacing w:before="40" w:after="40" w:line="240" w:lineRule="auto"/>
      <w:ind w:right="-43"/>
      <w:jc w:val="center"/>
    </w:pPr>
    <w:rPr>
      <w:rFonts w:ascii="Arial Narrow" w:eastAsia="Times New Roman" w:hAnsi="Arial Narrow" w:cs="Times New Roman"/>
      <w:bCs/>
      <w:color w:val="000000"/>
      <w:kern w:val="20"/>
      <w:sz w:val="21"/>
      <w:szCs w:val="20"/>
    </w:rPr>
  </w:style>
  <w:style w:type="character" w:customStyle="1" w:styleId="TableContentChar">
    <w:name w:val="Table Content Char"/>
    <w:basedOn w:val="DefaultParagraphFont"/>
    <w:link w:val="TableContent"/>
    <w:locked/>
    <w:rsid w:val="00BB22E5"/>
    <w:rPr>
      <w:rFonts w:ascii="Arial Narrow" w:eastAsia="Times New Roman" w:hAnsi="Arial Narrow" w:cs="Times New Roman"/>
      <w:bCs/>
      <w:color w:val="000000"/>
      <w:kern w:val="20"/>
      <w:sz w:val="21"/>
      <w:szCs w:val="20"/>
    </w:rPr>
  </w:style>
  <w:style w:type="paragraph" w:customStyle="1" w:styleId="TableHeadingB">
    <w:name w:val="Table Heading B"/>
    <w:basedOn w:val="Normal"/>
    <w:uiPriority w:val="99"/>
    <w:rsid w:val="00BB22E5"/>
    <w:pPr>
      <w:spacing w:after="0" w:line="240" w:lineRule="auto"/>
      <w:ind w:left="37"/>
    </w:pPr>
    <w:rPr>
      <w:rFonts w:ascii="Lucida Sans" w:eastAsia="Times New Roman" w:hAnsi="Lucida Sans" w:cs="Times New Roman"/>
      <w:bCs/>
      <w:color w:val="CC0000"/>
      <w:sz w:val="21"/>
      <w:szCs w:val="24"/>
    </w:rPr>
  </w:style>
  <w:style w:type="paragraph" w:styleId="DocumentMap">
    <w:name w:val="Document Map"/>
    <w:basedOn w:val="Normal"/>
    <w:link w:val="DocumentMapChar"/>
    <w:uiPriority w:val="99"/>
    <w:semiHidden/>
    <w:unhideWhenUsed/>
    <w:rsid w:val="00BB22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22E5"/>
    <w:rPr>
      <w:rFonts w:ascii="Tahoma" w:hAnsi="Tahoma" w:cs="Tahoma"/>
      <w:sz w:val="16"/>
      <w:szCs w:val="16"/>
    </w:rPr>
  </w:style>
  <w:style w:type="paragraph" w:customStyle="1" w:styleId="NormalListBullets">
    <w:name w:val="Normal List Bullets"/>
    <w:basedOn w:val="Normal"/>
    <w:uiPriority w:val="99"/>
    <w:rsid w:val="00BB22E5"/>
    <w:pPr>
      <w:widowControl w:val="0"/>
      <w:numPr>
        <w:numId w:val="3"/>
      </w:numPr>
      <w:spacing w:before="120" w:after="0" w:line="240" w:lineRule="auto"/>
    </w:pPr>
    <w:rPr>
      <w:rFonts w:ascii="Times New Roman" w:eastAsia="Times New Roman" w:hAnsi="Times New Roman" w:cs="Times New Roman"/>
      <w:kern w:val="20"/>
      <w:sz w:val="24"/>
      <w:szCs w:val="24"/>
      <w:lang w:eastAsia="de-DE"/>
    </w:rPr>
  </w:style>
  <w:style w:type="paragraph" w:customStyle="1" w:styleId="UsageNote">
    <w:name w:val="Usage Note"/>
    <w:basedOn w:val="Normal"/>
    <w:uiPriority w:val="99"/>
    <w:rsid w:val="00BB22E5"/>
    <w:pPr>
      <w:keepNext/>
      <w:spacing w:before="120" w:after="120" w:line="240" w:lineRule="auto"/>
      <w:ind w:left="691" w:hanging="691"/>
    </w:pPr>
    <w:rPr>
      <w:rFonts w:ascii="Arial" w:eastAsia="Times New Roman" w:hAnsi="Arial" w:cs="Times New Roman"/>
      <w:kern w:val="20"/>
      <w:sz w:val="24"/>
      <w:szCs w:val="24"/>
      <w:lang w:eastAsia="de-DE"/>
    </w:rPr>
  </w:style>
  <w:style w:type="paragraph" w:styleId="Title">
    <w:name w:val="Title"/>
    <w:basedOn w:val="Normal"/>
    <w:next w:val="Normal"/>
    <w:link w:val="TitleChar"/>
    <w:uiPriority w:val="10"/>
    <w:qFormat/>
    <w:rsid w:val="00BB22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22E5"/>
    <w:rPr>
      <w:rFonts w:asciiTheme="majorHAnsi" w:eastAsiaTheme="majorEastAsia" w:hAnsiTheme="majorHAnsi" w:cstheme="majorBidi"/>
      <w:color w:val="17365D" w:themeColor="text2" w:themeShade="BF"/>
      <w:spacing w:val="5"/>
      <w:kern w:val="28"/>
      <w:sz w:val="52"/>
      <w:szCs w:val="52"/>
    </w:rPr>
  </w:style>
  <w:style w:type="paragraph" w:customStyle="1" w:styleId="UsageNoteIndent">
    <w:name w:val="Usage Note Indent"/>
    <w:basedOn w:val="NormalIndent"/>
    <w:uiPriority w:val="99"/>
    <w:rsid w:val="00BB22E5"/>
    <w:pPr>
      <w:spacing w:after="120" w:line="240" w:lineRule="auto"/>
      <w:ind w:left="288"/>
    </w:pPr>
    <w:rPr>
      <w:rFonts w:ascii="Times New Roman" w:eastAsia="Times New Roman" w:hAnsi="Times New Roman" w:cs="Times New Roman"/>
      <w:kern w:val="20"/>
      <w:sz w:val="24"/>
      <w:szCs w:val="24"/>
      <w:lang w:eastAsia="de-DE"/>
    </w:rPr>
  </w:style>
  <w:style w:type="paragraph" w:styleId="ListBullet3">
    <w:name w:val="List Bullet 3"/>
    <w:basedOn w:val="Normal"/>
    <w:uiPriority w:val="99"/>
    <w:unhideWhenUsed/>
    <w:rsid w:val="00BB22E5"/>
    <w:pPr>
      <w:numPr>
        <w:numId w:val="4"/>
      </w:numPr>
      <w:spacing w:after="120" w:line="240" w:lineRule="auto"/>
      <w:contextualSpacing/>
    </w:pPr>
    <w:rPr>
      <w:rFonts w:ascii="Times New Roman" w:eastAsia="Times New Roman" w:hAnsi="Times New Roman" w:cs="Times New Roman"/>
      <w:kern w:val="20"/>
      <w:sz w:val="24"/>
      <w:szCs w:val="24"/>
      <w:lang w:eastAsia="de-DE"/>
    </w:rPr>
  </w:style>
  <w:style w:type="paragraph" w:styleId="NormalIndent">
    <w:name w:val="Normal Indent"/>
    <w:basedOn w:val="Normal"/>
    <w:uiPriority w:val="99"/>
    <w:semiHidden/>
    <w:unhideWhenUsed/>
    <w:rsid w:val="00BB22E5"/>
    <w:pPr>
      <w:ind w:left="720"/>
    </w:pPr>
  </w:style>
  <w:style w:type="paragraph" w:styleId="BalloonText">
    <w:name w:val="Balloon Text"/>
    <w:basedOn w:val="Normal"/>
    <w:link w:val="BalloonTextChar"/>
    <w:uiPriority w:val="99"/>
    <w:semiHidden/>
    <w:unhideWhenUsed/>
    <w:rsid w:val="00BB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E5"/>
    <w:rPr>
      <w:rFonts w:ascii="Tahoma" w:hAnsi="Tahoma" w:cs="Tahoma"/>
      <w:sz w:val="16"/>
      <w:szCs w:val="16"/>
    </w:rPr>
  </w:style>
  <w:style w:type="paragraph" w:styleId="Header">
    <w:name w:val="header"/>
    <w:basedOn w:val="Normal"/>
    <w:link w:val="HeaderChar"/>
    <w:uiPriority w:val="99"/>
    <w:semiHidden/>
    <w:unhideWhenUsed/>
    <w:rsid w:val="00BB22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2E5"/>
  </w:style>
  <w:style w:type="paragraph" w:styleId="Footer">
    <w:name w:val="footer"/>
    <w:basedOn w:val="Normal"/>
    <w:link w:val="FooterChar"/>
    <w:uiPriority w:val="99"/>
    <w:semiHidden/>
    <w:unhideWhenUsed/>
    <w:rsid w:val="00BB22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2E5"/>
  </w:style>
  <w:style w:type="paragraph" w:styleId="NormalWeb">
    <w:name w:val="Normal (Web)"/>
    <w:basedOn w:val="Normal"/>
    <w:uiPriority w:val="99"/>
    <w:semiHidden/>
    <w:unhideWhenUsed/>
    <w:rsid w:val="001E0461"/>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1E04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B22E5"/>
    <w:pPr>
      <w:keepNext/>
      <w:pageBreakBefore/>
      <w:widowControl w:val="0"/>
      <w:numPr>
        <w:numId w:val="2"/>
      </w:numPr>
      <w:spacing w:before="360" w:after="0" w:line="240" w:lineRule="auto"/>
      <w:outlineLvl w:val="0"/>
    </w:pPr>
    <w:rPr>
      <w:rFonts w:ascii="Arial" w:eastAsia="Times New Roman" w:hAnsi="Arial" w:cs="Times New Roman"/>
      <w:b/>
      <w:caps/>
      <w:kern w:val="28"/>
      <w:sz w:val="32"/>
      <w:szCs w:val="24"/>
      <w:lang w:eastAsia="de-DE"/>
    </w:rPr>
  </w:style>
  <w:style w:type="paragraph" w:styleId="Heading2">
    <w:name w:val="heading 2"/>
    <w:basedOn w:val="Heading1"/>
    <w:next w:val="Normal"/>
    <w:link w:val="Heading2Char"/>
    <w:qFormat/>
    <w:rsid w:val="00BB22E5"/>
    <w:pPr>
      <w:pageBreakBefore w:val="0"/>
      <w:numPr>
        <w:ilvl w:val="1"/>
      </w:numPr>
      <w:spacing w:before="180" w:after="60"/>
      <w:ind w:left="720" w:hanging="720"/>
      <w:outlineLvl w:val="1"/>
    </w:pPr>
    <w:rPr>
      <w:caps w:val="0"/>
      <w:sz w:val="28"/>
    </w:rPr>
  </w:style>
  <w:style w:type="paragraph" w:styleId="Heading3">
    <w:name w:val="heading 3"/>
    <w:basedOn w:val="Heading2"/>
    <w:next w:val="Normal"/>
    <w:link w:val="Heading3Char"/>
    <w:qFormat/>
    <w:rsid w:val="00BB22E5"/>
    <w:pPr>
      <w:numPr>
        <w:ilvl w:val="2"/>
      </w:numPr>
      <w:spacing w:before="240"/>
      <w:outlineLvl w:val="2"/>
    </w:pPr>
    <w:rPr>
      <w:caps/>
      <w:sz w:val="24"/>
    </w:rPr>
  </w:style>
  <w:style w:type="paragraph" w:styleId="Heading4">
    <w:name w:val="heading 4"/>
    <w:basedOn w:val="Heading3"/>
    <w:next w:val="Normal"/>
    <w:link w:val="Heading4Char"/>
    <w:qFormat/>
    <w:rsid w:val="00BB22E5"/>
    <w:pPr>
      <w:numPr>
        <w:ilvl w:val="3"/>
      </w:numPr>
      <w:spacing w:after="120"/>
      <w:ind w:left="1080" w:hanging="1080"/>
      <w:outlineLvl w:val="3"/>
    </w:pPr>
    <w:rPr>
      <w:b w:val="0"/>
    </w:rPr>
  </w:style>
  <w:style w:type="paragraph" w:styleId="Heading5">
    <w:name w:val="heading 5"/>
    <w:basedOn w:val="Heading4"/>
    <w:next w:val="Normal"/>
    <w:link w:val="Heading5Char"/>
    <w:uiPriority w:val="99"/>
    <w:qFormat/>
    <w:rsid w:val="00BB22E5"/>
    <w:pPr>
      <w:widowControl/>
      <w:numPr>
        <w:ilvl w:val="4"/>
      </w:numPr>
      <w:tabs>
        <w:tab w:val="num" w:pos="3960"/>
      </w:tabs>
      <w:spacing w:before="120" w:after="60"/>
      <w:outlineLvl w:val="4"/>
    </w:pPr>
    <w:rPr>
      <w:rFonts w:ascii="Arial Narrow" w:hAnsi="Arial Narrow"/>
      <w:i/>
      <w:noProof/>
    </w:rPr>
  </w:style>
  <w:style w:type="paragraph" w:styleId="Heading6">
    <w:name w:val="heading 6"/>
    <w:basedOn w:val="Heading5"/>
    <w:next w:val="Normal"/>
    <w:link w:val="Heading6Char"/>
    <w:uiPriority w:val="99"/>
    <w:qFormat/>
    <w:rsid w:val="00BB22E5"/>
    <w:pPr>
      <w:numPr>
        <w:ilvl w:val="5"/>
      </w:numPr>
      <w:tabs>
        <w:tab w:val="num" w:pos="4680"/>
      </w:tabs>
      <w:spacing w:line="200" w:lineRule="auto"/>
      <w:outlineLvl w:val="5"/>
    </w:pPr>
    <w:rPr>
      <w:rFonts w:ascii="Arial" w:hAnsi="Arial"/>
    </w:rPr>
  </w:style>
  <w:style w:type="paragraph" w:styleId="Heading7">
    <w:name w:val="heading 7"/>
    <w:basedOn w:val="Heading6"/>
    <w:next w:val="Normal"/>
    <w:link w:val="Heading7Char"/>
    <w:uiPriority w:val="99"/>
    <w:qFormat/>
    <w:rsid w:val="00BB22E5"/>
    <w:pPr>
      <w:numPr>
        <w:ilvl w:val="6"/>
      </w:numPr>
      <w:tabs>
        <w:tab w:val="num" w:pos="5400"/>
      </w:tabs>
      <w:spacing w:before="0" w:after="0"/>
      <w:ind w:left="1008" w:hanging="1008"/>
      <w:outlineLvl w:val="6"/>
    </w:pPr>
  </w:style>
  <w:style w:type="paragraph" w:styleId="Heading8">
    <w:name w:val="heading 8"/>
    <w:basedOn w:val="Heading7"/>
    <w:next w:val="Normal"/>
    <w:link w:val="Heading8Char"/>
    <w:uiPriority w:val="99"/>
    <w:qFormat/>
    <w:rsid w:val="00BB22E5"/>
    <w:pPr>
      <w:numPr>
        <w:ilvl w:val="7"/>
      </w:numPr>
      <w:tabs>
        <w:tab w:val="num" w:pos="6120"/>
      </w:tabs>
      <w:spacing w:before="240" w:after="60"/>
      <w:ind w:left="3744" w:hanging="1224"/>
      <w:outlineLvl w:val="7"/>
    </w:pPr>
  </w:style>
  <w:style w:type="paragraph" w:styleId="Heading9">
    <w:name w:val="heading 9"/>
    <w:basedOn w:val="Heading8"/>
    <w:next w:val="Normal"/>
    <w:link w:val="Heading9Char"/>
    <w:uiPriority w:val="99"/>
    <w:qFormat/>
    <w:rsid w:val="00BB22E5"/>
    <w:pPr>
      <w:numPr>
        <w:ilvl w:val="8"/>
      </w:numPr>
      <w:tabs>
        <w:tab w:val="num" w:pos="6840"/>
      </w:tabs>
      <w:ind w:left="4320" w:hanging="144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B49"/>
    <w:pPr>
      <w:ind w:left="720"/>
      <w:contextualSpacing/>
    </w:pPr>
  </w:style>
  <w:style w:type="character" w:customStyle="1" w:styleId="Heading1Char">
    <w:name w:val="Heading 1 Char"/>
    <w:basedOn w:val="DefaultParagraphFont"/>
    <w:link w:val="Heading1"/>
    <w:uiPriority w:val="99"/>
    <w:rsid w:val="00BB22E5"/>
    <w:rPr>
      <w:rFonts w:ascii="Arial" w:eastAsia="Times New Roman" w:hAnsi="Arial" w:cs="Times New Roman"/>
      <w:b/>
      <w:caps/>
      <w:kern w:val="28"/>
      <w:sz w:val="32"/>
      <w:szCs w:val="24"/>
      <w:lang w:eastAsia="de-DE"/>
    </w:rPr>
  </w:style>
  <w:style w:type="character" w:customStyle="1" w:styleId="Heading2Char">
    <w:name w:val="Heading 2 Char"/>
    <w:basedOn w:val="DefaultParagraphFont"/>
    <w:link w:val="Heading2"/>
    <w:rsid w:val="00BB22E5"/>
    <w:rPr>
      <w:rFonts w:ascii="Arial" w:eastAsia="Times New Roman" w:hAnsi="Arial" w:cs="Times New Roman"/>
      <w:b/>
      <w:kern w:val="28"/>
      <w:sz w:val="28"/>
      <w:szCs w:val="24"/>
      <w:lang w:eastAsia="de-DE"/>
    </w:rPr>
  </w:style>
  <w:style w:type="character" w:customStyle="1" w:styleId="Heading3Char">
    <w:name w:val="Heading 3 Char"/>
    <w:basedOn w:val="DefaultParagraphFont"/>
    <w:link w:val="Heading3"/>
    <w:rsid w:val="00BB22E5"/>
    <w:rPr>
      <w:rFonts w:ascii="Arial" w:eastAsia="Times New Roman" w:hAnsi="Arial" w:cs="Times New Roman"/>
      <w:b/>
      <w:caps/>
      <w:kern w:val="28"/>
      <w:sz w:val="24"/>
      <w:szCs w:val="24"/>
      <w:lang w:eastAsia="de-DE"/>
    </w:rPr>
  </w:style>
  <w:style w:type="character" w:customStyle="1" w:styleId="Heading4Char">
    <w:name w:val="Heading 4 Char"/>
    <w:basedOn w:val="DefaultParagraphFont"/>
    <w:link w:val="Heading4"/>
    <w:rsid w:val="00BB22E5"/>
    <w:rPr>
      <w:rFonts w:ascii="Arial" w:eastAsia="Times New Roman" w:hAnsi="Arial" w:cs="Times New Roman"/>
      <w:caps/>
      <w:kern w:val="28"/>
      <w:sz w:val="24"/>
      <w:szCs w:val="24"/>
      <w:lang w:eastAsia="de-DE"/>
    </w:rPr>
  </w:style>
  <w:style w:type="character" w:customStyle="1" w:styleId="Heading5Char">
    <w:name w:val="Heading 5 Char"/>
    <w:basedOn w:val="DefaultParagraphFont"/>
    <w:link w:val="Heading5"/>
    <w:uiPriority w:val="99"/>
    <w:rsid w:val="00BB22E5"/>
    <w:rPr>
      <w:rFonts w:ascii="Arial Narrow" w:eastAsia="Times New Roman" w:hAnsi="Arial Narrow" w:cs="Times New Roman"/>
      <w:i/>
      <w:caps/>
      <w:noProof/>
      <w:kern w:val="28"/>
      <w:sz w:val="24"/>
      <w:szCs w:val="24"/>
      <w:lang w:eastAsia="de-DE"/>
    </w:rPr>
  </w:style>
  <w:style w:type="character" w:customStyle="1" w:styleId="Heading6Char">
    <w:name w:val="Heading 6 Char"/>
    <w:basedOn w:val="DefaultParagraphFont"/>
    <w:link w:val="Heading6"/>
    <w:uiPriority w:val="99"/>
    <w:rsid w:val="00BB22E5"/>
    <w:rPr>
      <w:rFonts w:ascii="Arial" w:eastAsia="Times New Roman" w:hAnsi="Arial" w:cs="Times New Roman"/>
      <w:i/>
      <w:caps/>
      <w:noProof/>
      <w:kern w:val="28"/>
      <w:sz w:val="24"/>
      <w:szCs w:val="24"/>
      <w:lang w:eastAsia="de-DE"/>
    </w:rPr>
  </w:style>
  <w:style w:type="character" w:customStyle="1" w:styleId="Heading7Char">
    <w:name w:val="Heading 7 Char"/>
    <w:basedOn w:val="DefaultParagraphFont"/>
    <w:link w:val="Heading7"/>
    <w:uiPriority w:val="99"/>
    <w:rsid w:val="00BB22E5"/>
    <w:rPr>
      <w:rFonts w:ascii="Arial" w:eastAsia="Times New Roman" w:hAnsi="Arial" w:cs="Times New Roman"/>
      <w:i/>
      <w:caps/>
      <w:noProof/>
      <w:kern w:val="28"/>
      <w:sz w:val="24"/>
      <w:szCs w:val="24"/>
      <w:lang w:eastAsia="de-DE"/>
    </w:rPr>
  </w:style>
  <w:style w:type="character" w:customStyle="1" w:styleId="Heading8Char">
    <w:name w:val="Heading 8 Char"/>
    <w:basedOn w:val="DefaultParagraphFont"/>
    <w:link w:val="Heading8"/>
    <w:uiPriority w:val="99"/>
    <w:rsid w:val="00BB22E5"/>
    <w:rPr>
      <w:rFonts w:ascii="Arial" w:eastAsia="Times New Roman" w:hAnsi="Arial" w:cs="Times New Roman"/>
      <w:i/>
      <w:caps/>
      <w:noProof/>
      <w:kern w:val="28"/>
      <w:sz w:val="24"/>
      <w:szCs w:val="24"/>
      <w:lang w:eastAsia="de-DE"/>
    </w:rPr>
  </w:style>
  <w:style w:type="character" w:customStyle="1" w:styleId="Heading9Char">
    <w:name w:val="Heading 9 Char"/>
    <w:basedOn w:val="DefaultParagraphFont"/>
    <w:link w:val="Heading9"/>
    <w:uiPriority w:val="99"/>
    <w:rsid w:val="00BB22E5"/>
    <w:rPr>
      <w:rFonts w:ascii="Arial" w:eastAsia="Times New Roman" w:hAnsi="Arial" w:cs="Times New Roman"/>
      <w:i/>
      <w:caps/>
      <w:noProof/>
      <w:kern w:val="28"/>
      <w:sz w:val="18"/>
      <w:szCs w:val="24"/>
      <w:lang w:eastAsia="de-DE"/>
    </w:rPr>
  </w:style>
  <w:style w:type="paragraph" w:styleId="Caption">
    <w:name w:val="caption"/>
    <w:basedOn w:val="Normal"/>
    <w:next w:val="Normal"/>
    <w:uiPriority w:val="99"/>
    <w:qFormat/>
    <w:rsid w:val="00BB22E5"/>
    <w:pPr>
      <w:keepNext/>
      <w:spacing w:after="0" w:line="240" w:lineRule="auto"/>
      <w:ind w:left="360" w:hanging="360"/>
      <w:jc w:val="center"/>
    </w:pPr>
    <w:rPr>
      <w:rFonts w:ascii="Lucida Sans Unicode" w:eastAsia="Times New Roman" w:hAnsi="Lucida Sans Unicode" w:cs="Times New Roman"/>
      <w:b/>
      <w:bCs/>
      <w:iCs/>
      <w:caps/>
      <w:color w:val="C00000"/>
      <w:szCs w:val="24"/>
    </w:rPr>
  </w:style>
  <w:style w:type="paragraph" w:customStyle="1" w:styleId="TableText">
    <w:name w:val="Table Text"/>
    <w:aliases w:val="tt,table text"/>
    <w:link w:val="TableTextChar"/>
    <w:uiPriority w:val="99"/>
    <w:rsid w:val="00BB22E5"/>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basedOn w:val="DefaultParagraphFont"/>
    <w:link w:val="TableText"/>
    <w:uiPriority w:val="99"/>
    <w:locked/>
    <w:rsid w:val="00BB22E5"/>
    <w:rPr>
      <w:rFonts w:ascii="Arial Narrow" w:eastAsia="Times New Roman" w:hAnsi="Arial Narrow" w:cs="Arial"/>
      <w:sz w:val="21"/>
      <w:szCs w:val="21"/>
    </w:rPr>
  </w:style>
  <w:style w:type="paragraph" w:customStyle="1" w:styleId="TableContent">
    <w:name w:val="Table Content"/>
    <w:basedOn w:val="Normal"/>
    <w:link w:val="TableContentChar"/>
    <w:rsid w:val="00BB22E5"/>
    <w:pPr>
      <w:spacing w:before="40" w:after="40" w:line="240" w:lineRule="auto"/>
      <w:ind w:right="-43"/>
      <w:jc w:val="center"/>
    </w:pPr>
    <w:rPr>
      <w:rFonts w:ascii="Arial Narrow" w:eastAsia="Times New Roman" w:hAnsi="Arial Narrow" w:cs="Times New Roman"/>
      <w:bCs/>
      <w:color w:val="000000"/>
      <w:kern w:val="20"/>
      <w:sz w:val="21"/>
      <w:szCs w:val="20"/>
    </w:rPr>
  </w:style>
  <w:style w:type="character" w:customStyle="1" w:styleId="TableContentChar">
    <w:name w:val="Table Content Char"/>
    <w:basedOn w:val="DefaultParagraphFont"/>
    <w:link w:val="TableContent"/>
    <w:locked/>
    <w:rsid w:val="00BB22E5"/>
    <w:rPr>
      <w:rFonts w:ascii="Arial Narrow" w:eastAsia="Times New Roman" w:hAnsi="Arial Narrow" w:cs="Times New Roman"/>
      <w:bCs/>
      <w:color w:val="000000"/>
      <w:kern w:val="20"/>
      <w:sz w:val="21"/>
      <w:szCs w:val="20"/>
    </w:rPr>
  </w:style>
  <w:style w:type="paragraph" w:customStyle="1" w:styleId="TableHeadingB">
    <w:name w:val="Table Heading B"/>
    <w:basedOn w:val="Normal"/>
    <w:uiPriority w:val="99"/>
    <w:rsid w:val="00BB22E5"/>
    <w:pPr>
      <w:spacing w:after="0" w:line="240" w:lineRule="auto"/>
      <w:ind w:left="37"/>
    </w:pPr>
    <w:rPr>
      <w:rFonts w:ascii="Lucida Sans" w:eastAsia="Times New Roman" w:hAnsi="Lucida Sans" w:cs="Times New Roman"/>
      <w:bCs/>
      <w:color w:val="CC0000"/>
      <w:sz w:val="21"/>
      <w:szCs w:val="24"/>
    </w:rPr>
  </w:style>
  <w:style w:type="paragraph" w:styleId="DocumentMap">
    <w:name w:val="Document Map"/>
    <w:basedOn w:val="Normal"/>
    <w:link w:val="DocumentMapChar"/>
    <w:uiPriority w:val="99"/>
    <w:semiHidden/>
    <w:unhideWhenUsed/>
    <w:rsid w:val="00BB22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22E5"/>
    <w:rPr>
      <w:rFonts w:ascii="Tahoma" w:hAnsi="Tahoma" w:cs="Tahoma"/>
      <w:sz w:val="16"/>
      <w:szCs w:val="16"/>
    </w:rPr>
  </w:style>
  <w:style w:type="paragraph" w:customStyle="1" w:styleId="NormalListBullets">
    <w:name w:val="Normal List Bullets"/>
    <w:basedOn w:val="Normal"/>
    <w:uiPriority w:val="99"/>
    <w:rsid w:val="00BB22E5"/>
    <w:pPr>
      <w:widowControl w:val="0"/>
      <w:numPr>
        <w:numId w:val="3"/>
      </w:numPr>
      <w:spacing w:before="120" w:after="0" w:line="240" w:lineRule="auto"/>
    </w:pPr>
    <w:rPr>
      <w:rFonts w:ascii="Times New Roman" w:eastAsia="Times New Roman" w:hAnsi="Times New Roman" w:cs="Times New Roman"/>
      <w:kern w:val="20"/>
      <w:sz w:val="24"/>
      <w:szCs w:val="24"/>
      <w:lang w:eastAsia="de-DE"/>
    </w:rPr>
  </w:style>
  <w:style w:type="paragraph" w:customStyle="1" w:styleId="UsageNote">
    <w:name w:val="Usage Note"/>
    <w:basedOn w:val="Normal"/>
    <w:uiPriority w:val="99"/>
    <w:rsid w:val="00BB22E5"/>
    <w:pPr>
      <w:keepNext/>
      <w:spacing w:before="120" w:after="120" w:line="240" w:lineRule="auto"/>
      <w:ind w:left="691" w:hanging="691"/>
    </w:pPr>
    <w:rPr>
      <w:rFonts w:ascii="Arial" w:eastAsia="Times New Roman" w:hAnsi="Arial" w:cs="Times New Roman"/>
      <w:kern w:val="20"/>
      <w:sz w:val="24"/>
      <w:szCs w:val="24"/>
      <w:lang w:eastAsia="de-DE"/>
    </w:rPr>
  </w:style>
  <w:style w:type="paragraph" w:styleId="Title">
    <w:name w:val="Title"/>
    <w:basedOn w:val="Normal"/>
    <w:next w:val="Normal"/>
    <w:link w:val="TitleChar"/>
    <w:uiPriority w:val="10"/>
    <w:qFormat/>
    <w:rsid w:val="00BB22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22E5"/>
    <w:rPr>
      <w:rFonts w:asciiTheme="majorHAnsi" w:eastAsiaTheme="majorEastAsia" w:hAnsiTheme="majorHAnsi" w:cstheme="majorBidi"/>
      <w:color w:val="17365D" w:themeColor="text2" w:themeShade="BF"/>
      <w:spacing w:val="5"/>
      <w:kern w:val="28"/>
      <w:sz w:val="52"/>
      <w:szCs w:val="52"/>
    </w:rPr>
  </w:style>
  <w:style w:type="paragraph" w:customStyle="1" w:styleId="UsageNoteIndent">
    <w:name w:val="Usage Note Indent"/>
    <w:basedOn w:val="NormalIndent"/>
    <w:uiPriority w:val="99"/>
    <w:rsid w:val="00BB22E5"/>
    <w:pPr>
      <w:spacing w:after="120" w:line="240" w:lineRule="auto"/>
      <w:ind w:left="288"/>
    </w:pPr>
    <w:rPr>
      <w:rFonts w:ascii="Times New Roman" w:eastAsia="Times New Roman" w:hAnsi="Times New Roman" w:cs="Times New Roman"/>
      <w:kern w:val="20"/>
      <w:sz w:val="24"/>
      <w:szCs w:val="24"/>
      <w:lang w:eastAsia="de-DE"/>
    </w:rPr>
  </w:style>
  <w:style w:type="paragraph" w:styleId="ListBullet3">
    <w:name w:val="List Bullet 3"/>
    <w:basedOn w:val="Normal"/>
    <w:uiPriority w:val="99"/>
    <w:unhideWhenUsed/>
    <w:rsid w:val="00BB22E5"/>
    <w:pPr>
      <w:numPr>
        <w:numId w:val="4"/>
      </w:numPr>
      <w:spacing w:after="120" w:line="240" w:lineRule="auto"/>
      <w:contextualSpacing/>
    </w:pPr>
    <w:rPr>
      <w:rFonts w:ascii="Times New Roman" w:eastAsia="Times New Roman" w:hAnsi="Times New Roman" w:cs="Times New Roman"/>
      <w:kern w:val="20"/>
      <w:sz w:val="24"/>
      <w:szCs w:val="24"/>
      <w:lang w:eastAsia="de-DE"/>
    </w:rPr>
  </w:style>
  <w:style w:type="paragraph" w:styleId="NormalIndent">
    <w:name w:val="Normal Indent"/>
    <w:basedOn w:val="Normal"/>
    <w:uiPriority w:val="99"/>
    <w:semiHidden/>
    <w:unhideWhenUsed/>
    <w:rsid w:val="00BB22E5"/>
    <w:pPr>
      <w:ind w:left="720"/>
    </w:pPr>
  </w:style>
  <w:style w:type="paragraph" w:styleId="BalloonText">
    <w:name w:val="Balloon Text"/>
    <w:basedOn w:val="Normal"/>
    <w:link w:val="BalloonTextChar"/>
    <w:uiPriority w:val="99"/>
    <w:semiHidden/>
    <w:unhideWhenUsed/>
    <w:rsid w:val="00BB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E5"/>
    <w:rPr>
      <w:rFonts w:ascii="Tahoma" w:hAnsi="Tahoma" w:cs="Tahoma"/>
      <w:sz w:val="16"/>
      <w:szCs w:val="16"/>
    </w:rPr>
  </w:style>
  <w:style w:type="paragraph" w:styleId="Header">
    <w:name w:val="header"/>
    <w:basedOn w:val="Normal"/>
    <w:link w:val="HeaderChar"/>
    <w:uiPriority w:val="99"/>
    <w:semiHidden/>
    <w:unhideWhenUsed/>
    <w:rsid w:val="00BB22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2E5"/>
  </w:style>
  <w:style w:type="paragraph" w:styleId="Footer">
    <w:name w:val="footer"/>
    <w:basedOn w:val="Normal"/>
    <w:link w:val="FooterChar"/>
    <w:uiPriority w:val="99"/>
    <w:semiHidden/>
    <w:unhideWhenUsed/>
    <w:rsid w:val="00BB22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2E5"/>
  </w:style>
  <w:style w:type="paragraph" w:styleId="NormalWeb">
    <w:name w:val="Normal (Web)"/>
    <w:basedOn w:val="Normal"/>
    <w:uiPriority w:val="99"/>
    <w:semiHidden/>
    <w:unhideWhenUsed/>
    <w:rsid w:val="001E0461"/>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1E0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8800">
      <w:bodyDiv w:val="1"/>
      <w:marLeft w:val="0"/>
      <w:marRight w:val="0"/>
      <w:marTop w:val="0"/>
      <w:marBottom w:val="0"/>
      <w:divBdr>
        <w:top w:val="none" w:sz="0" w:space="0" w:color="auto"/>
        <w:left w:val="none" w:sz="0" w:space="0" w:color="auto"/>
        <w:bottom w:val="none" w:sz="0" w:space="0" w:color="auto"/>
        <w:right w:val="none" w:sz="0" w:space="0" w:color="auto"/>
      </w:divBdr>
    </w:div>
    <w:div w:id="14147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aas@healhtedatain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Hall, F</cp:lastModifiedBy>
  <cp:revision>2</cp:revision>
  <dcterms:created xsi:type="dcterms:W3CDTF">2013-10-16T20:25:00Z</dcterms:created>
  <dcterms:modified xsi:type="dcterms:W3CDTF">2013-10-16T20:25:00Z</dcterms:modified>
</cp:coreProperties>
</file>