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5 SNOMED CT </w:t>
      </w:r>
      <w:del w:id="0" w:author="Riki Merrick" w:date="2013-11-06T10:33:00Z">
        <w:r w:rsidRPr="005A62C1" w:rsidDel="005A4674">
          <w:rPr>
            <w:rFonts w:ascii="Times New Roman" w:eastAsia="Times New Roman" w:hAnsi="Times New Roman" w:cs="Times New Roman"/>
            <w:sz w:val="24"/>
            <w:szCs w:val="24"/>
          </w:rPr>
          <w:delText xml:space="preserve">vocabulary </w:delText>
        </w:r>
      </w:del>
      <w:commentRangeStart w:id="1"/>
      <w:ins w:id="2" w:author="Riki Merrick" w:date="2013-11-06T10:33:00Z">
        <w:r w:rsidR="005A4674">
          <w:rPr>
            <w:rFonts w:ascii="Times New Roman" w:eastAsia="Times New Roman" w:hAnsi="Times New Roman" w:cs="Times New Roman"/>
            <w:sz w:val="24"/>
            <w:szCs w:val="24"/>
          </w:rPr>
          <w:t>concept</w:t>
        </w:r>
        <w:r w:rsidR="005A4674" w:rsidRPr="005A62C1">
          <w:rPr>
            <w:rFonts w:ascii="Times New Roman" w:eastAsia="Times New Roman" w:hAnsi="Times New Roman" w:cs="Times New Roman"/>
            <w:sz w:val="24"/>
            <w:szCs w:val="24"/>
          </w:rPr>
          <w:t xml:space="preserve"> </w:t>
        </w:r>
      </w:ins>
      <w:r w:rsidRPr="005A62C1">
        <w:rPr>
          <w:rFonts w:ascii="Times New Roman" w:eastAsia="Times New Roman" w:hAnsi="Times New Roman" w:cs="Times New Roman"/>
          <w:sz w:val="24"/>
          <w:szCs w:val="24"/>
        </w:rPr>
        <w:t xml:space="preserve">domain </w:t>
      </w:r>
      <w:commentRangeEnd w:id="1"/>
      <w:r w:rsidR="005A4674">
        <w:rPr>
          <w:rStyle w:val="CommentReference"/>
        </w:rPr>
        <w:commentReference w:id="1"/>
      </w:r>
      <w:r w:rsidRPr="005A62C1">
        <w:rPr>
          <w:rFonts w:ascii="Times New Roman" w:eastAsia="Times New Roman" w:hAnsi="Times New Roman" w:cs="Times New Roman"/>
          <w:sz w:val="24"/>
          <w:szCs w:val="24"/>
        </w:rPr>
        <w:t>constraints</w:t>
      </w:r>
    </w:p>
    <w:p w:rsidR="005F0B21" w:rsidRDefault="005A62C1" w:rsidP="005A62C1">
      <w:pPr>
        <w:spacing w:after="0" w:line="240" w:lineRule="auto"/>
        <w:rPr>
          <w:ins w:id="3" w:author="Riki Merrick" w:date="2013-11-06T11:25: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4" w:name="TerminfoSDvocScope"/>
      <w:bookmarkEnd w:id="4"/>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5.1 Introduction</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This section presents general guidance regarding which SNOMED CT concepts are suitable for use as values for specific attributes of the main classes of the Clinical Statement pattern. These value set constraints are presented at a fairly high level, by partitioning of SNOMED CT into a number of major concept classes that relate to the </w:t>
      </w:r>
      <w:del w:id="5" w:author="Riki Merrick" w:date="2013-11-06T10:26:00Z">
        <w:r w:rsidRPr="005A62C1" w:rsidDel="00060C8E">
          <w:rPr>
            <w:rFonts w:ascii="Times New Roman" w:eastAsia="Times New Roman" w:hAnsi="Times New Roman" w:cs="Times New Roman"/>
            <w:sz w:val="24"/>
            <w:szCs w:val="24"/>
          </w:rPr>
          <w:delText xml:space="preserve">Vocabulary </w:delText>
        </w:r>
      </w:del>
      <w:commentRangeStart w:id="6"/>
      <w:ins w:id="7" w:author="Riki Merrick" w:date="2013-11-06T10:27:00Z">
        <w:r w:rsidR="00060C8E">
          <w:rPr>
            <w:rFonts w:ascii="Times New Roman" w:eastAsia="Times New Roman" w:hAnsi="Times New Roman" w:cs="Times New Roman"/>
            <w:sz w:val="24"/>
            <w:szCs w:val="24"/>
          </w:rPr>
          <w:t>concept</w:t>
        </w:r>
      </w:ins>
      <w:ins w:id="8" w:author="Riki Merrick" w:date="2013-11-06T10:26:00Z">
        <w:r w:rsidR="00060C8E" w:rsidRPr="005A62C1">
          <w:rPr>
            <w:rFonts w:ascii="Times New Roman" w:eastAsia="Times New Roman" w:hAnsi="Times New Roman" w:cs="Times New Roman"/>
            <w:sz w:val="24"/>
            <w:szCs w:val="24"/>
          </w:rPr>
          <w:t xml:space="preserve"> </w:t>
        </w:r>
      </w:ins>
      <w:ins w:id="9" w:author="Riki Merrick" w:date="2013-11-06T10:27:00Z">
        <w:r w:rsidR="00060C8E">
          <w:rPr>
            <w:rFonts w:ascii="Times New Roman" w:eastAsia="Times New Roman" w:hAnsi="Times New Roman" w:cs="Times New Roman"/>
            <w:sz w:val="24"/>
            <w:szCs w:val="24"/>
          </w:rPr>
          <w:t>d</w:t>
        </w:r>
      </w:ins>
      <w:del w:id="10" w:author="Riki Merrick" w:date="2013-11-06T10:27:00Z">
        <w:r w:rsidRPr="005A62C1" w:rsidDel="00060C8E">
          <w:rPr>
            <w:rFonts w:ascii="Times New Roman" w:eastAsia="Times New Roman" w:hAnsi="Times New Roman" w:cs="Times New Roman"/>
            <w:sz w:val="24"/>
            <w:szCs w:val="24"/>
          </w:rPr>
          <w:delText>D</w:delText>
        </w:r>
      </w:del>
      <w:r w:rsidRPr="005A62C1">
        <w:rPr>
          <w:rFonts w:ascii="Times New Roman" w:eastAsia="Times New Roman" w:hAnsi="Times New Roman" w:cs="Times New Roman"/>
          <w:sz w:val="24"/>
          <w:szCs w:val="24"/>
        </w:rPr>
        <w:t xml:space="preserve">omains </w:t>
      </w:r>
      <w:commentRangeEnd w:id="6"/>
      <w:r w:rsidR="00060C8E">
        <w:rPr>
          <w:rStyle w:val="CommentReference"/>
        </w:rPr>
        <w:commentReference w:id="6"/>
      </w:r>
      <w:commentRangeStart w:id="11"/>
      <w:del w:id="12" w:author="Riki Merrick" w:date="2013-11-06T10:27:00Z">
        <w:r w:rsidRPr="005A62C1" w:rsidDel="00060C8E">
          <w:rPr>
            <w:rFonts w:ascii="Times New Roman" w:eastAsia="Times New Roman" w:hAnsi="Times New Roman" w:cs="Times New Roman"/>
            <w:sz w:val="24"/>
            <w:szCs w:val="24"/>
          </w:rPr>
          <w:delText>of</w:delText>
        </w:r>
      </w:del>
      <w:r w:rsidRPr="005A62C1">
        <w:rPr>
          <w:rFonts w:ascii="Times New Roman" w:eastAsia="Times New Roman" w:hAnsi="Times New Roman" w:cs="Times New Roman"/>
          <w:sz w:val="24"/>
          <w:szCs w:val="24"/>
        </w:rPr>
        <w:t xml:space="preserve"> that </w:t>
      </w:r>
      <w:commentRangeEnd w:id="11"/>
      <w:r w:rsidR="00060C8E">
        <w:rPr>
          <w:rStyle w:val="CommentReference"/>
        </w:rPr>
        <w:commentReference w:id="11"/>
      </w:r>
      <w:r w:rsidRPr="005A62C1">
        <w:rPr>
          <w:rFonts w:ascii="Times New Roman" w:eastAsia="Times New Roman" w:hAnsi="Times New Roman" w:cs="Times New Roman"/>
          <w:sz w:val="24"/>
          <w:szCs w:val="24"/>
        </w:rPr>
        <w:t xml:space="preserve">apply to the relevant HL7 attributes.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In most cases, these value sets are supersets of the values used in the constrained models in </w:t>
      </w:r>
      <w:commentRangeStart w:id="13"/>
      <w:r w:rsidR="005F0B21">
        <w:fldChar w:fldCharType="begin"/>
      </w:r>
      <w:r w:rsidR="005F0B21">
        <w:instrText xml:space="preserve"> HYPERLINK "file:///C:\\Users\\Lisa\\Documents\\05%20Professional\\90%20HL7\\00%20Standard%20-%20TermInfo\\TermInfo%20Course%2020130506\\html\\infrastructure\\terminfo\\terminfo.htm" \l "TerminfoCommonPatterns" </w:instrText>
      </w:r>
      <w:r w:rsidR="005F0B21">
        <w:fldChar w:fldCharType="separate"/>
      </w:r>
      <w:r w:rsidRPr="005A62C1">
        <w:rPr>
          <w:rFonts w:ascii="Times New Roman" w:eastAsia="Times New Roman" w:hAnsi="Times New Roman" w:cs="Times New Roman"/>
          <w:color w:val="0000FF"/>
          <w:sz w:val="24"/>
          <w:szCs w:val="24"/>
          <w:u w:val="single"/>
        </w:rPr>
        <w:t>Common Patterns (§ 3</w:t>
      </w:r>
      <w:del w:id="14" w:author="Riki Merrick" w:date="2013-11-06T10:29:00Z">
        <w:r w:rsidRPr="005A62C1" w:rsidDel="00060C8E">
          <w:rPr>
            <w:rFonts w:ascii="Times New Roman" w:eastAsia="Times New Roman" w:hAnsi="Times New Roman" w:cs="Times New Roman"/>
            <w:color w:val="0000FF"/>
            <w:sz w:val="24"/>
            <w:szCs w:val="24"/>
            <w:u w:val="single"/>
          </w:rPr>
          <w:delText xml:space="preserve"> </w:delText>
        </w:r>
      </w:del>
      <w:r w:rsidRPr="005A62C1">
        <w:rPr>
          <w:rFonts w:ascii="Times New Roman" w:eastAsia="Times New Roman" w:hAnsi="Times New Roman" w:cs="Times New Roman"/>
          <w:color w:val="0000FF"/>
          <w:sz w:val="24"/>
          <w:szCs w:val="24"/>
          <w:u w:val="single"/>
        </w:rPr>
        <w:t>)</w:t>
      </w:r>
      <w:r w:rsidR="005F0B21">
        <w:rPr>
          <w:rFonts w:ascii="Times New Roman" w:eastAsia="Times New Roman" w:hAnsi="Times New Roman" w:cs="Times New Roman"/>
          <w:color w:val="0000FF"/>
          <w:sz w:val="24"/>
          <w:szCs w:val="24"/>
          <w:u w:val="single"/>
        </w:rPr>
        <w:fldChar w:fldCharType="end"/>
      </w:r>
      <w:commentRangeEnd w:id="13"/>
      <w:r w:rsidR="00060C8E">
        <w:rPr>
          <w:rStyle w:val="CommentReference"/>
        </w:rPr>
        <w:commentReference w:id="13"/>
      </w:r>
      <w:r w:rsidRPr="005A62C1">
        <w:rPr>
          <w:rFonts w:ascii="Times New Roman" w:eastAsia="Times New Roman" w:hAnsi="Times New Roman" w:cs="Times New Roman"/>
          <w:sz w:val="24"/>
          <w:szCs w:val="24"/>
        </w:rPr>
        <w:t xml:space="preserve"> (any exceptions to this are indicated).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For reasons introduced in this section and explored in greater detail in </w:t>
      </w:r>
      <w:r w:rsidR="005F0B21">
        <w:fldChar w:fldCharType="begin"/>
      </w:r>
      <w:r w:rsidR="005F0B21">
        <w:instrText xml:space="preserve"> HYPERLINK "file:///C:\\Users\\Lisa\\Documents\\05%20Professional\\90%20HL7\\00%20Standard%20-%20TermInfo\\TermInfo%20Course%2020130506\\html\\infrastructure\\terminfo\\terminfo.htm" \l "TerminfoAppendVocdom" </w:instrText>
      </w:r>
      <w:r w:rsidR="005F0B21">
        <w:fldChar w:fldCharType="separate"/>
      </w:r>
      <w:r w:rsidRPr="005A62C1">
        <w:rPr>
          <w:rFonts w:ascii="Times New Roman" w:eastAsia="Times New Roman" w:hAnsi="Times New Roman" w:cs="Times New Roman"/>
          <w:color w:val="0000FF"/>
          <w:sz w:val="24"/>
          <w:szCs w:val="24"/>
          <w:u w:val="single"/>
        </w:rPr>
        <w:t>Detailed aspects of issues with a vocabulary specification formalism (§ E</w:t>
      </w:r>
      <w:del w:id="15" w:author="Riki Merrick" w:date="2013-11-06T10:30:00Z">
        <w:r w:rsidRPr="005A62C1" w:rsidDel="00060C8E">
          <w:rPr>
            <w:rFonts w:ascii="Times New Roman" w:eastAsia="Times New Roman" w:hAnsi="Times New Roman" w:cs="Times New Roman"/>
            <w:color w:val="0000FF"/>
            <w:sz w:val="24"/>
            <w:szCs w:val="24"/>
            <w:u w:val="single"/>
          </w:rPr>
          <w:delText xml:space="preserve"> </w:delText>
        </w:r>
      </w:del>
      <w:r w:rsidRPr="005A62C1">
        <w:rPr>
          <w:rFonts w:ascii="Times New Roman" w:eastAsia="Times New Roman" w:hAnsi="Times New Roman" w:cs="Times New Roman"/>
          <w:color w:val="0000FF"/>
          <w:sz w:val="24"/>
          <w:szCs w:val="24"/>
          <w:u w:val="single"/>
        </w:rPr>
        <w:t>)</w:t>
      </w:r>
      <w:r w:rsidR="005F0B21">
        <w:rPr>
          <w:rFonts w:ascii="Times New Roman" w:eastAsia="Times New Roman" w:hAnsi="Times New Roman" w:cs="Times New Roman"/>
          <w:color w:val="0000FF"/>
          <w:sz w:val="24"/>
          <w:szCs w:val="24"/>
          <w:u w:val="single"/>
        </w:rPr>
        <w:fldChar w:fldCharType="end"/>
      </w:r>
      <w:r w:rsidRPr="005A62C1">
        <w:rPr>
          <w:rFonts w:ascii="Times New Roman" w:eastAsia="Times New Roman" w:hAnsi="Times New Roman" w:cs="Times New Roman"/>
          <w:sz w:val="24"/>
          <w:szCs w:val="24"/>
        </w:rPr>
        <w:t xml:space="preserve">, a complete solution to value set representation </w:t>
      </w:r>
      <w:proofErr w:type="gramStart"/>
      <w:r w:rsidRPr="005A62C1">
        <w:rPr>
          <w:rFonts w:ascii="Times New Roman" w:eastAsia="Times New Roman" w:hAnsi="Times New Roman" w:cs="Times New Roman"/>
          <w:sz w:val="24"/>
          <w:szCs w:val="24"/>
        </w:rPr>
        <w:t>is</w:t>
      </w:r>
      <w:proofErr w:type="gramEnd"/>
      <w:r w:rsidRPr="005A62C1">
        <w:rPr>
          <w:rFonts w:ascii="Times New Roman" w:eastAsia="Times New Roman" w:hAnsi="Times New Roman" w:cs="Times New Roman"/>
          <w:sz w:val="24"/>
          <w:szCs w:val="24"/>
        </w:rPr>
        <w:t xml:space="preserve"> not presented in this Guide. The nature of and rationale for the approach taken is given in the following sections. </w:t>
      </w: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16" w:name="TerminfoSDvocApproach"/>
      <w:bookmarkEnd w:id="16"/>
      <w:r w:rsidRPr="005A62C1">
        <w:rPr>
          <w:rFonts w:ascii="Times New Roman" w:eastAsia="Times New Roman" w:hAnsi="Times New Roman" w:cs="Times New Roman"/>
          <w:sz w:val="24"/>
          <w:szCs w:val="24"/>
        </w:rPr>
        <w:t>5.2 Approach to Value Set Constraint Specifications</w:t>
      </w:r>
    </w:p>
    <w:p w:rsidR="005F0B21" w:rsidRDefault="005A62C1" w:rsidP="005A62C1">
      <w:pPr>
        <w:spacing w:after="0" w:line="240" w:lineRule="auto"/>
        <w:rPr>
          <w:ins w:id="17" w:author="Riki Merrick" w:date="2013-11-06T11:25: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18" w:name="TerminfoSDvocSchemPropPattern1"/>
      <w:bookmarkEnd w:id="18"/>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5.2.1 How the Value Sets are </w:t>
      </w:r>
      <w:proofErr w:type="gramStart"/>
      <w:r w:rsidRPr="005A62C1">
        <w:rPr>
          <w:rFonts w:ascii="Times New Roman" w:eastAsia="Times New Roman" w:hAnsi="Times New Roman" w:cs="Times New Roman"/>
          <w:sz w:val="24"/>
          <w:szCs w:val="24"/>
        </w:rPr>
        <w:t>Presented</w:t>
      </w:r>
      <w:proofErr w:type="gramEnd"/>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The value set specifications are presented as tables in the following general structure: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502"/>
        <w:gridCol w:w="4084"/>
      </w:tblGrid>
      <w:tr w:rsidR="005A62C1" w:rsidRPr="005A62C1" w:rsidTr="005A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Name:</w:t>
            </w:r>
            <w:r w:rsidRPr="005A62C1">
              <w:rPr>
                <w:rFonts w:ascii="Times New Roman" w:eastAsia="Times New Roman" w:hAnsi="Times New Roman" w:cs="Times New Roman"/>
                <w:sz w:val="24"/>
                <w:szCs w:val="24"/>
              </w:rPr>
              <w:t xml:space="preserve"> The Clinical Statement pattern class is identified here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Class Code: </w:t>
            </w:r>
            <w:r w:rsidRPr="005A62C1">
              <w:rPr>
                <w:rFonts w:ascii="Times New Roman" w:eastAsia="Times New Roman" w:hAnsi="Times New Roman" w:cs="Times New Roman"/>
                <w:sz w:val="24"/>
                <w:szCs w:val="24"/>
              </w:rPr>
              <w:t xml:space="preserve">If relevant, distinct </w:t>
            </w:r>
            <w:proofErr w:type="spellStart"/>
            <w:r w:rsidRPr="005A62C1">
              <w:rPr>
                <w:rFonts w:ascii="Times New Roman" w:eastAsia="Times New Roman" w:hAnsi="Times New Roman" w:cs="Times New Roman"/>
                <w:sz w:val="24"/>
                <w:szCs w:val="24"/>
              </w:rPr>
              <w:t>classCodes</w:t>
            </w:r>
            <w:proofErr w:type="spellEnd"/>
            <w:r w:rsidRPr="005A62C1">
              <w:rPr>
                <w:rFonts w:ascii="Times New Roman" w:eastAsia="Times New Roman" w:hAnsi="Times New Roman" w:cs="Times New Roman"/>
                <w:sz w:val="24"/>
                <w:szCs w:val="24"/>
              </w:rPr>
              <w:t xml:space="preserve"> are identified here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Attribute Name:</w:t>
            </w:r>
            <w:r w:rsidRPr="005A62C1">
              <w:rPr>
                <w:rFonts w:ascii="Times New Roman" w:eastAsia="Times New Roman" w:hAnsi="Times New Roman" w:cs="Times New Roman"/>
                <w:sz w:val="24"/>
                <w:szCs w:val="24"/>
              </w:rPr>
              <w:t xml:space="preserve"> The relevant attribute(s) is/are identified here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Narrative description of </w:t>
            </w:r>
            <w:commentRangeStart w:id="19"/>
            <w:del w:id="20" w:author="Riki Merrick" w:date="2013-11-06T10:33:00Z">
              <w:r w:rsidRPr="005A62C1" w:rsidDel="005A4674">
                <w:rPr>
                  <w:rFonts w:ascii="Times New Roman" w:eastAsia="Times New Roman" w:hAnsi="Times New Roman" w:cs="Times New Roman"/>
                  <w:b/>
                  <w:bCs/>
                  <w:sz w:val="24"/>
                  <w:szCs w:val="24"/>
                </w:rPr>
                <w:delText>vocabulary domain</w:delText>
              </w:r>
            </w:del>
            <w:ins w:id="21" w:author="Riki Merrick" w:date="2013-11-06T10:33:00Z">
              <w:r w:rsidR="005A4674">
                <w:rPr>
                  <w:rFonts w:ascii="Times New Roman" w:eastAsia="Times New Roman" w:hAnsi="Times New Roman" w:cs="Times New Roman"/>
                  <w:b/>
                  <w:bCs/>
                  <w:sz w:val="24"/>
                  <w:szCs w:val="24"/>
                </w:rPr>
                <w:t>concept domain</w:t>
              </w:r>
            </w:ins>
            <w:commentRangeEnd w:id="19"/>
            <w:ins w:id="22" w:author="Riki Merrick" w:date="2013-11-06T10:34:00Z">
              <w:r w:rsidR="005A4674">
                <w:rPr>
                  <w:rStyle w:val="CommentReference"/>
                </w:rPr>
                <w:commentReference w:id="19"/>
              </w:r>
            </w:ins>
            <w:proofErr w:type="gramStart"/>
            <w:r w:rsidRPr="005A62C1">
              <w:rPr>
                <w:rFonts w:ascii="Times New Roman" w:eastAsia="Times New Roman" w:hAnsi="Times New Roman" w:cs="Times New Roman"/>
                <w:b/>
                <w:bCs/>
                <w:sz w:val="24"/>
                <w:szCs w:val="24"/>
              </w:rPr>
              <w:t>:</w:t>
            </w:r>
            <w:proofErr w:type="gramEnd"/>
            <w:r w:rsidRPr="005A62C1">
              <w:rPr>
                <w:rFonts w:ascii="Times New Roman" w:eastAsia="Times New Roman" w:hAnsi="Times New Roman" w:cs="Times New Roman"/>
                <w:sz w:val="24"/>
                <w:szCs w:val="24"/>
              </w:rPr>
              <w:br/>
              <w:t xml:space="preserve">The relevant narrative description of the </w:t>
            </w:r>
            <w:commentRangeStart w:id="23"/>
            <w:del w:id="24" w:author="Riki Merrick" w:date="2013-11-06T10:33:00Z">
              <w:r w:rsidRPr="005A62C1" w:rsidDel="005A4674">
                <w:rPr>
                  <w:rFonts w:ascii="Times New Roman" w:eastAsia="Times New Roman" w:hAnsi="Times New Roman" w:cs="Times New Roman"/>
                  <w:sz w:val="24"/>
                  <w:szCs w:val="24"/>
                </w:rPr>
                <w:delText>vocabulary domain</w:delText>
              </w:r>
            </w:del>
            <w:ins w:id="25" w:author="Riki Merrick" w:date="2013-11-06T10:33:00Z">
              <w:r w:rsidR="005A4674">
                <w:rPr>
                  <w:rFonts w:ascii="Times New Roman" w:eastAsia="Times New Roman" w:hAnsi="Times New Roman" w:cs="Times New Roman"/>
                  <w:sz w:val="24"/>
                  <w:szCs w:val="24"/>
                </w:rPr>
                <w:t>concept domain</w:t>
              </w:r>
            </w:ins>
            <w:r w:rsidRPr="005A62C1">
              <w:rPr>
                <w:rFonts w:ascii="Times New Roman" w:eastAsia="Times New Roman" w:hAnsi="Times New Roman" w:cs="Times New Roman"/>
                <w:sz w:val="24"/>
                <w:szCs w:val="24"/>
              </w:rPr>
              <w:t xml:space="preserve"> </w:t>
            </w:r>
            <w:commentRangeEnd w:id="23"/>
            <w:r w:rsidR="005A4674">
              <w:rPr>
                <w:rStyle w:val="CommentReference"/>
              </w:rPr>
              <w:commentReference w:id="23"/>
            </w:r>
            <w:r w:rsidRPr="005A62C1">
              <w:rPr>
                <w:rFonts w:ascii="Times New Roman" w:eastAsia="Times New Roman" w:hAnsi="Times New Roman" w:cs="Times New Roman"/>
                <w:sz w:val="24"/>
                <w:szCs w:val="24"/>
              </w:rPr>
              <w:t xml:space="preserve">is identified here.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436CAC">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Value set representation:</w:t>
            </w:r>
            <w:r w:rsidRPr="005A62C1">
              <w:rPr>
                <w:rFonts w:ascii="Times New Roman" w:eastAsia="Times New Roman" w:hAnsi="Times New Roman" w:cs="Times New Roman"/>
                <w:sz w:val="24"/>
                <w:szCs w:val="24"/>
              </w:rPr>
              <w:br/>
              <w:t xml:space="preserve">Value sets are identified here, using the SNOMED CT compositional grammar extended for the purpose of this Implementation Guide as described in </w:t>
            </w:r>
            <w:ins w:id="26" w:author="Riki Merrick" w:date="2013-11-06T10:52:00Z">
              <w:r w:rsidR="00436CAC">
                <w:fldChar w:fldCharType="begin"/>
              </w:r>
              <w:r w:rsidR="00436CAC">
                <w:instrText xml:space="preserve"> HYPERLINK "file:///C:\\Users\\Lisa\\Documents\\05%20Professional\\90%20HL7\\00%20Standard%20-%20TermInfo\\TermInfo%20Course%2020130506\\html\\infrastructure\\terminfo\\terminfo.htm" \l "TerminfoAppendRefsGrammar" </w:instrText>
              </w:r>
              <w:r w:rsidR="00436CAC">
                <w:fldChar w:fldCharType="separate"/>
              </w:r>
              <w:r w:rsidR="00436CAC" w:rsidRPr="00E739E7">
                <w:rPr>
                  <w:rFonts w:ascii="Times New Roman" w:eastAsia="Times New Roman" w:hAnsi="Times New Roman" w:cs="Times New Roman"/>
                  <w:color w:val="0000FF"/>
                  <w:sz w:val="24"/>
                  <w:szCs w:val="24"/>
                  <w:u w:val="single"/>
                </w:rPr>
                <w:t>SNOMED CT Compositional Grammar - extended (§ B.3)</w:t>
              </w:r>
              <w:r w:rsidR="00436CAC">
                <w:rPr>
                  <w:rFonts w:ascii="Times New Roman" w:eastAsia="Times New Roman" w:hAnsi="Times New Roman" w:cs="Times New Roman"/>
                  <w:color w:val="0000FF"/>
                  <w:sz w:val="24"/>
                  <w:szCs w:val="24"/>
                  <w:u w:val="single"/>
                </w:rPr>
                <w:fldChar w:fldCharType="end"/>
              </w:r>
            </w:ins>
            <w:del w:id="27" w:author="Riki Merrick" w:date="2013-11-06T10:52:00Z">
              <w:r w:rsidRPr="005A62C1" w:rsidDel="00436CAC">
                <w:rPr>
                  <w:rFonts w:ascii="Times New Roman" w:eastAsia="Times New Roman" w:hAnsi="Times New Roman" w:cs="Times New Roman"/>
                  <w:sz w:val="24"/>
                  <w:szCs w:val="24"/>
                </w:rPr>
                <w:delText>Appendix B</w:delText>
              </w:r>
            </w:del>
            <w:del w:id="28" w:author="Riki Merrick" w:date="2013-11-06T10:50:00Z">
              <w:r w:rsidRPr="005A62C1" w:rsidDel="00436CAC">
                <w:rPr>
                  <w:rFonts w:ascii="Times New Roman" w:eastAsia="Times New Roman" w:hAnsi="Times New Roman" w:cs="Times New Roman"/>
                  <w:sz w:val="24"/>
                  <w:szCs w:val="24"/>
                </w:rPr>
                <w:delText>/&gt;</w:delText>
              </w:r>
            </w:del>
            <w:del w:id="29" w:author="Riki Merrick" w:date="2013-11-06T10:52:00Z">
              <w:r w:rsidRPr="005A62C1" w:rsidDel="00436CAC">
                <w:rPr>
                  <w:rFonts w:ascii="Times New Roman" w:eastAsia="Times New Roman" w:hAnsi="Times New Roman" w:cs="Times New Roman"/>
                  <w:sz w:val="24"/>
                  <w:szCs w:val="24"/>
                </w:rPr>
                <w:delText xml:space="preserve">. </w:delText>
              </w:r>
            </w:del>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Notes</w:t>
            </w:r>
            <w:proofErr w:type="gramStart"/>
            <w:r w:rsidRPr="005A62C1">
              <w:rPr>
                <w:rFonts w:ascii="Times New Roman" w:eastAsia="Times New Roman" w:hAnsi="Times New Roman" w:cs="Times New Roman"/>
                <w:b/>
                <w:bCs/>
                <w:sz w:val="24"/>
                <w:szCs w:val="24"/>
              </w:rPr>
              <w:t>:</w:t>
            </w:r>
            <w:proofErr w:type="gramEnd"/>
            <w:r w:rsidRPr="005A62C1">
              <w:rPr>
                <w:rFonts w:ascii="Times New Roman" w:eastAsia="Times New Roman" w:hAnsi="Times New Roman" w:cs="Times New Roman"/>
                <w:sz w:val="24"/>
                <w:szCs w:val="24"/>
              </w:rPr>
              <w:br/>
              <w:t xml:space="preserve">Any notes relevant to this </w:t>
            </w:r>
            <w:proofErr w:type="spellStart"/>
            <w:r w:rsidRPr="005A62C1">
              <w:rPr>
                <w:rFonts w:ascii="Times New Roman" w:eastAsia="Times New Roman" w:hAnsi="Times New Roman" w:cs="Times New Roman"/>
                <w:sz w:val="24"/>
                <w:szCs w:val="24"/>
              </w:rPr>
              <w:t>className+classCode+attributeName</w:t>
            </w:r>
            <w:proofErr w:type="spellEnd"/>
            <w:r w:rsidRPr="005A62C1">
              <w:rPr>
                <w:rFonts w:ascii="Times New Roman" w:eastAsia="Times New Roman" w:hAnsi="Times New Roman" w:cs="Times New Roman"/>
                <w:sz w:val="24"/>
                <w:szCs w:val="24"/>
              </w:rPr>
              <w:t xml:space="preserve"> value set specification are made here. </w:t>
            </w:r>
          </w:p>
        </w:tc>
      </w:tr>
    </w:tbl>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30" w:name="TerminfoSDvocValue"/>
      <w:bookmarkEnd w:id="30"/>
      <w:r w:rsidRPr="005A62C1">
        <w:rPr>
          <w:rFonts w:ascii="Times New Roman" w:eastAsia="Times New Roman" w:hAnsi="Times New Roman" w:cs="Times New Roman"/>
          <w:sz w:val="24"/>
          <w:szCs w:val="24"/>
        </w:rPr>
        <w:t>5.2.2 Why these Value Set Constraints are Useful</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Specifications of the "simple" form provided in this section have some limitations but they serve two important purposes described in the following sub-sections. </w:t>
      </w: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31" w:name="TerminfoSDvocValuePartition"/>
      <w:bookmarkEnd w:id="31"/>
      <w:r w:rsidRPr="005A62C1">
        <w:rPr>
          <w:rFonts w:ascii="Times New Roman" w:eastAsia="Times New Roman" w:hAnsi="Times New Roman" w:cs="Times New Roman"/>
          <w:sz w:val="24"/>
          <w:szCs w:val="24"/>
        </w:rPr>
        <w:t>5.2.2.1 General Partitioning of SNOMED CT</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lastRenderedPageBreak/>
        <w:t xml:space="preserve">A large clinical terminology, such as SNOMED CT, represents a number of lexically similar concepts which are grammatically, linguistically or semantically distinct. This phenomenon is particularly pronounced if the terminology is considered without any kind of partitioning. The coarse-grained partitioning specified by these constraints simplifies and clarifies decisions about which of a set of superficially similar SNOMED CT concepts are appropriate to particular HL7 </w:t>
      </w:r>
      <w:commentRangeStart w:id="32"/>
      <w:del w:id="33" w:author="Riki Merrick" w:date="2013-11-06T10:33:00Z">
        <w:r w:rsidRPr="005A62C1" w:rsidDel="005A4674">
          <w:rPr>
            <w:rFonts w:ascii="Times New Roman" w:eastAsia="Times New Roman" w:hAnsi="Times New Roman" w:cs="Times New Roman"/>
            <w:sz w:val="24"/>
            <w:szCs w:val="24"/>
          </w:rPr>
          <w:delText>vocabulary domain</w:delText>
        </w:r>
      </w:del>
      <w:ins w:id="34" w:author="Riki Merrick" w:date="2013-11-06T10:33:00Z">
        <w:r w:rsidR="005A4674">
          <w:rPr>
            <w:rFonts w:ascii="Times New Roman" w:eastAsia="Times New Roman" w:hAnsi="Times New Roman" w:cs="Times New Roman"/>
            <w:sz w:val="24"/>
            <w:szCs w:val="24"/>
          </w:rPr>
          <w:t>concept domain</w:t>
        </w:r>
      </w:ins>
      <w:r w:rsidRPr="005A62C1">
        <w:rPr>
          <w:rFonts w:ascii="Times New Roman" w:eastAsia="Times New Roman" w:hAnsi="Times New Roman" w:cs="Times New Roman"/>
          <w:sz w:val="24"/>
          <w:szCs w:val="24"/>
        </w:rPr>
        <w:t>s</w:t>
      </w:r>
      <w:commentRangeEnd w:id="32"/>
      <w:r w:rsidR="005A4674">
        <w:rPr>
          <w:rStyle w:val="CommentReference"/>
        </w:rPr>
        <w:commentReference w:id="32"/>
      </w:r>
      <w:r w:rsidRPr="005A62C1">
        <w:rPr>
          <w:rFonts w:ascii="Times New Roman" w:eastAsia="Times New Roman" w:hAnsi="Times New Roman" w:cs="Times New Roman"/>
          <w:sz w:val="24"/>
          <w:szCs w:val="24"/>
        </w:rPr>
        <w:t xml:space="preserve">.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For example, consider a </w:t>
      </w:r>
      <w:commentRangeStart w:id="35"/>
      <w:del w:id="36" w:author="Riki Merrick" w:date="2013-11-06T10:33:00Z">
        <w:r w:rsidRPr="005A62C1" w:rsidDel="005A4674">
          <w:rPr>
            <w:rFonts w:ascii="Times New Roman" w:eastAsia="Times New Roman" w:hAnsi="Times New Roman" w:cs="Times New Roman"/>
            <w:sz w:val="24"/>
            <w:szCs w:val="24"/>
          </w:rPr>
          <w:delText>vocabulary domain</w:delText>
        </w:r>
      </w:del>
      <w:ins w:id="37" w:author="Riki Merrick" w:date="2013-11-06T10:33:00Z">
        <w:r w:rsidR="005A4674">
          <w:rPr>
            <w:rFonts w:ascii="Times New Roman" w:eastAsia="Times New Roman" w:hAnsi="Times New Roman" w:cs="Times New Roman"/>
            <w:sz w:val="24"/>
            <w:szCs w:val="24"/>
          </w:rPr>
          <w:t>concept domain</w:t>
        </w:r>
      </w:ins>
      <w:r w:rsidRPr="005A62C1">
        <w:rPr>
          <w:rFonts w:ascii="Times New Roman" w:eastAsia="Times New Roman" w:hAnsi="Times New Roman" w:cs="Times New Roman"/>
          <w:sz w:val="24"/>
          <w:szCs w:val="24"/>
        </w:rPr>
        <w:t xml:space="preserve"> </w:t>
      </w:r>
      <w:commentRangeEnd w:id="35"/>
      <w:r w:rsidR="005A4674">
        <w:rPr>
          <w:rStyle w:val="CommentReference"/>
        </w:rPr>
        <w:commentReference w:id="35"/>
      </w:r>
      <w:r w:rsidRPr="005A62C1">
        <w:rPr>
          <w:rFonts w:ascii="Times New Roman" w:eastAsia="Times New Roman" w:hAnsi="Times New Roman" w:cs="Times New Roman"/>
          <w:sz w:val="24"/>
          <w:szCs w:val="24"/>
        </w:rPr>
        <w:t xml:space="preserve">specification that is intended to represent "an adverse event in reaction to a drug". </w:t>
      </w:r>
    </w:p>
    <w:p w:rsidR="005A62C1" w:rsidRPr="005A62C1" w:rsidRDefault="005A62C1" w:rsidP="005A62C1">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most suitable SNOMED CT concepts to represent such an event would be those subsumed by </w:t>
      </w:r>
      <w:proofErr w:type="gramStart"/>
      <w:r w:rsidRPr="005A62C1">
        <w:rPr>
          <w:rFonts w:ascii="Times New Roman" w:eastAsia="Times New Roman" w:hAnsi="Times New Roman" w:cs="Times New Roman"/>
          <w:sz w:val="24"/>
          <w:szCs w:val="24"/>
        </w:rPr>
        <w:t>[ &lt;</w:t>
      </w:r>
      <w:proofErr w:type="gramEnd"/>
      <w:r w:rsidRPr="005A62C1">
        <w:rPr>
          <w:rFonts w:ascii="Times New Roman" w:eastAsia="Times New Roman" w:hAnsi="Times New Roman" w:cs="Times New Roman"/>
          <w:sz w:val="24"/>
          <w:szCs w:val="24"/>
        </w:rPr>
        <w:t xml:space="preserve">&lt;62014003 | adverse reaction to drug ]. </w:t>
      </w:r>
    </w:p>
    <w:p w:rsidR="005A62C1" w:rsidRPr="005A62C1" w:rsidRDefault="005A62C1" w:rsidP="005A62C1">
      <w:pPr>
        <w:numPr>
          <w:ilvl w:val="0"/>
          <w:numId w:val="1"/>
        </w:numPr>
        <w:spacing w:before="100" w:beforeAutospacing="1" w:after="100" w:afterAutospacing="1" w:line="240" w:lineRule="auto"/>
        <w:ind w:left="30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However from a lexical perspective other less appropriate concepts may appear to be suitable. For example </w:t>
      </w:r>
    </w:p>
    <w:p w:rsidR="005A62C1" w:rsidRPr="005A62C1" w:rsidRDefault="005A62C1" w:rsidP="005A62C1">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reference to "adverse drugs reaction" may suggest use of subtypes of the procedure concept </w:t>
      </w:r>
      <w:proofErr w:type="gramStart"/>
      <w:r w:rsidRPr="005A62C1">
        <w:rPr>
          <w:rFonts w:ascii="Times New Roman" w:eastAsia="Times New Roman" w:hAnsi="Times New Roman" w:cs="Times New Roman"/>
          <w:sz w:val="24"/>
          <w:szCs w:val="24"/>
        </w:rPr>
        <w:t>[ &lt;</w:t>
      </w:r>
      <w:proofErr w:type="gramEnd"/>
      <w:r w:rsidRPr="005A62C1">
        <w:rPr>
          <w:rFonts w:ascii="Times New Roman" w:eastAsia="Times New Roman" w:hAnsi="Times New Roman" w:cs="Times New Roman"/>
          <w:sz w:val="24"/>
          <w:szCs w:val="24"/>
        </w:rPr>
        <w:t xml:space="preserve">&lt;396079007 | assessment of adverse drug reactions ]. </w:t>
      </w:r>
    </w:p>
    <w:p w:rsidR="005A62C1" w:rsidRPr="005A62C1" w:rsidRDefault="005A62C1" w:rsidP="005A62C1">
      <w:pPr>
        <w:numPr>
          <w:ilvl w:val="1"/>
          <w:numId w:val="1"/>
        </w:numPr>
        <w:spacing w:before="100" w:beforeAutospacing="1" w:after="100" w:afterAutospacing="1" w:line="240" w:lineRule="auto"/>
        <w:ind w:left="102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reference to "drug" may suggest concepts in the use of subtypes of </w:t>
      </w:r>
      <w:proofErr w:type="gramStart"/>
      <w:r w:rsidRPr="005A62C1">
        <w:rPr>
          <w:rFonts w:ascii="Times New Roman" w:eastAsia="Times New Roman" w:hAnsi="Times New Roman" w:cs="Times New Roman"/>
          <w:sz w:val="24"/>
          <w:szCs w:val="24"/>
        </w:rPr>
        <w:t>[ &lt;</w:t>
      </w:r>
      <w:proofErr w:type="gramEnd"/>
      <w:r w:rsidRPr="005A62C1">
        <w:rPr>
          <w:rFonts w:ascii="Times New Roman" w:eastAsia="Times New Roman" w:hAnsi="Times New Roman" w:cs="Times New Roman"/>
          <w:sz w:val="24"/>
          <w:szCs w:val="24"/>
        </w:rPr>
        <w:t xml:space="preserve">&lt;373873005 | pharmaceutical / biologic product ] or [ &lt;&lt;410942007 | drug or medicament ]. </w:t>
      </w:r>
    </w:p>
    <w:p w:rsidR="005A62C1" w:rsidRDefault="005A62C1" w:rsidP="005A62C1">
      <w:pPr>
        <w:spacing w:after="0" w:line="240" w:lineRule="auto"/>
        <w:rPr>
          <w:ins w:id="38" w:author="Riki Merrick" w:date="2013-11-06T10:58: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simple value set constraints in </w:t>
      </w:r>
      <w:commentRangeStart w:id="39"/>
      <w:del w:id="40" w:author="Riki Merrick" w:date="2013-11-06T11:23:00Z">
        <w:r w:rsidRPr="005A62C1" w:rsidDel="005F0B21">
          <w:rPr>
            <w:rFonts w:ascii="Times New Roman" w:eastAsia="Times New Roman" w:hAnsi="Times New Roman" w:cs="Times New Roman"/>
            <w:sz w:val="24"/>
            <w:szCs w:val="24"/>
          </w:rPr>
          <w:delText xml:space="preserve">this </w:delText>
        </w:r>
      </w:del>
      <w:ins w:id="41" w:author="Riki Merrick" w:date="2013-11-06T11:23:00Z">
        <w:r w:rsidR="005F0B21" w:rsidRPr="005A62C1">
          <w:rPr>
            <w:rFonts w:ascii="Times New Roman" w:eastAsia="Times New Roman" w:hAnsi="Times New Roman" w:cs="Times New Roman"/>
            <w:sz w:val="24"/>
            <w:szCs w:val="24"/>
          </w:rPr>
          <w:t>th</w:t>
        </w:r>
        <w:r w:rsidR="005F0B21">
          <w:rPr>
            <w:rFonts w:ascii="Times New Roman" w:eastAsia="Times New Roman" w:hAnsi="Times New Roman" w:cs="Times New Roman"/>
            <w:sz w:val="24"/>
            <w:szCs w:val="24"/>
          </w:rPr>
          <w:t>ese</w:t>
        </w:r>
        <w:r w:rsidR="005F0B21" w:rsidRPr="005A62C1">
          <w:rPr>
            <w:rFonts w:ascii="Times New Roman" w:eastAsia="Times New Roman" w:hAnsi="Times New Roman" w:cs="Times New Roman"/>
            <w:sz w:val="24"/>
            <w:szCs w:val="24"/>
          </w:rPr>
          <w:t xml:space="preserve"> </w:t>
        </w:r>
      </w:ins>
      <w:r w:rsidRPr="005A62C1">
        <w:rPr>
          <w:rFonts w:ascii="Times New Roman" w:eastAsia="Times New Roman" w:hAnsi="Times New Roman" w:cs="Times New Roman"/>
          <w:sz w:val="24"/>
          <w:szCs w:val="24"/>
        </w:rPr>
        <w:t xml:space="preserve">specifications </w:t>
      </w:r>
      <w:commentRangeEnd w:id="39"/>
      <w:r w:rsidR="005F0B21">
        <w:rPr>
          <w:rStyle w:val="CommentReference"/>
        </w:rPr>
        <w:commentReference w:id="39"/>
      </w:r>
      <w:r w:rsidRPr="005A62C1">
        <w:rPr>
          <w:rFonts w:ascii="Times New Roman" w:eastAsia="Times New Roman" w:hAnsi="Times New Roman" w:cs="Times New Roman"/>
          <w:sz w:val="24"/>
          <w:szCs w:val="24"/>
        </w:rPr>
        <w:t>exclude these inappropriate alternatives and thus provide</w:t>
      </w:r>
      <w:del w:id="42" w:author="Riki Merrick" w:date="2013-11-06T10:53:00Z">
        <w:r w:rsidRPr="005A62C1" w:rsidDel="00DA6C59">
          <w:rPr>
            <w:rFonts w:ascii="Times New Roman" w:eastAsia="Times New Roman" w:hAnsi="Times New Roman" w:cs="Times New Roman"/>
            <w:sz w:val="24"/>
            <w:szCs w:val="24"/>
          </w:rPr>
          <w:delText>d</w:delText>
        </w:r>
      </w:del>
      <w:r w:rsidRPr="005A62C1">
        <w:rPr>
          <w:rFonts w:ascii="Times New Roman" w:eastAsia="Times New Roman" w:hAnsi="Times New Roman" w:cs="Times New Roman"/>
          <w:sz w:val="24"/>
          <w:szCs w:val="24"/>
        </w:rPr>
        <w:t xml:space="preserve"> a helpful guide for value set developers. </w:t>
      </w:r>
    </w:p>
    <w:p w:rsidR="00DA6C59" w:rsidRPr="005A62C1" w:rsidRDefault="00DA6C59" w:rsidP="005A62C1">
      <w:pPr>
        <w:spacing w:after="0" w:line="240" w:lineRule="auto"/>
        <w:rPr>
          <w:rFonts w:ascii="Times New Roman" w:eastAsia="Times New Roman" w:hAnsi="Times New Roman" w:cs="Times New Roman"/>
          <w:sz w:val="24"/>
          <w:szCs w:val="24"/>
        </w:rPr>
      </w:pP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43" w:name="TerminfoSDvocValueStartPoint"/>
      <w:bookmarkEnd w:id="43"/>
      <w:r w:rsidRPr="005A62C1">
        <w:rPr>
          <w:rFonts w:ascii="Times New Roman" w:eastAsia="Times New Roman" w:hAnsi="Times New Roman" w:cs="Times New Roman"/>
          <w:sz w:val="24"/>
          <w:szCs w:val="24"/>
        </w:rPr>
        <w:t>5.2.2.2 Starting Point for SNOMED CT Model-based Value Set Specifications</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w:t>
      </w:r>
      <w:r w:rsidR="005F0B21">
        <w:fldChar w:fldCharType="begin"/>
      </w:r>
      <w:r w:rsidR="005F0B21">
        <w:instrText xml:space="preserve"> HYPERLINK "file:///C:\\Users\\Lisa\\Documents\\05%20Professional\\90%20HL7\\00%20Standard%20-%20TermInfo\\TermInfo%20Course%2020130506\\html\\infrastructure\\terminfo\\terminfo.htm" \l "TerminfoAppendVocdomIllustrations" </w:instrText>
      </w:r>
      <w:r w:rsidR="005F0B21">
        <w:fldChar w:fldCharType="separate"/>
      </w:r>
      <w:r w:rsidRPr="005A62C1">
        <w:rPr>
          <w:rFonts w:ascii="Times New Roman" w:eastAsia="Times New Roman" w:hAnsi="Times New Roman" w:cs="Times New Roman"/>
          <w:color w:val="0000FF"/>
          <w:sz w:val="24"/>
          <w:szCs w:val="24"/>
          <w:u w:val="single"/>
        </w:rPr>
        <w:t>Schematic Illustrations of SNOMED CT Expressions (§ E.6</w:t>
      </w:r>
      <w:del w:id="44" w:author="Riki Merrick" w:date="2013-11-06T10:54:00Z">
        <w:r w:rsidRPr="005A62C1" w:rsidDel="00DA6C59">
          <w:rPr>
            <w:rFonts w:ascii="Times New Roman" w:eastAsia="Times New Roman" w:hAnsi="Times New Roman" w:cs="Times New Roman"/>
            <w:color w:val="0000FF"/>
            <w:sz w:val="24"/>
            <w:szCs w:val="24"/>
            <w:u w:val="single"/>
          </w:rPr>
          <w:delText xml:space="preserve"> </w:delText>
        </w:r>
      </w:del>
      <w:r w:rsidRPr="005A62C1">
        <w:rPr>
          <w:rFonts w:ascii="Times New Roman" w:eastAsia="Times New Roman" w:hAnsi="Times New Roman" w:cs="Times New Roman"/>
          <w:color w:val="0000FF"/>
          <w:sz w:val="24"/>
          <w:szCs w:val="24"/>
          <w:u w:val="single"/>
        </w:rPr>
        <w:t>)</w:t>
      </w:r>
      <w:r w:rsidR="005F0B21">
        <w:rPr>
          <w:rFonts w:ascii="Times New Roman" w:eastAsia="Times New Roman" w:hAnsi="Times New Roman" w:cs="Times New Roman"/>
          <w:color w:val="0000FF"/>
          <w:sz w:val="24"/>
          <w:szCs w:val="24"/>
          <w:u w:val="single"/>
        </w:rPr>
        <w:fldChar w:fldCharType="end"/>
      </w:r>
      <w:r w:rsidRPr="005A62C1">
        <w:rPr>
          <w:rFonts w:ascii="Times New Roman" w:eastAsia="Times New Roman" w:hAnsi="Times New Roman" w:cs="Times New Roman"/>
          <w:sz w:val="24"/>
          <w:szCs w:val="24"/>
        </w:rPr>
        <w:t xml:space="preserve"> identify the "clinical kernel" or primary clinical "focus concept" that may exist alone or as part of a contextualized expression. In most cases, the simple value set constraints in </w:t>
      </w:r>
      <w:del w:id="45" w:author="Riki Merrick" w:date="2013-11-23T12:24:00Z">
        <w:r w:rsidRPr="005A62C1" w:rsidDel="00E452A4">
          <w:rPr>
            <w:rFonts w:ascii="Times New Roman" w:eastAsia="Times New Roman" w:hAnsi="Times New Roman" w:cs="Times New Roman"/>
            <w:sz w:val="24"/>
            <w:szCs w:val="24"/>
          </w:rPr>
          <w:delText xml:space="preserve">this </w:delText>
        </w:r>
      </w:del>
      <w:ins w:id="46" w:author="Riki Merrick" w:date="2013-11-23T12:24:00Z">
        <w:r w:rsidR="00E452A4" w:rsidRPr="005A62C1">
          <w:rPr>
            <w:rFonts w:ascii="Times New Roman" w:eastAsia="Times New Roman" w:hAnsi="Times New Roman" w:cs="Times New Roman"/>
            <w:sz w:val="24"/>
            <w:szCs w:val="24"/>
          </w:rPr>
          <w:t>th</w:t>
        </w:r>
        <w:r w:rsidR="00E452A4">
          <w:rPr>
            <w:rFonts w:ascii="Times New Roman" w:eastAsia="Times New Roman" w:hAnsi="Times New Roman" w:cs="Times New Roman"/>
            <w:sz w:val="24"/>
            <w:szCs w:val="24"/>
          </w:rPr>
          <w:t>ese</w:t>
        </w:r>
        <w:r w:rsidR="00E452A4" w:rsidRPr="005A62C1">
          <w:rPr>
            <w:rFonts w:ascii="Times New Roman" w:eastAsia="Times New Roman" w:hAnsi="Times New Roman" w:cs="Times New Roman"/>
            <w:sz w:val="24"/>
            <w:szCs w:val="24"/>
          </w:rPr>
          <w:t xml:space="preserve"> </w:t>
        </w:r>
      </w:ins>
      <w:r w:rsidRPr="005A62C1">
        <w:rPr>
          <w:rFonts w:ascii="Times New Roman" w:eastAsia="Times New Roman" w:hAnsi="Times New Roman" w:cs="Times New Roman"/>
          <w:sz w:val="24"/>
          <w:szCs w:val="24"/>
        </w:rPr>
        <w:t>specification</w:t>
      </w:r>
      <w:ins w:id="47" w:author="Riki Merrick" w:date="2013-11-23T12:24:00Z">
        <w:r w:rsidR="00E452A4">
          <w:rPr>
            <w:rFonts w:ascii="Times New Roman" w:eastAsia="Times New Roman" w:hAnsi="Times New Roman" w:cs="Times New Roman"/>
            <w:sz w:val="24"/>
            <w:szCs w:val="24"/>
          </w:rPr>
          <w:t>s</w:t>
        </w:r>
      </w:ins>
      <w:r w:rsidRPr="005A62C1">
        <w:rPr>
          <w:rFonts w:ascii="Times New Roman" w:eastAsia="Times New Roman" w:hAnsi="Times New Roman" w:cs="Times New Roman"/>
          <w:sz w:val="24"/>
          <w:szCs w:val="24"/>
        </w:rPr>
        <w:t xml:space="preserve"> apply to this clinical focus concept. In combination with the SNOMED CT concept model these constraints form a foundation for more detailed "complete" value set specification</w:t>
      </w:r>
      <w:del w:id="48" w:author="Riki Merrick" w:date="2013-11-06T10:54:00Z">
        <w:r w:rsidRPr="005A62C1" w:rsidDel="00DA6C59">
          <w:rPr>
            <w:rFonts w:ascii="Times New Roman" w:eastAsia="Times New Roman" w:hAnsi="Times New Roman" w:cs="Times New Roman"/>
            <w:sz w:val="24"/>
            <w:szCs w:val="24"/>
          </w:rPr>
          <w:delText>s</w:delText>
        </w:r>
      </w:del>
      <w:r w:rsidRPr="005A62C1">
        <w:rPr>
          <w:rFonts w:ascii="Times New Roman" w:eastAsia="Times New Roman" w:hAnsi="Times New Roman" w:cs="Times New Roman"/>
          <w:sz w:val="24"/>
          <w:szCs w:val="24"/>
        </w:rPr>
        <w:t xml:space="preserve"> (as explored in </w:t>
      </w:r>
      <w:r w:rsidR="005F0B21">
        <w:fldChar w:fldCharType="begin"/>
      </w:r>
      <w:r w:rsidR="005F0B21">
        <w:instrText xml:space="preserve"> HYPERLINK "file:///C:\\Users\\Lisa\\Documents\\05%20Professional\\90%20HL7\\00%20Standard%20-%20TermInfo\\TermInfo%20Course%2020130506\\html\\infrastructure\\terminfo\\terminfo.htm" \l "TerminfoAppendVocdom" </w:instrText>
      </w:r>
      <w:r w:rsidR="005F0B21">
        <w:fldChar w:fldCharType="separate"/>
      </w:r>
      <w:r w:rsidRPr="005A62C1">
        <w:rPr>
          <w:rFonts w:ascii="Times New Roman" w:eastAsia="Times New Roman" w:hAnsi="Times New Roman" w:cs="Times New Roman"/>
          <w:color w:val="0000FF"/>
          <w:sz w:val="24"/>
          <w:szCs w:val="24"/>
          <w:u w:val="single"/>
        </w:rPr>
        <w:t>Detailed aspects of issues with a vocabulary specification formalism (§ E</w:t>
      </w:r>
      <w:del w:id="49" w:author="Riki Merrick" w:date="2013-11-06T10:54:00Z">
        <w:r w:rsidRPr="005A62C1" w:rsidDel="00DA6C59">
          <w:rPr>
            <w:rFonts w:ascii="Times New Roman" w:eastAsia="Times New Roman" w:hAnsi="Times New Roman" w:cs="Times New Roman"/>
            <w:color w:val="0000FF"/>
            <w:sz w:val="24"/>
            <w:szCs w:val="24"/>
            <w:u w:val="single"/>
          </w:rPr>
          <w:delText xml:space="preserve"> </w:delText>
        </w:r>
      </w:del>
      <w:r w:rsidRPr="005A62C1">
        <w:rPr>
          <w:rFonts w:ascii="Times New Roman" w:eastAsia="Times New Roman" w:hAnsi="Times New Roman" w:cs="Times New Roman"/>
          <w:color w:val="0000FF"/>
          <w:sz w:val="24"/>
          <w:szCs w:val="24"/>
          <w:u w:val="single"/>
        </w:rPr>
        <w:t>)</w:t>
      </w:r>
      <w:r w:rsidR="005F0B21">
        <w:rPr>
          <w:rFonts w:ascii="Times New Roman" w:eastAsia="Times New Roman" w:hAnsi="Times New Roman" w:cs="Times New Roman"/>
          <w:color w:val="0000FF"/>
          <w:sz w:val="24"/>
          <w:szCs w:val="24"/>
          <w:u w:val="single"/>
        </w:rPr>
        <w:fldChar w:fldCharType="end"/>
      </w:r>
      <w:r w:rsidRPr="005A62C1">
        <w:rPr>
          <w:rFonts w:ascii="Times New Roman" w:eastAsia="Times New Roman" w:hAnsi="Times New Roman" w:cs="Times New Roman"/>
          <w:sz w:val="24"/>
          <w:szCs w:val="24"/>
        </w:rPr>
        <w:t xml:space="preserve">).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Simple value set constraints can be regarded as a set of </w:t>
      </w:r>
      <w:proofErr w:type="spellStart"/>
      <w:r w:rsidRPr="005A62C1">
        <w:rPr>
          <w:rFonts w:ascii="Times New Roman" w:eastAsia="Times New Roman" w:hAnsi="Times New Roman" w:cs="Times New Roman"/>
          <w:sz w:val="24"/>
          <w:szCs w:val="24"/>
        </w:rPr>
        <w:t>subsumption</w:t>
      </w:r>
      <w:proofErr w:type="spellEnd"/>
      <w:r w:rsidRPr="005A62C1">
        <w:rPr>
          <w:rFonts w:ascii="Times New Roman" w:eastAsia="Times New Roman" w:hAnsi="Times New Roman" w:cs="Times New Roman"/>
          <w:sz w:val="24"/>
          <w:szCs w:val="24"/>
        </w:rPr>
        <w:t xml:space="preserve"> clauses related by OR logic. Each clause permits the inclusion of a focus concept that is subsumed by a specified concept. In contrast, a more complete specification would check normal form transformations of candidate expressions against a variety of </w:t>
      </w:r>
      <w:proofErr w:type="spellStart"/>
      <w:r w:rsidRPr="005A62C1">
        <w:rPr>
          <w:rFonts w:ascii="Times New Roman" w:eastAsia="Times New Roman" w:hAnsi="Times New Roman" w:cs="Times New Roman"/>
          <w:sz w:val="24"/>
          <w:szCs w:val="24"/>
        </w:rPr>
        <w:t>subsumption</w:t>
      </w:r>
      <w:proofErr w:type="spellEnd"/>
      <w:r w:rsidRPr="005A62C1">
        <w:rPr>
          <w:rFonts w:ascii="Times New Roman" w:eastAsia="Times New Roman" w:hAnsi="Times New Roman" w:cs="Times New Roman"/>
          <w:sz w:val="24"/>
          <w:szCs w:val="24"/>
        </w:rPr>
        <w:t xml:space="preserve"> and role-based restrictions. In addition a complete specification </w:t>
      </w:r>
      <w:commentRangeStart w:id="50"/>
      <w:r w:rsidRPr="005A62C1">
        <w:rPr>
          <w:rFonts w:ascii="Times New Roman" w:eastAsia="Times New Roman" w:hAnsi="Times New Roman" w:cs="Times New Roman"/>
          <w:sz w:val="24"/>
          <w:szCs w:val="24"/>
        </w:rPr>
        <w:t>require</w:t>
      </w:r>
      <w:ins w:id="51" w:author="Riki Merrick" w:date="2013-11-06T10:56:00Z">
        <w:r w:rsidR="00DA6C59">
          <w:rPr>
            <w:rFonts w:ascii="Times New Roman" w:eastAsia="Times New Roman" w:hAnsi="Times New Roman" w:cs="Times New Roman"/>
            <w:sz w:val="24"/>
            <w:szCs w:val="24"/>
          </w:rPr>
          <w:t>s</w:t>
        </w:r>
      </w:ins>
      <w:r w:rsidRPr="005A62C1">
        <w:rPr>
          <w:rFonts w:ascii="Times New Roman" w:eastAsia="Times New Roman" w:hAnsi="Times New Roman" w:cs="Times New Roman"/>
          <w:sz w:val="24"/>
          <w:szCs w:val="24"/>
        </w:rPr>
        <w:t xml:space="preserve"> support </w:t>
      </w:r>
      <w:commentRangeEnd w:id="50"/>
      <w:r w:rsidR="005F0B21">
        <w:rPr>
          <w:rStyle w:val="CommentReference"/>
        </w:rPr>
        <w:commentReference w:id="50"/>
      </w:r>
      <w:r w:rsidRPr="005A62C1">
        <w:rPr>
          <w:rFonts w:ascii="Times New Roman" w:eastAsia="Times New Roman" w:hAnsi="Times New Roman" w:cs="Times New Roman"/>
          <w:sz w:val="24"/>
          <w:szCs w:val="24"/>
        </w:rPr>
        <w:t xml:space="preserve">of a full set of logical operators between clauses (i.e. OR, AND, NOT).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For example, consider a value-set constraint which indicates that the "focus concept" must be a kind of </w:t>
      </w:r>
      <w:proofErr w:type="gramStart"/>
      <w:r w:rsidRPr="005A62C1">
        <w:rPr>
          <w:rFonts w:ascii="Times New Roman" w:eastAsia="Times New Roman" w:hAnsi="Times New Roman" w:cs="Times New Roman"/>
          <w:sz w:val="24"/>
          <w:szCs w:val="24"/>
        </w:rPr>
        <w:t>[ &lt;</w:t>
      </w:r>
      <w:proofErr w:type="gramEnd"/>
      <w:r w:rsidRPr="005A62C1">
        <w:rPr>
          <w:rFonts w:ascii="Times New Roman" w:eastAsia="Times New Roman" w:hAnsi="Times New Roman" w:cs="Times New Roman"/>
          <w:sz w:val="24"/>
          <w:szCs w:val="24"/>
        </w:rPr>
        <w:t xml:space="preserve">&lt;404684003 | clinical finding ]. </w:t>
      </w:r>
    </w:p>
    <w:p w:rsidR="005A62C1" w:rsidRPr="005A62C1" w:rsidRDefault="005A62C1" w:rsidP="005A62C1">
      <w:pPr>
        <w:numPr>
          <w:ilvl w:val="0"/>
          <w:numId w:val="2"/>
        </w:numPr>
        <w:spacing w:before="100" w:beforeAutospacing="1" w:after="100" w:afterAutospacing="1" w:line="240" w:lineRule="auto"/>
        <w:ind w:left="30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concept model indicates that a [ 404684003 | clinical finding ] concept </w:t>
      </w:r>
    </w:p>
    <w:p w:rsidR="005A62C1" w:rsidRPr="005A62C1" w:rsidRDefault="005A62C1" w:rsidP="005A62C1">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can be refined by name/value pairs with attribute names such as [ 363698007 | finding site ], [ 246112005 | severity ], [ 116676008 | associated morphology ] etc., </w:t>
      </w:r>
    </w:p>
    <w:p w:rsidR="005A62C1" w:rsidRPr="005A62C1" w:rsidRDefault="005A62C1" w:rsidP="005A62C1">
      <w:pPr>
        <w:numPr>
          <w:ilvl w:val="1"/>
          <w:numId w:val="2"/>
        </w:numPr>
        <w:spacing w:before="100" w:beforeAutospacing="1" w:after="100" w:afterAutospacing="1" w:line="240" w:lineRule="auto"/>
        <w:ind w:left="102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can be the value to the attribute name [ 246090004 | associated finding ] </w:t>
      </w:r>
    </w:p>
    <w:p w:rsidR="005A62C1" w:rsidRPr="005A62C1" w:rsidRDefault="005A62C1" w:rsidP="005A62C1">
      <w:pPr>
        <w:numPr>
          <w:ilvl w:val="2"/>
          <w:numId w:val="2"/>
        </w:numPr>
        <w:spacing w:before="100" w:beforeAutospacing="1" w:after="100" w:afterAutospacing="1" w:line="240" w:lineRule="auto"/>
        <w:ind w:left="174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lastRenderedPageBreak/>
        <w:t>as part of the definition or refinement of a [ 413350009 | finding with explicit context ]</w:t>
      </w:r>
    </w:p>
    <w:p w:rsidR="005A62C1" w:rsidRPr="005A62C1" w:rsidRDefault="005A62C1" w:rsidP="005A62C1">
      <w:pPr>
        <w:numPr>
          <w:ilvl w:val="2"/>
          <w:numId w:val="2"/>
        </w:numPr>
        <w:spacing w:before="100" w:beforeAutospacing="1" w:after="100" w:afterAutospacing="1" w:line="240" w:lineRule="auto"/>
        <w:ind w:left="1740"/>
        <w:rPr>
          <w:rFonts w:ascii="Times New Roman" w:eastAsia="Times New Roman" w:hAnsi="Times New Roman" w:cs="Times New Roman"/>
          <w:sz w:val="24"/>
          <w:szCs w:val="24"/>
        </w:rPr>
      </w:pPr>
      <w:proofErr w:type="gramStart"/>
      <w:r w:rsidRPr="005A62C1">
        <w:rPr>
          <w:rFonts w:ascii="Times New Roman" w:eastAsia="Times New Roman" w:hAnsi="Times New Roman" w:cs="Times New Roman"/>
          <w:sz w:val="24"/>
          <w:szCs w:val="24"/>
        </w:rPr>
        <w:t>as</w:t>
      </w:r>
      <w:proofErr w:type="gramEnd"/>
      <w:r w:rsidRPr="005A62C1">
        <w:rPr>
          <w:rFonts w:ascii="Times New Roman" w:eastAsia="Times New Roman" w:hAnsi="Times New Roman" w:cs="Times New Roman"/>
          <w:sz w:val="24"/>
          <w:szCs w:val="24"/>
        </w:rPr>
        <w:t xml:space="preserve"> part of post-coordinated expression that includes the [ 404684003 | clinical finding ] within a context wrapper.</w:t>
      </w:r>
    </w:p>
    <w:p w:rsidR="005A62C1" w:rsidRPr="005A62C1" w:rsidRDefault="005A62C1" w:rsidP="005A62C1">
      <w:pPr>
        <w:numPr>
          <w:ilvl w:val="0"/>
          <w:numId w:val="3"/>
        </w:numPr>
        <w:spacing w:before="100" w:beforeAutospacing="1" w:after="100" w:afterAutospacing="1" w:line="240" w:lineRule="auto"/>
        <w:ind w:left="30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A comprehensive notation for value sets that allow subtypes of </w:t>
      </w:r>
      <w:proofErr w:type="gramStart"/>
      <w:r w:rsidRPr="005A62C1">
        <w:rPr>
          <w:rFonts w:ascii="Times New Roman" w:eastAsia="Times New Roman" w:hAnsi="Times New Roman" w:cs="Times New Roman"/>
          <w:sz w:val="24"/>
          <w:szCs w:val="24"/>
        </w:rPr>
        <w:t>[ 404684003</w:t>
      </w:r>
      <w:proofErr w:type="gramEnd"/>
      <w:r w:rsidRPr="005A62C1">
        <w:rPr>
          <w:rFonts w:ascii="Times New Roman" w:eastAsia="Times New Roman" w:hAnsi="Times New Roman" w:cs="Times New Roman"/>
          <w:sz w:val="24"/>
          <w:szCs w:val="24"/>
        </w:rPr>
        <w:t xml:space="preserve"> | clinical finding ] may therefore also need to indicate whether any limitations apply either to the refinement or situation in which the concepts are used. </w:t>
      </w:r>
    </w:p>
    <w:p w:rsidR="005A62C1" w:rsidRPr="005A62C1" w:rsidRDefault="005A62C1" w:rsidP="005A62C1">
      <w:pPr>
        <w:numPr>
          <w:ilvl w:val="1"/>
          <w:numId w:val="3"/>
        </w:numPr>
        <w:spacing w:before="100" w:beforeAutospacing="1" w:after="100" w:afterAutospacing="1" w:line="240" w:lineRule="auto"/>
        <w:ind w:left="102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context wrapper may, for instance, be used to communicate negation and uncertainty and may thus be required to support some types of information. However, it may also be necessary to constrain the use of context in a manner that is relevant to the </w:t>
      </w:r>
      <w:proofErr w:type="spellStart"/>
      <w:r w:rsidRPr="005A62C1">
        <w:rPr>
          <w:rFonts w:ascii="Times New Roman" w:eastAsia="Times New Roman" w:hAnsi="Times New Roman" w:cs="Times New Roman"/>
          <w:sz w:val="24"/>
          <w:szCs w:val="24"/>
        </w:rPr>
        <w:t>Act.moodCode</w:t>
      </w:r>
      <w:proofErr w:type="spellEnd"/>
      <w:r w:rsidRPr="005A62C1">
        <w:rPr>
          <w:rFonts w:ascii="Times New Roman" w:eastAsia="Times New Roman" w:hAnsi="Times New Roman" w:cs="Times New Roman"/>
          <w:sz w:val="24"/>
          <w:szCs w:val="24"/>
        </w:rPr>
        <w:t xml:space="preserve"> or other attributes and association in the HL7 representation. </w:t>
      </w: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52" w:name="TerminfoSDvocIncomplete"/>
      <w:bookmarkEnd w:id="52"/>
      <w:r w:rsidRPr="005A62C1">
        <w:rPr>
          <w:rFonts w:ascii="Times New Roman" w:eastAsia="Times New Roman" w:hAnsi="Times New Roman" w:cs="Times New Roman"/>
          <w:sz w:val="24"/>
          <w:szCs w:val="24"/>
        </w:rPr>
        <w:t>5.2.3 Why the Value Set Constraints are Incomplete</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A simple approach to value set constraints is inevitably incomplete when applied to SNOMED CT as a result of two features supported by SNOMED CT. </w:t>
      </w:r>
    </w:p>
    <w:p w:rsidR="005A62C1" w:rsidRPr="005A62C1" w:rsidRDefault="005A62C1" w:rsidP="005A62C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The ability to create, and the requirement to communicate, post-coordinated SNOMED CT expressions.</w:t>
      </w:r>
    </w:p>
    <w:p w:rsidR="005A62C1" w:rsidRPr="005A62C1" w:rsidRDefault="005A62C1" w:rsidP="005A62C1">
      <w:pPr>
        <w:numPr>
          <w:ilvl w:val="0"/>
          <w:numId w:val="4"/>
        </w:numPr>
        <w:spacing w:before="100" w:beforeAutospacing="1" w:after="100" w:afterAutospacing="1" w:line="240" w:lineRule="auto"/>
        <w:rPr>
          <w:rFonts w:ascii="Times New Roman" w:eastAsia="Times New Roman" w:hAnsi="Times New Roman" w:cs="Times New Roman"/>
          <w:sz w:val="24"/>
          <w:szCs w:val="24"/>
        </w:rPr>
      </w:pPr>
      <w:commentRangeStart w:id="53"/>
      <w:del w:id="54" w:author="Riki Merrick" w:date="2013-11-06T10:57:00Z">
        <w:r w:rsidRPr="005A62C1" w:rsidDel="00DA6C59">
          <w:rPr>
            <w:rFonts w:ascii="Times New Roman" w:eastAsia="Times New Roman" w:hAnsi="Times New Roman" w:cs="Times New Roman"/>
            <w:sz w:val="24"/>
            <w:szCs w:val="24"/>
          </w:rPr>
          <w:delText xml:space="preserve">the </w:delText>
        </w:r>
      </w:del>
      <w:ins w:id="55" w:author="Riki Merrick" w:date="2013-11-06T10:57:00Z">
        <w:r w:rsidR="00DA6C59">
          <w:rPr>
            <w:rFonts w:ascii="Times New Roman" w:eastAsia="Times New Roman" w:hAnsi="Times New Roman" w:cs="Times New Roman"/>
            <w:sz w:val="24"/>
            <w:szCs w:val="24"/>
          </w:rPr>
          <w:t>T</w:t>
        </w:r>
        <w:r w:rsidR="00DA6C59" w:rsidRPr="005A62C1">
          <w:rPr>
            <w:rFonts w:ascii="Times New Roman" w:eastAsia="Times New Roman" w:hAnsi="Times New Roman" w:cs="Times New Roman"/>
            <w:sz w:val="24"/>
            <w:szCs w:val="24"/>
          </w:rPr>
          <w:t xml:space="preserve">he </w:t>
        </w:r>
      </w:ins>
      <w:commentRangeEnd w:id="53"/>
      <w:ins w:id="56" w:author="Riki Merrick" w:date="2013-11-06T11:26:00Z">
        <w:r w:rsidR="005F0B21">
          <w:rPr>
            <w:rStyle w:val="CommentReference"/>
          </w:rPr>
          <w:commentReference w:id="53"/>
        </w:r>
      </w:ins>
      <w:r w:rsidRPr="005A62C1">
        <w:rPr>
          <w:rFonts w:ascii="Times New Roman" w:eastAsia="Times New Roman" w:hAnsi="Times New Roman" w:cs="Times New Roman"/>
          <w:sz w:val="24"/>
          <w:szCs w:val="24"/>
        </w:rPr>
        <w:t>ability to use pre-coordinated expressions referring to concept</w:t>
      </w:r>
      <w:ins w:id="57" w:author="Riki Merrick" w:date="2013-11-23T12:27:00Z">
        <w:r w:rsidR="00E452A4">
          <w:rPr>
            <w:rFonts w:ascii="Times New Roman" w:eastAsia="Times New Roman" w:hAnsi="Times New Roman" w:cs="Times New Roman"/>
            <w:sz w:val="24"/>
            <w:szCs w:val="24"/>
          </w:rPr>
          <w:t>s</w:t>
        </w:r>
      </w:ins>
      <w:r w:rsidRPr="005A62C1">
        <w:rPr>
          <w:rFonts w:ascii="Times New Roman" w:eastAsia="Times New Roman" w:hAnsi="Times New Roman" w:cs="Times New Roman"/>
          <w:sz w:val="24"/>
          <w:szCs w:val="24"/>
        </w:rPr>
        <w:t xml:space="preserve"> that are subtypes of </w:t>
      </w:r>
      <w:proofErr w:type="gramStart"/>
      <w:r w:rsidRPr="005A62C1">
        <w:rPr>
          <w:rFonts w:ascii="Times New Roman" w:eastAsia="Times New Roman" w:hAnsi="Times New Roman" w:cs="Times New Roman"/>
          <w:sz w:val="24"/>
          <w:szCs w:val="24"/>
        </w:rPr>
        <w:t>[ 243796009</w:t>
      </w:r>
      <w:proofErr w:type="gramEnd"/>
      <w:r w:rsidRPr="005A62C1">
        <w:rPr>
          <w:rFonts w:ascii="Times New Roman" w:eastAsia="Times New Roman" w:hAnsi="Times New Roman" w:cs="Times New Roman"/>
          <w:sz w:val="24"/>
          <w:szCs w:val="24"/>
        </w:rPr>
        <w:t xml:space="preserve"> | situation with explicit context ]</w:t>
      </w:r>
      <w:bookmarkStart w:id="58" w:name="fn-src13"/>
      <w:bookmarkEnd w:id="58"/>
      <w:r w:rsidRPr="005A62C1">
        <w:rPr>
          <w:rFonts w:ascii="Times New Roman" w:eastAsia="Times New Roman" w:hAnsi="Times New Roman" w:cs="Times New Roman"/>
          <w:sz w:val="24"/>
          <w:szCs w:val="24"/>
        </w:rPr>
        <w:fldChar w:fldCharType="begin"/>
      </w:r>
      <w:r w:rsidRPr="005A62C1">
        <w:rPr>
          <w:rFonts w:ascii="Times New Roman" w:eastAsia="Times New Roman" w:hAnsi="Times New Roman" w:cs="Times New Roman"/>
          <w:sz w:val="24"/>
          <w:szCs w:val="24"/>
        </w:rPr>
        <w:instrText xml:space="preserve"> HYPERLINK "file:///C:\\Users\\Lisa\\Documents\\05%20Professional\\90%20HL7\\00%20Standard%20-%20TermInfo\\TermInfo%20Course%2020130506\\html\\infrastructure\\terminfo\\terminfo.htm" \l "fn13" </w:instrText>
      </w:r>
      <w:r w:rsidRPr="005A62C1">
        <w:rPr>
          <w:rFonts w:ascii="Times New Roman" w:eastAsia="Times New Roman" w:hAnsi="Times New Roman" w:cs="Times New Roman"/>
          <w:sz w:val="24"/>
          <w:szCs w:val="24"/>
        </w:rPr>
        <w:fldChar w:fldCharType="separate"/>
      </w:r>
      <w:r w:rsidRPr="005A62C1">
        <w:rPr>
          <w:rFonts w:ascii="Times New Roman" w:eastAsia="Times New Roman" w:hAnsi="Times New Roman" w:cs="Times New Roman"/>
          <w:color w:val="0000FF"/>
          <w:sz w:val="20"/>
          <w:szCs w:val="20"/>
          <w:u w:val="single"/>
          <w:vertAlign w:val="superscript"/>
        </w:rPr>
        <w:t>13</w:t>
      </w:r>
      <w:r w:rsidRPr="005A62C1">
        <w:rPr>
          <w:rFonts w:ascii="Times New Roman" w:eastAsia="Times New Roman" w:hAnsi="Times New Roman" w:cs="Times New Roman"/>
          <w:sz w:val="24"/>
          <w:szCs w:val="24"/>
        </w:rPr>
        <w:fldChar w:fldCharType="end"/>
      </w:r>
      <w:r w:rsidRPr="005A62C1">
        <w:rPr>
          <w:rFonts w:ascii="Times New Roman" w:eastAsia="Times New Roman" w:hAnsi="Times New Roman" w:cs="Times New Roman"/>
          <w:sz w:val="24"/>
          <w:szCs w:val="24"/>
        </w:rPr>
        <w:t xml:space="preserve">. </w:t>
      </w:r>
    </w:p>
    <w:p w:rsidR="005A62C1" w:rsidRDefault="005A62C1" w:rsidP="005A62C1">
      <w:pPr>
        <w:spacing w:after="0" w:line="240" w:lineRule="auto"/>
        <w:rPr>
          <w:ins w:id="59" w:author="Riki Merrick" w:date="2013-11-06T10:58: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Both these SNOMED CT features are useful for the detailed coded capture of clinical data. However, they create a challenge for value set representation that cannot be fully met by the simple approach used in this specification. As outlined in the following sections, the inadequacy of the simple </w:t>
      </w:r>
      <w:commentRangeStart w:id="60"/>
      <w:r w:rsidRPr="005A62C1">
        <w:rPr>
          <w:rFonts w:ascii="Times New Roman" w:eastAsia="Times New Roman" w:hAnsi="Times New Roman" w:cs="Times New Roman"/>
          <w:sz w:val="24"/>
          <w:szCs w:val="24"/>
        </w:rPr>
        <w:t>approach introduce</w:t>
      </w:r>
      <w:ins w:id="61" w:author="Riki Merrick" w:date="2013-11-06T10:57:00Z">
        <w:r w:rsidR="00DA6C59">
          <w:rPr>
            <w:rFonts w:ascii="Times New Roman" w:eastAsia="Times New Roman" w:hAnsi="Times New Roman" w:cs="Times New Roman"/>
            <w:sz w:val="24"/>
            <w:szCs w:val="24"/>
          </w:rPr>
          <w:t>s</w:t>
        </w:r>
      </w:ins>
      <w:r w:rsidRPr="005A62C1">
        <w:rPr>
          <w:rFonts w:ascii="Times New Roman" w:eastAsia="Times New Roman" w:hAnsi="Times New Roman" w:cs="Times New Roman"/>
          <w:sz w:val="24"/>
          <w:szCs w:val="24"/>
        </w:rPr>
        <w:t xml:space="preserve"> </w:t>
      </w:r>
      <w:commentRangeEnd w:id="60"/>
      <w:r w:rsidR="005F0B21">
        <w:rPr>
          <w:rStyle w:val="CommentReference"/>
        </w:rPr>
        <w:commentReference w:id="60"/>
      </w:r>
      <w:r w:rsidRPr="005A62C1">
        <w:rPr>
          <w:rFonts w:ascii="Times New Roman" w:eastAsia="Times New Roman" w:hAnsi="Times New Roman" w:cs="Times New Roman"/>
          <w:sz w:val="24"/>
          <w:szCs w:val="24"/>
        </w:rPr>
        <w:t xml:space="preserve">the risks of false-positive and false-negative results. </w:t>
      </w:r>
    </w:p>
    <w:p w:rsidR="00DA6C59" w:rsidRPr="005A62C1" w:rsidRDefault="00DA6C59" w:rsidP="005A62C1">
      <w:pPr>
        <w:spacing w:after="0" w:line="240" w:lineRule="auto"/>
        <w:rPr>
          <w:rFonts w:ascii="Times New Roman" w:eastAsia="Times New Roman" w:hAnsi="Times New Roman" w:cs="Times New Roman"/>
          <w:sz w:val="24"/>
          <w:szCs w:val="24"/>
        </w:rPr>
      </w:pP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62" w:name="TerminfoSDvocIncompleteFalseNeg"/>
      <w:bookmarkEnd w:id="62"/>
      <w:r w:rsidRPr="005A62C1">
        <w:rPr>
          <w:rFonts w:ascii="Times New Roman" w:eastAsia="Times New Roman" w:hAnsi="Times New Roman" w:cs="Times New Roman"/>
          <w:sz w:val="24"/>
          <w:szCs w:val="24"/>
        </w:rPr>
        <w:t>5.2.3.1 False Negatives - Rejection of Valid Expressions</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Two different aspects of SNOMED CT post-coordination ("attribute refinement" and "context/situation wrapping") may result in the valid expressions being rejected by "simple" value sets tests.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i/>
          <w:iCs/>
          <w:sz w:val="24"/>
          <w:szCs w:val="24"/>
        </w:rPr>
        <w:t>Example of "attribute refinement" false negative:</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concept </w:t>
      </w:r>
      <w:proofErr w:type="gramStart"/>
      <w:r w:rsidRPr="005A62C1">
        <w:rPr>
          <w:rFonts w:ascii="Times New Roman" w:eastAsia="Times New Roman" w:hAnsi="Times New Roman" w:cs="Times New Roman"/>
          <w:sz w:val="24"/>
          <w:szCs w:val="24"/>
        </w:rPr>
        <w:t>[ 82764005</w:t>
      </w:r>
      <w:proofErr w:type="gramEnd"/>
      <w:r w:rsidRPr="005A62C1">
        <w:rPr>
          <w:rFonts w:ascii="Times New Roman" w:eastAsia="Times New Roman" w:hAnsi="Times New Roman" w:cs="Times New Roman"/>
          <w:sz w:val="24"/>
          <w:szCs w:val="24"/>
        </w:rPr>
        <w:t xml:space="preserve"> | operation on duodenum ] could be refined by applying more specific values to its [ 260686004 | method ] and [ 363704007 | procedure site ] attributes.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If the value for </w:t>
      </w:r>
      <w:proofErr w:type="gramStart"/>
      <w:r w:rsidRPr="005A62C1">
        <w:rPr>
          <w:rFonts w:ascii="Times New Roman" w:eastAsia="Times New Roman" w:hAnsi="Times New Roman" w:cs="Times New Roman"/>
          <w:sz w:val="24"/>
          <w:szCs w:val="24"/>
        </w:rPr>
        <w:t>[ 260686004</w:t>
      </w:r>
      <w:proofErr w:type="gramEnd"/>
      <w:r w:rsidRPr="005A62C1">
        <w:rPr>
          <w:rFonts w:ascii="Times New Roman" w:eastAsia="Times New Roman" w:hAnsi="Times New Roman" w:cs="Times New Roman"/>
          <w:sz w:val="24"/>
          <w:szCs w:val="24"/>
        </w:rPr>
        <w:t xml:space="preserve"> | method ] is refined to [ 129304002 | excision - action ] and the value for [ 363704007 | procedure site ] to [ 181247007 | entire duodenum ], the resulting expression means "excision of the entire duodenum" and we would expect this to mean the same as "total excision of duodenum". This expression would be inappropriately rejected by a "simple" value set test of the instruction </w:t>
      </w:r>
      <w:proofErr w:type="gramStart"/>
      <w:r w:rsidRPr="005A62C1">
        <w:rPr>
          <w:rFonts w:ascii="Times New Roman" w:eastAsia="Times New Roman" w:hAnsi="Times New Roman" w:cs="Times New Roman"/>
          <w:sz w:val="24"/>
          <w:szCs w:val="24"/>
        </w:rPr>
        <w:t>[ &lt;</w:t>
      </w:r>
      <w:proofErr w:type="gramEnd"/>
      <w:r w:rsidRPr="005A62C1">
        <w:rPr>
          <w:rFonts w:ascii="Times New Roman" w:eastAsia="Times New Roman" w:hAnsi="Times New Roman" w:cs="Times New Roman"/>
          <w:sz w:val="24"/>
          <w:szCs w:val="24"/>
        </w:rPr>
        <w:t xml:space="preserve">&lt;173848007 | total excision of duodenum ] (i.e. "include 'total excision of duodenum' any sub-types"). </w:t>
      </w:r>
    </w:p>
    <w:p w:rsidR="005A62C1" w:rsidRPr="005A62C1" w:rsidRDefault="005A62C1" w:rsidP="005A62C1">
      <w:pPr>
        <w:numPr>
          <w:ilvl w:val="0"/>
          <w:numId w:val="5"/>
        </w:numPr>
        <w:spacing w:before="100" w:beforeAutospacing="1" w:after="100" w:afterAutospacing="1" w:line="240" w:lineRule="auto"/>
        <w:ind w:left="30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lastRenderedPageBreak/>
        <w:t xml:space="preserve">This false negative arises because </w:t>
      </w:r>
      <w:proofErr w:type="gramStart"/>
      <w:r w:rsidRPr="005A62C1">
        <w:rPr>
          <w:rFonts w:ascii="Times New Roman" w:eastAsia="Times New Roman" w:hAnsi="Times New Roman" w:cs="Times New Roman"/>
          <w:sz w:val="24"/>
          <w:szCs w:val="24"/>
        </w:rPr>
        <w:t>[ 82764005</w:t>
      </w:r>
      <w:proofErr w:type="gramEnd"/>
      <w:r w:rsidRPr="005A62C1">
        <w:rPr>
          <w:rFonts w:ascii="Times New Roman" w:eastAsia="Times New Roman" w:hAnsi="Times New Roman" w:cs="Times New Roman"/>
          <w:sz w:val="24"/>
          <w:szCs w:val="24"/>
        </w:rPr>
        <w:t xml:space="preserve"> | operation on duodenum ] is not a subtype of [ 173848007 | total excision of duodenum ]. </w:t>
      </w:r>
    </w:p>
    <w:p w:rsidR="005A62C1" w:rsidRPr="005A62C1" w:rsidRDefault="005A62C1" w:rsidP="005A62C1">
      <w:pPr>
        <w:numPr>
          <w:ilvl w:val="0"/>
          <w:numId w:val="5"/>
        </w:numPr>
        <w:spacing w:before="100" w:beforeAutospacing="1" w:after="100" w:afterAutospacing="1" w:line="240" w:lineRule="auto"/>
        <w:ind w:left="30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In order to obtain the appropriate result, a more complex test must be performed. This involves comparison of the normal forms of the two expressions.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i/>
          <w:iCs/>
          <w:sz w:val="24"/>
          <w:szCs w:val="24"/>
        </w:rPr>
        <w:t>Example of "context/situation wrapping" false negative:</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concept </w:t>
      </w:r>
      <w:proofErr w:type="gramStart"/>
      <w:r w:rsidRPr="005A62C1">
        <w:rPr>
          <w:rFonts w:ascii="Times New Roman" w:eastAsia="Times New Roman" w:hAnsi="Times New Roman" w:cs="Times New Roman"/>
          <w:sz w:val="24"/>
          <w:szCs w:val="24"/>
        </w:rPr>
        <w:t>[ 373573001</w:t>
      </w:r>
      <w:proofErr w:type="gramEnd"/>
      <w:r w:rsidRPr="005A62C1">
        <w:rPr>
          <w:rFonts w:ascii="Times New Roman" w:eastAsia="Times New Roman" w:hAnsi="Times New Roman" w:cs="Times New Roman"/>
          <w:sz w:val="24"/>
          <w:szCs w:val="24"/>
        </w:rPr>
        <w:t xml:space="preserve"> | clinical finding present ] can be refined by applying a more specific value to its attribute [ 246090004 | associated finding ].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If the value for </w:t>
      </w:r>
      <w:proofErr w:type="gramStart"/>
      <w:r w:rsidRPr="005A62C1">
        <w:rPr>
          <w:rFonts w:ascii="Times New Roman" w:eastAsia="Times New Roman" w:hAnsi="Times New Roman" w:cs="Times New Roman"/>
          <w:sz w:val="24"/>
          <w:szCs w:val="24"/>
        </w:rPr>
        <w:t>[ 246090004</w:t>
      </w:r>
      <w:proofErr w:type="gramEnd"/>
      <w:r w:rsidRPr="005A62C1">
        <w:rPr>
          <w:rFonts w:ascii="Times New Roman" w:eastAsia="Times New Roman" w:hAnsi="Times New Roman" w:cs="Times New Roman"/>
          <w:sz w:val="24"/>
          <w:szCs w:val="24"/>
        </w:rPr>
        <w:t xml:space="preserve"> | associated finding ] is refined to [ 404640003 | dizziness ], the resulting post-coordinated expression means "dizziness present". This expression would be inappropriately rejected by a "simple" value set test of the instruction </w:t>
      </w:r>
      <w:proofErr w:type="gramStart"/>
      <w:r w:rsidRPr="005A62C1">
        <w:rPr>
          <w:rFonts w:ascii="Times New Roman" w:eastAsia="Times New Roman" w:hAnsi="Times New Roman" w:cs="Times New Roman"/>
          <w:sz w:val="24"/>
          <w:szCs w:val="24"/>
        </w:rPr>
        <w:t>[ &lt;</w:t>
      </w:r>
      <w:proofErr w:type="gramEnd"/>
      <w:r w:rsidRPr="005A62C1">
        <w:rPr>
          <w:rFonts w:ascii="Times New Roman" w:eastAsia="Times New Roman" w:hAnsi="Times New Roman" w:cs="Times New Roman"/>
          <w:sz w:val="24"/>
          <w:szCs w:val="24"/>
        </w:rPr>
        <w:t xml:space="preserve">&lt;404640003 | dizziness ] (i.e. "include 'dizziness' and any sub-types"). </w:t>
      </w:r>
    </w:p>
    <w:p w:rsidR="005A62C1" w:rsidRPr="005A62C1" w:rsidRDefault="005A62C1" w:rsidP="005A62C1">
      <w:pPr>
        <w:numPr>
          <w:ilvl w:val="0"/>
          <w:numId w:val="6"/>
        </w:numPr>
        <w:spacing w:before="100" w:beforeAutospacing="1" w:after="100" w:afterAutospacing="1" w:line="240" w:lineRule="auto"/>
        <w:ind w:left="30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This false negative outcome is because </w:t>
      </w:r>
      <w:proofErr w:type="gramStart"/>
      <w:r w:rsidRPr="005A62C1">
        <w:rPr>
          <w:rFonts w:ascii="Times New Roman" w:eastAsia="Times New Roman" w:hAnsi="Times New Roman" w:cs="Times New Roman"/>
          <w:sz w:val="24"/>
          <w:szCs w:val="24"/>
        </w:rPr>
        <w:t>[ 373573001</w:t>
      </w:r>
      <w:proofErr w:type="gramEnd"/>
      <w:r w:rsidRPr="005A62C1">
        <w:rPr>
          <w:rFonts w:ascii="Times New Roman" w:eastAsia="Times New Roman" w:hAnsi="Times New Roman" w:cs="Times New Roman"/>
          <w:sz w:val="24"/>
          <w:szCs w:val="24"/>
        </w:rPr>
        <w:t xml:space="preserve"> | clinical finding present ] is not a subtype of [ 404640003 | dizziness ]. </w:t>
      </w:r>
    </w:p>
    <w:p w:rsidR="005A62C1" w:rsidRPr="005A62C1" w:rsidRDefault="005A62C1" w:rsidP="005A62C1">
      <w:pPr>
        <w:numPr>
          <w:ilvl w:val="0"/>
          <w:numId w:val="6"/>
        </w:numPr>
        <w:spacing w:before="100" w:beforeAutospacing="1" w:after="100" w:afterAutospacing="1" w:line="240" w:lineRule="auto"/>
        <w:ind w:left="30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In order to obtain the appropriate result, a more complex test must be performed. This involves comparison of the normal forms of the two expressions, taking </w:t>
      </w:r>
      <w:ins w:id="63" w:author="Riki Merrick" w:date="2013-11-06T10:59:00Z">
        <w:r w:rsidR="00DA6C59">
          <w:rPr>
            <w:rFonts w:ascii="Times New Roman" w:eastAsia="Times New Roman" w:hAnsi="Times New Roman" w:cs="Times New Roman"/>
            <w:sz w:val="24"/>
            <w:szCs w:val="24"/>
          </w:rPr>
          <w:t xml:space="preserve">into </w:t>
        </w:r>
      </w:ins>
      <w:r w:rsidRPr="005A62C1">
        <w:rPr>
          <w:rFonts w:ascii="Times New Roman" w:eastAsia="Times New Roman" w:hAnsi="Times New Roman" w:cs="Times New Roman"/>
          <w:sz w:val="24"/>
          <w:szCs w:val="24"/>
        </w:rPr>
        <w:t xml:space="preserve">account </w:t>
      </w:r>
      <w:del w:id="64" w:author="Riki Merrick" w:date="2013-11-06T11:00:00Z">
        <w:r w:rsidRPr="005A62C1" w:rsidDel="00DA6C59">
          <w:rPr>
            <w:rFonts w:ascii="Times New Roman" w:eastAsia="Times New Roman" w:hAnsi="Times New Roman" w:cs="Times New Roman"/>
            <w:sz w:val="24"/>
            <w:szCs w:val="24"/>
          </w:rPr>
          <w:delText xml:space="preserve">of </w:delText>
        </w:r>
      </w:del>
      <w:r w:rsidRPr="005A62C1">
        <w:rPr>
          <w:rFonts w:ascii="Times New Roman" w:eastAsia="Times New Roman" w:hAnsi="Times New Roman" w:cs="Times New Roman"/>
          <w:sz w:val="24"/>
          <w:szCs w:val="24"/>
        </w:rPr>
        <w:t xml:space="preserve">the default context of a SNOMED CT 'finding'. </w:t>
      </w: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65" w:name="TerminfoSDvocIncompleteFalsePos"/>
      <w:bookmarkEnd w:id="65"/>
      <w:r w:rsidRPr="005A62C1">
        <w:rPr>
          <w:rFonts w:ascii="Times New Roman" w:eastAsia="Times New Roman" w:hAnsi="Times New Roman" w:cs="Times New Roman"/>
          <w:sz w:val="24"/>
          <w:szCs w:val="24"/>
        </w:rPr>
        <w:t>5.2.3.2 False Positives - Acceptance of Invalid Expressions</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A potential pattern of false positive value set testing would result from attempts to augment the "simple" value set specifications to include corresponding "context/situation" Concepts. The absence (by design) of an exhaustive set of "context/situation" Concepts corresponding to each "finding" or "procedure" Concept means that on many occasions only the specification of a more general "situation" Concept will guarantee that desirable Concepts will be included, but at the expense of allowing multiple false positives.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i/>
          <w:iCs/>
          <w:sz w:val="24"/>
          <w:szCs w:val="24"/>
        </w:rPr>
        <w:t>Example of pre-coordinated "situation" false positive:</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Consider a value set designed to include "respiratory disorders". To avoid rejecting concepts which include explicit context, a simple value set might include </w:t>
      </w:r>
      <w:proofErr w:type="gramStart"/>
      <w:r w:rsidRPr="005A62C1">
        <w:rPr>
          <w:rFonts w:ascii="Times New Roman" w:eastAsia="Times New Roman" w:hAnsi="Times New Roman" w:cs="Times New Roman"/>
          <w:sz w:val="24"/>
          <w:szCs w:val="24"/>
        </w:rPr>
        <w:t>[ &lt;</w:t>
      </w:r>
      <w:proofErr w:type="gramEnd"/>
      <w:r w:rsidRPr="005A62C1">
        <w:rPr>
          <w:rFonts w:ascii="Times New Roman" w:eastAsia="Times New Roman" w:hAnsi="Times New Roman" w:cs="Times New Roman"/>
          <w:sz w:val="24"/>
          <w:szCs w:val="24"/>
        </w:rPr>
        <w:t xml:space="preserve">&lt;413350009 | finding with explicit context ] as well as [ &lt;&lt;50043002 | disorder of respiratory system ]. Such a clause would include the relevant respiratory findings, including those with explicit context. However, it would also inappropriately include other findings with explicit context (i.e. non-respiratory finding with explicit context).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Failure to include </w:t>
      </w:r>
      <w:proofErr w:type="gramStart"/>
      <w:r w:rsidRPr="005A62C1">
        <w:rPr>
          <w:rFonts w:ascii="Times New Roman" w:eastAsia="Times New Roman" w:hAnsi="Times New Roman" w:cs="Times New Roman"/>
          <w:sz w:val="24"/>
          <w:szCs w:val="24"/>
        </w:rPr>
        <w:t>[ &lt;</w:t>
      </w:r>
      <w:proofErr w:type="gramEnd"/>
      <w:r w:rsidRPr="005A62C1">
        <w:rPr>
          <w:rFonts w:ascii="Times New Roman" w:eastAsia="Times New Roman" w:hAnsi="Times New Roman" w:cs="Times New Roman"/>
          <w:sz w:val="24"/>
          <w:szCs w:val="24"/>
        </w:rPr>
        <w:t xml:space="preserve">&lt;413350009 | finding with explicit context ] would result in false negatives as illustrated in the previous section. </w:t>
      </w:r>
    </w:p>
    <w:p w:rsidR="005A62C1" w:rsidRPr="005A62C1" w:rsidRDefault="005A62C1" w:rsidP="005A62C1">
      <w:pPr>
        <w:numPr>
          <w:ilvl w:val="0"/>
          <w:numId w:val="7"/>
        </w:numPr>
        <w:spacing w:before="100" w:beforeAutospacing="1" w:after="100" w:afterAutospacing="1" w:line="240" w:lineRule="auto"/>
        <w:ind w:left="300"/>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In order to obtain the appropriate result, a more complex test must be performed. This involves restricting the inclusion of subtypes of </w:t>
      </w:r>
      <w:proofErr w:type="gramStart"/>
      <w:r w:rsidRPr="005A62C1">
        <w:rPr>
          <w:rFonts w:ascii="Times New Roman" w:eastAsia="Times New Roman" w:hAnsi="Times New Roman" w:cs="Times New Roman"/>
          <w:sz w:val="24"/>
          <w:szCs w:val="24"/>
        </w:rPr>
        <w:t>[ 413350009</w:t>
      </w:r>
      <w:proofErr w:type="gramEnd"/>
      <w:r w:rsidRPr="005A62C1">
        <w:rPr>
          <w:rFonts w:ascii="Times New Roman" w:eastAsia="Times New Roman" w:hAnsi="Times New Roman" w:cs="Times New Roman"/>
          <w:sz w:val="24"/>
          <w:szCs w:val="24"/>
        </w:rPr>
        <w:t xml:space="preserve"> | finding with explicit context ] to those with a value for [ 246090004 | associated finding ] that are in the set specified by [ &lt;&lt;50043002 | disorder of respiratory system ]. </w:t>
      </w: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lastRenderedPageBreak/>
        <w:t> </w:t>
      </w:r>
      <w:bookmarkStart w:id="66" w:name="TerminfoSDvocSpec"/>
      <w:bookmarkEnd w:id="66"/>
      <w:r w:rsidRPr="005A62C1">
        <w:rPr>
          <w:rFonts w:ascii="Times New Roman" w:eastAsia="Times New Roman" w:hAnsi="Times New Roman" w:cs="Times New Roman"/>
          <w:sz w:val="24"/>
          <w:szCs w:val="24"/>
        </w:rPr>
        <w:t>5.3 Constraint Specifications</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"simple" value set constraints are provided as a set of tables, covering the major classes of the Act and Entity Choice boxes. </w:t>
      </w:r>
    </w:p>
    <w:p w:rsidR="005A62C1" w:rsidRDefault="005A62C1" w:rsidP="005A62C1">
      <w:pPr>
        <w:spacing w:after="0" w:line="240" w:lineRule="auto"/>
        <w:rPr>
          <w:ins w:id="67" w:author="Riki Merrick" w:date="2013-11-06T11:01: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68" w:name="TerminfoSDvocClass"/>
      <w:bookmarkEnd w:id="68"/>
      <w:r w:rsidRPr="005A62C1">
        <w:rPr>
          <w:rFonts w:ascii="Times New Roman" w:eastAsia="Times New Roman" w:hAnsi="Times New Roman" w:cs="Times New Roman"/>
          <w:sz w:val="24"/>
          <w:szCs w:val="24"/>
        </w:rPr>
        <w:t>5.3.1 Specifications</w:t>
      </w:r>
    </w:p>
    <w:p w:rsidR="00DA6C59" w:rsidRPr="005A62C1" w:rsidRDefault="00DA6C59" w:rsidP="005A62C1">
      <w:pPr>
        <w:spacing w:after="0" w:line="240" w:lineRule="auto"/>
        <w:rPr>
          <w:rFonts w:ascii="Times New Roman" w:eastAsia="Times New Roman" w:hAnsi="Times New Roman" w:cs="Times New Roman"/>
          <w:sz w:val="24"/>
          <w:szCs w:val="24"/>
        </w:rPr>
      </w:pP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69" w:name="TerminfoSDvocClassObs"/>
      <w:bookmarkEnd w:id="69"/>
      <w:r w:rsidRPr="005A62C1">
        <w:rPr>
          <w:rFonts w:ascii="Times New Roman" w:eastAsia="Times New Roman" w:hAnsi="Times New Roman" w:cs="Times New Roman"/>
          <w:sz w:val="24"/>
          <w:szCs w:val="24"/>
        </w:rPr>
        <w:t>5.3.1.1 Observation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077"/>
        <w:gridCol w:w="3509"/>
      </w:tblGrid>
      <w:tr w:rsidR="005A62C1" w:rsidRPr="005A62C1" w:rsidTr="005A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Name:</w:t>
            </w:r>
            <w:r w:rsidRPr="005A62C1">
              <w:rPr>
                <w:rFonts w:ascii="Times New Roman" w:eastAsia="Times New Roman" w:hAnsi="Times New Roman" w:cs="Times New Roman"/>
                <w:sz w:val="24"/>
                <w:szCs w:val="24"/>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Code: OBS</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Attribute Name:</w:t>
            </w:r>
            <w:r w:rsidRPr="005A62C1">
              <w:rPr>
                <w:rFonts w:ascii="Times New Roman" w:eastAsia="Times New Roman" w:hAnsi="Times New Roman" w:cs="Times New Roman"/>
                <w:sz w:val="24"/>
                <w:szCs w:val="24"/>
              </w:rPr>
              <w:t xml:space="preserve"> </w:t>
            </w:r>
            <w:proofErr w:type="spellStart"/>
            <w:r w:rsidRPr="005A62C1">
              <w:rPr>
                <w:rFonts w:ascii="Times New Roman" w:eastAsia="Times New Roman" w:hAnsi="Times New Roman" w:cs="Times New Roman"/>
                <w:sz w:val="24"/>
                <w:szCs w:val="24"/>
              </w:rPr>
              <w:t>Observation.value</w:t>
            </w:r>
            <w:proofErr w:type="spellEnd"/>
            <w:r w:rsidRPr="005A62C1">
              <w:rPr>
                <w:rFonts w:ascii="Times New Roman" w:eastAsia="Times New Roman" w:hAnsi="Times New Roman" w:cs="Times New Roman"/>
                <w:sz w:val="24"/>
                <w:szCs w:val="24"/>
              </w:rPr>
              <w:t xml:space="preserv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Narrative description of </w:t>
            </w:r>
            <w:commentRangeStart w:id="70"/>
            <w:del w:id="71" w:author="Riki Merrick" w:date="2013-11-06T10:33:00Z">
              <w:r w:rsidRPr="005A62C1" w:rsidDel="005A4674">
                <w:rPr>
                  <w:rFonts w:ascii="Times New Roman" w:eastAsia="Times New Roman" w:hAnsi="Times New Roman" w:cs="Times New Roman"/>
                  <w:b/>
                  <w:bCs/>
                  <w:sz w:val="24"/>
                  <w:szCs w:val="24"/>
                </w:rPr>
                <w:delText>vocabulary domain</w:delText>
              </w:r>
            </w:del>
            <w:ins w:id="72" w:author="Riki Merrick" w:date="2013-11-06T10:33:00Z">
              <w:r w:rsidR="005A4674">
                <w:rPr>
                  <w:rFonts w:ascii="Times New Roman" w:eastAsia="Times New Roman" w:hAnsi="Times New Roman" w:cs="Times New Roman"/>
                  <w:b/>
                  <w:bCs/>
                  <w:sz w:val="24"/>
                  <w:szCs w:val="24"/>
                </w:rPr>
                <w:t>concept domain</w:t>
              </w:r>
            </w:ins>
            <w:commentRangeEnd w:id="70"/>
            <w:ins w:id="73" w:author="Riki Merrick" w:date="2013-11-06T10:34:00Z">
              <w:r w:rsidR="005A4674">
                <w:rPr>
                  <w:rStyle w:val="CommentReference"/>
                </w:rPr>
                <w:commentReference w:id="70"/>
              </w:r>
            </w:ins>
            <w:proofErr w:type="gramStart"/>
            <w:r w:rsidRPr="005A62C1">
              <w:rPr>
                <w:rFonts w:ascii="Times New Roman" w:eastAsia="Times New Roman" w:hAnsi="Times New Roman" w:cs="Times New Roman"/>
                <w:b/>
                <w:bCs/>
                <w:sz w:val="24"/>
                <w:szCs w:val="24"/>
              </w:rPr>
              <w:t>:</w:t>
            </w:r>
            <w:proofErr w:type="gramEnd"/>
            <w:r w:rsidRPr="005A62C1">
              <w:rPr>
                <w:rFonts w:ascii="Times New Roman" w:eastAsia="Times New Roman" w:hAnsi="Times New Roman" w:cs="Times New Roman"/>
                <w:sz w:val="24"/>
                <w:szCs w:val="24"/>
              </w:rPr>
              <w:br/>
              <w:t xml:space="preserve">An act that is intended to result in new information about a subject. The main difference between observations and other acts is that it has a value attribute that is used to state the result of the assessment action described in </w:t>
            </w:r>
            <w:proofErr w:type="spellStart"/>
            <w:r w:rsidRPr="005A62C1">
              <w:rPr>
                <w:rFonts w:ascii="Times New Roman" w:eastAsia="Times New Roman" w:hAnsi="Times New Roman" w:cs="Times New Roman"/>
                <w:sz w:val="24"/>
                <w:szCs w:val="24"/>
              </w:rPr>
              <w:t>Act.code</w:t>
            </w:r>
            <w:proofErr w:type="spellEnd"/>
            <w:r w:rsidRPr="005A62C1">
              <w:rPr>
                <w:rFonts w:ascii="Times New Roman" w:eastAsia="Times New Roman" w:hAnsi="Times New Roman" w:cs="Times New Roman"/>
                <w:sz w:val="24"/>
                <w:szCs w:val="24"/>
              </w:rPr>
              <w:t xml:space="preserv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Simple representation:</w:t>
            </w:r>
            <w:r w:rsidRPr="005A62C1">
              <w:rPr>
                <w:rFonts w:ascii="Times New Roman" w:eastAsia="Times New Roman" w:hAnsi="Times New Roman" w:cs="Times New Roman"/>
                <w:sz w:val="24"/>
                <w:szCs w:val="24"/>
              </w:rPr>
              <w:br/>
              <w:t xml:space="preserve">((&lt;&lt;404684003 | clinical finding |) OR (&lt;&lt;413350009 | finding with explicit context |) OR (&lt;&lt;272379006 | event |))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E452A4">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Notes:</w:t>
            </w:r>
            <w:r w:rsidRPr="005A62C1">
              <w:rPr>
                <w:rFonts w:ascii="Times New Roman" w:eastAsia="Times New Roman" w:hAnsi="Times New Roman" w:cs="Times New Roman"/>
                <w:sz w:val="24"/>
                <w:szCs w:val="24"/>
              </w:rPr>
              <w:t xml:space="preserve"> Where </w:t>
            </w:r>
            <w:proofErr w:type="spellStart"/>
            <w:r w:rsidRPr="005A62C1">
              <w:rPr>
                <w:rFonts w:ascii="Times New Roman" w:eastAsia="Times New Roman" w:hAnsi="Times New Roman" w:cs="Times New Roman"/>
                <w:sz w:val="24"/>
                <w:szCs w:val="24"/>
              </w:rPr>
              <w:t>Observation.code</w:t>
            </w:r>
            <w:proofErr w:type="spellEnd"/>
            <w:r w:rsidRPr="005A62C1">
              <w:rPr>
                <w:rFonts w:ascii="Times New Roman" w:eastAsia="Times New Roman" w:hAnsi="Times New Roman" w:cs="Times New Roman"/>
                <w:sz w:val="24"/>
                <w:szCs w:val="24"/>
              </w:rPr>
              <w:t xml:space="preserve"> = ASSERTION. </w:t>
            </w:r>
            <w:r w:rsidRPr="005A62C1">
              <w:rPr>
                <w:rFonts w:ascii="Times New Roman" w:eastAsia="Times New Roman" w:hAnsi="Times New Roman" w:cs="Times New Roman"/>
                <w:sz w:val="24"/>
                <w:szCs w:val="24"/>
              </w:rPr>
              <w:br/>
            </w:r>
            <w:commentRangeStart w:id="74"/>
            <w:del w:id="75" w:author="Riki Merrick" w:date="2013-11-23T12:31:00Z">
              <w:r w:rsidRPr="005A62C1" w:rsidDel="00E452A4">
                <w:rPr>
                  <w:rFonts w:ascii="Times New Roman" w:eastAsia="Times New Roman" w:hAnsi="Times New Roman" w:cs="Times New Roman"/>
                  <w:sz w:val="24"/>
                  <w:szCs w:val="24"/>
                </w:rPr>
                <w:delText xml:space="preserve">An alternative approach (now deprecated) is for the same value set to be communicated in Observation.code where the attribute Observation.value is not present in the Observation class instance. </w:delText>
              </w:r>
              <w:commentRangeEnd w:id="74"/>
              <w:r w:rsidR="00DA6C59" w:rsidDel="00E452A4">
                <w:rPr>
                  <w:rStyle w:val="CommentReference"/>
                </w:rPr>
                <w:commentReference w:id="74"/>
              </w:r>
            </w:del>
            <w:r w:rsidRPr="005A62C1">
              <w:rPr>
                <w:rFonts w:ascii="Times New Roman" w:eastAsia="Times New Roman" w:hAnsi="Times New Roman" w:cs="Times New Roman"/>
                <w:sz w:val="24"/>
                <w:szCs w:val="24"/>
              </w:rPr>
              <w:br/>
            </w:r>
            <w:del w:id="76" w:author="Riki Merrick" w:date="2013-11-23T12:31:00Z">
              <w:r w:rsidRPr="005A62C1" w:rsidDel="00E452A4">
                <w:rPr>
                  <w:rFonts w:ascii="Times New Roman" w:eastAsia="Times New Roman" w:hAnsi="Times New Roman" w:cs="Times New Roman"/>
                  <w:sz w:val="24"/>
                  <w:szCs w:val="24"/>
                </w:rPr>
                <w:br/>
              </w:r>
            </w:del>
            <w:r w:rsidRPr="005A62C1">
              <w:rPr>
                <w:rFonts w:ascii="Times New Roman" w:eastAsia="Times New Roman" w:hAnsi="Times New Roman" w:cs="Times New Roman"/>
                <w:sz w:val="24"/>
                <w:szCs w:val="24"/>
              </w:rPr>
              <w:t xml:space="preserve">As indicated in section 2.2.2.2 subheading 7, the situation may arise in which </w:t>
            </w:r>
            <w:proofErr w:type="spellStart"/>
            <w:r w:rsidRPr="005A62C1">
              <w:rPr>
                <w:rFonts w:ascii="Times New Roman" w:eastAsia="Times New Roman" w:hAnsi="Times New Roman" w:cs="Times New Roman"/>
                <w:sz w:val="24"/>
                <w:szCs w:val="24"/>
              </w:rPr>
              <w:t>Observation.value</w:t>
            </w:r>
            <w:proofErr w:type="spellEnd"/>
            <w:r w:rsidRPr="005A62C1">
              <w:rPr>
                <w:rFonts w:ascii="Times New Roman" w:eastAsia="Times New Roman" w:hAnsi="Times New Roman" w:cs="Times New Roman"/>
                <w:sz w:val="24"/>
                <w:szCs w:val="24"/>
              </w:rPr>
              <w:t xml:space="preserve"> is a SNOMED CT expression from the set specified in the 'simple representation' field of this table and </w:t>
            </w:r>
            <w:proofErr w:type="spellStart"/>
            <w:r w:rsidRPr="005A62C1">
              <w:rPr>
                <w:rFonts w:ascii="Times New Roman" w:eastAsia="Times New Roman" w:hAnsi="Times New Roman" w:cs="Times New Roman"/>
                <w:sz w:val="24"/>
                <w:szCs w:val="24"/>
              </w:rPr>
              <w:t>Act.code</w:t>
            </w:r>
            <w:proofErr w:type="spellEnd"/>
            <w:r w:rsidRPr="005A62C1">
              <w:rPr>
                <w:rFonts w:ascii="Times New Roman" w:eastAsia="Times New Roman" w:hAnsi="Times New Roman" w:cs="Times New Roman"/>
                <w:sz w:val="24"/>
                <w:szCs w:val="24"/>
              </w:rPr>
              <w:t xml:space="preserve"> is represented by a code other than "ASSERTION". </w:t>
            </w:r>
            <w:del w:id="77" w:author="Riki Merrick" w:date="2013-11-06T11:04:00Z">
              <w:r w:rsidRPr="005A62C1" w:rsidDel="007529FD">
                <w:rPr>
                  <w:rFonts w:ascii="Times New Roman" w:eastAsia="Times New Roman" w:hAnsi="Times New Roman" w:cs="Times New Roman"/>
                  <w:sz w:val="24"/>
                  <w:szCs w:val="24"/>
                </w:rPr>
                <w:delText>For s</w:delText>
              </w:r>
            </w:del>
            <w:ins w:id="78" w:author="Riki Merrick" w:date="2013-11-06T11:04:00Z">
              <w:r w:rsidR="007529FD">
                <w:rPr>
                  <w:rFonts w:ascii="Times New Roman" w:eastAsia="Times New Roman" w:hAnsi="Times New Roman" w:cs="Times New Roman"/>
                  <w:sz w:val="24"/>
                  <w:szCs w:val="24"/>
                </w:rPr>
                <w:t>S</w:t>
              </w:r>
            </w:ins>
            <w:r w:rsidRPr="005A62C1">
              <w:rPr>
                <w:rFonts w:ascii="Times New Roman" w:eastAsia="Times New Roman" w:hAnsi="Times New Roman" w:cs="Times New Roman"/>
                <w:sz w:val="24"/>
                <w:szCs w:val="24"/>
              </w:rPr>
              <w:t xml:space="preserve">uch an approach can only be safely used if interpretation of the </w:t>
            </w:r>
            <w:proofErr w:type="spellStart"/>
            <w:r w:rsidRPr="005A62C1">
              <w:rPr>
                <w:rFonts w:ascii="Times New Roman" w:eastAsia="Times New Roman" w:hAnsi="Times New Roman" w:cs="Times New Roman"/>
                <w:sz w:val="24"/>
                <w:szCs w:val="24"/>
              </w:rPr>
              <w:t>Act.code</w:t>
            </w:r>
            <w:proofErr w:type="spellEnd"/>
            <w:r w:rsidRPr="005A62C1">
              <w:rPr>
                <w:rFonts w:ascii="Times New Roman" w:eastAsia="Times New Roman" w:hAnsi="Times New Roman" w:cs="Times New Roman"/>
                <w:sz w:val="24"/>
                <w:szCs w:val="24"/>
              </w:rPr>
              <w:t xml:space="preserve"> together with the </w:t>
            </w:r>
            <w:proofErr w:type="spellStart"/>
            <w:r w:rsidRPr="005A62C1">
              <w:rPr>
                <w:rFonts w:ascii="Times New Roman" w:eastAsia="Times New Roman" w:hAnsi="Times New Roman" w:cs="Times New Roman"/>
                <w:sz w:val="24"/>
                <w:szCs w:val="24"/>
              </w:rPr>
              <w:t>Observation.value</w:t>
            </w:r>
            <w:proofErr w:type="spellEnd"/>
            <w:r w:rsidRPr="005A62C1">
              <w:rPr>
                <w:rFonts w:ascii="Times New Roman" w:eastAsia="Times New Roman" w:hAnsi="Times New Roman" w:cs="Times New Roman"/>
                <w:sz w:val="24"/>
                <w:szCs w:val="24"/>
              </w:rPr>
              <w:t xml:space="preserve"> does not yield a meaning that is substantially different from the meaning implied if the </w:t>
            </w:r>
            <w:proofErr w:type="spellStart"/>
            <w:r w:rsidRPr="005A62C1">
              <w:rPr>
                <w:rFonts w:ascii="Times New Roman" w:eastAsia="Times New Roman" w:hAnsi="Times New Roman" w:cs="Times New Roman"/>
                <w:sz w:val="24"/>
                <w:szCs w:val="24"/>
              </w:rPr>
              <w:t>Act.code</w:t>
            </w:r>
            <w:proofErr w:type="spellEnd"/>
            <w:r w:rsidRPr="005A62C1">
              <w:rPr>
                <w:rFonts w:ascii="Times New Roman" w:eastAsia="Times New Roman" w:hAnsi="Times New Roman" w:cs="Times New Roman"/>
                <w:sz w:val="24"/>
                <w:szCs w:val="24"/>
              </w:rPr>
              <w:t xml:space="preserve"> was "ASSERTION". Without exhaustive scrutiny of SNOMED CT's content it is not possible to identify that set of codes that can safely be used in this way in </w:t>
            </w:r>
            <w:proofErr w:type="spellStart"/>
            <w:r w:rsidRPr="005A62C1">
              <w:rPr>
                <w:rFonts w:ascii="Times New Roman" w:eastAsia="Times New Roman" w:hAnsi="Times New Roman" w:cs="Times New Roman"/>
                <w:sz w:val="24"/>
                <w:szCs w:val="24"/>
              </w:rPr>
              <w:t>Act.code</w:t>
            </w:r>
            <w:proofErr w:type="spellEnd"/>
            <w:r w:rsidRPr="005A62C1">
              <w:rPr>
                <w:rFonts w:ascii="Times New Roman" w:eastAsia="Times New Roman" w:hAnsi="Times New Roman" w:cs="Times New Roman"/>
                <w:sz w:val="24"/>
                <w:szCs w:val="24"/>
              </w:rPr>
              <w:t xml:space="preserve">. </w:t>
            </w:r>
          </w:p>
        </w:tc>
      </w:tr>
    </w:tbl>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A further alternative representation is needed to communicate record entries where SNOMED CT content has been used to represent </w:t>
      </w:r>
      <w:proofErr w:type="spellStart"/>
      <w:r w:rsidRPr="005A62C1">
        <w:rPr>
          <w:rFonts w:ascii="Times New Roman" w:eastAsia="Times New Roman" w:hAnsi="Times New Roman" w:cs="Times New Roman"/>
          <w:sz w:val="24"/>
          <w:szCs w:val="24"/>
        </w:rPr>
        <w:t>Observation.code</w:t>
      </w:r>
      <w:proofErr w:type="spellEnd"/>
      <w:r w:rsidRPr="005A62C1">
        <w:rPr>
          <w:rFonts w:ascii="Times New Roman" w:eastAsia="Times New Roman" w:hAnsi="Times New Roman" w:cs="Times New Roman"/>
          <w:sz w:val="24"/>
          <w:szCs w:val="24"/>
        </w:rPr>
        <w:t xml:space="preserve"> and </w:t>
      </w:r>
      <w:proofErr w:type="spellStart"/>
      <w:r w:rsidRPr="005A62C1">
        <w:rPr>
          <w:rFonts w:ascii="Times New Roman" w:eastAsia="Times New Roman" w:hAnsi="Times New Roman" w:cs="Times New Roman"/>
          <w:sz w:val="24"/>
          <w:szCs w:val="24"/>
        </w:rPr>
        <w:t>Observation.value</w:t>
      </w:r>
      <w:proofErr w:type="spellEnd"/>
      <w:r w:rsidRPr="005A62C1">
        <w:rPr>
          <w:rFonts w:ascii="Times New Roman" w:eastAsia="Times New Roman" w:hAnsi="Times New Roman" w:cs="Times New Roman"/>
          <w:sz w:val="24"/>
          <w:szCs w:val="24"/>
        </w:rPr>
        <w:t xml:space="preserve"> is present. </w:t>
      </w:r>
      <w:proofErr w:type="spellStart"/>
      <w:r w:rsidRPr="005A62C1">
        <w:rPr>
          <w:rFonts w:ascii="Times New Roman" w:eastAsia="Times New Roman" w:hAnsi="Times New Roman" w:cs="Times New Roman"/>
          <w:sz w:val="24"/>
          <w:szCs w:val="24"/>
        </w:rPr>
        <w:t>Observation.value</w:t>
      </w:r>
      <w:proofErr w:type="spellEnd"/>
      <w:r w:rsidRPr="005A62C1">
        <w:rPr>
          <w:rFonts w:ascii="Times New Roman" w:eastAsia="Times New Roman" w:hAnsi="Times New Roman" w:cs="Times New Roman"/>
          <w:sz w:val="24"/>
          <w:szCs w:val="24"/>
        </w:rPr>
        <w:t xml:space="preserve"> may be a numeric, nominal or ordinal result, </w:t>
      </w:r>
      <w:ins w:id="79" w:author="Riki Merrick" w:date="2013-11-23T12:32:00Z">
        <w:r w:rsidR="003F46B6">
          <w:rPr>
            <w:rFonts w:ascii="Times New Roman" w:eastAsia="Times New Roman" w:hAnsi="Times New Roman" w:cs="Times New Roman"/>
            <w:sz w:val="24"/>
            <w:szCs w:val="24"/>
          </w:rPr>
          <w:t xml:space="preserve">and </w:t>
        </w:r>
      </w:ins>
      <w:r w:rsidRPr="005A62C1">
        <w:rPr>
          <w:rFonts w:ascii="Times New Roman" w:eastAsia="Times New Roman" w:hAnsi="Times New Roman" w:cs="Times New Roman"/>
          <w:sz w:val="24"/>
          <w:szCs w:val="24"/>
        </w:rPr>
        <w:t xml:space="preserve">so </w:t>
      </w:r>
      <w:proofErr w:type="gramStart"/>
      <w:r w:rsidRPr="005A62C1">
        <w:rPr>
          <w:rFonts w:ascii="Times New Roman" w:eastAsia="Times New Roman" w:hAnsi="Times New Roman" w:cs="Times New Roman"/>
          <w:sz w:val="24"/>
          <w:szCs w:val="24"/>
        </w:rPr>
        <w:t>itself</w:t>
      </w:r>
      <w:proofErr w:type="gramEnd"/>
      <w:r w:rsidRPr="005A62C1">
        <w:rPr>
          <w:rFonts w:ascii="Times New Roman" w:eastAsia="Times New Roman" w:hAnsi="Times New Roman" w:cs="Times New Roman"/>
          <w:sz w:val="24"/>
          <w:szCs w:val="24"/>
        </w:rPr>
        <w:t xml:space="preserve"> </w:t>
      </w:r>
      <w:del w:id="80" w:author="Riki Merrick" w:date="2013-11-23T12:32:00Z">
        <w:r w:rsidRPr="005A62C1" w:rsidDel="003F46B6">
          <w:rPr>
            <w:rFonts w:ascii="Times New Roman" w:eastAsia="Times New Roman" w:hAnsi="Times New Roman" w:cs="Times New Roman"/>
            <w:sz w:val="24"/>
            <w:szCs w:val="24"/>
          </w:rPr>
          <w:delText>may come</w:delText>
        </w:r>
      </w:del>
      <w:ins w:id="81" w:author="Riki Merrick" w:date="2013-11-23T12:32:00Z">
        <w:r w:rsidR="003F46B6">
          <w:rPr>
            <w:rFonts w:ascii="Times New Roman" w:eastAsia="Times New Roman" w:hAnsi="Times New Roman" w:cs="Times New Roman"/>
            <w:sz w:val="24"/>
            <w:szCs w:val="24"/>
          </w:rPr>
          <w:t>be drawn</w:t>
        </w:r>
      </w:ins>
      <w:r w:rsidRPr="005A62C1">
        <w:rPr>
          <w:rFonts w:ascii="Times New Roman" w:eastAsia="Times New Roman" w:hAnsi="Times New Roman" w:cs="Times New Roman"/>
          <w:sz w:val="24"/>
          <w:szCs w:val="24"/>
        </w:rPr>
        <w:t xml:space="preserve"> from SNOMED CT also: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077"/>
        <w:gridCol w:w="3509"/>
      </w:tblGrid>
      <w:tr w:rsidR="005A62C1" w:rsidRPr="005A62C1" w:rsidTr="005A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Name:</w:t>
            </w:r>
            <w:r w:rsidRPr="005A62C1">
              <w:rPr>
                <w:rFonts w:ascii="Times New Roman" w:eastAsia="Times New Roman" w:hAnsi="Times New Roman" w:cs="Times New Roman"/>
                <w:sz w:val="24"/>
                <w:szCs w:val="24"/>
              </w:rPr>
              <w:t xml:space="preserve"> Observation </w:t>
            </w:r>
          </w:p>
        </w:tc>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Code: OBS</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Attribute Name:</w:t>
            </w:r>
            <w:r w:rsidRPr="005A62C1">
              <w:rPr>
                <w:rFonts w:ascii="Times New Roman" w:eastAsia="Times New Roman" w:hAnsi="Times New Roman" w:cs="Times New Roman"/>
                <w:sz w:val="24"/>
                <w:szCs w:val="24"/>
              </w:rPr>
              <w:t xml:space="preserve"> </w:t>
            </w:r>
            <w:proofErr w:type="spellStart"/>
            <w:r w:rsidRPr="005A62C1">
              <w:rPr>
                <w:rFonts w:ascii="Times New Roman" w:eastAsia="Times New Roman" w:hAnsi="Times New Roman" w:cs="Times New Roman"/>
                <w:sz w:val="24"/>
                <w:szCs w:val="24"/>
              </w:rPr>
              <w:t>Observation.code</w:t>
            </w:r>
            <w:proofErr w:type="spellEnd"/>
            <w:r w:rsidRPr="005A62C1">
              <w:rPr>
                <w:rFonts w:ascii="Times New Roman" w:eastAsia="Times New Roman" w:hAnsi="Times New Roman" w:cs="Times New Roman"/>
                <w:sz w:val="24"/>
                <w:szCs w:val="24"/>
              </w:rPr>
              <w:t xml:space="preserve"> </w:t>
            </w:r>
            <w:r w:rsidRPr="005A62C1">
              <w:rPr>
                <w:rFonts w:ascii="Times New Roman" w:eastAsia="Times New Roman" w:hAnsi="Times New Roman" w:cs="Times New Roman"/>
                <w:sz w:val="24"/>
                <w:szCs w:val="24"/>
              </w:rPr>
              <w:br/>
            </w:r>
            <w:r w:rsidRPr="005A62C1">
              <w:rPr>
                <w:rFonts w:ascii="Times New Roman" w:eastAsia="Times New Roman" w:hAnsi="Times New Roman" w:cs="Times New Roman"/>
                <w:b/>
                <w:bCs/>
                <w:sz w:val="24"/>
                <w:szCs w:val="24"/>
              </w:rPr>
              <w:t>Attribute Name:</w:t>
            </w:r>
            <w:r w:rsidRPr="005A62C1">
              <w:rPr>
                <w:rFonts w:ascii="Times New Roman" w:eastAsia="Times New Roman" w:hAnsi="Times New Roman" w:cs="Times New Roman"/>
                <w:sz w:val="24"/>
                <w:szCs w:val="24"/>
              </w:rPr>
              <w:t xml:space="preserve"> </w:t>
            </w:r>
            <w:proofErr w:type="spellStart"/>
            <w:r w:rsidRPr="005A62C1">
              <w:rPr>
                <w:rFonts w:ascii="Times New Roman" w:eastAsia="Times New Roman" w:hAnsi="Times New Roman" w:cs="Times New Roman"/>
                <w:sz w:val="24"/>
                <w:szCs w:val="24"/>
              </w:rPr>
              <w:t>Observation.value</w:t>
            </w:r>
            <w:proofErr w:type="spellEnd"/>
            <w:r w:rsidRPr="005A62C1">
              <w:rPr>
                <w:rFonts w:ascii="Times New Roman" w:eastAsia="Times New Roman" w:hAnsi="Times New Roman" w:cs="Times New Roman"/>
                <w:sz w:val="24"/>
                <w:szCs w:val="24"/>
              </w:rPr>
              <w:t xml:space="preserv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Narrative description of </w:t>
            </w:r>
            <w:commentRangeStart w:id="82"/>
            <w:del w:id="83" w:author="Riki Merrick" w:date="2013-11-06T10:33:00Z">
              <w:r w:rsidRPr="005A62C1" w:rsidDel="005A4674">
                <w:rPr>
                  <w:rFonts w:ascii="Times New Roman" w:eastAsia="Times New Roman" w:hAnsi="Times New Roman" w:cs="Times New Roman"/>
                  <w:b/>
                  <w:bCs/>
                  <w:sz w:val="24"/>
                  <w:szCs w:val="24"/>
                </w:rPr>
                <w:delText>vocabulary domain</w:delText>
              </w:r>
            </w:del>
            <w:ins w:id="84" w:author="Riki Merrick" w:date="2013-11-06T10:33:00Z">
              <w:r w:rsidR="005A4674">
                <w:rPr>
                  <w:rFonts w:ascii="Times New Roman" w:eastAsia="Times New Roman" w:hAnsi="Times New Roman" w:cs="Times New Roman"/>
                  <w:b/>
                  <w:bCs/>
                  <w:sz w:val="24"/>
                  <w:szCs w:val="24"/>
                </w:rPr>
                <w:t>concept domain</w:t>
              </w:r>
            </w:ins>
            <w:commentRangeEnd w:id="82"/>
            <w:ins w:id="85" w:author="Riki Merrick" w:date="2013-11-06T10:34:00Z">
              <w:r w:rsidR="005A4674">
                <w:rPr>
                  <w:rStyle w:val="CommentReference"/>
                </w:rPr>
                <w:commentReference w:id="82"/>
              </w:r>
            </w:ins>
            <w:proofErr w:type="gramStart"/>
            <w:r w:rsidRPr="005A62C1">
              <w:rPr>
                <w:rFonts w:ascii="Times New Roman" w:eastAsia="Times New Roman" w:hAnsi="Times New Roman" w:cs="Times New Roman"/>
                <w:b/>
                <w:bCs/>
                <w:sz w:val="24"/>
                <w:szCs w:val="24"/>
              </w:rPr>
              <w:t>:</w:t>
            </w:r>
            <w:proofErr w:type="gramEnd"/>
            <w:r w:rsidRPr="005A62C1">
              <w:rPr>
                <w:rFonts w:ascii="Times New Roman" w:eastAsia="Times New Roman" w:hAnsi="Times New Roman" w:cs="Times New Roman"/>
                <w:sz w:val="24"/>
                <w:szCs w:val="24"/>
              </w:rPr>
              <w:br/>
              <w:t xml:space="preserve">An act that is intended to result in new information about a subject. The main </w:t>
            </w:r>
            <w:r w:rsidRPr="005A62C1">
              <w:rPr>
                <w:rFonts w:ascii="Times New Roman" w:eastAsia="Times New Roman" w:hAnsi="Times New Roman" w:cs="Times New Roman"/>
                <w:sz w:val="24"/>
                <w:szCs w:val="24"/>
              </w:rPr>
              <w:lastRenderedPageBreak/>
              <w:t xml:space="preserve">difference between observations and other acts is that it has a value attribute that is used to state the result of the assessment action described in </w:t>
            </w:r>
            <w:proofErr w:type="spellStart"/>
            <w:r w:rsidRPr="005A62C1">
              <w:rPr>
                <w:rFonts w:ascii="Times New Roman" w:eastAsia="Times New Roman" w:hAnsi="Times New Roman" w:cs="Times New Roman"/>
                <w:sz w:val="24"/>
                <w:szCs w:val="24"/>
              </w:rPr>
              <w:t>Act.code</w:t>
            </w:r>
            <w:proofErr w:type="spellEnd"/>
            <w:r w:rsidRPr="005A62C1">
              <w:rPr>
                <w:rFonts w:ascii="Times New Roman" w:eastAsia="Times New Roman" w:hAnsi="Times New Roman" w:cs="Times New Roman"/>
                <w:sz w:val="24"/>
                <w:szCs w:val="24"/>
              </w:rPr>
              <w:t xml:space="preserv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lastRenderedPageBreak/>
              <w:t xml:space="preserve">Simple representation for </w:t>
            </w:r>
            <w:proofErr w:type="spellStart"/>
            <w:r w:rsidRPr="005A62C1">
              <w:rPr>
                <w:rFonts w:ascii="Times New Roman" w:eastAsia="Times New Roman" w:hAnsi="Times New Roman" w:cs="Times New Roman"/>
                <w:b/>
                <w:bCs/>
                <w:sz w:val="24"/>
                <w:szCs w:val="24"/>
              </w:rPr>
              <w:t>Observation.code</w:t>
            </w:r>
            <w:proofErr w:type="spellEnd"/>
            <w:r w:rsidRPr="005A62C1">
              <w:rPr>
                <w:rFonts w:ascii="Times New Roman" w:eastAsia="Times New Roman" w:hAnsi="Times New Roman" w:cs="Times New Roman"/>
                <w:b/>
                <w:bCs/>
                <w:sz w:val="24"/>
                <w:szCs w:val="24"/>
              </w:rPr>
              <w:t>:</w:t>
            </w:r>
            <w:r w:rsidRPr="005A62C1">
              <w:rPr>
                <w:rFonts w:ascii="Times New Roman" w:eastAsia="Times New Roman" w:hAnsi="Times New Roman" w:cs="Times New Roman"/>
                <w:sz w:val="24"/>
                <w:szCs w:val="24"/>
              </w:rPr>
              <w:br/>
              <w:t xml:space="preserve">((&lt;&lt;386053000 | evaluation procedure |) OR (&lt;&lt;363787002 | observable entity |)) </w:t>
            </w:r>
            <w:r w:rsidRPr="005A62C1">
              <w:rPr>
                <w:rFonts w:ascii="Times New Roman" w:eastAsia="Times New Roman" w:hAnsi="Times New Roman" w:cs="Times New Roman"/>
                <w:sz w:val="24"/>
                <w:szCs w:val="24"/>
              </w:rPr>
              <w:br/>
            </w:r>
            <w:r w:rsidRPr="005A62C1">
              <w:rPr>
                <w:rFonts w:ascii="Times New Roman" w:eastAsia="Times New Roman" w:hAnsi="Times New Roman" w:cs="Times New Roman"/>
                <w:b/>
                <w:bCs/>
                <w:sz w:val="24"/>
                <w:szCs w:val="24"/>
              </w:rPr>
              <w:t xml:space="preserve">Simple representation for </w:t>
            </w:r>
            <w:proofErr w:type="spellStart"/>
            <w:r w:rsidRPr="005A62C1">
              <w:rPr>
                <w:rFonts w:ascii="Times New Roman" w:eastAsia="Times New Roman" w:hAnsi="Times New Roman" w:cs="Times New Roman"/>
                <w:b/>
                <w:bCs/>
                <w:sz w:val="24"/>
                <w:szCs w:val="24"/>
              </w:rPr>
              <w:t>Observation.value</w:t>
            </w:r>
            <w:proofErr w:type="spellEnd"/>
            <w:r w:rsidRPr="005A62C1">
              <w:rPr>
                <w:rFonts w:ascii="Times New Roman" w:eastAsia="Times New Roman" w:hAnsi="Times New Roman" w:cs="Times New Roman"/>
                <w:b/>
                <w:bCs/>
                <w:sz w:val="24"/>
                <w:szCs w:val="24"/>
              </w:rPr>
              <w:t xml:space="preserve"> (where SNOMED CT-encoded):</w:t>
            </w:r>
            <w:r w:rsidRPr="005A62C1">
              <w:rPr>
                <w:rFonts w:ascii="Times New Roman" w:eastAsia="Times New Roman" w:hAnsi="Times New Roman" w:cs="Times New Roman"/>
                <w:sz w:val="24"/>
                <w:szCs w:val="24"/>
              </w:rPr>
              <w:br/>
            </w:r>
            <w:commentRangeStart w:id="86"/>
            <w:r w:rsidRPr="005A62C1">
              <w:rPr>
                <w:rFonts w:ascii="Times New Roman" w:eastAsia="Times New Roman" w:hAnsi="Times New Roman" w:cs="Times New Roman"/>
                <w:sz w:val="24"/>
                <w:szCs w:val="24"/>
              </w:rPr>
              <w:t xml:space="preserve">((&lt;&lt;281296001 | result comments |) OR (&lt;&lt;260245000 | findings values |)) </w:t>
            </w:r>
            <w:commentRangeEnd w:id="86"/>
            <w:r w:rsidR="007529FD">
              <w:rPr>
                <w:rStyle w:val="CommentReference"/>
              </w:rPr>
              <w:commentReference w:id="86"/>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240" w:line="240" w:lineRule="auto"/>
              <w:rPr>
                <w:rFonts w:ascii="Times New Roman" w:eastAsia="Times New Roman" w:hAnsi="Times New Roman" w:cs="Times New Roman"/>
                <w:sz w:val="24"/>
                <w:szCs w:val="24"/>
              </w:rPr>
            </w:pPr>
            <w:commentRangeStart w:id="87"/>
            <w:r w:rsidRPr="005A62C1">
              <w:rPr>
                <w:rFonts w:ascii="Times New Roman" w:eastAsia="Times New Roman" w:hAnsi="Times New Roman" w:cs="Times New Roman"/>
                <w:b/>
                <w:bCs/>
                <w:sz w:val="24"/>
                <w:szCs w:val="24"/>
              </w:rPr>
              <w:t>Notes:</w:t>
            </w:r>
            <w:r w:rsidRPr="005A62C1">
              <w:rPr>
                <w:rFonts w:ascii="Times New Roman" w:eastAsia="Times New Roman" w:hAnsi="Times New Roman" w:cs="Times New Roman"/>
                <w:sz w:val="24"/>
                <w:szCs w:val="24"/>
              </w:rPr>
              <w:t xml:space="preserve"> As noted in Section 3, editorial debate continues regarding whether or not [ &lt;&lt;363787002 | observable entity ] concepts should be recommended for use in </w:t>
            </w:r>
            <w:proofErr w:type="spellStart"/>
            <w:r w:rsidRPr="005A62C1">
              <w:rPr>
                <w:rFonts w:ascii="Times New Roman" w:eastAsia="Times New Roman" w:hAnsi="Times New Roman" w:cs="Times New Roman"/>
                <w:sz w:val="24"/>
                <w:szCs w:val="24"/>
              </w:rPr>
              <w:t>Observation.code</w:t>
            </w:r>
            <w:proofErr w:type="spellEnd"/>
            <w:r w:rsidRPr="005A62C1">
              <w:rPr>
                <w:rFonts w:ascii="Times New Roman" w:eastAsia="Times New Roman" w:hAnsi="Times New Roman" w:cs="Times New Roman"/>
                <w:sz w:val="24"/>
                <w:szCs w:val="24"/>
              </w:rPr>
              <w:t xml:space="preserve">; It should also be noted that the </w:t>
            </w:r>
            <w:proofErr w:type="spellStart"/>
            <w:r w:rsidRPr="005A62C1">
              <w:rPr>
                <w:rFonts w:ascii="Times New Roman" w:eastAsia="Times New Roman" w:hAnsi="Times New Roman" w:cs="Times New Roman"/>
                <w:sz w:val="24"/>
                <w:szCs w:val="24"/>
              </w:rPr>
              <w:t>Observation.value</w:t>
            </w:r>
            <w:proofErr w:type="spellEnd"/>
            <w:r w:rsidRPr="005A62C1">
              <w:rPr>
                <w:rFonts w:ascii="Times New Roman" w:eastAsia="Times New Roman" w:hAnsi="Times New Roman" w:cs="Times New Roman"/>
                <w:sz w:val="24"/>
                <w:szCs w:val="24"/>
              </w:rPr>
              <w:t xml:space="preserve"> specification is limited to those values specified by the SNOMED CT concept model as suitable targets for the [ 363713009 | has interpretation ] attribute. This specification would currently disallow/exclude the value </w:t>
            </w:r>
            <w:proofErr w:type="gramStart"/>
            <w:r w:rsidRPr="005A62C1">
              <w:rPr>
                <w:rFonts w:ascii="Times New Roman" w:eastAsia="Times New Roman" w:hAnsi="Times New Roman" w:cs="Times New Roman"/>
                <w:sz w:val="24"/>
                <w:szCs w:val="24"/>
              </w:rPr>
              <w:t>[ 371246006</w:t>
            </w:r>
            <w:proofErr w:type="gramEnd"/>
            <w:r w:rsidRPr="005A62C1">
              <w:rPr>
                <w:rFonts w:ascii="Times New Roman" w:eastAsia="Times New Roman" w:hAnsi="Times New Roman" w:cs="Times New Roman"/>
                <w:sz w:val="24"/>
                <w:szCs w:val="24"/>
              </w:rPr>
              <w:t xml:space="preserve"> | green color ] used in Example 1 of Section 3. </w:t>
            </w:r>
            <w:commentRangeEnd w:id="87"/>
            <w:r w:rsidR="007529FD">
              <w:rPr>
                <w:rStyle w:val="CommentReference"/>
              </w:rPr>
              <w:commentReference w:id="87"/>
            </w:r>
          </w:p>
        </w:tc>
      </w:tr>
    </w:tbl>
    <w:p w:rsidR="007529FD" w:rsidRDefault="005A62C1" w:rsidP="005A62C1">
      <w:pPr>
        <w:spacing w:after="0" w:line="240" w:lineRule="auto"/>
        <w:rPr>
          <w:ins w:id="88" w:author="Riki Merrick" w:date="2013-11-06T11:08: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89" w:name="TerminfoSDvocClassProc"/>
      <w:bookmarkEnd w:id="89"/>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5.3.1.2 Procedure</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813"/>
        <w:gridCol w:w="4773"/>
      </w:tblGrid>
      <w:tr w:rsidR="005A62C1" w:rsidRPr="005A62C1" w:rsidTr="005A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Name:</w:t>
            </w:r>
            <w:r w:rsidRPr="005A62C1">
              <w:rPr>
                <w:rFonts w:ascii="Times New Roman" w:eastAsia="Times New Roman" w:hAnsi="Times New Roman" w:cs="Times New Roman"/>
                <w:sz w:val="24"/>
                <w:szCs w:val="24"/>
              </w:rPr>
              <w:br/>
              <w:t xml:space="preserve">Procedure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Code: PROC</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Attribute Name:</w:t>
            </w:r>
            <w:r w:rsidRPr="005A62C1">
              <w:rPr>
                <w:rFonts w:ascii="Times New Roman" w:eastAsia="Times New Roman" w:hAnsi="Times New Roman" w:cs="Times New Roman"/>
                <w:sz w:val="24"/>
                <w:szCs w:val="24"/>
              </w:rPr>
              <w:br/>
            </w:r>
            <w:proofErr w:type="spellStart"/>
            <w:r w:rsidRPr="005A62C1">
              <w:rPr>
                <w:rFonts w:ascii="Times New Roman" w:eastAsia="Times New Roman" w:hAnsi="Times New Roman" w:cs="Times New Roman"/>
                <w:sz w:val="24"/>
                <w:szCs w:val="24"/>
              </w:rPr>
              <w:t>Procedure.code</w:t>
            </w:r>
            <w:proofErr w:type="spellEnd"/>
            <w:r w:rsidRPr="005A62C1">
              <w:rPr>
                <w:rFonts w:ascii="Times New Roman" w:eastAsia="Times New Roman" w:hAnsi="Times New Roman" w:cs="Times New Roman"/>
                <w:sz w:val="24"/>
                <w:szCs w:val="24"/>
              </w:rPr>
              <w:t xml:space="preserv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Narrative description of </w:t>
            </w:r>
            <w:commentRangeStart w:id="90"/>
            <w:del w:id="91" w:author="Riki Merrick" w:date="2013-11-06T10:33:00Z">
              <w:r w:rsidRPr="005A62C1" w:rsidDel="005A4674">
                <w:rPr>
                  <w:rFonts w:ascii="Times New Roman" w:eastAsia="Times New Roman" w:hAnsi="Times New Roman" w:cs="Times New Roman"/>
                  <w:b/>
                  <w:bCs/>
                  <w:sz w:val="24"/>
                  <w:szCs w:val="24"/>
                </w:rPr>
                <w:delText>vocabulary domain</w:delText>
              </w:r>
            </w:del>
            <w:ins w:id="92" w:author="Riki Merrick" w:date="2013-11-06T10:33:00Z">
              <w:r w:rsidR="005A4674">
                <w:rPr>
                  <w:rFonts w:ascii="Times New Roman" w:eastAsia="Times New Roman" w:hAnsi="Times New Roman" w:cs="Times New Roman"/>
                  <w:b/>
                  <w:bCs/>
                  <w:sz w:val="24"/>
                  <w:szCs w:val="24"/>
                </w:rPr>
                <w:t>concept domain</w:t>
              </w:r>
            </w:ins>
            <w:commentRangeEnd w:id="90"/>
            <w:ins w:id="93" w:author="Riki Merrick" w:date="2013-11-06T10:34:00Z">
              <w:r w:rsidR="005A4674">
                <w:rPr>
                  <w:rStyle w:val="CommentReference"/>
                </w:rPr>
                <w:commentReference w:id="90"/>
              </w:r>
            </w:ins>
            <w:proofErr w:type="gramStart"/>
            <w:r w:rsidRPr="005A62C1">
              <w:rPr>
                <w:rFonts w:ascii="Times New Roman" w:eastAsia="Times New Roman" w:hAnsi="Times New Roman" w:cs="Times New Roman"/>
                <w:b/>
                <w:bCs/>
                <w:sz w:val="24"/>
                <w:szCs w:val="24"/>
              </w:rPr>
              <w:t>:</w:t>
            </w:r>
            <w:proofErr w:type="gramEnd"/>
            <w:r w:rsidRPr="005A62C1">
              <w:rPr>
                <w:rFonts w:ascii="Times New Roman" w:eastAsia="Times New Roman" w:hAnsi="Times New Roman" w:cs="Times New Roman"/>
                <w:sz w:val="24"/>
                <w:szCs w:val="24"/>
              </w:rPr>
              <w:br/>
              <w:t xml:space="preserve">An Act whose immediate and primary outcome (post-condition) is the alteration of the physical condition of the subject.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Simple representation:</w:t>
            </w:r>
            <w:r w:rsidRPr="005A62C1">
              <w:rPr>
                <w:rFonts w:ascii="Times New Roman" w:eastAsia="Times New Roman" w:hAnsi="Times New Roman" w:cs="Times New Roman"/>
                <w:sz w:val="24"/>
                <w:szCs w:val="24"/>
              </w:rPr>
              <w:br/>
              <w:t xml:space="preserve">((&lt;&lt;71388002 | procedure |) OR (&lt;&lt;129125009 | procedure with explicit context|)) AND </w:t>
            </w:r>
            <w:commentRangeStart w:id="94"/>
            <w:r w:rsidRPr="005A62C1">
              <w:rPr>
                <w:rFonts w:ascii="Times New Roman" w:eastAsia="Times New Roman" w:hAnsi="Times New Roman" w:cs="Times New Roman"/>
                <w:sz w:val="24"/>
                <w:szCs w:val="24"/>
              </w:rPr>
              <w:t xml:space="preserve">(!432102000 | Administration of substance|) </w:t>
            </w:r>
            <w:commentRangeEnd w:id="94"/>
            <w:r w:rsidR="006B2746">
              <w:rPr>
                <w:rStyle w:val="CommentReference"/>
              </w:rPr>
              <w:commentReference w:id="94"/>
            </w:r>
            <w:r w:rsidRPr="005A62C1">
              <w:rPr>
                <w:rFonts w:ascii="Times New Roman" w:eastAsia="Times New Roman" w:hAnsi="Times New Roman" w:cs="Times New Roman"/>
                <w:sz w:val="24"/>
                <w:szCs w:val="24"/>
              </w:rPr>
              <w:t xml:space="preserve">AND (!&lt;243704004 | provision of appliances|) AND (!&lt;183253002 | provision of medical equipment |) AND (!&lt;404919001 | wheat-free diet) AND (!&lt;223456000 | provision of a special diet) AND (!&lt;440298008 | Dispensing of pharmaceutical/biologic product |))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Notes: </w:t>
            </w:r>
            <w:r w:rsidRPr="005A62C1">
              <w:rPr>
                <w:rFonts w:ascii="Times New Roman" w:eastAsia="Times New Roman" w:hAnsi="Times New Roman" w:cs="Times New Roman"/>
                <w:sz w:val="24"/>
                <w:szCs w:val="24"/>
              </w:rPr>
              <w:t>in order to prevent overlap, this specification includes the negated clauses to exclude the value set</w:t>
            </w:r>
            <w:ins w:id="95" w:author="Riki Merrick" w:date="2013-11-23T12:34:00Z">
              <w:r w:rsidR="003F46B6">
                <w:rPr>
                  <w:rFonts w:ascii="Times New Roman" w:eastAsia="Times New Roman" w:hAnsi="Times New Roman" w:cs="Times New Roman"/>
                  <w:sz w:val="24"/>
                  <w:szCs w:val="24"/>
                </w:rPr>
                <w:t>s</w:t>
              </w:r>
            </w:ins>
            <w:bookmarkStart w:id="96" w:name="_GoBack"/>
            <w:bookmarkEnd w:id="96"/>
            <w:r w:rsidRPr="005A62C1">
              <w:rPr>
                <w:rFonts w:ascii="Times New Roman" w:eastAsia="Times New Roman" w:hAnsi="Times New Roman" w:cs="Times New Roman"/>
                <w:sz w:val="24"/>
                <w:szCs w:val="24"/>
              </w:rPr>
              <w:t xml:space="preserve"> of "Substance administration" and "Supply". </w:t>
            </w:r>
          </w:p>
        </w:tc>
      </w:tr>
    </w:tbl>
    <w:p w:rsidR="007529FD" w:rsidRDefault="005A62C1" w:rsidP="005A62C1">
      <w:pPr>
        <w:spacing w:after="0" w:line="240" w:lineRule="auto"/>
        <w:rPr>
          <w:ins w:id="97" w:author="Riki Merrick" w:date="2013-11-06T11:12: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98" w:name="TerminfoSDvocClassSbadm"/>
      <w:bookmarkEnd w:id="98"/>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5.3.1.3 Substance Administration</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5781"/>
        <w:gridCol w:w="2805"/>
      </w:tblGrid>
      <w:tr w:rsidR="005A62C1" w:rsidRPr="005A62C1" w:rsidTr="005A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Name:</w:t>
            </w:r>
            <w:r w:rsidRPr="005A62C1">
              <w:rPr>
                <w:rFonts w:ascii="Times New Roman" w:eastAsia="Times New Roman" w:hAnsi="Times New Roman" w:cs="Times New Roman"/>
                <w:sz w:val="24"/>
                <w:szCs w:val="24"/>
              </w:rPr>
              <w:br/>
            </w:r>
            <w:proofErr w:type="spellStart"/>
            <w:r w:rsidRPr="005A62C1">
              <w:rPr>
                <w:rFonts w:ascii="Times New Roman" w:eastAsia="Times New Roman" w:hAnsi="Times New Roman" w:cs="Times New Roman"/>
                <w:sz w:val="24"/>
                <w:szCs w:val="24"/>
              </w:rPr>
              <w:t>SubstanceAdministration</w:t>
            </w:r>
            <w:proofErr w:type="spellEnd"/>
            <w:r w:rsidRPr="005A62C1">
              <w:rPr>
                <w:rFonts w:ascii="Times New Roman" w:eastAsia="Times New Roman" w:hAnsi="Times New Roman" w:cs="Times New Roman"/>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Code:</w:t>
            </w:r>
            <w:r w:rsidRPr="005A62C1">
              <w:rPr>
                <w:rFonts w:ascii="Times New Roman" w:eastAsia="Times New Roman" w:hAnsi="Times New Roman" w:cs="Times New Roman"/>
                <w:sz w:val="24"/>
                <w:szCs w:val="24"/>
              </w:rPr>
              <w:br/>
              <w:t xml:space="preserve">SBADM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Attribute Name:</w:t>
            </w:r>
            <w:r w:rsidRPr="005A62C1">
              <w:rPr>
                <w:rFonts w:ascii="Times New Roman" w:eastAsia="Times New Roman" w:hAnsi="Times New Roman" w:cs="Times New Roman"/>
                <w:sz w:val="24"/>
                <w:szCs w:val="24"/>
              </w:rPr>
              <w:br/>
            </w:r>
            <w:proofErr w:type="spellStart"/>
            <w:r w:rsidRPr="005A62C1">
              <w:rPr>
                <w:rFonts w:ascii="Times New Roman" w:eastAsia="Times New Roman" w:hAnsi="Times New Roman" w:cs="Times New Roman"/>
                <w:sz w:val="24"/>
                <w:szCs w:val="24"/>
              </w:rPr>
              <w:t>SubstanceAdministration.code</w:t>
            </w:r>
            <w:proofErr w:type="spellEnd"/>
            <w:r w:rsidRPr="005A62C1">
              <w:rPr>
                <w:rFonts w:ascii="Times New Roman" w:eastAsia="Times New Roman" w:hAnsi="Times New Roman" w:cs="Times New Roman"/>
                <w:sz w:val="24"/>
                <w:szCs w:val="24"/>
              </w:rPr>
              <w:t xml:space="preserv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Narrative description of </w:t>
            </w:r>
            <w:commentRangeStart w:id="99"/>
            <w:del w:id="100" w:author="Riki Merrick" w:date="2013-11-06T10:33:00Z">
              <w:r w:rsidRPr="005A62C1" w:rsidDel="005A4674">
                <w:rPr>
                  <w:rFonts w:ascii="Times New Roman" w:eastAsia="Times New Roman" w:hAnsi="Times New Roman" w:cs="Times New Roman"/>
                  <w:b/>
                  <w:bCs/>
                  <w:sz w:val="24"/>
                  <w:szCs w:val="24"/>
                </w:rPr>
                <w:delText>vocabulary domain</w:delText>
              </w:r>
            </w:del>
            <w:ins w:id="101" w:author="Riki Merrick" w:date="2013-11-06T10:33:00Z">
              <w:r w:rsidR="005A4674">
                <w:rPr>
                  <w:rFonts w:ascii="Times New Roman" w:eastAsia="Times New Roman" w:hAnsi="Times New Roman" w:cs="Times New Roman"/>
                  <w:b/>
                  <w:bCs/>
                  <w:sz w:val="24"/>
                  <w:szCs w:val="24"/>
                </w:rPr>
                <w:t>concept domain</w:t>
              </w:r>
            </w:ins>
            <w:commentRangeEnd w:id="99"/>
            <w:ins w:id="102" w:author="Riki Merrick" w:date="2013-11-06T10:35:00Z">
              <w:r w:rsidR="005A4674">
                <w:rPr>
                  <w:rStyle w:val="CommentReference"/>
                </w:rPr>
                <w:commentReference w:id="99"/>
              </w:r>
            </w:ins>
            <w:r w:rsidRPr="005A62C1">
              <w:rPr>
                <w:rFonts w:ascii="Times New Roman" w:eastAsia="Times New Roman" w:hAnsi="Times New Roman" w:cs="Times New Roman"/>
                <w:b/>
                <w:bCs/>
                <w:sz w:val="24"/>
                <w:szCs w:val="24"/>
              </w:rPr>
              <w:t>:</w:t>
            </w:r>
            <w:r w:rsidRPr="005A62C1">
              <w:rPr>
                <w:rFonts w:ascii="Times New Roman" w:eastAsia="Times New Roman" w:hAnsi="Times New Roman" w:cs="Times New Roman"/>
                <w:sz w:val="24"/>
                <w:szCs w:val="24"/>
              </w:rPr>
              <w:br/>
              <w:t xml:space="preserve">Introducing or otherwise applying a substance to the subject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lastRenderedPageBreak/>
              <w:t>Simple representation:</w:t>
            </w:r>
            <w:r w:rsidRPr="005A62C1">
              <w:rPr>
                <w:rFonts w:ascii="Times New Roman" w:eastAsia="Times New Roman" w:hAnsi="Times New Roman" w:cs="Times New Roman"/>
                <w:sz w:val="24"/>
                <w:szCs w:val="24"/>
              </w:rPr>
              <w:br/>
            </w:r>
            <w:ins w:id="103" w:author="Riki Merrick" w:date="2013-11-06T11:12:00Z">
              <w:r w:rsidR="007529FD">
                <w:rPr>
                  <w:rFonts w:ascii="Times New Roman" w:eastAsia="Times New Roman" w:hAnsi="Times New Roman" w:cs="Times New Roman"/>
                  <w:sz w:val="24"/>
                  <w:szCs w:val="24"/>
                </w:rPr>
                <w:t>(</w:t>
              </w:r>
            </w:ins>
            <w:r w:rsidRPr="005A62C1">
              <w:rPr>
                <w:rFonts w:ascii="Times New Roman" w:eastAsia="Times New Roman" w:hAnsi="Times New Roman" w:cs="Times New Roman"/>
                <w:sz w:val="24"/>
                <w:szCs w:val="24"/>
              </w:rPr>
              <w:t xml:space="preserve">416118004 | administration |) optionally: &lt;&lt;432102000 | administration of therapeutic substance |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E452A4">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Notes:</w:t>
            </w:r>
            <w:r w:rsidRPr="005A62C1">
              <w:rPr>
                <w:rFonts w:ascii="Times New Roman" w:eastAsia="Times New Roman" w:hAnsi="Times New Roman" w:cs="Times New Roman"/>
                <w:sz w:val="24"/>
                <w:szCs w:val="24"/>
              </w:rPr>
              <w:t xml:space="preserve"> In Release 1 of this guide, and </w:t>
            </w:r>
            <w:ins w:id="104" w:author="Riki Merrick" w:date="2013-11-06T11:12:00Z">
              <w:r w:rsidR="007529FD">
                <w:rPr>
                  <w:rFonts w:ascii="Times New Roman" w:eastAsia="Times New Roman" w:hAnsi="Times New Roman" w:cs="Times New Roman"/>
                  <w:sz w:val="24"/>
                  <w:szCs w:val="24"/>
                </w:rPr>
                <w:t>i</w:t>
              </w:r>
            </w:ins>
            <w:r w:rsidRPr="005A62C1">
              <w:rPr>
                <w:rFonts w:ascii="Times New Roman" w:eastAsia="Times New Roman" w:hAnsi="Times New Roman" w:cs="Times New Roman"/>
                <w:sz w:val="24"/>
                <w:szCs w:val="24"/>
              </w:rPr>
              <w:t xml:space="preserve">n order to support a tighter standardization of this class and ensure that the "substance" administered was only represented in the related Material Entity, SNOMED CT content that explicitly </w:t>
            </w:r>
            <w:del w:id="105" w:author="Riki Merrick" w:date="2013-11-06T11:13:00Z">
              <w:r w:rsidRPr="005A62C1" w:rsidDel="007529FD">
                <w:rPr>
                  <w:rFonts w:ascii="Times New Roman" w:eastAsia="Times New Roman" w:hAnsi="Times New Roman" w:cs="Times New Roman"/>
                  <w:sz w:val="24"/>
                  <w:szCs w:val="24"/>
                </w:rPr>
                <w:delText xml:space="preserve">explicitly </w:delText>
              </w:r>
            </w:del>
            <w:r w:rsidRPr="005A62C1">
              <w:rPr>
                <w:rFonts w:ascii="Times New Roman" w:eastAsia="Times New Roman" w:hAnsi="Times New Roman" w:cs="Times New Roman"/>
                <w:sz w:val="24"/>
                <w:szCs w:val="24"/>
              </w:rPr>
              <w:t xml:space="preserve">referred to substances (for example 39543009|administration of insulin (procedure)|) </w:t>
            </w:r>
            <w:del w:id="106" w:author="Riki Merrick" w:date="2013-11-23T12:16:00Z">
              <w:r w:rsidRPr="005A62C1" w:rsidDel="00E452A4">
                <w:rPr>
                  <w:rFonts w:ascii="Times New Roman" w:eastAsia="Times New Roman" w:hAnsi="Times New Roman" w:cs="Times New Roman"/>
                  <w:sz w:val="24"/>
                  <w:szCs w:val="24"/>
                </w:rPr>
                <w:delText xml:space="preserve">were </w:delText>
              </w:r>
            </w:del>
            <w:ins w:id="107" w:author="Riki Merrick" w:date="2013-11-23T12:16:00Z">
              <w:r w:rsidR="00E452A4" w:rsidRPr="005A62C1">
                <w:rPr>
                  <w:rFonts w:ascii="Times New Roman" w:eastAsia="Times New Roman" w:hAnsi="Times New Roman" w:cs="Times New Roman"/>
                  <w:sz w:val="24"/>
                  <w:szCs w:val="24"/>
                </w:rPr>
                <w:t>w</w:t>
              </w:r>
              <w:r w:rsidR="00E452A4">
                <w:rPr>
                  <w:rFonts w:ascii="Times New Roman" w:eastAsia="Times New Roman" w:hAnsi="Times New Roman" w:cs="Times New Roman"/>
                  <w:sz w:val="24"/>
                  <w:szCs w:val="24"/>
                </w:rPr>
                <w:t>as</w:t>
              </w:r>
              <w:r w:rsidR="00E452A4" w:rsidRPr="005A62C1">
                <w:rPr>
                  <w:rFonts w:ascii="Times New Roman" w:eastAsia="Times New Roman" w:hAnsi="Times New Roman" w:cs="Times New Roman"/>
                  <w:sz w:val="24"/>
                  <w:szCs w:val="24"/>
                </w:rPr>
                <w:t xml:space="preserve"> </w:t>
              </w:r>
            </w:ins>
            <w:r w:rsidRPr="005A62C1">
              <w:rPr>
                <w:rFonts w:ascii="Times New Roman" w:eastAsia="Times New Roman" w:hAnsi="Times New Roman" w:cs="Times New Roman"/>
                <w:sz w:val="24"/>
                <w:szCs w:val="24"/>
              </w:rPr>
              <w:t xml:space="preserve">excluded (by a specification that limits </w:t>
            </w:r>
            <w:del w:id="108" w:author="Riki Merrick" w:date="2013-11-06T11:13:00Z">
              <w:r w:rsidRPr="005A62C1" w:rsidDel="007529FD">
                <w:rPr>
                  <w:rFonts w:ascii="Times New Roman" w:eastAsia="Times New Roman" w:hAnsi="Times New Roman" w:cs="Times New Roman"/>
                  <w:sz w:val="24"/>
                  <w:szCs w:val="24"/>
                </w:rPr>
                <w:delText xml:space="preserve">to </w:delText>
              </w:r>
            </w:del>
            <w:r w:rsidRPr="005A62C1">
              <w:rPr>
                <w:rFonts w:ascii="Times New Roman" w:eastAsia="Times New Roman" w:hAnsi="Times New Roman" w:cs="Times New Roman"/>
                <w:sz w:val="24"/>
                <w:szCs w:val="24"/>
              </w:rPr>
              <w:t xml:space="preserve">the codes offered and </w:t>
            </w:r>
            <w:ins w:id="109" w:author="Riki Merrick" w:date="2013-11-06T11:13:00Z">
              <w:r w:rsidR="006B2746">
                <w:rPr>
                  <w:rFonts w:ascii="Times New Roman" w:eastAsia="Times New Roman" w:hAnsi="Times New Roman" w:cs="Times New Roman"/>
                  <w:sz w:val="24"/>
                  <w:szCs w:val="24"/>
                </w:rPr>
                <w:t xml:space="preserve">disallows any </w:t>
              </w:r>
            </w:ins>
            <w:del w:id="110" w:author="Riki Merrick" w:date="2013-11-06T11:13:00Z">
              <w:r w:rsidRPr="005A62C1" w:rsidDel="006B2746">
                <w:rPr>
                  <w:rFonts w:ascii="Times New Roman" w:eastAsia="Times New Roman" w:hAnsi="Times New Roman" w:cs="Times New Roman"/>
                  <w:sz w:val="24"/>
                  <w:szCs w:val="24"/>
                </w:rPr>
                <w:delText xml:space="preserve">none </w:delText>
              </w:r>
            </w:del>
            <w:r w:rsidRPr="005A62C1">
              <w:rPr>
                <w:rFonts w:ascii="Times New Roman" w:eastAsia="Times New Roman" w:hAnsi="Times New Roman" w:cs="Times New Roman"/>
                <w:sz w:val="24"/>
                <w:szCs w:val="24"/>
              </w:rPr>
              <w:t>of the subtypes.</w:t>
            </w:r>
            <w:del w:id="111" w:author="Riki Merrick" w:date="2013-11-23T12:16:00Z">
              <w:r w:rsidRPr="005A62C1" w:rsidDel="00E452A4">
                <w:rPr>
                  <w:rFonts w:ascii="Times New Roman" w:eastAsia="Times New Roman" w:hAnsi="Times New Roman" w:cs="Times New Roman"/>
                  <w:sz w:val="24"/>
                  <w:szCs w:val="24"/>
                </w:rPr>
                <w:delText xml:space="preserve"> </w:delText>
              </w:r>
            </w:del>
            <w:ins w:id="112" w:author="Riki Merrick" w:date="2013-11-06T11:13:00Z">
              <w:r w:rsidR="006B2746">
                <w:rPr>
                  <w:rFonts w:ascii="Times New Roman" w:eastAsia="Times New Roman" w:hAnsi="Times New Roman" w:cs="Times New Roman"/>
                  <w:sz w:val="24"/>
                  <w:szCs w:val="24"/>
                </w:rPr>
                <w:t>)</w:t>
              </w:r>
            </w:ins>
            <w:r w:rsidRPr="005A62C1">
              <w:rPr>
                <w:rFonts w:ascii="Times New Roman" w:eastAsia="Times New Roman" w:hAnsi="Times New Roman" w:cs="Times New Roman"/>
                <w:sz w:val="24"/>
                <w:szCs w:val="24"/>
              </w:rPr>
              <w:br/>
            </w:r>
            <w:r w:rsidRPr="005A62C1">
              <w:rPr>
                <w:rFonts w:ascii="Times New Roman" w:eastAsia="Times New Roman" w:hAnsi="Times New Roman" w:cs="Times New Roman"/>
                <w:sz w:val="24"/>
                <w:szCs w:val="24"/>
              </w:rPr>
              <w:br/>
              <w:t xml:space="preserve">In response to examples that have been identified where specific subtypes of 432102000 | Administration of substance (procedure) | are required for use in </w:t>
            </w:r>
            <w:proofErr w:type="spellStart"/>
            <w:r w:rsidRPr="005A62C1">
              <w:rPr>
                <w:rFonts w:ascii="Times New Roman" w:eastAsia="Times New Roman" w:hAnsi="Times New Roman" w:cs="Times New Roman"/>
                <w:sz w:val="24"/>
                <w:szCs w:val="24"/>
              </w:rPr>
              <w:t>SubstanceAdministration.code</w:t>
            </w:r>
            <w:proofErr w:type="spellEnd"/>
            <w:r w:rsidRPr="005A62C1">
              <w:rPr>
                <w:rFonts w:ascii="Times New Roman" w:eastAsia="Times New Roman" w:hAnsi="Times New Roman" w:cs="Times New Roman"/>
                <w:sz w:val="24"/>
                <w:szCs w:val="24"/>
              </w:rPr>
              <w:t xml:space="preserve">, the looser optional constraint is offered to provide access. Nevertheless, the intent of the guide (to ensure that </w:t>
            </w:r>
            <w:del w:id="113" w:author="Riki Merrick" w:date="2013-11-06T11:14:00Z">
              <w:r w:rsidRPr="005A62C1" w:rsidDel="006B2746">
                <w:rPr>
                  <w:rFonts w:ascii="Times New Roman" w:eastAsia="Times New Roman" w:hAnsi="Times New Roman" w:cs="Times New Roman"/>
                  <w:sz w:val="24"/>
                  <w:szCs w:val="24"/>
                </w:rPr>
                <w:delText xml:space="preserve">the </w:delText>
              </w:r>
            </w:del>
            <w:r w:rsidRPr="005A62C1">
              <w:rPr>
                <w:rFonts w:ascii="Times New Roman" w:eastAsia="Times New Roman" w:hAnsi="Times New Roman" w:cs="Times New Roman"/>
                <w:sz w:val="24"/>
                <w:szCs w:val="24"/>
              </w:rPr>
              <w:t xml:space="preserve">the "substance" administered was only represented in a related Material Entity) still holds to enable consistent analysis. </w:t>
            </w:r>
          </w:p>
        </w:tc>
      </w:tr>
    </w:tbl>
    <w:p w:rsidR="006B2746" w:rsidRDefault="005A62C1" w:rsidP="005A62C1">
      <w:pPr>
        <w:spacing w:after="0" w:line="240" w:lineRule="auto"/>
        <w:rPr>
          <w:ins w:id="114" w:author="Riki Merrick" w:date="2013-11-06T11:17: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115" w:name="TerminfoSDvocClassSply"/>
      <w:bookmarkEnd w:id="115"/>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5.3.1.4 Supply</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90"/>
        <w:gridCol w:w="4096"/>
      </w:tblGrid>
      <w:tr w:rsidR="005A62C1" w:rsidRPr="005A62C1" w:rsidTr="005A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Name:</w:t>
            </w:r>
            <w:r w:rsidRPr="005A62C1">
              <w:rPr>
                <w:rFonts w:ascii="Times New Roman" w:eastAsia="Times New Roman" w:hAnsi="Times New Roman" w:cs="Times New Roman"/>
                <w:sz w:val="24"/>
                <w:szCs w:val="24"/>
              </w:rPr>
              <w:br/>
              <w:t xml:space="preserve">Supply </w:t>
            </w:r>
          </w:p>
        </w:tc>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Code:</w:t>
            </w:r>
            <w:r w:rsidRPr="005A62C1">
              <w:rPr>
                <w:rFonts w:ascii="Times New Roman" w:eastAsia="Times New Roman" w:hAnsi="Times New Roman" w:cs="Times New Roman"/>
                <w:sz w:val="24"/>
                <w:szCs w:val="24"/>
              </w:rPr>
              <w:br/>
              <w:t xml:space="preserve">SPLY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Attribute Name:</w:t>
            </w:r>
            <w:r w:rsidRPr="005A62C1">
              <w:rPr>
                <w:rFonts w:ascii="Times New Roman" w:eastAsia="Times New Roman" w:hAnsi="Times New Roman" w:cs="Times New Roman"/>
                <w:sz w:val="24"/>
                <w:szCs w:val="24"/>
              </w:rPr>
              <w:br/>
            </w:r>
            <w:proofErr w:type="spellStart"/>
            <w:r w:rsidRPr="005A62C1">
              <w:rPr>
                <w:rFonts w:ascii="Times New Roman" w:eastAsia="Times New Roman" w:hAnsi="Times New Roman" w:cs="Times New Roman"/>
                <w:sz w:val="24"/>
                <w:szCs w:val="24"/>
              </w:rPr>
              <w:t>Supply.code</w:t>
            </w:r>
            <w:proofErr w:type="spellEnd"/>
            <w:r w:rsidRPr="005A62C1">
              <w:rPr>
                <w:rFonts w:ascii="Times New Roman" w:eastAsia="Times New Roman" w:hAnsi="Times New Roman" w:cs="Times New Roman"/>
                <w:sz w:val="24"/>
                <w:szCs w:val="24"/>
              </w:rPr>
              <w:t xml:space="preserv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Narrative description of </w:t>
            </w:r>
            <w:commentRangeStart w:id="116"/>
            <w:del w:id="117" w:author="Riki Merrick" w:date="2013-11-06T10:33:00Z">
              <w:r w:rsidRPr="005A62C1" w:rsidDel="005A4674">
                <w:rPr>
                  <w:rFonts w:ascii="Times New Roman" w:eastAsia="Times New Roman" w:hAnsi="Times New Roman" w:cs="Times New Roman"/>
                  <w:b/>
                  <w:bCs/>
                  <w:sz w:val="24"/>
                  <w:szCs w:val="24"/>
                </w:rPr>
                <w:delText>vocabulary domain</w:delText>
              </w:r>
            </w:del>
            <w:ins w:id="118" w:author="Riki Merrick" w:date="2013-11-06T10:33:00Z">
              <w:r w:rsidR="005A4674">
                <w:rPr>
                  <w:rFonts w:ascii="Times New Roman" w:eastAsia="Times New Roman" w:hAnsi="Times New Roman" w:cs="Times New Roman"/>
                  <w:b/>
                  <w:bCs/>
                  <w:sz w:val="24"/>
                  <w:szCs w:val="24"/>
                </w:rPr>
                <w:t>concept domain</w:t>
              </w:r>
            </w:ins>
            <w:commentRangeEnd w:id="116"/>
            <w:ins w:id="119" w:author="Riki Merrick" w:date="2013-11-06T10:35:00Z">
              <w:r w:rsidR="005A4674">
                <w:rPr>
                  <w:rStyle w:val="CommentReference"/>
                </w:rPr>
                <w:commentReference w:id="116"/>
              </w:r>
            </w:ins>
            <w:r w:rsidRPr="005A62C1">
              <w:rPr>
                <w:rFonts w:ascii="Times New Roman" w:eastAsia="Times New Roman" w:hAnsi="Times New Roman" w:cs="Times New Roman"/>
                <w:b/>
                <w:bCs/>
                <w:sz w:val="24"/>
                <w:szCs w:val="24"/>
              </w:rPr>
              <w:t>:</w:t>
            </w:r>
            <w:r w:rsidRPr="005A62C1">
              <w:rPr>
                <w:rFonts w:ascii="Times New Roman" w:eastAsia="Times New Roman" w:hAnsi="Times New Roman" w:cs="Times New Roman"/>
                <w:sz w:val="24"/>
                <w:szCs w:val="24"/>
              </w:rPr>
              <w:br/>
              <w:t xml:space="preserve">The provision of a material by one entity to another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Simple representation:</w:t>
            </w:r>
            <w:r w:rsidRPr="005A62C1">
              <w:rPr>
                <w:rFonts w:ascii="Times New Roman" w:eastAsia="Times New Roman" w:hAnsi="Times New Roman" w:cs="Times New Roman"/>
                <w:sz w:val="24"/>
                <w:szCs w:val="24"/>
              </w:rPr>
              <w:br/>
              <w:t xml:space="preserve">((&lt;&lt;243704004 | provision of appliances|) OR (&lt;&lt;183253002 | provision of medical equipment |) OR (&lt;&lt;404919001 | wheat-free diet|) OR (&lt;&lt;223456000 | provision of a special diet|) OR (&lt;&lt;440298008 | Dispensing of pharmaceutical/biologic product |))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Notes:</w:t>
            </w:r>
            <w:ins w:id="120" w:author="Riki Merrick" w:date="2013-11-23T12:17:00Z">
              <w:r w:rsidR="00E452A4">
                <w:rPr>
                  <w:rFonts w:ascii="Times New Roman" w:eastAsia="Times New Roman" w:hAnsi="Times New Roman" w:cs="Times New Roman"/>
                  <w:b/>
                  <w:bCs/>
                  <w:sz w:val="24"/>
                  <w:szCs w:val="24"/>
                </w:rPr>
                <w:t xml:space="preserve"> </w:t>
              </w:r>
            </w:ins>
            <w:r w:rsidRPr="005A62C1">
              <w:rPr>
                <w:rFonts w:ascii="Times New Roman" w:eastAsia="Times New Roman" w:hAnsi="Times New Roman" w:cs="Times New Roman"/>
                <w:sz w:val="24"/>
                <w:szCs w:val="24"/>
              </w:rPr>
              <w:t xml:space="preserve">Possibly incomplete. Currently SNOMED CT has no abstract notion of the "supply/provision of material", so whilst diet and appliances, equipment and pharmaceutical/biologics are supported, it is still possible that some cases are not supported. </w:t>
            </w:r>
          </w:p>
        </w:tc>
      </w:tr>
    </w:tbl>
    <w:p w:rsidR="006B2746" w:rsidRDefault="005A62C1" w:rsidP="005A62C1">
      <w:pPr>
        <w:spacing w:after="0" w:line="240" w:lineRule="auto"/>
        <w:rPr>
          <w:ins w:id="121" w:author="Riki Merrick" w:date="2013-11-06T11:18: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122" w:name="TerminfoSDvocClassOrganizer"/>
      <w:bookmarkEnd w:id="122"/>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5.3.1.5 Organizer</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041"/>
        <w:gridCol w:w="4545"/>
      </w:tblGrid>
      <w:tr w:rsidR="005A62C1" w:rsidRPr="005A62C1" w:rsidTr="005A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Name:</w:t>
            </w:r>
            <w:r w:rsidRPr="005A62C1">
              <w:rPr>
                <w:rFonts w:ascii="Times New Roman" w:eastAsia="Times New Roman" w:hAnsi="Times New Roman" w:cs="Times New Roman"/>
                <w:sz w:val="24"/>
                <w:szCs w:val="24"/>
              </w:rPr>
              <w:br/>
              <w:t xml:space="preserve">Organizer </w:t>
            </w:r>
          </w:p>
        </w:tc>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Code:</w:t>
            </w:r>
            <w:r w:rsidRPr="005A62C1">
              <w:rPr>
                <w:rFonts w:ascii="Times New Roman" w:eastAsia="Times New Roman" w:hAnsi="Times New Roman" w:cs="Times New Roman"/>
                <w:sz w:val="24"/>
                <w:szCs w:val="24"/>
              </w:rPr>
              <w:br/>
              <w:t xml:space="preserve">ORGANIZER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Attribute Name:</w:t>
            </w:r>
            <w:r w:rsidRPr="005A62C1">
              <w:rPr>
                <w:rFonts w:ascii="Times New Roman" w:eastAsia="Times New Roman" w:hAnsi="Times New Roman" w:cs="Times New Roman"/>
                <w:sz w:val="24"/>
                <w:szCs w:val="24"/>
              </w:rPr>
              <w:br/>
            </w:r>
            <w:proofErr w:type="spellStart"/>
            <w:r w:rsidRPr="005A62C1">
              <w:rPr>
                <w:rFonts w:ascii="Times New Roman" w:eastAsia="Times New Roman" w:hAnsi="Times New Roman" w:cs="Times New Roman"/>
                <w:sz w:val="24"/>
                <w:szCs w:val="24"/>
              </w:rPr>
              <w:t>Organizer.code</w:t>
            </w:r>
            <w:proofErr w:type="spellEnd"/>
            <w:r w:rsidRPr="005A62C1">
              <w:rPr>
                <w:rFonts w:ascii="Times New Roman" w:eastAsia="Times New Roman" w:hAnsi="Times New Roman" w:cs="Times New Roman"/>
                <w:sz w:val="24"/>
                <w:szCs w:val="24"/>
              </w:rPr>
              <w:t xml:space="preserv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Narrative description of </w:t>
            </w:r>
            <w:commentRangeStart w:id="123"/>
            <w:del w:id="124" w:author="Riki Merrick" w:date="2013-11-06T10:33:00Z">
              <w:r w:rsidRPr="005A62C1" w:rsidDel="005A4674">
                <w:rPr>
                  <w:rFonts w:ascii="Times New Roman" w:eastAsia="Times New Roman" w:hAnsi="Times New Roman" w:cs="Times New Roman"/>
                  <w:b/>
                  <w:bCs/>
                  <w:sz w:val="24"/>
                  <w:szCs w:val="24"/>
                </w:rPr>
                <w:delText>vocabulary domain</w:delText>
              </w:r>
            </w:del>
            <w:ins w:id="125" w:author="Riki Merrick" w:date="2013-11-06T10:33:00Z">
              <w:r w:rsidR="005A4674">
                <w:rPr>
                  <w:rFonts w:ascii="Times New Roman" w:eastAsia="Times New Roman" w:hAnsi="Times New Roman" w:cs="Times New Roman"/>
                  <w:b/>
                  <w:bCs/>
                  <w:sz w:val="24"/>
                  <w:szCs w:val="24"/>
                </w:rPr>
                <w:t>concept domain</w:t>
              </w:r>
            </w:ins>
            <w:commentRangeEnd w:id="123"/>
            <w:ins w:id="126" w:author="Riki Merrick" w:date="2013-11-06T10:35:00Z">
              <w:r w:rsidR="005A4674">
                <w:rPr>
                  <w:rStyle w:val="CommentReference"/>
                </w:rPr>
                <w:commentReference w:id="123"/>
              </w:r>
            </w:ins>
            <w:proofErr w:type="gramStart"/>
            <w:r w:rsidRPr="005A62C1">
              <w:rPr>
                <w:rFonts w:ascii="Times New Roman" w:eastAsia="Times New Roman" w:hAnsi="Times New Roman" w:cs="Times New Roman"/>
                <w:b/>
                <w:bCs/>
                <w:sz w:val="24"/>
                <w:szCs w:val="24"/>
              </w:rPr>
              <w:t>:</w:t>
            </w:r>
            <w:proofErr w:type="gramEnd"/>
            <w:r w:rsidRPr="005A62C1">
              <w:rPr>
                <w:rFonts w:ascii="Times New Roman" w:eastAsia="Times New Roman" w:hAnsi="Times New Roman" w:cs="Times New Roman"/>
                <w:sz w:val="24"/>
                <w:szCs w:val="24"/>
              </w:rPr>
              <w:br/>
              <w:t xml:space="preserve">Organizer of entries. Navigational. No semantic content. Knowledge of the section </w:t>
            </w:r>
            <w:r w:rsidRPr="005A62C1">
              <w:rPr>
                <w:rFonts w:ascii="Times New Roman" w:eastAsia="Times New Roman" w:hAnsi="Times New Roman" w:cs="Times New Roman"/>
                <w:sz w:val="24"/>
                <w:szCs w:val="24"/>
              </w:rPr>
              <w:lastRenderedPageBreak/>
              <w:t xml:space="preserve">code is not required to interpret contained observations. Represents a heading in a heading structure, or "organizer tree".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lastRenderedPageBreak/>
              <w:t>Simple representation:</w:t>
            </w:r>
            <w:r w:rsidRPr="005A62C1">
              <w:rPr>
                <w:rFonts w:ascii="Times New Roman" w:eastAsia="Times New Roman" w:hAnsi="Times New Roman" w:cs="Times New Roman"/>
                <w:sz w:val="24"/>
                <w:szCs w:val="24"/>
              </w:rPr>
              <w:br/>
              <w:t xml:space="preserve">((&lt;&lt;419891008 | record artifact |) OR (&lt;&lt;386053000 | evaluation procedure |))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Notes: </w:t>
            </w:r>
            <w:r w:rsidRPr="005A62C1">
              <w:rPr>
                <w:rFonts w:ascii="Times New Roman" w:eastAsia="Times New Roman" w:hAnsi="Times New Roman" w:cs="Times New Roman"/>
                <w:sz w:val="24"/>
                <w:szCs w:val="24"/>
              </w:rPr>
              <w:t>[</w:t>
            </w:r>
            <w:del w:id="127" w:author="Riki Merrick" w:date="2013-11-23T12:17:00Z">
              <w:r w:rsidRPr="005A62C1" w:rsidDel="00E452A4">
                <w:rPr>
                  <w:rFonts w:ascii="Times New Roman" w:eastAsia="Times New Roman" w:hAnsi="Times New Roman" w:cs="Times New Roman"/>
                  <w:sz w:val="24"/>
                  <w:szCs w:val="24"/>
                </w:rPr>
                <w:delText xml:space="preserve"> </w:delText>
              </w:r>
            </w:del>
            <w:r w:rsidRPr="005A62C1">
              <w:rPr>
                <w:rFonts w:ascii="Times New Roman" w:eastAsia="Times New Roman" w:hAnsi="Times New Roman" w:cs="Times New Roman"/>
                <w:sz w:val="24"/>
                <w:szCs w:val="24"/>
              </w:rPr>
              <w:t xml:space="preserve">&lt;&lt;386053000 | evaluation </w:t>
            </w:r>
            <w:proofErr w:type="gramStart"/>
            <w:r w:rsidRPr="005A62C1">
              <w:rPr>
                <w:rFonts w:ascii="Times New Roman" w:eastAsia="Times New Roman" w:hAnsi="Times New Roman" w:cs="Times New Roman"/>
                <w:sz w:val="24"/>
                <w:szCs w:val="24"/>
              </w:rPr>
              <w:t>procedure ]</w:t>
            </w:r>
            <w:proofErr w:type="gramEnd"/>
            <w:r w:rsidRPr="005A62C1">
              <w:rPr>
                <w:rFonts w:ascii="Times New Roman" w:eastAsia="Times New Roman" w:hAnsi="Times New Roman" w:cs="Times New Roman"/>
                <w:sz w:val="24"/>
                <w:szCs w:val="24"/>
              </w:rPr>
              <w:t xml:space="preserve"> is included to allow the naming of batteries with Laboratory procedure terms. </w:t>
            </w:r>
          </w:p>
        </w:tc>
      </w:tr>
    </w:tbl>
    <w:p w:rsidR="006B2746" w:rsidRDefault="005A62C1" w:rsidP="005A62C1">
      <w:pPr>
        <w:spacing w:after="0" w:line="240" w:lineRule="auto"/>
        <w:rPr>
          <w:ins w:id="128" w:author="Riki Merrick" w:date="2013-11-06T11:18: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129" w:name="TerminfoSDvocClassEnt"/>
      <w:bookmarkEnd w:id="129"/>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5.3.1.6 Entity</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The following very general SNOMED CT value set for using the </w:t>
      </w:r>
      <w:proofErr w:type="spellStart"/>
      <w:r w:rsidRPr="005A62C1">
        <w:rPr>
          <w:rFonts w:ascii="Times New Roman" w:eastAsia="Times New Roman" w:hAnsi="Times New Roman" w:cs="Times New Roman"/>
          <w:sz w:val="24"/>
          <w:szCs w:val="24"/>
        </w:rPr>
        <w:t>Entity.code</w:t>
      </w:r>
      <w:proofErr w:type="spellEnd"/>
      <w:r w:rsidRPr="005A62C1">
        <w:rPr>
          <w:rFonts w:ascii="Times New Roman" w:eastAsia="Times New Roman" w:hAnsi="Times New Roman" w:cs="Times New Roman"/>
          <w:sz w:val="24"/>
          <w:szCs w:val="24"/>
        </w:rPr>
        <w:t xml:space="preserve"> attribute is outlined below. In any specific model this set should be appropriately constrained. </w:t>
      </w:r>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4411"/>
        <w:gridCol w:w="4175"/>
      </w:tblGrid>
      <w:tr w:rsidR="005A62C1" w:rsidRPr="005A62C1" w:rsidTr="005A62C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Name:</w:t>
            </w:r>
            <w:r w:rsidRPr="005A62C1">
              <w:rPr>
                <w:rFonts w:ascii="Times New Roman" w:eastAsia="Times New Roman" w:hAnsi="Times New Roman" w:cs="Times New Roman"/>
                <w:sz w:val="24"/>
                <w:szCs w:val="24"/>
              </w:rPr>
              <w:br/>
              <w:t xml:space="preserve">Entity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Class Code:</w:t>
            </w:r>
            <w:r w:rsidRPr="005A62C1">
              <w:rPr>
                <w:rFonts w:ascii="Times New Roman" w:eastAsia="Times New Roman" w:hAnsi="Times New Roman" w:cs="Times New Roman"/>
                <w:sz w:val="24"/>
                <w:szCs w:val="24"/>
              </w:rPr>
              <w:br/>
              <w:t xml:space="preserve">ENT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Attribute Name:</w:t>
            </w:r>
            <w:r w:rsidRPr="005A62C1">
              <w:rPr>
                <w:rFonts w:ascii="Times New Roman" w:eastAsia="Times New Roman" w:hAnsi="Times New Roman" w:cs="Times New Roman"/>
                <w:sz w:val="24"/>
                <w:szCs w:val="24"/>
              </w:rPr>
              <w:br/>
            </w:r>
            <w:proofErr w:type="spellStart"/>
            <w:r w:rsidRPr="005A62C1">
              <w:rPr>
                <w:rFonts w:ascii="Times New Roman" w:eastAsia="Times New Roman" w:hAnsi="Times New Roman" w:cs="Times New Roman"/>
                <w:sz w:val="24"/>
                <w:szCs w:val="24"/>
              </w:rPr>
              <w:t>Entity.code</w:t>
            </w:r>
            <w:proofErr w:type="spellEnd"/>
            <w:r w:rsidRPr="005A62C1">
              <w:rPr>
                <w:rFonts w:ascii="Times New Roman" w:eastAsia="Times New Roman" w:hAnsi="Times New Roman" w:cs="Times New Roman"/>
                <w:sz w:val="24"/>
                <w:szCs w:val="24"/>
              </w:rPr>
              <w:t xml:space="preserv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 xml:space="preserve">Narrative description of </w:t>
            </w:r>
            <w:commentRangeStart w:id="130"/>
            <w:del w:id="131" w:author="Riki Merrick" w:date="2013-11-06T10:33:00Z">
              <w:r w:rsidRPr="005A62C1" w:rsidDel="005A4674">
                <w:rPr>
                  <w:rFonts w:ascii="Times New Roman" w:eastAsia="Times New Roman" w:hAnsi="Times New Roman" w:cs="Times New Roman"/>
                  <w:b/>
                  <w:bCs/>
                  <w:sz w:val="24"/>
                  <w:szCs w:val="24"/>
                </w:rPr>
                <w:delText>vocabulary domain</w:delText>
              </w:r>
            </w:del>
            <w:ins w:id="132" w:author="Riki Merrick" w:date="2013-11-06T10:33:00Z">
              <w:r w:rsidR="005A4674">
                <w:rPr>
                  <w:rFonts w:ascii="Times New Roman" w:eastAsia="Times New Roman" w:hAnsi="Times New Roman" w:cs="Times New Roman"/>
                  <w:b/>
                  <w:bCs/>
                  <w:sz w:val="24"/>
                  <w:szCs w:val="24"/>
                </w:rPr>
                <w:t>concept domain</w:t>
              </w:r>
            </w:ins>
            <w:commentRangeEnd w:id="130"/>
            <w:ins w:id="133" w:author="Riki Merrick" w:date="2013-11-06T10:35:00Z">
              <w:r w:rsidR="005A4674">
                <w:rPr>
                  <w:rStyle w:val="CommentReference"/>
                </w:rPr>
                <w:commentReference w:id="130"/>
              </w:r>
            </w:ins>
            <w:proofErr w:type="gramStart"/>
            <w:r w:rsidRPr="005A62C1">
              <w:rPr>
                <w:rFonts w:ascii="Times New Roman" w:eastAsia="Times New Roman" w:hAnsi="Times New Roman" w:cs="Times New Roman"/>
                <w:b/>
                <w:bCs/>
                <w:sz w:val="24"/>
                <w:szCs w:val="24"/>
              </w:rPr>
              <w:t>:</w:t>
            </w:r>
            <w:proofErr w:type="gramEnd"/>
            <w:r w:rsidRPr="005A62C1">
              <w:rPr>
                <w:rFonts w:ascii="Times New Roman" w:eastAsia="Times New Roman" w:hAnsi="Times New Roman" w:cs="Times New Roman"/>
                <w:sz w:val="24"/>
                <w:szCs w:val="24"/>
              </w:rPr>
              <w:br/>
              <w:t xml:space="preserve">A physical thing, group of physical things or an organization capable of participating in Acts, while in a role.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Simple representation</w:t>
            </w:r>
            <w:proofErr w:type="gramStart"/>
            <w:r w:rsidRPr="005A62C1">
              <w:rPr>
                <w:rFonts w:ascii="Times New Roman" w:eastAsia="Times New Roman" w:hAnsi="Times New Roman" w:cs="Times New Roman"/>
                <w:b/>
                <w:bCs/>
                <w:sz w:val="24"/>
                <w:szCs w:val="24"/>
              </w:rPr>
              <w:t>:</w:t>
            </w:r>
            <w:proofErr w:type="gramEnd"/>
            <w:r w:rsidRPr="005A62C1">
              <w:rPr>
                <w:rFonts w:ascii="Times New Roman" w:eastAsia="Times New Roman" w:hAnsi="Times New Roman" w:cs="Times New Roman"/>
                <w:sz w:val="24"/>
                <w:szCs w:val="24"/>
              </w:rPr>
              <w:br/>
              <w:t xml:space="preserve">((&lt;&lt;410607006 | organism |) OR (&lt;&lt;373873005 | pharmaceutical / biologic product |) OR (&lt;&lt;260787004 | physical object |) OR (&lt;&lt;105590001 | substance |) OR (&lt;&lt;123038009 | specimen |) OR (&lt;&lt;308916002 | environment or geographical location |)). </w:t>
            </w:r>
          </w:p>
        </w:tc>
      </w:tr>
      <w:tr w:rsidR="005A62C1" w:rsidRPr="005A62C1" w:rsidTr="005A62C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b/>
                <w:bCs/>
                <w:sz w:val="24"/>
                <w:szCs w:val="24"/>
              </w:rPr>
              <w:t>Notes:</w:t>
            </w:r>
            <w:r w:rsidRPr="005A62C1">
              <w:rPr>
                <w:rFonts w:ascii="Times New Roman" w:eastAsia="Times New Roman" w:hAnsi="Times New Roman" w:cs="Times New Roman"/>
                <w:sz w:val="24"/>
                <w:szCs w:val="24"/>
              </w:rPr>
              <w:t xml:space="preserve"> (1) A more sophisticated division of SNOMED CT Entities is needed to reconcile with the coarse-grained specializations of Entity within the HL7v3 Specification (e.g. </w:t>
            </w:r>
            <w:proofErr w:type="spellStart"/>
            <w:r w:rsidRPr="005A62C1">
              <w:rPr>
                <w:rFonts w:ascii="Times New Roman" w:eastAsia="Times New Roman" w:hAnsi="Times New Roman" w:cs="Times New Roman"/>
                <w:sz w:val="24"/>
                <w:szCs w:val="24"/>
              </w:rPr>
              <w:t>LivingSubject</w:t>
            </w:r>
            <w:proofErr w:type="spellEnd"/>
            <w:r w:rsidRPr="005A62C1">
              <w:rPr>
                <w:rFonts w:ascii="Times New Roman" w:eastAsia="Times New Roman" w:hAnsi="Times New Roman" w:cs="Times New Roman"/>
                <w:sz w:val="24"/>
                <w:szCs w:val="24"/>
              </w:rPr>
              <w:t xml:space="preserve">, Place, Manufactured Material...). </w:t>
            </w:r>
            <w:r w:rsidRPr="005A62C1">
              <w:rPr>
                <w:rFonts w:ascii="Times New Roman" w:eastAsia="Times New Roman" w:hAnsi="Times New Roman" w:cs="Times New Roman"/>
                <w:sz w:val="24"/>
                <w:szCs w:val="24"/>
              </w:rPr>
              <w:br/>
              <w:t xml:space="preserve">(2) the SNOMED CT class [ 123038009 | specimen ] could be viewed as merging both the Entity and the specimen "role", however it is included in this specification, on the understanding that the "specimen" role would be restated within the Clinical Statement pattern-conformant specification. </w:t>
            </w:r>
          </w:p>
        </w:tc>
      </w:tr>
    </w:tbl>
    <w:p w:rsidR="006B2746" w:rsidRDefault="005A62C1" w:rsidP="005A62C1">
      <w:pPr>
        <w:spacing w:after="0" w:line="240" w:lineRule="auto"/>
        <w:rPr>
          <w:ins w:id="134" w:author="Riki Merrick" w:date="2013-11-06T11:19: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135" w:name="TerminfoSDvocContentSpec"/>
      <w:bookmarkEnd w:id="135"/>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5.3.2 Notes</w:t>
      </w:r>
    </w:p>
    <w:p w:rsidR="006B2746" w:rsidRDefault="005A62C1" w:rsidP="005A62C1">
      <w:pPr>
        <w:spacing w:after="0" w:line="240" w:lineRule="auto"/>
        <w:rPr>
          <w:ins w:id="136" w:author="Riki Merrick" w:date="2013-11-06T11:19:00Z"/>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137" w:name="TerminfoSDvocNotesMood"/>
      <w:bookmarkEnd w:id="137"/>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5.3.2.1 </w:t>
      </w:r>
      <w:proofErr w:type="spellStart"/>
      <w:proofErr w:type="gramStart"/>
      <w:r w:rsidRPr="005A62C1">
        <w:rPr>
          <w:rFonts w:ascii="Times New Roman" w:eastAsia="Times New Roman" w:hAnsi="Times New Roman" w:cs="Times New Roman"/>
          <w:sz w:val="24"/>
          <w:szCs w:val="24"/>
        </w:rPr>
        <w:t>moodCode</w:t>
      </w:r>
      <w:proofErr w:type="spellEnd"/>
      <w:proofErr w:type="gramEnd"/>
      <w:r w:rsidRPr="005A62C1">
        <w:rPr>
          <w:rFonts w:ascii="Times New Roman" w:eastAsia="Times New Roman" w:hAnsi="Times New Roman" w:cs="Times New Roman"/>
          <w:sz w:val="24"/>
          <w:szCs w:val="24"/>
        </w:rPr>
        <w:t xml:space="preserve"> influences</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A comprehensive notation for all SNOMED CT ‘findings and procedures" value sets is logically ‘wrapped" in the SNOMED CT context/situation wrapper, and indeed the context/situation wrapper would be used to communicate negation and uncertainty in message designs where SNOMED CT is the only permitted code system. In more "complete" value set constraint specifications therefore, it can be expected that the </w:t>
      </w:r>
      <w:proofErr w:type="spellStart"/>
      <w:r w:rsidRPr="005A62C1">
        <w:rPr>
          <w:rFonts w:ascii="Times New Roman" w:eastAsia="Times New Roman" w:hAnsi="Times New Roman" w:cs="Times New Roman"/>
          <w:sz w:val="24"/>
          <w:szCs w:val="24"/>
        </w:rPr>
        <w:t>moodCode</w:t>
      </w:r>
      <w:proofErr w:type="spellEnd"/>
      <w:r w:rsidRPr="005A62C1">
        <w:rPr>
          <w:rFonts w:ascii="Times New Roman" w:eastAsia="Times New Roman" w:hAnsi="Times New Roman" w:cs="Times New Roman"/>
          <w:sz w:val="24"/>
          <w:szCs w:val="24"/>
        </w:rPr>
        <w:t xml:space="preserve"> values found in message instances </w:t>
      </w:r>
      <w:r w:rsidRPr="005A62C1">
        <w:rPr>
          <w:rFonts w:ascii="Times New Roman" w:eastAsia="Times New Roman" w:hAnsi="Times New Roman" w:cs="Times New Roman"/>
          <w:sz w:val="24"/>
          <w:szCs w:val="24"/>
        </w:rPr>
        <w:lastRenderedPageBreak/>
        <w:t xml:space="preserve">should influence the corresponding valid "finding and procedure context" values. Details of the recommended mappings are provided in </w:t>
      </w:r>
      <w:r w:rsidR="005F0B21">
        <w:fldChar w:fldCharType="begin"/>
      </w:r>
      <w:r w:rsidR="005F0B21">
        <w:instrText xml:space="preserve"> HYPERLINK "file:///C:\\Users\\Lisa\\Documents\\05%20Professional\\90%20HL7\\00%20Standard%20-%20TermInfo\\TermInfo%20Course%2020130506\\html\\infrastructure\\terminfo\\terminfo.htm" \l "TerminfoOverlapAttributesActMood" </w:instrText>
      </w:r>
      <w:r w:rsidR="005F0B21">
        <w:fldChar w:fldCharType="separate"/>
      </w:r>
      <w:proofErr w:type="spellStart"/>
      <w:r w:rsidRPr="005A62C1">
        <w:rPr>
          <w:rFonts w:ascii="Times New Roman" w:eastAsia="Times New Roman" w:hAnsi="Times New Roman" w:cs="Times New Roman"/>
          <w:color w:val="0000FF"/>
          <w:sz w:val="24"/>
          <w:szCs w:val="24"/>
          <w:u w:val="single"/>
        </w:rPr>
        <w:t>Act.moodCode</w:t>
      </w:r>
      <w:proofErr w:type="spellEnd"/>
      <w:r w:rsidRPr="005A62C1">
        <w:rPr>
          <w:rFonts w:ascii="Times New Roman" w:eastAsia="Times New Roman" w:hAnsi="Times New Roman" w:cs="Times New Roman"/>
          <w:color w:val="0000FF"/>
          <w:sz w:val="24"/>
          <w:szCs w:val="24"/>
          <w:u w:val="single"/>
        </w:rPr>
        <w:t xml:space="preserve"> (§ 2.2.3</w:t>
      </w:r>
      <w:del w:id="138" w:author="Riki Merrick" w:date="2013-11-06T11:20:00Z">
        <w:r w:rsidRPr="005A62C1" w:rsidDel="006B2746">
          <w:rPr>
            <w:rFonts w:ascii="Times New Roman" w:eastAsia="Times New Roman" w:hAnsi="Times New Roman" w:cs="Times New Roman"/>
            <w:color w:val="0000FF"/>
            <w:sz w:val="24"/>
            <w:szCs w:val="24"/>
            <w:u w:val="single"/>
          </w:rPr>
          <w:delText xml:space="preserve"> </w:delText>
        </w:r>
      </w:del>
      <w:r w:rsidRPr="005A62C1">
        <w:rPr>
          <w:rFonts w:ascii="Times New Roman" w:eastAsia="Times New Roman" w:hAnsi="Times New Roman" w:cs="Times New Roman"/>
          <w:color w:val="0000FF"/>
          <w:sz w:val="24"/>
          <w:szCs w:val="24"/>
          <w:u w:val="single"/>
        </w:rPr>
        <w:t>)</w:t>
      </w:r>
      <w:r w:rsidR="005F0B21">
        <w:rPr>
          <w:rFonts w:ascii="Times New Roman" w:eastAsia="Times New Roman" w:hAnsi="Times New Roman" w:cs="Times New Roman"/>
          <w:color w:val="0000FF"/>
          <w:sz w:val="24"/>
          <w:szCs w:val="24"/>
          <w:u w:val="single"/>
        </w:rPr>
        <w:fldChar w:fldCharType="end"/>
      </w: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139" w:name="TerminfoSDvocNotesTranslation"/>
      <w:bookmarkEnd w:id="139"/>
      <w:r w:rsidRPr="005A62C1">
        <w:rPr>
          <w:rFonts w:ascii="Times New Roman" w:eastAsia="Times New Roman" w:hAnsi="Times New Roman" w:cs="Times New Roman"/>
          <w:sz w:val="24"/>
          <w:szCs w:val="24"/>
        </w:rPr>
        <w:t>5.3.2.2 Translations</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A value set constraint can be applied to any coded content where the </w:t>
      </w:r>
      <w:proofErr w:type="spellStart"/>
      <w:r w:rsidRPr="005A62C1">
        <w:rPr>
          <w:rFonts w:ascii="Times New Roman" w:eastAsia="Times New Roman" w:hAnsi="Times New Roman" w:cs="Times New Roman"/>
          <w:sz w:val="24"/>
          <w:szCs w:val="24"/>
        </w:rPr>
        <w:t>codeSystem</w:t>
      </w:r>
      <w:proofErr w:type="spellEnd"/>
      <w:r w:rsidRPr="005A62C1">
        <w:rPr>
          <w:rFonts w:ascii="Times New Roman" w:eastAsia="Times New Roman" w:hAnsi="Times New Roman" w:cs="Times New Roman"/>
          <w:sz w:val="24"/>
          <w:szCs w:val="24"/>
        </w:rPr>
        <w:t xml:space="preserve"> is SNOMED CT. This includes cases where original encoding is SNOMED CT or where the SNOMED CT encoding is based on a translation from another </w:t>
      </w:r>
      <w:proofErr w:type="spellStart"/>
      <w:r w:rsidRPr="005A62C1">
        <w:rPr>
          <w:rFonts w:ascii="Times New Roman" w:eastAsia="Times New Roman" w:hAnsi="Times New Roman" w:cs="Times New Roman"/>
          <w:sz w:val="24"/>
          <w:szCs w:val="24"/>
        </w:rPr>
        <w:t>codeSystem</w:t>
      </w:r>
      <w:proofErr w:type="spellEnd"/>
      <w:r w:rsidRPr="005A62C1">
        <w:rPr>
          <w:rFonts w:ascii="Times New Roman" w:eastAsia="Times New Roman" w:hAnsi="Times New Roman" w:cs="Times New Roman"/>
          <w:sz w:val="24"/>
          <w:szCs w:val="24"/>
        </w:rPr>
        <w:t xml:space="preserve">. Thus the value set constraints may be tested against the original encoding or translation sub-element in an instance of the HL7 Concept Description (CD) data type. </w:t>
      </w:r>
    </w:p>
    <w:p w:rsidR="005A62C1" w:rsidRPr="005A62C1" w:rsidRDefault="005A62C1" w:rsidP="005A62C1">
      <w:pPr>
        <w:spacing w:after="0"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w:t>
      </w:r>
      <w:bookmarkStart w:id="140" w:name="TerminfoSDvocNotesNonCurrent"/>
      <w:bookmarkEnd w:id="140"/>
      <w:r w:rsidRPr="005A62C1">
        <w:rPr>
          <w:rFonts w:ascii="Times New Roman" w:eastAsia="Times New Roman" w:hAnsi="Times New Roman" w:cs="Times New Roman"/>
          <w:sz w:val="24"/>
          <w:szCs w:val="24"/>
        </w:rPr>
        <w:t>5.3.2.3 Inactive SNOMED CT concepts</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New record entries should be made using SNOMED CT concepts with an active status. However it is possible that communications may contain SNOMED CT content that, while active at the time of entry, ha</w:t>
      </w:r>
      <w:del w:id="141" w:author="Riki Merrick" w:date="2013-11-23T12:20:00Z">
        <w:r w:rsidRPr="005A62C1" w:rsidDel="00E452A4">
          <w:rPr>
            <w:rFonts w:ascii="Times New Roman" w:eastAsia="Times New Roman" w:hAnsi="Times New Roman" w:cs="Times New Roman"/>
            <w:sz w:val="24"/>
            <w:szCs w:val="24"/>
          </w:rPr>
          <w:delText>ve</w:delText>
        </w:r>
      </w:del>
      <w:ins w:id="142" w:author="Riki Merrick" w:date="2013-11-23T12:20:00Z">
        <w:r w:rsidR="00E452A4">
          <w:rPr>
            <w:rFonts w:ascii="Times New Roman" w:eastAsia="Times New Roman" w:hAnsi="Times New Roman" w:cs="Times New Roman"/>
            <w:sz w:val="24"/>
            <w:szCs w:val="24"/>
          </w:rPr>
          <w:t>s</w:t>
        </w:r>
      </w:ins>
      <w:r w:rsidRPr="005A62C1">
        <w:rPr>
          <w:rFonts w:ascii="Times New Roman" w:eastAsia="Times New Roman" w:hAnsi="Times New Roman" w:cs="Times New Roman"/>
          <w:sz w:val="24"/>
          <w:szCs w:val="24"/>
        </w:rPr>
        <w:t xml:space="preserve"> subsequently been rendered inactive in the reference data</w:t>
      </w:r>
      <w:ins w:id="143" w:author="Riki Merrick" w:date="2013-11-06T11:21:00Z">
        <w:r w:rsidR="006B2746">
          <w:rPr>
            <w:rFonts w:ascii="Times New Roman" w:eastAsia="Times New Roman" w:hAnsi="Times New Roman" w:cs="Times New Roman"/>
            <w:sz w:val="24"/>
            <w:szCs w:val="24"/>
          </w:rPr>
          <w:t xml:space="preserve"> </w:t>
        </w:r>
      </w:ins>
      <w:r w:rsidRPr="005A62C1">
        <w:rPr>
          <w:rFonts w:ascii="Times New Roman" w:eastAsia="Times New Roman" w:hAnsi="Times New Roman" w:cs="Times New Roman"/>
          <w:sz w:val="24"/>
          <w:szCs w:val="24"/>
        </w:rPr>
        <w:t xml:space="preserve">(e.g. as a result of recognition or errors such as duplication or ambiguity). In these cases value set testing SHOULD include analysis of information contained in the SNOMED CT history data. Such data will assist in establishing the relationship(s) between inactive concepts and active concepts. If it can be demonstrated that an inactive concept has an appropriate historical relationship to a value set valid active concept, and if the specification does not explicitly exclude inactive concepts, then the inactive concept should be regarded as valid for communication. </w:t>
      </w:r>
    </w:p>
    <w:p w:rsidR="005A62C1" w:rsidRPr="005A62C1" w:rsidRDefault="005A62C1" w:rsidP="005A62C1">
      <w:pPr>
        <w:spacing w:before="100" w:beforeAutospacing="1" w:after="100" w:afterAutospacing="1" w:line="240" w:lineRule="auto"/>
        <w:rPr>
          <w:rFonts w:ascii="Times New Roman" w:eastAsia="Times New Roman" w:hAnsi="Times New Roman" w:cs="Times New Roman"/>
          <w:sz w:val="24"/>
          <w:szCs w:val="24"/>
        </w:rPr>
      </w:pPr>
      <w:r w:rsidRPr="005A62C1">
        <w:rPr>
          <w:rFonts w:ascii="Times New Roman" w:eastAsia="Times New Roman" w:hAnsi="Times New Roman" w:cs="Times New Roman"/>
          <w:sz w:val="24"/>
          <w:szCs w:val="24"/>
        </w:rPr>
        <w:t xml:space="preserve">For example, consider the concept </w:t>
      </w:r>
      <w:proofErr w:type="gramStart"/>
      <w:r w:rsidRPr="005A62C1">
        <w:rPr>
          <w:rFonts w:ascii="Times New Roman" w:eastAsia="Times New Roman" w:hAnsi="Times New Roman" w:cs="Times New Roman"/>
          <w:sz w:val="24"/>
          <w:szCs w:val="24"/>
        </w:rPr>
        <w:t>[ 274638001</w:t>
      </w:r>
      <w:proofErr w:type="gramEnd"/>
      <w:r w:rsidRPr="005A62C1">
        <w:rPr>
          <w:rFonts w:ascii="Times New Roman" w:eastAsia="Times New Roman" w:hAnsi="Times New Roman" w:cs="Times New Roman"/>
          <w:sz w:val="24"/>
          <w:szCs w:val="24"/>
        </w:rPr>
        <w:t xml:space="preserve"> | asthenia ], which is now marked as an inactive duplicate in SNOMED CT. This concept may have been active in the past, and may thus have been used in the creation a record entry. This historical record entry may subsequently be communicated (perhaps as part of a record extract), by which time the concept has been marked as inactive. If this is encountered it is possible (by analysis of the SNOMED CT history data) to identify the </w:t>
      </w:r>
      <w:proofErr w:type="gramStart"/>
      <w:r w:rsidRPr="005A62C1">
        <w:rPr>
          <w:rFonts w:ascii="Times New Roman" w:eastAsia="Times New Roman" w:hAnsi="Times New Roman" w:cs="Times New Roman"/>
          <w:sz w:val="24"/>
          <w:szCs w:val="24"/>
        </w:rPr>
        <w:t>[ 168666000</w:t>
      </w:r>
      <w:proofErr w:type="gramEnd"/>
      <w:r w:rsidRPr="005A62C1">
        <w:rPr>
          <w:rFonts w:ascii="Times New Roman" w:eastAsia="Times New Roman" w:hAnsi="Times New Roman" w:cs="Times New Roman"/>
          <w:sz w:val="24"/>
          <w:szCs w:val="24"/>
        </w:rPr>
        <w:t xml:space="preserve"> | SAME AS ] relationship to the active concept [ 13791008 | asthenia ]. Assuming the message specification does not explicitly exclude inactive concepts it is then possible to test the (active) concept for suitability in the message instance and accept it as valid. </w:t>
      </w:r>
    </w:p>
    <w:p w:rsidR="00115655" w:rsidRDefault="00115655"/>
    <w:sectPr w:rsidR="0011565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iki Merrick" w:date="2013-11-06T11:30:00Z" w:initials="RM">
    <w:p w:rsidR="005A4674" w:rsidRDefault="005A4674">
      <w:pPr>
        <w:pStyle w:val="CommentText"/>
      </w:pPr>
      <w:r>
        <w:rPr>
          <w:rStyle w:val="CommentReference"/>
        </w:rPr>
        <w:annotationRef/>
      </w:r>
      <w:r>
        <w:t>#43</w:t>
      </w:r>
    </w:p>
  </w:comment>
  <w:comment w:id="6" w:author="Riki Merrick" w:date="2013-11-06T11:30:00Z" w:initials="RM">
    <w:p w:rsidR="00060C8E" w:rsidRDefault="00060C8E">
      <w:pPr>
        <w:pStyle w:val="CommentText"/>
      </w:pPr>
      <w:r>
        <w:rPr>
          <w:rStyle w:val="CommentReference"/>
        </w:rPr>
        <w:annotationRef/>
      </w:r>
      <w:r>
        <w:t>#43</w:t>
      </w:r>
    </w:p>
  </w:comment>
  <w:comment w:id="11" w:author="Riki Merrick" w:date="2013-11-06T11:30:00Z" w:initials="RM">
    <w:p w:rsidR="00060C8E" w:rsidRDefault="00060C8E">
      <w:pPr>
        <w:pStyle w:val="CommentText"/>
      </w:pPr>
      <w:r>
        <w:rPr>
          <w:rStyle w:val="CommentReference"/>
        </w:rPr>
        <w:annotationRef/>
      </w:r>
      <w:r>
        <w:t>#55, though the ‘that’ seemed to make more sense than the ‘of’</w:t>
      </w:r>
    </w:p>
  </w:comment>
  <w:comment w:id="13" w:author="Riki Merrick" w:date="2013-11-06T11:30:00Z" w:initials="RM">
    <w:p w:rsidR="00060C8E" w:rsidRDefault="00060C8E">
      <w:pPr>
        <w:pStyle w:val="CommentText"/>
      </w:pPr>
      <w:r>
        <w:rPr>
          <w:rStyle w:val="CommentReference"/>
        </w:rPr>
        <w:annotationRef/>
      </w:r>
      <w:r>
        <w:t>The hyperlinks all point to the file locations on Lisa’s computer – need to fix everywhere!!!!</w:t>
      </w:r>
    </w:p>
  </w:comment>
  <w:comment w:id="19" w:author="Riki Merrick" w:date="2013-11-06T11:30:00Z" w:initials="RM">
    <w:p w:rsidR="005A4674" w:rsidRDefault="005A4674">
      <w:pPr>
        <w:pStyle w:val="CommentText"/>
      </w:pPr>
      <w:r>
        <w:rPr>
          <w:rStyle w:val="CommentReference"/>
        </w:rPr>
        <w:annotationRef/>
      </w:r>
      <w:r>
        <w:t>#43</w:t>
      </w:r>
    </w:p>
  </w:comment>
  <w:comment w:id="23" w:author="Riki Merrick" w:date="2013-11-06T11:30:00Z" w:initials="RM">
    <w:p w:rsidR="005A4674" w:rsidRDefault="005A4674">
      <w:pPr>
        <w:pStyle w:val="CommentText"/>
      </w:pPr>
      <w:r>
        <w:rPr>
          <w:rStyle w:val="CommentReference"/>
        </w:rPr>
        <w:annotationRef/>
      </w:r>
      <w:r>
        <w:t>#43</w:t>
      </w:r>
    </w:p>
  </w:comment>
  <w:comment w:id="32" w:author="Riki Merrick" w:date="2013-11-06T11:30:00Z" w:initials="RM">
    <w:p w:rsidR="005A4674" w:rsidRDefault="005A4674">
      <w:pPr>
        <w:pStyle w:val="CommentText"/>
      </w:pPr>
      <w:r>
        <w:rPr>
          <w:rStyle w:val="CommentReference"/>
        </w:rPr>
        <w:annotationRef/>
      </w:r>
      <w:r>
        <w:t>#43</w:t>
      </w:r>
    </w:p>
  </w:comment>
  <w:comment w:id="35" w:author="Riki Merrick" w:date="2013-11-06T11:30:00Z" w:initials="RM">
    <w:p w:rsidR="005A4674" w:rsidRDefault="005A4674">
      <w:pPr>
        <w:pStyle w:val="CommentText"/>
      </w:pPr>
      <w:r>
        <w:rPr>
          <w:rStyle w:val="CommentReference"/>
        </w:rPr>
        <w:annotationRef/>
      </w:r>
      <w:r>
        <w:t>#43</w:t>
      </w:r>
    </w:p>
  </w:comment>
  <w:comment w:id="39" w:author="Riki Merrick" w:date="2013-11-06T11:30:00Z" w:initials="RM">
    <w:p w:rsidR="005F0B21" w:rsidRDefault="005F0B21">
      <w:pPr>
        <w:pStyle w:val="CommentText"/>
      </w:pPr>
      <w:r>
        <w:rPr>
          <w:rStyle w:val="CommentReference"/>
        </w:rPr>
        <w:annotationRef/>
      </w:r>
      <w:r>
        <w:t>#12</w:t>
      </w:r>
    </w:p>
  </w:comment>
  <w:comment w:id="50" w:author="Riki Merrick" w:date="2013-11-06T11:30:00Z" w:initials="RM">
    <w:p w:rsidR="005F0B21" w:rsidRDefault="005F0B21">
      <w:pPr>
        <w:pStyle w:val="CommentText"/>
      </w:pPr>
      <w:r>
        <w:rPr>
          <w:rStyle w:val="CommentReference"/>
        </w:rPr>
        <w:annotationRef/>
      </w:r>
      <w:r>
        <w:t>#35</w:t>
      </w:r>
    </w:p>
  </w:comment>
  <w:comment w:id="53" w:author="Riki Merrick" w:date="2013-11-06T11:30:00Z" w:initials="RM">
    <w:p w:rsidR="005F0B21" w:rsidRDefault="005F0B21">
      <w:pPr>
        <w:pStyle w:val="CommentText"/>
      </w:pPr>
      <w:r>
        <w:rPr>
          <w:rStyle w:val="CommentReference"/>
        </w:rPr>
        <w:annotationRef/>
      </w:r>
      <w:r>
        <w:t>#36</w:t>
      </w:r>
    </w:p>
  </w:comment>
  <w:comment w:id="60" w:author="Riki Merrick" w:date="2013-11-06T11:30:00Z" w:initials="RM">
    <w:p w:rsidR="005F0B21" w:rsidRDefault="005F0B21">
      <w:pPr>
        <w:pStyle w:val="CommentText"/>
      </w:pPr>
      <w:r>
        <w:rPr>
          <w:rStyle w:val="CommentReference"/>
        </w:rPr>
        <w:annotationRef/>
      </w:r>
      <w:r>
        <w:t>#37</w:t>
      </w:r>
    </w:p>
  </w:comment>
  <w:comment w:id="70" w:author="Riki Merrick" w:date="2013-11-06T11:30:00Z" w:initials="RM">
    <w:p w:rsidR="005A4674" w:rsidRDefault="005A4674">
      <w:pPr>
        <w:pStyle w:val="CommentText"/>
      </w:pPr>
      <w:r>
        <w:rPr>
          <w:rStyle w:val="CommentReference"/>
        </w:rPr>
        <w:annotationRef/>
      </w:r>
      <w:r>
        <w:t>#43</w:t>
      </w:r>
    </w:p>
  </w:comment>
  <w:comment w:id="74" w:author="Riki Merrick" w:date="2013-11-06T11:30:00Z" w:initials="RM">
    <w:p w:rsidR="00DA6C59" w:rsidRDefault="00DA6C59">
      <w:pPr>
        <w:pStyle w:val="CommentText"/>
      </w:pPr>
      <w:r>
        <w:rPr>
          <w:rStyle w:val="CommentReference"/>
        </w:rPr>
        <w:annotationRef/>
      </w:r>
      <w:r>
        <w:t>If this approach is deprecated, do we still want to mention it here?</w:t>
      </w:r>
    </w:p>
  </w:comment>
  <w:comment w:id="82" w:author="Riki Merrick" w:date="2013-11-06T11:30:00Z" w:initials="RM">
    <w:p w:rsidR="005A4674" w:rsidRDefault="005A4674">
      <w:pPr>
        <w:pStyle w:val="CommentText"/>
      </w:pPr>
      <w:r>
        <w:rPr>
          <w:rStyle w:val="CommentReference"/>
        </w:rPr>
        <w:annotationRef/>
      </w:r>
      <w:r>
        <w:t>#43</w:t>
      </w:r>
    </w:p>
  </w:comment>
  <w:comment w:id="86" w:author="Riki Merrick" w:date="2013-11-06T11:30:00Z" w:initials="RM">
    <w:p w:rsidR="007529FD" w:rsidRDefault="007529FD">
      <w:pPr>
        <w:pStyle w:val="CommentText"/>
      </w:pPr>
      <w:r>
        <w:rPr>
          <w:rStyle w:val="CommentReference"/>
        </w:rPr>
        <w:annotationRef/>
      </w:r>
      <w:r>
        <w:t>What about organism for lab?</w:t>
      </w:r>
    </w:p>
  </w:comment>
  <w:comment w:id="87" w:author="Riki Merrick" w:date="2013-11-06T11:30:00Z" w:initials="RM">
    <w:p w:rsidR="007529FD" w:rsidRDefault="007529FD">
      <w:pPr>
        <w:pStyle w:val="CommentText"/>
      </w:pPr>
      <w:r>
        <w:rPr>
          <w:rStyle w:val="CommentReference"/>
        </w:rPr>
        <w:annotationRef/>
      </w:r>
      <w:r>
        <w:t>I get lost in this note – note sure what is being explained here.</w:t>
      </w:r>
    </w:p>
  </w:comment>
  <w:comment w:id="90" w:author="Riki Merrick" w:date="2013-11-06T11:30:00Z" w:initials="RM">
    <w:p w:rsidR="005A4674" w:rsidRDefault="005A4674">
      <w:pPr>
        <w:pStyle w:val="CommentText"/>
      </w:pPr>
      <w:r>
        <w:rPr>
          <w:rStyle w:val="CommentReference"/>
        </w:rPr>
        <w:annotationRef/>
      </w:r>
      <w:r>
        <w:t>#43</w:t>
      </w:r>
    </w:p>
  </w:comment>
  <w:comment w:id="94" w:author="Riki Merrick" w:date="2013-11-06T11:30:00Z" w:initials="RM">
    <w:p w:rsidR="006B2746" w:rsidRDefault="006B2746">
      <w:pPr>
        <w:pStyle w:val="CommentText"/>
      </w:pPr>
      <w:r>
        <w:rPr>
          <w:rStyle w:val="CommentReference"/>
        </w:rPr>
        <w:annotationRef/>
      </w:r>
      <w:r>
        <w:t>Why is this at this level and not at the level of &lt;&lt;</w:t>
      </w:r>
      <w:r w:rsidRPr="005A62C1">
        <w:rPr>
          <w:rFonts w:ascii="Times New Roman" w:eastAsia="Times New Roman" w:hAnsi="Times New Roman" w:cs="Times New Roman"/>
          <w:sz w:val="24"/>
          <w:szCs w:val="24"/>
        </w:rPr>
        <w:t>416118004 | administration</w:t>
      </w:r>
      <w:r>
        <w:rPr>
          <w:rFonts w:ascii="Times New Roman" w:eastAsia="Times New Roman" w:hAnsi="Times New Roman" w:cs="Times New Roman"/>
          <w:sz w:val="24"/>
          <w:szCs w:val="24"/>
        </w:rPr>
        <w:t>?</w:t>
      </w:r>
    </w:p>
  </w:comment>
  <w:comment w:id="99" w:author="Riki Merrick" w:date="2013-11-06T11:30:00Z" w:initials="RM">
    <w:p w:rsidR="005A4674" w:rsidRDefault="005A4674">
      <w:pPr>
        <w:pStyle w:val="CommentText"/>
      </w:pPr>
      <w:r>
        <w:rPr>
          <w:rStyle w:val="CommentReference"/>
        </w:rPr>
        <w:annotationRef/>
      </w:r>
      <w:r>
        <w:t>#43</w:t>
      </w:r>
    </w:p>
  </w:comment>
  <w:comment w:id="116" w:author="Riki Merrick" w:date="2013-11-06T11:30:00Z" w:initials="RM">
    <w:p w:rsidR="005A4674" w:rsidRDefault="005A4674">
      <w:pPr>
        <w:pStyle w:val="CommentText"/>
      </w:pPr>
      <w:r>
        <w:rPr>
          <w:rStyle w:val="CommentReference"/>
        </w:rPr>
        <w:annotationRef/>
      </w:r>
      <w:r>
        <w:t>#43</w:t>
      </w:r>
    </w:p>
  </w:comment>
  <w:comment w:id="123" w:author="Riki Merrick" w:date="2013-11-06T11:30:00Z" w:initials="RM">
    <w:p w:rsidR="005A4674" w:rsidRDefault="005A4674">
      <w:pPr>
        <w:pStyle w:val="CommentText"/>
      </w:pPr>
      <w:r>
        <w:rPr>
          <w:rStyle w:val="CommentReference"/>
        </w:rPr>
        <w:annotationRef/>
      </w:r>
      <w:r>
        <w:t>#43</w:t>
      </w:r>
    </w:p>
  </w:comment>
  <w:comment w:id="130" w:author="Riki Merrick" w:date="2013-11-06T11:30:00Z" w:initials="RM">
    <w:p w:rsidR="005A4674" w:rsidRDefault="005A4674">
      <w:pPr>
        <w:pStyle w:val="CommentText"/>
      </w:pPr>
      <w:r>
        <w:rPr>
          <w:rStyle w:val="CommentReference"/>
        </w:rPr>
        <w:annotationRef/>
      </w:r>
      <w:r>
        <w:t>#43</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8"/>
    <w:rsid w:val="00060C8E"/>
    <w:rsid w:val="00115655"/>
    <w:rsid w:val="001377C9"/>
    <w:rsid w:val="003F46B6"/>
    <w:rsid w:val="00436CAC"/>
    <w:rsid w:val="005A4674"/>
    <w:rsid w:val="005A62C1"/>
    <w:rsid w:val="005F0B21"/>
    <w:rsid w:val="006B2746"/>
    <w:rsid w:val="007529FD"/>
    <w:rsid w:val="00DA6C59"/>
    <w:rsid w:val="00E452A4"/>
    <w:rsid w:val="00F3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5A62C1"/>
  </w:style>
  <w:style w:type="character" w:customStyle="1" w:styleId="Title1">
    <w:name w:val="Title1"/>
    <w:basedOn w:val="DefaultParagraphFont"/>
    <w:rsid w:val="005A62C1"/>
  </w:style>
  <w:style w:type="character" w:customStyle="1" w:styleId="icon">
    <w:name w:val="icon"/>
    <w:basedOn w:val="DefaultParagraphFont"/>
    <w:rsid w:val="005A62C1"/>
  </w:style>
  <w:style w:type="paragraph" w:styleId="NormalWeb">
    <w:name w:val="Normal (Web)"/>
    <w:basedOn w:val="Normal"/>
    <w:uiPriority w:val="99"/>
    <w:semiHidden/>
    <w:unhideWhenUsed/>
    <w:rsid w:val="005A6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62C1"/>
    <w:rPr>
      <w:color w:val="0000FF"/>
      <w:u w:val="single"/>
    </w:rPr>
  </w:style>
  <w:style w:type="character" w:styleId="Strong">
    <w:name w:val="Strong"/>
    <w:basedOn w:val="DefaultParagraphFont"/>
    <w:uiPriority w:val="22"/>
    <w:qFormat/>
    <w:rsid w:val="005A62C1"/>
    <w:rPr>
      <w:b/>
      <w:bCs/>
    </w:rPr>
  </w:style>
  <w:style w:type="character" w:styleId="Emphasis">
    <w:name w:val="Emphasis"/>
    <w:basedOn w:val="DefaultParagraphFont"/>
    <w:uiPriority w:val="20"/>
    <w:qFormat/>
    <w:rsid w:val="005A62C1"/>
    <w:rPr>
      <w:i/>
      <w:iCs/>
    </w:rPr>
  </w:style>
  <w:style w:type="character" w:styleId="CommentReference">
    <w:name w:val="annotation reference"/>
    <w:basedOn w:val="DefaultParagraphFont"/>
    <w:uiPriority w:val="99"/>
    <w:semiHidden/>
    <w:unhideWhenUsed/>
    <w:rsid w:val="00060C8E"/>
    <w:rPr>
      <w:sz w:val="16"/>
      <w:szCs w:val="16"/>
    </w:rPr>
  </w:style>
  <w:style w:type="paragraph" w:styleId="CommentText">
    <w:name w:val="annotation text"/>
    <w:basedOn w:val="Normal"/>
    <w:link w:val="CommentTextChar"/>
    <w:uiPriority w:val="99"/>
    <w:semiHidden/>
    <w:unhideWhenUsed/>
    <w:rsid w:val="00060C8E"/>
    <w:pPr>
      <w:spacing w:line="240" w:lineRule="auto"/>
    </w:pPr>
    <w:rPr>
      <w:sz w:val="20"/>
      <w:szCs w:val="20"/>
    </w:rPr>
  </w:style>
  <w:style w:type="character" w:customStyle="1" w:styleId="CommentTextChar">
    <w:name w:val="Comment Text Char"/>
    <w:basedOn w:val="DefaultParagraphFont"/>
    <w:link w:val="CommentText"/>
    <w:uiPriority w:val="99"/>
    <w:semiHidden/>
    <w:rsid w:val="00060C8E"/>
    <w:rPr>
      <w:sz w:val="20"/>
      <w:szCs w:val="20"/>
    </w:rPr>
  </w:style>
  <w:style w:type="paragraph" w:styleId="CommentSubject">
    <w:name w:val="annotation subject"/>
    <w:basedOn w:val="CommentText"/>
    <w:next w:val="CommentText"/>
    <w:link w:val="CommentSubjectChar"/>
    <w:uiPriority w:val="99"/>
    <w:semiHidden/>
    <w:unhideWhenUsed/>
    <w:rsid w:val="00060C8E"/>
    <w:rPr>
      <w:b/>
      <w:bCs/>
    </w:rPr>
  </w:style>
  <w:style w:type="character" w:customStyle="1" w:styleId="CommentSubjectChar">
    <w:name w:val="Comment Subject Char"/>
    <w:basedOn w:val="CommentTextChar"/>
    <w:link w:val="CommentSubject"/>
    <w:uiPriority w:val="99"/>
    <w:semiHidden/>
    <w:rsid w:val="00060C8E"/>
    <w:rPr>
      <w:b/>
      <w:bCs/>
      <w:sz w:val="20"/>
      <w:szCs w:val="20"/>
    </w:rPr>
  </w:style>
  <w:style w:type="paragraph" w:styleId="BalloonText">
    <w:name w:val="Balloon Text"/>
    <w:basedOn w:val="Normal"/>
    <w:link w:val="BalloonTextChar"/>
    <w:uiPriority w:val="99"/>
    <w:semiHidden/>
    <w:unhideWhenUsed/>
    <w:rsid w:val="00060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
    <w:name w:val="number"/>
    <w:basedOn w:val="DefaultParagraphFont"/>
    <w:rsid w:val="005A62C1"/>
  </w:style>
  <w:style w:type="character" w:customStyle="1" w:styleId="Title1">
    <w:name w:val="Title1"/>
    <w:basedOn w:val="DefaultParagraphFont"/>
    <w:rsid w:val="005A62C1"/>
  </w:style>
  <w:style w:type="character" w:customStyle="1" w:styleId="icon">
    <w:name w:val="icon"/>
    <w:basedOn w:val="DefaultParagraphFont"/>
    <w:rsid w:val="005A62C1"/>
  </w:style>
  <w:style w:type="paragraph" w:styleId="NormalWeb">
    <w:name w:val="Normal (Web)"/>
    <w:basedOn w:val="Normal"/>
    <w:uiPriority w:val="99"/>
    <w:semiHidden/>
    <w:unhideWhenUsed/>
    <w:rsid w:val="005A62C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62C1"/>
    <w:rPr>
      <w:color w:val="0000FF"/>
      <w:u w:val="single"/>
    </w:rPr>
  </w:style>
  <w:style w:type="character" w:styleId="Strong">
    <w:name w:val="Strong"/>
    <w:basedOn w:val="DefaultParagraphFont"/>
    <w:uiPriority w:val="22"/>
    <w:qFormat/>
    <w:rsid w:val="005A62C1"/>
    <w:rPr>
      <w:b/>
      <w:bCs/>
    </w:rPr>
  </w:style>
  <w:style w:type="character" w:styleId="Emphasis">
    <w:name w:val="Emphasis"/>
    <w:basedOn w:val="DefaultParagraphFont"/>
    <w:uiPriority w:val="20"/>
    <w:qFormat/>
    <w:rsid w:val="005A62C1"/>
    <w:rPr>
      <w:i/>
      <w:iCs/>
    </w:rPr>
  </w:style>
  <w:style w:type="character" w:styleId="CommentReference">
    <w:name w:val="annotation reference"/>
    <w:basedOn w:val="DefaultParagraphFont"/>
    <w:uiPriority w:val="99"/>
    <w:semiHidden/>
    <w:unhideWhenUsed/>
    <w:rsid w:val="00060C8E"/>
    <w:rPr>
      <w:sz w:val="16"/>
      <w:szCs w:val="16"/>
    </w:rPr>
  </w:style>
  <w:style w:type="paragraph" w:styleId="CommentText">
    <w:name w:val="annotation text"/>
    <w:basedOn w:val="Normal"/>
    <w:link w:val="CommentTextChar"/>
    <w:uiPriority w:val="99"/>
    <w:semiHidden/>
    <w:unhideWhenUsed/>
    <w:rsid w:val="00060C8E"/>
    <w:pPr>
      <w:spacing w:line="240" w:lineRule="auto"/>
    </w:pPr>
    <w:rPr>
      <w:sz w:val="20"/>
      <w:szCs w:val="20"/>
    </w:rPr>
  </w:style>
  <w:style w:type="character" w:customStyle="1" w:styleId="CommentTextChar">
    <w:name w:val="Comment Text Char"/>
    <w:basedOn w:val="DefaultParagraphFont"/>
    <w:link w:val="CommentText"/>
    <w:uiPriority w:val="99"/>
    <w:semiHidden/>
    <w:rsid w:val="00060C8E"/>
    <w:rPr>
      <w:sz w:val="20"/>
      <w:szCs w:val="20"/>
    </w:rPr>
  </w:style>
  <w:style w:type="paragraph" w:styleId="CommentSubject">
    <w:name w:val="annotation subject"/>
    <w:basedOn w:val="CommentText"/>
    <w:next w:val="CommentText"/>
    <w:link w:val="CommentSubjectChar"/>
    <w:uiPriority w:val="99"/>
    <w:semiHidden/>
    <w:unhideWhenUsed/>
    <w:rsid w:val="00060C8E"/>
    <w:rPr>
      <w:b/>
      <w:bCs/>
    </w:rPr>
  </w:style>
  <w:style w:type="character" w:customStyle="1" w:styleId="CommentSubjectChar">
    <w:name w:val="Comment Subject Char"/>
    <w:basedOn w:val="CommentTextChar"/>
    <w:link w:val="CommentSubject"/>
    <w:uiPriority w:val="99"/>
    <w:semiHidden/>
    <w:rsid w:val="00060C8E"/>
    <w:rPr>
      <w:b/>
      <w:bCs/>
      <w:sz w:val="20"/>
      <w:szCs w:val="20"/>
    </w:rPr>
  </w:style>
  <w:style w:type="paragraph" w:styleId="BalloonText">
    <w:name w:val="Balloon Text"/>
    <w:basedOn w:val="Normal"/>
    <w:link w:val="BalloonTextChar"/>
    <w:uiPriority w:val="99"/>
    <w:semiHidden/>
    <w:unhideWhenUsed/>
    <w:rsid w:val="00060C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365626">
      <w:bodyDiv w:val="1"/>
      <w:marLeft w:val="0"/>
      <w:marRight w:val="0"/>
      <w:marTop w:val="0"/>
      <w:marBottom w:val="0"/>
      <w:divBdr>
        <w:top w:val="none" w:sz="0" w:space="0" w:color="auto"/>
        <w:left w:val="none" w:sz="0" w:space="0" w:color="auto"/>
        <w:bottom w:val="none" w:sz="0" w:space="0" w:color="auto"/>
        <w:right w:val="none" w:sz="0" w:space="0" w:color="auto"/>
      </w:divBdr>
      <w:divsChild>
        <w:div w:id="1596859637">
          <w:marLeft w:val="0"/>
          <w:marRight w:val="0"/>
          <w:marTop w:val="0"/>
          <w:marBottom w:val="0"/>
          <w:divBdr>
            <w:top w:val="none" w:sz="0" w:space="0" w:color="auto"/>
            <w:left w:val="none" w:sz="0" w:space="0" w:color="auto"/>
            <w:bottom w:val="none" w:sz="0" w:space="0" w:color="auto"/>
            <w:right w:val="none" w:sz="0" w:space="0" w:color="auto"/>
          </w:divBdr>
        </w:div>
        <w:div w:id="368069773">
          <w:marLeft w:val="0"/>
          <w:marRight w:val="0"/>
          <w:marTop w:val="0"/>
          <w:marBottom w:val="0"/>
          <w:divBdr>
            <w:top w:val="none" w:sz="0" w:space="0" w:color="auto"/>
            <w:left w:val="none" w:sz="0" w:space="0" w:color="auto"/>
            <w:bottom w:val="none" w:sz="0" w:space="0" w:color="auto"/>
            <w:right w:val="none" w:sz="0" w:space="0" w:color="auto"/>
          </w:divBdr>
          <w:divsChild>
            <w:div w:id="655493450">
              <w:marLeft w:val="0"/>
              <w:marRight w:val="0"/>
              <w:marTop w:val="0"/>
              <w:marBottom w:val="0"/>
              <w:divBdr>
                <w:top w:val="none" w:sz="0" w:space="0" w:color="auto"/>
                <w:left w:val="none" w:sz="0" w:space="0" w:color="auto"/>
                <w:bottom w:val="none" w:sz="0" w:space="0" w:color="auto"/>
                <w:right w:val="none" w:sz="0" w:space="0" w:color="auto"/>
              </w:divBdr>
              <w:divsChild>
                <w:div w:id="1799375732">
                  <w:marLeft w:val="0"/>
                  <w:marRight w:val="0"/>
                  <w:marTop w:val="0"/>
                  <w:marBottom w:val="0"/>
                  <w:divBdr>
                    <w:top w:val="none" w:sz="0" w:space="0" w:color="auto"/>
                    <w:left w:val="none" w:sz="0" w:space="0" w:color="auto"/>
                    <w:bottom w:val="none" w:sz="0" w:space="0" w:color="auto"/>
                    <w:right w:val="none" w:sz="0" w:space="0" w:color="auto"/>
                  </w:divBdr>
                </w:div>
                <w:div w:id="1362318316">
                  <w:marLeft w:val="0"/>
                  <w:marRight w:val="0"/>
                  <w:marTop w:val="0"/>
                  <w:marBottom w:val="0"/>
                  <w:divBdr>
                    <w:top w:val="none" w:sz="0" w:space="0" w:color="auto"/>
                    <w:left w:val="none" w:sz="0" w:space="0" w:color="auto"/>
                    <w:bottom w:val="none" w:sz="0" w:space="0" w:color="auto"/>
                    <w:right w:val="none" w:sz="0" w:space="0" w:color="auto"/>
                  </w:divBdr>
                </w:div>
              </w:divsChild>
            </w:div>
            <w:div w:id="2033997647">
              <w:marLeft w:val="0"/>
              <w:marRight w:val="0"/>
              <w:marTop w:val="0"/>
              <w:marBottom w:val="0"/>
              <w:divBdr>
                <w:top w:val="none" w:sz="0" w:space="0" w:color="auto"/>
                <w:left w:val="none" w:sz="0" w:space="0" w:color="auto"/>
                <w:bottom w:val="none" w:sz="0" w:space="0" w:color="auto"/>
                <w:right w:val="none" w:sz="0" w:space="0" w:color="auto"/>
              </w:divBdr>
              <w:divsChild>
                <w:div w:id="1596551196">
                  <w:marLeft w:val="0"/>
                  <w:marRight w:val="0"/>
                  <w:marTop w:val="0"/>
                  <w:marBottom w:val="0"/>
                  <w:divBdr>
                    <w:top w:val="none" w:sz="0" w:space="0" w:color="auto"/>
                    <w:left w:val="none" w:sz="0" w:space="0" w:color="auto"/>
                    <w:bottom w:val="none" w:sz="0" w:space="0" w:color="auto"/>
                    <w:right w:val="none" w:sz="0" w:space="0" w:color="auto"/>
                  </w:divBdr>
                </w:div>
                <w:div w:id="2010863985">
                  <w:marLeft w:val="0"/>
                  <w:marRight w:val="0"/>
                  <w:marTop w:val="0"/>
                  <w:marBottom w:val="0"/>
                  <w:divBdr>
                    <w:top w:val="none" w:sz="0" w:space="0" w:color="auto"/>
                    <w:left w:val="none" w:sz="0" w:space="0" w:color="auto"/>
                    <w:bottom w:val="none" w:sz="0" w:space="0" w:color="auto"/>
                    <w:right w:val="none" w:sz="0" w:space="0" w:color="auto"/>
                  </w:divBdr>
                  <w:divsChild>
                    <w:div w:id="1366446381">
                      <w:marLeft w:val="0"/>
                      <w:marRight w:val="0"/>
                      <w:marTop w:val="0"/>
                      <w:marBottom w:val="0"/>
                      <w:divBdr>
                        <w:top w:val="none" w:sz="0" w:space="0" w:color="auto"/>
                        <w:left w:val="none" w:sz="0" w:space="0" w:color="auto"/>
                        <w:bottom w:val="none" w:sz="0" w:space="0" w:color="auto"/>
                        <w:right w:val="none" w:sz="0" w:space="0" w:color="auto"/>
                      </w:divBdr>
                      <w:divsChild>
                        <w:div w:id="106849216">
                          <w:marLeft w:val="0"/>
                          <w:marRight w:val="0"/>
                          <w:marTop w:val="0"/>
                          <w:marBottom w:val="0"/>
                          <w:divBdr>
                            <w:top w:val="none" w:sz="0" w:space="0" w:color="auto"/>
                            <w:left w:val="none" w:sz="0" w:space="0" w:color="auto"/>
                            <w:bottom w:val="none" w:sz="0" w:space="0" w:color="auto"/>
                            <w:right w:val="none" w:sz="0" w:space="0" w:color="auto"/>
                          </w:divBdr>
                        </w:div>
                        <w:div w:id="2008089999">
                          <w:marLeft w:val="0"/>
                          <w:marRight w:val="0"/>
                          <w:marTop w:val="0"/>
                          <w:marBottom w:val="0"/>
                          <w:divBdr>
                            <w:top w:val="none" w:sz="0" w:space="0" w:color="auto"/>
                            <w:left w:val="none" w:sz="0" w:space="0" w:color="auto"/>
                            <w:bottom w:val="none" w:sz="0" w:space="0" w:color="auto"/>
                            <w:right w:val="none" w:sz="0" w:space="0" w:color="auto"/>
                          </w:divBdr>
                        </w:div>
                      </w:divsChild>
                    </w:div>
                    <w:div w:id="208034962">
                      <w:marLeft w:val="0"/>
                      <w:marRight w:val="0"/>
                      <w:marTop w:val="0"/>
                      <w:marBottom w:val="0"/>
                      <w:divBdr>
                        <w:top w:val="none" w:sz="0" w:space="0" w:color="auto"/>
                        <w:left w:val="none" w:sz="0" w:space="0" w:color="auto"/>
                        <w:bottom w:val="none" w:sz="0" w:space="0" w:color="auto"/>
                        <w:right w:val="none" w:sz="0" w:space="0" w:color="auto"/>
                      </w:divBdr>
                      <w:divsChild>
                        <w:div w:id="1320113745">
                          <w:marLeft w:val="0"/>
                          <w:marRight w:val="0"/>
                          <w:marTop w:val="0"/>
                          <w:marBottom w:val="0"/>
                          <w:divBdr>
                            <w:top w:val="none" w:sz="0" w:space="0" w:color="auto"/>
                            <w:left w:val="none" w:sz="0" w:space="0" w:color="auto"/>
                            <w:bottom w:val="none" w:sz="0" w:space="0" w:color="auto"/>
                            <w:right w:val="none" w:sz="0" w:space="0" w:color="auto"/>
                          </w:divBdr>
                        </w:div>
                        <w:div w:id="1786076380">
                          <w:marLeft w:val="0"/>
                          <w:marRight w:val="0"/>
                          <w:marTop w:val="0"/>
                          <w:marBottom w:val="0"/>
                          <w:divBdr>
                            <w:top w:val="none" w:sz="0" w:space="0" w:color="auto"/>
                            <w:left w:val="none" w:sz="0" w:space="0" w:color="auto"/>
                            <w:bottom w:val="none" w:sz="0" w:space="0" w:color="auto"/>
                            <w:right w:val="none" w:sz="0" w:space="0" w:color="auto"/>
                          </w:divBdr>
                          <w:divsChild>
                            <w:div w:id="835146332">
                              <w:marLeft w:val="0"/>
                              <w:marRight w:val="0"/>
                              <w:marTop w:val="0"/>
                              <w:marBottom w:val="0"/>
                              <w:divBdr>
                                <w:top w:val="none" w:sz="0" w:space="0" w:color="auto"/>
                                <w:left w:val="none" w:sz="0" w:space="0" w:color="auto"/>
                                <w:bottom w:val="none" w:sz="0" w:space="0" w:color="auto"/>
                                <w:right w:val="none" w:sz="0" w:space="0" w:color="auto"/>
                              </w:divBdr>
                              <w:divsChild>
                                <w:div w:id="301931500">
                                  <w:marLeft w:val="0"/>
                                  <w:marRight w:val="0"/>
                                  <w:marTop w:val="0"/>
                                  <w:marBottom w:val="0"/>
                                  <w:divBdr>
                                    <w:top w:val="none" w:sz="0" w:space="0" w:color="auto"/>
                                    <w:left w:val="none" w:sz="0" w:space="0" w:color="auto"/>
                                    <w:bottom w:val="none" w:sz="0" w:space="0" w:color="auto"/>
                                    <w:right w:val="none" w:sz="0" w:space="0" w:color="auto"/>
                                  </w:divBdr>
                                </w:div>
                                <w:div w:id="1905331619">
                                  <w:marLeft w:val="0"/>
                                  <w:marRight w:val="0"/>
                                  <w:marTop w:val="0"/>
                                  <w:marBottom w:val="0"/>
                                  <w:divBdr>
                                    <w:top w:val="none" w:sz="0" w:space="0" w:color="auto"/>
                                    <w:left w:val="none" w:sz="0" w:space="0" w:color="auto"/>
                                    <w:bottom w:val="none" w:sz="0" w:space="0" w:color="auto"/>
                                    <w:right w:val="none" w:sz="0" w:space="0" w:color="auto"/>
                                  </w:divBdr>
                                </w:div>
                              </w:divsChild>
                            </w:div>
                            <w:div w:id="994920422">
                              <w:marLeft w:val="0"/>
                              <w:marRight w:val="0"/>
                              <w:marTop w:val="0"/>
                              <w:marBottom w:val="0"/>
                              <w:divBdr>
                                <w:top w:val="none" w:sz="0" w:space="0" w:color="auto"/>
                                <w:left w:val="none" w:sz="0" w:space="0" w:color="auto"/>
                                <w:bottom w:val="none" w:sz="0" w:space="0" w:color="auto"/>
                                <w:right w:val="none" w:sz="0" w:space="0" w:color="auto"/>
                              </w:divBdr>
                              <w:divsChild>
                                <w:div w:id="1168211331">
                                  <w:marLeft w:val="0"/>
                                  <w:marRight w:val="0"/>
                                  <w:marTop w:val="0"/>
                                  <w:marBottom w:val="0"/>
                                  <w:divBdr>
                                    <w:top w:val="none" w:sz="0" w:space="0" w:color="auto"/>
                                    <w:left w:val="none" w:sz="0" w:space="0" w:color="auto"/>
                                    <w:bottom w:val="none" w:sz="0" w:space="0" w:color="auto"/>
                                    <w:right w:val="none" w:sz="0" w:space="0" w:color="auto"/>
                                  </w:divBdr>
                                </w:div>
                                <w:div w:id="21005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5727">
                      <w:marLeft w:val="0"/>
                      <w:marRight w:val="0"/>
                      <w:marTop w:val="0"/>
                      <w:marBottom w:val="0"/>
                      <w:divBdr>
                        <w:top w:val="none" w:sz="0" w:space="0" w:color="auto"/>
                        <w:left w:val="none" w:sz="0" w:space="0" w:color="auto"/>
                        <w:bottom w:val="none" w:sz="0" w:space="0" w:color="auto"/>
                        <w:right w:val="none" w:sz="0" w:space="0" w:color="auto"/>
                      </w:divBdr>
                      <w:divsChild>
                        <w:div w:id="2123570712">
                          <w:marLeft w:val="0"/>
                          <w:marRight w:val="0"/>
                          <w:marTop w:val="0"/>
                          <w:marBottom w:val="0"/>
                          <w:divBdr>
                            <w:top w:val="none" w:sz="0" w:space="0" w:color="auto"/>
                            <w:left w:val="none" w:sz="0" w:space="0" w:color="auto"/>
                            <w:bottom w:val="none" w:sz="0" w:space="0" w:color="auto"/>
                            <w:right w:val="none" w:sz="0" w:space="0" w:color="auto"/>
                          </w:divBdr>
                        </w:div>
                        <w:div w:id="33582506">
                          <w:marLeft w:val="0"/>
                          <w:marRight w:val="0"/>
                          <w:marTop w:val="0"/>
                          <w:marBottom w:val="0"/>
                          <w:divBdr>
                            <w:top w:val="none" w:sz="0" w:space="0" w:color="auto"/>
                            <w:left w:val="none" w:sz="0" w:space="0" w:color="auto"/>
                            <w:bottom w:val="none" w:sz="0" w:space="0" w:color="auto"/>
                            <w:right w:val="none" w:sz="0" w:space="0" w:color="auto"/>
                          </w:divBdr>
                          <w:divsChild>
                            <w:div w:id="1670014362">
                              <w:marLeft w:val="0"/>
                              <w:marRight w:val="0"/>
                              <w:marTop w:val="0"/>
                              <w:marBottom w:val="0"/>
                              <w:divBdr>
                                <w:top w:val="none" w:sz="0" w:space="0" w:color="auto"/>
                                <w:left w:val="none" w:sz="0" w:space="0" w:color="auto"/>
                                <w:bottom w:val="none" w:sz="0" w:space="0" w:color="auto"/>
                                <w:right w:val="none" w:sz="0" w:space="0" w:color="auto"/>
                              </w:divBdr>
                              <w:divsChild>
                                <w:div w:id="103379356">
                                  <w:marLeft w:val="0"/>
                                  <w:marRight w:val="0"/>
                                  <w:marTop w:val="0"/>
                                  <w:marBottom w:val="0"/>
                                  <w:divBdr>
                                    <w:top w:val="none" w:sz="0" w:space="0" w:color="auto"/>
                                    <w:left w:val="none" w:sz="0" w:space="0" w:color="auto"/>
                                    <w:bottom w:val="none" w:sz="0" w:space="0" w:color="auto"/>
                                    <w:right w:val="none" w:sz="0" w:space="0" w:color="auto"/>
                                  </w:divBdr>
                                </w:div>
                                <w:div w:id="1357736590">
                                  <w:marLeft w:val="0"/>
                                  <w:marRight w:val="0"/>
                                  <w:marTop w:val="0"/>
                                  <w:marBottom w:val="0"/>
                                  <w:divBdr>
                                    <w:top w:val="none" w:sz="0" w:space="0" w:color="auto"/>
                                    <w:left w:val="none" w:sz="0" w:space="0" w:color="auto"/>
                                    <w:bottom w:val="none" w:sz="0" w:space="0" w:color="auto"/>
                                    <w:right w:val="none" w:sz="0" w:space="0" w:color="auto"/>
                                  </w:divBdr>
                                </w:div>
                              </w:divsChild>
                            </w:div>
                            <w:div w:id="1940068193">
                              <w:marLeft w:val="0"/>
                              <w:marRight w:val="0"/>
                              <w:marTop w:val="0"/>
                              <w:marBottom w:val="0"/>
                              <w:divBdr>
                                <w:top w:val="none" w:sz="0" w:space="0" w:color="auto"/>
                                <w:left w:val="none" w:sz="0" w:space="0" w:color="auto"/>
                                <w:bottom w:val="none" w:sz="0" w:space="0" w:color="auto"/>
                                <w:right w:val="none" w:sz="0" w:space="0" w:color="auto"/>
                              </w:divBdr>
                              <w:divsChild>
                                <w:div w:id="1487630803">
                                  <w:marLeft w:val="0"/>
                                  <w:marRight w:val="0"/>
                                  <w:marTop w:val="0"/>
                                  <w:marBottom w:val="0"/>
                                  <w:divBdr>
                                    <w:top w:val="none" w:sz="0" w:space="0" w:color="auto"/>
                                    <w:left w:val="none" w:sz="0" w:space="0" w:color="auto"/>
                                    <w:bottom w:val="none" w:sz="0" w:space="0" w:color="auto"/>
                                    <w:right w:val="none" w:sz="0" w:space="0" w:color="auto"/>
                                  </w:divBdr>
                                </w:div>
                                <w:div w:id="15823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087666">
              <w:marLeft w:val="0"/>
              <w:marRight w:val="0"/>
              <w:marTop w:val="0"/>
              <w:marBottom w:val="0"/>
              <w:divBdr>
                <w:top w:val="none" w:sz="0" w:space="0" w:color="auto"/>
                <w:left w:val="none" w:sz="0" w:space="0" w:color="auto"/>
                <w:bottom w:val="none" w:sz="0" w:space="0" w:color="auto"/>
                <w:right w:val="none" w:sz="0" w:space="0" w:color="auto"/>
              </w:divBdr>
              <w:divsChild>
                <w:div w:id="148986667">
                  <w:marLeft w:val="0"/>
                  <w:marRight w:val="0"/>
                  <w:marTop w:val="0"/>
                  <w:marBottom w:val="0"/>
                  <w:divBdr>
                    <w:top w:val="none" w:sz="0" w:space="0" w:color="auto"/>
                    <w:left w:val="none" w:sz="0" w:space="0" w:color="auto"/>
                    <w:bottom w:val="none" w:sz="0" w:space="0" w:color="auto"/>
                    <w:right w:val="none" w:sz="0" w:space="0" w:color="auto"/>
                  </w:divBdr>
                </w:div>
                <w:div w:id="1748528390">
                  <w:marLeft w:val="0"/>
                  <w:marRight w:val="0"/>
                  <w:marTop w:val="0"/>
                  <w:marBottom w:val="0"/>
                  <w:divBdr>
                    <w:top w:val="none" w:sz="0" w:space="0" w:color="auto"/>
                    <w:left w:val="none" w:sz="0" w:space="0" w:color="auto"/>
                    <w:bottom w:val="none" w:sz="0" w:space="0" w:color="auto"/>
                    <w:right w:val="none" w:sz="0" w:space="0" w:color="auto"/>
                  </w:divBdr>
                  <w:divsChild>
                    <w:div w:id="973945418">
                      <w:marLeft w:val="0"/>
                      <w:marRight w:val="0"/>
                      <w:marTop w:val="0"/>
                      <w:marBottom w:val="0"/>
                      <w:divBdr>
                        <w:top w:val="none" w:sz="0" w:space="0" w:color="auto"/>
                        <w:left w:val="none" w:sz="0" w:space="0" w:color="auto"/>
                        <w:bottom w:val="none" w:sz="0" w:space="0" w:color="auto"/>
                        <w:right w:val="none" w:sz="0" w:space="0" w:color="auto"/>
                      </w:divBdr>
                      <w:divsChild>
                        <w:div w:id="378943400">
                          <w:marLeft w:val="0"/>
                          <w:marRight w:val="0"/>
                          <w:marTop w:val="0"/>
                          <w:marBottom w:val="0"/>
                          <w:divBdr>
                            <w:top w:val="none" w:sz="0" w:space="0" w:color="auto"/>
                            <w:left w:val="none" w:sz="0" w:space="0" w:color="auto"/>
                            <w:bottom w:val="none" w:sz="0" w:space="0" w:color="auto"/>
                            <w:right w:val="none" w:sz="0" w:space="0" w:color="auto"/>
                          </w:divBdr>
                        </w:div>
                        <w:div w:id="300548695">
                          <w:marLeft w:val="0"/>
                          <w:marRight w:val="0"/>
                          <w:marTop w:val="0"/>
                          <w:marBottom w:val="0"/>
                          <w:divBdr>
                            <w:top w:val="none" w:sz="0" w:space="0" w:color="auto"/>
                            <w:left w:val="none" w:sz="0" w:space="0" w:color="auto"/>
                            <w:bottom w:val="none" w:sz="0" w:space="0" w:color="auto"/>
                            <w:right w:val="none" w:sz="0" w:space="0" w:color="auto"/>
                          </w:divBdr>
                          <w:divsChild>
                            <w:div w:id="397560887">
                              <w:marLeft w:val="0"/>
                              <w:marRight w:val="0"/>
                              <w:marTop w:val="0"/>
                              <w:marBottom w:val="0"/>
                              <w:divBdr>
                                <w:top w:val="none" w:sz="0" w:space="0" w:color="auto"/>
                                <w:left w:val="none" w:sz="0" w:space="0" w:color="auto"/>
                                <w:bottom w:val="none" w:sz="0" w:space="0" w:color="auto"/>
                                <w:right w:val="none" w:sz="0" w:space="0" w:color="auto"/>
                              </w:divBdr>
                              <w:divsChild>
                                <w:div w:id="1276016328">
                                  <w:marLeft w:val="0"/>
                                  <w:marRight w:val="0"/>
                                  <w:marTop w:val="0"/>
                                  <w:marBottom w:val="0"/>
                                  <w:divBdr>
                                    <w:top w:val="none" w:sz="0" w:space="0" w:color="auto"/>
                                    <w:left w:val="none" w:sz="0" w:space="0" w:color="auto"/>
                                    <w:bottom w:val="none" w:sz="0" w:space="0" w:color="auto"/>
                                    <w:right w:val="none" w:sz="0" w:space="0" w:color="auto"/>
                                  </w:divBdr>
                                </w:div>
                                <w:div w:id="758915775">
                                  <w:marLeft w:val="0"/>
                                  <w:marRight w:val="0"/>
                                  <w:marTop w:val="0"/>
                                  <w:marBottom w:val="0"/>
                                  <w:divBdr>
                                    <w:top w:val="none" w:sz="0" w:space="0" w:color="auto"/>
                                    <w:left w:val="none" w:sz="0" w:space="0" w:color="auto"/>
                                    <w:bottom w:val="none" w:sz="0" w:space="0" w:color="auto"/>
                                    <w:right w:val="none" w:sz="0" w:space="0" w:color="auto"/>
                                  </w:divBdr>
                                </w:div>
                              </w:divsChild>
                            </w:div>
                            <w:div w:id="801725452">
                              <w:marLeft w:val="0"/>
                              <w:marRight w:val="0"/>
                              <w:marTop w:val="0"/>
                              <w:marBottom w:val="0"/>
                              <w:divBdr>
                                <w:top w:val="none" w:sz="0" w:space="0" w:color="auto"/>
                                <w:left w:val="none" w:sz="0" w:space="0" w:color="auto"/>
                                <w:bottom w:val="none" w:sz="0" w:space="0" w:color="auto"/>
                                <w:right w:val="none" w:sz="0" w:space="0" w:color="auto"/>
                              </w:divBdr>
                              <w:divsChild>
                                <w:div w:id="1973510755">
                                  <w:marLeft w:val="0"/>
                                  <w:marRight w:val="0"/>
                                  <w:marTop w:val="0"/>
                                  <w:marBottom w:val="0"/>
                                  <w:divBdr>
                                    <w:top w:val="none" w:sz="0" w:space="0" w:color="auto"/>
                                    <w:left w:val="none" w:sz="0" w:space="0" w:color="auto"/>
                                    <w:bottom w:val="none" w:sz="0" w:space="0" w:color="auto"/>
                                    <w:right w:val="none" w:sz="0" w:space="0" w:color="auto"/>
                                  </w:divBdr>
                                </w:div>
                                <w:div w:id="446588026">
                                  <w:marLeft w:val="0"/>
                                  <w:marRight w:val="0"/>
                                  <w:marTop w:val="0"/>
                                  <w:marBottom w:val="0"/>
                                  <w:divBdr>
                                    <w:top w:val="none" w:sz="0" w:space="0" w:color="auto"/>
                                    <w:left w:val="none" w:sz="0" w:space="0" w:color="auto"/>
                                    <w:bottom w:val="none" w:sz="0" w:space="0" w:color="auto"/>
                                    <w:right w:val="none" w:sz="0" w:space="0" w:color="auto"/>
                                  </w:divBdr>
                                </w:div>
                              </w:divsChild>
                            </w:div>
                            <w:div w:id="1767339549">
                              <w:marLeft w:val="0"/>
                              <w:marRight w:val="0"/>
                              <w:marTop w:val="0"/>
                              <w:marBottom w:val="0"/>
                              <w:divBdr>
                                <w:top w:val="none" w:sz="0" w:space="0" w:color="auto"/>
                                <w:left w:val="none" w:sz="0" w:space="0" w:color="auto"/>
                                <w:bottom w:val="none" w:sz="0" w:space="0" w:color="auto"/>
                                <w:right w:val="none" w:sz="0" w:space="0" w:color="auto"/>
                              </w:divBdr>
                              <w:divsChild>
                                <w:div w:id="1807702466">
                                  <w:marLeft w:val="0"/>
                                  <w:marRight w:val="0"/>
                                  <w:marTop w:val="0"/>
                                  <w:marBottom w:val="0"/>
                                  <w:divBdr>
                                    <w:top w:val="none" w:sz="0" w:space="0" w:color="auto"/>
                                    <w:left w:val="none" w:sz="0" w:space="0" w:color="auto"/>
                                    <w:bottom w:val="none" w:sz="0" w:space="0" w:color="auto"/>
                                    <w:right w:val="none" w:sz="0" w:space="0" w:color="auto"/>
                                  </w:divBdr>
                                </w:div>
                                <w:div w:id="2117211133">
                                  <w:marLeft w:val="0"/>
                                  <w:marRight w:val="0"/>
                                  <w:marTop w:val="0"/>
                                  <w:marBottom w:val="0"/>
                                  <w:divBdr>
                                    <w:top w:val="none" w:sz="0" w:space="0" w:color="auto"/>
                                    <w:left w:val="none" w:sz="0" w:space="0" w:color="auto"/>
                                    <w:bottom w:val="none" w:sz="0" w:space="0" w:color="auto"/>
                                    <w:right w:val="none" w:sz="0" w:space="0" w:color="auto"/>
                                  </w:divBdr>
                                </w:div>
                              </w:divsChild>
                            </w:div>
                            <w:div w:id="1436634730">
                              <w:marLeft w:val="0"/>
                              <w:marRight w:val="0"/>
                              <w:marTop w:val="0"/>
                              <w:marBottom w:val="0"/>
                              <w:divBdr>
                                <w:top w:val="none" w:sz="0" w:space="0" w:color="auto"/>
                                <w:left w:val="none" w:sz="0" w:space="0" w:color="auto"/>
                                <w:bottom w:val="none" w:sz="0" w:space="0" w:color="auto"/>
                                <w:right w:val="none" w:sz="0" w:space="0" w:color="auto"/>
                              </w:divBdr>
                              <w:divsChild>
                                <w:div w:id="1694071669">
                                  <w:marLeft w:val="0"/>
                                  <w:marRight w:val="0"/>
                                  <w:marTop w:val="0"/>
                                  <w:marBottom w:val="0"/>
                                  <w:divBdr>
                                    <w:top w:val="none" w:sz="0" w:space="0" w:color="auto"/>
                                    <w:left w:val="none" w:sz="0" w:space="0" w:color="auto"/>
                                    <w:bottom w:val="none" w:sz="0" w:space="0" w:color="auto"/>
                                    <w:right w:val="none" w:sz="0" w:space="0" w:color="auto"/>
                                  </w:divBdr>
                                </w:div>
                                <w:div w:id="1229222398">
                                  <w:marLeft w:val="0"/>
                                  <w:marRight w:val="0"/>
                                  <w:marTop w:val="0"/>
                                  <w:marBottom w:val="0"/>
                                  <w:divBdr>
                                    <w:top w:val="none" w:sz="0" w:space="0" w:color="auto"/>
                                    <w:left w:val="none" w:sz="0" w:space="0" w:color="auto"/>
                                    <w:bottom w:val="none" w:sz="0" w:space="0" w:color="auto"/>
                                    <w:right w:val="none" w:sz="0" w:space="0" w:color="auto"/>
                                  </w:divBdr>
                                </w:div>
                              </w:divsChild>
                            </w:div>
                            <w:div w:id="1113751266">
                              <w:marLeft w:val="0"/>
                              <w:marRight w:val="0"/>
                              <w:marTop w:val="0"/>
                              <w:marBottom w:val="0"/>
                              <w:divBdr>
                                <w:top w:val="none" w:sz="0" w:space="0" w:color="auto"/>
                                <w:left w:val="none" w:sz="0" w:space="0" w:color="auto"/>
                                <w:bottom w:val="none" w:sz="0" w:space="0" w:color="auto"/>
                                <w:right w:val="none" w:sz="0" w:space="0" w:color="auto"/>
                              </w:divBdr>
                              <w:divsChild>
                                <w:div w:id="1451436418">
                                  <w:marLeft w:val="0"/>
                                  <w:marRight w:val="0"/>
                                  <w:marTop w:val="0"/>
                                  <w:marBottom w:val="0"/>
                                  <w:divBdr>
                                    <w:top w:val="none" w:sz="0" w:space="0" w:color="auto"/>
                                    <w:left w:val="none" w:sz="0" w:space="0" w:color="auto"/>
                                    <w:bottom w:val="none" w:sz="0" w:space="0" w:color="auto"/>
                                    <w:right w:val="none" w:sz="0" w:space="0" w:color="auto"/>
                                  </w:divBdr>
                                </w:div>
                                <w:div w:id="777599882">
                                  <w:marLeft w:val="0"/>
                                  <w:marRight w:val="0"/>
                                  <w:marTop w:val="0"/>
                                  <w:marBottom w:val="0"/>
                                  <w:divBdr>
                                    <w:top w:val="none" w:sz="0" w:space="0" w:color="auto"/>
                                    <w:left w:val="none" w:sz="0" w:space="0" w:color="auto"/>
                                    <w:bottom w:val="none" w:sz="0" w:space="0" w:color="auto"/>
                                    <w:right w:val="none" w:sz="0" w:space="0" w:color="auto"/>
                                  </w:divBdr>
                                </w:div>
                              </w:divsChild>
                            </w:div>
                            <w:div w:id="494340217">
                              <w:marLeft w:val="0"/>
                              <w:marRight w:val="0"/>
                              <w:marTop w:val="0"/>
                              <w:marBottom w:val="0"/>
                              <w:divBdr>
                                <w:top w:val="none" w:sz="0" w:space="0" w:color="auto"/>
                                <w:left w:val="none" w:sz="0" w:space="0" w:color="auto"/>
                                <w:bottom w:val="none" w:sz="0" w:space="0" w:color="auto"/>
                                <w:right w:val="none" w:sz="0" w:space="0" w:color="auto"/>
                              </w:divBdr>
                              <w:divsChild>
                                <w:div w:id="1409695543">
                                  <w:marLeft w:val="0"/>
                                  <w:marRight w:val="0"/>
                                  <w:marTop w:val="0"/>
                                  <w:marBottom w:val="0"/>
                                  <w:divBdr>
                                    <w:top w:val="none" w:sz="0" w:space="0" w:color="auto"/>
                                    <w:left w:val="none" w:sz="0" w:space="0" w:color="auto"/>
                                    <w:bottom w:val="none" w:sz="0" w:space="0" w:color="auto"/>
                                    <w:right w:val="none" w:sz="0" w:space="0" w:color="auto"/>
                                  </w:divBdr>
                                </w:div>
                                <w:div w:id="111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63464">
                      <w:marLeft w:val="0"/>
                      <w:marRight w:val="0"/>
                      <w:marTop w:val="0"/>
                      <w:marBottom w:val="0"/>
                      <w:divBdr>
                        <w:top w:val="none" w:sz="0" w:space="0" w:color="auto"/>
                        <w:left w:val="none" w:sz="0" w:space="0" w:color="auto"/>
                        <w:bottom w:val="none" w:sz="0" w:space="0" w:color="auto"/>
                        <w:right w:val="none" w:sz="0" w:space="0" w:color="auto"/>
                      </w:divBdr>
                      <w:divsChild>
                        <w:div w:id="1202131528">
                          <w:marLeft w:val="0"/>
                          <w:marRight w:val="0"/>
                          <w:marTop w:val="0"/>
                          <w:marBottom w:val="0"/>
                          <w:divBdr>
                            <w:top w:val="none" w:sz="0" w:space="0" w:color="auto"/>
                            <w:left w:val="none" w:sz="0" w:space="0" w:color="auto"/>
                            <w:bottom w:val="none" w:sz="0" w:space="0" w:color="auto"/>
                            <w:right w:val="none" w:sz="0" w:space="0" w:color="auto"/>
                          </w:divBdr>
                        </w:div>
                        <w:div w:id="599723942">
                          <w:marLeft w:val="0"/>
                          <w:marRight w:val="0"/>
                          <w:marTop w:val="0"/>
                          <w:marBottom w:val="0"/>
                          <w:divBdr>
                            <w:top w:val="none" w:sz="0" w:space="0" w:color="auto"/>
                            <w:left w:val="none" w:sz="0" w:space="0" w:color="auto"/>
                            <w:bottom w:val="none" w:sz="0" w:space="0" w:color="auto"/>
                            <w:right w:val="none" w:sz="0" w:space="0" w:color="auto"/>
                          </w:divBdr>
                          <w:divsChild>
                            <w:div w:id="1152794905">
                              <w:marLeft w:val="0"/>
                              <w:marRight w:val="0"/>
                              <w:marTop w:val="0"/>
                              <w:marBottom w:val="0"/>
                              <w:divBdr>
                                <w:top w:val="none" w:sz="0" w:space="0" w:color="auto"/>
                                <w:left w:val="none" w:sz="0" w:space="0" w:color="auto"/>
                                <w:bottom w:val="none" w:sz="0" w:space="0" w:color="auto"/>
                                <w:right w:val="none" w:sz="0" w:space="0" w:color="auto"/>
                              </w:divBdr>
                              <w:divsChild>
                                <w:div w:id="1560247410">
                                  <w:marLeft w:val="0"/>
                                  <w:marRight w:val="0"/>
                                  <w:marTop w:val="0"/>
                                  <w:marBottom w:val="0"/>
                                  <w:divBdr>
                                    <w:top w:val="none" w:sz="0" w:space="0" w:color="auto"/>
                                    <w:left w:val="none" w:sz="0" w:space="0" w:color="auto"/>
                                    <w:bottom w:val="none" w:sz="0" w:space="0" w:color="auto"/>
                                    <w:right w:val="none" w:sz="0" w:space="0" w:color="auto"/>
                                  </w:divBdr>
                                </w:div>
                                <w:div w:id="1580364833">
                                  <w:marLeft w:val="0"/>
                                  <w:marRight w:val="0"/>
                                  <w:marTop w:val="0"/>
                                  <w:marBottom w:val="0"/>
                                  <w:divBdr>
                                    <w:top w:val="none" w:sz="0" w:space="0" w:color="auto"/>
                                    <w:left w:val="none" w:sz="0" w:space="0" w:color="auto"/>
                                    <w:bottom w:val="none" w:sz="0" w:space="0" w:color="auto"/>
                                    <w:right w:val="none" w:sz="0" w:space="0" w:color="auto"/>
                                  </w:divBdr>
                                </w:div>
                              </w:divsChild>
                            </w:div>
                            <w:div w:id="781998398">
                              <w:marLeft w:val="0"/>
                              <w:marRight w:val="0"/>
                              <w:marTop w:val="0"/>
                              <w:marBottom w:val="0"/>
                              <w:divBdr>
                                <w:top w:val="none" w:sz="0" w:space="0" w:color="auto"/>
                                <w:left w:val="none" w:sz="0" w:space="0" w:color="auto"/>
                                <w:bottom w:val="none" w:sz="0" w:space="0" w:color="auto"/>
                                <w:right w:val="none" w:sz="0" w:space="0" w:color="auto"/>
                              </w:divBdr>
                              <w:divsChild>
                                <w:div w:id="1933664911">
                                  <w:marLeft w:val="0"/>
                                  <w:marRight w:val="0"/>
                                  <w:marTop w:val="0"/>
                                  <w:marBottom w:val="0"/>
                                  <w:divBdr>
                                    <w:top w:val="none" w:sz="0" w:space="0" w:color="auto"/>
                                    <w:left w:val="none" w:sz="0" w:space="0" w:color="auto"/>
                                    <w:bottom w:val="none" w:sz="0" w:space="0" w:color="auto"/>
                                    <w:right w:val="none" w:sz="0" w:space="0" w:color="auto"/>
                                  </w:divBdr>
                                </w:div>
                                <w:div w:id="1000041991">
                                  <w:marLeft w:val="0"/>
                                  <w:marRight w:val="0"/>
                                  <w:marTop w:val="0"/>
                                  <w:marBottom w:val="0"/>
                                  <w:divBdr>
                                    <w:top w:val="none" w:sz="0" w:space="0" w:color="auto"/>
                                    <w:left w:val="none" w:sz="0" w:space="0" w:color="auto"/>
                                    <w:bottom w:val="none" w:sz="0" w:space="0" w:color="auto"/>
                                    <w:right w:val="none" w:sz="0" w:space="0" w:color="auto"/>
                                  </w:divBdr>
                                </w:div>
                              </w:divsChild>
                            </w:div>
                            <w:div w:id="685986619">
                              <w:marLeft w:val="0"/>
                              <w:marRight w:val="0"/>
                              <w:marTop w:val="0"/>
                              <w:marBottom w:val="0"/>
                              <w:divBdr>
                                <w:top w:val="none" w:sz="0" w:space="0" w:color="auto"/>
                                <w:left w:val="none" w:sz="0" w:space="0" w:color="auto"/>
                                <w:bottom w:val="none" w:sz="0" w:space="0" w:color="auto"/>
                                <w:right w:val="none" w:sz="0" w:space="0" w:color="auto"/>
                              </w:divBdr>
                              <w:divsChild>
                                <w:div w:id="918056473">
                                  <w:marLeft w:val="0"/>
                                  <w:marRight w:val="0"/>
                                  <w:marTop w:val="0"/>
                                  <w:marBottom w:val="0"/>
                                  <w:divBdr>
                                    <w:top w:val="none" w:sz="0" w:space="0" w:color="auto"/>
                                    <w:left w:val="none" w:sz="0" w:space="0" w:color="auto"/>
                                    <w:bottom w:val="none" w:sz="0" w:space="0" w:color="auto"/>
                                    <w:right w:val="none" w:sz="0" w:space="0" w:color="auto"/>
                                  </w:divBdr>
                                </w:div>
                                <w:div w:id="150936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9</Pages>
  <Words>3336</Words>
  <Characters>19019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Riki Merrick</cp:lastModifiedBy>
  <cp:revision>5</cp:revision>
  <dcterms:created xsi:type="dcterms:W3CDTF">2013-09-10T12:28:00Z</dcterms:created>
  <dcterms:modified xsi:type="dcterms:W3CDTF">2013-11-23T20:35:00Z</dcterms:modified>
</cp:coreProperties>
</file>