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B4104D" w:rsidP="007E2366">
            <w:pPr>
              <w:jc w:val="center"/>
            </w:pP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21BC" w:rsidRDefault="00B4104D">
            <w:pPr>
              <w:rPr>
                <w:i/>
                <w:iCs/>
              </w:rPr>
            </w:pP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30162D" w:rsidP="001C7BB8">
            <w:pPr>
              <w:spacing w:before="40" w:after="40"/>
              <w:rPr>
                <w:i/>
                <w:iCs/>
              </w:rPr>
            </w:pPr>
            <w:r>
              <w:rPr>
                <w:i/>
                <w:iCs/>
              </w:rPr>
              <w:t>OO CR1</w:t>
            </w:r>
            <w:r w:rsidR="001C7BB8">
              <w:rPr>
                <w:i/>
                <w:iCs/>
              </w:rPr>
              <w:t>60</w:t>
            </w:r>
            <w:r>
              <w:rPr>
                <w:i/>
                <w:iCs/>
              </w:rPr>
              <w:t>—792 HL70487 concept review</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21BC" w:rsidRDefault="00B4104D" w:rsidP="006B0E02">
            <w:pPr>
              <w:rPr>
                <w:i/>
                <w:iCs/>
              </w:rPr>
            </w:pP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21BC" w:rsidRDefault="00B4104D">
            <w:pPr>
              <w:rPr>
                <w:i/>
                <w:iCs/>
              </w:rPr>
            </w:pPr>
            <w:r w:rsidRPr="000921BC">
              <w:rPr>
                <w:i/>
                <w:iCs/>
              </w:rPr>
              <w:t>New Proposal</w:t>
            </w:r>
          </w:p>
        </w:tc>
      </w:tr>
      <w:tr w:rsidR="00A90A97" w:rsidRPr="000921BC">
        <w:tc>
          <w:tcPr>
            <w:tcW w:w="3600" w:type="dxa"/>
            <w:tcBorders>
              <w:top w:val="single" w:sz="18"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A90A97" w:rsidRPr="00985159" w:rsidRDefault="00E93806" w:rsidP="00C07160">
            <w:pPr>
              <w:rPr>
                <w:i/>
                <w:iCs/>
              </w:rPr>
            </w:pPr>
            <w:r>
              <w:rPr>
                <w:bCs/>
                <w:i/>
                <w:color w:val="000000"/>
              </w:rPr>
              <w:t>Riki Merrick</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A90A97" w:rsidRPr="00985159" w:rsidRDefault="00E93806" w:rsidP="00AF3942">
            <w:pPr>
              <w:rPr>
                <w:i/>
                <w:iCs/>
              </w:rPr>
            </w:pPr>
            <w:r>
              <w:rPr>
                <w:bCs/>
                <w:i/>
                <w:color w:val="000000"/>
              </w:rPr>
              <w:t>Contractor to APHL</w:t>
            </w:r>
          </w:p>
        </w:tc>
      </w:tr>
      <w:tr w:rsidR="00A90A97" w:rsidRPr="000921BC">
        <w:tc>
          <w:tcPr>
            <w:tcW w:w="3600" w:type="dxa"/>
            <w:tcBorders>
              <w:top w:val="single" w:sz="18"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A90A97" w:rsidRPr="00E25189" w:rsidRDefault="00E93806" w:rsidP="00AF3942">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2/6/2014</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90A97">
            <w:pPr>
              <w:pStyle w:val="Heading4"/>
              <w:numPr>
                <w:ilvl w:val="0"/>
                <w:numId w:val="0"/>
              </w:numPr>
              <w:spacing w:before="40" w:after="40"/>
              <w:rPr>
                <w:rFonts w:ascii="Arial" w:eastAsia="Times New Roman" w:hAnsi="Arial" w:cs="Arial"/>
                <w:i/>
                <w:iCs/>
                <w:kern w:val="20"/>
                <w:sz w:val="20"/>
                <w:szCs w:val="20"/>
              </w:rPr>
            </w:pP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45C4C" w:rsidP="00985394">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45C4C">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A90A97" w:rsidRPr="000921BC">
        <w:tc>
          <w:tcPr>
            <w:tcW w:w="3600" w:type="dxa"/>
            <w:tcBorders>
              <w:top w:val="single" w:sz="6" w:space="0" w:color="000000"/>
              <w:left w:val="single" w:sz="18" w:space="0" w:color="000000"/>
              <w:bottom w:val="single" w:sz="18" w:space="0" w:color="000000"/>
              <w:right w:val="single" w:sz="6" w:space="0" w:color="000000"/>
            </w:tcBorders>
          </w:tcPr>
          <w:p w:rsidR="00A90A97" w:rsidRPr="000921BC" w:rsidRDefault="00A90A97">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A90A97" w:rsidRPr="000921BC" w:rsidRDefault="00A90A97">
            <w:pPr>
              <w:pStyle w:val="Heading4"/>
              <w:numPr>
                <w:ilvl w:val="0"/>
                <w:numId w:val="0"/>
              </w:numPr>
              <w:spacing w:before="40" w:after="40"/>
              <w:rPr>
                <w:rFonts w:ascii="Arial" w:eastAsia="Times New Roman" w:hAnsi="Arial" w:cs="Arial"/>
                <w:i/>
                <w:iCs/>
                <w:kern w:val="20"/>
                <w:sz w:val="20"/>
                <w:szCs w:val="20"/>
              </w:rPr>
            </w:pPr>
          </w:p>
        </w:tc>
      </w:tr>
    </w:tbl>
    <w:p w:rsidR="00B4104D" w:rsidRDefault="00B4104D">
      <w:pPr>
        <w:pStyle w:val="Heading1"/>
        <w:pageBreakBefore w:val="0"/>
      </w:pPr>
      <w:bookmarkStart w:id="0" w:name="_Toc134845247"/>
      <w:r>
        <w:t>Justification Detail:</w:t>
      </w:r>
      <w:bookmarkEnd w:id="0"/>
    </w:p>
    <w:p w:rsidR="00E93806" w:rsidRDefault="00E93806" w:rsidP="00E93806">
      <w:r>
        <w:t>It seems that during the migration from use of HL7 table 70 in OBR-15 to HL7 table 487 in SPM-4 (HL7 v2.5 and up) several concepts were dropped – either intentionally or unintentionally</w:t>
      </w:r>
      <w:r w:rsidR="009073A1">
        <w:t xml:space="preserve"> - CSF as the example that started this analysis</w:t>
      </w:r>
      <w:r>
        <w:t>.</w:t>
      </w:r>
    </w:p>
    <w:p w:rsidR="00E93806" w:rsidRDefault="00E93806" w:rsidP="00E93806"/>
    <w:p w:rsidR="00E93806" w:rsidRDefault="00E93806" w:rsidP="00E93806">
      <w:r>
        <w:t>Here is a comparison of concepts in both tables:</w:t>
      </w:r>
    </w:p>
    <w:tbl>
      <w:tblPr>
        <w:tblW w:w="8300" w:type="dxa"/>
        <w:tblInd w:w="93" w:type="dxa"/>
        <w:tblLook w:val="04A0" w:firstRow="1" w:lastRow="0" w:firstColumn="1" w:lastColumn="0" w:noHBand="0" w:noVBand="1"/>
      </w:tblPr>
      <w:tblGrid>
        <w:gridCol w:w="1840"/>
        <w:gridCol w:w="2320"/>
        <w:gridCol w:w="1840"/>
        <w:gridCol w:w="2300"/>
      </w:tblGrid>
      <w:tr w:rsidR="00E93806" w:rsidRPr="00E93806" w:rsidTr="00E93806">
        <w:trPr>
          <w:trHeight w:val="288"/>
        </w:trPr>
        <w:tc>
          <w:tcPr>
            <w:tcW w:w="184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E93806" w:rsidRPr="00E93806" w:rsidRDefault="00E93806" w:rsidP="00E93806">
            <w:pPr>
              <w:widowControl/>
              <w:jc w:val="center"/>
              <w:rPr>
                <w:rFonts w:ascii="Calibri" w:hAnsi="Calibri" w:cs="Times New Roman"/>
                <w:b/>
                <w:bCs/>
                <w:color w:val="000000"/>
                <w:kern w:val="0"/>
                <w:sz w:val="22"/>
                <w:szCs w:val="22"/>
              </w:rPr>
            </w:pPr>
            <w:r w:rsidRPr="00E93806">
              <w:rPr>
                <w:rFonts w:ascii="Calibri" w:hAnsi="Calibri" w:cs="Times New Roman"/>
                <w:b/>
                <w:bCs/>
                <w:color w:val="000000"/>
                <w:kern w:val="0"/>
                <w:sz w:val="22"/>
                <w:szCs w:val="22"/>
              </w:rPr>
              <w:t>Table0070 Code</w:t>
            </w:r>
          </w:p>
        </w:tc>
        <w:tc>
          <w:tcPr>
            <w:tcW w:w="2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E93806" w:rsidRPr="00E93806" w:rsidRDefault="00E93806" w:rsidP="00E93806">
            <w:pPr>
              <w:widowControl/>
              <w:jc w:val="center"/>
              <w:rPr>
                <w:rFonts w:ascii="Calibri" w:hAnsi="Calibri" w:cs="Times New Roman"/>
                <w:b/>
                <w:bCs/>
                <w:color w:val="000000"/>
                <w:kern w:val="0"/>
                <w:sz w:val="22"/>
                <w:szCs w:val="22"/>
              </w:rPr>
            </w:pPr>
            <w:r w:rsidRPr="00E93806">
              <w:rPr>
                <w:rFonts w:ascii="Calibri" w:hAnsi="Calibri" w:cs="Times New Roman"/>
                <w:b/>
                <w:bCs/>
                <w:color w:val="000000"/>
                <w:kern w:val="0"/>
                <w:sz w:val="22"/>
                <w:szCs w:val="22"/>
              </w:rPr>
              <w:t>Table0070 Value</w:t>
            </w:r>
          </w:p>
        </w:tc>
        <w:tc>
          <w:tcPr>
            <w:tcW w:w="184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E93806" w:rsidRPr="00E93806" w:rsidRDefault="00E93806" w:rsidP="00E93806">
            <w:pPr>
              <w:widowControl/>
              <w:jc w:val="center"/>
              <w:rPr>
                <w:rFonts w:ascii="Calibri" w:hAnsi="Calibri" w:cs="Times New Roman"/>
                <w:b/>
                <w:bCs/>
                <w:color w:val="000000"/>
                <w:kern w:val="0"/>
                <w:sz w:val="22"/>
                <w:szCs w:val="22"/>
              </w:rPr>
            </w:pPr>
            <w:r w:rsidRPr="00E93806">
              <w:rPr>
                <w:rFonts w:ascii="Calibri" w:hAnsi="Calibri" w:cs="Times New Roman"/>
                <w:b/>
                <w:bCs/>
                <w:color w:val="000000"/>
                <w:kern w:val="0"/>
                <w:sz w:val="22"/>
                <w:szCs w:val="22"/>
              </w:rPr>
              <w:t>Table0487 Code</w:t>
            </w:r>
          </w:p>
        </w:tc>
        <w:tc>
          <w:tcPr>
            <w:tcW w:w="230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E93806" w:rsidRPr="00E93806" w:rsidRDefault="00E93806" w:rsidP="00E93806">
            <w:pPr>
              <w:widowControl/>
              <w:jc w:val="center"/>
              <w:rPr>
                <w:rFonts w:ascii="Calibri" w:hAnsi="Calibri" w:cs="Times New Roman"/>
                <w:b/>
                <w:bCs/>
                <w:color w:val="000000"/>
                <w:kern w:val="0"/>
                <w:sz w:val="22"/>
                <w:szCs w:val="22"/>
              </w:rPr>
            </w:pPr>
            <w:r w:rsidRPr="00E93806">
              <w:rPr>
                <w:rFonts w:ascii="Calibri" w:hAnsi="Calibri" w:cs="Times New Roman"/>
                <w:b/>
                <w:bCs/>
                <w:color w:val="000000"/>
                <w:kern w:val="0"/>
                <w:sz w:val="22"/>
                <w:szCs w:val="22"/>
              </w:rPr>
              <w:t>Table0487 Value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ACNE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Acne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ACNE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Acne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ACNFLD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Acne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ACNFLD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Acne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AIRS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Air Sample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AIRS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Air Sample</w:t>
            </w:r>
          </w:p>
        </w:tc>
      </w:tr>
      <w:tr w:rsidR="00E93806" w:rsidRPr="00E93806" w:rsidTr="009073A1">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ALL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Allograft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ALL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Allograft</w:t>
            </w:r>
          </w:p>
        </w:tc>
      </w:tr>
      <w:tr w:rsidR="00E93806" w:rsidRPr="00E93806" w:rsidTr="009073A1">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AMN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Amniotic fluid</w:t>
            </w:r>
          </w:p>
        </w:tc>
        <w:tc>
          <w:tcPr>
            <w:tcW w:w="1840" w:type="dxa"/>
            <w:tcBorders>
              <w:top w:val="single" w:sz="4" w:space="0" w:color="C0C0C0"/>
              <w:left w:val="single" w:sz="4" w:space="0" w:color="C0C0C0"/>
              <w:bottom w:val="single" w:sz="4" w:space="0" w:color="C0C0C0"/>
              <w:right w:val="single" w:sz="4" w:space="0" w:color="C0C0C0"/>
            </w:tcBorders>
            <w:shd w:val="clear" w:color="auto"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auto"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AMP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Amputation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AMP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Amputation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ANGI</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Angio</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ANGI</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Angio</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ARTC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Arterial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ARTC</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Arterial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ASERU</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Acute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ASERU</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Acute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ATTE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Autoclave Ampule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ATTE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Autoclave Ampule</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AUTOC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 Attest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AUTOC</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Autoclave Capsule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AUTP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Autopsy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AUTP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Autopsy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BBL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bag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BBL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bag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BCYST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Baker's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BCYST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Baker's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BDY</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Whole body</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BIFL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Bile fluid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Whole blood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BLDA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arterial</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BLDC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capillary</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BLDCO</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Cord blood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BLDV</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venous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BLEB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Bleb</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BLEB</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Bleb</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BLIST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Blister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BLIST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Blister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BOIL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Boil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BOIL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Boil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Bone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BON</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Bone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BOWL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Bowel contents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BOWL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Bowel contents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BPH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Basophils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BPU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product unit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BPU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product unit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Burn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BRN</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Burn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BRO</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Bronchial</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BRSH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BRSH</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BRTH</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Breath (use EXHLD)</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BRTH</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Breath (use EXHLD)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Brushing</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Brushing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Bubo</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BUB  </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Bubo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BULLA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Bulla/Bullae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BULLA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Bulla/Bullae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BX</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Biopsy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BX</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Biopsy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CALC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Calculus (=Stone)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CALC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Calculus (=Stone)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CARBU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Carbuncle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CARBU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Carbuncle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CBITE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Cat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CBITE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Cat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CDM</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Cardiac muscle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CLIPP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Clippings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CLIPP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Clippings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CNJT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Conjunctiva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CNJT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Conjunctiva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CNL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Cannula</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Colostrum</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COL</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Colostrum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Biospy, Cone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Biospy, Cone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CSCR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Scratch, Cat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CSCR</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Scratch, Cat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CSERU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Convalescent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CSERU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Convalescent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CSF</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Cerebral spinal fluid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CSITE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Insertion Site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CSITE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Insertion Site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CSMY</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Cystostomy Tube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CSMY</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Cystostomy Tube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Cyst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Cyst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CSVR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Cell Saver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CSVR</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Cell Saver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CTP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CTP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CUR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Curettage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CVM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Cervical mucus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CVPS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CVP</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CVPS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CVP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CVPT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CVP</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CVPT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CVP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CVX</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Cervix</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Nodule, Cystic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CYN</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Nodule, Cystic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DBITE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Dog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DBITE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Dog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DCS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Deep Cough</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DCS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Deep Cough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DEC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Ulcer, Decubitus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DEC</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Ulcer, Decubitus</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DEION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(Deionized)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DEION</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(Deionized)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Dialysate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DIA</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Dialysate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DIAF</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Dialysis fluid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DISCHG</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Discharge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DISCHG</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Discharge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DIV</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Diverticulum</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DIV   </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Diverticulum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DOSE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Dose med or substance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DRN</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DRNG</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Tube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DRNG</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Tube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DRNGP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Penrose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DRNGP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Penrose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DUFL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Duodenal fluid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EAR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Ear</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EARW</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Ear wax (cerumen)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EARW</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Ear wax (cerumen)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EBRUSH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 Esophageal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EBRUSH</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 Esophageal</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EEYE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Eye Wash</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EEYE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Eye Wash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EFF</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Effluent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EFF</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Effluent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EFFUS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Effusion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EFFUS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Effusion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EFOD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Food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EFOD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Food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EISO</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Isolette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EISO</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Isolette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ELT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Electrode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ELT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Electrode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ENDC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Endocardium</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ENDM</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Endometrium</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Unidentified Substance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Unidentified Substance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EOS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Eosinophils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EOTH</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Other Substance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EOTH</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Other Substance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ESOI</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Soil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ESOI</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Soil</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ESOS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Solution (Sterile)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ESOS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Solution (Sterile)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ETA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Endotrach</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ETA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Endotrach</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ETTP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Endotracheal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ETTP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Endotracheal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ETTUB</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 Endotracheal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ETTUB</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 Endotracheal</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EWHI</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Whirlpool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EWHI</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Whirlpool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EXG</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Exhaled gas (=breath)</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EXG</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 exhaled (=breath)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Shunt, External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Shunt, External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EXUDTE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Exudate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EXUDTE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Exudate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EYE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Eye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FAW</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(Well)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FAW</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(Well)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FBLOOD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Fetal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FBLOOD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Fetal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FGA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Abdomen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FGA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Abdomen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Fibroblasts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Fistula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Fistula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Other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Other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Filter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Filter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Body fluid, unsp</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Body unsp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FOLEY</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Foley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FOLEY</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Foley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FRS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Respiratory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FRS   </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Respiratory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FSCLP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Scalp, Fetal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FSCLP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Scalp, Fetal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FUR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Furuncle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FUR</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Furuncle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Gastric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GASAN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Antrum, Gastric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GASAN</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Antrum,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GASBR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Brushing, Gastric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GASBR</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Brushing,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Gastric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Gastric fluid/contents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Fluid/contents,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Genital</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Genital cervix</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Genital lochia</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GENV</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Genital vaginal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GENV</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Genital vaginal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 Site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GRANU</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Granuloma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GRANU</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Granuloma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GROSH</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Groshong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GROSH</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Groshong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GSOL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Solution, Gastrostomy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GSOL</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Solution, Gastrostomy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GSPEC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Biopsy, Gastric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GSPEC</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Biopsy,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 Gastric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 Gastric</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GTUBE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Tube, Drainage (Gastrostomy)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GTUBE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Tube, Drainage (Gastrostomy)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HAR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Hair</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HBITE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Human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HBITE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Human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HBLUD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Autopsy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HBLUD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Autopsy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HEMAQ</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Hemaquit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HEMAQ</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Hemaquit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HEMO</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Hemovac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HEMO</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Hemovac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HERNI</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Herniated</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HERNI</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Herniated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HEV</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 Hemovac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HEV </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 Hemovac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HIC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Hickman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HIC </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Hickman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HYDC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Hydrocele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HYDC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Hydrocele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IBITE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Insect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IBITE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Insect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ICYST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Inclusion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ICYST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Inclusion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IDC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Indwelling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IDC  </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Indwelling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IHG</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Inhaled Gas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IHG</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Gas, Inhaled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ILEO</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Ileostomy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ILEO</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Ileostomy</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ILLEG</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of Specimen Is Illegible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ILLEG</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of Specimen Is Illegible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IMP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Implant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IMP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Implant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INCI</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Incision/Surgical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INCI</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Incision/Surgical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INFIL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Infiltrate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INFIL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Infiltrate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Insect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Insect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INTRD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Introducer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INTRD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Introducer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ISLT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Isolate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Intubation tube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Intubation tube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IUD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Intrauterine Device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IUD   </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Intrauterine Device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IVCAT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IV</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IVCAT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IV</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IVFLD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IV</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IVFLD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IV</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IVTIP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Tubing Tip, IV</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IVTIP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Tubing Tip, IV</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JEJU</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Jejunal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JEJU</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Jejunal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JNTFLD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Joint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JNTFLD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Joint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JP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Jackson Pratt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JP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Jackson Pratt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KELOI</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KELOI</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KIDFLD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Kidney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KIDFLD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Kidney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Lamella</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LAVG</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Bronhial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LAVG</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Bronhial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LAVGG</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Gastric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LAVGG</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LAVGP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Peritoneal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LAVGP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Peritoneal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LAVPG</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Pre-Bronch</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LAVPG</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Lavage, Pre-Bronch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LENS1</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Contact Lens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LENS1</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Contact Lens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LENS2</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Contact Lens Case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LENS2</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Contact Lens Case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Lesion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LESN</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Lesion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Liquid NOS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Liquid, Unspecified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LIQO</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Liquid, Other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LIQO</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Liquid, Other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Line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LNA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Line arterial</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LNV</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Line venous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LSAC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Lumbar Sac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LSAC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Lumbar Sac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LYM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Lymphocytes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MAC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Macrophages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MAHUR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Makurkour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MAHUR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Makurkour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Marrow</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MASS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Mass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MASS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Mass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MBLD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Menstrual blood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MBLD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Menstrual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MEC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Meconium</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MILK</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Breast milk</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MLK</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Milk</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MUCOS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Mucosa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MUCOS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Mucosa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MUCUS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Mucus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MUCUS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Mucus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NAIL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Nail</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NASDR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Nasal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NASDR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Nasal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NEDL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Needle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NEDL</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Needle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NEPH</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Nephrostomy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NEPH</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Nephrostomy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NGASP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Nasogastric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NGASP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Nasogastric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NGAST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Nasogastric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NGAST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Nasogastric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NGS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Naso/Gastric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NGS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Naso/Gastric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NODUL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Nodule(s)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NODUL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Nodule(s)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Nose (nasal passage)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NSECR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Secretion, Nasal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NSECR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Secretion, Nasal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ORH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Other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ORH</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Other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ORL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Lesion, Oral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ORL  </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Lesion, Oral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OTH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Other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OTH</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Other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PACEM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Pacemaker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PACEM</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Pacemaker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PAFL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Pancreatic fluid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Patient</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PCFL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Pericardial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PCFL</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Pericardial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PDSIT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Peritoneal Dialysis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PDSIT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Peritoneal Dialysis</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PDTS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Peritoneal Dialysis Tunnel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PDTS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Peritoneal Dialysis Tunnel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PELVA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Pelvic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PELVA</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Pelvic</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PENIL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Lesion, Penile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PENIL</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Lesion, Penile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PERIA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Perianal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PERIA</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Perianal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PILOC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Pilonidal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PILOC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Pilonidal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PINS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Pin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PINS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Pin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PIS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Pacemaker Insetion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PIS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Pacemaker Insetion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Plant Material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PLAN</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Plant Material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Plasma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Plasma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Plasma bag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PLB</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Plasma bag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Placenta</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PLEVS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Peak Level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PLEVS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Peak Level</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PLR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Pleural fluid (thoracentesis fld)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PMN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Polymorphonuclear neutrophils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PND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Penile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PND</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Penile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Polyps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Polyps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POPGS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 Site, Popliteal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POPGS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 Site, Popliteal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POPLG</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 Popliteal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POPLG</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Graft, Popliteal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POPLV</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Popliteal Vein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POPLV</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Popliteal Vein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PORTA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Porta</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PORTA</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Porta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PPP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Platelet poor plasma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PPP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Plasma, Platelet poor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PROST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Prosthetic Device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PROST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Prosthetic Device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Platelet rich plasma</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Plasma, Platelet rich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PRT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Peritoneal fluid /ascites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PSC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Pseudocyst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PSC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Pseudocyst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PUNCT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Puncture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PUNCT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Puncture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PUSFR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Pustule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PUSFR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Pustule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Pus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QC3</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Quality Control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QC3</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Quality Control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RANDU</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Random</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RANDU</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Random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RBC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Erythrocytes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RBITE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Reptile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RBITE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Bite, Reptile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RECT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Rectal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RECT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Rectal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RECTA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Rectal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RECTA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Rectal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RENALC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Renal</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RENALC</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Cyst, Renal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RENC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Renal Cyst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RENC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Renal Cyst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Respiratory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Respiratory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Route of medicine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SAL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Saliva</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SAL</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Saliva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SCAR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Keloid (Scar)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SCAR</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Keloid (Scar)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SCLV</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Subclavian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SCLV</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Subclavian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SCROA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Scrotal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SCROA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Scrotal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SECRE</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Secretion(s)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SECRE</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Secretion(s)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Shunt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Shunt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SHUNF</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Shunt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SHUNF</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Shunt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Shunt</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Shunt</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SKBP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Biopsy, Skin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SKBP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Biopsy, Skin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SKM</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Skeletal muscle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SKN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Skin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SKN</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Skin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SMM</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Mass, Sub-Mandibular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SMM</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Mass, Sub-Mandibular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SMN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Seminal fluid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SNV</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Synovial fluid (Joint fluid)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SNV</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Fluid, synovial (Joint fluid)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SPRM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Spermatozoa</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SPRM</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Spermatozoa</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SPRP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Suprapubic</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SPRP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Suprapubic</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SPRPB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Cathether Tip, Suprapubic</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SPRPB</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Cathether Tip, Suprapubic</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Spore Strip</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Spore Strip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SPTC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 coughed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SPTC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 coughed</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SPTT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 tracheal aspirate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SPTT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 tracheal aspirate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SPUT1</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Simulated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SPUT1</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Simulated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SPUTIN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Inducted</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SPUTIN</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Inducted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SPUTSP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Spontaneous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SPUTSP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Sputum, Spontaneous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STER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Sterrad</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STER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Sterrad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STL</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Stool = Fecal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STL</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Stool = Fecal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Stone (use CALC)</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STONE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Stone, Kidney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STONE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Stone, Kidney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SUBMA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Submandibular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SUBMA</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Submandibular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SUBMX</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Submaxillary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SUBMX</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Submaxillary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SUMP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Sump</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SUMP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Drainage, Sump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Suprapubic Tap</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Suprapubic Tap</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SUTUR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Suture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SUTUR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Suture</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SWGZ</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Swan Gantz</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SWGZ</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Swan Gantz</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SWT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Sweat</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TASP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Tracheal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TASP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Tracheal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TEAR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Tears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THRB</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Thrombocyte (platelet)</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THRT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Throat</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TISG</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gall bladder</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TISPL</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placenta</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ulcer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ulcer</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TLC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Cathether Tip, Triple Lumen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TLC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Cathether Tip, Triple Lumen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TLGI</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large intestine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TLNG</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lung</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TRAC</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Tracheostomy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TRAC</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Site, Tracheostomy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TRANS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Transudate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TRANS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Transudate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TSERU</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Trough</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TSERU</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Serum, Trough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TSMI</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Tissue small intestine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TSTES</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Testicular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TSTES</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Abscess, Testicular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TTRA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Transtracheal</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TTRA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Aspirate, Transtracheal</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 NOS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TUBES</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Tubes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TUMOR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Tumor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TUMOR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Tumor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TZANC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Smear, Tzanck</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TZANC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Smear, Tzanck</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UDENT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Unidentified</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UDENT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Unidentified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ULC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Ulcer</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UMB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Umbilical blood</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UMED</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Unknown medicine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clean catch</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clean catch</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Bladder Washings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URINB</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Bladder Washings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Catheterized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Catheterized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Midstream</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URINM</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Midstream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URINN</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Nephrostomy</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URINN</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Nephrostomy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Pedibag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Pedibag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URNS</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sediment</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catheter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catheter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URTH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Urethra</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USCOP</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Cystoscopy</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USCOP</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Urine, Cystoscopy</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USPEC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Unspecified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USPEC</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Source, Unspecified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USUB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Unknown substance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VASTIP</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Vas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VASTIP</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Vas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VENT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Ventricular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VENT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Catheter Tip, Ventricular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VITF</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Vitreous Fluid</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VITF</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Vitreous Fluid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VOM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Vomitus</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VOM</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Vomitus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WASH</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Wash</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WASH</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Wash</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WASI</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Washing, e.g. bronchial washing</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WASI</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Washing, e.g. bronchial washing</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Water</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WAT</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Water</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WB</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Whole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WB</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Blood, Whole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WBC</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Leukocytes</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WEN</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Wen</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WEN</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Wen</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WICK</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Wick</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WICK</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Wick</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lastRenderedPageBreak/>
              <w:t>WNDA</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abscess</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WNDA</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abscess</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WNDD</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drainage</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WNDD</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drainage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WNDE</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exudate</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WNDE</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Wound exudate</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WORM</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Worm</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WORM</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Worm</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WRT</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Wart</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WRT </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xml:space="preserve">Wart </w:t>
            </w:r>
          </w:p>
        </w:tc>
      </w:tr>
      <w:tr w:rsidR="00E93806" w:rsidRPr="00E93806" w:rsidTr="00E93806">
        <w:trPr>
          <w:trHeight w:val="288"/>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WWA</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WWA</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WWO</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(Ocean)</w:t>
            </w:r>
          </w:p>
        </w:tc>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WWO</w:t>
            </w:r>
          </w:p>
        </w:tc>
        <w:tc>
          <w:tcPr>
            <w:tcW w:w="23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(Ocean)</w:t>
            </w:r>
          </w:p>
        </w:tc>
      </w:tr>
      <w:tr w:rsidR="00E93806" w:rsidRPr="00E93806" w:rsidTr="00E93806">
        <w:trPr>
          <w:trHeight w:val="576"/>
        </w:trPr>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WWT</w:t>
            </w:r>
          </w:p>
        </w:tc>
        <w:tc>
          <w:tcPr>
            <w:tcW w:w="232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(Tap)</w:t>
            </w:r>
          </w:p>
        </w:tc>
        <w:tc>
          <w:tcPr>
            <w:tcW w:w="184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WWT</w:t>
            </w:r>
          </w:p>
        </w:tc>
        <w:tc>
          <w:tcPr>
            <w:tcW w:w="2300" w:type="dxa"/>
            <w:tcBorders>
              <w:top w:val="single" w:sz="4" w:space="0" w:color="C0C0C0"/>
              <w:left w:val="single" w:sz="4" w:space="0" w:color="C0C0C0"/>
              <w:bottom w:val="single" w:sz="4" w:space="0" w:color="C0C0C0"/>
              <w:right w:val="single" w:sz="4" w:space="0" w:color="C0C0C0"/>
            </w:tcBorders>
            <w:shd w:val="clear" w:color="DCE6F1" w:fill="DCE6F1"/>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Environmental, Water  (Tap)</w:t>
            </w:r>
          </w:p>
        </w:tc>
      </w:tr>
      <w:tr w:rsidR="00E93806" w:rsidRPr="00E93806" w:rsidTr="00E93806">
        <w:trPr>
          <w:trHeight w:val="864"/>
        </w:trPr>
        <w:tc>
          <w:tcPr>
            <w:tcW w:w="18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XXX</w:t>
            </w:r>
          </w:p>
        </w:tc>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To be specified in another part of the message</w:t>
            </w:r>
          </w:p>
        </w:tc>
        <w:tc>
          <w:tcPr>
            <w:tcW w:w="184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c>
          <w:tcPr>
            <w:tcW w:w="2300" w:type="dxa"/>
            <w:tcBorders>
              <w:top w:val="single" w:sz="4" w:space="0" w:color="C0C0C0"/>
              <w:left w:val="single" w:sz="4" w:space="0" w:color="C0C0C0"/>
              <w:bottom w:val="single" w:sz="4" w:space="0" w:color="C0C0C0"/>
              <w:right w:val="single" w:sz="4" w:space="0" w:color="C0C0C0"/>
            </w:tcBorders>
            <w:shd w:val="clear" w:color="000000" w:fill="FFFF00"/>
            <w:vAlign w:val="bottom"/>
            <w:hideMark/>
          </w:tcPr>
          <w:p w:rsidR="00E93806" w:rsidRPr="00E93806" w:rsidRDefault="00E93806" w:rsidP="00E93806">
            <w:pPr>
              <w:widowControl/>
              <w:rPr>
                <w:rFonts w:ascii="Calibri" w:hAnsi="Calibri" w:cs="Times New Roman"/>
                <w:color w:val="000000"/>
                <w:kern w:val="0"/>
                <w:sz w:val="22"/>
                <w:szCs w:val="22"/>
              </w:rPr>
            </w:pPr>
            <w:r w:rsidRPr="00E93806">
              <w:rPr>
                <w:rFonts w:ascii="Calibri" w:hAnsi="Calibri" w:cs="Times New Roman"/>
                <w:color w:val="000000"/>
                <w:kern w:val="0"/>
                <w:sz w:val="22"/>
                <w:szCs w:val="22"/>
              </w:rPr>
              <w:t> </w:t>
            </w:r>
          </w:p>
        </w:tc>
      </w:tr>
    </w:tbl>
    <w:p w:rsidR="00E93806" w:rsidRDefault="00E93806" w:rsidP="00E93806"/>
    <w:p w:rsidR="00A12A35" w:rsidRDefault="00A12A35" w:rsidP="00E93806">
      <w:r>
        <w:t>The Lab Messaging Community of Practice (LabMCoP) has reviewed these and in light of the discussion, that the long term goal is to migrate this vocabulary from HL7 to an external coding system (SNOMED CT is proposed).</w:t>
      </w:r>
    </w:p>
    <w:p w:rsidR="00A12A35" w:rsidRDefault="00A12A35" w:rsidP="00E93806"/>
    <w:p w:rsidR="00A12A35" w:rsidRDefault="00A12A35" w:rsidP="00E93806">
      <w:r>
        <w:t>The following recommendations were made:</w:t>
      </w:r>
    </w:p>
    <w:p w:rsidR="00A12A35" w:rsidRDefault="00A12A35" w:rsidP="00E93806">
      <w:r>
        <w:t>For the following terms used in HL70070, but missing from HL70487, where no SNOMED CT code exist:</w:t>
      </w:r>
    </w:p>
    <w:tbl>
      <w:tblPr>
        <w:tblStyle w:val="TableGrid"/>
        <w:tblW w:w="0" w:type="auto"/>
        <w:tblLayout w:type="fixed"/>
        <w:tblLook w:val="04A0" w:firstRow="1" w:lastRow="0" w:firstColumn="1" w:lastColumn="0" w:noHBand="0" w:noVBand="1"/>
      </w:tblPr>
      <w:tblGrid>
        <w:gridCol w:w="1188"/>
        <w:gridCol w:w="1260"/>
        <w:gridCol w:w="1170"/>
        <w:gridCol w:w="1170"/>
        <w:gridCol w:w="1530"/>
        <w:gridCol w:w="1347"/>
      </w:tblGrid>
      <w:tr w:rsidR="00EA215C" w:rsidRPr="00EA215C" w:rsidTr="00EA215C">
        <w:trPr>
          <w:trHeight w:val="300"/>
        </w:trPr>
        <w:tc>
          <w:tcPr>
            <w:tcW w:w="1188" w:type="dxa"/>
            <w:noWrap/>
            <w:hideMark/>
          </w:tcPr>
          <w:p w:rsidR="00EA215C" w:rsidRPr="00EA215C" w:rsidRDefault="00EA215C" w:rsidP="00EA215C">
            <w:pPr>
              <w:rPr>
                <w:b/>
                <w:bCs/>
              </w:rPr>
            </w:pPr>
            <w:r w:rsidRPr="00EA215C">
              <w:rPr>
                <w:b/>
                <w:bCs/>
              </w:rPr>
              <w:t>Table0070 Code</w:t>
            </w:r>
          </w:p>
        </w:tc>
        <w:tc>
          <w:tcPr>
            <w:tcW w:w="1260" w:type="dxa"/>
            <w:noWrap/>
            <w:hideMark/>
          </w:tcPr>
          <w:p w:rsidR="00EA215C" w:rsidRPr="00EA215C" w:rsidRDefault="00EA215C" w:rsidP="00EA215C">
            <w:pPr>
              <w:rPr>
                <w:b/>
                <w:bCs/>
              </w:rPr>
            </w:pPr>
            <w:r w:rsidRPr="00EA215C">
              <w:rPr>
                <w:b/>
                <w:bCs/>
              </w:rPr>
              <w:t>Table0070 Value</w:t>
            </w:r>
          </w:p>
        </w:tc>
        <w:tc>
          <w:tcPr>
            <w:tcW w:w="1170" w:type="dxa"/>
            <w:noWrap/>
            <w:hideMark/>
          </w:tcPr>
          <w:p w:rsidR="00EA215C" w:rsidRPr="00EA215C" w:rsidRDefault="00EA215C" w:rsidP="00EA215C">
            <w:pPr>
              <w:rPr>
                <w:b/>
                <w:bCs/>
              </w:rPr>
            </w:pPr>
            <w:r w:rsidRPr="00EA215C">
              <w:rPr>
                <w:b/>
                <w:bCs/>
              </w:rPr>
              <w:t>Table0487 Code</w:t>
            </w:r>
          </w:p>
        </w:tc>
        <w:tc>
          <w:tcPr>
            <w:tcW w:w="1170" w:type="dxa"/>
            <w:noWrap/>
            <w:hideMark/>
          </w:tcPr>
          <w:p w:rsidR="00EA215C" w:rsidRPr="00EA215C" w:rsidRDefault="00EA215C" w:rsidP="00EA215C">
            <w:pPr>
              <w:rPr>
                <w:b/>
                <w:bCs/>
              </w:rPr>
            </w:pPr>
            <w:r w:rsidRPr="00EA215C">
              <w:rPr>
                <w:b/>
                <w:bCs/>
              </w:rPr>
              <w:t>Table0487 Value</w:t>
            </w:r>
          </w:p>
        </w:tc>
        <w:tc>
          <w:tcPr>
            <w:tcW w:w="1530" w:type="dxa"/>
            <w:noWrap/>
            <w:hideMark/>
          </w:tcPr>
          <w:p w:rsidR="00EA215C" w:rsidRPr="00EA215C" w:rsidRDefault="00EA215C" w:rsidP="00EA215C">
            <w:pPr>
              <w:rPr>
                <w:b/>
                <w:bCs/>
              </w:rPr>
            </w:pPr>
            <w:r w:rsidRPr="00EA215C">
              <w:rPr>
                <w:b/>
                <w:bCs/>
              </w:rPr>
              <w:t>SPM.4</w:t>
            </w:r>
          </w:p>
        </w:tc>
        <w:tc>
          <w:tcPr>
            <w:tcW w:w="1347" w:type="dxa"/>
            <w:noWrap/>
            <w:hideMark/>
          </w:tcPr>
          <w:p w:rsidR="00EA215C" w:rsidRPr="00EA215C" w:rsidRDefault="00EA215C" w:rsidP="00EA215C">
            <w:pPr>
              <w:rPr>
                <w:b/>
                <w:bCs/>
              </w:rPr>
            </w:pPr>
            <w:r w:rsidRPr="00EA215C">
              <w:rPr>
                <w:b/>
                <w:bCs/>
              </w:rPr>
              <w:t>SPM.4 term</w:t>
            </w:r>
          </w:p>
        </w:tc>
      </w:tr>
      <w:tr w:rsidR="00EA215C" w:rsidRPr="00EA215C" w:rsidTr="00EA215C">
        <w:trPr>
          <w:trHeight w:val="600"/>
        </w:trPr>
        <w:tc>
          <w:tcPr>
            <w:tcW w:w="1188" w:type="dxa"/>
            <w:hideMark/>
          </w:tcPr>
          <w:p w:rsidR="00EA215C" w:rsidRPr="00EA215C" w:rsidRDefault="00EA215C">
            <w:r w:rsidRPr="00EA215C">
              <w:t>DOSE</w:t>
            </w:r>
          </w:p>
        </w:tc>
        <w:tc>
          <w:tcPr>
            <w:tcW w:w="1260" w:type="dxa"/>
            <w:hideMark/>
          </w:tcPr>
          <w:p w:rsidR="00EA215C" w:rsidRPr="00EA215C" w:rsidRDefault="00EA215C">
            <w:r w:rsidRPr="00EA215C">
              <w:t>Dose med or substance</w:t>
            </w:r>
          </w:p>
        </w:tc>
        <w:tc>
          <w:tcPr>
            <w:tcW w:w="1170" w:type="dxa"/>
            <w:hideMark/>
          </w:tcPr>
          <w:p w:rsidR="00EA215C" w:rsidRPr="00EA215C" w:rsidRDefault="00EA215C">
            <w:r w:rsidRPr="00EA215C">
              <w:t>leave out</w:t>
            </w:r>
          </w:p>
        </w:tc>
        <w:tc>
          <w:tcPr>
            <w:tcW w:w="1170" w:type="dxa"/>
            <w:hideMark/>
          </w:tcPr>
          <w:p w:rsidR="00EA215C" w:rsidRPr="00EA215C" w:rsidRDefault="00EA215C">
            <w:r w:rsidRPr="00EA215C">
              <w:t xml:space="preserve"> </w:t>
            </w:r>
          </w:p>
        </w:tc>
        <w:tc>
          <w:tcPr>
            <w:tcW w:w="1530" w:type="dxa"/>
            <w:hideMark/>
          </w:tcPr>
          <w:p w:rsidR="00EA215C" w:rsidRPr="00EA215C" w:rsidRDefault="00EA215C">
            <w:r w:rsidRPr="00EA215C">
              <w:t> </w:t>
            </w:r>
          </w:p>
        </w:tc>
        <w:tc>
          <w:tcPr>
            <w:tcW w:w="1347" w:type="dxa"/>
            <w:hideMark/>
          </w:tcPr>
          <w:p w:rsidR="00EA215C" w:rsidRPr="00EA215C" w:rsidRDefault="00EA215C">
            <w:r w:rsidRPr="00EA215C">
              <w:t> </w:t>
            </w:r>
          </w:p>
        </w:tc>
      </w:tr>
      <w:tr w:rsidR="00EA215C" w:rsidRPr="00EA215C" w:rsidTr="00EA215C">
        <w:trPr>
          <w:trHeight w:val="300"/>
        </w:trPr>
        <w:tc>
          <w:tcPr>
            <w:tcW w:w="1188" w:type="dxa"/>
            <w:hideMark/>
          </w:tcPr>
          <w:p w:rsidR="00EA215C" w:rsidRPr="00EA215C" w:rsidRDefault="00EA215C">
            <w:r w:rsidRPr="00EA215C">
              <w:t>RT</w:t>
            </w:r>
          </w:p>
        </w:tc>
        <w:tc>
          <w:tcPr>
            <w:tcW w:w="1260" w:type="dxa"/>
            <w:hideMark/>
          </w:tcPr>
          <w:p w:rsidR="00EA215C" w:rsidRPr="00EA215C" w:rsidRDefault="00EA215C">
            <w:r w:rsidRPr="00EA215C">
              <w:t>Route of medicine</w:t>
            </w:r>
          </w:p>
        </w:tc>
        <w:tc>
          <w:tcPr>
            <w:tcW w:w="1170" w:type="dxa"/>
            <w:hideMark/>
          </w:tcPr>
          <w:p w:rsidR="00EA215C" w:rsidRPr="00EA215C" w:rsidRDefault="00EA215C">
            <w:r w:rsidRPr="00EA215C">
              <w:t>leave out</w:t>
            </w:r>
          </w:p>
        </w:tc>
        <w:tc>
          <w:tcPr>
            <w:tcW w:w="1170" w:type="dxa"/>
            <w:hideMark/>
          </w:tcPr>
          <w:p w:rsidR="00EA215C" w:rsidRPr="00EA215C" w:rsidRDefault="00EA215C">
            <w:r w:rsidRPr="00EA215C">
              <w:t xml:space="preserve"> </w:t>
            </w:r>
          </w:p>
        </w:tc>
        <w:tc>
          <w:tcPr>
            <w:tcW w:w="1530" w:type="dxa"/>
            <w:hideMark/>
          </w:tcPr>
          <w:p w:rsidR="00EA215C" w:rsidRPr="00EA215C" w:rsidRDefault="00EA215C">
            <w:r w:rsidRPr="00EA215C">
              <w:t> </w:t>
            </w:r>
          </w:p>
        </w:tc>
        <w:tc>
          <w:tcPr>
            <w:tcW w:w="1347" w:type="dxa"/>
            <w:hideMark/>
          </w:tcPr>
          <w:p w:rsidR="00EA215C" w:rsidRPr="00EA215C" w:rsidRDefault="00EA215C">
            <w:r w:rsidRPr="00EA215C">
              <w:t> </w:t>
            </w:r>
          </w:p>
        </w:tc>
      </w:tr>
      <w:tr w:rsidR="00EA215C" w:rsidRPr="00EA215C" w:rsidTr="00EA215C">
        <w:trPr>
          <w:trHeight w:val="900"/>
        </w:trPr>
        <w:tc>
          <w:tcPr>
            <w:tcW w:w="1188" w:type="dxa"/>
            <w:hideMark/>
          </w:tcPr>
          <w:p w:rsidR="00EA215C" w:rsidRPr="00EA215C" w:rsidRDefault="00EA215C">
            <w:r w:rsidRPr="00EA215C">
              <w:t>XXX</w:t>
            </w:r>
          </w:p>
        </w:tc>
        <w:tc>
          <w:tcPr>
            <w:tcW w:w="1260" w:type="dxa"/>
            <w:hideMark/>
          </w:tcPr>
          <w:p w:rsidR="00EA215C" w:rsidRPr="00EA215C" w:rsidRDefault="00EA215C">
            <w:r w:rsidRPr="00EA215C">
              <w:t>To be specified in another part of the message</w:t>
            </w:r>
          </w:p>
        </w:tc>
        <w:tc>
          <w:tcPr>
            <w:tcW w:w="1170" w:type="dxa"/>
            <w:hideMark/>
          </w:tcPr>
          <w:p w:rsidR="00EA215C" w:rsidRPr="00EA215C" w:rsidRDefault="00EA215C">
            <w:r w:rsidRPr="00EA215C">
              <w:t>leave out</w:t>
            </w:r>
          </w:p>
        </w:tc>
        <w:tc>
          <w:tcPr>
            <w:tcW w:w="1170" w:type="dxa"/>
            <w:hideMark/>
          </w:tcPr>
          <w:p w:rsidR="00EA215C" w:rsidRPr="00EA215C" w:rsidRDefault="00EA215C">
            <w:r w:rsidRPr="00EA215C">
              <w:t xml:space="preserve"> </w:t>
            </w:r>
          </w:p>
        </w:tc>
        <w:tc>
          <w:tcPr>
            <w:tcW w:w="1530" w:type="dxa"/>
            <w:hideMark/>
          </w:tcPr>
          <w:p w:rsidR="00EA215C" w:rsidRPr="00EA215C" w:rsidRDefault="00EA215C">
            <w:r w:rsidRPr="00EA215C">
              <w:t> </w:t>
            </w:r>
          </w:p>
        </w:tc>
        <w:tc>
          <w:tcPr>
            <w:tcW w:w="1347" w:type="dxa"/>
            <w:hideMark/>
          </w:tcPr>
          <w:p w:rsidR="00EA215C" w:rsidRPr="00EA215C" w:rsidRDefault="00EA215C">
            <w:r w:rsidRPr="00EA215C">
              <w:t> </w:t>
            </w:r>
          </w:p>
        </w:tc>
      </w:tr>
      <w:tr w:rsidR="00EA215C" w:rsidRPr="00EA215C" w:rsidTr="00EA215C">
        <w:trPr>
          <w:trHeight w:val="600"/>
        </w:trPr>
        <w:tc>
          <w:tcPr>
            <w:tcW w:w="1188"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UMED</w:t>
            </w:r>
          </w:p>
        </w:tc>
        <w:tc>
          <w:tcPr>
            <w:tcW w:w="126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Unknown medicine</w:t>
            </w:r>
          </w:p>
        </w:tc>
        <w:tc>
          <w:tcPr>
            <w:tcW w:w="117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UMED</w:t>
            </w:r>
          </w:p>
        </w:tc>
        <w:tc>
          <w:tcPr>
            <w:tcW w:w="117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 xml:space="preserve">Unknown medicine </w:t>
            </w:r>
          </w:p>
        </w:tc>
        <w:tc>
          <w:tcPr>
            <w:tcW w:w="153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 </w:t>
            </w:r>
          </w:p>
        </w:tc>
        <w:tc>
          <w:tcPr>
            <w:tcW w:w="1347"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 </w:t>
            </w:r>
          </w:p>
        </w:tc>
      </w:tr>
      <w:tr w:rsidR="00EA215C" w:rsidRPr="00EA215C" w:rsidTr="00EA215C">
        <w:trPr>
          <w:trHeight w:val="1500"/>
        </w:trPr>
        <w:tc>
          <w:tcPr>
            <w:tcW w:w="1188"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LNA</w:t>
            </w:r>
          </w:p>
        </w:tc>
        <w:tc>
          <w:tcPr>
            <w:tcW w:w="126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Line arterial</w:t>
            </w:r>
          </w:p>
        </w:tc>
        <w:tc>
          <w:tcPr>
            <w:tcW w:w="117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LNA</w:t>
            </w:r>
          </w:p>
        </w:tc>
        <w:tc>
          <w:tcPr>
            <w:tcW w:w="117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Line arterial</w:t>
            </w:r>
          </w:p>
        </w:tc>
        <w:tc>
          <w:tcPr>
            <w:tcW w:w="153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122552005</w:t>
            </w:r>
          </w:p>
        </w:tc>
        <w:tc>
          <w:tcPr>
            <w:tcW w:w="1347"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Arterial blood specimen (specimen)</w:t>
            </w:r>
          </w:p>
        </w:tc>
      </w:tr>
      <w:tr w:rsidR="00EA215C" w:rsidRPr="00EA215C" w:rsidTr="00EA215C">
        <w:trPr>
          <w:trHeight w:val="1500"/>
        </w:trPr>
        <w:tc>
          <w:tcPr>
            <w:tcW w:w="1188"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LNV</w:t>
            </w:r>
          </w:p>
        </w:tc>
        <w:tc>
          <w:tcPr>
            <w:tcW w:w="126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Line venous</w:t>
            </w:r>
          </w:p>
        </w:tc>
        <w:tc>
          <w:tcPr>
            <w:tcW w:w="117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LNV</w:t>
            </w:r>
          </w:p>
        </w:tc>
        <w:tc>
          <w:tcPr>
            <w:tcW w:w="1170"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Line venous</w:t>
            </w:r>
          </w:p>
        </w:tc>
        <w:tc>
          <w:tcPr>
            <w:tcW w:w="1530" w:type="dxa"/>
            <w:hideMark/>
          </w:tcPr>
          <w:p w:rsidR="00EA215C" w:rsidRPr="00EA215C" w:rsidRDefault="00EA215C" w:rsidP="00EA215C">
            <w:pPr>
              <w:widowControl/>
              <w:jc w:val="right"/>
              <w:rPr>
                <w:rFonts w:ascii="Calibri" w:hAnsi="Calibri" w:cs="Times New Roman"/>
                <w:color w:val="000000"/>
                <w:kern w:val="0"/>
                <w:sz w:val="22"/>
                <w:szCs w:val="22"/>
              </w:rPr>
            </w:pPr>
            <w:r w:rsidRPr="00EA215C">
              <w:rPr>
                <w:rFonts w:ascii="Calibri" w:hAnsi="Calibri" w:cs="Times New Roman"/>
                <w:color w:val="000000"/>
                <w:kern w:val="0"/>
                <w:sz w:val="22"/>
                <w:szCs w:val="22"/>
              </w:rPr>
              <w:t>122555007</w:t>
            </w:r>
          </w:p>
        </w:tc>
        <w:tc>
          <w:tcPr>
            <w:tcW w:w="1347" w:type="dxa"/>
            <w:hideMark/>
          </w:tcPr>
          <w:p w:rsidR="00EA215C" w:rsidRPr="00EA215C" w:rsidRDefault="00EA215C" w:rsidP="00EA215C">
            <w:pPr>
              <w:widowControl/>
              <w:rPr>
                <w:rFonts w:ascii="Calibri" w:hAnsi="Calibri" w:cs="Times New Roman"/>
                <w:color w:val="000000"/>
                <w:kern w:val="0"/>
                <w:sz w:val="22"/>
                <w:szCs w:val="22"/>
              </w:rPr>
            </w:pPr>
            <w:r w:rsidRPr="00EA215C">
              <w:rPr>
                <w:rFonts w:ascii="Calibri" w:hAnsi="Calibri" w:cs="Times New Roman"/>
                <w:color w:val="000000"/>
                <w:kern w:val="0"/>
                <w:sz w:val="22"/>
                <w:szCs w:val="22"/>
              </w:rPr>
              <w:t>Venous blood specimen (specimen)</w:t>
            </w:r>
          </w:p>
        </w:tc>
      </w:tr>
    </w:tbl>
    <w:p w:rsidR="00A12A35" w:rsidRDefault="00A12A35" w:rsidP="00E93806"/>
    <w:p w:rsidR="00EA215C" w:rsidRDefault="00EA215C" w:rsidP="00E93806">
      <w:r>
        <w:t>DOSE and RT are not considered specimen</w:t>
      </w:r>
      <w:r w:rsidR="00A41E00">
        <w:t xml:space="preserve">, XXX is not appropriate, as the SPM segment should be the source of truth for this information and also where in the message is not indicated with this </w:t>
      </w:r>
      <w:r w:rsidR="00A41E00">
        <w:lastRenderedPageBreak/>
        <w:t>code, leaving ambiguity.</w:t>
      </w:r>
    </w:p>
    <w:p w:rsidR="00A41E00" w:rsidRDefault="00A41E00" w:rsidP="00E93806">
      <w:r>
        <w:t>UMED was considered a valid specimen type for forensic and possibly chemistry testing.</w:t>
      </w:r>
    </w:p>
    <w:p w:rsidR="00EA215C" w:rsidRDefault="00EA215C" w:rsidP="00E93806"/>
    <w:p w:rsidR="00EA215C" w:rsidRDefault="00EA215C" w:rsidP="00E93806">
      <w:r>
        <w:t>LNA and LNV</w:t>
      </w:r>
      <w:r w:rsidR="00A41E00">
        <w:t xml:space="preserve">, even though they have a related SNOMED CT term, </w:t>
      </w:r>
      <w:r>
        <w:t>would require</w:t>
      </w:r>
      <w:r w:rsidR="00A41E00">
        <w:t xml:space="preserve"> the additional </w:t>
      </w:r>
      <w:r>
        <w:t xml:space="preserve"> use of the SPM-7 field in addition to the SPM-4 to properly differentiate to other specimen</w:t>
      </w:r>
      <w:r w:rsidR="00A41E00">
        <w:t xml:space="preserve"> </w:t>
      </w:r>
      <w:r>
        <w:t>types</w:t>
      </w:r>
      <w:r w:rsidR="00A41E00">
        <w:t>. S</w:t>
      </w:r>
      <w:r>
        <w:t>ince not all systems currently support more than one field for specimen, the decision was made to add them</w:t>
      </w:r>
      <w:r w:rsidR="00A41E00">
        <w:t xml:space="preserve"> to HL70487.</w:t>
      </w:r>
    </w:p>
    <w:p w:rsidR="00EA215C" w:rsidRDefault="00EA215C" w:rsidP="00E93806"/>
    <w:p w:rsidR="00A12A35" w:rsidRDefault="00A12A35" w:rsidP="00A12A35">
      <w:r>
        <w:t>For the following terms used in HL70070, but missing from HL70487, where a single SNOMED CT code exists that can be used instead:</w:t>
      </w:r>
    </w:p>
    <w:p w:rsidR="00A12A35" w:rsidRDefault="00A12A35" w:rsidP="00E93806"/>
    <w:tbl>
      <w:tblPr>
        <w:tblStyle w:val="TableGrid"/>
        <w:tblW w:w="0" w:type="auto"/>
        <w:tblLayout w:type="fixed"/>
        <w:tblLook w:val="04A0" w:firstRow="1" w:lastRow="0" w:firstColumn="1" w:lastColumn="0" w:noHBand="0" w:noVBand="1"/>
      </w:tblPr>
      <w:tblGrid>
        <w:gridCol w:w="1205"/>
        <w:gridCol w:w="1243"/>
        <w:gridCol w:w="1980"/>
        <w:gridCol w:w="1440"/>
        <w:gridCol w:w="2700"/>
      </w:tblGrid>
      <w:tr w:rsidR="00A41E00" w:rsidRPr="00A41E00" w:rsidTr="00A41E00">
        <w:trPr>
          <w:trHeight w:val="300"/>
        </w:trPr>
        <w:tc>
          <w:tcPr>
            <w:tcW w:w="1205" w:type="dxa"/>
            <w:noWrap/>
            <w:hideMark/>
          </w:tcPr>
          <w:p w:rsidR="00A41E00" w:rsidRPr="00A41E00" w:rsidRDefault="00A41E00" w:rsidP="00A41E00">
            <w:pPr>
              <w:rPr>
                <w:b/>
                <w:bCs/>
              </w:rPr>
            </w:pPr>
            <w:r w:rsidRPr="00A41E00">
              <w:rPr>
                <w:b/>
                <w:bCs/>
              </w:rPr>
              <w:t>Table0070 Code</w:t>
            </w:r>
          </w:p>
        </w:tc>
        <w:tc>
          <w:tcPr>
            <w:tcW w:w="1243" w:type="dxa"/>
            <w:noWrap/>
            <w:hideMark/>
          </w:tcPr>
          <w:p w:rsidR="00A41E00" w:rsidRPr="00A41E00" w:rsidRDefault="00A41E00" w:rsidP="00A41E00">
            <w:pPr>
              <w:rPr>
                <w:b/>
                <w:bCs/>
              </w:rPr>
            </w:pPr>
            <w:r w:rsidRPr="00A41E00">
              <w:rPr>
                <w:b/>
                <w:bCs/>
              </w:rPr>
              <w:t>Table0070 Value</w:t>
            </w:r>
          </w:p>
        </w:tc>
        <w:tc>
          <w:tcPr>
            <w:tcW w:w="1980" w:type="dxa"/>
            <w:noWrap/>
            <w:hideMark/>
          </w:tcPr>
          <w:p w:rsidR="00A41E00" w:rsidRPr="00A41E00" w:rsidRDefault="00A41E00" w:rsidP="00A41E00">
            <w:pPr>
              <w:rPr>
                <w:b/>
                <w:bCs/>
              </w:rPr>
            </w:pPr>
            <w:r w:rsidRPr="00A41E00">
              <w:rPr>
                <w:b/>
                <w:bCs/>
              </w:rPr>
              <w:t>Table0487 Code</w:t>
            </w:r>
            <w:r>
              <w:rPr>
                <w:b/>
                <w:bCs/>
              </w:rPr>
              <w:t xml:space="preserve"> /Value</w:t>
            </w:r>
          </w:p>
        </w:tc>
        <w:tc>
          <w:tcPr>
            <w:tcW w:w="1440" w:type="dxa"/>
            <w:noWrap/>
            <w:hideMark/>
          </w:tcPr>
          <w:p w:rsidR="00A41E00" w:rsidRPr="00A41E00" w:rsidRDefault="00A41E00" w:rsidP="00A41E00">
            <w:pPr>
              <w:rPr>
                <w:b/>
                <w:bCs/>
              </w:rPr>
            </w:pPr>
            <w:r w:rsidRPr="00A41E00">
              <w:rPr>
                <w:b/>
                <w:bCs/>
              </w:rPr>
              <w:t>SPM.4</w:t>
            </w:r>
          </w:p>
        </w:tc>
        <w:tc>
          <w:tcPr>
            <w:tcW w:w="2700" w:type="dxa"/>
            <w:noWrap/>
            <w:hideMark/>
          </w:tcPr>
          <w:p w:rsidR="00A41E00" w:rsidRPr="00A41E00" w:rsidRDefault="00A41E00" w:rsidP="00A41E00">
            <w:pPr>
              <w:rPr>
                <w:b/>
                <w:bCs/>
              </w:rPr>
            </w:pPr>
            <w:r w:rsidRPr="00A41E00">
              <w:rPr>
                <w:b/>
                <w:bCs/>
              </w:rPr>
              <w:t>SPM.4 term</w:t>
            </w:r>
          </w:p>
        </w:tc>
      </w:tr>
      <w:tr w:rsidR="00A41E00" w:rsidRPr="00A41E00" w:rsidTr="00A41E00">
        <w:trPr>
          <w:trHeight w:val="600"/>
        </w:trPr>
        <w:tc>
          <w:tcPr>
            <w:tcW w:w="1205" w:type="dxa"/>
            <w:hideMark/>
          </w:tcPr>
          <w:p w:rsidR="00A41E00" w:rsidRPr="00A41E00" w:rsidRDefault="00A41E00">
            <w:r w:rsidRPr="00A41E00">
              <w:t>AMN</w:t>
            </w:r>
          </w:p>
        </w:tc>
        <w:tc>
          <w:tcPr>
            <w:tcW w:w="1243" w:type="dxa"/>
            <w:hideMark/>
          </w:tcPr>
          <w:p w:rsidR="00A41E00" w:rsidRPr="00A41E00" w:rsidRDefault="00A41E00">
            <w:r w:rsidRPr="00A41E00">
              <w:t>Amniotic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119373006</w:t>
            </w:r>
          </w:p>
        </w:tc>
        <w:tc>
          <w:tcPr>
            <w:tcW w:w="2700" w:type="dxa"/>
            <w:hideMark/>
          </w:tcPr>
          <w:p w:rsidR="00A41E00" w:rsidRPr="00A41E00" w:rsidRDefault="00A41E00">
            <w:r w:rsidRPr="00A41E00">
              <w:t>Amniotic fluid specimen (specimen)</w:t>
            </w:r>
          </w:p>
        </w:tc>
      </w:tr>
      <w:tr w:rsidR="00A41E00" w:rsidRPr="00A41E00" w:rsidTr="00A41E00">
        <w:trPr>
          <w:trHeight w:val="300"/>
        </w:trPr>
        <w:tc>
          <w:tcPr>
            <w:tcW w:w="1205" w:type="dxa"/>
            <w:hideMark/>
          </w:tcPr>
          <w:p w:rsidR="00A41E00" w:rsidRPr="00A41E00" w:rsidRDefault="00A41E00">
            <w:r w:rsidRPr="00A41E00">
              <w:t>BDY</w:t>
            </w:r>
          </w:p>
        </w:tc>
        <w:tc>
          <w:tcPr>
            <w:tcW w:w="1243" w:type="dxa"/>
            <w:hideMark/>
          </w:tcPr>
          <w:p w:rsidR="00A41E00" w:rsidRPr="00A41E00" w:rsidRDefault="00A41E00">
            <w:r w:rsidRPr="00A41E00">
              <w:t>Whole body</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91000009106</w:t>
            </w:r>
          </w:p>
        </w:tc>
        <w:tc>
          <w:tcPr>
            <w:tcW w:w="2700" w:type="dxa"/>
            <w:hideMark/>
          </w:tcPr>
          <w:p w:rsidR="00A41E00" w:rsidRPr="00A41E00" w:rsidRDefault="00A41E00">
            <w:r w:rsidRPr="00A41E00">
              <w:t>carcass specimen</w:t>
            </w:r>
          </w:p>
        </w:tc>
      </w:tr>
      <w:tr w:rsidR="00A41E00" w:rsidRPr="00A41E00" w:rsidTr="00A41E00">
        <w:trPr>
          <w:trHeight w:val="300"/>
        </w:trPr>
        <w:tc>
          <w:tcPr>
            <w:tcW w:w="1205" w:type="dxa"/>
            <w:hideMark/>
          </w:tcPr>
          <w:p w:rsidR="00A41E00" w:rsidRPr="00A41E00" w:rsidRDefault="00A41E00">
            <w:r w:rsidRPr="00A41E00">
              <w:t>BIFL</w:t>
            </w:r>
          </w:p>
        </w:tc>
        <w:tc>
          <w:tcPr>
            <w:tcW w:w="1243" w:type="dxa"/>
            <w:hideMark/>
          </w:tcPr>
          <w:p w:rsidR="00A41E00" w:rsidRPr="00A41E00" w:rsidRDefault="00A41E00">
            <w:r w:rsidRPr="00A41E00">
              <w:t>Bile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119341000</w:t>
            </w:r>
          </w:p>
        </w:tc>
        <w:tc>
          <w:tcPr>
            <w:tcW w:w="2700" w:type="dxa"/>
            <w:hideMark/>
          </w:tcPr>
          <w:p w:rsidR="00A41E00" w:rsidRPr="00A41E00" w:rsidRDefault="00A41E00">
            <w:r w:rsidRPr="00A41E00">
              <w:t>Bile specimen (specimen)</w:t>
            </w:r>
          </w:p>
        </w:tc>
      </w:tr>
      <w:tr w:rsidR="00A41E00" w:rsidRPr="00A41E00" w:rsidTr="00A41E00">
        <w:trPr>
          <w:trHeight w:val="600"/>
        </w:trPr>
        <w:tc>
          <w:tcPr>
            <w:tcW w:w="1205" w:type="dxa"/>
            <w:hideMark/>
          </w:tcPr>
          <w:p w:rsidR="00A41E00" w:rsidRPr="00A41E00" w:rsidRDefault="00A41E00">
            <w:r w:rsidRPr="00A41E00">
              <w:t>BLD</w:t>
            </w:r>
          </w:p>
        </w:tc>
        <w:tc>
          <w:tcPr>
            <w:tcW w:w="1243" w:type="dxa"/>
            <w:hideMark/>
          </w:tcPr>
          <w:p w:rsidR="00A41E00" w:rsidRPr="00A41E00" w:rsidRDefault="00A41E00">
            <w:r w:rsidRPr="00A41E00">
              <w:t>Whole blood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258580003</w:t>
            </w:r>
          </w:p>
        </w:tc>
        <w:tc>
          <w:tcPr>
            <w:tcW w:w="2700" w:type="dxa"/>
            <w:hideMark/>
          </w:tcPr>
          <w:p w:rsidR="00A41E00" w:rsidRPr="00A41E00" w:rsidRDefault="00A41E00">
            <w:r w:rsidRPr="00A41E00">
              <w:t>Whole blood sample (specimen)</w:t>
            </w:r>
          </w:p>
        </w:tc>
      </w:tr>
      <w:tr w:rsidR="00A41E00" w:rsidRPr="00A41E00" w:rsidTr="00A41E00">
        <w:trPr>
          <w:trHeight w:val="600"/>
        </w:trPr>
        <w:tc>
          <w:tcPr>
            <w:tcW w:w="1205" w:type="dxa"/>
            <w:hideMark/>
          </w:tcPr>
          <w:p w:rsidR="00A41E00" w:rsidRPr="00A41E00" w:rsidRDefault="00A41E00">
            <w:r w:rsidRPr="00A41E00">
              <w:t>BLDA</w:t>
            </w:r>
          </w:p>
        </w:tc>
        <w:tc>
          <w:tcPr>
            <w:tcW w:w="1243" w:type="dxa"/>
            <w:hideMark/>
          </w:tcPr>
          <w:p w:rsidR="00A41E00" w:rsidRPr="00A41E00" w:rsidRDefault="00A41E00">
            <w:r w:rsidRPr="00A41E00">
              <w:t>Blood  arterial</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122552005</w:t>
            </w:r>
          </w:p>
        </w:tc>
        <w:tc>
          <w:tcPr>
            <w:tcW w:w="2700" w:type="dxa"/>
            <w:hideMark/>
          </w:tcPr>
          <w:p w:rsidR="00A41E00" w:rsidRPr="00A41E00" w:rsidRDefault="00A41E00">
            <w:r w:rsidRPr="00A41E00">
              <w:t>Arterial blood specimen (specimen)</w:t>
            </w:r>
          </w:p>
        </w:tc>
      </w:tr>
      <w:tr w:rsidR="00A41E00" w:rsidRPr="00A41E00" w:rsidTr="00A41E00">
        <w:trPr>
          <w:trHeight w:val="600"/>
        </w:trPr>
        <w:tc>
          <w:tcPr>
            <w:tcW w:w="1205" w:type="dxa"/>
            <w:hideMark/>
          </w:tcPr>
          <w:p w:rsidR="00A41E00" w:rsidRPr="00A41E00" w:rsidRDefault="00A41E00">
            <w:r w:rsidRPr="00A41E00">
              <w:t>BLDCO</w:t>
            </w:r>
          </w:p>
        </w:tc>
        <w:tc>
          <w:tcPr>
            <w:tcW w:w="1243" w:type="dxa"/>
            <w:hideMark/>
          </w:tcPr>
          <w:p w:rsidR="00A41E00" w:rsidRPr="00A41E00" w:rsidRDefault="00A41E00">
            <w:r w:rsidRPr="00A41E00">
              <w:t>Cord blood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122556008</w:t>
            </w:r>
          </w:p>
        </w:tc>
        <w:tc>
          <w:tcPr>
            <w:tcW w:w="2700" w:type="dxa"/>
            <w:hideMark/>
          </w:tcPr>
          <w:p w:rsidR="00A41E00" w:rsidRPr="00A41E00" w:rsidRDefault="00A41E00">
            <w:r w:rsidRPr="00A41E00">
              <w:t>Cord blood specimen (specimen)</w:t>
            </w:r>
          </w:p>
        </w:tc>
      </w:tr>
      <w:tr w:rsidR="00A41E00" w:rsidRPr="00A41E00" w:rsidTr="00A41E00">
        <w:trPr>
          <w:trHeight w:val="600"/>
        </w:trPr>
        <w:tc>
          <w:tcPr>
            <w:tcW w:w="1205" w:type="dxa"/>
            <w:hideMark/>
          </w:tcPr>
          <w:p w:rsidR="00A41E00" w:rsidRPr="00A41E00" w:rsidRDefault="00A41E00">
            <w:r w:rsidRPr="00A41E00">
              <w:t>BLDV</w:t>
            </w:r>
          </w:p>
        </w:tc>
        <w:tc>
          <w:tcPr>
            <w:tcW w:w="1243" w:type="dxa"/>
            <w:hideMark/>
          </w:tcPr>
          <w:p w:rsidR="00A41E00" w:rsidRPr="00A41E00" w:rsidRDefault="00A41E00">
            <w:r w:rsidRPr="00A41E00">
              <w:t>Blood  venous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122555007</w:t>
            </w:r>
          </w:p>
        </w:tc>
        <w:tc>
          <w:tcPr>
            <w:tcW w:w="2700" w:type="dxa"/>
            <w:hideMark/>
          </w:tcPr>
          <w:p w:rsidR="00A41E00" w:rsidRPr="00A41E00" w:rsidRDefault="00A41E00">
            <w:r w:rsidRPr="00A41E00">
              <w:t>Venous blood specimen (specimen)</w:t>
            </w:r>
          </w:p>
        </w:tc>
      </w:tr>
      <w:tr w:rsidR="00A41E00" w:rsidRPr="00A41E00" w:rsidTr="00A41E00">
        <w:trPr>
          <w:trHeight w:val="300"/>
        </w:trPr>
        <w:tc>
          <w:tcPr>
            <w:tcW w:w="1205" w:type="dxa"/>
            <w:hideMark/>
          </w:tcPr>
          <w:p w:rsidR="00A41E00" w:rsidRPr="00A41E00" w:rsidRDefault="00A41E00">
            <w:r w:rsidRPr="00A41E00">
              <w:t>BPH</w:t>
            </w:r>
          </w:p>
        </w:tc>
        <w:tc>
          <w:tcPr>
            <w:tcW w:w="1243" w:type="dxa"/>
            <w:hideMark/>
          </w:tcPr>
          <w:p w:rsidR="00A41E00" w:rsidRPr="00A41E00" w:rsidRDefault="00A41E00">
            <w:r w:rsidRPr="00A41E00">
              <w:t>Basophils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119357000</w:t>
            </w:r>
          </w:p>
        </w:tc>
        <w:tc>
          <w:tcPr>
            <w:tcW w:w="2700" w:type="dxa"/>
            <w:hideMark/>
          </w:tcPr>
          <w:p w:rsidR="00A41E00" w:rsidRPr="00A41E00" w:rsidRDefault="00A41E00">
            <w:r w:rsidRPr="00A41E00">
              <w:t>Basophil specimen (specimen)</w:t>
            </w:r>
          </w:p>
        </w:tc>
      </w:tr>
      <w:tr w:rsidR="00A41E00" w:rsidRPr="00A41E00" w:rsidTr="00A41E00">
        <w:trPr>
          <w:trHeight w:val="600"/>
        </w:trPr>
        <w:tc>
          <w:tcPr>
            <w:tcW w:w="1205" w:type="dxa"/>
            <w:hideMark/>
          </w:tcPr>
          <w:p w:rsidR="00A41E00" w:rsidRPr="00A41E00" w:rsidRDefault="00A41E00">
            <w:r w:rsidRPr="00A41E00">
              <w:t>CDM</w:t>
            </w:r>
          </w:p>
        </w:tc>
        <w:tc>
          <w:tcPr>
            <w:tcW w:w="1243" w:type="dxa"/>
            <w:hideMark/>
          </w:tcPr>
          <w:p w:rsidR="00A41E00" w:rsidRPr="00A41E00" w:rsidRDefault="00A41E00">
            <w:r w:rsidRPr="00A41E00">
              <w:t>Cardiac muscle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119377007</w:t>
            </w:r>
          </w:p>
        </w:tc>
        <w:tc>
          <w:tcPr>
            <w:tcW w:w="2700" w:type="dxa"/>
            <w:hideMark/>
          </w:tcPr>
          <w:p w:rsidR="00A41E00" w:rsidRPr="00A41E00" w:rsidRDefault="00A41E00">
            <w:r w:rsidRPr="00A41E00">
              <w:t>myocardial specimen (specimen)</w:t>
            </w:r>
          </w:p>
        </w:tc>
      </w:tr>
      <w:tr w:rsidR="00A41E00" w:rsidRPr="00A41E00" w:rsidTr="00A41E00">
        <w:trPr>
          <w:trHeight w:val="300"/>
        </w:trPr>
        <w:tc>
          <w:tcPr>
            <w:tcW w:w="1205" w:type="dxa"/>
            <w:hideMark/>
          </w:tcPr>
          <w:p w:rsidR="00A41E00" w:rsidRPr="00A41E00" w:rsidRDefault="00A41E00">
            <w:r w:rsidRPr="00A41E00">
              <w:t>CNL</w:t>
            </w:r>
          </w:p>
        </w:tc>
        <w:tc>
          <w:tcPr>
            <w:tcW w:w="1243" w:type="dxa"/>
            <w:hideMark/>
          </w:tcPr>
          <w:p w:rsidR="00A41E00" w:rsidRPr="00A41E00" w:rsidRDefault="00A41E00">
            <w:r w:rsidRPr="00A41E00">
              <w:t>Cannula</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119308003</w:t>
            </w:r>
          </w:p>
        </w:tc>
        <w:tc>
          <w:tcPr>
            <w:tcW w:w="2700" w:type="dxa"/>
            <w:hideMark/>
          </w:tcPr>
          <w:p w:rsidR="00A41E00" w:rsidRPr="00A41E00" w:rsidRDefault="00A41E00">
            <w:r w:rsidRPr="00A41E00">
              <w:t>Cannula specimen (specimen)</w:t>
            </w:r>
          </w:p>
        </w:tc>
      </w:tr>
      <w:tr w:rsidR="00A41E00" w:rsidRPr="00A41E00" w:rsidTr="00A41E00">
        <w:trPr>
          <w:trHeight w:val="600"/>
        </w:trPr>
        <w:tc>
          <w:tcPr>
            <w:tcW w:w="1205" w:type="dxa"/>
            <w:hideMark/>
          </w:tcPr>
          <w:p w:rsidR="00A41E00" w:rsidRPr="00A41E00" w:rsidRDefault="00A41E00">
            <w:r w:rsidRPr="00A41E00">
              <w:t>CSF</w:t>
            </w:r>
          </w:p>
        </w:tc>
        <w:tc>
          <w:tcPr>
            <w:tcW w:w="1243" w:type="dxa"/>
            <w:hideMark/>
          </w:tcPr>
          <w:p w:rsidR="00A41E00" w:rsidRPr="00A41E00" w:rsidRDefault="00A41E00">
            <w:r w:rsidRPr="00A41E00">
              <w:t>Cerebral spinal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258450006</w:t>
            </w:r>
          </w:p>
        </w:tc>
        <w:tc>
          <w:tcPr>
            <w:tcW w:w="2700" w:type="dxa"/>
            <w:hideMark/>
          </w:tcPr>
          <w:p w:rsidR="00A41E00" w:rsidRPr="00A41E00" w:rsidRDefault="00A41E00">
            <w:r w:rsidRPr="00A41E00">
              <w:t>Cerebrospinal fluid sample (specimen)</w:t>
            </w:r>
          </w:p>
        </w:tc>
      </w:tr>
      <w:tr w:rsidR="00A41E00" w:rsidRPr="00A41E00" w:rsidTr="00A41E00">
        <w:trPr>
          <w:trHeight w:val="300"/>
        </w:trPr>
        <w:tc>
          <w:tcPr>
            <w:tcW w:w="1205" w:type="dxa"/>
            <w:hideMark/>
          </w:tcPr>
          <w:p w:rsidR="00A41E00" w:rsidRPr="00A41E00" w:rsidRDefault="00A41E00">
            <w:r w:rsidRPr="00A41E00">
              <w:t>CUR</w:t>
            </w:r>
          </w:p>
        </w:tc>
        <w:tc>
          <w:tcPr>
            <w:tcW w:w="1243" w:type="dxa"/>
            <w:hideMark/>
          </w:tcPr>
          <w:p w:rsidR="00A41E00" w:rsidRPr="00A41E00" w:rsidRDefault="00A41E00">
            <w:r w:rsidRPr="00A41E00">
              <w:t>Curettage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258419009</w:t>
            </w:r>
          </w:p>
        </w:tc>
        <w:tc>
          <w:tcPr>
            <w:tcW w:w="2700" w:type="dxa"/>
            <w:hideMark/>
          </w:tcPr>
          <w:p w:rsidR="00A41E00" w:rsidRPr="00A41E00" w:rsidRDefault="00A41E00">
            <w:r w:rsidRPr="00A41E00">
              <w:t>Curettings (specimen)</w:t>
            </w:r>
          </w:p>
        </w:tc>
      </w:tr>
      <w:tr w:rsidR="00A41E00" w:rsidRPr="00A41E00" w:rsidTr="00A41E00">
        <w:trPr>
          <w:trHeight w:val="600"/>
        </w:trPr>
        <w:tc>
          <w:tcPr>
            <w:tcW w:w="1205" w:type="dxa"/>
            <w:hideMark/>
          </w:tcPr>
          <w:p w:rsidR="00A41E00" w:rsidRPr="00A41E00" w:rsidRDefault="00A41E00">
            <w:r w:rsidRPr="00A41E00">
              <w:t>CVM</w:t>
            </w:r>
          </w:p>
        </w:tc>
        <w:tc>
          <w:tcPr>
            <w:tcW w:w="1243" w:type="dxa"/>
            <w:hideMark/>
          </w:tcPr>
          <w:p w:rsidR="00A41E00" w:rsidRPr="00A41E00" w:rsidRDefault="00A41E00">
            <w:r w:rsidRPr="00A41E00">
              <w:t>Cervical mucus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122577006</w:t>
            </w:r>
          </w:p>
        </w:tc>
        <w:tc>
          <w:tcPr>
            <w:tcW w:w="2700" w:type="dxa"/>
            <w:hideMark/>
          </w:tcPr>
          <w:p w:rsidR="00A41E00" w:rsidRPr="00A41E00" w:rsidRDefault="00A41E00">
            <w:r w:rsidRPr="00A41E00">
              <w:t>Cervical mucus specimen (specimen)</w:t>
            </w:r>
          </w:p>
        </w:tc>
      </w:tr>
      <w:tr w:rsidR="00A41E00" w:rsidRPr="00A41E00" w:rsidTr="00A41E00">
        <w:trPr>
          <w:trHeight w:val="600"/>
        </w:trPr>
        <w:tc>
          <w:tcPr>
            <w:tcW w:w="1205" w:type="dxa"/>
            <w:hideMark/>
          </w:tcPr>
          <w:p w:rsidR="00A41E00" w:rsidRPr="00A41E00" w:rsidRDefault="00A41E00">
            <w:r w:rsidRPr="00A41E00">
              <w:t>CVX</w:t>
            </w:r>
          </w:p>
        </w:tc>
        <w:tc>
          <w:tcPr>
            <w:tcW w:w="1243" w:type="dxa"/>
            <w:hideMark/>
          </w:tcPr>
          <w:p w:rsidR="00A41E00" w:rsidRPr="00A41E00" w:rsidRDefault="00A41E00">
            <w:r w:rsidRPr="00A41E00">
              <w:t>Cervix</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119395005</w:t>
            </w:r>
          </w:p>
        </w:tc>
        <w:tc>
          <w:tcPr>
            <w:tcW w:w="2700" w:type="dxa"/>
            <w:hideMark/>
          </w:tcPr>
          <w:p w:rsidR="00A41E00" w:rsidRPr="00A41E00" w:rsidRDefault="00A41E00">
            <w:r w:rsidRPr="00A41E00">
              <w:t>Specimen from uterine cervix (specimen)</w:t>
            </w:r>
          </w:p>
        </w:tc>
      </w:tr>
      <w:tr w:rsidR="00A41E00" w:rsidRPr="00A41E00" w:rsidTr="00A41E00">
        <w:trPr>
          <w:trHeight w:val="600"/>
        </w:trPr>
        <w:tc>
          <w:tcPr>
            <w:tcW w:w="1205" w:type="dxa"/>
            <w:hideMark/>
          </w:tcPr>
          <w:p w:rsidR="00A41E00" w:rsidRPr="00A41E00" w:rsidRDefault="00A41E00">
            <w:r w:rsidRPr="00A41E00">
              <w:t>DIAF</w:t>
            </w:r>
          </w:p>
        </w:tc>
        <w:tc>
          <w:tcPr>
            <w:tcW w:w="1243" w:type="dxa"/>
            <w:hideMark/>
          </w:tcPr>
          <w:p w:rsidR="00A41E00" w:rsidRPr="00A41E00" w:rsidRDefault="00A41E00">
            <w:r w:rsidRPr="00A41E00">
              <w:t>Dialysis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119360007</w:t>
            </w:r>
          </w:p>
        </w:tc>
        <w:tc>
          <w:tcPr>
            <w:tcW w:w="2700" w:type="dxa"/>
            <w:hideMark/>
          </w:tcPr>
          <w:p w:rsidR="00A41E00" w:rsidRPr="00A41E00" w:rsidRDefault="00A41E00">
            <w:r w:rsidRPr="00A41E00">
              <w:t>Dialysis fluid specimen (specimen)</w:t>
            </w:r>
          </w:p>
        </w:tc>
      </w:tr>
      <w:tr w:rsidR="00A41E00" w:rsidRPr="00A41E00" w:rsidTr="00A41E00">
        <w:trPr>
          <w:trHeight w:val="600"/>
        </w:trPr>
        <w:tc>
          <w:tcPr>
            <w:tcW w:w="1205" w:type="dxa"/>
            <w:hideMark/>
          </w:tcPr>
          <w:p w:rsidR="00A41E00" w:rsidRPr="00A41E00" w:rsidRDefault="00A41E00">
            <w:r w:rsidRPr="00A41E00">
              <w:t>DUFL</w:t>
            </w:r>
          </w:p>
        </w:tc>
        <w:tc>
          <w:tcPr>
            <w:tcW w:w="1243" w:type="dxa"/>
            <w:hideMark/>
          </w:tcPr>
          <w:p w:rsidR="00A41E00" w:rsidRPr="00A41E00" w:rsidRDefault="00A41E00">
            <w:r w:rsidRPr="00A41E00">
              <w:t>Duodenal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122574004</w:t>
            </w:r>
          </w:p>
        </w:tc>
        <w:tc>
          <w:tcPr>
            <w:tcW w:w="2700" w:type="dxa"/>
            <w:hideMark/>
          </w:tcPr>
          <w:p w:rsidR="00A41E00" w:rsidRPr="00A41E00" w:rsidRDefault="00A41E00">
            <w:r w:rsidRPr="00A41E00">
              <w:t>Duodenal fluid specimen (specimen)</w:t>
            </w:r>
          </w:p>
        </w:tc>
      </w:tr>
      <w:tr w:rsidR="00A41E00" w:rsidRPr="00A41E00" w:rsidTr="00A41E00">
        <w:trPr>
          <w:trHeight w:val="300"/>
        </w:trPr>
        <w:tc>
          <w:tcPr>
            <w:tcW w:w="1205" w:type="dxa"/>
            <w:hideMark/>
          </w:tcPr>
          <w:p w:rsidR="00A41E00" w:rsidRPr="00A41E00" w:rsidRDefault="00A41E00">
            <w:r w:rsidRPr="00A41E00">
              <w:t>EAR</w:t>
            </w:r>
          </w:p>
        </w:tc>
        <w:tc>
          <w:tcPr>
            <w:tcW w:w="1243" w:type="dxa"/>
            <w:hideMark/>
          </w:tcPr>
          <w:p w:rsidR="00A41E00" w:rsidRPr="00A41E00" w:rsidRDefault="00A41E00">
            <w:r w:rsidRPr="00A41E00">
              <w:t>Ear</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309165001</w:t>
            </w:r>
          </w:p>
        </w:tc>
        <w:tc>
          <w:tcPr>
            <w:tcW w:w="2700" w:type="dxa"/>
            <w:hideMark/>
          </w:tcPr>
          <w:p w:rsidR="00A41E00" w:rsidRPr="00A41E00" w:rsidRDefault="00A41E00">
            <w:r w:rsidRPr="00A41E00">
              <w:t>Ear sample (specimen)</w:t>
            </w:r>
          </w:p>
        </w:tc>
      </w:tr>
      <w:tr w:rsidR="00A41E00" w:rsidRPr="00A41E00" w:rsidTr="00A41E00">
        <w:trPr>
          <w:trHeight w:val="600"/>
        </w:trPr>
        <w:tc>
          <w:tcPr>
            <w:tcW w:w="1205" w:type="dxa"/>
            <w:hideMark/>
          </w:tcPr>
          <w:p w:rsidR="00A41E00" w:rsidRPr="00A41E00" w:rsidRDefault="00A41E00">
            <w:r w:rsidRPr="00A41E00">
              <w:t>ENDC</w:t>
            </w:r>
          </w:p>
        </w:tc>
        <w:tc>
          <w:tcPr>
            <w:tcW w:w="1243" w:type="dxa"/>
            <w:hideMark/>
          </w:tcPr>
          <w:p w:rsidR="00A41E00" w:rsidRPr="00A41E00" w:rsidRDefault="00A41E00">
            <w:r w:rsidRPr="00A41E00">
              <w:t>Endocardium</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119378002</w:t>
            </w:r>
          </w:p>
        </w:tc>
        <w:tc>
          <w:tcPr>
            <w:tcW w:w="2700" w:type="dxa"/>
            <w:hideMark/>
          </w:tcPr>
          <w:p w:rsidR="00A41E00" w:rsidRPr="00A41E00" w:rsidRDefault="00A41E00">
            <w:r w:rsidRPr="00A41E00">
              <w:t>Endocardial specimen (specimen)</w:t>
            </w:r>
          </w:p>
        </w:tc>
      </w:tr>
      <w:tr w:rsidR="00A41E00" w:rsidRPr="00A41E00" w:rsidTr="00A41E00">
        <w:trPr>
          <w:trHeight w:val="600"/>
        </w:trPr>
        <w:tc>
          <w:tcPr>
            <w:tcW w:w="1205" w:type="dxa"/>
            <w:hideMark/>
          </w:tcPr>
          <w:p w:rsidR="00A41E00" w:rsidRPr="00A41E00" w:rsidRDefault="00A41E00">
            <w:r w:rsidRPr="00A41E00">
              <w:lastRenderedPageBreak/>
              <w:t>ENDM</w:t>
            </w:r>
          </w:p>
        </w:tc>
        <w:tc>
          <w:tcPr>
            <w:tcW w:w="1243" w:type="dxa"/>
            <w:hideMark/>
          </w:tcPr>
          <w:p w:rsidR="00A41E00" w:rsidRPr="00A41E00" w:rsidRDefault="00A41E00">
            <w:r w:rsidRPr="00A41E00">
              <w:t>Endometrium</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119396006</w:t>
            </w:r>
          </w:p>
        </w:tc>
        <w:tc>
          <w:tcPr>
            <w:tcW w:w="2700" w:type="dxa"/>
            <w:hideMark/>
          </w:tcPr>
          <w:p w:rsidR="00A41E00" w:rsidRPr="00A41E00" w:rsidRDefault="00A41E00">
            <w:r w:rsidRPr="00A41E00">
              <w:t>Specimen from endometrium (specimen)</w:t>
            </w:r>
          </w:p>
        </w:tc>
      </w:tr>
      <w:tr w:rsidR="00A41E00" w:rsidRPr="00A41E00" w:rsidTr="00A41E00">
        <w:trPr>
          <w:trHeight w:val="600"/>
        </w:trPr>
        <w:tc>
          <w:tcPr>
            <w:tcW w:w="1205" w:type="dxa"/>
            <w:hideMark/>
          </w:tcPr>
          <w:p w:rsidR="00A41E00" w:rsidRPr="00A41E00" w:rsidRDefault="00A41E00">
            <w:r w:rsidRPr="00A41E00">
              <w:t>EOS</w:t>
            </w:r>
          </w:p>
        </w:tc>
        <w:tc>
          <w:tcPr>
            <w:tcW w:w="1243" w:type="dxa"/>
            <w:hideMark/>
          </w:tcPr>
          <w:p w:rsidR="00A41E00" w:rsidRPr="00A41E00" w:rsidRDefault="00A41E00">
            <w:r w:rsidRPr="00A41E00">
              <w:t>Eosinophils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119356009</w:t>
            </w:r>
          </w:p>
        </w:tc>
        <w:tc>
          <w:tcPr>
            <w:tcW w:w="2700" w:type="dxa"/>
            <w:hideMark/>
          </w:tcPr>
          <w:p w:rsidR="00A41E00" w:rsidRPr="00A41E00" w:rsidRDefault="00A41E00">
            <w:r w:rsidRPr="00A41E00">
              <w:t>Eosinophil specimen (specimen)</w:t>
            </w:r>
          </w:p>
        </w:tc>
      </w:tr>
      <w:tr w:rsidR="00A41E00" w:rsidRPr="00A41E00" w:rsidTr="00A41E00">
        <w:trPr>
          <w:trHeight w:val="600"/>
        </w:trPr>
        <w:tc>
          <w:tcPr>
            <w:tcW w:w="1205" w:type="dxa"/>
            <w:hideMark/>
          </w:tcPr>
          <w:p w:rsidR="00A41E00" w:rsidRPr="00A41E00" w:rsidRDefault="00A41E00">
            <w:r w:rsidRPr="00A41E00">
              <w:t>EYE</w:t>
            </w:r>
          </w:p>
        </w:tc>
        <w:tc>
          <w:tcPr>
            <w:tcW w:w="1243" w:type="dxa"/>
            <w:hideMark/>
          </w:tcPr>
          <w:p w:rsidR="00A41E00" w:rsidRPr="00A41E00" w:rsidRDefault="00A41E00">
            <w:r w:rsidRPr="00A41E00">
              <w:t>Eye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128164002</w:t>
            </w:r>
          </w:p>
        </w:tc>
        <w:tc>
          <w:tcPr>
            <w:tcW w:w="2700" w:type="dxa"/>
            <w:hideMark/>
          </w:tcPr>
          <w:p w:rsidR="00A41E00" w:rsidRPr="00A41E00" w:rsidRDefault="00A41E00">
            <w:r w:rsidRPr="00A41E00">
              <w:t>Tissue specimen from eye (specimen)</w:t>
            </w:r>
          </w:p>
        </w:tc>
      </w:tr>
      <w:tr w:rsidR="00A41E00" w:rsidRPr="00A41E00" w:rsidTr="00A41E00">
        <w:trPr>
          <w:trHeight w:val="600"/>
        </w:trPr>
        <w:tc>
          <w:tcPr>
            <w:tcW w:w="1205" w:type="dxa"/>
            <w:hideMark/>
          </w:tcPr>
          <w:p w:rsidR="00A41E00" w:rsidRPr="00A41E00" w:rsidRDefault="00A41E00">
            <w:r w:rsidRPr="00A41E00">
              <w:t>FIB</w:t>
            </w:r>
          </w:p>
        </w:tc>
        <w:tc>
          <w:tcPr>
            <w:tcW w:w="1243" w:type="dxa"/>
            <w:hideMark/>
          </w:tcPr>
          <w:p w:rsidR="00A41E00" w:rsidRPr="00A41E00" w:rsidRDefault="00A41E00">
            <w:r w:rsidRPr="00A41E00">
              <w:t>Fibroblasts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119333000</w:t>
            </w:r>
          </w:p>
        </w:tc>
        <w:tc>
          <w:tcPr>
            <w:tcW w:w="2700" w:type="dxa"/>
            <w:hideMark/>
          </w:tcPr>
          <w:p w:rsidR="00A41E00" w:rsidRPr="00A41E00" w:rsidRDefault="00A41E00">
            <w:r w:rsidRPr="00A41E00">
              <w:t>Fibroblast specimen (specimen)</w:t>
            </w:r>
          </w:p>
        </w:tc>
      </w:tr>
      <w:tr w:rsidR="00A41E00" w:rsidRPr="00A41E00" w:rsidTr="00A41E00">
        <w:trPr>
          <w:trHeight w:val="600"/>
        </w:trPr>
        <w:tc>
          <w:tcPr>
            <w:tcW w:w="1205" w:type="dxa"/>
            <w:hideMark/>
          </w:tcPr>
          <w:p w:rsidR="00A41E00" w:rsidRPr="00A41E00" w:rsidRDefault="00A41E00">
            <w:r w:rsidRPr="00A41E00">
              <w:t>GEN</w:t>
            </w:r>
          </w:p>
        </w:tc>
        <w:tc>
          <w:tcPr>
            <w:tcW w:w="1243" w:type="dxa"/>
            <w:hideMark/>
          </w:tcPr>
          <w:p w:rsidR="00A41E00" w:rsidRPr="00A41E00" w:rsidRDefault="00A41E00">
            <w:r w:rsidRPr="00A41E00">
              <w:t>Genital</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119344008</w:t>
            </w:r>
          </w:p>
        </w:tc>
        <w:tc>
          <w:tcPr>
            <w:tcW w:w="2700" w:type="dxa"/>
            <w:hideMark/>
          </w:tcPr>
          <w:p w:rsidR="00A41E00" w:rsidRPr="00A41E00" w:rsidRDefault="00A41E00">
            <w:r w:rsidRPr="00A41E00">
              <w:t>Specimen from genital system (specimen)</w:t>
            </w:r>
          </w:p>
        </w:tc>
      </w:tr>
      <w:tr w:rsidR="00A41E00" w:rsidRPr="00A41E00" w:rsidTr="00A41E00">
        <w:trPr>
          <w:trHeight w:val="600"/>
        </w:trPr>
        <w:tc>
          <w:tcPr>
            <w:tcW w:w="1205" w:type="dxa"/>
            <w:hideMark/>
          </w:tcPr>
          <w:p w:rsidR="00A41E00" w:rsidRPr="00A41E00" w:rsidRDefault="00A41E00">
            <w:r w:rsidRPr="00A41E00">
              <w:t>GENC</w:t>
            </w:r>
          </w:p>
        </w:tc>
        <w:tc>
          <w:tcPr>
            <w:tcW w:w="1243" w:type="dxa"/>
            <w:hideMark/>
          </w:tcPr>
          <w:p w:rsidR="00A41E00" w:rsidRPr="00A41E00" w:rsidRDefault="00A41E00">
            <w:r w:rsidRPr="00A41E00">
              <w:t>Genital cervix</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119395005</w:t>
            </w:r>
          </w:p>
        </w:tc>
        <w:tc>
          <w:tcPr>
            <w:tcW w:w="2700" w:type="dxa"/>
            <w:hideMark/>
          </w:tcPr>
          <w:p w:rsidR="00A41E00" w:rsidRPr="00A41E00" w:rsidRDefault="00A41E00">
            <w:r w:rsidRPr="00A41E00">
              <w:t>Specimen from uterine cervix (specimen)</w:t>
            </w:r>
          </w:p>
        </w:tc>
      </w:tr>
      <w:tr w:rsidR="00A41E00" w:rsidRPr="00A41E00" w:rsidTr="00A41E00">
        <w:trPr>
          <w:trHeight w:val="600"/>
        </w:trPr>
        <w:tc>
          <w:tcPr>
            <w:tcW w:w="1205" w:type="dxa"/>
            <w:hideMark/>
          </w:tcPr>
          <w:p w:rsidR="00A41E00" w:rsidRPr="00A41E00" w:rsidRDefault="00A41E00">
            <w:r w:rsidRPr="00A41E00">
              <w:t>GENL</w:t>
            </w:r>
          </w:p>
        </w:tc>
        <w:tc>
          <w:tcPr>
            <w:tcW w:w="1243" w:type="dxa"/>
            <w:hideMark/>
          </w:tcPr>
          <w:p w:rsidR="00A41E00" w:rsidRPr="00A41E00" w:rsidRDefault="00A41E00">
            <w:r w:rsidRPr="00A41E00">
              <w:t>Genital lochia</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122579009</w:t>
            </w:r>
          </w:p>
        </w:tc>
        <w:tc>
          <w:tcPr>
            <w:tcW w:w="2700" w:type="dxa"/>
            <w:hideMark/>
          </w:tcPr>
          <w:p w:rsidR="00A41E00" w:rsidRPr="00A41E00" w:rsidRDefault="00A41E00">
            <w:r w:rsidRPr="00A41E00">
              <w:t>Genital lochia specimen (specimen)</w:t>
            </w:r>
          </w:p>
        </w:tc>
      </w:tr>
      <w:tr w:rsidR="00A41E00" w:rsidRPr="00A41E00" w:rsidTr="00A41E00">
        <w:trPr>
          <w:trHeight w:val="300"/>
        </w:trPr>
        <w:tc>
          <w:tcPr>
            <w:tcW w:w="1205" w:type="dxa"/>
            <w:hideMark/>
          </w:tcPr>
          <w:p w:rsidR="00A41E00" w:rsidRPr="00A41E00" w:rsidRDefault="00A41E00">
            <w:r w:rsidRPr="00A41E00">
              <w:t>HAR</w:t>
            </w:r>
          </w:p>
        </w:tc>
        <w:tc>
          <w:tcPr>
            <w:tcW w:w="1243" w:type="dxa"/>
            <w:hideMark/>
          </w:tcPr>
          <w:p w:rsidR="00A41E00" w:rsidRPr="00A41E00" w:rsidRDefault="00A41E00">
            <w:r w:rsidRPr="00A41E00">
              <w:t>Hair</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119326000</w:t>
            </w:r>
          </w:p>
        </w:tc>
        <w:tc>
          <w:tcPr>
            <w:tcW w:w="2700" w:type="dxa"/>
            <w:hideMark/>
          </w:tcPr>
          <w:p w:rsidR="00A41E00" w:rsidRPr="00A41E00" w:rsidRDefault="00A41E00">
            <w:r w:rsidRPr="00A41E00">
              <w:t>Hair specimen (specimen)</w:t>
            </w:r>
          </w:p>
        </w:tc>
      </w:tr>
      <w:tr w:rsidR="00A41E00" w:rsidRPr="00A41E00" w:rsidTr="00A41E00">
        <w:trPr>
          <w:trHeight w:val="600"/>
        </w:trPr>
        <w:tc>
          <w:tcPr>
            <w:tcW w:w="1205" w:type="dxa"/>
            <w:hideMark/>
          </w:tcPr>
          <w:p w:rsidR="00A41E00" w:rsidRPr="00A41E00" w:rsidRDefault="00A41E00">
            <w:r w:rsidRPr="00A41E00">
              <w:t>ISLT</w:t>
            </w:r>
          </w:p>
        </w:tc>
        <w:tc>
          <w:tcPr>
            <w:tcW w:w="1243" w:type="dxa"/>
            <w:hideMark/>
          </w:tcPr>
          <w:p w:rsidR="00A41E00" w:rsidRPr="00A41E00" w:rsidRDefault="00A41E00">
            <w:r w:rsidRPr="00A41E00">
              <w:t>Isolate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119303007</w:t>
            </w:r>
          </w:p>
        </w:tc>
        <w:tc>
          <w:tcPr>
            <w:tcW w:w="2700" w:type="dxa"/>
            <w:hideMark/>
          </w:tcPr>
          <w:p w:rsidR="00A41E00" w:rsidRPr="00A41E00" w:rsidRDefault="00A41E00">
            <w:r w:rsidRPr="00A41E00">
              <w:t>Microbial isolate specimen (specimen)</w:t>
            </w:r>
          </w:p>
        </w:tc>
      </w:tr>
      <w:tr w:rsidR="00A41E00" w:rsidRPr="00A41E00" w:rsidTr="00A41E00">
        <w:trPr>
          <w:trHeight w:val="600"/>
        </w:trPr>
        <w:tc>
          <w:tcPr>
            <w:tcW w:w="1205" w:type="dxa"/>
            <w:hideMark/>
          </w:tcPr>
          <w:p w:rsidR="00A41E00" w:rsidRPr="00A41E00" w:rsidRDefault="00A41E00">
            <w:r w:rsidRPr="00A41E00">
              <w:t>LYM</w:t>
            </w:r>
          </w:p>
        </w:tc>
        <w:tc>
          <w:tcPr>
            <w:tcW w:w="1243" w:type="dxa"/>
            <w:hideMark/>
          </w:tcPr>
          <w:p w:rsidR="00A41E00" w:rsidRPr="00A41E00" w:rsidRDefault="00A41E00">
            <w:r w:rsidRPr="00A41E00">
              <w:t>Lymphocytes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119353001</w:t>
            </w:r>
          </w:p>
        </w:tc>
        <w:tc>
          <w:tcPr>
            <w:tcW w:w="2700" w:type="dxa"/>
            <w:hideMark/>
          </w:tcPr>
          <w:p w:rsidR="00A41E00" w:rsidRPr="00A41E00" w:rsidRDefault="00A41E00">
            <w:r w:rsidRPr="00A41E00">
              <w:t>Lymphocyte specimen (specimen)</w:t>
            </w:r>
          </w:p>
        </w:tc>
      </w:tr>
      <w:tr w:rsidR="00A41E00" w:rsidRPr="00A41E00" w:rsidTr="00A41E00">
        <w:trPr>
          <w:trHeight w:val="600"/>
        </w:trPr>
        <w:tc>
          <w:tcPr>
            <w:tcW w:w="1205" w:type="dxa"/>
            <w:hideMark/>
          </w:tcPr>
          <w:p w:rsidR="00A41E00" w:rsidRPr="00A41E00" w:rsidRDefault="00A41E00">
            <w:r w:rsidRPr="00A41E00">
              <w:t>MAC</w:t>
            </w:r>
          </w:p>
        </w:tc>
        <w:tc>
          <w:tcPr>
            <w:tcW w:w="1243" w:type="dxa"/>
            <w:hideMark/>
          </w:tcPr>
          <w:p w:rsidR="00A41E00" w:rsidRPr="00A41E00" w:rsidRDefault="00A41E00">
            <w:r w:rsidRPr="00A41E00">
              <w:t>Macrophages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119352006</w:t>
            </w:r>
          </w:p>
        </w:tc>
        <w:tc>
          <w:tcPr>
            <w:tcW w:w="2700" w:type="dxa"/>
            <w:hideMark/>
          </w:tcPr>
          <w:p w:rsidR="00A41E00" w:rsidRPr="00A41E00" w:rsidRDefault="00A41E00">
            <w:r w:rsidRPr="00A41E00">
              <w:t>Macrophage specimen (specimen)</w:t>
            </w:r>
          </w:p>
        </w:tc>
      </w:tr>
      <w:tr w:rsidR="00A41E00" w:rsidRPr="00A41E00" w:rsidTr="00A41E00">
        <w:trPr>
          <w:trHeight w:val="600"/>
        </w:trPr>
        <w:tc>
          <w:tcPr>
            <w:tcW w:w="1205" w:type="dxa"/>
            <w:hideMark/>
          </w:tcPr>
          <w:p w:rsidR="00A41E00" w:rsidRPr="00A41E00" w:rsidRDefault="00A41E00">
            <w:r w:rsidRPr="00A41E00">
              <w:t>MAR</w:t>
            </w:r>
          </w:p>
        </w:tc>
        <w:tc>
          <w:tcPr>
            <w:tcW w:w="1243" w:type="dxa"/>
            <w:hideMark/>
          </w:tcPr>
          <w:p w:rsidR="00A41E00" w:rsidRPr="00A41E00" w:rsidRDefault="00A41E00">
            <w:r w:rsidRPr="00A41E00">
              <w:t>Marrow</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119359002</w:t>
            </w:r>
          </w:p>
        </w:tc>
        <w:tc>
          <w:tcPr>
            <w:tcW w:w="2700" w:type="dxa"/>
            <w:hideMark/>
          </w:tcPr>
          <w:p w:rsidR="00A41E00" w:rsidRPr="00A41E00" w:rsidRDefault="00A41E00">
            <w:r w:rsidRPr="00A41E00">
              <w:t>Bone marrow specimen (specimen)</w:t>
            </w:r>
          </w:p>
        </w:tc>
      </w:tr>
      <w:tr w:rsidR="00A41E00" w:rsidRPr="00A41E00" w:rsidTr="00A41E00">
        <w:trPr>
          <w:trHeight w:val="300"/>
        </w:trPr>
        <w:tc>
          <w:tcPr>
            <w:tcW w:w="1205" w:type="dxa"/>
            <w:hideMark/>
          </w:tcPr>
          <w:p w:rsidR="00A41E00" w:rsidRPr="00A41E00" w:rsidRDefault="00A41E00">
            <w:r w:rsidRPr="00A41E00">
              <w:t>MAR</w:t>
            </w:r>
          </w:p>
        </w:tc>
        <w:tc>
          <w:tcPr>
            <w:tcW w:w="1243" w:type="dxa"/>
            <w:hideMark/>
          </w:tcPr>
          <w:p w:rsidR="00A41E00" w:rsidRPr="00A41E00" w:rsidRDefault="00A41E00">
            <w:r w:rsidRPr="00A41E00">
              <w:t>Marrow</w:t>
            </w:r>
          </w:p>
        </w:tc>
        <w:tc>
          <w:tcPr>
            <w:tcW w:w="1980" w:type="dxa"/>
            <w:hideMark/>
          </w:tcPr>
          <w:p w:rsidR="00A41E00" w:rsidRPr="00A41E00" w:rsidRDefault="00A41E00">
            <w:r w:rsidRPr="00A41E00">
              <w:t>use SNOMED CT</w:t>
            </w:r>
          </w:p>
        </w:tc>
        <w:tc>
          <w:tcPr>
            <w:tcW w:w="1440" w:type="dxa"/>
            <w:noWrap/>
            <w:hideMark/>
          </w:tcPr>
          <w:p w:rsidR="00A41E00" w:rsidRPr="00A41E00" w:rsidRDefault="00A41E00" w:rsidP="00A41E00">
            <w:r w:rsidRPr="00A41E00">
              <w:t>119359002</w:t>
            </w:r>
          </w:p>
        </w:tc>
        <w:tc>
          <w:tcPr>
            <w:tcW w:w="2700" w:type="dxa"/>
            <w:noWrap/>
            <w:hideMark/>
          </w:tcPr>
          <w:p w:rsidR="00A41E00" w:rsidRPr="00A41E00" w:rsidRDefault="00A41E00">
            <w:r w:rsidRPr="00A41E00">
              <w:t>Bone marrow specimen (specimen)</w:t>
            </w:r>
          </w:p>
        </w:tc>
      </w:tr>
      <w:tr w:rsidR="00A41E00" w:rsidRPr="00A41E00" w:rsidTr="00A41E00">
        <w:trPr>
          <w:trHeight w:val="600"/>
        </w:trPr>
        <w:tc>
          <w:tcPr>
            <w:tcW w:w="1205" w:type="dxa"/>
            <w:hideMark/>
          </w:tcPr>
          <w:p w:rsidR="00A41E00" w:rsidRPr="00A41E00" w:rsidRDefault="00A41E00">
            <w:r w:rsidRPr="00A41E00">
              <w:t>MEC</w:t>
            </w:r>
          </w:p>
        </w:tc>
        <w:tc>
          <w:tcPr>
            <w:tcW w:w="1243" w:type="dxa"/>
            <w:hideMark/>
          </w:tcPr>
          <w:p w:rsidR="00A41E00" w:rsidRPr="00A41E00" w:rsidRDefault="00A41E00">
            <w:r w:rsidRPr="00A41E00">
              <w:t>Meconium</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119340004</w:t>
            </w:r>
          </w:p>
        </w:tc>
        <w:tc>
          <w:tcPr>
            <w:tcW w:w="2700" w:type="dxa"/>
            <w:hideMark/>
          </w:tcPr>
          <w:p w:rsidR="00A41E00" w:rsidRPr="00A41E00" w:rsidRDefault="00A41E00">
            <w:r w:rsidRPr="00A41E00">
              <w:t>Meconium specimen (specimen)</w:t>
            </w:r>
          </w:p>
        </w:tc>
      </w:tr>
      <w:tr w:rsidR="00A41E00" w:rsidRPr="00A41E00" w:rsidTr="00A41E00">
        <w:trPr>
          <w:trHeight w:val="600"/>
        </w:trPr>
        <w:tc>
          <w:tcPr>
            <w:tcW w:w="1205" w:type="dxa"/>
            <w:hideMark/>
          </w:tcPr>
          <w:p w:rsidR="00A41E00" w:rsidRPr="00A41E00" w:rsidRDefault="00A41E00">
            <w:r w:rsidRPr="00A41E00">
              <w:t>MILK</w:t>
            </w:r>
          </w:p>
        </w:tc>
        <w:tc>
          <w:tcPr>
            <w:tcW w:w="1243" w:type="dxa"/>
            <w:hideMark/>
          </w:tcPr>
          <w:p w:rsidR="00A41E00" w:rsidRPr="00A41E00" w:rsidRDefault="00A41E00">
            <w:r w:rsidRPr="00A41E00">
              <w:t>Breast milk</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119328004</w:t>
            </w:r>
          </w:p>
        </w:tc>
        <w:tc>
          <w:tcPr>
            <w:tcW w:w="2700" w:type="dxa"/>
            <w:hideMark/>
          </w:tcPr>
          <w:p w:rsidR="00A41E00" w:rsidRPr="00A41E00" w:rsidRDefault="00A41E00">
            <w:r w:rsidRPr="00A41E00">
              <w:t>mother's milk specimen (specimen)</w:t>
            </w:r>
          </w:p>
        </w:tc>
      </w:tr>
      <w:tr w:rsidR="00A41E00" w:rsidRPr="00A41E00" w:rsidTr="00A41E00">
        <w:trPr>
          <w:trHeight w:val="300"/>
        </w:trPr>
        <w:tc>
          <w:tcPr>
            <w:tcW w:w="1205" w:type="dxa"/>
            <w:hideMark/>
          </w:tcPr>
          <w:p w:rsidR="00A41E00" w:rsidRPr="00A41E00" w:rsidRDefault="00A41E00">
            <w:r w:rsidRPr="00A41E00">
              <w:t>MLK</w:t>
            </w:r>
          </w:p>
        </w:tc>
        <w:tc>
          <w:tcPr>
            <w:tcW w:w="1243" w:type="dxa"/>
            <w:hideMark/>
          </w:tcPr>
          <w:p w:rsidR="00A41E00" w:rsidRPr="00A41E00" w:rsidRDefault="00A41E00">
            <w:r w:rsidRPr="00A41E00">
              <w:t>Milk</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119321005</w:t>
            </w:r>
          </w:p>
        </w:tc>
        <w:tc>
          <w:tcPr>
            <w:tcW w:w="2700" w:type="dxa"/>
            <w:hideMark/>
          </w:tcPr>
          <w:p w:rsidR="00A41E00" w:rsidRPr="00A41E00" w:rsidRDefault="00A41E00">
            <w:r w:rsidRPr="00A41E00">
              <w:t>Milk specimen (specimen)</w:t>
            </w:r>
          </w:p>
        </w:tc>
      </w:tr>
      <w:tr w:rsidR="00A41E00" w:rsidRPr="00A41E00" w:rsidTr="00A41E00">
        <w:trPr>
          <w:trHeight w:val="300"/>
        </w:trPr>
        <w:tc>
          <w:tcPr>
            <w:tcW w:w="1205" w:type="dxa"/>
            <w:hideMark/>
          </w:tcPr>
          <w:p w:rsidR="00A41E00" w:rsidRPr="00A41E00" w:rsidRDefault="00A41E00">
            <w:r w:rsidRPr="00A41E00">
              <w:t>NAIL</w:t>
            </w:r>
          </w:p>
        </w:tc>
        <w:tc>
          <w:tcPr>
            <w:tcW w:w="1243" w:type="dxa"/>
            <w:hideMark/>
          </w:tcPr>
          <w:p w:rsidR="00A41E00" w:rsidRPr="00A41E00" w:rsidRDefault="00A41E00">
            <w:r w:rsidRPr="00A41E00">
              <w:t>Nail</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119327009</w:t>
            </w:r>
          </w:p>
        </w:tc>
        <w:tc>
          <w:tcPr>
            <w:tcW w:w="2700" w:type="dxa"/>
            <w:hideMark/>
          </w:tcPr>
          <w:p w:rsidR="00A41E00" w:rsidRPr="00A41E00" w:rsidRDefault="00A41E00">
            <w:r w:rsidRPr="00A41E00">
              <w:t>Nail specimen (specimen)</w:t>
            </w:r>
          </w:p>
        </w:tc>
      </w:tr>
      <w:tr w:rsidR="00A41E00" w:rsidRPr="00A41E00" w:rsidTr="00A41E00">
        <w:trPr>
          <w:trHeight w:val="600"/>
        </w:trPr>
        <w:tc>
          <w:tcPr>
            <w:tcW w:w="1205" w:type="dxa"/>
            <w:hideMark/>
          </w:tcPr>
          <w:p w:rsidR="00A41E00" w:rsidRPr="00A41E00" w:rsidRDefault="00A41E00">
            <w:r w:rsidRPr="00A41E00">
              <w:t>NOS</w:t>
            </w:r>
          </w:p>
        </w:tc>
        <w:tc>
          <w:tcPr>
            <w:tcW w:w="1243" w:type="dxa"/>
            <w:hideMark/>
          </w:tcPr>
          <w:p w:rsidR="00A41E00" w:rsidRPr="00A41E00" w:rsidRDefault="00A41E00">
            <w:r w:rsidRPr="00A41E00">
              <w:t>Nose (nasal passage)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119388001</w:t>
            </w:r>
          </w:p>
        </w:tc>
        <w:tc>
          <w:tcPr>
            <w:tcW w:w="2700" w:type="dxa"/>
            <w:hideMark/>
          </w:tcPr>
          <w:p w:rsidR="00A41E00" w:rsidRPr="00A41E00" w:rsidRDefault="00A41E00">
            <w:r w:rsidRPr="00A41E00">
              <w:t>Specimen from internal nose (specimen)</w:t>
            </w:r>
          </w:p>
        </w:tc>
      </w:tr>
      <w:tr w:rsidR="00A41E00" w:rsidRPr="00A41E00" w:rsidTr="00A41E00">
        <w:trPr>
          <w:trHeight w:val="600"/>
        </w:trPr>
        <w:tc>
          <w:tcPr>
            <w:tcW w:w="1205" w:type="dxa"/>
            <w:hideMark/>
          </w:tcPr>
          <w:p w:rsidR="00A41E00" w:rsidRPr="00A41E00" w:rsidRDefault="00A41E00">
            <w:r w:rsidRPr="00A41E00">
              <w:t>PAFL</w:t>
            </w:r>
          </w:p>
        </w:tc>
        <w:tc>
          <w:tcPr>
            <w:tcW w:w="1243" w:type="dxa"/>
            <w:hideMark/>
          </w:tcPr>
          <w:p w:rsidR="00A41E00" w:rsidRPr="00A41E00" w:rsidRDefault="00A41E00">
            <w:r w:rsidRPr="00A41E00">
              <w:t>Pancreatic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119343002</w:t>
            </w:r>
          </w:p>
        </w:tc>
        <w:tc>
          <w:tcPr>
            <w:tcW w:w="2700" w:type="dxa"/>
            <w:hideMark/>
          </w:tcPr>
          <w:p w:rsidR="00A41E00" w:rsidRPr="00A41E00" w:rsidRDefault="00A41E00">
            <w:r w:rsidRPr="00A41E00">
              <w:t>Pancreatic fluid specimen (specimen)</w:t>
            </w:r>
          </w:p>
        </w:tc>
      </w:tr>
      <w:tr w:rsidR="00A41E00" w:rsidRPr="00A41E00" w:rsidTr="00A41E00">
        <w:trPr>
          <w:trHeight w:val="300"/>
        </w:trPr>
        <w:tc>
          <w:tcPr>
            <w:tcW w:w="1205" w:type="dxa"/>
            <w:hideMark/>
          </w:tcPr>
          <w:p w:rsidR="00A41E00" w:rsidRPr="00A41E00" w:rsidRDefault="00A41E00">
            <w:r w:rsidRPr="00A41E00">
              <w:t>PAT</w:t>
            </w:r>
          </w:p>
        </w:tc>
        <w:tc>
          <w:tcPr>
            <w:tcW w:w="1243" w:type="dxa"/>
            <w:hideMark/>
          </w:tcPr>
          <w:p w:rsidR="00A41E00" w:rsidRPr="00A41E00" w:rsidRDefault="00A41E00">
            <w:r w:rsidRPr="00A41E00">
              <w:t>Patient</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91000009106</w:t>
            </w:r>
          </w:p>
        </w:tc>
        <w:tc>
          <w:tcPr>
            <w:tcW w:w="2700" w:type="dxa"/>
            <w:hideMark/>
          </w:tcPr>
          <w:p w:rsidR="00A41E00" w:rsidRPr="00A41E00" w:rsidRDefault="00A41E00">
            <w:r w:rsidRPr="00A41E00">
              <w:t>carcass specimen</w:t>
            </w:r>
          </w:p>
        </w:tc>
      </w:tr>
      <w:tr w:rsidR="00A41E00" w:rsidRPr="00A41E00" w:rsidTr="00A41E00">
        <w:trPr>
          <w:trHeight w:val="600"/>
        </w:trPr>
        <w:tc>
          <w:tcPr>
            <w:tcW w:w="1205" w:type="dxa"/>
            <w:hideMark/>
          </w:tcPr>
          <w:p w:rsidR="00A41E00" w:rsidRPr="00A41E00" w:rsidRDefault="00A41E00">
            <w:r w:rsidRPr="00A41E00">
              <w:t>PLC</w:t>
            </w:r>
          </w:p>
        </w:tc>
        <w:tc>
          <w:tcPr>
            <w:tcW w:w="1243" w:type="dxa"/>
            <w:hideMark/>
          </w:tcPr>
          <w:p w:rsidR="00A41E00" w:rsidRPr="00A41E00" w:rsidRDefault="00A41E00">
            <w:r w:rsidRPr="00A41E00">
              <w:t>Placenta</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119403008</w:t>
            </w:r>
          </w:p>
        </w:tc>
        <w:tc>
          <w:tcPr>
            <w:tcW w:w="2700" w:type="dxa"/>
            <w:hideMark/>
          </w:tcPr>
          <w:p w:rsidR="00A41E00" w:rsidRPr="00A41E00" w:rsidRDefault="00A41E00">
            <w:r w:rsidRPr="00A41E00">
              <w:t>Specimen from placenta (specimen)</w:t>
            </w:r>
          </w:p>
        </w:tc>
      </w:tr>
      <w:tr w:rsidR="00A41E00" w:rsidRPr="00A41E00" w:rsidTr="00A41E00">
        <w:trPr>
          <w:trHeight w:val="600"/>
        </w:trPr>
        <w:tc>
          <w:tcPr>
            <w:tcW w:w="1205" w:type="dxa"/>
            <w:hideMark/>
          </w:tcPr>
          <w:p w:rsidR="00A41E00" w:rsidRPr="00A41E00" w:rsidRDefault="00A41E00">
            <w:r w:rsidRPr="00A41E00">
              <w:t>PLR</w:t>
            </w:r>
          </w:p>
        </w:tc>
        <w:tc>
          <w:tcPr>
            <w:tcW w:w="1243" w:type="dxa"/>
            <w:hideMark/>
          </w:tcPr>
          <w:p w:rsidR="00A41E00" w:rsidRPr="00A41E00" w:rsidRDefault="00A41E00">
            <w:r w:rsidRPr="00A41E00">
              <w:t>Pleural fluid (thoracentesis fld)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418564007</w:t>
            </w:r>
          </w:p>
        </w:tc>
        <w:tc>
          <w:tcPr>
            <w:tcW w:w="2700" w:type="dxa"/>
            <w:hideMark/>
          </w:tcPr>
          <w:p w:rsidR="00A41E00" w:rsidRPr="00A41E00" w:rsidRDefault="00A41E00">
            <w:r w:rsidRPr="00A41E00">
              <w:t>Pleural fluid specimen (specimen)</w:t>
            </w:r>
          </w:p>
        </w:tc>
      </w:tr>
      <w:tr w:rsidR="00A41E00" w:rsidRPr="00A41E00" w:rsidTr="00A41E00">
        <w:trPr>
          <w:trHeight w:val="600"/>
        </w:trPr>
        <w:tc>
          <w:tcPr>
            <w:tcW w:w="1205" w:type="dxa"/>
            <w:hideMark/>
          </w:tcPr>
          <w:p w:rsidR="00A41E00" w:rsidRPr="00A41E00" w:rsidRDefault="00A41E00">
            <w:r w:rsidRPr="00A41E00">
              <w:lastRenderedPageBreak/>
              <w:t>PMN</w:t>
            </w:r>
          </w:p>
        </w:tc>
        <w:tc>
          <w:tcPr>
            <w:tcW w:w="1243" w:type="dxa"/>
            <w:hideMark/>
          </w:tcPr>
          <w:p w:rsidR="00A41E00" w:rsidRPr="00A41E00" w:rsidRDefault="00A41E00">
            <w:r w:rsidRPr="00A41E00">
              <w:t>Polymorphonuclear neutrophils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119355008</w:t>
            </w:r>
          </w:p>
        </w:tc>
        <w:tc>
          <w:tcPr>
            <w:tcW w:w="2700" w:type="dxa"/>
            <w:hideMark/>
          </w:tcPr>
          <w:p w:rsidR="00A41E00" w:rsidRPr="00A41E00" w:rsidRDefault="00A41E00">
            <w:r w:rsidRPr="00A41E00">
              <w:t>Polymorphonuclear neutrophil specimen (specimen)</w:t>
            </w:r>
          </w:p>
        </w:tc>
      </w:tr>
      <w:tr w:rsidR="00A41E00" w:rsidRPr="00A41E00" w:rsidTr="00A41E00">
        <w:trPr>
          <w:trHeight w:val="600"/>
        </w:trPr>
        <w:tc>
          <w:tcPr>
            <w:tcW w:w="1205" w:type="dxa"/>
            <w:hideMark/>
          </w:tcPr>
          <w:p w:rsidR="00A41E00" w:rsidRPr="00A41E00" w:rsidRDefault="00A41E00">
            <w:r w:rsidRPr="00A41E00">
              <w:t>RBC</w:t>
            </w:r>
          </w:p>
        </w:tc>
        <w:tc>
          <w:tcPr>
            <w:tcW w:w="1243" w:type="dxa"/>
            <w:hideMark/>
          </w:tcPr>
          <w:p w:rsidR="00A41E00" w:rsidRPr="00A41E00" w:rsidRDefault="00A41E00">
            <w:r w:rsidRPr="00A41E00">
              <w:t>Erythrocytes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119351004</w:t>
            </w:r>
          </w:p>
        </w:tc>
        <w:tc>
          <w:tcPr>
            <w:tcW w:w="2700" w:type="dxa"/>
            <w:hideMark/>
          </w:tcPr>
          <w:p w:rsidR="00A41E00" w:rsidRPr="00A41E00" w:rsidRDefault="00A41E00">
            <w:r w:rsidRPr="00A41E00">
              <w:t>Erythrocyte specimen (specimen)</w:t>
            </w:r>
          </w:p>
        </w:tc>
      </w:tr>
      <w:tr w:rsidR="00A41E00" w:rsidRPr="00A41E00" w:rsidTr="00A41E00">
        <w:trPr>
          <w:trHeight w:val="600"/>
        </w:trPr>
        <w:tc>
          <w:tcPr>
            <w:tcW w:w="1205" w:type="dxa"/>
            <w:hideMark/>
          </w:tcPr>
          <w:p w:rsidR="00A41E00" w:rsidRPr="00A41E00" w:rsidRDefault="00A41E00">
            <w:r w:rsidRPr="00A41E00">
              <w:t>SMN</w:t>
            </w:r>
          </w:p>
        </w:tc>
        <w:tc>
          <w:tcPr>
            <w:tcW w:w="1243" w:type="dxa"/>
            <w:hideMark/>
          </w:tcPr>
          <w:p w:rsidR="00A41E00" w:rsidRPr="00A41E00" w:rsidRDefault="00A41E00">
            <w:r w:rsidRPr="00A41E00">
              <w:t>Seminal fluid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119347001</w:t>
            </w:r>
          </w:p>
        </w:tc>
        <w:tc>
          <w:tcPr>
            <w:tcW w:w="2700" w:type="dxa"/>
            <w:hideMark/>
          </w:tcPr>
          <w:p w:rsidR="00A41E00" w:rsidRPr="00A41E00" w:rsidRDefault="00A41E00">
            <w:r w:rsidRPr="00A41E00">
              <w:t>Seminal fluid specimen (specimen)</w:t>
            </w:r>
          </w:p>
        </w:tc>
      </w:tr>
      <w:tr w:rsidR="00A41E00" w:rsidRPr="00A41E00" w:rsidTr="00A41E00">
        <w:trPr>
          <w:trHeight w:val="300"/>
        </w:trPr>
        <w:tc>
          <w:tcPr>
            <w:tcW w:w="1205" w:type="dxa"/>
            <w:hideMark/>
          </w:tcPr>
          <w:p w:rsidR="00A41E00" w:rsidRPr="00A41E00" w:rsidRDefault="00A41E00">
            <w:r w:rsidRPr="00A41E00">
              <w:t>SWT</w:t>
            </w:r>
          </w:p>
        </w:tc>
        <w:tc>
          <w:tcPr>
            <w:tcW w:w="1243" w:type="dxa"/>
            <w:hideMark/>
          </w:tcPr>
          <w:p w:rsidR="00A41E00" w:rsidRPr="00A41E00" w:rsidRDefault="00A41E00">
            <w:r w:rsidRPr="00A41E00">
              <w:t>Sweat</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122569007</w:t>
            </w:r>
          </w:p>
        </w:tc>
        <w:tc>
          <w:tcPr>
            <w:tcW w:w="2700" w:type="dxa"/>
            <w:hideMark/>
          </w:tcPr>
          <w:p w:rsidR="00A41E00" w:rsidRPr="00A41E00" w:rsidRDefault="00A41E00">
            <w:r w:rsidRPr="00A41E00">
              <w:t>Sweat specimen (specimen)</w:t>
            </w:r>
          </w:p>
        </w:tc>
      </w:tr>
      <w:tr w:rsidR="00A41E00" w:rsidRPr="00A41E00" w:rsidTr="00A41E00">
        <w:trPr>
          <w:trHeight w:val="300"/>
        </w:trPr>
        <w:tc>
          <w:tcPr>
            <w:tcW w:w="1205" w:type="dxa"/>
            <w:hideMark/>
          </w:tcPr>
          <w:p w:rsidR="00A41E00" w:rsidRPr="00A41E00" w:rsidRDefault="00A41E00">
            <w:r w:rsidRPr="00A41E00">
              <w:t>TEAR</w:t>
            </w:r>
          </w:p>
        </w:tc>
        <w:tc>
          <w:tcPr>
            <w:tcW w:w="1243" w:type="dxa"/>
            <w:hideMark/>
          </w:tcPr>
          <w:p w:rsidR="00A41E00" w:rsidRPr="00A41E00" w:rsidRDefault="00A41E00">
            <w:r w:rsidRPr="00A41E00">
              <w:t>Tears</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122594008</w:t>
            </w:r>
          </w:p>
        </w:tc>
        <w:tc>
          <w:tcPr>
            <w:tcW w:w="2700" w:type="dxa"/>
            <w:hideMark/>
          </w:tcPr>
          <w:p w:rsidR="00A41E00" w:rsidRPr="00A41E00" w:rsidRDefault="00A41E00">
            <w:r w:rsidRPr="00A41E00">
              <w:t>Tears specimen (specimen)</w:t>
            </w:r>
          </w:p>
        </w:tc>
      </w:tr>
      <w:tr w:rsidR="00A41E00" w:rsidRPr="00A41E00" w:rsidTr="00A41E00">
        <w:trPr>
          <w:trHeight w:val="600"/>
        </w:trPr>
        <w:tc>
          <w:tcPr>
            <w:tcW w:w="1205" w:type="dxa"/>
            <w:hideMark/>
          </w:tcPr>
          <w:p w:rsidR="00A41E00" w:rsidRPr="00A41E00" w:rsidRDefault="00A41E00">
            <w:r w:rsidRPr="00A41E00">
              <w:t>THRB</w:t>
            </w:r>
          </w:p>
        </w:tc>
        <w:tc>
          <w:tcPr>
            <w:tcW w:w="1243" w:type="dxa"/>
            <w:hideMark/>
          </w:tcPr>
          <w:p w:rsidR="00A41E00" w:rsidRPr="00A41E00" w:rsidRDefault="00A41E00">
            <w:r w:rsidRPr="00A41E00">
              <w:t>Thrombocyte (platelet)</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119358005</w:t>
            </w:r>
          </w:p>
        </w:tc>
        <w:tc>
          <w:tcPr>
            <w:tcW w:w="2700" w:type="dxa"/>
            <w:hideMark/>
          </w:tcPr>
          <w:p w:rsidR="00A41E00" w:rsidRPr="00A41E00" w:rsidRDefault="00A41E00">
            <w:r w:rsidRPr="00A41E00">
              <w:t>Platelet specimen (specimen)</w:t>
            </w:r>
          </w:p>
        </w:tc>
      </w:tr>
      <w:tr w:rsidR="00A41E00" w:rsidRPr="00A41E00" w:rsidTr="00A41E00">
        <w:trPr>
          <w:trHeight w:val="600"/>
        </w:trPr>
        <w:tc>
          <w:tcPr>
            <w:tcW w:w="1205" w:type="dxa"/>
            <w:hideMark/>
          </w:tcPr>
          <w:p w:rsidR="00A41E00" w:rsidRPr="00A41E00" w:rsidRDefault="00A41E00">
            <w:r w:rsidRPr="00A41E00">
              <w:t>TISG</w:t>
            </w:r>
          </w:p>
        </w:tc>
        <w:tc>
          <w:tcPr>
            <w:tcW w:w="1243" w:type="dxa"/>
            <w:hideMark/>
          </w:tcPr>
          <w:p w:rsidR="00A41E00" w:rsidRPr="00A41E00" w:rsidRDefault="00A41E00">
            <w:r w:rsidRPr="00A41E00">
              <w:t>Tissue gall bladder</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122656001</w:t>
            </w:r>
          </w:p>
        </w:tc>
        <w:tc>
          <w:tcPr>
            <w:tcW w:w="2700" w:type="dxa"/>
            <w:hideMark/>
          </w:tcPr>
          <w:p w:rsidR="00A41E00" w:rsidRPr="00A41E00" w:rsidRDefault="00A41E00">
            <w:r w:rsidRPr="00A41E00">
              <w:t>Tissue specimen from gall bladder (specimen)</w:t>
            </w:r>
          </w:p>
        </w:tc>
      </w:tr>
      <w:tr w:rsidR="00A41E00" w:rsidRPr="00A41E00" w:rsidTr="00A41E00">
        <w:trPr>
          <w:trHeight w:val="600"/>
        </w:trPr>
        <w:tc>
          <w:tcPr>
            <w:tcW w:w="1205" w:type="dxa"/>
            <w:hideMark/>
          </w:tcPr>
          <w:p w:rsidR="00A41E00" w:rsidRPr="00A41E00" w:rsidRDefault="00A41E00">
            <w:r w:rsidRPr="00A41E00">
              <w:t>TLGI</w:t>
            </w:r>
          </w:p>
        </w:tc>
        <w:tc>
          <w:tcPr>
            <w:tcW w:w="1243" w:type="dxa"/>
            <w:hideMark/>
          </w:tcPr>
          <w:p w:rsidR="00A41E00" w:rsidRPr="00A41E00" w:rsidRDefault="00A41E00">
            <w:r w:rsidRPr="00A41E00">
              <w:t>Tissue large intestine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122643008</w:t>
            </w:r>
          </w:p>
        </w:tc>
        <w:tc>
          <w:tcPr>
            <w:tcW w:w="2700" w:type="dxa"/>
            <w:hideMark/>
          </w:tcPr>
          <w:p w:rsidR="00A41E00" w:rsidRPr="00A41E00" w:rsidRDefault="00A41E00">
            <w:r w:rsidRPr="00A41E00">
              <w:t>Tissue specimen from large intestine (specimen)</w:t>
            </w:r>
          </w:p>
        </w:tc>
      </w:tr>
      <w:tr w:rsidR="00A41E00" w:rsidRPr="00A41E00" w:rsidTr="00A41E00">
        <w:trPr>
          <w:trHeight w:val="600"/>
        </w:trPr>
        <w:tc>
          <w:tcPr>
            <w:tcW w:w="1205" w:type="dxa"/>
            <w:hideMark/>
          </w:tcPr>
          <w:p w:rsidR="00A41E00" w:rsidRPr="00A41E00" w:rsidRDefault="00A41E00">
            <w:r w:rsidRPr="00A41E00">
              <w:t>TLNG</w:t>
            </w:r>
          </w:p>
        </w:tc>
        <w:tc>
          <w:tcPr>
            <w:tcW w:w="1243" w:type="dxa"/>
            <w:hideMark/>
          </w:tcPr>
          <w:p w:rsidR="00A41E00" w:rsidRPr="00A41E00" w:rsidRDefault="00A41E00">
            <w:r w:rsidRPr="00A41E00">
              <w:t>Tissue lung</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127458004</w:t>
            </w:r>
          </w:p>
        </w:tc>
        <w:tc>
          <w:tcPr>
            <w:tcW w:w="2700" w:type="dxa"/>
            <w:hideMark/>
          </w:tcPr>
          <w:p w:rsidR="00A41E00" w:rsidRPr="00A41E00" w:rsidRDefault="00A41E00">
            <w:r w:rsidRPr="00A41E00">
              <w:t>Specimen from lung (specimen)</w:t>
            </w:r>
          </w:p>
        </w:tc>
      </w:tr>
      <w:tr w:rsidR="00A41E00" w:rsidRPr="00A41E00" w:rsidTr="00A41E00">
        <w:trPr>
          <w:trHeight w:val="600"/>
        </w:trPr>
        <w:tc>
          <w:tcPr>
            <w:tcW w:w="1205" w:type="dxa"/>
            <w:hideMark/>
          </w:tcPr>
          <w:p w:rsidR="00A41E00" w:rsidRPr="00A41E00" w:rsidRDefault="00A41E00">
            <w:r w:rsidRPr="00A41E00">
              <w:t>TSMI</w:t>
            </w:r>
          </w:p>
        </w:tc>
        <w:tc>
          <w:tcPr>
            <w:tcW w:w="1243" w:type="dxa"/>
            <w:hideMark/>
          </w:tcPr>
          <w:p w:rsidR="00A41E00" w:rsidRPr="00A41E00" w:rsidRDefault="00A41E00">
            <w:r w:rsidRPr="00A41E00">
              <w:t>Tissue small intestine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122638001</w:t>
            </w:r>
          </w:p>
        </w:tc>
        <w:tc>
          <w:tcPr>
            <w:tcW w:w="2700" w:type="dxa"/>
            <w:hideMark/>
          </w:tcPr>
          <w:p w:rsidR="00A41E00" w:rsidRPr="00A41E00" w:rsidRDefault="00A41E00">
            <w:r w:rsidRPr="00A41E00">
              <w:t>Tissue specimen from small intestine (specimen)</w:t>
            </w:r>
          </w:p>
        </w:tc>
      </w:tr>
      <w:tr w:rsidR="00A41E00" w:rsidRPr="00A41E00" w:rsidTr="00A41E00">
        <w:trPr>
          <w:trHeight w:val="600"/>
        </w:trPr>
        <w:tc>
          <w:tcPr>
            <w:tcW w:w="1205" w:type="dxa"/>
            <w:hideMark/>
          </w:tcPr>
          <w:p w:rsidR="00A41E00" w:rsidRPr="00A41E00" w:rsidRDefault="00A41E00">
            <w:r w:rsidRPr="00A41E00">
              <w:t>ULC</w:t>
            </w:r>
          </w:p>
        </w:tc>
        <w:tc>
          <w:tcPr>
            <w:tcW w:w="1243" w:type="dxa"/>
            <w:hideMark/>
          </w:tcPr>
          <w:p w:rsidR="00A41E00" w:rsidRPr="00A41E00" w:rsidRDefault="00A41E00">
            <w:r w:rsidRPr="00A41E00">
              <w:t>Ulcer</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119369008</w:t>
            </w:r>
          </w:p>
        </w:tc>
        <w:tc>
          <w:tcPr>
            <w:tcW w:w="2700" w:type="dxa"/>
            <w:hideMark/>
          </w:tcPr>
          <w:p w:rsidR="00A41E00" w:rsidRPr="00A41E00" w:rsidRDefault="00A41E00">
            <w:r w:rsidRPr="00A41E00">
              <w:t>Specimen from ulcer (specimen)</w:t>
            </w:r>
          </w:p>
        </w:tc>
      </w:tr>
      <w:tr w:rsidR="00A41E00" w:rsidRPr="00A41E00" w:rsidTr="00A41E00">
        <w:trPr>
          <w:trHeight w:val="600"/>
        </w:trPr>
        <w:tc>
          <w:tcPr>
            <w:tcW w:w="1205" w:type="dxa"/>
            <w:hideMark/>
          </w:tcPr>
          <w:p w:rsidR="00A41E00" w:rsidRPr="00A41E00" w:rsidRDefault="00A41E00">
            <w:r w:rsidRPr="00A41E00">
              <w:t>UMB</w:t>
            </w:r>
          </w:p>
        </w:tc>
        <w:tc>
          <w:tcPr>
            <w:tcW w:w="1243" w:type="dxa"/>
            <w:hideMark/>
          </w:tcPr>
          <w:p w:rsidR="00A41E00" w:rsidRPr="00A41E00" w:rsidRDefault="00A41E00">
            <w:r w:rsidRPr="00A41E00">
              <w:t>Umbilical blood</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122556008</w:t>
            </w:r>
          </w:p>
        </w:tc>
        <w:tc>
          <w:tcPr>
            <w:tcW w:w="2700" w:type="dxa"/>
            <w:hideMark/>
          </w:tcPr>
          <w:p w:rsidR="00A41E00" w:rsidRPr="00A41E00" w:rsidRDefault="00A41E00">
            <w:r w:rsidRPr="00A41E00">
              <w:t>Cord blood specimen (specimen)</w:t>
            </w:r>
          </w:p>
        </w:tc>
      </w:tr>
      <w:tr w:rsidR="00A41E00" w:rsidRPr="00A41E00" w:rsidTr="00A41E00">
        <w:trPr>
          <w:trHeight w:val="600"/>
        </w:trPr>
        <w:tc>
          <w:tcPr>
            <w:tcW w:w="1205" w:type="dxa"/>
            <w:hideMark/>
          </w:tcPr>
          <w:p w:rsidR="00A41E00" w:rsidRPr="00A41E00" w:rsidRDefault="00A41E00">
            <w:r w:rsidRPr="00A41E00">
              <w:t>URNS</w:t>
            </w:r>
          </w:p>
        </w:tc>
        <w:tc>
          <w:tcPr>
            <w:tcW w:w="1243" w:type="dxa"/>
            <w:hideMark/>
          </w:tcPr>
          <w:p w:rsidR="00A41E00" w:rsidRPr="00A41E00" w:rsidRDefault="00A41E00">
            <w:r w:rsidRPr="00A41E00">
              <w:t>Urine sediment</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122567009</w:t>
            </w:r>
          </w:p>
        </w:tc>
        <w:tc>
          <w:tcPr>
            <w:tcW w:w="2700" w:type="dxa"/>
            <w:hideMark/>
          </w:tcPr>
          <w:p w:rsidR="00A41E00" w:rsidRPr="00A41E00" w:rsidRDefault="00A41E00">
            <w:r w:rsidRPr="00A41E00">
              <w:t>Urine sediment specimen (specimen)</w:t>
            </w:r>
          </w:p>
        </w:tc>
      </w:tr>
      <w:tr w:rsidR="00A41E00" w:rsidRPr="00A41E00" w:rsidTr="00A41E00">
        <w:trPr>
          <w:trHeight w:val="600"/>
        </w:trPr>
        <w:tc>
          <w:tcPr>
            <w:tcW w:w="1205" w:type="dxa"/>
            <w:hideMark/>
          </w:tcPr>
          <w:p w:rsidR="00A41E00" w:rsidRPr="00A41E00" w:rsidRDefault="00A41E00">
            <w:r w:rsidRPr="00A41E00">
              <w:t>URTH</w:t>
            </w:r>
          </w:p>
        </w:tc>
        <w:tc>
          <w:tcPr>
            <w:tcW w:w="1243" w:type="dxa"/>
            <w:hideMark/>
          </w:tcPr>
          <w:p w:rsidR="00A41E00" w:rsidRPr="00A41E00" w:rsidRDefault="00A41E00">
            <w:r w:rsidRPr="00A41E00">
              <w:t>Urethra</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119393003</w:t>
            </w:r>
          </w:p>
        </w:tc>
        <w:tc>
          <w:tcPr>
            <w:tcW w:w="2700" w:type="dxa"/>
            <w:hideMark/>
          </w:tcPr>
          <w:p w:rsidR="00A41E00" w:rsidRPr="00A41E00" w:rsidRDefault="00A41E00">
            <w:r w:rsidRPr="00A41E00">
              <w:t>Specimen from urethra (specimen)</w:t>
            </w:r>
          </w:p>
        </w:tc>
      </w:tr>
      <w:tr w:rsidR="00A41E00" w:rsidRPr="00A41E00" w:rsidTr="00A41E00">
        <w:trPr>
          <w:trHeight w:val="600"/>
        </w:trPr>
        <w:tc>
          <w:tcPr>
            <w:tcW w:w="1205" w:type="dxa"/>
            <w:hideMark/>
          </w:tcPr>
          <w:p w:rsidR="00A41E00" w:rsidRPr="00A41E00" w:rsidRDefault="00A41E00">
            <w:r w:rsidRPr="00A41E00">
              <w:t>USUB</w:t>
            </w:r>
          </w:p>
        </w:tc>
        <w:tc>
          <w:tcPr>
            <w:tcW w:w="1243" w:type="dxa"/>
            <w:hideMark/>
          </w:tcPr>
          <w:p w:rsidR="00A41E00" w:rsidRPr="00A41E00" w:rsidRDefault="00A41E00">
            <w:r w:rsidRPr="00A41E00">
              <w:t>Unknown substance</w:t>
            </w:r>
          </w:p>
        </w:tc>
        <w:tc>
          <w:tcPr>
            <w:tcW w:w="1980" w:type="dxa"/>
            <w:hideMark/>
          </w:tcPr>
          <w:p w:rsidR="00A41E00" w:rsidRPr="00A41E00" w:rsidRDefault="00A41E00">
            <w:r w:rsidRPr="00A41E00">
              <w:t>use SNOMED CT</w:t>
            </w:r>
          </w:p>
        </w:tc>
        <w:tc>
          <w:tcPr>
            <w:tcW w:w="1440" w:type="dxa"/>
            <w:hideMark/>
          </w:tcPr>
          <w:p w:rsidR="00A41E00" w:rsidRPr="00A41E00" w:rsidRDefault="00A41E00">
            <w:r w:rsidRPr="00A41E00">
              <w:t>119324002</w:t>
            </w:r>
          </w:p>
        </w:tc>
        <w:tc>
          <w:tcPr>
            <w:tcW w:w="2700" w:type="dxa"/>
            <w:hideMark/>
          </w:tcPr>
          <w:p w:rsidR="00A41E00" w:rsidRPr="00A41E00" w:rsidRDefault="00A41E00">
            <w:r w:rsidRPr="00A41E00">
              <w:t>Specimen of unknown material (specimen)</w:t>
            </w:r>
          </w:p>
        </w:tc>
      </w:tr>
      <w:tr w:rsidR="00A41E00" w:rsidRPr="00A41E00" w:rsidTr="00A41E00">
        <w:trPr>
          <w:trHeight w:val="600"/>
        </w:trPr>
        <w:tc>
          <w:tcPr>
            <w:tcW w:w="1205" w:type="dxa"/>
            <w:hideMark/>
          </w:tcPr>
          <w:p w:rsidR="00A41E00" w:rsidRPr="00A41E00" w:rsidRDefault="00A41E00">
            <w:r w:rsidRPr="00A41E00">
              <w:t>WBC</w:t>
            </w:r>
          </w:p>
        </w:tc>
        <w:tc>
          <w:tcPr>
            <w:tcW w:w="1243" w:type="dxa"/>
            <w:hideMark/>
          </w:tcPr>
          <w:p w:rsidR="00A41E00" w:rsidRPr="00A41E00" w:rsidRDefault="00A41E00">
            <w:r w:rsidRPr="00A41E00">
              <w:t>Leukocytes</w:t>
            </w:r>
          </w:p>
        </w:tc>
        <w:tc>
          <w:tcPr>
            <w:tcW w:w="1980" w:type="dxa"/>
            <w:hideMark/>
          </w:tcPr>
          <w:p w:rsidR="00A41E00" w:rsidRPr="00A41E00" w:rsidRDefault="00A41E00">
            <w:r w:rsidRPr="00A41E00">
              <w:t>use SNOMED CT</w:t>
            </w:r>
          </w:p>
        </w:tc>
        <w:tc>
          <w:tcPr>
            <w:tcW w:w="1440" w:type="dxa"/>
            <w:hideMark/>
          </w:tcPr>
          <w:p w:rsidR="00A41E00" w:rsidRPr="00A41E00" w:rsidRDefault="00A41E00" w:rsidP="00A41E00">
            <w:r w:rsidRPr="00A41E00">
              <w:t>122584003</w:t>
            </w:r>
          </w:p>
        </w:tc>
        <w:tc>
          <w:tcPr>
            <w:tcW w:w="2700" w:type="dxa"/>
            <w:hideMark/>
          </w:tcPr>
          <w:p w:rsidR="00A41E00" w:rsidRPr="00A41E00" w:rsidRDefault="00A41E00">
            <w:r w:rsidRPr="00A41E00">
              <w:t>Leukocyte specimen from patient (specimen)</w:t>
            </w:r>
          </w:p>
        </w:tc>
      </w:tr>
    </w:tbl>
    <w:p w:rsidR="00A12A35" w:rsidRDefault="00A12A35" w:rsidP="00E93806"/>
    <w:p w:rsidR="00610767" w:rsidRPr="00E93806" w:rsidRDefault="00610767" w:rsidP="00E93806">
      <w:r>
        <w:t>As a next step we will reach out to the HL7 Terminology Authority to get clarity on the process of migrating HL7 tables to external coding systems, but that is outside this CR.</w:t>
      </w:r>
    </w:p>
    <w:p w:rsidR="00470DA8" w:rsidRDefault="00470DA8" w:rsidP="00470DA8">
      <w:pPr>
        <w:pStyle w:val="Heading1"/>
        <w:pageBreakBefore w:val="0"/>
      </w:pPr>
      <w:bookmarkStart w:id="1" w:name="_Toc134845249"/>
      <w:r>
        <w:t>Open Issues</w:t>
      </w:r>
    </w:p>
    <w:p w:rsidR="00610767" w:rsidRDefault="00610767" w:rsidP="00610767">
      <w:pPr>
        <w:rPr>
          <w:ins w:id="2" w:author="Riki Merrick" w:date="2014-10-30T07:20:00Z"/>
        </w:rPr>
      </w:pPr>
      <w:r>
        <w:t>How best to indicate to use SNOMED CT for concepts that are not officially in the table, but that folks are used to seeing in HL70070.</w:t>
      </w:r>
    </w:p>
    <w:p w:rsidR="00391CD0" w:rsidRDefault="00391CD0" w:rsidP="00610767">
      <w:pPr>
        <w:rPr>
          <w:ins w:id="3" w:author="Riki Merrick" w:date="2014-10-30T07:21:00Z"/>
        </w:rPr>
      </w:pPr>
      <w:ins w:id="4" w:author="Riki Merrick" w:date="2014-10-30T07:20:00Z">
        <w:r>
          <w:t xml:space="preserve">After reaching out to HL7 Vocab WG and the HTA to resolve how best to indicate use of SNOMED CT for missing terms, </w:t>
        </w:r>
      </w:ins>
      <w:ins w:id="5" w:author="Riki Merrick" w:date="2014-10-30T07:21:00Z">
        <w:r>
          <w:t>besides</w:t>
        </w:r>
      </w:ins>
      <w:ins w:id="6" w:author="Riki Merrick" w:date="2014-10-30T07:20:00Z">
        <w:r>
          <w:t xml:space="preserve"> </w:t>
        </w:r>
      </w:ins>
      <w:ins w:id="7" w:author="Riki Merrick" w:date="2014-10-30T07:21:00Z">
        <w:r>
          <w:t>the one we agreed to add, this was the recommendation received</w:t>
        </w:r>
      </w:ins>
      <w:ins w:id="8" w:author="Riki Merrick" w:date="2014-10-30T07:24:00Z">
        <w:r>
          <w:t xml:space="preserve"> (paraphrased from the emails by Jim Case, Ted K</w:t>
        </w:r>
      </w:ins>
      <w:ins w:id="9" w:author="Riki Merrick" w:date="2014-10-30T07:25:00Z">
        <w:r>
          <w:t>l</w:t>
        </w:r>
      </w:ins>
      <w:ins w:id="10" w:author="Riki Merrick" w:date="2014-10-30T07:24:00Z">
        <w:r>
          <w:t>ein and Rob McClure)</w:t>
        </w:r>
      </w:ins>
      <w:ins w:id="11" w:author="Riki Merrick" w:date="2014-10-30T07:21:00Z">
        <w:r>
          <w:t>:</w:t>
        </w:r>
      </w:ins>
    </w:p>
    <w:p w:rsidR="00391CD0" w:rsidRPr="00391CD0" w:rsidRDefault="00391CD0" w:rsidP="00391CD0">
      <w:pPr>
        <w:rPr>
          <w:ins w:id="12" w:author="Riki Merrick" w:date="2014-10-30T07:24:00Z"/>
          <w:rFonts w:ascii="Times New Roman" w:hAnsi="Times New Roman" w:cs="Times New Roman"/>
          <w:kern w:val="0"/>
          <w:sz w:val="24"/>
          <w:szCs w:val="24"/>
        </w:rPr>
      </w:pPr>
      <w:ins w:id="13" w:author="Riki Merrick" w:date="2014-10-30T07:22:00Z">
        <w:r>
          <w:rPr>
            <w:color w:val="222222"/>
            <w:sz w:val="19"/>
            <w:szCs w:val="19"/>
            <w:shd w:val="clear" w:color="auto" w:fill="FFFFFF"/>
          </w:rPr>
          <w:t xml:space="preserve">… the immediate solution is to get the old terms that are NEEDED added to table 487. This is because the plan to address a migration to snomed needs to be developed ; users do note like mixed code system value sets ;there is no ‎publication or transition plan for the tables yet. A stopgap would solve </w:t>
        </w:r>
        <w:r>
          <w:rPr>
            <w:color w:val="222222"/>
            <w:sz w:val="19"/>
            <w:szCs w:val="19"/>
            <w:shd w:val="clear" w:color="auto" w:fill="FFFFFF"/>
          </w:rPr>
          <w:lastRenderedPageBreak/>
          <w:t>the immediate problem with the least amount of pin for implementing.</w:t>
        </w:r>
      </w:ins>
      <w:ins w:id="14" w:author="Riki Merrick" w:date="2014-10-30T07:24:00Z">
        <w:r>
          <w:rPr>
            <w:color w:val="222222"/>
            <w:sz w:val="19"/>
            <w:szCs w:val="19"/>
            <w:shd w:val="clear" w:color="auto" w:fill="FFFFFF"/>
          </w:rPr>
          <w:t xml:space="preserve"> The </w:t>
        </w:r>
        <w:r w:rsidRPr="00391CD0">
          <w:rPr>
            <w:color w:val="222222"/>
            <w:kern w:val="0"/>
            <w:sz w:val="19"/>
            <w:szCs w:val="19"/>
            <w:shd w:val="clear" w:color="auto" w:fill="FFFFFF"/>
          </w:rPr>
          <w:t xml:space="preserve">plan to gap-fill the new tables with HL7 codes from the </w:t>
        </w:r>
        <w:r>
          <w:rPr>
            <w:color w:val="222222"/>
            <w:kern w:val="0"/>
            <w:sz w:val="19"/>
            <w:szCs w:val="19"/>
            <w:shd w:val="clear" w:color="auto" w:fill="FFFFFF"/>
          </w:rPr>
          <w:t>0</w:t>
        </w:r>
        <w:r w:rsidRPr="00391CD0">
          <w:rPr>
            <w:color w:val="222222"/>
            <w:kern w:val="0"/>
            <w:sz w:val="19"/>
            <w:szCs w:val="19"/>
            <w:shd w:val="clear" w:color="auto" w:fill="FFFFFF"/>
          </w:rPr>
          <w:t>070 table as a stop-gap solution until we have a finalized approach for transitioning to SCT-only value sets and/or multi-code system value sets (that would have the resulting expansion sets described in tables such as 487/488.)</w:t>
        </w:r>
      </w:ins>
    </w:p>
    <w:p w:rsidR="00391CD0" w:rsidRPr="00391CD0" w:rsidRDefault="00391CD0" w:rsidP="00391CD0">
      <w:pPr>
        <w:widowControl/>
        <w:shd w:val="clear" w:color="auto" w:fill="FFFFFF"/>
        <w:rPr>
          <w:ins w:id="15" w:author="Riki Merrick" w:date="2014-10-30T07:24:00Z"/>
          <w:color w:val="222222"/>
          <w:kern w:val="0"/>
          <w:sz w:val="19"/>
          <w:szCs w:val="19"/>
        </w:rPr>
      </w:pPr>
    </w:p>
    <w:p w:rsidR="00391CD0" w:rsidRPr="00391CD0" w:rsidRDefault="00391CD0" w:rsidP="00391CD0">
      <w:pPr>
        <w:widowControl/>
        <w:shd w:val="clear" w:color="auto" w:fill="FFFFFF"/>
        <w:rPr>
          <w:ins w:id="16" w:author="Riki Merrick" w:date="2014-10-30T07:24:00Z"/>
          <w:color w:val="222222"/>
          <w:kern w:val="0"/>
          <w:sz w:val="19"/>
          <w:szCs w:val="19"/>
        </w:rPr>
      </w:pPr>
      <w:ins w:id="17" w:author="Riki Merrick" w:date="2014-10-30T07:24:00Z">
        <w:r w:rsidRPr="00391CD0">
          <w:rPr>
            <w:color w:val="222222"/>
            <w:kern w:val="0"/>
            <w:sz w:val="19"/>
            <w:szCs w:val="19"/>
          </w:rPr>
          <w:t xml:space="preserve">Heather, this puts the ball back in </w:t>
        </w:r>
        <w:r>
          <w:rPr>
            <w:color w:val="222222"/>
            <w:kern w:val="0"/>
            <w:sz w:val="19"/>
            <w:szCs w:val="19"/>
          </w:rPr>
          <w:t>HTA’s court</w:t>
        </w:r>
        <w:r w:rsidRPr="00391CD0">
          <w:rPr>
            <w:color w:val="222222"/>
            <w:kern w:val="0"/>
            <w:sz w:val="19"/>
            <w:szCs w:val="19"/>
          </w:rPr>
          <w:t xml:space="preserve"> to help HL7 clarify such policies. This includes getting feedback from IHTSDO on the licensing questions we described in our use cases in the HTA.</w:t>
        </w:r>
      </w:ins>
    </w:p>
    <w:p w:rsidR="00391CD0" w:rsidRPr="00610767" w:rsidRDefault="00391CD0" w:rsidP="00610767"/>
    <w:p w:rsidR="00B4104D" w:rsidRDefault="00B4104D" w:rsidP="00470DA8">
      <w:pPr>
        <w:pStyle w:val="Heading1"/>
        <w:pageBreakBefore w:val="0"/>
      </w:pPr>
      <w:r>
        <w:t>Change Request Impact:</w:t>
      </w:r>
      <w:bookmarkEnd w:id="1"/>
    </w:p>
    <w:p w:rsidR="007D64BA" w:rsidRPr="007D64BA" w:rsidRDefault="008314CF" w:rsidP="007D64BA">
      <w:r>
        <w:t>None known.</w:t>
      </w:r>
    </w:p>
    <w:p w:rsidR="00885997" w:rsidRDefault="00B4104D" w:rsidP="00885997">
      <w:pPr>
        <w:pStyle w:val="Heading1"/>
        <w:pageBreakBefore w:val="0"/>
      </w:pPr>
      <w:bookmarkStart w:id="18" w:name="_Toc134845250"/>
      <w:r>
        <w:t>Documentation Changes:</w:t>
      </w:r>
      <w:bookmarkEnd w:id="18"/>
      <w:r>
        <w:t xml:space="preserve"> </w:t>
      </w:r>
    </w:p>
    <w:p w:rsidR="00391CD0" w:rsidRDefault="00391CD0" w:rsidP="00391CD0">
      <w:r>
        <w:t>In Chapter 2 C:</w:t>
      </w:r>
    </w:p>
    <w:p w:rsidR="00391CD0" w:rsidRPr="00792323" w:rsidRDefault="00391CD0" w:rsidP="00391CD0">
      <w:pPr>
        <w:pStyle w:val="Heading4"/>
        <w:widowControl w:val="0"/>
        <w:numPr>
          <w:ilvl w:val="0"/>
          <w:numId w:val="0"/>
        </w:numPr>
        <w:tabs>
          <w:tab w:val="clear" w:pos="576"/>
        </w:tabs>
        <w:spacing w:after="60"/>
        <w:ind w:left="360"/>
      </w:pPr>
      <w:bookmarkStart w:id="19" w:name="_Toc382761478"/>
      <w:bookmarkStart w:id="20" w:name="_Toc383187573"/>
      <w:r>
        <w:t xml:space="preserve">2.C.2.400 - </w:t>
      </w:r>
      <w:r w:rsidRPr="00792323">
        <w:t>0487 - Specimen Type</w:t>
      </w:r>
      <w:bookmarkEnd w:id="19"/>
      <w:bookmarkEnd w:id="20"/>
    </w:p>
    <w:p w:rsidR="00391CD0" w:rsidRPr="00792323" w:rsidRDefault="00391CD0" w:rsidP="00391CD0">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391CD0" w:rsidRPr="00792323" w:rsidTr="00907F42">
        <w:trPr>
          <w:tblHeader/>
        </w:trPr>
        <w:tc>
          <w:tcPr>
            <w:tcW w:w="720" w:type="dxa"/>
            <w:tcBorders>
              <w:top w:val="double" w:sz="4" w:space="0" w:color="auto"/>
              <w:bottom w:val="single" w:sz="4" w:space="0" w:color="auto"/>
            </w:tcBorders>
            <w:shd w:val="pct10" w:color="auto" w:fill="FFFFFF"/>
          </w:tcPr>
          <w:p w:rsidR="00391CD0" w:rsidRPr="00792323" w:rsidRDefault="00391CD0" w:rsidP="00907F42">
            <w:pPr>
              <w:pStyle w:val="TableMetaHeader"/>
              <w:rPr>
                <w:noProof w:val="0"/>
              </w:rPr>
            </w:pPr>
            <w:r w:rsidRPr="00792323">
              <w:rPr>
                <w:noProof w:val="0"/>
              </w:rPr>
              <w:t>Table</w:t>
            </w:r>
          </w:p>
        </w:tc>
        <w:tc>
          <w:tcPr>
            <w:tcW w:w="1152" w:type="dxa"/>
            <w:tcBorders>
              <w:top w:val="double" w:sz="4" w:space="0" w:color="auto"/>
              <w:bottom w:val="single" w:sz="4" w:space="0" w:color="auto"/>
            </w:tcBorders>
            <w:shd w:val="pct10" w:color="auto" w:fill="FFFFFF"/>
          </w:tcPr>
          <w:p w:rsidR="00391CD0" w:rsidRPr="00792323" w:rsidRDefault="00391CD0" w:rsidP="00907F42">
            <w:pPr>
              <w:pStyle w:val="TableMetaHeader"/>
              <w:rPr>
                <w:noProof w:val="0"/>
              </w:rPr>
            </w:pPr>
            <w:r w:rsidRPr="00792323">
              <w:rPr>
                <w:noProof w:val="0"/>
              </w:rPr>
              <w:t>Steward</w:t>
            </w:r>
          </w:p>
        </w:tc>
        <w:tc>
          <w:tcPr>
            <w:tcW w:w="2016" w:type="dxa"/>
            <w:tcBorders>
              <w:top w:val="double" w:sz="4" w:space="0" w:color="auto"/>
              <w:bottom w:val="single" w:sz="4" w:space="0" w:color="auto"/>
            </w:tcBorders>
            <w:shd w:val="pct10" w:color="auto" w:fill="FFFFFF"/>
          </w:tcPr>
          <w:p w:rsidR="00391CD0" w:rsidRPr="00792323" w:rsidRDefault="00391CD0" w:rsidP="00907F42">
            <w:pPr>
              <w:pStyle w:val="TableMetaHeader"/>
              <w:rPr>
                <w:noProof w:val="0"/>
              </w:rPr>
            </w:pPr>
            <w:r w:rsidRPr="00792323">
              <w:rPr>
                <w:noProof w:val="0"/>
              </w:rPr>
              <w:t>V3 Harmonization</w:t>
            </w:r>
          </w:p>
        </w:tc>
        <w:tc>
          <w:tcPr>
            <w:tcW w:w="2016" w:type="dxa"/>
            <w:tcBorders>
              <w:top w:val="double" w:sz="4" w:space="0" w:color="auto"/>
              <w:bottom w:val="single" w:sz="4" w:space="0" w:color="auto"/>
            </w:tcBorders>
            <w:shd w:val="pct10" w:color="auto" w:fill="FFFFFF"/>
          </w:tcPr>
          <w:p w:rsidR="00391CD0" w:rsidRPr="00792323" w:rsidRDefault="00391CD0" w:rsidP="00907F42">
            <w:pPr>
              <w:pStyle w:val="TableMetaHeader"/>
              <w:rPr>
                <w:noProof w:val="0"/>
              </w:rPr>
            </w:pPr>
            <w:r w:rsidRPr="00792323">
              <w:rPr>
                <w:noProof w:val="0"/>
              </w:rPr>
              <w:t>V3 Equivalent</w:t>
            </w:r>
          </w:p>
        </w:tc>
        <w:tc>
          <w:tcPr>
            <w:tcW w:w="2448" w:type="dxa"/>
            <w:tcBorders>
              <w:top w:val="double" w:sz="4" w:space="0" w:color="auto"/>
              <w:bottom w:val="single" w:sz="4" w:space="0" w:color="auto"/>
            </w:tcBorders>
            <w:shd w:val="pct10" w:color="auto" w:fill="FFFFFF"/>
          </w:tcPr>
          <w:p w:rsidR="00391CD0" w:rsidRPr="00792323" w:rsidRDefault="00391CD0" w:rsidP="00907F42">
            <w:pPr>
              <w:pStyle w:val="TableMetaHeader"/>
              <w:rPr>
                <w:noProof w:val="0"/>
              </w:rPr>
            </w:pPr>
            <w:r w:rsidRPr="00792323">
              <w:rPr>
                <w:noProof w:val="0"/>
              </w:rPr>
              <w:t>Where used</w:t>
            </w:r>
          </w:p>
        </w:tc>
        <w:tc>
          <w:tcPr>
            <w:tcW w:w="1152" w:type="dxa"/>
            <w:tcBorders>
              <w:top w:val="double" w:sz="4" w:space="0" w:color="auto"/>
              <w:bottom w:val="single" w:sz="4" w:space="0" w:color="auto"/>
            </w:tcBorders>
            <w:shd w:val="pct10" w:color="auto" w:fill="FFFFFF"/>
          </w:tcPr>
          <w:p w:rsidR="00391CD0" w:rsidRPr="00792323" w:rsidRDefault="00391CD0" w:rsidP="00907F42">
            <w:pPr>
              <w:pStyle w:val="TableMetaHeader"/>
              <w:rPr>
                <w:noProof w:val="0"/>
              </w:rPr>
            </w:pPr>
            <w:r w:rsidRPr="00792323">
              <w:rPr>
                <w:noProof w:val="0"/>
              </w:rPr>
              <w:t>Status</w:t>
            </w:r>
          </w:p>
        </w:tc>
      </w:tr>
      <w:tr w:rsidR="00391CD0" w:rsidRPr="00792323" w:rsidTr="00907F42">
        <w:tc>
          <w:tcPr>
            <w:tcW w:w="720" w:type="dxa"/>
            <w:tcBorders>
              <w:top w:val="single" w:sz="4" w:space="0" w:color="auto"/>
              <w:bottom w:val="double" w:sz="4" w:space="0" w:color="auto"/>
            </w:tcBorders>
            <w:shd w:val="clear" w:color="auto" w:fill="FFFFFF"/>
          </w:tcPr>
          <w:p w:rsidR="00391CD0" w:rsidRPr="00792323" w:rsidRDefault="00391CD0" w:rsidP="00907F42">
            <w:pPr>
              <w:pStyle w:val="TableMetaBody"/>
              <w:rPr>
                <w:noProof w:val="0"/>
              </w:rPr>
            </w:pPr>
            <w:r w:rsidRPr="00792323">
              <w:rPr>
                <w:noProof w:val="0"/>
              </w:rPr>
              <w:t>0478</w:t>
            </w:r>
          </w:p>
        </w:tc>
        <w:tc>
          <w:tcPr>
            <w:tcW w:w="1152" w:type="dxa"/>
            <w:tcBorders>
              <w:top w:val="single" w:sz="4" w:space="0" w:color="auto"/>
              <w:bottom w:val="double" w:sz="4" w:space="0" w:color="auto"/>
            </w:tcBorders>
            <w:shd w:val="clear" w:color="auto" w:fill="FFFFFF"/>
          </w:tcPr>
          <w:p w:rsidR="00391CD0" w:rsidRPr="00792323" w:rsidRDefault="00391CD0" w:rsidP="00907F42">
            <w:pPr>
              <w:pStyle w:val="TableMetaBody"/>
              <w:rPr>
                <w:noProof w:val="0"/>
              </w:rPr>
            </w:pPr>
            <w:r w:rsidRPr="00792323">
              <w:rPr>
                <w:noProof w:val="0"/>
              </w:rPr>
              <w:t>OO</w:t>
            </w:r>
          </w:p>
        </w:tc>
        <w:tc>
          <w:tcPr>
            <w:tcW w:w="2016" w:type="dxa"/>
            <w:tcBorders>
              <w:top w:val="single" w:sz="4" w:space="0" w:color="auto"/>
              <w:bottom w:val="double" w:sz="4" w:space="0" w:color="auto"/>
            </w:tcBorders>
            <w:shd w:val="clear" w:color="auto" w:fill="FFFFFF"/>
          </w:tcPr>
          <w:p w:rsidR="00391CD0" w:rsidRPr="00792323" w:rsidRDefault="00391CD0" w:rsidP="00907F42">
            <w:pPr>
              <w:pStyle w:val="TableMetaBody"/>
              <w:rPr>
                <w:noProof w:val="0"/>
              </w:rPr>
            </w:pPr>
            <w:r w:rsidRPr="00792323">
              <w:rPr>
                <w:noProof w:val="0"/>
              </w:rPr>
              <w:t>high priority</w:t>
            </w:r>
          </w:p>
        </w:tc>
        <w:tc>
          <w:tcPr>
            <w:tcW w:w="2016" w:type="dxa"/>
            <w:tcBorders>
              <w:top w:val="single" w:sz="4" w:space="0" w:color="auto"/>
              <w:bottom w:val="double" w:sz="4" w:space="0" w:color="auto"/>
            </w:tcBorders>
            <w:shd w:val="clear" w:color="auto" w:fill="FFFFFF"/>
          </w:tcPr>
          <w:p w:rsidR="00391CD0" w:rsidRPr="00792323" w:rsidRDefault="00391CD0" w:rsidP="00907F42">
            <w:pPr>
              <w:pStyle w:val="TableMetaBody"/>
              <w:rPr>
                <w:noProof w:val="0"/>
              </w:rPr>
            </w:pPr>
            <w:r w:rsidRPr="00792323">
              <w:rPr>
                <w:noProof w:val="0"/>
              </w:rPr>
              <w:t>TBD</w:t>
            </w:r>
          </w:p>
        </w:tc>
        <w:tc>
          <w:tcPr>
            <w:tcW w:w="2448" w:type="dxa"/>
            <w:tcBorders>
              <w:top w:val="single" w:sz="4" w:space="0" w:color="auto"/>
              <w:bottom w:val="double" w:sz="4" w:space="0" w:color="auto"/>
            </w:tcBorders>
            <w:shd w:val="clear" w:color="auto" w:fill="FFFFFF"/>
          </w:tcPr>
          <w:p w:rsidR="00391CD0" w:rsidRPr="00792323" w:rsidRDefault="00391CD0" w:rsidP="00907F42">
            <w:pPr>
              <w:pStyle w:val="TableMetaBody"/>
              <w:rPr>
                <w:noProof w:val="0"/>
              </w:rPr>
            </w:pPr>
            <w:r w:rsidRPr="00792323">
              <w:rPr>
                <w:noProof w:val="0"/>
              </w:rPr>
              <w:t>SPM-4</w:t>
            </w:r>
          </w:p>
        </w:tc>
        <w:tc>
          <w:tcPr>
            <w:tcW w:w="1152" w:type="dxa"/>
            <w:tcBorders>
              <w:top w:val="single" w:sz="4" w:space="0" w:color="auto"/>
              <w:bottom w:val="double" w:sz="4" w:space="0" w:color="auto"/>
            </w:tcBorders>
            <w:shd w:val="clear" w:color="auto" w:fill="FFFFFF"/>
          </w:tcPr>
          <w:p w:rsidR="00391CD0" w:rsidRPr="00792323" w:rsidRDefault="00391CD0" w:rsidP="00907F42">
            <w:pPr>
              <w:pStyle w:val="TableMetaBody"/>
              <w:rPr>
                <w:noProof w:val="0"/>
              </w:rPr>
            </w:pPr>
            <w:r w:rsidRPr="00792323">
              <w:rPr>
                <w:noProof w:val="0"/>
              </w:rPr>
              <w:t>Active</w:t>
            </w:r>
          </w:p>
        </w:tc>
      </w:tr>
    </w:tbl>
    <w:p w:rsidR="00391CD0" w:rsidRPr="00792323" w:rsidRDefault="00391CD0" w:rsidP="00391CD0">
      <w:pPr>
        <w:pStyle w:val="HL7TableCaption"/>
      </w:pPr>
      <w:r>
        <w:t>HL7 T</w:t>
      </w:r>
      <w:r w:rsidRPr="00792323">
        <w:t xml:space="preserve">able </w:t>
      </w:r>
      <w:bookmarkStart w:id="21" w:name="HL70487"/>
      <w:r w:rsidRPr="00792323">
        <w:t>0487 - Specimen Type</w:t>
      </w:r>
      <w:bookmarkEnd w:id="21"/>
      <w:r w:rsidRPr="00792323">
        <w:fldChar w:fldCharType="begin"/>
      </w:r>
      <w:r>
        <w:instrText>XE</w:instrText>
      </w:r>
      <w:r w:rsidRPr="00792323">
        <w:instrText xml:space="preserve"> "HL7 Table 0487 - Specimen type" </w:instrText>
      </w:r>
      <w:r w:rsidRPr="00792323">
        <w:fldChar w:fldCharType="end"/>
      </w:r>
    </w:p>
    <w:tbl>
      <w:tblPr>
        <w:tblW w:w="9072" w:type="dxa"/>
        <w:jc w:val="center"/>
        <w:tblInd w:w="4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96"/>
        <w:gridCol w:w="3840"/>
        <w:gridCol w:w="3936"/>
      </w:tblGrid>
      <w:tr w:rsidR="00391CD0" w:rsidRPr="00792323" w:rsidTr="00907F42">
        <w:trPr>
          <w:tblHeader/>
          <w:jc w:val="center"/>
        </w:trPr>
        <w:tc>
          <w:tcPr>
            <w:tcW w:w="1296" w:type="dxa"/>
            <w:tcBorders>
              <w:top w:val="double" w:sz="4" w:space="0" w:color="auto"/>
              <w:bottom w:val="single" w:sz="4" w:space="0" w:color="auto"/>
            </w:tcBorders>
            <w:shd w:val="pct10" w:color="auto" w:fill="FFFFFF"/>
          </w:tcPr>
          <w:p w:rsidR="00391CD0" w:rsidRPr="00792323" w:rsidRDefault="00391CD0" w:rsidP="00907F42">
            <w:pPr>
              <w:pStyle w:val="HL7TableHeader"/>
              <w:jc w:val="center"/>
              <w:rPr>
                <w:snapToGrid w:val="0"/>
              </w:rPr>
            </w:pPr>
            <w:r w:rsidRPr="00792323">
              <w:rPr>
                <w:snapToGrid w:val="0"/>
              </w:rPr>
              <w:t>Value</w:t>
            </w:r>
          </w:p>
        </w:tc>
        <w:tc>
          <w:tcPr>
            <w:tcW w:w="3840" w:type="dxa"/>
            <w:tcBorders>
              <w:top w:val="double" w:sz="4" w:space="0" w:color="auto"/>
              <w:bottom w:val="single" w:sz="4" w:space="0" w:color="auto"/>
            </w:tcBorders>
            <w:shd w:val="pct10" w:color="auto" w:fill="FFFFFF"/>
          </w:tcPr>
          <w:p w:rsidR="00391CD0" w:rsidRPr="00792323" w:rsidRDefault="00391CD0" w:rsidP="00907F42">
            <w:pPr>
              <w:pStyle w:val="HL7TableHeader"/>
              <w:rPr>
                <w:snapToGrid w:val="0"/>
              </w:rPr>
            </w:pPr>
            <w:r w:rsidRPr="00792323">
              <w:rPr>
                <w:snapToGrid w:val="0"/>
              </w:rPr>
              <w:t>Description</w:t>
            </w:r>
          </w:p>
        </w:tc>
        <w:tc>
          <w:tcPr>
            <w:tcW w:w="3936" w:type="dxa"/>
            <w:tcBorders>
              <w:top w:val="double" w:sz="4" w:space="0" w:color="auto"/>
              <w:bottom w:val="single" w:sz="4" w:space="0" w:color="auto"/>
            </w:tcBorders>
            <w:shd w:val="pct10" w:color="auto" w:fill="FFFFFF"/>
          </w:tcPr>
          <w:p w:rsidR="00391CD0" w:rsidRPr="00792323" w:rsidRDefault="00391CD0" w:rsidP="00907F42">
            <w:pPr>
              <w:pStyle w:val="HL7TableHeader"/>
              <w:rPr>
                <w:snapToGrid w:val="0"/>
              </w:rPr>
            </w:pPr>
            <w:r w:rsidRPr="00792323">
              <w:rPr>
                <w:snapToGrid w:val="0"/>
              </w:rPr>
              <w:t>Comment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ABS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Abscess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PELVA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Pelvic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PERIA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Perianal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 Abscess &amp; Body Part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RECTA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Rectal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SCROA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Scrotal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SUBMA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Submandibular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SUBMX</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Submaxillary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TSTES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Abscess, Testicular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AIRS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Air Sample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ALL </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Allograft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AMP </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Amputation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GASAN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Antrum,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ASP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ETA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  Endotrach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GASA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NGASP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Aspirate, Nasogastric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TASP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Aspirate, Tracheal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TTRA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Aspirate, Transtracheal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Aspirate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AUTP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Autopsy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BX</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Biopsy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GSPEC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Biopsy,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SKBP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Biopsy, Skin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CONE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Biospy, Cone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CBITE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Bite, Cat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DBITE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Bite, Dog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HBITE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Bite, Human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IBITE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Bite, Insect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RBITE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Bite, Reptile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BLEB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Bleb</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 Fluid/Tissue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lastRenderedPageBreak/>
              <w:t>BLIST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Blister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 Fluid/Tissue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BBL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 bag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BPU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 product unit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HBLUD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 Autopsy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CSVR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Blood, Cell Saver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Transfusion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FBLOOD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 Fetal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MBLD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 Menstrual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 Whole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BOIL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Boil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BON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Bone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BOWL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Bowel contents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BRTH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Breath (use EXHLD)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BRSH </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Brush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 Brush or brushing (these may be 2 separate entries as in a physical brush or a portion thereof vs the substance obtained after a surface has been brushed)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EBRUSH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Brush, Esophageal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BRUS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Brushing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GASBR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Brushing,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BUB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Bubo</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BULLA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Bulla/Bullae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BRN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Burn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CALC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Calculus (=Stone)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CARBU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Carbuncle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CAT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CSITE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Insertion Site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CTP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ANGI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Angio</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ARTC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Arterial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CVPT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CVP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ETTP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Catheter Tip, Endotracheal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FOLEY</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Foley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HEMAQ</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Hemaquit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HEMO</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Hemovac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IDC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Indwelling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INTRD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Catheter Tip, Introducer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IVCAT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IV</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MAHUR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Makurkour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SCLV</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Catheter Tip, Subclavian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SPRP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Catheter Tip, Suprapubic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SWGZ</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Swan Gantz</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VASTIP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Vas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VENT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Tip, Ventricular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GROSH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Groshong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HIC  </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Catheter, Hickman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PORTA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Catheter, Porta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SPRPB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Cathether Tip, Suprapubic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TLC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Cathether Tip, Triple Lumen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CLIPP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Clippings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COL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Colostrum</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CNJT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Conjunctiva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LENS1</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Contact Lens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LENS2</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Contact Lens Case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CYST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Cyst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BCYST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Cyst, Baker's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ICYST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Cyst, Inclusion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PILOC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Cyst, Pilonidal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lastRenderedPageBreak/>
              <w:t>RENALC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Cyst, Renal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DIA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Dialysate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DISCHG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Discharge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DIV</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Diverticulum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DRN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HEV</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 Hemovac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GTUBE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Tube, Drainage (Gastrostomy)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GASD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ILEO</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Ileostomy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JP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Drainage, Jackson Pratt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JEJU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Drainage, Jejunal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NASDR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Nasal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NGAST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Drainage, Nasogastric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PND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Drainage, Penile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DRNGP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Penrose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RECT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Drainage, Rectal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SUMP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Sump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DRNG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Drainage, Tube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EARW</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Ear wax (cerumen)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EFFUS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Effusion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ELT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Electrode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ATTE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 Attest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AUTOA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Autoclave Ampule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AUTOC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Autoclave Capsule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EFF </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Environmental, Effluent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EEYE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Eye Wash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EFOD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Food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EISO</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Isolette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EOTH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Other Substance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 (Substance is Known but not in code Table)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ESOI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Soil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ESOS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Solution (Sterile)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Spore Strip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STER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Sterrad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ENVIR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Environmental, Unidentified Substance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 WWA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Water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DEION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Water  (Deionized)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 WWT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Water  (Tap)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FAW</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Water  (Well)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WWO</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Water (Ocean)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EWHI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Environmental, Whirlpool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EXUDTE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Exudate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FLT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Filter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FIST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Fistula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FLUID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FGA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Abdomen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CSMY</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Cystostomy Tube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ACNFLD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Acne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FLU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Body unsp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Cyst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HYDC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Hydrocele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IVFLD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IV</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JNTFLD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Joint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KIDFLD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Kidney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LSAC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Lumbar Sac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FLD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Other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lastRenderedPageBreak/>
              <w:t>PCFL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Pericardial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RENC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Renal Cyst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FRS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Respiratory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SHUNF</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Shunt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Fluid </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SNV</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 synovial (Joint fluid)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GAST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Fluid/contents,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FUR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Furuncle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GAS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Gas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EXG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Gas, exhaled (=breath)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IHG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Gas, Inhaled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GENV</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Genital vaginal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GRAFT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Graft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GRAFTS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Graft Site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POPGS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Graft Site, Popliteal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POPLG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Graft, Popliteal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GRANU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Granuloma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IMP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Implant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INFIL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Infiltrate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INS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Insect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Object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IUD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Intrauterine Device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 (Common Usage)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Intubation tube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KELOI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Lavage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LAVG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Lavage, Bronhial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LAVGG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Lavage, Gastric</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LAVGP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Lavage, Peritoneal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LAVPG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Lavage, Pre-Bronch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LESN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Lesion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ORL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Lesion, Oral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 (Common Usage)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PENIL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Lesion, Penile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 (Common Usage)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LIQO</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Liquid, Other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LIQ</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Liquid, Unspecified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MASS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Mass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SMM</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Mass, Sub-Mandibular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MUCOS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Mucosa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MUCUS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Mucus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NEDL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Needle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NODUL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Nodule(s)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CYN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Nodule, Cystic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ORH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Other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PACEM</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Pacemaker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PLAN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Plant Material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Object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PLAS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Plasma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PLB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Plasma bag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PPP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Plasma, Platelet poor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PRP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Plasma, Platelet rich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POL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Polyps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PROST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Prosthetic Device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PSC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Pseudocyst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PUS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Pus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PUST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Pus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PUSFR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Pustule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QC3</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Quality Control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Environment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RES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Respiratory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 (Ambiguous)</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SAL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Saliva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FSCLP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Scalp, Fetal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CSCR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Scratch, Cat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lastRenderedPageBreak/>
              <w:t>SECRE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Secretion(s)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Fluid/Secretion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NSECR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Secretion, Nasal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SER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Serum</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ASERU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Serum, Acute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CSERU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Serum, Convalescent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PLEVS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Serum, Peak Level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TSERU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Serum, Trough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Blood</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SHUNT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Shunt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EXS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Shunt, External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SITE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CVPS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 CVP</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INCI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 Incision/Surgical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NGS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Site, Naso/Gastric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NEPH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 Nephrostomy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PIS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Site, Pacemaker Insetion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PDSIT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 Peritoneal Dialysis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PDTS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 Peritoneal Dialysis Tunnel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PINS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 Pin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POPLV</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Site, Popliteal Vein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SHU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Site, Shunt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TRAC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Site, Tracheostomy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Site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SKN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Skin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TZANC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Smear, Tzanck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GSOL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Solution, Gastrostomy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ILLEG</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Source of Specimen Is Illegible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OTH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Source, Other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UDENT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Source, Unidentified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USPEC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Source, Unspecified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SPRM</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Spermatozoa</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SPTC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 - coughed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SPTT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 - tracheal aspirate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DCS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 Deep Cough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SPUTIN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 Inducted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SPUT1</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 Simulated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SPUTSP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Sputum, Spontaneous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STONE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Stone, Kidney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STL</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Stool = Fecal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SUP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Suprapubic Tap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SUTUR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Suture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Object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TISS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TISU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 ulcer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ACNE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 Acne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HERNI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 Herniated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SCAR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 Keloid (Scar)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TRANS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Transudate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ETTUB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Tube, Endotracheal</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 xml:space="preserve">GT </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Tube, Gastric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TUBES</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Tubes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IVTIP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Tubing Tip, IV</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TUMOR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Tumor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DEC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Ulcer, Decubitus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catheter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clean catch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URINB</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Bladder Washings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lastRenderedPageBreak/>
              <w:t>URINC</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Catheterized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USCOP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Cystoscopy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URINM</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Midstream</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URINN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Nephrostomy</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URINP</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Pedibag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Device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RANDU</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Urine, Random</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VITF</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 xml:space="preserve">Vitreous Fluid </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VOM</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Vomitus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WRT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Wart</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WASH</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Wash</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WASI</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Washing, e.g. bronchial washing</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Product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WAT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Water</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WEN</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Wen</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Tissue</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WICK</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Wick</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WORM</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Worm</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Object</w:t>
            </w: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WND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Wound</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WNDA</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Wound abscess</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WNDD</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Wound drainage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r w:rsidRPr="00792323">
              <w:rPr>
                <w:snapToGrid w:val="0"/>
              </w:rPr>
              <w:t>WNDE</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Wound exudate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p>
        </w:tc>
      </w:tr>
      <w:tr w:rsidR="00391CD0" w:rsidRPr="00792323" w:rsidTr="00907F42">
        <w:trPr>
          <w:jc w:val="center"/>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snapToGrid w:val="0"/>
              </w:rPr>
            </w:pPr>
            <w:commentRangeStart w:id="22"/>
            <w:r w:rsidRPr="00792323">
              <w:rPr>
                <w:snapToGrid w:val="0"/>
              </w:rPr>
              <w:t>PUNCT</w:t>
            </w:r>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Wound, Puncture</w:t>
            </w:r>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snapToGrid w:val="0"/>
              </w:rPr>
            </w:pPr>
            <w:r w:rsidRPr="00792323">
              <w:rPr>
                <w:snapToGrid w:val="0"/>
              </w:rPr>
              <w:t>Condition</w:t>
            </w:r>
            <w:commentRangeEnd w:id="22"/>
            <w:r>
              <w:rPr>
                <w:rStyle w:val="CommentReference"/>
                <w:lang w:val="x-none" w:eastAsia="x-none"/>
              </w:rPr>
              <w:commentReference w:id="22"/>
            </w:r>
          </w:p>
        </w:tc>
      </w:tr>
      <w:tr w:rsidR="00391CD0" w:rsidRPr="00792323" w:rsidTr="00907F42">
        <w:trPr>
          <w:jc w:val="center"/>
          <w:ins w:id="24" w:author="Riki Merrick" w:date="2014-10-30T07:20:00Z"/>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ins w:id="25" w:author="Riki Merrick" w:date="2014-10-30T07:20:00Z"/>
                <w:snapToGrid w:val="0"/>
              </w:rPr>
            </w:pPr>
            <w:ins w:id="26" w:author="Riki Merrick" w:date="2014-10-30T07:20:00Z">
              <w:r>
                <w:rPr>
                  <w:snapToGrid w:val="0"/>
                </w:rPr>
                <w:t>UMED</w:t>
              </w:r>
            </w:ins>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ins w:id="27" w:author="Riki Merrick" w:date="2014-10-30T07:20:00Z"/>
                <w:snapToGrid w:val="0"/>
              </w:rPr>
            </w:pPr>
            <w:ins w:id="28" w:author="Riki Merrick" w:date="2014-10-30T07:20:00Z">
              <w:r>
                <w:rPr>
                  <w:snapToGrid w:val="0"/>
                </w:rPr>
                <w:t>Unknown Medicine</w:t>
              </w:r>
            </w:ins>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ins w:id="29" w:author="Riki Merrick" w:date="2014-10-30T07:20:00Z"/>
                <w:snapToGrid w:val="0"/>
              </w:rPr>
            </w:pPr>
            <w:ins w:id="30" w:author="Riki Merrick" w:date="2014-10-30T07:20:00Z">
              <w:r>
                <w:t>for forensic and possibly chemistry testing</w:t>
              </w:r>
            </w:ins>
          </w:p>
        </w:tc>
      </w:tr>
      <w:tr w:rsidR="00391CD0" w:rsidRPr="00792323" w:rsidTr="00907F42">
        <w:trPr>
          <w:jc w:val="center"/>
          <w:ins w:id="31" w:author="Riki Merrick" w:date="2014-10-30T07:20:00Z"/>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ins w:id="32" w:author="Riki Merrick" w:date="2014-10-30T07:20:00Z"/>
                <w:snapToGrid w:val="0"/>
              </w:rPr>
            </w:pPr>
            <w:ins w:id="33" w:author="Riki Merrick" w:date="2014-10-30T07:20:00Z">
              <w:r>
                <w:rPr>
                  <w:snapToGrid w:val="0"/>
                </w:rPr>
                <w:t>LNA</w:t>
              </w:r>
            </w:ins>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ins w:id="34" w:author="Riki Merrick" w:date="2014-10-30T07:20:00Z"/>
                <w:snapToGrid w:val="0"/>
              </w:rPr>
            </w:pPr>
            <w:ins w:id="35" w:author="Riki Merrick" w:date="2014-10-30T07:20:00Z">
              <w:r>
                <w:rPr>
                  <w:snapToGrid w:val="0"/>
                </w:rPr>
                <w:t>Line arterial</w:t>
              </w:r>
            </w:ins>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ins w:id="36" w:author="Riki Merrick" w:date="2014-10-30T07:20:00Z"/>
                <w:snapToGrid w:val="0"/>
              </w:rPr>
            </w:pPr>
            <w:ins w:id="37" w:author="Riki Merrick" w:date="2014-10-30T07:20:00Z">
              <w:r>
                <w:rPr>
                  <w:snapToGrid w:val="0"/>
                </w:rPr>
                <w:t>Arterial blood collected via arterial line</w:t>
              </w:r>
            </w:ins>
          </w:p>
        </w:tc>
      </w:tr>
      <w:tr w:rsidR="00391CD0" w:rsidRPr="00792323" w:rsidTr="00907F42">
        <w:trPr>
          <w:jc w:val="center"/>
          <w:ins w:id="38" w:author="Riki Merrick" w:date="2014-10-30T07:20:00Z"/>
        </w:trPr>
        <w:tc>
          <w:tcPr>
            <w:tcW w:w="1296" w:type="dxa"/>
            <w:tcBorders>
              <w:top w:val="single" w:sz="4" w:space="0" w:color="auto"/>
              <w:bottom w:val="single" w:sz="4" w:space="0" w:color="auto"/>
            </w:tcBorders>
            <w:shd w:val="clear" w:color="auto" w:fill="FFFFFF"/>
          </w:tcPr>
          <w:p w:rsidR="00391CD0" w:rsidRPr="00792323" w:rsidRDefault="00391CD0" w:rsidP="00907F42">
            <w:pPr>
              <w:pStyle w:val="HL7TableBody"/>
              <w:jc w:val="center"/>
              <w:rPr>
                <w:ins w:id="39" w:author="Riki Merrick" w:date="2014-10-30T07:20:00Z"/>
                <w:snapToGrid w:val="0"/>
              </w:rPr>
            </w:pPr>
            <w:ins w:id="40" w:author="Riki Merrick" w:date="2014-10-30T07:20:00Z">
              <w:r>
                <w:rPr>
                  <w:snapToGrid w:val="0"/>
                </w:rPr>
                <w:t>LNV</w:t>
              </w:r>
            </w:ins>
          </w:p>
        </w:tc>
        <w:tc>
          <w:tcPr>
            <w:tcW w:w="3840" w:type="dxa"/>
            <w:tcBorders>
              <w:top w:val="single" w:sz="4" w:space="0" w:color="auto"/>
              <w:bottom w:val="single" w:sz="4" w:space="0" w:color="auto"/>
            </w:tcBorders>
            <w:shd w:val="clear" w:color="auto" w:fill="FFFFFF"/>
          </w:tcPr>
          <w:p w:rsidR="00391CD0" w:rsidRPr="00792323" w:rsidRDefault="00391CD0" w:rsidP="00907F42">
            <w:pPr>
              <w:pStyle w:val="HL7TableBody"/>
              <w:rPr>
                <w:ins w:id="41" w:author="Riki Merrick" w:date="2014-10-30T07:20:00Z"/>
                <w:snapToGrid w:val="0"/>
              </w:rPr>
            </w:pPr>
            <w:ins w:id="42" w:author="Riki Merrick" w:date="2014-10-30T07:20:00Z">
              <w:r>
                <w:rPr>
                  <w:snapToGrid w:val="0"/>
                </w:rPr>
                <w:t>Line venous</w:t>
              </w:r>
            </w:ins>
          </w:p>
        </w:tc>
        <w:tc>
          <w:tcPr>
            <w:tcW w:w="3936" w:type="dxa"/>
            <w:tcBorders>
              <w:top w:val="single" w:sz="4" w:space="0" w:color="auto"/>
              <w:bottom w:val="single" w:sz="4" w:space="0" w:color="auto"/>
            </w:tcBorders>
            <w:shd w:val="clear" w:color="auto" w:fill="FFFFFF"/>
          </w:tcPr>
          <w:p w:rsidR="00391CD0" w:rsidRPr="00792323" w:rsidRDefault="00391CD0" w:rsidP="00907F42">
            <w:pPr>
              <w:pStyle w:val="HL7TableBody"/>
              <w:rPr>
                <w:ins w:id="43" w:author="Riki Merrick" w:date="2014-10-30T07:20:00Z"/>
                <w:snapToGrid w:val="0"/>
              </w:rPr>
            </w:pPr>
            <w:ins w:id="44" w:author="Riki Merrick" w:date="2014-10-30T07:20:00Z">
              <w:r>
                <w:rPr>
                  <w:snapToGrid w:val="0"/>
                </w:rPr>
                <w:t>Venous blood collected via venous line</w:t>
              </w:r>
            </w:ins>
          </w:p>
        </w:tc>
      </w:tr>
      <w:tr w:rsidR="00391CD0" w:rsidTr="00907F42">
        <w:trPr>
          <w:jc w:val="center"/>
          <w:ins w:id="45"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46" w:author="Riki Merrick" w:date="2014-10-30T07:20:00Z"/>
                <w:snapToGrid w:val="0"/>
              </w:rPr>
            </w:pPr>
            <w:ins w:id="47" w:author="Riki Merrick" w:date="2014-10-30T07:20:00Z">
              <w:r>
                <w:t>AMN</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48" w:author="Riki Merrick" w:date="2014-10-30T07:20:00Z"/>
                <w:snapToGrid w:val="0"/>
              </w:rPr>
            </w:pPr>
            <w:ins w:id="49" w:author="Riki Merrick" w:date="2014-10-30T07:20:00Z">
              <w:r>
                <w:t>Amniotic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50" w:author="Riki Merrick" w:date="2014-10-30T07:20:00Z"/>
                <w:snapToGrid w:val="0"/>
              </w:rPr>
            </w:pPr>
          </w:p>
        </w:tc>
      </w:tr>
      <w:tr w:rsidR="00391CD0" w:rsidTr="00907F42">
        <w:trPr>
          <w:jc w:val="center"/>
          <w:ins w:id="51"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52" w:author="Riki Merrick" w:date="2014-10-30T07:20:00Z"/>
                <w:snapToGrid w:val="0"/>
              </w:rPr>
            </w:pPr>
            <w:ins w:id="53" w:author="Riki Merrick" w:date="2014-10-30T07:20:00Z">
              <w:r>
                <w:rPr>
                  <w:snapToGrid w:val="0"/>
                </w:rPr>
                <w:t>BDY</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54" w:author="Riki Merrick" w:date="2014-10-30T07:20:00Z"/>
                <w:snapToGrid w:val="0"/>
              </w:rPr>
            </w:pPr>
            <w:ins w:id="55" w:author="Riki Merrick" w:date="2014-10-30T07:20:00Z">
              <w:r>
                <w:rPr>
                  <w:snapToGrid w:val="0"/>
                </w:rPr>
                <w:t>Whole body</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56" w:author="Riki Merrick" w:date="2014-10-30T07:20:00Z"/>
                <w:snapToGrid w:val="0"/>
              </w:rPr>
            </w:pPr>
            <w:ins w:id="57" w:author="Riki Merrick" w:date="2014-10-30T07:20:00Z">
              <w:r>
                <w:rPr>
                  <w:snapToGrid w:val="0"/>
                </w:rPr>
                <w:t>Body submitted for autopsy / carcass submitted</w:t>
              </w:r>
            </w:ins>
          </w:p>
        </w:tc>
      </w:tr>
      <w:tr w:rsidR="00391CD0" w:rsidTr="00907F42">
        <w:trPr>
          <w:jc w:val="center"/>
          <w:ins w:id="58"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59" w:author="Riki Merrick" w:date="2014-10-30T07:20:00Z"/>
                <w:snapToGrid w:val="0"/>
              </w:rPr>
            </w:pPr>
            <w:ins w:id="60" w:author="Riki Merrick" w:date="2014-10-30T07:20:00Z">
              <w:r>
                <w:rPr>
                  <w:snapToGrid w:val="0"/>
                </w:rPr>
                <w:t>BIFL</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61" w:author="Riki Merrick" w:date="2014-10-30T07:20:00Z"/>
                <w:snapToGrid w:val="0"/>
              </w:rPr>
            </w:pPr>
            <w:ins w:id="62" w:author="Riki Merrick" w:date="2014-10-30T07:20:00Z">
              <w:r>
                <w:rPr>
                  <w:snapToGrid w:val="0"/>
                </w:rPr>
                <w:t>Bile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63" w:author="Riki Merrick" w:date="2014-10-30T07:20:00Z"/>
                <w:snapToGrid w:val="0"/>
              </w:rPr>
            </w:pPr>
          </w:p>
        </w:tc>
      </w:tr>
      <w:tr w:rsidR="00391CD0" w:rsidTr="00907F42">
        <w:trPr>
          <w:jc w:val="center"/>
          <w:ins w:id="6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65" w:author="Riki Merrick" w:date="2014-10-30T07:20:00Z"/>
                <w:snapToGrid w:val="0"/>
              </w:rPr>
            </w:pPr>
            <w:ins w:id="66" w:author="Riki Merrick" w:date="2014-10-30T07:20:00Z">
              <w:r>
                <w:rPr>
                  <w:snapToGrid w:val="0"/>
                </w:rPr>
                <w:t>BLD</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67" w:author="Riki Merrick" w:date="2014-10-30T07:20:00Z"/>
                <w:snapToGrid w:val="0"/>
              </w:rPr>
            </w:pPr>
            <w:ins w:id="68" w:author="Riki Merrick" w:date="2014-10-30T07:20:00Z">
              <w:r>
                <w:rPr>
                  <w:snapToGrid w:val="0"/>
                </w:rPr>
                <w:t>Whole blood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69" w:author="Riki Merrick" w:date="2014-10-30T07:20:00Z"/>
                <w:snapToGrid w:val="0"/>
              </w:rPr>
            </w:pPr>
          </w:p>
        </w:tc>
      </w:tr>
      <w:tr w:rsidR="00391CD0" w:rsidTr="00907F42">
        <w:trPr>
          <w:jc w:val="center"/>
          <w:ins w:id="7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71" w:author="Riki Merrick" w:date="2014-10-30T07:20:00Z"/>
                <w:snapToGrid w:val="0"/>
              </w:rPr>
            </w:pPr>
            <w:ins w:id="72" w:author="Riki Merrick" w:date="2014-10-30T07:20:00Z">
              <w:r>
                <w:rPr>
                  <w:snapToGrid w:val="0"/>
                </w:rPr>
                <w:t>BLDA</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73" w:author="Riki Merrick" w:date="2014-10-30T07:20:00Z"/>
                <w:snapToGrid w:val="0"/>
              </w:rPr>
            </w:pPr>
            <w:ins w:id="74" w:author="Riki Merrick" w:date="2014-10-30T07:20:00Z">
              <w:r>
                <w:rPr>
                  <w:snapToGrid w:val="0"/>
                </w:rPr>
                <w:t>Blood arterial</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75" w:author="Riki Merrick" w:date="2014-10-30T07:20:00Z"/>
                <w:snapToGrid w:val="0"/>
              </w:rPr>
            </w:pPr>
          </w:p>
        </w:tc>
      </w:tr>
      <w:tr w:rsidR="00391CD0" w:rsidTr="00907F42">
        <w:trPr>
          <w:jc w:val="center"/>
          <w:ins w:id="76"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77" w:author="Riki Merrick" w:date="2014-10-30T07:20:00Z"/>
                <w:snapToGrid w:val="0"/>
              </w:rPr>
            </w:pPr>
            <w:ins w:id="78" w:author="Riki Merrick" w:date="2014-10-30T07:20:00Z">
              <w:r>
                <w:rPr>
                  <w:snapToGrid w:val="0"/>
                </w:rPr>
                <w:t>BLDCO</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79" w:author="Riki Merrick" w:date="2014-10-30T07:20:00Z"/>
                <w:snapToGrid w:val="0"/>
              </w:rPr>
            </w:pPr>
            <w:ins w:id="80" w:author="Riki Merrick" w:date="2014-10-30T07:20:00Z">
              <w:r>
                <w:rPr>
                  <w:snapToGrid w:val="0"/>
                </w:rPr>
                <w:t xml:space="preserve">Cord blood </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81" w:author="Riki Merrick" w:date="2014-10-30T07:20:00Z"/>
                <w:snapToGrid w:val="0"/>
              </w:rPr>
            </w:pPr>
          </w:p>
        </w:tc>
      </w:tr>
      <w:tr w:rsidR="00391CD0" w:rsidTr="00907F42">
        <w:trPr>
          <w:jc w:val="center"/>
          <w:ins w:id="82"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83" w:author="Riki Merrick" w:date="2014-10-30T07:20:00Z"/>
                <w:snapToGrid w:val="0"/>
              </w:rPr>
            </w:pPr>
            <w:ins w:id="84" w:author="Riki Merrick" w:date="2014-10-30T07:20:00Z">
              <w:r>
                <w:rPr>
                  <w:snapToGrid w:val="0"/>
                </w:rPr>
                <w:t>BLDV</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85" w:author="Riki Merrick" w:date="2014-10-30T07:20:00Z"/>
                <w:snapToGrid w:val="0"/>
              </w:rPr>
            </w:pPr>
            <w:ins w:id="86" w:author="Riki Merrick" w:date="2014-10-30T07:20:00Z">
              <w:r>
                <w:rPr>
                  <w:snapToGrid w:val="0"/>
                </w:rPr>
                <w:t>Blood venous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87" w:author="Riki Merrick" w:date="2014-10-30T07:20:00Z"/>
                <w:snapToGrid w:val="0"/>
              </w:rPr>
            </w:pPr>
          </w:p>
        </w:tc>
      </w:tr>
      <w:tr w:rsidR="00391CD0" w:rsidTr="00907F42">
        <w:trPr>
          <w:jc w:val="center"/>
          <w:ins w:id="88"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89" w:author="Riki Merrick" w:date="2014-10-30T07:20:00Z"/>
                <w:snapToGrid w:val="0"/>
              </w:rPr>
            </w:pPr>
            <w:ins w:id="90" w:author="Riki Merrick" w:date="2014-10-30T07:20:00Z">
              <w:r>
                <w:rPr>
                  <w:snapToGrid w:val="0"/>
                </w:rPr>
                <w:t>BPH</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91" w:author="Riki Merrick" w:date="2014-10-30T07:20:00Z"/>
                <w:snapToGrid w:val="0"/>
              </w:rPr>
            </w:pPr>
            <w:ins w:id="92" w:author="Riki Merrick" w:date="2014-10-30T07:20:00Z">
              <w:r>
                <w:rPr>
                  <w:snapToGrid w:val="0"/>
                </w:rPr>
                <w:t>Basophils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93" w:author="Riki Merrick" w:date="2014-10-30T07:20:00Z"/>
                <w:snapToGrid w:val="0"/>
              </w:rPr>
            </w:pPr>
          </w:p>
        </w:tc>
      </w:tr>
      <w:tr w:rsidR="00391CD0" w:rsidTr="00907F42">
        <w:trPr>
          <w:jc w:val="center"/>
          <w:ins w:id="9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95" w:author="Riki Merrick" w:date="2014-10-30T07:20:00Z"/>
                <w:snapToGrid w:val="0"/>
              </w:rPr>
            </w:pPr>
            <w:ins w:id="96" w:author="Riki Merrick" w:date="2014-10-30T07:20:00Z">
              <w:r>
                <w:rPr>
                  <w:snapToGrid w:val="0"/>
                </w:rPr>
                <w:t>CDM</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97" w:author="Riki Merrick" w:date="2014-10-30T07:20:00Z"/>
                <w:snapToGrid w:val="0"/>
              </w:rPr>
            </w:pPr>
            <w:ins w:id="98" w:author="Riki Merrick" w:date="2014-10-30T07:20:00Z">
              <w:r>
                <w:rPr>
                  <w:snapToGrid w:val="0"/>
                </w:rPr>
                <w:t>Cardiac muscle</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99" w:author="Riki Merrick" w:date="2014-10-30T07:20:00Z"/>
                <w:snapToGrid w:val="0"/>
              </w:rPr>
            </w:pPr>
          </w:p>
        </w:tc>
      </w:tr>
      <w:tr w:rsidR="00391CD0" w:rsidTr="00907F42">
        <w:trPr>
          <w:jc w:val="center"/>
          <w:ins w:id="10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01" w:author="Riki Merrick" w:date="2014-10-30T07:20:00Z"/>
                <w:snapToGrid w:val="0"/>
              </w:rPr>
            </w:pPr>
            <w:ins w:id="102" w:author="Riki Merrick" w:date="2014-10-30T07:20:00Z">
              <w:r>
                <w:rPr>
                  <w:snapToGrid w:val="0"/>
                </w:rPr>
                <w:t>CNL</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03" w:author="Riki Merrick" w:date="2014-10-30T07:20:00Z"/>
                <w:snapToGrid w:val="0"/>
              </w:rPr>
            </w:pPr>
            <w:ins w:id="104" w:author="Riki Merrick" w:date="2014-10-30T07:20:00Z">
              <w:r>
                <w:rPr>
                  <w:snapToGrid w:val="0"/>
                </w:rPr>
                <w:t>Cannula</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05" w:author="Riki Merrick" w:date="2014-10-30T07:20:00Z"/>
                <w:snapToGrid w:val="0"/>
              </w:rPr>
            </w:pPr>
          </w:p>
        </w:tc>
      </w:tr>
      <w:tr w:rsidR="00391CD0" w:rsidTr="00907F42">
        <w:trPr>
          <w:jc w:val="center"/>
          <w:ins w:id="106"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07" w:author="Riki Merrick" w:date="2014-10-30T07:20:00Z"/>
                <w:snapToGrid w:val="0"/>
              </w:rPr>
            </w:pPr>
            <w:ins w:id="108" w:author="Riki Merrick" w:date="2014-10-30T07:20:00Z">
              <w:r>
                <w:rPr>
                  <w:snapToGrid w:val="0"/>
                </w:rPr>
                <w:t>CSF</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09" w:author="Riki Merrick" w:date="2014-10-30T07:20:00Z"/>
                <w:snapToGrid w:val="0"/>
              </w:rPr>
            </w:pPr>
            <w:ins w:id="110" w:author="Riki Merrick" w:date="2014-10-30T07:20:00Z">
              <w:r>
                <w:rPr>
                  <w:snapToGrid w:val="0"/>
                </w:rPr>
                <w:t>Cerebral spinal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11" w:author="Riki Merrick" w:date="2014-10-30T07:20:00Z"/>
                <w:snapToGrid w:val="0"/>
              </w:rPr>
            </w:pPr>
          </w:p>
        </w:tc>
      </w:tr>
      <w:tr w:rsidR="00391CD0" w:rsidTr="00907F42">
        <w:trPr>
          <w:jc w:val="center"/>
          <w:ins w:id="112"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13" w:author="Riki Merrick" w:date="2014-10-30T07:20:00Z"/>
                <w:snapToGrid w:val="0"/>
              </w:rPr>
            </w:pPr>
            <w:ins w:id="114" w:author="Riki Merrick" w:date="2014-10-30T07:20:00Z">
              <w:r>
                <w:rPr>
                  <w:snapToGrid w:val="0"/>
                </w:rPr>
                <w:t>CUR</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15" w:author="Riki Merrick" w:date="2014-10-30T07:20:00Z"/>
                <w:snapToGrid w:val="0"/>
              </w:rPr>
            </w:pPr>
            <w:ins w:id="116" w:author="Riki Merrick" w:date="2014-10-30T07:20:00Z">
              <w:r>
                <w:rPr>
                  <w:snapToGrid w:val="0"/>
                </w:rPr>
                <w:t>Curretage</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17" w:author="Riki Merrick" w:date="2014-10-30T07:20:00Z"/>
                <w:snapToGrid w:val="0"/>
              </w:rPr>
            </w:pPr>
            <w:ins w:id="118" w:author="Riki Merrick" w:date="2014-10-30T07:20:00Z">
              <w:r>
                <w:rPr>
                  <w:snapToGrid w:val="0"/>
                </w:rPr>
                <w:t>Uterine specimen obtained by curettage = Currettings</w:t>
              </w:r>
            </w:ins>
          </w:p>
        </w:tc>
      </w:tr>
      <w:tr w:rsidR="00391CD0" w:rsidTr="00907F42">
        <w:trPr>
          <w:jc w:val="center"/>
          <w:ins w:id="119"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20" w:author="Riki Merrick" w:date="2014-10-30T07:20:00Z"/>
                <w:snapToGrid w:val="0"/>
              </w:rPr>
            </w:pPr>
            <w:ins w:id="121" w:author="Riki Merrick" w:date="2014-10-30T07:20:00Z">
              <w:r>
                <w:rPr>
                  <w:snapToGrid w:val="0"/>
                </w:rPr>
                <w:t>CVM</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22" w:author="Riki Merrick" w:date="2014-10-30T07:20:00Z"/>
                <w:snapToGrid w:val="0"/>
              </w:rPr>
            </w:pPr>
            <w:ins w:id="123" w:author="Riki Merrick" w:date="2014-10-30T07:20:00Z">
              <w:r>
                <w:rPr>
                  <w:snapToGrid w:val="0"/>
                </w:rPr>
                <w:t>Cervical Mucus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24" w:author="Riki Merrick" w:date="2014-10-30T07:20:00Z"/>
                <w:snapToGrid w:val="0"/>
              </w:rPr>
            </w:pPr>
          </w:p>
        </w:tc>
      </w:tr>
      <w:tr w:rsidR="00391CD0" w:rsidTr="00907F42">
        <w:trPr>
          <w:jc w:val="center"/>
          <w:ins w:id="125"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26" w:author="Riki Merrick" w:date="2014-10-30T07:20:00Z"/>
                <w:snapToGrid w:val="0"/>
              </w:rPr>
            </w:pPr>
            <w:ins w:id="127" w:author="Riki Merrick" w:date="2014-10-30T07:20:00Z">
              <w:r>
                <w:rPr>
                  <w:snapToGrid w:val="0"/>
                </w:rPr>
                <w:t>DIAF</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28" w:author="Riki Merrick" w:date="2014-10-30T07:20:00Z"/>
                <w:snapToGrid w:val="0"/>
              </w:rPr>
            </w:pPr>
            <w:ins w:id="129" w:author="Riki Merrick" w:date="2014-10-30T07:20:00Z">
              <w:r>
                <w:rPr>
                  <w:snapToGrid w:val="0"/>
                </w:rPr>
                <w:t>Dialysis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30" w:author="Riki Merrick" w:date="2014-10-30T07:20:00Z"/>
                <w:snapToGrid w:val="0"/>
              </w:rPr>
            </w:pPr>
            <w:ins w:id="131" w:author="Riki Merrick" w:date="2014-10-30T07:20:00Z">
              <w:r>
                <w:rPr>
                  <w:snapToGrid w:val="0"/>
                </w:rPr>
                <w:t>Fluid used for dialysis – is a product</w:t>
              </w:r>
            </w:ins>
          </w:p>
        </w:tc>
      </w:tr>
      <w:tr w:rsidR="00391CD0" w:rsidTr="00907F42">
        <w:trPr>
          <w:jc w:val="center"/>
          <w:ins w:id="132"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33" w:author="Riki Merrick" w:date="2014-10-30T07:20:00Z"/>
                <w:snapToGrid w:val="0"/>
              </w:rPr>
            </w:pPr>
            <w:ins w:id="134" w:author="Riki Merrick" w:date="2014-10-30T07:20:00Z">
              <w:r>
                <w:rPr>
                  <w:snapToGrid w:val="0"/>
                </w:rPr>
                <w:t>DUFL</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35" w:author="Riki Merrick" w:date="2014-10-30T07:20:00Z"/>
                <w:snapToGrid w:val="0"/>
              </w:rPr>
            </w:pPr>
            <w:ins w:id="136" w:author="Riki Merrick" w:date="2014-10-30T07:20:00Z">
              <w:r>
                <w:rPr>
                  <w:snapToGrid w:val="0"/>
                </w:rPr>
                <w:t>Duodenal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37" w:author="Riki Merrick" w:date="2014-10-30T07:20:00Z"/>
                <w:snapToGrid w:val="0"/>
              </w:rPr>
            </w:pPr>
          </w:p>
        </w:tc>
      </w:tr>
      <w:tr w:rsidR="00391CD0" w:rsidTr="00907F42">
        <w:trPr>
          <w:jc w:val="center"/>
          <w:ins w:id="138"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39" w:author="Riki Merrick" w:date="2014-10-30T07:20:00Z"/>
                <w:snapToGrid w:val="0"/>
              </w:rPr>
            </w:pPr>
            <w:ins w:id="140" w:author="Riki Merrick" w:date="2014-10-30T07:20:00Z">
              <w:r>
                <w:rPr>
                  <w:snapToGrid w:val="0"/>
                </w:rPr>
                <w:t>EOS</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41" w:author="Riki Merrick" w:date="2014-10-30T07:20:00Z"/>
                <w:snapToGrid w:val="0"/>
              </w:rPr>
            </w:pPr>
            <w:ins w:id="142" w:author="Riki Merrick" w:date="2014-10-30T07:20:00Z">
              <w:r>
                <w:rPr>
                  <w:snapToGrid w:val="0"/>
                </w:rPr>
                <w:t>Eosinophils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43" w:author="Riki Merrick" w:date="2014-10-30T07:20:00Z"/>
                <w:snapToGrid w:val="0"/>
              </w:rPr>
            </w:pPr>
          </w:p>
        </w:tc>
      </w:tr>
      <w:tr w:rsidR="00391CD0" w:rsidTr="00907F42">
        <w:trPr>
          <w:jc w:val="center"/>
          <w:ins w:id="14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45" w:author="Riki Merrick" w:date="2014-10-30T07:20:00Z"/>
                <w:snapToGrid w:val="0"/>
              </w:rPr>
            </w:pPr>
            <w:ins w:id="146" w:author="Riki Merrick" w:date="2014-10-30T07:20:00Z">
              <w:r>
                <w:rPr>
                  <w:snapToGrid w:val="0"/>
                </w:rPr>
                <w:t>FIB</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47" w:author="Riki Merrick" w:date="2014-10-30T07:20:00Z"/>
                <w:snapToGrid w:val="0"/>
              </w:rPr>
            </w:pPr>
            <w:ins w:id="148" w:author="Riki Merrick" w:date="2014-10-30T07:20:00Z">
              <w:r>
                <w:rPr>
                  <w:snapToGrid w:val="0"/>
                </w:rPr>
                <w:t>Fibroblasts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49" w:author="Riki Merrick" w:date="2014-10-30T07:20:00Z"/>
                <w:snapToGrid w:val="0"/>
              </w:rPr>
            </w:pPr>
          </w:p>
        </w:tc>
      </w:tr>
      <w:tr w:rsidR="00391CD0" w:rsidTr="00907F42">
        <w:trPr>
          <w:jc w:val="center"/>
          <w:ins w:id="15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51" w:author="Riki Merrick" w:date="2014-10-30T07:20:00Z"/>
                <w:snapToGrid w:val="0"/>
              </w:rPr>
            </w:pPr>
            <w:ins w:id="152" w:author="Riki Merrick" w:date="2014-10-30T07:20:00Z">
              <w:r>
                <w:rPr>
                  <w:snapToGrid w:val="0"/>
                </w:rPr>
                <w:t>GENL</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53" w:author="Riki Merrick" w:date="2014-10-30T07:20:00Z"/>
                <w:snapToGrid w:val="0"/>
              </w:rPr>
            </w:pPr>
            <w:ins w:id="154" w:author="Riki Merrick" w:date="2014-10-30T07:20:00Z">
              <w:r>
                <w:rPr>
                  <w:snapToGrid w:val="0"/>
                </w:rPr>
                <w:t>Genital lochia</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55" w:author="Riki Merrick" w:date="2014-10-30T07:20:00Z"/>
                <w:snapToGrid w:val="0"/>
              </w:rPr>
            </w:pPr>
          </w:p>
        </w:tc>
      </w:tr>
      <w:tr w:rsidR="00391CD0" w:rsidTr="00907F42">
        <w:trPr>
          <w:jc w:val="center"/>
          <w:ins w:id="156"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57" w:author="Riki Merrick" w:date="2014-10-30T07:20:00Z"/>
                <w:snapToGrid w:val="0"/>
              </w:rPr>
            </w:pPr>
            <w:ins w:id="158" w:author="Riki Merrick" w:date="2014-10-30T07:20:00Z">
              <w:r>
                <w:rPr>
                  <w:snapToGrid w:val="0"/>
                </w:rPr>
                <w:t>HAR</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59" w:author="Riki Merrick" w:date="2014-10-30T07:20:00Z"/>
                <w:snapToGrid w:val="0"/>
              </w:rPr>
            </w:pPr>
            <w:ins w:id="160" w:author="Riki Merrick" w:date="2014-10-30T07:20:00Z">
              <w:r>
                <w:rPr>
                  <w:snapToGrid w:val="0"/>
                </w:rPr>
                <w:t>Hair</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61" w:author="Riki Merrick" w:date="2014-10-30T07:20:00Z"/>
                <w:snapToGrid w:val="0"/>
              </w:rPr>
            </w:pPr>
          </w:p>
        </w:tc>
      </w:tr>
      <w:tr w:rsidR="00391CD0" w:rsidTr="00907F42">
        <w:trPr>
          <w:jc w:val="center"/>
          <w:ins w:id="162"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63" w:author="Riki Merrick" w:date="2014-10-30T07:20:00Z"/>
                <w:snapToGrid w:val="0"/>
              </w:rPr>
            </w:pPr>
            <w:ins w:id="164" w:author="Riki Merrick" w:date="2014-10-30T07:20:00Z">
              <w:r>
                <w:rPr>
                  <w:snapToGrid w:val="0"/>
                </w:rPr>
                <w:t>ISLT</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65" w:author="Riki Merrick" w:date="2014-10-30T07:20:00Z"/>
                <w:snapToGrid w:val="0"/>
              </w:rPr>
            </w:pPr>
            <w:ins w:id="166" w:author="Riki Merrick" w:date="2014-10-30T07:20:00Z">
              <w:r>
                <w:rPr>
                  <w:snapToGrid w:val="0"/>
                </w:rPr>
                <w:t>Isolate</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67" w:author="Riki Merrick" w:date="2014-10-30T07:20:00Z"/>
                <w:snapToGrid w:val="0"/>
              </w:rPr>
            </w:pPr>
          </w:p>
        </w:tc>
      </w:tr>
      <w:tr w:rsidR="00391CD0" w:rsidTr="00907F42">
        <w:trPr>
          <w:jc w:val="center"/>
          <w:ins w:id="168"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69" w:author="Riki Merrick" w:date="2014-10-30T07:20:00Z"/>
                <w:snapToGrid w:val="0"/>
              </w:rPr>
            </w:pPr>
            <w:ins w:id="170" w:author="Riki Merrick" w:date="2014-10-30T07:20:00Z">
              <w:r>
                <w:rPr>
                  <w:snapToGrid w:val="0"/>
                </w:rPr>
                <w:t>LYM</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71" w:author="Riki Merrick" w:date="2014-10-30T07:20:00Z"/>
                <w:snapToGrid w:val="0"/>
              </w:rPr>
            </w:pPr>
            <w:ins w:id="172" w:author="Riki Merrick" w:date="2014-10-30T07:20:00Z">
              <w:r>
                <w:rPr>
                  <w:snapToGrid w:val="0"/>
                </w:rPr>
                <w:t>Lymphocytes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73" w:author="Riki Merrick" w:date="2014-10-30T07:20:00Z"/>
                <w:snapToGrid w:val="0"/>
              </w:rPr>
            </w:pPr>
          </w:p>
        </w:tc>
      </w:tr>
      <w:tr w:rsidR="00391CD0" w:rsidTr="00907F42">
        <w:trPr>
          <w:jc w:val="center"/>
          <w:ins w:id="17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75" w:author="Riki Merrick" w:date="2014-10-30T07:20:00Z"/>
                <w:snapToGrid w:val="0"/>
              </w:rPr>
            </w:pPr>
            <w:ins w:id="176" w:author="Riki Merrick" w:date="2014-10-30T07:20:00Z">
              <w:r>
                <w:rPr>
                  <w:snapToGrid w:val="0"/>
                </w:rPr>
                <w:t>MAC</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77" w:author="Riki Merrick" w:date="2014-10-30T07:20:00Z"/>
                <w:snapToGrid w:val="0"/>
              </w:rPr>
            </w:pPr>
            <w:ins w:id="178" w:author="Riki Merrick" w:date="2014-10-30T07:20:00Z">
              <w:r>
                <w:rPr>
                  <w:snapToGrid w:val="0"/>
                </w:rPr>
                <w:t>Macrophages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79" w:author="Riki Merrick" w:date="2014-10-30T07:20:00Z"/>
                <w:snapToGrid w:val="0"/>
              </w:rPr>
            </w:pPr>
          </w:p>
        </w:tc>
      </w:tr>
      <w:tr w:rsidR="00391CD0" w:rsidTr="00907F42">
        <w:trPr>
          <w:jc w:val="center"/>
          <w:ins w:id="18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81" w:author="Riki Merrick" w:date="2014-10-30T07:20:00Z"/>
                <w:snapToGrid w:val="0"/>
              </w:rPr>
            </w:pPr>
            <w:ins w:id="182" w:author="Riki Merrick" w:date="2014-10-30T07:20:00Z">
              <w:r>
                <w:rPr>
                  <w:snapToGrid w:val="0"/>
                </w:rPr>
                <w:t>MAR</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83" w:author="Riki Merrick" w:date="2014-10-30T07:20:00Z"/>
                <w:snapToGrid w:val="0"/>
              </w:rPr>
            </w:pPr>
            <w:ins w:id="184" w:author="Riki Merrick" w:date="2014-10-30T07:20:00Z">
              <w:r>
                <w:rPr>
                  <w:snapToGrid w:val="0"/>
                </w:rPr>
                <w:t>Marrow</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85" w:author="Riki Merrick" w:date="2014-10-30T07:20:00Z"/>
                <w:snapToGrid w:val="0"/>
              </w:rPr>
            </w:pPr>
            <w:ins w:id="186" w:author="Riki Merrick" w:date="2014-10-30T07:20:00Z">
              <w:r>
                <w:rPr>
                  <w:snapToGrid w:val="0"/>
                </w:rPr>
                <w:t>Bone marrow</w:t>
              </w:r>
            </w:ins>
          </w:p>
        </w:tc>
      </w:tr>
      <w:tr w:rsidR="00391CD0" w:rsidTr="00907F42">
        <w:trPr>
          <w:jc w:val="center"/>
          <w:ins w:id="187"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88" w:author="Riki Merrick" w:date="2014-10-30T07:20:00Z"/>
                <w:snapToGrid w:val="0"/>
              </w:rPr>
            </w:pPr>
            <w:ins w:id="189" w:author="Riki Merrick" w:date="2014-10-30T07:20:00Z">
              <w:r>
                <w:rPr>
                  <w:snapToGrid w:val="0"/>
                </w:rPr>
                <w:t>MEC</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90" w:author="Riki Merrick" w:date="2014-10-30T07:20:00Z"/>
                <w:snapToGrid w:val="0"/>
              </w:rPr>
            </w:pPr>
            <w:ins w:id="191" w:author="Riki Merrick" w:date="2014-10-30T07:20:00Z">
              <w:r>
                <w:rPr>
                  <w:snapToGrid w:val="0"/>
                </w:rPr>
                <w:t>Meconium</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92" w:author="Riki Merrick" w:date="2014-10-30T07:20:00Z"/>
                <w:snapToGrid w:val="0"/>
              </w:rPr>
            </w:pPr>
          </w:p>
        </w:tc>
      </w:tr>
      <w:tr w:rsidR="00391CD0" w:rsidTr="00907F42">
        <w:trPr>
          <w:jc w:val="center"/>
          <w:ins w:id="193"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194" w:author="Riki Merrick" w:date="2014-10-30T07:20:00Z"/>
                <w:snapToGrid w:val="0"/>
              </w:rPr>
            </w:pPr>
            <w:ins w:id="195" w:author="Riki Merrick" w:date="2014-10-30T07:20:00Z">
              <w:r>
                <w:rPr>
                  <w:snapToGrid w:val="0"/>
                </w:rPr>
                <w:t>MILK</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196" w:author="Riki Merrick" w:date="2014-10-30T07:20:00Z"/>
                <w:snapToGrid w:val="0"/>
              </w:rPr>
            </w:pPr>
            <w:ins w:id="197" w:author="Riki Merrick" w:date="2014-10-30T07:20:00Z">
              <w:r>
                <w:rPr>
                  <w:snapToGrid w:val="0"/>
                </w:rPr>
                <w:t>Breast milk</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198" w:author="Riki Merrick" w:date="2014-10-30T07:20:00Z"/>
                <w:snapToGrid w:val="0"/>
              </w:rPr>
            </w:pPr>
            <w:ins w:id="199" w:author="Riki Merrick" w:date="2014-10-30T07:20:00Z">
              <w:r>
                <w:rPr>
                  <w:snapToGrid w:val="0"/>
                </w:rPr>
                <w:t>Mother’s milk specimen</w:t>
              </w:r>
            </w:ins>
          </w:p>
        </w:tc>
      </w:tr>
      <w:tr w:rsidR="00391CD0" w:rsidTr="00907F42">
        <w:trPr>
          <w:jc w:val="center"/>
          <w:ins w:id="20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01" w:author="Riki Merrick" w:date="2014-10-30T07:20:00Z"/>
                <w:snapToGrid w:val="0"/>
              </w:rPr>
            </w:pPr>
            <w:ins w:id="202" w:author="Riki Merrick" w:date="2014-10-30T07:20:00Z">
              <w:r>
                <w:rPr>
                  <w:snapToGrid w:val="0"/>
                </w:rPr>
                <w:t>MLK</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03" w:author="Riki Merrick" w:date="2014-10-30T07:20:00Z"/>
                <w:snapToGrid w:val="0"/>
              </w:rPr>
            </w:pPr>
            <w:ins w:id="204" w:author="Riki Merrick" w:date="2014-10-30T07:20:00Z">
              <w:r>
                <w:rPr>
                  <w:snapToGrid w:val="0"/>
                </w:rPr>
                <w:t>Milk</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05" w:author="Riki Merrick" w:date="2014-10-30T07:20:00Z"/>
                <w:snapToGrid w:val="0"/>
              </w:rPr>
            </w:pPr>
            <w:ins w:id="206" w:author="Riki Merrick" w:date="2014-10-30T07:20:00Z">
              <w:r>
                <w:rPr>
                  <w:snapToGrid w:val="0"/>
                </w:rPr>
                <w:t>Food specimen</w:t>
              </w:r>
            </w:ins>
          </w:p>
        </w:tc>
      </w:tr>
      <w:tr w:rsidR="00391CD0" w:rsidTr="00907F42">
        <w:trPr>
          <w:jc w:val="center"/>
          <w:ins w:id="207"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08" w:author="Riki Merrick" w:date="2014-10-30T07:20:00Z"/>
                <w:snapToGrid w:val="0"/>
              </w:rPr>
            </w:pPr>
            <w:ins w:id="209" w:author="Riki Merrick" w:date="2014-10-30T07:20:00Z">
              <w:r>
                <w:rPr>
                  <w:snapToGrid w:val="0"/>
                </w:rPr>
                <w:t>NAIL</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10" w:author="Riki Merrick" w:date="2014-10-30T07:20:00Z"/>
                <w:snapToGrid w:val="0"/>
              </w:rPr>
            </w:pPr>
            <w:ins w:id="211" w:author="Riki Merrick" w:date="2014-10-30T07:20:00Z">
              <w:r>
                <w:rPr>
                  <w:snapToGrid w:val="0"/>
                </w:rPr>
                <w:t>Nail</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12" w:author="Riki Merrick" w:date="2014-10-30T07:20:00Z"/>
                <w:snapToGrid w:val="0"/>
              </w:rPr>
            </w:pPr>
            <w:ins w:id="213" w:author="Riki Merrick" w:date="2014-10-30T07:20:00Z">
              <w:r>
                <w:rPr>
                  <w:snapToGrid w:val="0"/>
                </w:rPr>
                <w:t>Finger or toe nail sample</w:t>
              </w:r>
            </w:ins>
          </w:p>
        </w:tc>
      </w:tr>
      <w:tr w:rsidR="00391CD0" w:rsidTr="00907F42">
        <w:trPr>
          <w:jc w:val="center"/>
          <w:ins w:id="21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15" w:author="Riki Merrick" w:date="2014-10-30T07:20:00Z"/>
                <w:snapToGrid w:val="0"/>
              </w:rPr>
            </w:pPr>
            <w:ins w:id="216" w:author="Riki Merrick" w:date="2014-10-30T07:20:00Z">
              <w:r>
                <w:rPr>
                  <w:snapToGrid w:val="0"/>
                </w:rPr>
                <w:t>PAFL</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17" w:author="Riki Merrick" w:date="2014-10-30T07:20:00Z"/>
                <w:snapToGrid w:val="0"/>
              </w:rPr>
            </w:pPr>
            <w:ins w:id="218" w:author="Riki Merrick" w:date="2014-10-30T07:20:00Z">
              <w:r>
                <w:rPr>
                  <w:snapToGrid w:val="0"/>
                </w:rPr>
                <w:t>Pancreatic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19" w:author="Riki Merrick" w:date="2014-10-30T07:20:00Z"/>
                <w:snapToGrid w:val="0"/>
              </w:rPr>
            </w:pPr>
          </w:p>
        </w:tc>
      </w:tr>
      <w:tr w:rsidR="00391CD0" w:rsidTr="00907F42">
        <w:trPr>
          <w:jc w:val="center"/>
          <w:ins w:id="22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21" w:author="Riki Merrick" w:date="2014-10-30T07:20:00Z"/>
                <w:snapToGrid w:val="0"/>
              </w:rPr>
            </w:pPr>
            <w:ins w:id="222" w:author="Riki Merrick" w:date="2014-10-30T07:20:00Z">
              <w:r>
                <w:rPr>
                  <w:snapToGrid w:val="0"/>
                </w:rPr>
                <w:t>PLC</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23" w:author="Riki Merrick" w:date="2014-10-30T07:20:00Z"/>
                <w:snapToGrid w:val="0"/>
              </w:rPr>
            </w:pPr>
            <w:ins w:id="224" w:author="Riki Merrick" w:date="2014-10-30T07:20:00Z">
              <w:r>
                <w:rPr>
                  <w:snapToGrid w:val="0"/>
                </w:rPr>
                <w:t>Placenta</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25" w:author="Riki Merrick" w:date="2014-10-30T07:20:00Z"/>
                <w:snapToGrid w:val="0"/>
              </w:rPr>
            </w:pPr>
          </w:p>
        </w:tc>
      </w:tr>
      <w:tr w:rsidR="00391CD0" w:rsidTr="00907F42">
        <w:trPr>
          <w:jc w:val="center"/>
          <w:ins w:id="226"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27" w:author="Riki Merrick" w:date="2014-10-30T07:20:00Z"/>
                <w:snapToGrid w:val="0"/>
              </w:rPr>
            </w:pPr>
            <w:ins w:id="228" w:author="Riki Merrick" w:date="2014-10-30T07:20:00Z">
              <w:r>
                <w:rPr>
                  <w:snapToGrid w:val="0"/>
                </w:rPr>
                <w:t>PLR</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29" w:author="Riki Merrick" w:date="2014-10-30T07:20:00Z"/>
                <w:snapToGrid w:val="0"/>
              </w:rPr>
            </w:pPr>
            <w:ins w:id="230" w:author="Riki Merrick" w:date="2014-10-30T07:20:00Z">
              <w:r>
                <w:rPr>
                  <w:snapToGrid w:val="0"/>
                </w:rPr>
                <w:t>Pleural fluid (thoracentesis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31" w:author="Riki Merrick" w:date="2014-10-30T07:20:00Z"/>
                <w:snapToGrid w:val="0"/>
              </w:rPr>
            </w:pPr>
          </w:p>
        </w:tc>
      </w:tr>
      <w:tr w:rsidR="00391CD0" w:rsidTr="00907F42">
        <w:trPr>
          <w:jc w:val="center"/>
          <w:ins w:id="232"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33" w:author="Riki Merrick" w:date="2014-10-30T07:20:00Z"/>
                <w:snapToGrid w:val="0"/>
              </w:rPr>
            </w:pPr>
            <w:ins w:id="234" w:author="Riki Merrick" w:date="2014-10-30T07:20:00Z">
              <w:r>
                <w:rPr>
                  <w:snapToGrid w:val="0"/>
                </w:rPr>
                <w:t>PMN</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35" w:author="Riki Merrick" w:date="2014-10-30T07:20:00Z"/>
                <w:snapToGrid w:val="0"/>
              </w:rPr>
            </w:pPr>
            <w:ins w:id="236" w:author="Riki Merrick" w:date="2014-10-30T07:20:00Z">
              <w:r>
                <w:rPr>
                  <w:snapToGrid w:val="0"/>
                </w:rPr>
                <w:t>Polymorphonuclear neutrophils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37" w:author="Riki Merrick" w:date="2014-10-30T07:20:00Z"/>
                <w:snapToGrid w:val="0"/>
              </w:rPr>
            </w:pPr>
          </w:p>
        </w:tc>
      </w:tr>
      <w:tr w:rsidR="00391CD0" w:rsidTr="00907F42">
        <w:trPr>
          <w:jc w:val="center"/>
          <w:ins w:id="238"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39" w:author="Riki Merrick" w:date="2014-10-30T07:20:00Z"/>
                <w:snapToGrid w:val="0"/>
              </w:rPr>
            </w:pPr>
            <w:ins w:id="240" w:author="Riki Merrick" w:date="2014-10-30T07:20:00Z">
              <w:r>
                <w:rPr>
                  <w:snapToGrid w:val="0"/>
                </w:rPr>
                <w:t>RBC</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41" w:author="Riki Merrick" w:date="2014-10-30T07:20:00Z"/>
                <w:snapToGrid w:val="0"/>
              </w:rPr>
            </w:pPr>
            <w:ins w:id="242" w:author="Riki Merrick" w:date="2014-10-30T07:20:00Z">
              <w:r>
                <w:rPr>
                  <w:snapToGrid w:val="0"/>
                </w:rPr>
                <w:t>Erythrocytes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43" w:author="Riki Merrick" w:date="2014-10-30T07:20:00Z"/>
                <w:snapToGrid w:val="0"/>
              </w:rPr>
            </w:pPr>
          </w:p>
        </w:tc>
      </w:tr>
      <w:tr w:rsidR="00391CD0" w:rsidTr="00907F42">
        <w:trPr>
          <w:jc w:val="center"/>
          <w:ins w:id="24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45" w:author="Riki Merrick" w:date="2014-10-30T07:20:00Z"/>
                <w:snapToGrid w:val="0"/>
              </w:rPr>
            </w:pPr>
            <w:ins w:id="246" w:author="Riki Merrick" w:date="2014-10-30T07:20:00Z">
              <w:r>
                <w:rPr>
                  <w:snapToGrid w:val="0"/>
                </w:rPr>
                <w:t>SMN</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47" w:author="Riki Merrick" w:date="2014-10-30T07:20:00Z"/>
                <w:snapToGrid w:val="0"/>
              </w:rPr>
            </w:pPr>
            <w:ins w:id="248" w:author="Riki Merrick" w:date="2014-10-30T07:20:00Z">
              <w:r>
                <w:rPr>
                  <w:snapToGrid w:val="0"/>
                </w:rPr>
                <w:t>Seminal fluid</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49" w:author="Riki Merrick" w:date="2014-10-30T07:20:00Z"/>
                <w:snapToGrid w:val="0"/>
              </w:rPr>
            </w:pPr>
          </w:p>
        </w:tc>
      </w:tr>
      <w:tr w:rsidR="00391CD0" w:rsidTr="00907F42">
        <w:trPr>
          <w:jc w:val="center"/>
          <w:ins w:id="25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51" w:author="Riki Merrick" w:date="2014-10-30T07:20:00Z"/>
                <w:snapToGrid w:val="0"/>
              </w:rPr>
            </w:pPr>
            <w:ins w:id="252" w:author="Riki Merrick" w:date="2014-10-30T07:20:00Z">
              <w:r>
                <w:rPr>
                  <w:snapToGrid w:val="0"/>
                </w:rPr>
                <w:lastRenderedPageBreak/>
                <w:t>SWT</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53" w:author="Riki Merrick" w:date="2014-10-30T07:20:00Z"/>
                <w:snapToGrid w:val="0"/>
              </w:rPr>
            </w:pPr>
            <w:ins w:id="254" w:author="Riki Merrick" w:date="2014-10-30T07:20:00Z">
              <w:r>
                <w:rPr>
                  <w:snapToGrid w:val="0"/>
                </w:rPr>
                <w:t>Sweat</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55" w:author="Riki Merrick" w:date="2014-10-30T07:20:00Z"/>
                <w:snapToGrid w:val="0"/>
              </w:rPr>
            </w:pPr>
          </w:p>
        </w:tc>
      </w:tr>
      <w:tr w:rsidR="00391CD0" w:rsidTr="00907F42">
        <w:trPr>
          <w:jc w:val="center"/>
          <w:ins w:id="256"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57" w:author="Riki Merrick" w:date="2014-10-30T07:20:00Z"/>
                <w:snapToGrid w:val="0"/>
              </w:rPr>
            </w:pPr>
            <w:ins w:id="258" w:author="Riki Merrick" w:date="2014-10-30T07:20:00Z">
              <w:r>
                <w:rPr>
                  <w:snapToGrid w:val="0"/>
                </w:rPr>
                <w:t>TEAR</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59" w:author="Riki Merrick" w:date="2014-10-30T07:20:00Z"/>
                <w:snapToGrid w:val="0"/>
              </w:rPr>
            </w:pPr>
            <w:ins w:id="260" w:author="Riki Merrick" w:date="2014-10-30T07:20:00Z">
              <w:r>
                <w:rPr>
                  <w:snapToGrid w:val="0"/>
                </w:rPr>
                <w:t>Tears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61" w:author="Riki Merrick" w:date="2014-10-30T07:20:00Z"/>
                <w:snapToGrid w:val="0"/>
              </w:rPr>
            </w:pPr>
          </w:p>
        </w:tc>
      </w:tr>
      <w:tr w:rsidR="00391CD0" w:rsidTr="00907F42">
        <w:trPr>
          <w:jc w:val="center"/>
          <w:ins w:id="262"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63" w:author="Riki Merrick" w:date="2014-10-30T07:20:00Z"/>
                <w:snapToGrid w:val="0"/>
              </w:rPr>
            </w:pPr>
            <w:ins w:id="264" w:author="Riki Merrick" w:date="2014-10-30T07:20:00Z">
              <w:r>
                <w:rPr>
                  <w:snapToGrid w:val="0"/>
                </w:rPr>
                <w:t>THRB</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65" w:author="Riki Merrick" w:date="2014-10-30T07:20:00Z"/>
                <w:snapToGrid w:val="0"/>
              </w:rPr>
            </w:pPr>
            <w:ins w:id="266" w:author="Riki Merrick" w:date="2014-10-30T07:20:00Z">
              <w:r>
                <w:rPr>
                  <w:snapToGrid w:val="0"/>
                </w:rPr>
                <w:t>Thrombocyte (platelet)</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67" w:author="Riki Merrick" w:date="2014-10-30T07:20:00Z"/>
                <w:snapToGrid w:val="0"/>
              </w:rPr>
            </w:pPr>
          </w:p>
        </w:tc>
      </w:tr>
      <w:tr w:rsidR="00391CD0" w:rsidTr="00907F42">
        <w:trPr>
          <w:jc w:val="center"/>
          <w:ins w:id="268"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69" w:author="Riki Merrick" w:date="2014-10-30T07:20:00Z"/>
                <w:snapToGrid w:val="0"/>
              </w:rPr>
            </w:pPr>
            <w:ins w:id="270" w:author="Riki Merrick" w:date="2014-10-30T07:20:00Z">
              <w:r>
                <w:rPr>
                  <w:snapToGrid w:val="0"/>
                </w:rPr>
                <w:t>URNS</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71" w:author="Riki Merrick" w:date="2014-10-30T07:20:00Z"/>
                <w:snapToGrid w:val="0"/>
              </w:rPr>
            </w:pPr>
            <w:ins w:id="272" w:author="Riki Merrick" w:date="2014-10-30T07:20:00Z">
              <w:r>
                <w:rPr>
                  <w:snapToGrid w:val="0"/>
                </w:rPr>
                <w:t>Urine sediment</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73" w:author="Riki Merrick" w:date="2014-10-30T07:20:00Z"/>
                <w:snapToGrid w:val="0"/>
              </w:rPr>
            </w:pPr>
          </w:p>
        </w:tc>
      </w:tr>
      <w:tr w:rsidR="00391CD0" w:rsidTr="00907F42">
        <w:trPr>
          <w:jc w:val="center"/>
          <w:ins w:id="274"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75" w:author="Riki Merrick" w:date="2014-10-30T07:20:00Z"/>
                <w:snapToGrid w:val="0"/>
              </w:rPr>
            </w:pPr>
            <w:ins w:id="276" w:author="Riki Merrick" w:date="2014-10-30T07:20:00Z">
              <w:r>
                <w:rPr>
                  <w:snapToGrid w:val="0"/>
                </w:rPr>
                <w:t>USUB</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77" w:author="Riki Merrick" w:date="2014-10-30T07:20:00Z"/>
                <w:snapToGrid w:val="0"/>
              </w:rPr>
            </w:pPr>
            <w:ins w:id="278" w:author="Riki Merrick" w:date="2014-10-30T07:20:00Z">
              <w:r>
                <w:rPr>
                  <w:snapToGrid w:val="0"/>
                </w:rPr>
                <w:t>Unkown substance</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79" w:author="Riki Merrick" w:date="2014-10-30T07:20:00Z"/>
                <w:snapToGrid w:val="0"/>
              </w:rPr>
            </w:pPr>
          </w:p>
        </w:tc>
      </w:tr>
      <w:tr w:rsidR="00391CD0" w:rsidTr="00907F42">
        <w:trPr>
          <w:jc w:val="center"/>
          <w:ins w:id="280" w:author="Riki Merrick" w:date="2014-10-30T07:20:00Z"/>
        </w:trPr>
        <w:tc>
          <w:tcPr>
            <w:tcW w:w="1296" w:type="dxa"/>
            <w:tcBorders>
              <w:top w:val="single" w:sz="4" w:space="0" w:color="auto"/>
              <w:bottom w:val="single" w:sz="4" w:space="0" w:color="auto"/>
            </w:tcBorders>
            <w:shd w:val="clear" w:color="auto" w:fill="FFFFFF"/>
          </w:tcPr>
          <w:p w:rsidR="00391CD0" w:rsidRDefault="00391CD0" w:rsidP="00907F42">
            <w:pPr>
              <w:pStyle w:val="HL7TableBody"/>
              <w:jc w:val="center"/>
              <w:rPr>
                <w:ins w:id="281" w:author="Riki Merrick" w:date="2014-10-30T07:20:00Z"/>
                <w:snapToGrid w:val="0"/>
              </w:rPr>
            </w:pPr>
            <w:ins w:id="282" w:author="Riki Merrick" w:date="2014-10-30T07:20:00Z">
              <w:r>
                <w:rPr>
                  <w:snapToGrid w:val="0"/>
                </w:rPr>
                <w:t>WBC</w:t>
              </w:r>
            </w:ins>
          </w:p>
        </w:tc>
        <w:tc>
          <w:tcPr>
            <w:tcW w:w="3840" w:type="dxa"/>
            <w:tcBorders>
              <w:top w:val="single" w:sz="4" w:space="0" w:color="auto"/>
              <w:bottom w:val="single" w:sz="4" w:space="0" w:color="auto"/>
            </w:tcBorders>
            <w:shd w:val="clear" w:color="auto" w:fill="FFFFFF"/>
          </w:tcPr>
          <w:p w:rsidR="00391CD0" w:rsidRDefault="00391CD0" w:rsidP="00907F42">
            <w:pPr>
              <w:pStyle w:val="HL7TableBody"/>
              <w:rPr>
                <w:ins w:id="283" w:author="Riki Merrick" w:date="2014-10-30T07:20:00Z"/>
                <w:snapToGrid w:val="0"/>
              </w:rPr>
            </w:pPr>
            <w:ins w:id="284" w:author="Riki Merrick" w:date="2014-10-30T07:20:00Z">
              <w:r>
                <w:rPr>
                  <w:snapToGrid w:val="0"/>
                </w:rPr>
                <w:t>Leukocytes</w:t>
              </w:r>
            </w:ins>
          </w:p>
        </w:tc>
        <w:tc>
          <w:tcPr>
            <w:tcW w:w="3936" w:type="dxa"/>
            <w:tcBorders>
              <w:top w:val="single" w:sz="4" w:space="0" w:color="auto"/>
              <w:bottom w:val="single" w:sz="4" w:space="0" w:color="auto"/>
            </w:tcBorders>
            <w:shd w:val="clear" w:color="auto" w:fill="FFFFFF"/>
          </w:tcPr>
          <w:p w:rsidR="00391CD0" w:rsidRDefault="00391CD0" w:rsidP="00907F42">
            <w:pPr>
              <w:pStyle w:val="HL7TableBody"/>
              <w:rPr>
                <w:ins w:id="285" w:author="Riki Merrick" w:date="2014-10-30T07:20:00Z"/>
                <w:snapToGrid w:val="0"/>
              </w:rPr>
            </w:pPr>
          </w:p>
        </w:tc>
      </w:tr>
    </w:tbl>
    <w:p w:rsidR="00391CD0" w:rsidRPr="00391CD0" w:rsidRDefault="00391CD0" w:rsidP="00391CD0"/>
    <w:sectPr w:rsidR="00391CD0" w:rsidRPr="00391CD0" w:rsidSect="0025380A">
      <w:footerReference w:type="default" r:id="rId9"/>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Riki Merrick" w:date="2014-10-30T13:21:00Z" w:initials="RM">
    <w:p w:rsidR="00907F42" w:rsidRDefault="00907F42" w:rsidP="00391CD0">
      <w:pPr>
        <w:pStyle w:val="CommentText"/>
      </w:pPr>
      <w:r>
        <w:rPr>
          <w:rStyle w:val="CommentReference"/>
        </w:rPr>
        <w:annotationRef/>
      </w:r>
      <w:r>
        <w:t>I left out the following terms from HL70070:</w:t>
      </w:r>
    </w:p>
    <w:p w:rsidR="00907F42" w:rsidRPr="00907F42" w:rsidRDefault="00907F42" w:rsidP="00391CD0">
      <w:pPr>
        <w:pStyle w:val="CommentText"/>
        <w:rPr>
          <w:b/>
          <w:highlight w:val="yellow"/>
        </w:rPr>
      </w:pPr>
      <w:r w:rsidRPr="00907F42">
        <w:rPr>
          <w:b/>
          <w:highlight w:val="yellow"/>
        </w:rPr>
        <w:t>CVX = Cervix – is a source site</w:t>
      </w:r>
    </w:p>
    <w:p w:rsidR="00907F42" w:rsidRPr="00907F42" w:rsidRDefault="00907F42" w:rsidP="00391CD0">
      <w:pPr>
        <w:pStyle w:val="CommentText"/>
        <w:rPr>
          <w:b/>
          <w:highlight w:val="yellow"/>
        </w:rPr>
      </w:pPr>
      <w:r w:rsidRPr="00907F42">
        <w:rPr>
          <w:b/>
          <w:highlight w:val="yellow"/>
        </w:rPr>
        <w:t>EAR = Ear – is a source site</w:t>
      </w:r>
    </w:p>
    <w:p w:rsidR="00907F42" w:rsidRPr="00907F42" w:rsidRDefault="00907F42" w:rsidP="00391CD0">
      <w:pPr>
        <w:pStyle w:val="CommentText"/>
        <w:rPr>
          <w:b/>
          <w:highlight w:val="yellow"/>
        </w:rPr>
      </w:pPr>
      <w:r w:rsidRPr="00907F42">
        <w:rPr>
          <w:b/>
          <w:highlight w:val="yellow"/>
        </w:rPr>
        <w:t>ENDC = Endocardium – is a source site</w:t>
      </w:r>
    </w:p>
    <w:p w:rsidR="00907F42" w:rsidRPr="00907F42" w:rsidRDefault="00907F42" w:rsidP="00391CD0">
      <w:pPr>
        <w:pStyle w:val="CommentText"/>
        <w:rPr>
          <w:b/>
          <w:highlight w:val="yellow"/>
        </w:rPr>
      </w:pPr>
      <w:r w:rsidRPr="00907F42">
        <w:rPr>
          <w:b/>
          <w:highlight w:val="yellow"/>
        </w:rPr>
        <w:t>EYE – is a source site</w:t>
      </w:r>
    </w:p>
    <w:p w:rsidR="00907F42" w:rsidRPr="00907F42" w:rsidRDefault="00907F42" w:rsidP="00391CD0">
      <w:pPr>
        <w:pStyle w:val="CommentText"/>
        <w:rPr>
          <w:b/>
          <w:highlight w:val="yellow"/>
        </w:rPr>
      </w:pPr>
      <w:r w:rsidRPr="00907F42">
        <w:rPr>
          <w:b/>
          <w:highlight w:val="yellow"/>
        </w:rPr>
        <w:t>GEN = Genital – is a body region – should be much better defined than this</w:t>
      </w:r>
    </w:p>
    <w:p w:rsidR="00907F42" w:rsidRPr="00907F42" w:rsidRDefault="00907F42" w:rsidP="00391CD0">
      <w:pPr>
        <w:pStyle w:val="CommentText"/>
        <w:rPr>
          <w:b/>
          <w:highlight w:val="yellow"/>
        </w:rPr>
      </w:pPr>
      <w:r w:rsidRPr="00907F42">
        <w:rPr>
          <w:b/>
          <w:highlight w:val="yellow"/>
        </w:rPr>
        <w:t>GENC = Genital Cervix – is a source site</w:t>
      </w:r>
    </w:p>
    <w:p w:rsidR="00907F42" w:rsidRPr="00907F42" w:rsidRDefault="00907F42" w:rsidP="00391CD0">
      <w:pPr>
        <w:pStyle w:val="CommentText"/>
        <w:rPr>
          <w:b/>
          <w:highlight w:val="yellow"/>
        </w:rPr>
      </w:pPr>
      <w:r w:rsidRPr="00907F42">
        <w:rPr>
          <w:b/>
          <w:highlight w:val="yellow"/>
        </w:rPr>
        <w:t>NOS = Nose (nasal passage)- is source site</w:t>
      </w:r>
    </w:p>
    <w:p w:rsidR="00907F42" w:rsidRPr="00907F42" w:rsidRDefault="00907F42" w:rsidP="00391CD0">
      <w:pPr>
        <w:pStyle w:val="CommentText"/>
        <w:rPr>
          <w:b/>
          <w:highlight w:val="yellow"/>
        </w:rPr>
      </w:pPr>
      <w:r w:rsidRPr="00907F42">
        <w:rPr>
          <w:b/>
          <w:highlight w:val="yellow"/>
        </w:rPr>
        <w:t>PAT = patient – covered by BDY</w:t>
      </w:r>
    </w:p>
    <w:p w:rsidR="00907F42" w:rsidRPr="00907F42" w:rsidRDefault="00907F42" w:rsidP="00391CD0">
      <w:pPr>
        <w:pStyle w:val="CommentText"/>
        <w:rPr>
          <w:b/>
          <w:snapToGrid w:val="0"/>
          <w:highlight w:val="yellow"/>
        </w:rPr>
      </w:pPr>
      <w:r w:rsidRPr="00907F42">
        <w:rPr>
          <w:b/>
          <w:snapToGrid w:val="0"/>
          <w:highlight w:val="yellow"/>
        </w:rPr>
        <w:t>TISG = Tissue gall bladder – can be created using TISS and SPM-8 source site = gall bladder</w:t>
      </w:r>
    </w:p>
    <w:p w:rsidR="00907F42" w:rsidRPr="00907F42" w:rsidRDefault="00907F42" w:rsidP="00391CD0">
      <w:pPr>
        <w:pStyle w:val="CommentText"/>
        <w:rPr>
          <w:b/>
          <w:snapToGrid w:val="0"/>
          <w:highlight w:val="yellow"/>
        </w:rPr>
      </w:pPr>
      <w:r w:rsidRPr="00907F42">
        <w:rPr>
          <w:b/>
          <w:snapToGrid w:val="0"/>
          <w:highlight w:val="yellow"/>
        </w:rPr>
        <w:t>TLGI = Tissue large intestine – can be created using TISS and SPM-8 source site = large intestine (or more precise)</w:t>
      </w:r>
    </w:p>
    <w:p w:rsidR="00907F42" w:rsidRPr="00907F42" w:rsidRDefault="00907F42" w:rsidP="00391CD0">
      <w:pPr>
        <w:pStyle w:val="CommentText"/>
        <w:rPr>
          <w:b/>
          <w:snapToGrid w:val="0"/>
          <w:highlight w:val="yellow"/>
        </w:rPr>
      </w:pPr>
      <w:r w:rsidRPr="00907F42">
        <w:rPr>
          <w:b/>
          <w:snapToGrid w:val="0"/>
          <w:highlight w:val="yellow"/>
        </w:rPr>
        <w:t>TLNG = Tissue lung – can be created using TISS and SPM-8 source site = lung (or more precise)</w:t>
      </w:r>
    </w:p>
    <w:p w:rsidR="00907F42" w:rsidRPr="00907F42" w:rsidRDefault="00907F42" w:rsidP="00391CD0">
      <w:pPr>
        <w:pStyle w:val="CommentText"/>
        <w:rPr>
          <w:b/>
          <w:snapToGrid w:val="0"/>
          <w:highlight w:val="yellow"/>
        </w:rPr>
      </w:pPr>
      <w:r w:rsidRPr="00907F42">
        <w:rPr>
          <w:b/>
          <w:snapToGrid w:val="0"/>
          <w:highlight w:val="yellow"/>
        </w:rPr>
        <w:t>TSMI = Tissue small intestines – can be created using TISS and SPM-8 source site = small intestines (or more precise)</w:t>
      </w:r>
    </w:p>
    <w:p w:rsidR="00907F42" w:rsidRPr="00907F42" w:rsidRDefault="00907F42" w:rsidP="00391CD0">
      <w:pPr>
        <w:pStyle w:val="CommentText"/>
        <w:rPr>
          <w:b/>
          <w:snapToGrid w:val="0"/>
          <w:highlight w:val="yellow"/>
        </w:rPr>
      </w:pPr>
      <w:r w:rsidRPr="00907F42">
        <w:rPr>
          <w:b/>
          <w:snapToGrid w:val="0"/>
          <w:highlight w:val="yellow"/>
        </w:rPr>
        <w:t>ULC = ulcer – covered by TISU</w:t>
      </w:r>
    </w:p>
    <w:p w:rsidR="00907F42" w:rsidRPr="00907F42" w:rsidRDefault="00907F42" w:rsidP="00391CD0">
      <w:pPr>
        <w:pStyle w:val="CommentText"/>
        <w:rPr>
          <w:b/>
          <w:snapToGrid w:val="0"/>
          <w:highlight w:val="yellow"/>
        </w:rPr>
      </w:pPr>
      <w:r w:rsidRPr="00907F42">
        <w:rPr>
          <w:b/>
          <w:snapToGrid w:val="0"/>
          <w:highlight w:val="yellow"/>
        </w:rPr>
        <w:t>UMB = umbilical blood – covered by BLDCO</w:t>
      </w:r>
    </w:p>
    <w:p w:rsidR="00907F42" w:rsidRPr="00907F42" w:rsidRDefault="00907F42" w:rsidP="00391CD0">
      <w:pPr>
        <w:pStyle w:val="CommentText"/>
        <w:rPr>
          <w:b/>
        </w:rPr>
      </w:pPr>
      <w:r w:rsidRPr="00907F42">
        <w:rPr>
          <w:b/>
          <w:highlight w:val="yellow"/>
        </w:rPr>
        <w:t>URTH = urethra – is a source site</w:t>
      </w:r>
      <w:bookmarkStart w:id="23" w:name="_GoBack"/>
      <w:bookmarkEnd w:id="23"/>
    </w:p>
    <w:p w:rsidR="00907F42" w:rsidRDefault="00907F42" w:rsidP="00391CD0">
      <w:pPr>
        <w:pStyle w:val="CommentText"/>
      </w:pPr>
      <w:r>
        <w:t>DOSE = dose med or substance – not a specimen type</w:t>
      </w:r>
    </w:p>
    <w:p w:rsidR="00907F42" w:rsidRDefault="00907F42" w:rsidP="00391CD0">
      <w:pPr>
        <w:pStyle w:val="CommentText"/>
      </w:pPr>
      <w:r>
        <w:t>RT = Route of medicine – not a specimen type</w:t>
      </w:r>
    </w:p>
    <w:p w:rsidR="00907F42" w:rsidRPr="00DF16BD" w:rsidRDefault="00907F42" w:rsidP="00391CD0">
      <w:pPr>
        <w:pStyle w:val="CommentText"/>
      </w:pPr>
      <w:r>
        <w:t>XXX – to be specified in another part of the message – this is the part, so should NOT be allowed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42" w:rsidRDefault="00907F42">
      <w:r>
        <w:separator/>
      </w:r>
    </w:p>
  </w:endnote>
  <w:endnote w:type="continuationSeparator" w:id="0">
    <w:p w:rsidR="00907F42" w:rsidRDefault="009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1002A87" w:usb1="00000000" w:usb2="00000008" w:usb3="00000000" w:csb0="0001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42" w:rsidRDefault="00907F42">
    <w:pPr>
      <w:pStyle w:val="Footer"/>
    </w:pPr>
    <w:r>
      <w:tab/>
    </w:r>
    <w:r>
      <w:tab/>
      <w:t xml:space="preserve">Page </w:t>
    </w:r>
    <w:r>
      <w:fldChar w:fldCharType="begin"/>
    </w:r>
    <w:r>
      <w:instrText xml:space="preserve"> PAGE </w:instrText>
    </w:r>
    <w:r>
      <w:fldChar w:fldCharType="separate"/>
    </w:r>
    <w:r w:rsidR="00C23394">
      <w:rPr>
        <w:noProof/>
      </w:rPr>
      <w:t>20</w:t>
    </w:r>
    <w:r>
      <w:fldChar w:fldCharType="end"/>
    </w:r>
    <w:r>
      <w:t xml:space="preserve"> of </w:t>
    </w:r>
    <w:fldSimple w:instr=" NUMPAGES ">
      <w:r w:rsidR="00C23394">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42" w:rsidRDefault="00907F42">
      <w:r>
        <w:separator/>
      </w:r>
    </w:p>
  </w:footnote>
  <w:footnote w:type="continuationSeparator" w:id="0">
    <w:p w:rsidR="00907F42" w:rsidRDefault="00907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FFFFFFFB"/>
    <w:multiLevelType w:val="multilevel"/>
    <w:tmpl w:val="2C9CB2D0"/>
    <w:lvl w:ilvl="0">
      <w:start w:val="7"/>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numFmt w:val="decimal"/>
      <w:lvlText w:val="%1.%2.%3.%4"/>
      <w:lvlJc w:val="left"/>
      <w:pPr>
        <w:tabs>
          <w:tab w:val="num" w:pos="1440"/>
        </w:tabs>
        <w:ind w:left="0" w:firstLine="0"/>
      </w:pPr>
      <w:rPr>
        <w:rFonts w:hint="default"/>
      </w:rPr>
    </w:lvl>
    <w:lvl w:ilvl="4">
      <w:start w:val="1"/>
      <w:numFmt w:val="decimal"/>
      <w:suff w:val="space"/>
      <w:lvlText w:val="%1.%2.%3.%4.%5"/>
      <w:lvlJc w:val="left"/>
      <w:pPr>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4">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5">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9">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9743B7"/>
    <w:multiLevelType w:val="hybridMultilevel"/>
    <w:tmpl w:val="15F26030"/>
    <w:lvl w:ilvl="0" w:tplc="9020C6AC">
      <w:start w:val="1"/>
      <w:numFmt w:val="bullet"/>
      <w:lvlText w:val=""/>
      <w:lvlJc w:val="left"/>
      <w:pPr>
        <w:tabs>
          <w:tab w:val="num" w:pos="720"/>
        </w:tabs>
        <w:ind w:left="720" w:hanging="360"/>
      </w:pPr>
      <w:rPr>
        <w:rFonts w:ascii="Symbol" w:hAnsi="Symbol" w:hint="default"/>
      </w:rPr>
    </w:lvl>
    <w:lvl w:ilvl="1" w:tplc="5D448E7A" w:tentative="1">
      <w:start w:val="1"/>
      <w:numFmt w:val="bullet"/>
      <w:lvlText w:val="o"/>
      <w:lvlJc w:val="left"/>
      <w:pPr>
        <w:tabs>
          <w:tab w:val="num" w:pos="1440"/>
        </w:tabs>
        <w:ind w:left="1440" w:hanging="360"/>
      </w:pPr>
      <w:rPr>
        <w:rFonts w:ascii="Courier New" w:hAnsi="Courier New" w:hint="default"/>
      </w:rPr>
    </w:lvl>
    <w:lvl w:ilvl="2" w:tplc="7BD2ADFC" w:tentative="1">
      <w:start w:val="1"/>
      <w:numFmt w:val="bullet"/>
      <w:lvlText w:val=""/>
      <w:lvlJc w:val="left"/>
      <w:pPr>
        <w:tabs>
          <w:tab w:val="num" w:pos="2160"/>
        </w:tabs>
        <w:ind w:left="2160" w:hanging="360"/>
      </w:pPr>
      <w:rPr>
        <w:rFonts w:ascii="Wingdings" w:hAnsi="Wingdings" w:hint="default"/>
      </w:rPr>
    </w:lvl>
    <w:lvl w:ilvl="3" w:tplc="0C542E30" w:tentative="1">
      <w:start w:val="1"/>
      <w:numFmt w:val="bullet"/>
      <w:lvlText w:val=""/>
      <w:lvlJc w:val="left"/>
      <w:pPr>
        <w:tabs>
          <w:tab w:val="num" w:pos="2880"/>
        </w:tabs>
        <w:ind w:left="2880" w:hanging="360"/>
      </w:pPr>
      <w:rPr>
        <w:rFonts w:ascii="Symbol" w:hAnsi="Symbol" w:hint="default"/>
      </w:rPr>
    </w:lvl>
    <w:lvl w:ilvl="4" w:tplc="54523384" w:tentative="1">
      <w:start w:val="1"/>
      <w:numFmt w:val="bullet"/>
      <w:lvlText w:val="o"/>
      <w:lvlJc w:val="left"/>
      <w:pPr>
        <w:tabs>
          <w:tab w:val="num" w:pos="3600"/>
        </w:tabs>
        <w:ind w:left="3600" w:hanging="360"/>
      </w:pPr>
      <w:rPr>
        <w:rFonts w:ascii="Courier New" w:hAnsi="Courier New" w:hint="default"/>
      </w:rPr>
    </w:lvl>
    <w:lvl w:ilvl="5" w:tplc="C7349F04" w:tentative="1">
      <w:start w:val="1"/>
      <w:numFmt w:val="bullet"/>
      <w:lvlText w:val=""/>
      <w:lvlJc w:val="left"/>
      <w:pPr>
        <w:tabs>
          <w:tab w:val="num" w:pos="4320"/>
        </w:tabs>
        <w:ind w:left="4320" w:hanging="360"/>
      </w:pPr>
      <w:rPr>
        <w:rFonts w:ascii="Wingdings" w:hAnsi="Wingdings" w:hint="default"/>
      </w:rPr>
    </w:lvl>
    <w:lvl w:ilvl="6" w:tplc="05141A44" w:tentative="1">
      <w:start w:val="1"/>
      <w:numFmt w:val="bullet"/>
      <w:lvlText w:val=""/>
      <w:lvlJc w:val="left"/>
      <w:pPr>
        <w:tabs>
          <w:tab w:val="num" w:pos="5040"/>
        </w:tabs>
        <w:ind w:left="5040" w:hanging="360"/>
      </w:pPr>
      <w:rPr>
        <w:rFonts w:ascii="Symbol" w:hAnsi="Symbol" w:hint="default"/>
      </w:rPr>
    </w:lvl>
    <w:lvl w:ilvl="7" w:tplc="EFCE3D1E" w:tentative="1">
      <w:start w:val="1"/>
      <w:numFmt w:val="bullet"/>
      <w:lvlText w:val="o"/>
      <w:lvlJc w:val="left"/>
      <w:pPr>
        <w:tabs>
          <w:tab w:val="num" w:pos="5760"/>
        </w:tabs>
        <w:ind w:left="5760" w:hanging="360"/>
      </w:pPr>
      <w:rPr>
        <w:rFonts w:ascii="Courier New" w:hAnsi="Courier New" w:hint="default"/>
      </w:rPr>
    </w:lvl>
    <w:lvl w:ilvl="8" w:tplc="142EAC20" w:tentative="1">
      <w:start w:val="1"/>
      <w:numFmt w:val="bullet"/>
      <w:lvlText w:val=""/>
      <w:lvlJc w:val="left"/>
      <w:pPr>
        <w:tabs>
          <w:tab w:val="num" w:pos="6480"/>
        </w:tabs>
        <w:ind w:left="6480" w:hanging="360"/>
      </w:pPr>
      <w:rPr>
        <w:rFonts w:ascii="Wingdings" w:hAnsi="Wingdings" w:hint="default"/>
      </w:rPr>
    </w:lvl>
  </w:abstractNum>
  <w:abstractNum w:abstractNumId="11">
    <w:nsid w:val="2895105A"/>
    <w:multiLevelType w:val="singleLevel"/>
    <w:tmpl w:val="69A07562"/>
    <w:lvl w:ilvl="0">
      <w:start w:val="1"/>
      <w:numFmt w:val="lowerLetter"/>
      <w:lvlText w:val="%1)"/>
      <w:lvlJc w:val="left"/>
      <w:pPr>
        <w:tabs>
          <w:tab w:val="num" w:pos="1368"/>
        </w:tabs>
        <w:ind w:left="1368" w:hanging="360"/>
      </w:pPr>
    </w:lvl>
  </w:abstractNum>
  <w:abstractNum w:abstractNumId="12">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4E4A6B"/>
    <w:multiLevelType w:val="hybridMultilevel"/>
    <w:tmpl w:val="758C071C"/>
    <w:lvl w:ilvl="0" w:tplc="FF24AE24">
      <w:start w:val="1"/>
      <w:numFmt w:val="bullet"/>
      <w:lvlText w:val=""/>
      <w:lvlJc w:val="left"/>
      <w:pPr>
        <w:tabs>
          <w:tab w:val="num" w:pos="720"/>
        </w:tabs>
        <w:ind w:left="720" w:hanging="360"/>
      </w:pPr>
      <w:rPr>
        <w:rFonts w:ascii="Symbol" w:hAnsi="Symbol" w:hint="default"/>
      </w:rPr>
    </w:lvl>
    <w:lvl w:ilvl="1" w:tplc="0B7A9EFC" w:tentative="1">
      <w:start w:val="1"/>
      <w:numFmt w:val="bullet"/>
      <w:lvlText w:val="o"/>
      <w:lvlJc w:val="left"/>
      <w:pPr>
        <w:tabs>
          <w:tab w:val="num" w:pos="1440"/>
        </w:tabs>
        <w:ind w:left="1440" w:hanging="360"/>
      </w:pPr>
      <w:rPr>
        <w:rFonts w:ascii="Courier New" w:hAnsi="Courier New" w:hint="default"/>
      </w:rPr>
    </w:lvl>
    <w:lvl w:ilvl="2" w:tplc="AAE22FEC" w:tentative="1">
      <w:start w:val="1"/>
      <w:numFmt w:val="bullet"/>
      <w:lvlText w:val=""/>
      <w:lvlJc w:val="left"/>
      <w:pPr>
        <w:tabs>
          <w:tab w:val="num" w:pos="2160"/>
        </w:tabs>
        <w:ind w:left="2160" w:hanging="360"/>
      </w:pPr>
      <w:rPr>
        <w:rFonts w:ascii="Wingdings" w:hAnsi="Wingdings" w:hint="default"/>
      </w:rPr>
    </w:lvl>
    <w:lvl w:ilvl="3" w:tplc="CDEEBB9C" w:tentative="1">
      <w:start w:val="1"/>
      <w:numFmt w:val="bullet"/>
      <w:lvlText w:val=""/>
      <w:lvlJc w:val="left"/>
      <w:pPr>
        <w:tabs>
          <w:tab w:val="num" w:pos="2880"/>
        </w:tabs>
        <w:ind w:left="2880" w:hanging="360"/>
      </w:pPr>
      <w:rPr>
        <w:rFonts w:ascii="Symbol" w:hAnsi="Symbol" w:hint="default"/>
      </w:rPr>
    </w:lvl>
    <w:lvl w:ilvl="4" w:tplc="FAE24EB4" w:tentative="1">
      <w:start w:val="1"/>
      <w:numFmt w:val="bullet"/>
      <w:lvlText w:val="o"/>
      <w:lvlJc w:val="left"/>
      <w:pPr>
        <w:tabs>
          <w:tab w:val="num" w:pos="3600"/>
        </w:tabs>
        <w:ind w:left="3600" w:hanging="360"/>
      </w:pPr>
      <w:rPr>
        <w:rFonts w:ascii="Courier New" w:hAnsi="Courier New" w:hint="default"/>
      </w:rPr>
    </w:lvl>
    <w:lvl w:ilvl="5" w:tplc="9FBEE3F6" w:tentative="1">
      <w:start w:val="1"/>
      <w:numFmt w:val="bullet"/>
      <w:lvlText w:val=""/>
      <w:lvlJc w:val="left"/>
      <w:pPr>
        <w:tabs>
          <w:tab w:val="num" w:pos="4320"/>
        </w:tabs>
        <w:ind w:left="4320" w:hanging="360"/>
      </w:pPr>
      <w:rPr>
        <w:rFonts w:ascii="Wingdings" w:hAnsi="Wingdings" w:hint="default"/>
      </w:rPr>
    </w:lvl>
    <w:lvl w:ilvl="6" w:tplc="E71EFA34" w:tentative="1">
      <w:start w:val="1"/>
      <w:numFmt w:val="bullet"/>
      <w:lvlText w:val=""/>
      <w:lvlJc w:val="left"/>
      <w:pPr>
        <w:tabs>
          <w:tab w:val="num" w:pos="5040"/>
        </w:tabs>
        <w:ind w:left="5040" w:hanging="360"/>
      </w:pPr>
      <w:rPr>
        <w:rFonts w:ascii="Symbol" w:hAnsi="Symbol" w:hint="default"/>
      </w:rPr>
    </w:lvl>
    <w:lvl w:ilvl="7" w:tplc="334EAEFE" w:tentative="1">
      <w:start w:val="1"/>
      <w:numFmt w:val="bullet"/>
      <w:lvlText w:val="o"/>
      <w:lvlJc w:val="left"/>
      <w:pPr>
        <w:tabs>
          <w:tab w:val="num" w:pos="5760"/>
        </w:tabs>
        <w:ind w:left="5760" w:hanging="360"/>
      </w:pPr>
      <w:rPr>
        <w:rFonts w:ascii="Courier New" w:hAnsi="Courier New" w:hint="default"/>
      </w:rPr>
    </w:lvl>
    <w:lvl w:ilvl="8" w:tplc="E17E35A6" w:tentative="1">
      <w:start w:val="1"/>
      <w:numFmt w:val="bullet"/>
      <w:lvlText w:val=""/>
      <w:lvlJc w:val="left"/>
      <w:pPr>
        <w:tabs>
          <w:tab w:val="num" w:pos="6480"/>
        </w:tabs>
        <w:ind w:left="6480" w:hanging="360"/>
      </w:pPr>
      <w:rPr>
        <w:rFonts w:ascii="Wingdings" w:hAnsi="Wingdings" w:hint="default"/>
      </w:rPr>
    </w:lvl>
  </w:abstractNum>
  <w:abstractNum w:abstractNumId="16">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7C226E"/>
    <w:multiLevelType w:val="hybridMultilevel"/>
    <w:tmpl w:val="FEFA5F72"/>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20">
    <w:nsid w:val="49D53D93"/>
    <w:multiLevelType w:val="singleLevel"/>
    <w:tmpl w:val="0C0EF82C"/>
    <w:lvl w:ilvl="0">
      <w:start w:val="1"/>
      <w:numFmt w:val="decimal"/>
      <w:lvlText w:val="%1)"/>
      <w:legacy w:legacy="1" w:legacySpace="0" w:legacyIndent="283"/>
      <w:lvlJc w:val="left"/>
      <w:pPr>
        <w:ind w:left="1651" w:hanging="283"/>
      </w:pPr>
    </w:lvl>
  </w:abstractNum>
  <w:abstractNum w:abstractNumId="21">
    <w:nsid w:val="50702DDF"/>
    <w:multiLevelType w:val="singleLevel"/>
    <w:tmpl w:val="69A07562"/>
    <w:lvl w:ilvl="0">
      <w:start w:val="1"/>
      <w:numFmt w:val="lowerLetter"/>
      <w:lvlText w:val="%1)"/>
      <w:lvlJc w:val="left"/>
      <w:pPr>
        <w:tabs>
          <w:tab w:val="num" w:pos="1368"/>
        </w:tabs>
        <w:ind w:left="1368" w:hanging="360"/>
      </w:pPr>
    </w:lvl>
  </w:abstractNum>
  <w:abstractNum w:abstractNumId="22">
    <w:nsid w:val="548A75E1"/>
    <w:multiLevelType w:val="hybridMultilevel"/>
    <w:tmpl w:val="F9F83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2C1117"/>
    <w:multiLevelType w:val="multilevel"/>
    <w:tmpl w:val="2F40EE88"/>
    <w:lvl w:ilvl="0">
      <w:start w:val="2"/>
      <w:numFmt w:val="decimal"/>
      <w:suff w:val="nothing"/>
      <w:lvlText w:val="%1"/>
      <w:lvlJc w:val="left"/>
      <w:pPr>
        <w:ind w:left="0" w:firstLine="0"/>
      </w:pPr>
      <w:rPr>
        <w:rFonts w:hint="default"/>
      </w:rPr>
    </w:lvl>
    <w:lvl w:ilvl="1">
      <w:start w:val="3"/>
      <w:numFmt w:val="upperLetter"/>
      <w:lvlText w:val="%1.%2"/>
      <w:lvlJc w:val="left"/>
      <w:pPr>
        <w:tabs>
          <w:tab w:val="num" w:pos="1080"/>
        </w:tabs>
        <w:ind w:left="0" w:firstLine="0"/>
      </w:pPr>
      <w:rPr>
        <w:rFonts w:hint="default"/>
      </w:rPr>
    </w:lvl>
    <w:lvl w:ilvl="2">
      <w:start w:val="1"/>
      <w:numFmt w:val="decimal"/>
      <w:lvlText w:val="%1.%2.%3"/>
      <w:lvlJc w:val="left"/>
      <w:pPr>
        <w:tabs>
          <w:tab w:val="num" w:pos="1440"/>
        </w:tabs>
        <w:ind w:left="0" w:firstLine="0"/>
      </w:pPr>
      <w:rPr>
        <w:rFonts w:hint="default"/>
      </w:rPr>
    </w:lvl>
    <w:lvl w:ilvl="3">
      <w:numFmt w:val="decimal"/>
      <w:lvlText w:val="%1.%2.%3.%4"/>
      <w:lvlJc w:val="left"/>
      <w:pPr>
        <w:tabs>
          <w:tab w:val="num" w:pos="1224"/>
        </w:tabs>
        <w:ind w:left="1224" w:hanging="864"/>
      </w:pPr>
      <w:rPr>
        <w:rFonts w:hint="default"/>
      </w:rPr>
    </w:lvl>
    <w:lvl w:ilvl="4">
      <w:start w:val="1"/>
      <w:numFmt w:val="decimal"/>
      <w:lvlText w:val="%1.%2.%3.%4.%5"/>
      <w:lvlJc w:val="left"/>
      <w:pPr>
        <w:tabs>
          <w:tab w:val="num" w:pos="288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8">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713D7B26"/>
    <w:multiLevelType w:val="hybridMultilevel"/>
    <w:tmpl w:val="631EC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E4311D"/>
    <w:multiLevelType w:val="singleLevel"/>
    <w:tmpl w:val="0AF806FE"/>
    <w:lvl w:ilvl="0">
      <w:start w:val="1"/>
      <w:numFmt w:val="decimal"/>
      <w:lvlText w:val="%1)"/>
      <w:legacy w:legacy="1" w:legacySpace="0" w:legacyIndent="283"/>
      <w:lvlJc w:val="left"/>
      <w:pPr>
        <w:ind w:left="1651" w:hanging="283"/>
      </w:pPr>
    </w:lvl>
  </w:abstractNum>
  <w:num w:numId="1">
    <w:abstractNumId w:val="28"/>
  </w:num>
  <w:num w:numId="2">
    <w:abstractNumId w:val="10"/>
  </w:num>
  <w:num w:numId="3">
    <w:abstractNumId w:val="3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6"/>
  </w:num>
  <w:num w:numId="8">
    <w:abstractNumId w:val="3"/>
  </w:num>
  <w:num w:numId="9">
    <w:abstractNumId w:val="4"/>
  </w:num>
  <w:num w:numId="10">
    <w:abstractNumId w:val="20"/>
  </w:num>
  <w:num w:numId="11">
    <w:abstractNumId w:val="31"/>
  </w:num>
  <w:num w:numId="12">
    <w:abstractNumId w:val="28"/>
    <w:lvlOverride w:ilvl="0">
      <w:startOverride w:val="8"/>
    </w:lvlOverride>
    <w:lvlOverride w:ilvl="1">
      <w:startOverride w:val="8"/>
    </w:lvlOverride>
    <w:lvlOverride w:ilvl="2">
      <w:startOverride w:val="11"/>
    </w:lvlOverride>
    <w:lvlOverride w:ilvl="3">
      <w:startOverride w:val="3"/>
    </w:lvlOverride>
  </w:num>
  <w:num w:numId="13">
    <w:abstractNumId w:val="28"/>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9"/>
  </w:num>
  <w:num w:numId="16">
    <w:abstractNumId w:val="13"/>
  </w:num>
  <w:num w:numId="17">
    <w:abstractNumId w:val="5"/>
  </w:num>
  <w:num w:numId="18">
    <w:abstractNumId w:val="7"/>
  </w:num>
  <w:num w:numId="19">
    <w:abstractNumId w:val="16"/>
  </w:num>
  <w:num w:numId="20">
    <w:abstractNumId w:val="21"/>
  </w:num>
  <w:num w:numId="21">
    <w:abstractNumId w:val="11"/>
  </w:num>
  <w:num w:numId="22">
    <w:abstractNumId w:val="28"/>
    <w:lvlOverride w:ilvl="0">
      <w:startOverride w:val="2"/>
    </w:lvlOverride>
    <w:lvlOverride w:ilvl="1">
      <w:startOverride w:val="8"/>
    </w:lvlOverride>
    <w:lvlOverride w:ilvl="2">
      <w:startOverride w:val="6"/>
    </w:lvlOverride>
  </w:num>
  <w:num w:numId="23">
    <w:abstractNumId w:val="12"/>
  </w:num>
  <w:num w:numId="24">
    <w:abstractNumId w:val="25"/>
  </w:num>
  <w:num w:numId="25">
    <w:abstractNumId w:val="23"/>
  </w:num>
  <w:num w:numId="26">
    <w:abstractNumId w:val="2"/>
  </w:num>
  <w:num w:numId="27">
    <w:abstractNumId w:val="28"/>
  </w:num>
  <w:num w:numId="28">
    <w:abstractNumId w:val="28"/>
  </w:num>
  <w:num w:numId="29">
    <w:abstractNumId w:val="18"/>
  </w:num>
  <w:num w:numId="30">
    <w:abstractNumId w:val="14"/>
  </w:num>
  <w:num w:numId="31">
    <w:abstractNumId w:val="26"/>
  </w:num>
  <w:num w:numId="32">
    <w:abstractNumId w:val="24"/>
  </w:num>
  <w:num w:numId="3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32"/>
  </w:num>
  <w:num w:numId="37">
    <w:abstractNumId w:val="1"/>
  </w:num>
  <w:num w:numId="38">
    <w:abstractNumId w:val="17"/>
  </w:num>
  <w:num w:numId="39">
    <w:abstractNumId w:val="22"/>
  </w:num>
  <w:num w:numId="40">
    <w:abstractNumId w:val="29"/>
  </w:num>
  <w:num w:numId="41">
    <w:abstractNumId w:val="28"/>
    <w:lvlOverride w:ilvl="0">
      <w:startOverride w:val="4"/>
    </w:lvlOverride>
    <w:lvlOverride w:ilvl="1">
      <w:startOverride w:val="4"/>
    </w:lvlOverride>
    <w:lvlOverride w:ilvl="2">
      <w:startOverride w:val="9"/>
    </w:lvlOverride>
    <w:lvlOverride w:ilvl="3">
      <w:startOverride w:val="1"/>
    </w:lvlOverride>
  </w:num>
  <w:num w:numId="42">
    <w:abstractNumId w:val="28"/>
    <w:lvlOverride w:ilvl="0">
      <w:startOverride w:val="4"/>
    </w:lvlOverride>
    <w:lvlOverride w:ilvl="1">
      <w:startOverride w:val="4"/>
    </w:lvlOverride>
    <w:lvlOverride w:ilvl="2">
      <w:startOverride w:val="13"/>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F"/>
    <w:rsid w:val="000024D0"/>
    <w:rsid w:val="00013DDA"/>
    <w:rsid w:val="00016649"/>
    <w:rsid w:val="00016B1B"/>
    <w:rsid w:val="000238B7"/>
    <w:rsid w:val="00034A41"/>
    <w:rsid w:val="000502D1"/>
    <w:rsid w:val="00050D66"/>
    <w:rsid w:val="00065C94"/>
    <w:rsid w:val="00066AB7"/>
    <w:rsid w:val="00075A74"/>
    <w:rsid w:val="00083E29"/>
    <w:rsid w:val="00084341"/>
    <w:rsid w:val="000921BC"/>
    <w:rsid w:val="000A3700"/>
    <w:rsid w:val="000A5A7A"/>
    <w:rsid w:val="000B0D10"/>
    <w:rsid w:val="000B1C10"/>
    <w:rsid w:val="000B7E53"/>
    <w:rsid w:val="000C1FDB"/>
    <w:rsid w:val="000C7AE9"/>
    <w:rsid w:val="000D2316"/>
    <w:rsid w:val="000D24BE"/>
    <w:rsid w:val="000D69DE"/>
    <w:rsid w:val="000E7C2A"/>
    <w:rsid w:val="00120AF8"/>
    <w:rsid w:val="00121F63"/>
    <w:rsid w:val="00126AA3"/>
    <w:rsid w:val="00131DF0"/>
    <w:rsid w:val="001512C8"/>
    <w:rsid w:val="00153D70"/>
    <w:rsid w:val="00155586"/>
    <w:rsid w:val="0017797D"/>
    <w:rsid w:val="00186B3A"/>
    <w:rsid w:val="00192DAD"/>
    <w:rsid w:val="001A6AC9"/>
    <w:rsid w:val="001B001E"/>
    <w:rsid w:val="001B7A3C"/>
    <w:rsid w:val="001C4886"/>
    <w:rsid w:val="001C7BB8"/>
    <w:rsid w:val="001D0E03"/>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D2791"/>
    <w:rsid w:val="002D6756"/>
    <w:rsid w:val="002F20AB"/>
    <w:rsid w:val="002F5611"/>
    <w:rsid w:val="0030162D"/>
    <w:rsid w:val="003119A5"/>
    <w:rsid w:val="0031518B"/>
    <w:rsid w:val="00315AEF"/>
    <w:rsid w:val="00322967"/>
    <w:rsid w:val="00323F78"/>
    <w:rsid w:val="003339A6"/>
    <w:rsid w:val="003526D1"/>
    <w:rsid w:val="0035639C"/>
    <w:rsid w:val="00361FA8"/>
    <w:rsid w:val="00365287"/>
    <w:rsid w:val="00370A26"/>
    <w:rsid w:val="00371DB4"/>
    <w:rsid w:val="00372557"/>
    <w:rsid w:val="00384AD3"/>
    <w:rsid w:val="00391CD0"/>
    <w:rsid w:val="00394ECB"/>
    <w:rsid w:val="003A3A49"/>
    <w:rsid w:val="003B6CF7"/>
    <w:rsid w:val="003D4CB9"/>
    <w:rsid w:val="003E6195"/>
    <w:rsid w:val="003F4770"/>
    <w:rsid w:val="003F7005"/>
    <w:rsid w:val="00405B67"/>
    <w:rsid w:val="004074F7"/>
    <w:rsid w:val="00427153"/>
    <w:rsid w:val="00435A6A"/>
    <w:rsid w:val="00445081"/>
    <w:rsid w:val="004466D2"/>
    <w:rsid w:val="004606BE"/>
    <w:rsid w:val="004609EE"/>
    <w:rsid w:val="00463B02"/>
    <w:rsid w:val="00470DA8"/>
    <w:rsid w:val="00474BE5"/>
    <w:rsid w:val="00476FA0"/>
    <w:rsid w:val="00490705"/>
    <w:rsid w:val="00497500"/>
    <w:rsid w:val="004A36FD"/>
    <w:rsid w:val="004A7A03"/>
    <w:rsid w:val="004B0446"/>
    <w:rsid w:val="004B0B6A"/>
    <w:rsid w:val="004B451E"/>
    <w:rsid w:val="004C06F6"/>
    <w:rsid w:val="004C3A71"/>
    <w:rsid w:val="004D4C6B"/>
    <w:rsid w:val="004D530E"/>
    <w:rsid w:val="004E15BA"/>
    <w:rsid w:val="004E258D"/>
    <w:rsid w:val="004E52BD"/>
    <w:rsid w:val="004E617D"/>
    <w:rsid w:val="00515A31"/>
    <w:rsid w:val="005418C6"/>
    <w:rsid w:val="00543001"/>
    <w:rsid w:val="00545131"/>
    <w:rsid w:val="00574447"/>
    <w:rsid w:val="005B49B0"/>
    <w:rsid w:val="005C1926"/>
    <w:rsid w:val="005C5C12"/>
    <w:rsid w:val="005D6166"/>
    <w:rsid w:val="00610767"/>
    <w:rsid w:val="00611C3A"/>
    <w:rsid w:val="00621EE0"/>
    <w:rsid w:val="006226A7"/>
    <w:rsid w:val="00623E97"/>
    <w:rsid w:val="00630C63"/>
    <w:rsid w:val="00632017"/>
    <w:rsid w:val="0063727F"/>
    <w:rsid w:val="006411D7"/>
    <w:rsid w:val="00642B32"/>
    <w:rsid w:val="006450BB"/>
    <w:rsid w:val="00655708"/>
    <w:rsid w:val="00656861"/>
    <w:rsid w:val="00663BD3"/>
    <w:rsid w:val="006745F2"/>
    <w:rsid w:val="00674F0D"/>
    <w:rsid w:val="0067608A"/>
    <w:rsid w:val="00683BAB"/>
    <w:rsid w:val="0069428C"/>
    <w:rsid w:val="006B0E02"/>
    <w:rsid w:val="006B3032"/>
    <w:rsid w:val="006B7337"/>
    <w:rsid w:val="006D0357"/>
    <w:rsid w:val="006F3F99"/>
    <w:rsid w:val="006F6490"/>
    <w:rsid w:val="00706946"/>
    <w:rsid w:val="00716465"/>
    <w:rsid w:val="00725955"/>
    <w:rsid w:val="00726072"/>
    <w:rsid w:val="00735B9F"/>
    <w:rsid w:val="00741844"/>
    <w:rsid w:val="00747DD5"/>
    <w:rsid w:val="00753F5A"/>
    <w:rsid w:val="00761D7F"/>
    <w:rsid w:val="00771D1E"/>
    <w:rsid w:val="0077324E"/>
    <w:rsid w:val="0077473D"/>
    <w:rsid w:val="00786FD7"/>
    <w:rsid w:val="007B30A0"/>
    <w:rsid w:val="007C3791"/>
    <w:rsid w:val="007C73F5"/>
    <w:rsid w:val="007C786F"/>
    <w:rsid w:val="007D64BA"/>
    <w:rsid w:val="007E04C7"/>
    <w:rsid w:val="007E2366"/>
    <w:rsid w:val="007F1138"/>
    <w:rsid w:val="007F4CF2"/>
    <w:rsid w:val="008267D3"/>
    <w:rsid w:val="008314CF"/>
    <w:rsid w:val="00836D88"/>
    <w:rsid w:val="00837D3F"/>
    <w:rsid w:val="00841D4D"/>
    <w:rsid w:val="00843731"/>
    <w:rsid w:val="00852F8D"/>
    <w:rsid w:val="00856584"/>
    <w:rsid w:val="00885997"/>
    <w:rsid w:val="0089243A"/>
    <w:rsid w:val="008A7374"/>
    <w:rsid w:val="008D4581"/>
    <w:rsid w:val="008D4A6E"/>
    <w:rsid w:val="008D7760"/>
    <w:rsid w:val="008F3B60"/>
    <w:rsid w:val="009073A1"/>
    <w:rsid w:val="00907F42"/>
    <w:rsid w:val="00917D07"/>
    <w:rsid w:val="0093010E"/>
    <w:rsid w:val="00943730"/>
    <w:rsid w:val="00956957"/>
    <w:rsid w:val="00960216"/>
    <w:rsid w:val="0096424C"/>
    <w:rsid w:val="009832C6"/>
    <w:rsid w:val="00985159"/>
    <w:rsid w:val="00985394"/>
    <w:rsid w:val="00986B16"/>
    <w:rsid w:val="0099058C"/>
    <w:rsid w:val="0099058E"/>
    <w:rsid w:val="00991131"/>
    <w:rsid w:val="009A15D8"/>
    <w:rsid w:val="009A1F07"/>
    <w:rsid w:val="009B0E22"/>
    <w:rsid w:val="009B1D0E"/>
    <w:rsid w:val="009B6C47"/>
    <w:rsid w:val="009C1C7A"/>
    <w:rsid w:val="009C573B"/>
    <w:rsid w:val="009D1D37"/>
    <w:rsid w:val="009D32B3"/>
    <w:rsid w:val="009D37C2"/>
    <w:rsid w:val="009D5BCF"/>
    <w:rsid w:val="009D7F63"/>
    <w:rsid w:val="009F5825"/>
    <w:rsid w:val="00A00F1C"/>
    <w:rsid w:val="00A0791D"/>
    <w:rsid w:val="00A12A35"/>
    <w:rsid w:val="00A13183"/>
    <w:rsid w:val="00A219D9"/>
    <w:rsid w:val="00A25443"/>
    <w:rsid w:val="00A41552"/>
    <w:rsid w:val="00A41E00"/>
    <w:rsid w:val="00A45C4C"/>
    <w:rsid w:val="00A5165C"/>
    <w:rsid w:val="00A90A97"/>
    <w:rsid w:val="00AA02F8"/>
    <w:rsid w:val="00AB0A5D"/>
    <w:rsid w:val="00AC10B7"/>
    <w:rsid w:val="00AD75F0"/>
    <w:rsid w:val="00AE1F82"/>
    <w:rsid w:val="00AF3942"/>
    <w:rsid w:val="00AF5BCA"/>
    <w:rsid w:val="00AF60D1"/>
    <w:rsid w:val="00AF63B3"/>
    <w:rsid w:val="00B034D4"/>
    <w:rsid w:val="00B042CA"/>
    <w:rsid w:val="00B04B3F"/>
    <w:rsid w:val="00B20B69"/>
    <w:rsid w:val="00B26618"/>
    <w:rsid w:val="00B4104D"/>
    <w:rsid w:val="00B44DDD"/>
    <w:rsid w:val="00B45BD0"/>
    <w:rsid w:val="00B46C83"/>
    <w:rsid w:val="00B5787D"/>
    <w:rsid w:val="00B601C6"/>
    <w:rsid w:val="00B64C76"/>
    <w:rsid w:val="00B65156"/>
    <w:rsid w:val="00B86E63"/>
    <w:rsid w:val="00BB4570"/>
    <w:rsid w:val="00BC479B"/>
    <w:rsid w:val="00BE4E56"/>
    <w:rsid w:val="00C07160"/>
    <w:rsid w:val="00C1005B"/>
    <w:rsid w:val="00C132A0"/>
    <w:rsid w:val="00C23394"/>
    <w:rsid w:val="00C30B77"/>
    <w:rsid w:val="00C31836"/>
    <w:rsid w:val="00C33FC5"/>
    <w:rsid w:val="00C356E8"/>
    <w:rsid w:val="00C36E28"/>
    <w:rsid w:val="00C57AB9"/>
    <w:rsid w:val="00C71E14"/>
    <w:rsid w:val="00C75815"/>
    <w:rsid w:val="00C83102"/>
    <w:rsid w:val="00C85270"/>
    <w:rsid w:val="00C86DD9"/>
    <w:rsid w:val="00C928D7"/>
    <w:rsid w:val="00C94C33"/>
    <w:rsid w:val="00C94D22"/>
    <w:rsid w:val="00CA2653"/>
    <w:rsid w:val="00CA5AF6"/>
    <w:rsid w:val="00CC186F"/>
    <w:rsid w:val="00CC39AA"/>
    <w:rsid w:val="00CC3F93"/>
    <w:rsid w:val="00CC64DA"/>
    <w:rsid w:val="00CD0133"/>
    <w:rsid w:val="00CE115D"/>
    <w:rsid w:val="00CE437B"/>
    <w:rsid w:val="00CE7971"/>
    <w:rsid w:val="00CF2E44"/>
    <w:rsid w:val="00D00EC7"/>
    <w:rsid w:val="00D01330"/>
    <w:rsid w:val="00D047DA"/>
    <w:rsid w:val="00D21716"/>
    <w:rsid w:val="00D2252B"/>
    <w:rsid w:val="00D2624F"/>
    <w:rsid w:val="00D268E6"/>
    <w:rsid w:val="00D31F20"/>
    <w:rsid w:val="00D3435F"/>
    <w:rsid w:val="00D46C8B"/>
    <w:rsid w:val="00D612CE"/>
    <w:rsid w:val="00D62D78"/>
    <w:rsid w:val="00D6605F"/>
    <w:rsid w:val="00D70613"/>
    <w:rsid w:val="00D77B02"/>
    <w:rsid w:val="00D975DF"/>
    <w:rsid w:val="00DA49D1"/>
    <w:rsid w:val="00DA5359"/>
    <w:rsid w:val="00DA67A4"/>
    <w:rsid w:val="00DB2C33"/>
    <w:rsid w:val="00DB2E4A"/>
    <w:rsid w:val="00DC5DD7"/>
    <w:rsid w:val="00DC7E5D"/>
    <w:rsid w:val="00DD35B8"/>
    <w:rsid w:val="00DD53E3"/>
    <w:rsid w:val="00DF16C0"/>
    <w:rsid w:val="00DF44F1"/>
    <w:rsid w:val="00DF6155"/>
    <w:rsid w:val="00E001B2"/>
    <w:rsid w:val="00E02638"/>
    <w:rsid w:val="00E04416"/>
    <w:rsid w:val="00E076B0"/>
    <w:rsid w:val="00E25189"/>
    <w:rsid w:val="00E33C0E"/>
    <w:rsid w:val="00E35C87"/>
    <w:rsid w:val="00E4516D"/>
    <w:rsid w:val="00E63538"/>
    <w:rsid w:val="00E81B84"/>
    <w:rsid w:val="00E9029E"/>
    <w:rsid w:val="00E93806"/>
    <w:rsid w:val="00E943BD"/>
    <w:rsid w:val="00EA215C"/>
    <w:rsid w:val="00EA7457"/>
    <w:rsid w:val="00EC2AD3"/>
    <w:rsid w:val="00ED5C7C"/>
    <w:rsid w:val="00EE466F"/>
    <w:rsid w:val="00EE5F1D"/>
    <w:rsid w:val="00F003D5"/>
    <w:rsid w:val="00F07E7C"/>
    <w:rsid w:val="00F16588"/>
    <w:rsid w:val="00F24CA4"/>
    <w:rsid w:val="00F30572"/>
    <w:rsid w:val="00F31474"/>
    <w:rsid w:val="00F4001E"/>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rPr>
      <w:sz w:val="16"/>
      <w:szCs w:val="16"/>
    </w:rPr>
  </w:style>
  <w:style w:type="paragraph" w:styleId="CommentText">
    <w:name w:val="annotation text"/>
    <w:basedOn w:val="Normal"/>
    <w:link w:val="CommentTextChar"/>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8"/>
      </w:numPr>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uiPriority w:val="99"/>
    <w:pPr>
      <w:keepNext/>
      <w:spacing w:after="20"/>
    </w:pPr>
    <w:rPr>
      <w:b/>
    </w:rPr>
  </w:style>
  <w:style w:type="paragraph" w:customStyle="1" w:styleId="AttributeTableBody">
    <w:name w:val="Attribute Table Body"/>
    <w:basedOn w:val="Normal"/>
    <w:uiPriority w:val="99"/>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uiPriority w:val="99"/>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uiPriority w:val="99"/>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rsid w:val="007E2366"/>
  </w:style>
  <w:style w:type="character" w:customStyle="1" w:styleId="ReferenceUserTable">
    <w:name w:val="Reference User Table"/>
    <w:uiPriority w:val="99"/>
    <w:rsid w:val="007E2366"/>
  </w:style>
  <w:style w:type="paragraph" w:styleId="ListParagraph">
    <w:name w:val="List Paragraph"/>
    <w:basedOn w:val="Normal"/>
    <w:uiPriority w:val="34"/>
    <w:qFormat/>
    <w:rsid w:val="0031518B"/>
    <w:pPr>
      <w:ind w:left="720"/>
      <w:contextualSpacing/>
    </w:pPr>
  </w:style>
  <w:style w:type="character" w:customStyle="1" w:styleId="CommentTextChar">
    <w:name w:val="Comment Text Char"/>
    <w:link w:val="CommentText"/>
    <w:rsid w:val="00391CD0"/>
    <w:rPr>
      <w:rFonts w:ascii="Verdana" w:hAnsi="Verdana"/>
    </w:rPr>
  </w:style>
  <w:style w:type="paragraph" w:customStyle="1" w:styleId="TableMetaCaption">
    <w:name w:val="Table Meta Caption"/>
    <w:basedOn w:val="Normal"/>
    <w:rsid w:val="00391CD0"/>
    <w:pPr>
      <w:keepNext/>
      <w:widowControl/>
      <w:spacing w:before="180" w:after="60"/>
      <w:jc w:val="center"/>
    </w:pPr>
    <w:rPr>
      <w:rFonts w:ascii="Times New Roman" w:hAnsi="Times New Roman" w:cs="Times New Roman"/>
      <w:noProof/>
    </w:rPr>
  </w:style>
  <w:style w:type="paragraph" w:customStyle="1" w:styleId="TableMetaHeader">
    <w:name w:val="Table Meta Header"/>
    <w:basedOn w:val="NormalIndented"/>
    <w:rsid w:val="00391CD0"/>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391CD0"/>
    <w:pPr>
      <w:tabs>
        <w:tab w:val="left" w:pos="720"/>
        <w:tab w:val="left" w:pos="864"/>
        <w:tab w:val="left" w:pos="1440"/>
      </w:tabs>
      <w:spacing w:before="100"/>
      <w:ind w:left="0"/>
    </w:pPr>
    <w:rPr>
      <w:noProof/>
      <w:color w:val="3399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rPr>
      <w:sz w:val="16"/>
      <w:szCs w:val="16"/>
    </w:rPr>
  </w:style>
  <w:style w:type="paragraph" w:styleId="CommentText">
    <w:name w:val="annotation text"/>
    <w:basedOn w:val="Normal"/>
    <w:link w:val="CommentTextChar"/>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8"/>
      </w:numPr>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uiPriority w:val="99"/>
    <w:pPr>
      <w:keepNext/>
      <w:spacing w:after="20"/>
    </w:pPr>
    <w:rPr>
      <w:b/>
    </w:rPr>
  </w:style>
  <w:style w:type="paragraph" w:customStyle="1" w:styleId="AttributeTableBody">
    <w:name w:val="Attribute Table Body"/>
    <w:basedOn w:val="Normal"/>
    <w:uiPriority w:val="99"/>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uiPriority w:val="99"/>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uiPriority w:val="99"/>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rsid w:val="007E2366"/>
  </w:style>
  <w:style w:type="character" w:customStyle="1" w:styleId="ReferenceUserTable">
    <w:name w:val="Reference User Table"/>
    <w:uiPriority w:val="99"/>
    <w:rsid w:val="007E2366"/>
  </w:style>
  <w:style w:type="paragraph" w:styleId="ListParagraph">
    <w:name w:val="List Paragraph"/>
    <w:basedOn w:val="Normal"/>
    <w:uiPriority w:val="34"/>
    <w:qFormat/>
    <w:rsid w:val="0031518B"/>
    <w:pPr>
      <w:ind w:left="720"/>
      <w:contextualSpacing/>
    </w:pPr>
  </w:style>
  <w:style w:type="character" w:customStyle="1" w:styleId="CommentTextChar">
    <w:name w:val="Comment Text Char"/>
    <w:link w:val="CommentText"/>
    <w:rsid w:val="00391CD0"/>
    <w:rPr>
      <w:rFonts w:ascii="Verdana" w:hAnsi="Verdana"/>
    </w:rPr>
  </w:style>
  <w:style w:type="paragraph" w:customStyle="1" w:styleId="TableMetaCaption">
    <w:name w:val="Table Meta Caption"/>
    <w:basedOn w:val="Normal"/>
    <w:rsid w:val="00391CD0"/>
    <w:pPr>
      <w:keepNext/>
      <w:widowControl/>
      <w:spacing w:before="180" w:after="60"/>
      <w:jc w:val="center"/>
    </w:pPr>
    <w:rPr>
      <w:rFonts w:ascii="Times New Roman" w:hAnsi="Times New Roman" w:cs="Times New Roman"/>
      <w:noProof/>
    </w:rPr>
  </w:style>
  <w:style w:type="paragraph" w:customStyle="1" w:styleId="TableMetaHeader">
    <w:name w:val="Table Meta Header"/>
    <w:basedOn w:val="NormalIndented"/>
    <w:rsid w:val="00391CD0"/>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391CD0"/>
    <w:pPr>
      <w:tabs>
        <w:tab w:val="left" w:pos="720"/>
        <w:tab w:val="left" w:pos="864"/>
        <w:tab w:val="left" w:pos="1440"/>
      </w:tabs>
      <w:spacing w:before="100"/>
      <w:ind w:left="0"/>
    </w:pPr>
    <w:rPr>
      <w:noProof/>
      <w:color w:val="3399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980">
      <w:bodyDiv w:val="1"/>
      <w:marLeft w:val="0"/>
      <w:marRight w:val="0"/>
      <w:marTop w:val="0"/>
      <w:marBottom w:val="0"/>
      <w:divBdr>
        <w:top w:val="none" w:sz="0" w:space="0" w:color="auto"/>
        <w:left w:val="none" w:sz="0" w:space="0" w:color="auto"/>
        <w:bottom w:val="none" w:sz="0" w:space="0" w:color="auto"/>
        <w:right w:val="none" w:sz="0" w:space="0" w:color="auto"/>
      </w:divBdr>
    </w:div>
    <w:div w:id="225796757">
      <w:bodyDiv w:val="1"/>
      <w:marLeft w:val="0"/>
      <w:marRight w:val="0"/>
      <w:marTop w:val="0"/>
      <w:marBottom w:val="0"/>
      <w:divBdr>
        <w:top w:val="none" w:sz="0" w:space="0" w:color="auto"/>
        <w:left w:val="none" w:sz="0" w:space="0" w:color="auto"/>
        <w:bottom w:val="none" w:sz="0" w:space="0" w:color="auto"/>
        <w:right w:val="none" w:sz="0" w:space="0" w:color="auto"/>
      </w:divBdr>
    </w:div>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516777511">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616720385">
      <w:bodyDiv w:val="1"/>
      <w:marLeft w:val="0"/>
      <w:marRight w:val="0"/>
      <w:marTop w:val="0"/>
      <w:marBottom w:val="0"/>
      <w:divBdr>
        <w:top w:val="none" w:sz="0" w:space="0" w:color="auto"/>
        <w:left w:val="none" w:sz="0" w:space="0" w:color="auto"/>
        <w:bottom w:val="none" w:sz="0" w:space="0" w:color="auto"/>
        <w:right w:val="none" w:sz="0" w:space="0" w:color="auto"/>
      </w:divBdr>
      <w:divsChild>
        <w:div w:id="521211010">
          <w:marLeft w:val="0"/>
          <w:marRight w:val="0"/>
          <w:marTop w:val="0"/>
          <w:marBottom w:val="0"/>
          <w:divBdr>
            <w:top w:val="none" w:sz="0" w:space="0" w:color="auto"/>
            <w:left w:val="none" w:sz="0" w:space="0" w:color="auto"/>
            <w:bottom w:val="none" w:sz="0" w:space="0" w:color="auto"/>
            <w:right w:val="none" w:sz="0" w:space="0" w:color="auto"/>
          </w:divBdr>
        </w:div>
        <w:div w:id="1455639561">
          <w:marLeft w:val="0"/>
          <w:marRight w:val="0"/>
          <w:marTop w:val="0"/>
          <w:marBottom w:val="0"/>
          <w:divBdr>
            <w:top w:val="none" w:sz="0" w:space="0" w:color="auto"/>
            <w:left w:val="none" w:sz="0" w:space="0" w:color="auto"/>
            <w:bottom w:val="none" w:sz="0" w:space="0" w:color="auto"/>
            <w:right w:val="none" w:sz="0" w:space="0" w:color="auto"/>
          </w:divBdr>
        </w:div>
      </w:divsChild>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874461542">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185316511">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25960306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625425116">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855267554">
      <w:bodyDiv w:val="1"/>
      <w:marLeft w:val="0"/>
      <w:marRight w:val="0"/>
      <w:marTop w:val="0"/>
      <w:marBottom w:val="0"/>
      <w:divBdr>
        <w:top w:val="none" w:sz="0" w:space="0" w:color="auto"/>
        <w:left w:val="none" w:sz="0" w:space="0" w:color="auto"/>
        <w:bottom w:val="none" w:sz="0" w:space="0" w:color="auto"/>
        <w:right w:val="none" w:sz="0" w:space="0" w:color="auto"/>
      </w:divBdr>
    </w:div>
    <w:div w:id="1882742432">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 w:id="20748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4582</Words>
  <Characters>26121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30642</CharactersWithSpaces>
  <SharedDoc>false</SharedDoc>
  <HLinks>
    <vt:vector size="6" baseType="variant">
      <vt:variant>
        <vt:i4>6422628</vt:i4>
      </vt:variant>
      <vt:variant>
        <vt:i4>0</vt:i4>
      </vt:variant>
      <vt:variant>
        <vt:i4>0</vt:i4>
      </vt:variant>
      <vt:variant>
        <vt:i4>5</vt:i4>
      </vt:variant>
      <vt:variant>
        <vt:lpwstr>V271_CH02C_CodeTables.doc</vt:lpwstr>
      </vt:variant>
      <vt:variant>
        <vt:lpwstr>HL70085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creator>Ken McCaslin</dc:creator>
  <cp:lastModifiedBy>Hans J Buitendijk</cp:lastModifiedBy>
  <cp:revision>2</cp:revision>
  <cp:lastPrinted>2013-01-21T18:49:00Z</cp:lastPrinted>
  <dcterms:created xsi:type="dcterms:W3CDTF">2014-10-30T18:03:00Z</dcterms:created>
  <dcterms:modified xsi:type="dcterms:W3CDTF">2014-10-30T18:03:00Z</dcterms:modified>
</cp:coreProperties>
</file>