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6A" w:rsidRPr="00EC536A" w:rsidRDefault="00EC536A" w:rsidP="00EC536A">
      <w:pPr>
        <w:pStyle w:val="Kop1"/>
        <w:rPr>
          <w:lang w:val="en-US"/>
        </w:rPr>
      </w:pPr>
      <w:r w:rsidRPr="00EC536A">
        <w:rPr>
          <w:lang w:val="en-US"/>
        </w:rPr>
        <w:t>HL7 Learning Partner Program</w:t>
      </w:r>
    </w:p>
    <w:p w:rsidR="00EC536A" w:rsidRDefault="00EC536A" w:rsidP="00EC536A">
      <w:pPr>
        <w:pStyle w:val="Geenafstand"/>
        <w:rPr>
          <w:sz w:val="20"/>
        </w:rPr>
      </w:pPr>
    </w:p>
    <w:p w:rsidR="00EC536A" w:rsidRDefault="00EC536A" w:rsidP="00EC536A">
      <w:pPr>
        <w:pStyle w:val="Geenafstand"/>
        <w:rPr>
          <w:sz w:val="20"/>
        </w:rPr>
      </w:pPr>
      <w:r>
        <w:rPr>
          <w:sz w:val="20"/>
        </w:rPr>
        <w:t>This document proposes a HL7 Learning Partner Program to establish relationship</w:t>
      </w:r>
      <w:r w:rsidR="00973E46">
        <w:rPr>
          <w:sz w:val="20"/>
        </w:rPr>
        <w:t>s</w:t>
      </w:r>
      <w:r>
        <w:rPr>
          <w:sz w:val="20"/>
        </w:rPr>
        <w:t xml:space="preserve"> between commercial/university providers of HL7 education and the HL7 organization</w:t>
      </w:r>
      <w:r w:rsidR="00973E46">
        <w:rPr>
          <w:sz w:val="20"/>
        </w:rPr>
        <w:t xml:space="preserve"> (international or affiliate)</w:t>
      </w:r>
      <w:r>
        <w:rPr>
          <w:sz w:val="20"/>
        </w:rPr>
        <w:t>.</w:t>
      </w:r>
      <w:r w:rsidR="001426B0">
        <w:rPr>
          <w:sz w:val="20"/>
        </w:rPr>
        <w:t xml:space="preserve"> See Appendix </w:t>
      </w:r>
      <w:r w:rsidR="002F269A">
        <w:rPr>
          <w:sz w:val="20"/>
        </w:rPr>
        <w:t>A for related snippets from the Education Strategic Plan.</w:t>
      </w:r>
    </w:p>
    <w:p w:rsidR="00EC536A" w:rsidRPr="00EC536A" w:rsidRDefault="00EC536A" w:rsidP="00EC536A">
      <w:pPr>
        <w:pStyle w:val="Geenafstand"/>
        <w:rPr>
          <w:sz w:val="20"/>
        </w:rPr>
      </w:pPr>
    </w:p>
    <w:p w:rsidR="00EC536A" w:rsidRPr="00EC536A" w:rsidRDefault="00EC536A" w:rsidP="00EC536A">
      <w:pPr>
        <w:pStyle w:val="Geenafstand"/>
        <w:rPr>
          <w:i/>
          <w:sz w:val="20"/>
        </w:rPr>
      </w:pPr>
      <w:r w:rsidRPr="00EC536A">
        <w:rPr>
          <w:i/>
          <w:sz w:val="20"/>
        </w:rPr>
        <w:t>Not</w:t>
      </w:r>
      <w:r w:rsidR="009A43D4">
        <w:rPr>
          <w:i/>
          <w:sz w:val="20"/>
        </w:rPr>
        <w:t>e: in the context of this document</w:t>
      </w:r>
      <w:r w:rsidRPr="00EC536A">
        <w:rPr>
          <w:i/>
          <w:sz w:val="20"/>
        </w:rPr>
        <w:t xml:space="preserve"> the term 'HL7' is used to denote either 'HL7 Inter</w:t>
      </w:r>
      <w:r w:rsidR="009A43D4">
        <w:rPr>
          <w:i/>
          <w:sz w:val="20"/>
        </w:rPr>
        <w:t xml:space="preserve">national' or a 'HL7 Affiliate'. </w:t>
      </w:r>
      <w:r w:rsidR="00973E46">
        <w:rPr>
          <w:i/>
          <w:sz w:val="20"/>
        </w:rPr>
        <w:t>T</w:t>
      </w:r>
      <w:r w:rsidRPr="00EC536A">
        <w:rPr>
          <w:i/>
          <w:sz w:val="20"/>
        </w:rPr>
        <w:t xml:space="preserve">hese should </w:t>
      </w:r>
      <w:r w:rsidR="00973E46">
        <w:rPr>
          <w:i/>
          <w:sz w:val="20"/>
        </w:rPr>
        <w:t>not be</w:t>
      </w:r>
      <w:r w:rsidRPr="00EC536A">
        <w:rPr>
          <w:i/>
          <w:sz w:val="20"/>
        </w:rPr>
        <w:t xml:space="preserve"> competiti</w:t>
      </w:r>
      <w:r w:rsidR="00973E46">
        <w:rPr>
          <w:i/>
          <w:sz w:val="20"/>
        </w:rPr>
        <w:t>ve</w:t>
      </w:r>
      <w:r w:rsidRPr="00EC536A">
        <w:rPr>
          <w:i/>
          <w:sz w:val="20"/>
        </w:rPr>
        <w:t xml:space="preserve"> with each other relati</w:t>
      </w:r>
      <w:r w:rsidR="00973E46">
        <w:rPr>
          <w:i/>
          <w:sz w:val="20"/>
        </w:rPr>
        <w:t>ve</w:t>
      </w:r>
      <w:r w:rsidRPr="00EC536A">
        <w:rPr>
          <w:i/>
          <w:sz w:val="20"/>
        </w:rPr>
        <w:t xml:space="preserve"> to </w:t>
      </w:r>
      <w:r w:rsidR="00973E46">
        <w:rPr>
          <w:i/>
          <w:sz w:val="20"/>
        </w:rPr>
        <w:t xml:space="preserve">HL7 </w:t>
      </w:r>
      <w:r w:rsidRPr="00EC536A">
        <w:rPr>
          <w:i/>
          <w:sz w:val="20"/>
        </w:rPr>
        <w:t>educational offerings</w:t>
      </w:r>
      <w:r w:rsidR="00973E46">
        <w:rPr>
          <w:i/>
          <w:sz w:val="20"/>
        </w:rPr>
        <w:t>.</w:t>
      </w:r>
      <w:r w:rsidRPr="00EC536A">
        <w:rPr>
          <w:i/>
          <w:sz w:val="20"/>
        </w:rPr>
        <w:t xml:space="preserve">, </w:t>
      </w:r>
      <w:r w:rsidR="00973E46">
        <w:rPr>
          <w:i/>
          <w:sz w:val="20"/>
        </w:rPr>
        <w:t>H</w:t>
      </w:r>
      <w:r w:rsidRPr="00EC536A">
        <w:rPr>
          <w:i/>
          <w:sz w:val="20"/>
        </w:rPr>
        <w:t xml:space="preserve">ow/if </w:t>
      </w:r>
      <w:r w:rsidR="00973E46">
        <w:rPr>
          <w:i/>
          <w:sz w:val="20"/>
        </w:rPr>
        <w:t xml:space="preserve">any </w:t>
      </w:r>
      <w:r w:rsidRPr="00EC536A">
        <w:rPr>
          <w:i/>
          <w:sz w:val="20"/>
        </w:rPr>
        <w:t>lead should be forwarded to either H7 International or an HL7 affiliate is outside the scope</w:t>
      </w:r>
      <w:r>
        <w:rPr>
          <w:i/>
          <w:sz w:val="20"/>
        </w:rPr>
        <w:t xml:space="preserve"> of this document.</w:t>
      </w:r>
      <w:r w:rsidR="009A43D4">
        <w:rPr>
          <w:i/>
          <w:sz w:val="20"/>
        </w:rPr>
        <w:t xml:space="preserve"> Any such agreements may have an impact upon the affiliate agreement.</w:t>
      </w:r>
    </w:p>
    <w:p w:rsidR="00EC536A" w:rsidRPr="009A43D4" w:rsidRDefault="00EC536A" w:rsidP="00EC536A">
      <w:pPr>
        <w:pStyle w:val="Kop2"/>
        <w:rPr>
          <w:lang w:val="en-US"/>
        </w:rPr>
      </w:pPr>
      <w:r w:rsidRPr="009A43D4">
        <w:rPr>
          <w:lang w:val="en-US"/>
        </w:rPr>
        <w:t>Benefits</w:t>
      </w:r>
    </w:p>
    <w:p w:rsidR="00EC536A" w:rsidRDefault="00EC536A" w:rsidP="00EC536A">
      <w:pPr>
        <w:pStyle w:val="Geenafstand"/>
        <w:rPr>
          <w:sz w:val="20"/>
        </w:rPr>
      </w:pPr>
    </w:p>
    <w:p w:rsidR="00EC536A" w:rsidRDefault="00EC536A" w:rsidP="00EC536A">
      <w:pPr>
        <w:pStyle w:val="Geenafstand"/>
        <w:rPr>
          <w:sz w:val="20"/>
        </w:rPr>
      </w:pPr>
      <w:r w:rsidRPr="00EC536A">
        <w:rPr>
          <w:sz w:val="20"/>
        </w:rPr>
        <w:t>Benefit for</w:t>
      </w:r>
      <w:r>
        <w:rPr>
          <w:sz w:val="20"/>
        </w:rPr>
        <w:t xml:space="preserve"> a P</w:t>
      </w:r>
      <w:r w:rsidRPr="00EC536A">
        <w:rPr>
          <w:sz w:val="20"/>
        </w:rPr>
        <w:t xml:space="preserve">artner organization: </w:t>
      </w:r>
    </w:p>
    <w:p w:rsidR="00EC536A" w:rsidRDefault="00EC536A" w:rsidP="00EC536A">
      <w:pPr>
        <w:pStyle w:val="Geenafstand"/>
        <w:numPr>
          <w:ilvl w:val="0"/>
          <w:numId w:val="3"/>
        </w:numPr>
        <w:rPr>
          <w:sz w:val="20"/>
        </w:rPr>
      </w:pPr>
      <w:r w:rsidRPr="00EC536A">
        <w:rPr>
          <w:sz w:val="20"/>
        </w:rPr>
        <w:t>potential for</w:t>
      </w:r>
      <w:r w:rsidR="00973E46">
        <w:rPr>
          <w:sz w:val="20"/>
        </w:rPr>
        <w:t xml:space="preserve"> the</w:t>
      </w:r>
      <w:r w:rsidRPr="00EC536A">
        <w:rPr>
          <w:sz w:val="20"/>
        </w:rPr>
        <w:t xml:space="preserve"> use of </w:t>
      </w:r>
      <w:r w:rsidR="00973E46">
        <w:rPr>
          <w:sz w:val="20"/>
        </w:rPr>
        <w:t>any</w:t>
      </w:r>
      <w:r w:rsidRPr="00EC536A">
        <w:rPr>
          <w:sz w:val="20"/>
        </w:rPr>
        <w:t xml:space="preserve"> training material</w:t>
      </w:r>
      <w:r w:rsidR="009A43D4">
        <w:rPr>
          <w:sz w:val="20"/>
        </w:rPr>
        <w:t xml:space="preserve"> as created by HL7</w:t>
      </w:r>
      <w:r w:rsidRPr="00EC536A">
        <w:rPr>
          <w:sz w:val="20"/>
        </w:rPr>
        <w:t xml:space="preserve">, </w:t>
      </w:r>
    </w:p>
    <w:p w:rsidR="00EC536A" w:rsidRDefault="00EC536A" w:rsidP="00EC536A">
      <w:pPr>
        <w:pStyle w:val="Geenafstand"/>
        <w:numPr>
          <w:ilvl w:val="0"/>
          <w:numId w:val="3"/>
        </w:numPr>
        <w:rPr>
          <w:sz w:val="20"/>
        </w:rPr>
      </w:pPr>
      <w:r w:rsidRPr="00EC536A">
        <w:rPr>
          <w:sz w:val="20"/>
        </w:rPr>
        <w:t xml:space="preserve">revenue from </w:t>
      </w:r>
      <w:r w:rsidR="00973E46">
        <w:rPr>
          <w:sz w:val="20"/>
        </w:rPr>
        <w:t xml:space="preserve">any </w:t>
      </w:r>
      <w:r w:rsidRPr="00EC536A">
        <w:rPr>
          <w:sz w:val="20"/>
        </w:rPr>
        <w:t>delivery of in-company/on-site training course</w:t>
      </w:r>
      <w:del w:id="0" w:author="Admin" w:date="2014-01-23T11:16:00Z">
        <w:r w:rsidR="00973E46" w:rsidDel="007F3E6B">
          <w:rPr>
            <w:sz w:val="20"/>
          </w:rPr>
          <w:delText>.</w:delText>
        </w:r>
      </w:del>
      <w:r w:rsidRPr="00EC536A">
        <w:rPr>
          <w:sz w:val="20"/>
        </w:rPr>
        <w:t xml:space="preserve"> where the lead was received </w:t>
      </w:r>
      <w:commentRangeStart w:id="1"/>
      <w:r w:rsidRPr="00EC536A">
        <w:rPr>
          <w:sz w:val="20"/>
        </w:rPr>
        <w:t xml:space="preserve">by </w:t>
      </w:r>
      <w:commentRangeStart w:id="2"/>
      <w:r w:rsidRPr="00EC536A">
        <w:rPr>
          <w:sz w:val="20"/>
        </w:rPr>
        <w:t>HL7</w:t>
      </w:r>
      <w:commentRangeEnd w:id="2"/>
      <w:r w:rsidR="00973E46">
        <w:rPr>
          <w:rStyle w:val="Verwijzingopmerking"/>
          <w:lang w:val="nl-NL"/>
        </w:rPr>
        <w:commentReference w:id="2"/>
      </w:r>
      <w:commentRangeEnd w:id="1"/>
      <w:r w:rsidR="007F3E6B">
        <w:rPr>
          <w:rStyle w:val="Verwijzingopmerking"/>
          <w:lang w:val="nl-NL"/>
        </w:rPr>
        <w:commentReference w:id="1"/>
      </w:r>
      <w:r w:rsidRPr="00EC536A">
        <w:rPr>
          <w:sz w:val="20"/>
        </w:rPr>
        <w:t xml:space="preserve">, </w:t>
      </w:r>
    </w:p>
    <w:p w:rsidR="00EC536A" w:rsidRDefault="00EC536A" w:rsidP="00EC536A">
      <w:pPr>
        <w:pStyle w:val="Geenafstand"/>
        <w:numPr>
          <w:ilvl w:val="0"/>
          <w:numId w:val="3"/>
        </w:numPr>
        <w:rPr>
          <w:sz w:val="20"/>
        </w:rPr>
      </w:pPr>
      <w:r w:rsidRPr="00EC536A">
        <w:rPr>
          <w:sz w:val="20"/>
        </w:rPr>
        <w:t xml:space="preserve">revenue from </w:t>
      </w:r>
      <w:r w:rsidR="002E5C6B">
        <w:rPr>
          <w:sz w:val="20"/>
        </w:rPr>
        <w:t xml:space="preserve">the </w:t>
      </w:r>
      <w:r w:rsidRPr="00EC536A">
        <w:rPr>
          <w:sz w:val="20"/>
        </w:rPr>
        <w:t xml:space="preserve">delivery of </w:t>
      </w:r>
      <w:r w:rsidR="002E5C6B">
        <w:rPr>
          <w:sz w:val="20"/>
        </w:rPr>
        <w:t xml:space="preserve">any </w:t>
      </w:r>
      <w:r w:rsidRPr="00EC536A">
        <w:rPr>
          <w:sz w:val="20"/>
        </w:rPr>
        <w:t>open registration training courses (</w:t>
      </w:r>
      <w:r w:rsidR="009A43D4">
        <w:rPr>
          <w:sz w:val="20"/>
        </w:rPr>
        <w:t xml:space="preserve">i.e. </w:t>
      </w:r>
      <w:r w:rsidRPr="00EC536A">
        <w:rPr>
          <w:sz w:val="20"/>
        </w:rPr>
        <w:t>leveraging the marketing efforts of HL7)</w:t>
      </w:r>
    </w:p>
    <w:p w:rsidR="00EC536A" w:rsidRDefault="00EC536A" w:rsidP="00EC536A">
      <w:pPr>
        <w:pStyle w:val="Geenafstand"/>
        <w:rPr>
          <w:sz w:val="20"/>
        </w:rPr>
      </w:pPr>
      <w:r>
        <w:rPr>
          <w:sz w:val="20"/>
        </w:rPr>
        <w:t>Benefit for HL7:</w:t>
      </w:r>
    </w:p>
    <w:p w:rsidR="00EC536A" w:rsidRDefault="00EC536A" w:rsidP="00EC536A">
      <w:pPr>
        <w:pStyle w:val="Geenafstand"/>
        <w:numPr>
          <w:ilvl w:val="0"/>
          <w:numId w:val="4"/>
        </w:numPr>
        <w:rPr>
          <w:sz w:val="20"/>
        </w:rPr>
      </w:pPr>
      <w:r>
        <w:rPr>
          <w:sz w:val="20"/>
        </w:rPr>
        <w:t>training courses delivered in its own name (brand/marketing aspect)</w:t>
      </w:r>
    </w:p>
    <w:p w:rsidR="00EC536A" w:rsidRDefault="00EC536A" w:rsidP="00EC536A">
      <w:pPr>
        <w:pStyle w:val="Geenafstand"/>
        <w:numPr>
          <w:ilvl w:val="0"/>
          <w:numId w:val="4"/>
        </w:numPr>
        <w:rPr>
          <w:sz w:val="20"/>
        </w:rPr>
      </w:pPr>
      <w:r>
        <w:rPr>
          <w:sz w:val="20"/>
        </w:rPr>
        <w:t>revenue from delivery of training courses by Partners</w:t>
      </w:r>
    </w:p>
    <w:p w:rsidR="00EC536A" w:rsidRDefault="00EC536A" w:rsidP="00EC536A">
      <w:pPr>
        <w:pStyle w:val="Geenafstand"/>
        <w:numPr>
          <w:ilvl w:val="0"/>
          <w:numId w:val="4"/>
        </w:numPr>
        <w:rPr>
          <w:sz w:val="20"/>
        </w:rPr>
      </w:pPr>
      <w:r>
        <w:rPr>
          <w:sz w:val="20"/>
        </w:rPr>
        <w:t>revenue from additional memberships as a result of someone attending a training course</w:t>
      </w:r>
    </w:p>
    <w:p w:rsidR="00EC536A" w:rsidRDefault="00112BA0" w:rsidP="00EC536A">
      <w:pPr>
        <w:pStyle w:val="Geenafstand"/>
        <w:numPr>
          <w:ilvl w:val="0"/>
          <w:numId w:val="4"/>
        </w:numPr>
        <w:rPr>
          <w:sz w:val="20"/>
        </w:rPr>
      </w:pPr>
      <w:r>
        <w:rPr>
          <w:sz w:val="20"/>
        </w:rPr>
        <w:t>additional capacity in terms of educational offerings in geographic areas other than the US, and educational offerings in countries that don’t have an affiliate.</w:t>
      </w:r>
    </w:p>
    <w:p w:rsidR="009A43D4" w:rsidRPr="009A43D4" w:rsidRDefault="009A43D4" w:rsidP="009A43D4">
      <w:pPr>
        <w:pStyle w:val="Geenafstand"/>
        <w:ind w:left="360"/>
        <w:rPr>
          <w:sz w:val="20"/>
        </w:rPr>
      </w:pPr>
    </w:p>
    <w:p w:rsidR="00EC536A" w:rsidRPr="00EC536A" w:rsidRDefault="00EC536A" w:rsidP="00EC536A">
      <w:pPr>
        <w:pStyle w:val="Kop2"/>
        <w:rPr>
          <w:lang w:val="en-US"/>
        </w:rPr>
      </w:pPr>
      <w:r w:rsidRPr="00EC536A">
        <w:rPr>
          <w:lang w:val="en-US"/>
        </w:rPr>
        <w:t>Prerequisites for the Partner organization</w:t>
      </w:r>
    </w:p>
    <w:p w:rsidR="00EC536A" w:rsidRPr="00EC536A" w:rsidRDefault="00EC536A" w:rsidP="00EC536A">
      <w:pPr>
        <w:pStyle w:val="Geenafstand"/>
        <w:rPr>
          <w:sz w:val="20"/>
        </w:rPr>
      </w:pPr>
    </w:p>
    <w:p w:rsidR="00EC536A" w:rsidRPr="00EC536A" w:rsidRDefault="00EC536A" w:rsidP="00EC536A">
      <w:pPr>
        <w:pStyle w:val="Geenafstand"/>
        <w:rPr>
          <w:sz w:val="20"/>
        </w:rPr>
      </w:pPr>
      <w:r w:rsidRPr="00EC536A">
        <w:rPr>
          <w:sz w:val="20"/>
        </w:rPr>
        <w:t xml:space="preserve">Organizations that have an interest in becoming a HL7 Learning Partner are likely to be either commercial providers of training courses, or </w:t>
      </w:r>
      <w:r w:rsidR="002E5C6B" w:rsidRPr="00EC536A">
        <w:rPr>
          <w:sz w:val="20"/>
        </w:rPr>
        <w:t>no</w:t>
      </w:r>
      <w:r w:rsidR="002E5C6B">
        <w:rPr>
          <w:sz w:val="20"/>
        </w:rPr>
        <w:t>t-for-</w:t>
      </w:r>
      <w:r w:rsidRPr="00EC536A">
        <w:rPr>
          <w:sz w:val="20"/>
        </w:rPr>
        <w:t>profit</w:t>
      </w:r>
      <w:r w:rsidR="002E5C6B">
        <w:rPr>
          <w:sz w:val="20"/>
        </w:rPr>
        <w:t xml:space="preserve"> </w:t>
      </w:r>
      <w:proofErr w:type="spellStart"/>
      <w:r w:rsidR="002E5C6B">
        <w:rPr>
          <w:sz w:val="20"/>
        </w:rPr>
        <w:t>organisations</w:t>
      </w:r>
      <w:proofErr w:type="spellEnd"/>
      <w:r w:rsidRPr="00EC536A">
        <w:rPr>
          <w:sz w:val="20"/>
        </w:rPr>
        <w:t xml:space="preserve"> such as </w:t>
      </w:r>
      <w:r w:rsidR="002E5C6B">
        <w:rPr>
          <w:sz w:val="20"/>
        </w:rPr>
        <w:t xml:space="preserve">public </w:t>
      </w:r>
      <w:r w:rsidRPr="00EC536A">
        <w:rPr>
          <w:sz w:val="20"/>
        </w:rPr>
        <w:t>Universities.</w:t>
      </w:r>
    </w:p>
    <w:p w:rsidR="00EC536A" w:rsidRDefault="00EC536A" w:rsidP="00EC536A">
      <w:pPr>
        <w:pStyle w:val="Geenafstand"/>
        <w:rPr>
          <w:sz w:val="20"/>
        </w:rPr>
      </w:pPr>
    </w:p>
    <w:p w:rsidR="00EC536A" w:rsidRDefault="00EC536A" w:rsidP="00EC536A">
      <w:pPr>
        <w:pStyle w:val="Geenafstand"/>
        <w:rPr>
          <w:sz w:val="20"/>
        </w:rPr>
      </w:pPr>
      <w:r w:rsidRPr="00EC536A">
        <w:rPr>
          <w:sz w:val="20"/>
        </w:rPr>
        <w:t>Prerequisite criteria</w:t>
      </w:r>
      <w:r>
        <w:rPr>
          <w:sz w:val="20"/>
        </w:rPr>
        <w:t xml:space="preserve"> could include</w:t>
      </w:r>
      <w:r w:rsidRPr="00EC536A">
        <w:rPr>
          <w:sz w:val="20"/>
        </w:rPr>
        <w:t xml:space="preserve">: </w:t>
      </w:r>
    </w:p>
    <w:p w:rsidR="00EC536A" w:rsidRDefault="00EC536A" w:rsidP="00EC536A">
      <w:pPr>
        <w:pStyle w:val="Geenafstand"/>
        <w:numPr>
          <w:ilvl w:val="0"/>
          <w:numId w:val="5"/>
        </w:numPr>
        <w:rPr>
          <w:sz w:val="20"/>
        </w:rPr>
      </w:pPr>
      <w:r w:rsidRPr="00EC536A">
        <w:rPr>
          <w:sz w:val="20"/>
        </w:rPr>
        <w:t xml:space="preserve">assessment of the organization (experience in the delivery of </w:t>
      </w:r>
      <w:r w:rsidR="009A43D4">
        <w:rPr>
          <w:sz w:val="20"/>
        </w:rPr>
        <w:t xml:space="preserve">training </w:t>
      </w:r>
      <w:r w:rsidRPr="00EC536A">
        <w:rPr>
          <w:sz w:val="20"/>
        </w:rPr>
        <w:t xml:space="preserve">courses), </w:t>
      </w:r>
    </w:p>
    <w:p w:rsidR="00EC536A" w:rsidRPr="00EC536A" w:rsidRDefault="002E5C6B" w:rsidP="00EC536A">
      <w:pPr>
        <w:pStyle w:val="Geenafstand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HL7 approved/licensed </w:t>
      </w:r>
      <w:r w:rsidR="00EC536A" w:rsidRPr="00EC536A">
        <w:rPr>
          <w:sz w:val="20"/>
        </w:rPr>
        <w:t xml:space="preserve"> trainers</w:t>
      </w:r>
      <w:r>
        <w:rPr>
          <w:sz w:val="20"/>
        </w:rPr>
        <w:t>/educators</w:t>
      </w:r>
      <w:r w:rsidR="00EC536A" w:rsidRPr="00EC536A">
        <w:rPr>
          <w:sz w:val="20"/>
        </w:rPr>
        <w:t xml:space="preserve"> (certification, </w:t>
      </w:r>
      <w:commentRangeStart w:id="3"/>
      <w:commentRangeStart w:id="4"/>
      <w:r w:rsidR="00EC536A" w:rsidRPr="00EC536A">
        <w:rPr>
          <w:sz w:val="20"/>
        </w:rPr>
        <w:t>experience</w:t>
      </w:r>
      <w:commentRangeEnd w:id="3"/>
      <w:r>
        <w:rPr>
          <w:rStyle w:val="Verwijzingopmerking"/>
          <w:lang w:val="nl-NL"/>
        </w:rPr>
        <w:commentReference w:id="3"/>
      </w:r>
      <w:commentRangeEnd w:id="4"/>
      <w:r w:rsidR="007F3E6B">
        <w:rPr>
          <w:rStyle w:val="Verwijzingopmerking"/>
          <w:lang w:val="nl-NL"/>
        </w:rPr>
        <w:commentReference w:id="4"/>
      </w:r>
      <w:r w:rsidR="00EC536A" w:rsidRPr="00EC536A">
        <w:rPr>
          <w:sz w:val="20"/>
        </w:rPr>
        <w:t>)</w:t>
      </w:r>
    </w:p>
    <w:p w:rsidR="00EC536A" w:rsidRPr="00EC536A" w:rsidRDefault="00EC536A" w:rsidP="00EC536A">
      <w:pPr>
        <w:pStyle w:val="Geenafstand"/>
        <w:rPr>
          <w:sz w:val="20"/>
        </w:rPr>
      </w:pPr>
    </w:p>
    <w:p w:rsidR="00EC536A" w:rsidRDefault="00EC536A" w:rsidP="00EC536A">
      <w:pPr>
        <w:pStyle w:val="Kop2"/>
      </w:pPr>
      <w:r>
        <w:t>Learning Partner Agreement</w:t>
      </w:r>
    </w:p>
    <w:p w:rsidR="00EC536A" w:rsidRDefault="00EC536A" w:rsidP="00EC536A">
      <w:pPr>
        <w:pStyle w:val="Geenafstand"/>
        <w:rPr>
          <w:sz w:val="20"/>
        </w:rPr>
      </w:pPr>
    </w:p>
    <w:p w:rsidR="00EC536A" w:rsidRPr="00EC536A" w:rsidRDefault="00EC536A" w:rsidP="00EC536A">
      <w:pPr>
        <w:pStyle w:val="Geenafstand"/>
        <w:numPr>
          <w:ilvl w:val="0"/>
          <w:numId w:val="6"/>
        </w:numPr>
        <w:rPr>
          <w:sz w:val="20"/>
        </w:rPr>
      </w:pPr>
      <w:r w:rsidRPr="00EC536A">
        <w:rPr>
          <w:sz w:val="20"/>
        </w:rPr>
        <w:t xml:space="preserve">The Partner agreement may be limited to specific countries, geographic areas </w:t>
      </w:r>
      <w:r w:rsidR="009A43D4">
        <w:rPr>
          <w:sz w:val="20"/>
        </w:rPr>
        <w:t>and/</w:t>
      </w:r>
      <w:r w:rsidRPr="00EC536A">
        <w:rPr>
          <w:sz w:val="20"/>
        </w:rPr>
        <w:t>or language(s)</w:t>
      </w:r>
      <w:r w:rsidR="00F0041C">
        <w:rPr>
          <w:sz w:val="20"/>
        </w:rPr>
        <w:t xml:space="preserve"> or delivery methods</w:t>
      </w:r>
      <w:r w:rsidRPr="00EC536A">
        <w:rPr>
          <w:sz w:val="20"/>
        </w:rPr>
        <w:t>.</w:t>
      </w:r>
    </w:p>
    <w:p w:rsidR="00EC536A" w:rsidRPr="00EC536A" w:rsidRDefault="00EC536A" w:rsidP="00EC536A">
      <w:pPr>
        <w:pStyle w:val="Geenafstand"/>
        <w:numPr>
          <w:ilvl w:val="0"/>
          <w:numId w:val="6"/>
        </w:numPr>
        <w:rPr>
          <w:sz w:val="20"/>
        </w:rPr>
      </w:pPr>
      <w:r w:rsidRPr="00EC536A">
        <w:rPr>
          <w:sz w:val="20"/>
        </w:rPr>
        <w:t xml:space="preserve">The Partner shall refrain from offering open training courses related to the same HL7 content as offered through the HL7 Learning Partner </w:t>
      </w:r>
      <w:commentRangeStart w:id="5"/>
      <w:commentRangeStart w:id="6"/>
      <w:r w:rsidRPr="00EC536A">
        <w:rPr>
          <w:sz w:val="20"/>
        </w:rPr>
        <w:t>program</w:t>
      </w:r>
      <w:commentRangeEnd w:id="5"/>
      <w:r w:rsidR="00F0041C">
        <w:rPr>
          <w:rStyle w:val="Verwijzingopmerking"/>
          <w:lang w:val="nl-NL"/>
        </w:rPr>
        <w:commentReference w:id="5"/>
      </w:r>
      <w:commentRangeEnd w:id="6"/>
      <w:r w:rsidR="007F3E6B">
        <w:rPr>
          <w:rStyle w:val="Verwijzingopmerking"/>
          <w:lang w:val="nl-NL"/>
        </w:rPr>
        <w:commentReference w:id="6"/>
      </w:r>
      <w:r w:rsidRPr="00EC536A">
        <w:rPr>
          <w:sz w:val="20"/>
        </w:rPr>
        <w:t>.</w:t>
      </w:r>
    </w:p>
    <w:p w:rsidR="00EC536A" w:rsidRPr="00EC536A" w:rsidRDefault="00EC536A" w:rsidP="00EC536A">
      <w:pPr>
        <w:pStyle w:val="Geenafstand"/>
        <w:numPr>
          <w:ilvl w:val="0"/>
          <w:numId w:val="6"/>
        </w:numPr>
        <w:rPr>
          <w:sz w:val="20"/>
        </w:rPr>
      </w:pPr>
      <w:r w:rsidRPr="00EC536A">
        <w:rPr>
          <w:sz w:val="20"/>
        </w:rPr>
        <w:t>The Partner may use, in whole or in part, those HL7 educational materials where either HL7 holds a (shared) copyright or those</w:t>
      </w:r>
      <w:r w:rsidR="009A43D4">
        <w:rPr>
          <w:sz w:val="20"/>
        </w:rPr>
        <w:t xml:space="preserve"> HL7</w:t>
      </w:r>
      <w:r w:rsidRPr="00EC536A">
        <w:rPr>
          <w:sz w:val="20"/>
        </w:rPr>
        <w:t xml:space="preserve"> materials that have some sort of open license. The Partner will be responsible for the localization </w:t>
      </w:r>
      <w:r w:rsidR="002F269A">
        <w:rPr>
          <w:sz w:val="20"/>
        </w:rPr>
        <w:t xml:space="preserve">(language, content) or adaptation (if only because of different learning styles used by different tutors/instructors) </w:t>
      </w:r>
      <w:r w:rsidRPr="00EC536A">
        <w:rPr>
          <w:sz w:val="20"/>
        </w:rPr>
        <w:t>of these materials should this be necessary.</w:t>
      </w:r>
    </w:p>
    <w:p w:rsidR="00EC536A" w:rsidRPr="00EC536A" w:rsidRDefault="00EC536A" w:rsidP="00EC536A">
      <w:pPr>
        <w:pStyle w:val="Geenafstand"/>
        <w:numPr>
          <w:ilvl w:val="0"/>
          <w:numId w:val="6"/>
        </w:numPr>
        <w:rPr>
          <w:sz w:val="20"/>
        </w:rPr>
      </w:pPr>
      <w:r w:rsidRPr="00EC536A">
        <w:rPr>
          <w:sz w:val="20"/>
        </w:rPr>
        <w:t xml:space="preserve">The Partner may use its own educational materials, any audits/reviews by HL7 will be output-driven, i.e. the quality of the delivery and the quality of the content will be </w:t>
      </w:r>
      <w:commentRangeStart w:id="7"/>
      <w:commentRangeStart w:id="8"/>
      <w:r w:rsidRPr="00EC536A">
        <w:rPr>
          <w:sz w:val="20"/>
        </w:rPr>
        <w:t>evaluated</w:t>
      </w:r>
      <w:commentRangeEnd w:id="7"/>
      <w:r w:rsidR="00F0041C">
        <w:rPr>
          <w:rStyle w:val="Verwijzingopmerking"/>
          <w:lang w:val="nl-NL"/>
        </w:rPr>
        <w:commentReference w:id="7"/>
      </w:r>
      <w:commentRangeEnd w:id="8"/>
      <w:r w:rsidR="007F3E6B">
        <w:rPr>
          <w:rStyle w:val="Verwijzingopmerking"/>
          <w:lang w:val="nl-NL"/>
        </w:rPr>
        <w:commentReference w:id="8"/>
      </w:r>
      <w:r w:rsidRPr="00EC536A">
        <w:rPr>
          <w:sz w:val="20"/>
        </w:rPr>
        <w:t>.</w:t>
      </w:r>
    </w:p>
    <w:p w:rsidR="00EC536A" w:rsidRPr="00EC536A" w:rsidRDefault="00EC536A" w:rsidP="00EC536A">
      <w:pPr>
        <w:pStyle w:val="Geenafstand"/>
        <w:numPr>
          <w:ilvl w:val="0"/>
          <w:numId w:val="6"/>
        </w:numPr>
        <w:rPr>
          <w:sz w:val="20"/>
        </w:rPr>
      </w:pPr>
      <w:r w:rsidRPr="00EC536A">
        <w:rPr>
          <w:sz w:val="20"/>
        </w:rPr>
        <w:t>Any educational materials created by the Partner remain the excl</w:t>
      </w:r>
      <w:r w:rsidR="002F269A">
        <w:rPr>
          <w:sz w:val="20"/>
        </w:rPr>
        <w:t xml:space="preserve">usive ownership of that Partner, educational materials provided by HL7 are </w:t>
      </w:r>
      <w:r w:rsidR="009A43D4">
        <w:rPr>
          <w:sz w:val="20"/>
        </w:rPr>
        <w:t>and remain the exclusive ownership of</w:t>
      </w:r>
      <w:r w:rsidR="002F269A">
        <w:rPr>
          <w:sz w:val="20"/>
        </w:rPr>
        <w:t xml:space="preserve"> HL7. This </w:t>
      </w:r>
      <w:r w:rsidR="00F0041C">
        <w:rPr>
          <w:sz w:val="20"/>
        </w:rPr>
        <w:t>continues to</w:t>
      </w:r>
      <w:r w:rsidR="002F269A">
        <w:rPr>
          <w:sz w:val="20"/>
        </w:rPr>
        <w:t xml:space="preserve"> be true after termination of the Partner agreement.</w:t>
      </w:r>
    </w:p>
    <w:p w:rsidR="00EC536A" w:rsidRDefault="009A43D4" w:rsidP="00EC536A">
      <w:pPr>
        <w:pStyle w:val="Geenafstand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One </w:t>
      </w:r>
      <w:r w:rsidR="00EC536A" w:rsidRPr="00EC536A">
        <w:rPr>
          <w:sz w:val="20"/>
        </w:rPr>
        <w:t>HL7 representative may participate (for free) to audit / review the training courses</w:t>
      </w:r>
      <w:r w:rsidR="002F269A">
        <w:rPr>
          <w:sz w:val="20"/>
        </w:rPr>
        <w:t>. Travel/accommodation costs of the auditor are paid for by HL7.</w:t>
      </w:r>
    </w:p>
    <w:p w:rsidR="009A43D4" w:rsidRPr="00EC536A" w:rsidRDefault="009A43D4" w:rsidP="00EC536A">
      <w:pPr>
        <w:pStyle w:val="Geenafstand"/>
        <w:numPr>
          <w:ilvl w:val="0"/>
          <w:numId w:val="6"/>
        </w:numPr>
        <w:rPr>
          <w:sz w:val="20"/>
        </w:rPr>
      </w:pPr>
      <w:r>
        <w:rPr>
          <w:sz w:val="20"/>
        </w:rPr>
        <w:lastRenderedPageBreak/>
        <w:t>The Partner will share the results of the evaluations by attendees of the training course (whether paper forms or electronic)</w:t>
      </w:r>
      <w:ins w:id="9" w:author="Evelyn" w:date="2014-01-16T21:54:00Z">
        <w:r w:rsidR="00F0041C">
          <w:rPr>
            <w:sz w:val="20"/>
          </w:rPr>
          <w:t xml:space="preserve"> </w:t>
        </w:r>
        <w:commentRangeStart w:id="10"/>
        <w:r w:rsidR="00F0041C">
          <w:rPr>
            <w:sz w:val="20"/>
          </w:rPr>
          <w:t xml:space="preserve">via a standard questionnaire </w:t>
        </w:r>
      </w:ins>
      <w:commentRangeEnd w:id="10"/>
      <w:r w:rsidR="007F3E6B">
        <w:rPr>
          <w:rStyle w:val="Verwijzingopmerking"/>
          <w:lang w:val="nl-NL"/>
        </w:rPr>
        <w:commentReference w:id="10"/>
      </w:r>
      <w:ins w:id="11" w:author="Evelyn" w:date="2014-01-16T21:54:00Z">
        <w:r w:rsidR="00F0041C">
          <w:rPr>
            <w:sz w:val="20"/>
          </w:rPr>
          <w:t xml:space="preserve">developed by </w:t>
        </w:r>
        <w:commentRangeStart w:id="12"/>
        <w:r w:rsidR="00F0041C">
          <w:rPr>
            <w:sz w:val="20"/>
          </w:rPr>
          <w:t>HL7</w:t>
        </w:r>
      </w:ins>
      <w:commentRangeEnd w:id="12"/>
      <w:ins w:id="13" w:author="Evelyn" w:date="2014-01-16T21:56:00Z">
        <w:r w:rsidR="00F0041C">
          <w:rPr>
            <w:rStyle w:val="Verwijzingopmerking"/>
            <w:lang w:val="nl-NL"/>
          </w:rPr>
          <w:commentReference w:id="12"/>
        </w:r>
      </w:ins>
      <w:r>
        <w:rPr>
          <w:sz w:val="20"/>
        </w:rPr>
        <w:t>.</w:t>
      </w:r>
    </w:p>
    <w:p w:rsidR="00EC536A" w:rsidRPr="00EC536A" w:rsidRDefault="00EC536A" w:rsidP="00EC536A">
      <w:pPr>
        <w:pStyle w:val="Geenafstand"/>
        <w:rPr>
          <w:sz w:val="20"/>
        </w:rPr>
      </w:pPr>
    </w:p>
    <w:p w:rsidR="00EC536A" w:rsidRPr="00EC536A" w:rsidRDefault="00EC536A" w:rsidP="00EC536A">
      <w:pPr>
        <w:pStyle w:val="Kop3"/>
        <w:rPr>
          <w:lang w:val="en-US"/>
        </w:rPr>
      </w:pPr>
      <w:r w:rsidRPr="00EC536A">
        <w:rPr>
          <w:lang w:val="en-US"/>
        </w:rPr>
        <w:t>Financial Aspects</w:t>
      </w:r>
    </w:p>
    <w:p w:rsidR="00EC536A" w:rsidRDefault="00EC536A" w:rsidP="00EC536A">
      <w:pPr>
        <w:pStyle w:val="Geenafstand"/>
        <w:rPr>
          <w:sz w:val="20"/>
        </w:rPr>
      </w:pPr>
      <w:r>
        <w:rPr>
          <w:sz w:val="20"/>
        </w:rPr>
        <w:t>There are many options when it comes to a financial agreement between the Partner and HL7. Two such options include:</w:t>
      </w:r>
    </w:p>
    <w:p w:rsidR="00EC536A" w:rsidRDefault="00EC536A" w:rsidP="00EC536A">
      <w:pPr>
        <w:pStyle w:val="Geenafstand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A standard model employed by </w:t>
      </w:r>
      <w:proofErr w:type="spellStart"/>
      <w:r>
        <w:rPr>
          <w:sz w:val="20"/>
        </w:rPr>
        <w:t>Ringholm</w:t>
      </w:r>
      <w:proofErr w:type="spellEnd"/>
      <w:r w:rsidR="009A43D4">
        <w:rPr>
          <w:sz w:val="20"/>
        </w:rPr>
        <w:t xml:space="preserve"> (and currently in use by multiple HL7 affiliates). T</w:t>
      </w:r>
      <w:r>
        <w:rPr>
          <w:sz w:val="20"/>
        </w:rPr>
        <w:t xml:space="preserve">he net profit is calculated as: revenue from trainees, </w:t>
      </w:r>
      <w:r w:rsidR="009A43D4">
        <w:rPr>
          <w:sz w:val="20"/>
        </w:rPr>
        <w:t>subtract</w:t>
      </w:r>
      <w:r>
        <w:rPr>
          <w:sz w:val="20"/>
        </w:rPr>
        <w:t xml:space="preserve"> costs of the meeting room/projector/catering.</w:t>
      </w:r>
      <w:r w:rsidR="009A43D4">
        <w:rPr>
          <w:sz w:val="20"/>
        </w:rPr>
        <w:t xml:space="preserve"> Travel/accommodation costs, and man hours of any party are not included in this calculation.</w:t>
      </w:r>
      <w:r>
        <w:rPr>
          <w:sz w:val="20"/>
        </w:rPr>
        <w:t xml:space="preserve"> The net profit is shared (for open training courses: typically in a 70/30% split) between the Partner and the HL7 organization. Thus the HL7 organization has an incentive to market the training course</w:t>
      </w:r>
      <w:r w:rsidR="009A43D4">
        <w:rPr>
          <w:sz w:val="20"/>
        </w:rPr>
        <w:t xml:space="preserve"> (it receives 30% of the net revenue)</w:t>
      </w:r>
      <w:r>
        <w:rPr>
          <w:sz w:val="20"/>
        </w:rPr>
        <w:t xml:space="preserve">, as does the Partner </w:t>
      </w:r>
      <w:commentRangeStart w:id="14"/>
      <w:commentRangeStart w:id="15"/>
      <w:r>
        <w:rPr>
          <w:sz w:val="20"/>
        </w:rPr>
        <w:t>organization</w:t>
      </w:r>
      <w:commentRangeEnd w:id="14"/>
      <w:r w:rsidR="0097315E">
        <w:rPr>
          <w:rStyle w:val="Verwijzingopmerking"/>
          <w:lang w:val="nl-NL"/>
        </w:rPr>
        <w:commentReference w:id="14"/>
      </w:r>
      <w:r>
        <w:rPr>
          <w:sz w:val="20"/>
        </w:rPr>
        <w:t>.</w:t>
      </w:r>
      <w:commentRangeEnd w:id="15"/>
      <w:r w:rsidR="007F3E6B">
        <w:rPr>
          <w:rStyle w:val="Verwijzingopmerking"/>
          <w:lang w:val="nl-NL"/>
        </w:rPr>
        <w:commentReference w:id="15"/>
      </w:r>
      <w:r>
        <w:rPr>
          <w:sz w:val="20"/>
        </w:rPr>
        <w:t xml:space="preserve"> </w:t>
      </w:r>
    </w:p>
    <w:p w:rsidR="00EC536A" w:rsidRDefault="00EC536A" w:rsidP="00EC536A">
      <w:pPr>
        <w:pStyle w:val="Geenafstand"/>
        <w:numPr>
          <w:ilvl w:val="0"/>
          <w:numId w:val="7"/>
        </w:numPr>
        <w:rPr>
          <w:ins w:id="16" w:author="Admin" w:date="2014-01-23T11:27:00Z"/>
          <w:sz w:val="20"/>
        </w:rPr>
      </w:pPr>
      <w:r w:rsidRPr="00EC536A">
        <w:rPr>
          <w:sz w:val="20"/>
        </w:rPr>
        <w:t xml:space="preserve">The kind of model used by Microsoft: an Annual Fee, </w:t>
      </w:r>
      <w:r w:rsidR="00112BA0">
        <w:rPr>
          <w:sz w:val="20"/>
        </w:rPr>
        <w:t xml:space="preserve">and </w:t>
      </w:r>
      <w:r w:rsidRPr="00EC536A">
        <w:rPr>
          <w:sz w:val="20"/>
        </w:rPr>
        <w:t>revenue is shared based on volume of training courses (seats * days) and quality (requires centralized HL7 evaluation form /</w:t>
      </w:r>
      <w:bookmarkStart w:id="17" w:name="_GoBack"/>
      <w:bookmarkEnd w:id="17"/>
      <w:r w:rsidRPr="00EC536A">
        <w:rPr>
          <w:sz w:val="20"/>
        </w:rPr>
        <w:t xml:space="preserve"> database)</w:t>
      </w:r>
      <w:r>
        <w:rPr>
          <w:sz w:val="20"/>
        </w:rPr>
        <w:t>.</w:t>
      </w:r>
    </w:p>
    <w:p w:rsidR="005237B0" w:rsidRPr="005237B0" w:rsidRDefault="005237B0" w:rsidP="005237B0">
      <w:pPr>
        <w:pStyle w:val="Tekstopmerking"/>
        <w:numPr>
          <w:ilvl w:val="0"/>
          <w:numId w:val="7"/>
        </w:numPr>
        <w:pPrChange w:id="18" w:author="Admin" w:date="2014-01-23T11:27:00Z">
          <w:pPr>
            <w:pStyle w:val="Geenafstand"/>
            <w:numPr>
              <w:numId w:val="7"/>
            </w:numPr>
            <w:ind w:left="720" w:hanging="360"/>
          </w:pPr>
        </w:pPrChange>
      </w:pPr>
      <w:proofErr w:type="spellStart"/>
      <w:ins w:id="19" w:author="Admin" w:date="2014-01-23T11:27:00Z">
        <w:r>
          <w:t>Annual</w:t>
        </w:r>
        <w:proofErr w:type="spellEnd"/>
        <w:r>
          <w:t xml:space="preserve"> fee </w:t>
        </w:r>
        <w:proofErr w:type="spellStart"/>
        <w:r>
          <w:t>could</w:t>
        </w:r>
        <w:proofErr w:type="spellEnd"/>
        <w:r>
          <w:t xml:space="preserve"> </w:t>
        </w:r>
        <w:proofErr w:type="spellStart"/>
        <w:r>
          <w:t>simply</w:t>
        </w:r>
        <w:proofErr w:type="spellEnd"/>
        <w:r>
          <w:t xml:space="preserve"> </w:t>
        </w:r>
        <w:proofErr w:type="spellStart"/>
        <w:r>
          <w:t>be</w:t>
        </w:r>
        <w:proofErr w:type="spellEnd"/>
        <w:r>
          <w:t xml:space="preserve"> </w:t>
        </w:r>
        <w:proofErr w:type="spellStart"/>
        <w:r>
          <w:t>based</w:t>
        </w:r>
        <w:proofErr w:type="spellEnd"/>
        <w:r>
          <w:t xml:space="preserve"> on </w:t>
        </w:r>
        <w:proofErr w:type="spellStart"/>
        <w:r>
          <w:t>number</w:t>
        </w:r>
        <w:proofErr w:type="spellEnd"/>
        <w:r>
          <w:t xml:space="preserve"> of </w:t>
        </w:r>
        <w:proofErr w:type="spellStart"/>
        <w:r>
          <w:t>students</w:t>
        </w:r>
        <w:proofErr w:type="spellEnd"/>
        <w:r>
          <w:t xml:space="preserve"> </w:t>
        </w:r>
        <w:proofErr w:type="spellStart"/>
        <w:r>
          <w:t>taught</w:t>
        </w:r>
        <w:proofErr w:type="spellEnd"/>
        <w:r>
          <w:t xml:space="preserve"> or a system of </w:t>
        </w:r>
        <w:proofErr w:type="spellStart"/>
        <w:r>
          <w:t>groups</w:t>
        </w:r>
        <w:proofErr w:type="spellEnd"/>
        <w:r>
          <w:t xml:space="preserve"> eg 2-20 </w:t>
        </w:r>
        <w:proofErr w:type="spellStart"/>
        <w:r>
          <w:t>students</w:t>
        </w:r>
        <w:proofErr w:type="spellEnd"/>
        <w:r>
          <w:t xml:space="preserve"> pa, 21-50, 51-100 etc.</w:t>
        </w:r>
      </w:ins>
    </w:p>
    <w:p w:rsidR="00EC536A" w:rsidRPr="00EC536A" w:rsidRDefault="00EC536A" w:rsidP="00EC536A">
      <w:pPr>
        <w:pStyle w:val="Geenafstand"/>
        <w:rPr>
          <w:sz w:val="20"/>
        </w:rPr>
      </w:pPr>
      <w:r>
        <w:rPr>
          <w:sz w:val="20"/>
        </w:rPr>
        <w:t>The whole idea is to have some sort of revenue sharing me</w:t>
      </w:r>
      <w:r w:rsidR="002F269A">
        <w:rPr>
          <w:sz w:val="20"/>
        </w:rPr>
        <w:t>chanism. A substantive</w:t>
      </w:r>
      <w:r>
        <w:rPr>
          <w:sz w:val="20"/>
        </w:rPr>
        <w:t xml:space="preserve"> annual fee is likely to ‘scare away’ small providers of education</w:t>
      </w:r>
      <w:r w:rsidR="002F269A">
        <w:rPr>
          <w:sz w:val="20"/>
        </w:rPr>
        <w:t>.</w:t>
      </w:r>
    </w:p>
    <w:p w:rsidR="002F269A" w:rsidRDefault="002F269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EC536A" w:rsidRPr="00EC536A" w:rsidRDefault="00EC536A" w:rsidP="00EC536A">
      <w:pPr>
        <w:pStyle w:val="Kop1"/>
        <w:rPr>
          <w:lang w:val="en-US"/>
        </w:rPr>
      </w:pPr>
      <w:r w:rsidRPr="00EC536A">
        <w:rPr>
          <w:lang w:val="en-US"/>
        </w:rPr>
        <w:lastRenderedPageBreak/>
        <w:t>Appendix A: relevant extract from the Strategic Education Plan</w:t>
      </w:r>
    </w:p>
    <w:p w:rsidR="00EC536A" w:rsidRDefault="00EC536A" w:rsidP="00EC536A">
      <w:pPr>
        <w:pStyle w:val="Geenafstand"/>
        <w:rPr>
          <w:b/>
        </w:rPr>
      </w:pPr>
    </w:p>
    <w:p w:rsidR="00EC536A" w:rsidRDefault="00EC536A" w:rsidP="00EC536A">
      <w:pPr>
        <w:pStyle w:val="Geenafstand"/>
        <w:rPr>
          <w:b/>
        </w:rPr>
      </w:pPr>
      <w:r w:rsidRPr="00EC536A">
        <w:rPr>
          <w:b/>
        </w:rPr>
        <w:t>Goal #2 – Expand the reach of HL7’s training to increase the number of people trained and the number of trainers at our disposal worldwide.</w:t>
      </w:r>
    </w:p>
    <w:p w:rsidR="00EC536A" w:rsidRDefault="00EC536A" w:rsidP="00EC536A">
      <w:pPr>
        <w:pStyle w:val="Geenafstand"/>
        <w:rPr>
          <w:b/>
        </w:rPr>
      </w:pPr>
    </w:p>
    <w:p w:rsidR="00EC536A" w:rsidRDefault="00EC536A" w:rsidP="00EC536A">
      <w:pPr>
        <w:pStyle w:val="Geenafstand"/>
      </w:pPr>
      <w:r w:rsidRPr="006F420F">
        <w:rPr>
          <w:b/>
        </w:rPr>
        <w:t>Objective 2c</w:t>
      </w:r>
      <w:r>
        <w:t>: Partner with companies to deliver training</w:t>
      </w:r>
    </w:p>
    <w:p w:rsidR="00EC536A" w:rsidRPr="00E3744C" w:rsidRDefault="00EC536A" w:rsidP="00EC536A">
      <w:pPr>
        <w:pStyle w:val="Geenafstand"/>
      </w:pPr>
    </w:p>
    <w:p w:rsidR="00EC536A" w:rsidRDefault="00EC536A" w:rsidP="00EC536A">
      <w:pPr>
        <w:pStyle w:val="Geenafstand"/>
        <w:ind w:firstLine="360"/>
        <w:rPr>
          <w:b/>
        </w:rPr>
      </w:pPr>
      <w:r w:rsidRPr="006F420F">
        <w:rPr>
          <w:b/>
        </w:rPr>
        <w:t>Action Plan</w:t>
      </w:r>
    </w:p>
    <w:p w:rsidR="00EC536A" w:rsidRPr="00A71F86" w:rsidRDefault="00EC536A" w:rsidP="00EC536A">
      <w:pPr>
        <w:pStyle w:val="Geenafstand"/>
        <w:numPr>
          <w:ilvl w:val="0"/>
          <w:numId w:val="2"/>
        </w:numPr>
        <w:rPr>
          <w:b/>
        </w:rPr>
      </w:pPr>
      <w:r>
        <w:t>Define benefits of partnering with HL7 to deliver training</w:t>
      </w:r>
    </w:p>
    <w:p w:rsidR="00EC536A" w:rsidRDefault="00EC536A" w:rsidP="00EC536A">
      <w:pPr>
        <w:pStyle w:val="Geenafstand"/>
        <w:numPr>
          <w:ilvl w:val="0"/>
          <w:numId w:val="1"/>
        </w:numPr>
      </w:pPr>
      <w:r>
        <w:t>Solicit companies interested in delivering HL7 training</w:t>
      </w:r>
    </w:p>
    <w:p w:rsidR="00EC536A" w:rsidRDefault="00EC536A" w:rsidP="00EC536A">
      <w:pPr>
        <w:pStyle w:val="Geenafstand"/>
        <w:numPr>
          <w:ilvl w:val="0"/>
          <w:numId w:val="1"/>
        </w:numPr>
      </w:pPr>
      <w:r>
        <w:t xml:space="preserve">Provide training materials for new standards for companies to use </w:t>
      </w:r>
    </w:p>
    <w:p w:rsidR="00EC536A" w:rsidRDefault="00EC536A" w:rsidP="00EC536A">
      <w:pPr>
        <w:pStyle w:val="Geenafstand"/>
        <w:numPr>
          <w:ilvl w:val="0"/>
          <w:numId w:val="1"/>
        </w:numPr>
      </w:pPr>
      <w:r>
        <w:t>Offer “preferred partner” status for companies using HL7 materials  who have met our training standards</w:t>
      </w:r>
    </w:p>
    <w:p w:rsidR="00EC536A" w:rsidRDefault="00EC536A" w:rsidP="00EC536A">
      <w:pPr>
        <w:pStyle w:val="Geenafstand"/>
        <w:numPr>
          <w:ilvl w:val="0"/>
          <w:numId w:val="1"/>
        </w:numPr>
      </w:pPr>
      <w:r>
        <w:t>Define criteria and process for achieving “preferred partner” status</w:t>
      </w:r>
    </w:p>
    <w:p w:rsidR="00EC536A" w:rsidRDefault="00EC536A" w:rsidP="00EC536A">
      <w:pPr>
        <w:pStyle w:val="Geenafstand"/>
        <w:numPr>
          <w:ilvl w:val="0"/>
          <w:numId w:val="1"/>
        </w:numPr>
      </w:pPr>
      <w:r>
        <w:t>List “Preferred Trainer” companies on HL7 website</w:t>
      </w:r>
    </w:p>
    <w:p w:rsidR="00EC536A" w:rsidRDefault="00EC536A" w:rsidP="00EC536A">
      <w:pPr>
        <w:pStyle w:val="Geenafstand"/>
        <w:numPr>
          <w:ilvl w:val="0"/>
          <w:numId w:val="1"/>
        </w:numPr>
      </w:pPr>
      <w:r>
        <w:t>Evaluate potential of licensing training materials for distribution to “preferred trainers”</w:t>
      </w:r>
    </w:p>
    <w:p w:rsidR="00EC536A" w:rsidRDefault="00EC536A" w:rsidP="00EC536A">
      <w:pPr>
        <w:pStyle w:val="Geenafstand"/>
        <w:ind w:left="1080"/>
      </w:pPr>
    </w:p>
    <w:p w:rsidR="00EC536A" w:rsidRPr="006F420F" w:rsidRDefault="00EC536A" w:rsidP="00EC536A">
      <w:pPr>
        <w:pStyle w:val="Geenafstand"/>
        <w:rPr>
          <w:b/>
        </w:rPr>
      </w:pPr>
      <w:r>
        <w:t xml:space="preserve">       </w:t>
      </w:r>
      <w:r w:rsidRPr="006F420F">
        <w:rPr>
          <w:b/>
        </w:rPr>
        <w:t>Performance Measures</w:t>
      </w:r>
    </w:p>
    <w:p w:rsidR="00EC536A" w:rsidRDefault="00EC536A" w:rsidP="00EC536A">
      <w:pPr>
        <w:pStyle w:val="Geenafstand"/>
        <w:numPr>
          <w:ilvl w:val="0"/>
          <w:numId w:val="2"/>
        </w:numPr>
      </w:pPr>
      <w:r>
        <w:t>Partnerships established with training companies</w:t>
      </w:r>
    </w:p>
    <w:p w:rsidR="00EC536A" w:rsidRDefault="00EC536A" w:rsidP="00EC536A">
      <w:pPr>
        <w:pStyle w:val="Geenafstand"/>
        <w:ind w:left="1080"/>
      </w:pPr>
      <w:r>
        <w:rPr>
          <w:b/>
        </w:rPr>
        <w:t>Target</w:t>
      </w:r>
      <w:r>
        <w:t xml:space="preserve"> – X # of partnerships established by EO 2013, 2014, 2015</w:t>
      </w:r>
    </w:p>
    <w:p w:rsidR="00EC536A" w:rsidRPr="004604B9" w:rsidRDefault="00EC536A" w:rsidP="00EC536A">
      <w:pPr>
        <w:pStyle w:val="Geenafstand"/>
        <w:numPr>
          <w:ilvl w:val="0"/>
          <w:numId w:val="2"/>
        </w:numPr>
      </w:pPr>
      <w:r>
        <w:t>Criteria and process for becoming “Preferred trainer” in place by EO 2013</w:t>
      </w:r>
    </w:p>
    <w:p w:rsidR="00EC536A" w:rsidRDefault="00EC536A" w:rsidP="00EC536A">
      <w:pPr>
        <w:pStyle w:val="Geenafstand"/>
        <w:numPr>
          <w:ilvl w:val="0"/>
          <w:numId w:val="2"/>
        </w:numPr>
      </w:pPr>
      <w:r>
        <w:t xml:space="preserve">“Preferred trainer” credential offered </w:t>
      </w:r>
    </w:p>
    <w:p w:rsidR="00EC536A" w:rsidRDefault="00EC536A" w:rsidP="00EC536A">
      <w:pPr>
        <w:pStyle w:val="Geenafstand"/>
        <w:ind w:left="1080"/>
      </w:pPr>
      <w:r>
        <w:rPr>
          <w:b/>
        </w:rPr>
        <w:t>Target</w:t>
      </w:r>
      <w:r>
        <w:t xml:space="preserve"> – X # of “Preferred trainers” authorized by EO 2014, 2015</w:t>
      </w:r>
    </w:p>
    <w:p w:rsidR="00107FAD" w:rsidRPr="00EC536A" w:rsidRDefault="00107FAD">
      <w:pPr>
        <w:rPr>
          <w:lang w:val="en-US"/>
        </w:rPr>
      </w:pPr>
    </w:p>
    <w:sectPr w:rsidR="00107FAD" w:rsidRPr="00EC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Evelyn" w:date="2014-01-16T22:01:00Z" w:initials="E">
    <w:p w:rsidR="00973E46" w:rsidRDefault="00973E46">
      <w:pPr>
        <w:pStyle w:val="Tekstopmerking"/>
      </w:pPr>
      <w:r>
        <w:rPr>
          <w:rStyle w:val="Verwijzingopmerking"/>
        </w:rPr>
        <w:annotationRef/>
      </w:r>
      <w:r w:rsidR="002E5C6B">
        <w:t xml:space="preserve">Not clear. </w:t>
      </w:r>
      <w:r>
        <w:t>Is this abot the company providig a lead of a specific provider</w:t>
      </w:r>
      <w:r w:rsidR="002E5C6B">
        <w:t xml:space="preserve"> or direct to HL7 seeking a recommendation for a suitable provider?</w:t>
      </w:r>
    </w:p>
  </w:comment>
  <w:comment w:id="1" w:author="Admin" w:date="2014-01-23T11:27:00Z" w:initials="A">
    <w:p w:rsidR="007F3E6B" w:rsidRDefault="007F3E6B">
      <w:pPr>
        <w:pStyle w:val="Tekstopmerking"/>
      </w:pPr>
      <w:r>
        <w:rPr>
          <w:rStyle w:val="Verwijzingopmerking"/>
        </w:rPr>
        <w:annotationRef/>
      </w:r>
      <w:r>
        <w:t xml:space="preserve">The Partner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approached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delivery of on-site training courses, or HL7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request</w:t>
      </w:r>
      <w:proofErr w:type="spellEnd"/>
      <w:r>
        <w:t xml:space="preserve">. In the </w:t>
      </w:r>
      <w:proofErr w:type="spellStart"/>
      <w:r>
        <w:t>latter</w:t>
      </w:r>
      <w:proofErr w:type="spellEnd"/>
      <w:r>
        <w:t xml:space="preserve"> case, </w:t>
      </w:r>
      <w:proofErr w:type="spellStart"/>
      <w:r>
        <w:t>if</w:t>
      </w:r>
      <w:proofErr w:type="spellEnd"/>
      <w:r>
        <w:t xml:space="preserve"> HL7 forwards </w:t>
      </w:r>
      <w:proofErr w:type="spellStart"/>
      <w:r>
        <w:t>that</w:t>
      </w:r>
      <w:proofErr w:type="spellEnd"/>
      <w:r>
        <w:t xml:space="preserve"> lead </w:t>
      </w:r>
      <w:proofErr w:type="spellStart"/>
      <w:r>
        <w:t>to</w:t>
      </w:r>
      <w:proofErr w:type="spellEnd"/>
      <w:r>
        <w:t xml:space="preserve"> the Partner, the Partner </w:t>
      </w:r>
      <w:proofErr w:type="spellStart"/>
      <w:r>
        <w:t>receives</w:t>
      </w:r>
      <w:proofErr w:type="spellEnd"/>
      <w:r>
        <w:t xml:space="preserve"> part of the </w:t>
      </w:r>
      <w:proofErr w:type="spellStart"/>
      <w:r>
        <w:t>revenue</w:t>
      </w:r>
      <w:proofErr w:type="spellEnd"/>
      <w:r>
        <w:t>, as well as HL7.</w:t>
      </w:r>
    </w:p>
    <w:p w:rsidR="005237B0" w:rsidRDefault="005237B0">
      <w:pPr>
        <w:pStyle w:val="Tekstopmerking"/>
      </w:pPr>
      <w:proofErr w:type="spellStart"/>
      <w:r>
        <w:t>Should</w:t>
      </w:r>
      <w:proofErr w:type="spellEnd"/>
      <w:r>
        <w:t xml:space="preserve"> the Partner </w:t>
      </w:r>
      <w:proofErr w:type="spellStart"/>
      <w:r>
        <w:t>receive</w:t>
      </w:r>
      <w:proofErr w:type="spellEnd"/>
      <w:r>
        <w:t xml:space="preserve"> a direct </w:t>
      </w:r>
      <w:proofErr w:type="spellStart"/>
      <w:r>
        <w:t>request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no revenu </w:t>
      </w:r>
      <w:proofErr w:type="spellStart"/>
      <w:r>
        <w:t>sharing</w:t>
      </w:r>
      <w:proofErr w:type="spellEnd"/>
      <w:r>
        <w:t>.</w:t>
      </w:r>
    </w:p>
  </w:comment>
  <w:comment w:id="3" w:author="Evelyn" w:date="2014-01-16T22:01:00Z" w:initials="E">
    <w:p w:rsidR="002E5C6B" w:rsidRDefault="002E5C6B">
      <w:pPr>
        <w:pStyle w:val="Tekstopmerking"/>
      </w:pPr>
      <w:r>
        <w:rPr>
          <w:rStyle w:val="Verwijzingopmerking"/>
        </w:rPr>
        <w:annotationRef/>
      </w:r>
      <w:proofErr w:type="spellStart"/>
      <w:r>
        <w:t>This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based on published criteria such as experience in topics being taught plus educational expertise – eg TAE Cert IV</w:t>
      </w:r>
    </w:p>
    <w:p w:rsidR="00F0041C" w:rsidRDefault="00F0041C">
      <w:pPr>
        <w:pStyle w:val="Tekstopmerking"/>
      </w:pPr>
      <w:r>
        <w:t>Australian jurisdictions are licensing educators to deliver OH&amp;S course material owned and delveloped by them for an annual fee for example.</w:t>
      </w:r>
    </w:p>
    <w:p w:rsidR="00F0041C" w:rsidRDefault="00F0041C">
      <w:pPr>
        <w:pStyle w:val="Tekstopmerking"/>
      </w:pPr>
    </w:p>
  </w:comment>
  <w:comment w:id="4" w:author="Admin" w:date="2014-01-23T11:29:00Z" w:initials="A">
    <w:p w:rsidR="007F3E6B" w:rsidRDefault="007F3E6B">
      <w:pPr>
        <w:pStyle w:val="Tekstopmerking"/>
      </w:pPr>
      <w:r>
        <w:rPr>
          <w:rStyle w:val="Verwijzingopmerking"/>
        </w:rPr>
        <w:annotationRef/>
      </w:r>
      <w:r>
        <w:t xml:space="preserve">Well, </w:t>
      </w:r>
      <w:proofErr w:type="spellStart"/>
      <w:r>
        <w:t>some</w:t>
      </w:r>
      <w:proofErr w:type="spellEnd"/>
      <w:r>
        <w:t xml:space="preserve"> (</w:t>
      </w:r>
      <w:proofErr w:type="spellStart"/>
      <w:r>
        <w:t>like</w:t>
      </w:r>
      <w:proofErr w:type="spellEnd"/>
      <w:r>
        <w:t xml:space="preserve"> most of the </w:t>
      </w:r>
      <w:proofErr w:type="spellStart"/>
      <w:r>
        <w:t>Ringholm</w:t>
      </w:r>
      <w:proofErr w:type="spellEnd"/>
      <w:r>
        <w:t xml:space="preserve"> trainers) have no ‘official’ </w:t>
      </w:r>
      <w:proofErr w:type="spellStart"/>
      <w:r>
        <w:t>accreditation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. HL7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‘official </w:t>
      </w:r>
      <w:proofErr w:type="spellStart"/>
      <w:r>
        <w:t>accreditations</w:t>
      </w:r>
      <w:proofErr w:type="spellEnd"/>
      <w:r>
        <w:t xml:space="preserve">’ </w:t>
      </w:r>
      <w:proofErr w:type="spellStart"/>
      <w:r>
        <w:t>by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whilst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r w:rsidR="005237B0">
        <w:t>(</w:t>
      </w:r>
      <w:proofErr w:type="spellStart"/>
      <w:r w:rsidR="005237B0">
        <w:t>for</w:t>
      </w:r>
      <w:proofErr w:type="spellEnd"/>
      <w:r w:rsidR="005237B0">
        <w:t xml:space="preserve"> </w:t>
      </w:r>
      <w:proofErr w:type="spellStart"/>
      <w:r w:rsidR="005237B0">
        <w:t>neducator</w:t>
      </w:r>
      <w:proofErr w:type="spellEnd"/>
      <w:r w:rsidR="005237B0">
        <w:t xml:space="preserve"> </w:t>
      </w:r>
      <w:proofErr w:type="spellStart"/>
      <w:r w:rsidR="005237B0">
        <w:t>licensing</w:t>
      </w:r>
      <w:proofErr w:type="spellEnd"/>
      <w:r w:rsidR="005237B0">
        <w:t xml:space="preserve">) </w:t>
      </w:r>
      <w:proofErr w:type="spellStart"/>
      <w:r>
        <w:t>should</w:t>
      </w:r>
      <w:proofErr w:type="spellEnd"/>
      <w:r>
        <w:t xml:space="preserve"> the Partner </w:t>
      </w:r>
      <w:proofErr w:type="spellStart"/>
      <w:r>
        <w:t>not</w:t>
      </w:r>
      <w:proofErr w:type="spellEnd"/>
      <w:r>
        <w:t xml:space="preserve"> have </w:t>
      </w:r>
      <w:proofErr w:type="spellStart"/>
      <w:r>
        <w:t>one</w:t>
      </w:r>
      <w:proofErr w:type="spellEnd"/>
      <w:r>
        <w:t xml:space="preserve"> of the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accreditations</w:t>
      </w:r>
      <w:proofErr w:type="spellEnd"/>
      <w:r>
        <w:t xml:space="preserve">. </w:t>
      </w:r>
    </w:p>
  </w:comment>
  <w:comment w:id="5" w:author="Evelyn" w:date="2014-01-16T22:01:00Z" w:initials="E">
    <w:p w:rsidR="00F0041C" w:rsidRDefault="00F0041C">
      <w:pPr>
        <w:pStyle w:val="Tekstopmerking"/>
      </w:pPr>
      <w:r>
        <w:rPr>
          <w:rStyle w:val="Verwijzingopmerking"/>
        </w:rPr>
        <w:annotationRef/>
      </w:r>
      <w:proofErr w:type="spellStart"/>
      <w:r>
        <w:t>Not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the itention is here</w:t>
      </w:r>
    </w:p>
  </w:comment>
  <w:comment w:id="6" w:author="Admin" w:date="2014-01-23T11:28:00Z" w:initials="A">
    <w:p w:rsidR="007F3E6B" w:rsidRDefault="007F3E6B">
      <w:pPr>
        <w:pStyle w:val="Tekstopmerking"/>
      </w:pPr>
      <w:r>
        <w:rPr>
          <w:rStyle w:val="Verwijzingopmerking"/>
        </w:rPr>
        <w:annotationRef/>
      </w:r>
      <w:proofErr w:type="spellStart"/>
      <w:r>
        <w:t>If</w:t>
      </w:r>
      <w:proofErr w:type="spellEnd"/>
      <w:r>
        <w:t xml:space="preserve"> </w:t>
      </w:r>
      <w:r w:rsidR="005237B0">
        <w:t>a Part</w:t>
      </w:r>
      <w:r>
        <w:t xml:space="preserve">ner </w:t>
      </w:r>
      <w:proofErr w:type="spellStart"/>
      <w:r>
        <w:t>signs</w:t>
      </w:r>
      <w:proofErr w:type="spellEnd"/>
      <w:r>
        <w:t xml:space="preserve"> up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‘open’ training courses in the name of HL7,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competing</w:t>
      </w:r>
      <w:proofErr w:type="spellEnd"/>
      <w:r>
        <w:t xml:space="preserve"> training courses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brand name.</w:t>
      </w:r>
    </w:p>
  </w:comment>
  <w:comment w:id="7" w:author="Evelyn" w:date="2014-01-16T22:01:00Z" w:initials="E">
    <w:p w:rsidR="00F0041C" w:rsidRDefault="00F0041C">
      <w:pPr>
        <w:pStyle w:val="Tekstopmerking"/>
      </w:pPr>
      <w:r>
        <w:rPr>
          <w:rStyle w:val="Verwijzingopmerking"/>
        </w:rPr>
        <w:annotationRef/>
      </w:r>
      <w:proofErr w:type="spellStart"/>
      <w:r>
        <w:t>This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short circuited via educator licensing by HL7. Alternatively there may need to be a course accreditation system?</w:t>
      </w:r>
    </w:p>
  </w:comment>
  <w:comment w:id="8" w:author="Admin" w:date="2014-01-23T11:22:00Z" w:initials="A">
    <w:p w:rsidR="007F3E6B" w:rsidRDefault="007F3E6B">
      <w:pPr>
        <w:pStyle w:val="Tekstopmerking"/>
      </w:pPr>
      <w:r>
        <w:rPr>
          <w:rStyle w:val="Verwijzingopmerking"/>
        </w:rPr>
        <w:annotationRef/>
      </w:r>
      <w:proofErr w:type="spellStart"/>
      <w:r>
        <w:t>Let’s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overdo</w:t>
      </w:r>
      <w:proofErr w:type="spellEnd"/>
      <w:r>
        <w:t xml:space="preserve"> it.. </w:t>
      </w:r>
      <w:proofErr w:type="spellStart"/>
      <w:r>
        <w:t>educator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, plus </w:t>
      </w:r>
      <w:proofErr w:type="spellStart"/>
      <w:r>
        <w:t>evaluation</w:t>
      </w:r>
      <w:proofErr w:type="spellEnd"/>
      <w:r>
        <w:t xml:space="preserve"> of courses, is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suffice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</w:comment>
  <w:comment w:id="10" w:author="Admin" w:date="2014-01-23T11:15:00Z" w:initials="A">
    <w:p w:rsidR="007F3E6B" w:rsidRDefault="007F3E6B">
      <w:pPr>
        <w:pStyle w:val="Tekstopmerking"/>
      </w:pPr>
      <w:r>
        <w:rPr>
          <w:rStyle w:val="Verwijzingopmerking"/>
        </w:rPr>
        <w:annotationRef/>
      </w:r>
      <w:r>
        <w:t xml:space="preserve">Standard </w:t>
      </w:r>
      <w:proofErr w:type="spellStart"/>
      <w:r>
        <w:t>questionaire</w:t>
      </w:r>
      <w:proofErr w:type="spellEnd"/>
      <w:r>
        <w:t xml:space="preserve"> is fine, as long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Partner, </w:t>
      </w:r>
      <w:proofErr w:type="spellStart"/>
      <w:r>
        <w:t>and</w:t>
      </w:r>
      <w:proofErr w:type="spellEnd"/>
      <w:r>
        <w:t xml:space="preserve"> subject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localization</w:t>
      </w:r>
      <w:proofErr w:type="spellEnd"/>
      <w:r>
        <w:t xml:space="preserve"> (e.g. the way of </w:t>
      </w:r>
      <w:proofErr w:type="spellStart"/>
      <w:r>
        <w:t>assiging</w:t>
      </w:r>
      <w:proofErr w:type="spellEnd"/>
      <w:r>
        <w:t xml:space="preserve"> “</w:t>
      </w:r>
      <w:proofErr w:type="spellStart"/>
      <w:r>
        <w:t>notes</w:t>
      </w:r>
      <w:proofErr w:type="spellEnd"/>
      <w:r>
        <w:t xml:space="preserve">” </w:t>
      </w:r>
      <w:proofErr w:type="spellStart"/>
      <w:r>
        <w:t>differs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1-10, 1-4, 9-1, A-F etc. </w:t>
      </w:r>
      <w:proofErr w:type="spellStart"/>
      <w:r>
        <w:t>value</w:t>
      </w:r>
      <w:proofErr w:type="spellEnd"/>
      <w:r>
        <w:t xml:space="preserve"> sets)</w:t>
      </w:r>
    </w:p>
  </w:comment>
  <w:comment w:id="12" w:author="Evelyn" w:date="2014-01-16T22:01:00Z" w:initials="E">
    <w:p w:rsidR="00F0041C" w:rsidRDefault="00F0041C">
      <w:pPr>
        <w:pStyle w:val="Tekstopmerking"/>
      </w:pPr>
      <w:r>
        <w:rPr>
          <w:rStyle w:val="Verwijzingopmerking"/>
        </w:rPr>
        <w:annotationRef/>
      </w:r>
      <w:proofErr w:type="spellStart"/>
      <w:r>
        <w:t>Could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myskills</w:t>
      </w:r>
      <w:proofErr w:type="spellEnd"/>
      <w:r>
        <w:t xml:space="preserve"> website as an example.</w:t>
      </w:r>
    </w:p>
  </w:comment>
  <w:comment w:id="14" w:author="Evelyn" w:date="2014-01-16T22:01:00Z" w:initials="E">
    <w:p w:rsidR="0097315E" w:rsidRDefault="0097315E">
      <w:pPr>
        <w:pStyle w:val="Tekstopmerking"/>
      </w:pPr>
      <w:r>
        <w:rPr>
          <w:rStyle w:val="Verwijzingopmerking"/>
        </w:rPr>
        <w:annotationRef/>
      </w:r>
      <w:r>
        <w:t>I don’t like this model, it’s easy to fudge, organisational direct and overhead costs are not considered, nor is delivery method, some are more costly then others.</w:t>
      </w:r>
    </w:p>
  </w:comment>
  <w:comment w:id="15" w:author="Admin" w:date="2014-01-23T11:30:00Z" w:initials="A">
    <w:p w:rsidR="007F3E6B" w:rsidRDefault="007F3E6B">
      <w:pPr>
        <w:pStyle w:val="Tekstopmerking"/>
      </w:pPr>
      <w:r>
        <w:rPr>
          <w:rStyle w:val="Verwijzingopmerking"/>
        </w:rPr>
        <w:annotationRef/>
      </w:r>
      <w:proofErr w:type="spellStart"/>
      <w:r>
        <w:t>That’s</w:t>
      </w:r>
      <w:proofErr w:type="spellEnd"/>
      <w:r>
        <w:t xml:space="preserve"> </w:t>
      </w:r>
      <w:proofErr w:type="spellStart"/>
      <w:r>
        <w:t>precisiely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Ringholm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affiliates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it. </w:t>
      </w:r>
      <w:r w:rsidR="005237B0">
        <w:t xml:space="preserve">In </w:t>
      </w:r>
      <w:proofErr w:type="spellStart"/>
      <w:r w:rsidR="005237B0">
        <w:t>my</w:t>
      </w:r>
      <w:proofErr w:type="spellEnd"/>
      <w:r w:rsidR="005237B0">
        <w:t xml:space="preserve"> </w:t>
      </w:r>
      <w:proofErr w:type="spellStart"/>
      <w:r w:rsidR="005237B0">
        <w:t>experience</w:t>
      </w:r>
      <w:proofErr w:type="spellEnd"/>
      <w:r w:rsidR="005237B0">
        <w:t xml:space="preserve"> most of the </w:t>
      </w:r>
      <w:proofErr w:type="spellStart"/>
      <w:r w:rsidR="005237B0">
        <w:t>fudging</w:t>
      </w:r>
      <w:proofErr w:type="spellEnd"/>
      <w:r w:rsidR="005237B0">
        <w:t xml:space="preserve"> </w:t>
      </w:r>
      <w:proofErr w:type="spellStart"/>
      <w:r w:rsidR="005237B0">
        <w:t>occurs</w:t>
      </w:r>
      <w:proofErr w:type="spellEnd"/>
      <w:r w:rsidR="005237B0">
        <w:t xml:space="preserve"> in the area of ‘</w:t>
      </w:r>
      <w:proofErr w:type="spellStart"/>
      <w:r w:rsidR="005237B0">
        <w:t>hours</w:t>
      </w:r>
      <w:proofErr w:type="spellEnd"/>
      <w:r w:rsidR="005237B0">
        <w:t xml:space="preserve"> </w:t>
      </w:r>
      <w:proofErr w:type="spellStart"/>
      <w:r w:rsidR="005237B0">
        <w:t>spent</w:t>
      </w:r>
      <w:proofErr w:type="spellEnd"/>
      <w:r w:rsidR="005237B0">
        <w:t xml:space="preserve"> </w:t>
      </w:r>
      <w:proofErr w:type="spellStart"/>
      <w:r w:rsidR="005237B0">
        <w:t>preparing</w:t>
      </w:r>
      <w:proofErr w:type="spellEnd"/>
      <w:r w:rsidR="005237B0">
        <w:t xml:space="preserve"> the </w:t>
      </w:r>
      <w:proofErr w:type="spellStart"/>
      <w:r w:rsidR="005237B0">
        <w:t>material</w:t>
      </w:r>
      <w:proofErr w:type="spellEnd"/>
      <w:r w:rsidR="005237B0">
        <w:t xml:space="preserve">’, ‘secretarial </w:t>
      </w:r>
      <w:proofErr w:type="spellStart"/>
      <w:r w:rsidR="005237B0">
        <w:t>costs</w:t>
      </w:r>
      <w:proofErr w:type="spellEnd"/>
      <w:r w:rsidR="005237B0">
        <w:t xml:space="preserve">’ etc. </w:t>
      </w:r>
    </w:p>
    <w:p w:rsidR="005237B0" w:rsidRDefault="005237B0">
      <w:pPr>
        <w:pStyle w:val="Tekstopmerking"/>
      </w:pPr>
      <w:proofErr w:type="spellStart"/>
      <w:r>
        <w:t>Remember</w:t>
      </w:r>
      <w:proofErr w:type="spellEnd"/>
      <w:r>
        <w:t xml:space="preserve"> (in the arrangement we have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affiliates</w:t>
      </w:r>
      <w:proofErr w:type="spellEnd"/>
      <w:r>
        <w:t xml:space="preserve">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the </w:t>
      </w:r>
      <w:proofErr w:type="spellStart"/>
      <w:r>
        <w:t>affiliate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does the </w:t>
      </w:r>
      <w:proofErr w:type="spellStart"/>
      <w:r>
        <w:t>invoicing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the Partner. The </w:t>
      </w:r>
      <w:proofErr w:type="spellStart"/>
      <w:r>
        <w:t>affiliate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a spreadsheet (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attendees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of training room/catering), </w:t>
      </w:r>
      <w:proofErr w:type="spellStart"/>
      <w:r>
        <w:t>it’s</w:t>
      </w:r>
      <w:proofErr w:type="spellEnd"/>
      <w:r>
        <w:t xml:space="preserve"> easy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the </w:t>
      </w:r>
      <w:proofErr w:type="spellStart"/>
      <w:r>
        <w:t>respective</w:t>
      </w:r>
      <w:proofErr w:type="spellEnd"/>
      <w:r>
        <w:t xml:space="preserve"> share of the revenu is.</w:t>
      </w:r>
    </w:p>
    <w:p w:rsidR="005237B0" w:rsidRDefault="005237B0">
      <w:pPr>
        <w:pStyle w:val="Tekstopmerking"/>
      </w:pPr>
      <w:r>
        <w:t xml:space="preserve">It’s up </w:t>
      </w:r>
      <w:proofErr w:type="spellStart"/>
      <w:r>
        <w:t>to</w:t>
      </w:r>
      <w:proofErr w:type="spellEnd"/>
      <w:r>
        <w:t xml:space="preserve"> the Partner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or </w:t>
      </w:r>
      <w:proofErr w:type="spellStart"/>
      <w:r>
        <w:t>not</w:t>
      </w:r>
      <w:proofErr w:type="spellEnd"/>
      <w:r>
        <w:t xml:space="preserve"> the </w:t>
      </w:r>
      <w:proofErr w:type="spellStart"/>
      <w:r>
        <w:t>revenue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cover the </w:t>
      </w:r>
      <w:proofErr w:type="spellStart"/>
      <w:r>
        <w:t>costs</w:t>
      </w:r>
      <w:proofErr w:type="spellEnd"/>
      <w:r>
        <w:t xml:space="preserve"> of (the </w:t>
      </w:r>
      <w:proofErr w:type="spellStart"/>
      <w:r>
        <w:t>development</w:t>
      </w:r>
      <w:proofErr w:type="spellEnd"/>
      <w:r>
        <w:t xml:space="preserve"> of) a new training course.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579"/>
    <w:multiLevelType w:val="hybridMultilevel"/>
    <w:tmpl w:val="51B4B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10CB0"/>
    <w:multiLevelType w:val="hybridMultilevel"/>
    <w:tmpl w:val="BDB669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416E7"/>
    <w:multiLevelType w:val="hybridMultilevel"/>
    <w:tmpl w:val="AD10BA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602AE"/>
    <w:multiLevelType w:val="hybridMultilevel"/>
    <w:tmpl w:val="DAC67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723D6"/>
    <w:multiLevelType w:val="hybridMultilevel"/>
    <w:tmpl w:val="020827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E2B8D"/>
    <w:multiLevelType w:val="hybridMultilevel"/>
    <w:tmpl w:val="FDC07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D274B"/>
    <w:multiLevelType w:val="hybridMultilevel"/>
    <w:tmpl w:val="29C827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6A"/>
    <w:rsid w:val="00002055"/>
    <w:rsid w:val="00003F07"/>
    <w:rsid w:val="0000711E"/>
    <w:rsid w:val="00015628"/>
    <w:rsid w:val="00016183"/>
    <w:rsid w:val="000161F6"/>
    <w:rsid w:val="00021F76"/>
    <w:rsid w:val="000313DB"/>
    <w:rsid w:val="00031F5C"/>
    <w:rsid w:val="00035142"/>
    <w:rsid w:val="00037678"/>
    <w:rsid w:val="00040B76"/>
    <w:rsid w:val="000410A1"/>
    <w:rsid w:val="00043E94"/>
    <w:rsid w:val="000442D1"/>
    <w:rsid w:val="000444D3"/>
    <w:rsid w:val="000571AA"/>
    <w:rsid w:val="00057897"/>
    <w:rsid w:val="00060641"/>
    <w:rsid w:val="00060885"/>
    <w:rsid w:val="0006256C"/>
    <w:rsid w:val="0006713C"/>
    <w:rsid w:val="000710EF"/>
    <w:rsid w:val="00072C2E"/>
    <w:rsid w:val="000775F4"/>
    <w:rsid w:val="00080830"/>
    <w:rsid w:val="00084118"/>
    <w:rsid w:val="000847F3"/>
    <w:rsid w:val="000A0179"/>
    <w:rsid w:val="000A71D2"/>
    <w:rsid w:val="000B2EB2"/>
    <w:rsid w:val="000B45F1"/>
    <w:rsid w:val="000B59E1"/>
    <w:rsid w:val="000B7E96"/>
    <w:rsid w:val="000B7F92"/>
    <w:rsid w:val="000C33E9"/>
    <w:rsid w:val="000C349D"/>
    <w:rsid w:val="000C34D6"/>
    <w:rsid w:val="000C73ED"/>
    <w:rsid w:val="000D09A3"/>
    <w:rsid w:val="000D5AE6"/>
    <w:rsid w:val="000D688F"/>
    <w:rsid w:val="000D6B2B"/>
    <w:rsid w:val="000E378E"/>
    <w:rsid w:val="000E61C4"/>
    <w:rsid w:val="000E6BC2"/>
    <w:rsid w:val="000E6DD9"/>
    <w:rsid w:val="000E70E8"/>
    <w:rsid w:val="000F1380"/>
    <w:rsid w:val="000F17CA"/>
    <w:rsid w:val="00100D56"/>
    <w:rsid w:val="00104F91"/>
    <w:rsid w:val="001066E5"/>
    <w:rsid w:val="00107FAD"/>
    <w:rsid w:val="0011261F"/>
    <w:rsid w:val="00112BA0"/>
    <w:rsid w:val="00116539"/>
    <w:rsid w:val="001172FE"/>
    <w:rsid w:val="00117491"/>
    <w:rsid w:val="00120F93"/>
    <w:rsid w:val="001226D0"/>
    <w:rsid w:val="00125793"/>
    <w:rsid w:val="0012609F"/>
    <w:rsid w:val="00126EC4"/>
    <w:rsid w:val="001311AD"/>
    <w:rsid w:val="00132C0C"/>
    <w:rsid w:val="001330C2"/>
    <w:rsid w:val="001352B4"/>
    <w:rsid w:val="00137C48"/>
    <w:rsid w:val="001400FB"/>
    <w:rsid w:val="001426B0"/>
    <w:rsid w:val="00143FD3"/>
    <w:rsid w:val="00144271"/>
    <w:rsid w:val="00146685"/>
    <w:rsid w:val="00151933"/>
    <w:rsid w:val="00151ABC"/>
    <w:rsid w:val="00151F28"/>
    <w:rsid w:val="001537C8"/>
    <w:rsid w:val="001552A7"/>
    <w:rsid w:val="0015627C"/>
    <w:rsid w:val="00160EA1"/>
    <w:rsid w:val="001621A6"/>
    <w:rsid w:val="001621DC"/>
    <w:rsid w:val="001628D7"/>
    <w:rsid w:val="00163697"/>
    <w:rsid w:val="00163978"/>
    <w:rsid w:val="00165B69"/>
    <w:rsid w:val="00165DEB"/>
    <w:rsid w:val="00166065"/>
    <w:rsid w:val="001734CF"/>
    <w:rsid w:val="00174245"/>
    <w:rsid w:val="001748B0"/>
    <w:rsid w:val="00175CAE"/>
    <w:rsid w:val="00176EB8"/>
    <w:rsid w:val="00177443"/>
    <w:rsid w:val="0018059F"/>
    <w:rsid w:val="00181DBD"/>
    <w:rsid w:val="00192146"/>
    <w:rsid w:val="001925A1"/>
    <w:rsid w:val="001A1BAC"/>
    <w:rsid w:val="001A1EB5"/>
    <w:rsid w:val="001A28D6"/>
    <w:rsid w:val="001A4685"/>
    <w:rsid w:val="001A5506"/>
    <w:rsid w:val="001B403B"/>
    <w:rsid w:val="001B48AA"/>
    <w:rsid w:val="001B4B34"/>
    <w:rsid w:val="001B66E1"/>
    <w:rsid w:val="001C0F50"/>
    <w:rsid w:val="001C3169"/>
    <w:rsid w:val="001C37D7"/>
    <w:rsid w:val="001C72B4"/>
    <w:rsid w:val="001D0AE3"/>
    <w:rsid w:val="001D10C0"/>
    <w:rsid w:val="001D6B9B"/>
    <w:rsid w:val="001D7255"/>
    <w:rsid w:val="001E6D02"/>
    <w:rsid w:val="001F25AC"/>
    <w:rsid w:val="001F5241"/>
    <w:rsid w:val="002035EB"/>
    <w:rsid w:val="00206CA4"/>
    <w:rsid w:val="00211899"/>
    <w:rsid w:val="002144FE"/>
    <w:rsid w:val="002173D6"/>
    <w:rsid w:val="002176F2"/>
    <w:rsid w:val="00217C97"/>
    <w:rsid w:val="002211D0"/>
    <w:rsid w:val="00223A14"/>
    <w:rsid w:val="00223B55"/>
    <w:rsid w:val="0022504C"/>
    <w:rsid w:val="002250D1"/>
    <w:rsid w:val="00233EC0"/>
    <w:rsid w:val="0023524A"/>
    <w:rsid w:val="00235DEA"/>
    <w:rsid w:val="002447F4"/>
    <w:rsid w:val="00246AD9"/>
    <w:rsid w:val="0025107F"/>
    <w:rsid w:val="002641AC"/>
    <w:rsid w:val="002653D1"/>
    <w:rsid w:val="00273C2A"/>
    <w:rsid w:val="00273D72"/>
    <w:rsid w:val="00283782"/>
    <w:rsid w:val="00284B19"/>
    <w:rsid w:val="00284ECC"/>
    <w:rsid w:val="002852CE"/>
    <w:rsid w:val="00285E07"/>
    <w:rsid w:val="002874A3"/>
    <w:rsid w:val="002907DD"/>
    <w:rsid w:val="00292038"/>
    <w:rsid w:val="00296FAB"/>
    <w:rsid w:val="00296FF3"/>
    <w:rsid w:val="00297D77"/>
    <w:rsid w:val="002A278D"/>
    <w:rsid w:val="002A3E79"/>
    <w:rsid w:val="002A7372"/>
    <w:rsid w:val="002A7861"/>
    <w:rsid w:val="002A78B9"/>
    <w:rsid w:val="002B3E65"/>
    <w:rsid w:val="002B48BC"/>
    <w:rsid w:val="002B7D82"/>
    <w:rsid w:val="002C31D5"/>
    <w:rsid w:val="002C36FA"/>
    <w:rsid w:val="002C3FC0"/>
    <w:rsid w:val="002D33E0"/>
    <w:rsid w:val="002D35FE"/>
    <w:rsid w:val="002D378C"/>
    <w:rsid w:val="002D589D"/>
    <w:rsid w:val="002D7E62"/>
    <w:rsid w:val="002E0034"/>
    <w:rsid w:val="002E12E6"/>
    <w:rsid w:val="002E3C50"/>
    <w:rsid w:val="002E481E"/>
    <w:rsid w:val="002E5C6B"/>
    <w:rsid w:val="002E63F5"/>
    <w:rsid w:val="002F269A"/>
    <w:rsid w:val="002F3A1E"/>
    <w:rsid w:val="00300161"/>
    <w:rsid w:val="00300E9F"/>
    <w:rsid w:val="00301079"/>
    <w:rsid w:val="003017E2"/>
    <w:rsid w:val="003018C1"/>
    <w:rsid w:val="00304186"/>
    <w:rsid w:val="003051BD"/>
    <w:rsid w:val="00306D63"/>
    <w:rsid w:val="003114ED"/>
    <w:rsid w:val="00313D46"/>
    <w:rsid w:val="00314EBF"/>
    <w:rsid w:val="00320B36"/>
    <w:rsid w:val="0032154D"/>
    <w:rsid w:val="003271BC"/>
    <w:rsid w:val="00333D83"/>
    <w:rsid w:val="003348A1"/>
    <w:rsid w:val="003371EC"/>
    <w:rsid w:val="003432F3"/>
    <w:rsid w:val="0034415A"/>
    <w:rsid w:val="00344779"/>
    <w:rsid w:val="00347658"/>
    <w:rsid w:val="00350E40"/>
    <w:rsid w:val="00352D17"/>
    <w:rsid w:val="00352E2A"/>
    <w:rsid w:val="00357FAC"/>
    <w:rsid w:val="00360655"/>
    <w:rsid w:val="0036273C"/>
    <w:rsid w:val="003664B1"/>
    <w:rsid w:val="00372B53"/>
    <w:rsid w:val="00374FE9"/>
    <w:rsid w:val="0038001C"/>
    <w:rsid w:val="00381D9A"/>
    <w:rsid w:val="00385A9F"/>
    <w:rsid w:val="00387463"/>
    <w:rsid w:val="00387DC9"/>
    <w:rsid w:val="00391194"/>
    <w:rsid w:val="00392988"/>
    <w:rsid w:val="00395C9B"/>
    <w:rsid w:val="003965A8"/>
    <w:rsid w:val="003A080D"/>
    <w:rsid w:val="003A3710"/>
    <w:rsid w:val="003A5429"/>
    <w:rsid w:val="003C0165"/>
    <w:rsid w:val="003C1BAF"/>
    <w:rsid w:val="003C28B4"/>
    <w:rsid w:val="003C36A6"/>
    <w:rsid w:val="003C558B"/>
    <w:rsid w:val="003C694E"/>
    <w:rsid w:val="003C6B57"/>
    <w:rsid w:val="003C73CE"/>
    <w:rsid w:val="003D0E86"/>
    <w:rsid w:val="003D74DE"/>
    <w:rsid w:val="003E0E8E"/>
    <w:rsid w:val="003E4692"/>
    <w:rsid w:val="003E4CE4"/>
    <w:rsid w:val="003E510E"/>
    <w:rsid w:val="003E63E6"/>
    <w:rsid w:val="003E66F8"/>
    <w:rsid w:val="003E7471"/>
    <w:rsid w:val="003F0147"/>
    <w:rsid w:val="003F26C5"/>
    <w:rsid w:val="003F3A75"/>
    <w:rsid w:val="003F7086"/>
    <w:rsid w:val="003F74F7"/>
    <w:rsid w:val="004021C3"/>
    <w:rsid w:val="0040243D"/>
    <w:rsid w:val="00403D90"/>
    <w:rsid w:val="004070E8"/>
    <w:rsid w:val="00411654"/>
    <w:rsid w:val="004130E2"/>
    <w:rsid w:val="00416586"/>
    <w:rsid w:val="004203AB"/>
    <w:rsid w:val="00421095"/>
    <w:rsid w:val="004221D8"/>
    <w:rsid w:val="00422D64"/>
    <w:rsid w:val="00424029"/>
    <w:rsid w:val="00424780"/>
    <w:rsid w:val="004251AF"/>
    <w:rsid w:val="0043020D"/>
    <w:rsid w:val="00431CEC"/>
    <w:rsid w:val="0043360A"/>
    <w:rsid w:val="004339D0"/>
    <w:rsid w:val="00433A54"/>
    <w:rsid w:val="00434CCF"/>
    <w:rsid w:val="00434E96"/>
    <w:rsid w:val="004350D4"/>
    <w:rsid w:val="004378D9"/>
    <w:rsid w:val="00441A37"/>
    <w:rsid w:val="0044444D"/>
    <w:rsid w:val="004445C0"/>
    <w:rsid w:val="00444EC1"/>
    <w:rsid w:val="004457DB"/>
    <w:rsid w:val="0044674F"/>
    <w:rsid w:val="00450776"/>
    <w:rsid w:val="00455E7F"/>
    <w:rsid w:val="00456971"/>
    <w:rsid w:val="00462283"/>
    <w:rsid w:val="0046301A"/>
    <w:rsid w:val="0047307C"/>
    <w:rsid w:val="00473CF3"/>
    <w:rsid w:val="00475F7D"/>
    <w:rsid w:val="004820A5"/>
    <w:rsid w:val="00482599"/>
    <w:rsid w:val="00482C69"/>
    <w:rsid w:val="00493047"/>
    <w:rsid w:val="004942BB"/>
    <w:rsid w:val="00495452"/>
    <w:rsid w:val="00495DF2"/>
    <w:rsid w:val="004A0B61"/>
    <w:rsid w:val="004A1910"/>
    <w:rsid w:val="004A1C1F"/>
    <w:rsid w:val="004A698F"/>
    <w:rsid w:val="004B0C5D"/>
    <w:rsid w:val="004B2A8C"/>
    <w:rsid w:val="004B3551"/>
    <w:rsid w:val="004B362E"/>
    <w:rsid w:val="004B3941"/>
    <w:rsid w:val="004B51C0"/>
    <w:rsid w:val="004B5666"/>
    <w:rsid w:val="004B59D0"/>
    <w:rsid w:val="004B781B"/>
    <w:rsid w:val="004B7AFA"/>
    <w:rsid w:val="004C0A44"/>
    <w:rsid w:val="004C5258"/>
    <w:rsid w:val="004D19C4"/>
    <w:rsid w:val="004D1F99"/>
    <w:rsid w:val="004D34DE"/>
    <w:rsid w:val="004D39FA"/>
    <w:rsid w:val="004D66EC"/>
    <w:rsid w:val="004D787D"/>
    <w:rsid w:val="004E0B1E"/>
    <w:rsid w:val="004E30F6"/>
    <w:rsid w:val="004F1B97"/>
    <w:rsid w:val="004F5A3A"/>
    <w:rsid w:val="004F5EB1"/>
    <w:rsid w:val="0050323E"/>
    <w:rsid w:val="00504E71"/>
    <w:rsid w:val="0050529E"/>
    <w:rsid w:val="00511AB6"/>
    <w:rsid w:val="0051293D"/>
    <w:rsid w:val="00514CBD"/>
    <w:rsid w:val="00515520"/>
    <w:rsid w:val="00516BBD"/>
    <w:rsid w:val="00522269"/>
    <w:rsid w:val="0052248B"/>
    <w:rsid w:val="00522DD8"/>
    <w:rsid w:val="005237B0"/>
    <w:rsid w:val="0052396D"/>
    <w:rsid w:val="00532CAE"/>
    <w:rsid w:val="0053403F"/>
    <w:rsid w:val="0054237E"/>
    <w:rsid w:val="00544123"/>
    <w:rsid w:val="00545666"/>
    <w:rsid w:val="00551015"/>
    <w:rsid w:val="00551933"/>
    <w:rsid w:val="00555B2D"/>
    <w:rsid w:val="005608CC"/>
    <w:rsid w:val="00564F17"/>
    <w:rsid w:val="00567676"/>
    <w:rsid w:val="00567C95"/>
    <w:rsid w:val="00573689"/>
    <w:rsid w:val="00573D92"/>
    <w:rsid w:val="00583D25"/>
    <w:rsid w:val="00584AFE"/>
    <w:rsid w:val="00586B19"/>
    <w:rsid w:val="005922CA"/>
    <w:rsid w:val="00593552"/>
    <w:rsid w:val="005948DD"/>
    <w:rsid w:val="00597666"/>
    <w:rsid w:val="0059770F"/>
    <w:rsid w:val="00597A23"/>
    <w:rsid w:val="00597B7E"/>
    <w:rsid w:val="005A1EAA"/>
    <w:rsid w:val="005A498B"/>
    <w:rsid w:val="005B3E7B"/>
    <w:rsid w:val="005B5019"/>
    <w:rsid w:val="005B7129"/>
    <w:rsid w:val="005C39CA"/>
    <w:rsid w:val="005D2228"/>
    <w:rsid w:val="005D38FA"/>
    <w:rsid w:val="005D5CED"/>
    <w:rsid w:val="005D66D3"/>
    <w:rsid w:val="005E1249"/>
    <w:rsid w:val="005E41A0"/>
    <w:rsid w:val="005E5767"/>
    <w:rsid w:val="005E5F5A"/>
    <w:rsid w:val="005F1F56"/>
    <w:rsid w:val="005F641F"/>
    <w:rsid w:val="005F66FB"/>
    <w:rsid w:val="00600071"/>
    <w:rsid w:val="00607115"/>
    <w:rsid w:val="00611F28"/>
    <w:rsid w:val="00612FF8"/>
    <w:rsid w:val="0061448D"/>
    <w:rsid w:val="006161F6"/>
    <w:rsid w:val="0061738E"/>
    <w:rsid w:val="00617466"/>
    <w:rsid w:val="00621397"/>
    <w:rsid w:val="00626B28"/>
    <w:rsid w:val="006316D3"/>
    <w:rsid w:val="00632468"/>
    <w:rsid w:val="00635EDD"/>
    <w:rsid w:val="00637A7B"/>
    <w:rsid w:val="0064081F"/>
    <w:rsid w:val="00640E06"/>
    <w:rsid w:val="006439D3"/>
    <w:rsid w:val="00644B88"/>
    <w:rsid w:val="006520D3"/>
    <w:rsid w:val="006547AD"/>
    <w:rsid w:val="006603BE"/>
    <w:rsid w:val="00661D38"/>
    <w:rsid w:val="00662825"/>
    <w:rsid w:val="006661AF"/>
    <w:rsid w:val="00666668"/>
    <w:rsid w:val="00671131"/>
    <w:rsid w:val="00672DCE"/>
    <w:rsid w:val="006769E5"/>
    <w:rsid w:val="00686E93"/>
    <w:rsid w:val="0068701A"/>
    <w:rsid w:val="00691D01"/>
    <w:rsid w:val="006A0061"/>
    <w:rsid w:val="006A3174"/>
    <w:rsid w:val="006A35FA"/>
    <w:rsid w:val="006A4219"/>
    <w:rsid w:val="006B0E66"/>
    <w:rsid w:val="006B3834"/>
    <w:rsid w:val="006B5F83"/>
    <w:rsid w:val="006B7345"/>
    <w:rsid w:val="006C0197"/>
    <w:rsid w:val="006C0542"/>
    <w:rsid w:val="006C22FA"/>
    <w:rsid w:val="006C5CB2"/>
    <w:rsid w:val="006C7384"/>
    <w:rsid w:val="006D18F2"/>
    <w:rsid w:val="006D3AD4"/>
    <w:rsid w:val="006D47A5"/>
    <w:rsid w:val="006E478F"/>
    <w:rsid w:val="006F3D42"/>
    <w:rsid w:val="006F3F2B"/>
    <w:rsid w:val="006F50F0"/>
    <w:rsid w:val="006F77BB"/>
    <w:rsid w:val="00702AA0"/>
    <w:rsid w:val="00705E45"/>
    <w:rsid w:val="0071368B"/>
    <w:rsid w:val="0071785B"/>
    <w:rsid w:val="00720D58"/>
    <w:rsid w:val="0072245A"/>
    <w:rsid w:val="007252E3"/>
    <w:rsid w:val="00725D50"/>
    <w:rsid w:val="00732C7F"/>
    <w:rsid w:val="00733621"/>
    <w:rsid w:val="0073363E"/>
    <w:rsid w:val="00735EA0"/>
    <w:rsid w:val="00737B28"/>
    <w:rsid w:val="00742A88"/>
    <w:rsid w:val="00744ED9"/>
    <w:rsid w:val="007474A8"/>
    <w:rsid w:val="00747A1A"/>
    <w:rsid w:val="0075003F"/>
    <w:rsid w:val="00750E7D"/>
    <w:rsid w:val="00752890"/>
    <w:rsid w:val="007533D7"/>
    <w:rsid w:val="00753C4A"/>
    <w:rsid w:val="00757C47"/>
    <w:rsid w:val="00760699"/>
    <w:rsid w:val="007618A4"/>
    <w:rsid w:val="00761F3C"/>
    <w:rsid w:val="0076216C"/>
    <w:rsid w:val="00763289"/>
    <w:rsid w:val="00763393"/>
    <w:rsid w:val="007671AF"/>
    <w:rsid w:val="00772D9B"/>
    <w:rsid w:val="00774336"/>
    <w:rsid w:val="00776A0D"/>
    <w:rsid w:val="0078117D"/>
    <w:rsid w:val="0078339F"/>
    <w:rsid w:val="00786721"/>
    <w:rsid w:val="00790F21"/>
    <w:rsid w:val="00793749"/>
    <w:rsid w:val="00793B6E"/>
    <w:rsid w:val="00793EF3"/>
    <w:rsid w:val="007956F2"/>
    <w:rsid w:val="0079762A"/>
    <w:rsid w:val="00797C0A"/>
    <w:rsid w:val="00797FF9"/>
    <w:rsid w:val="007A2798"/>
    <w:rsid w:val="007B2FAF"/>
    <w:rsid w:val="007B364F"/>
    <w:rsid w:val="007B3D8D"/>
    <w:rsid w:val="007C1DAA"/>
    <w:rsid w:val="007C73D6"/>
    <w:rsid w:val="007D09B1"/>
    <w:rsid w:val="007D1AEF"/>
    <w:rsid w:val="007D4261"/>
    <w:rsid w:val="007D5E26"/>
    <w:rsid w:val="007E0178"/>
    <w:rsid w:val="007E6335"/>
    <w:rsid w:val="007F3E6B"/>
    <w:rsid w:val="007F4BD9"/>
    <w:rsid w:val="007F568C"/>
    <w:rsid w:val="00801157"/>
    <w:rsid w:val="008040EB"/>
    <w:rsid w:val="00804858"/>
    <w:rsid w:val="0080569D"/>
    <w:rsid w:val="00806F8B"/>
    <w:rsid w:val="00813777"/>
    <w:rsid w:val="0081613A"/>
    <w:rsid w:val="00816F40"/>
    <w:rsid w:val="00822F99"/>
    <w:rsid w:val="0082624C"/>
    <w:rsid w:val="008268D2"/>
    <w:rsid w:val="00827C23"/>
    <w:rsid w:val="0083277D"/>
    <w:rsid w:val="00833357"/>
    <w:rsid w:val="00840BE8"/>
    <w:rsid w:val="008458F8"/>
    <w:rsid w:val="0085681A"/>
    <w:rsid w:val="00856C23"/>
    <w:rsid w:val="008605E5"/>
    <w:rsid w:val="0086114C"/>
    <w:rsid w:val="008626B3"/>
    <w:rsid w:val="00865BF8"/>
    <w:rsid w:val="0086740B"/>
    <w:rsid w:val="00870939"/>
    <w:rsid w:val="00871555"/>
    <w:rsid w:val="00873B79"/>
    <w:rsid w:val="00876358"/>
    <w:rsid w:val="008776D8"/>
    <w:rsid w:val="00877C3C"/>
    <w:rsid w:val="008855C3"/>
    <w:rsid w:val="0089610E"/>
    <w:rsid w:val="00896EE6"/>
    <w:rsid w:val="008A28B4"/>
    <w:rsid w:val="008A2C2E"/>
    <w:rsid w:val="008A7E18"/>
    <w:rsid w:val="008B0AA3"/>
    <w:rsid w:val="008B378E"/>
    <w:rsid w:val="008C025A"/>
    <w:rsid w:val="008C06B1"/>
    <w:rsid w:val="008C36EB"/>
    <w:rsid w:val="008C43D7"/>
    <w:rsid w:val="008C4C98"/>
    <w:rsid w:val="008D2F85"/>
    <w:rsid w:val="008D3AEE"/>
    <w:rsid w:val="008D3C7B"/>
    <w:rsid w:val="008E1943"/>
    <w:rsid w:val="008F00DE"/>
    <w:rsid w:val="008F2C2A"/>
    <w:rsid w:val="008F2FF2"/>
    <w:rsid w:val="008F406E"/>
    <w:rsid w:val="008F72F7"/>
    <w:rsid w:val="008F7489"/>
    <w:rsid w:val="00903D4F"/>
    <w:rsid w:val="009050AB"/>
    <w:rsid w:val="00905E45"/>
    <w:rsid w:val="0091235D"/>
    <w:rsid w:val="00915DD8"/>
    <w:rsid w:val="00916027"/>
    <w:rsid w:val="00920020"/>
    <w:rsid w:val="0092265E"/>
    <w:rsid w:val="00925CCA"/>
    <w:rsid w:val="009271E7"/>
    <w:rsid w:val="00933095"/>
    <w:rsid w:val="009346E4"/>
    <w:rsid w:val="009407E7"/>
    <w:rsid w:val="00941433"/>
    <w:rsid w:val="00945715"/>
    <w:rsid w:val="0094707B"/>
    <w:rsid w:val="00951C75"/>
    <w:rsid w:val="009539B5"/>
    <w:rsid w:val="009541C5"/>
    <w:rsid w:val="0095449D"/>
    <w:rsid w:val="00954A74"/>
    <w:rsid w:val="00961D95"/>
    <w:rsid w:val="009715B6"/>
    <w:rsid w:val="0097315E"/>
    <w:rsid w:val="009731C8"/>
    <w:rsid w:val="00973719"/>
    <w:rsid w:val="00973AC9"/>
    <w:rsid w:val="00973E46"/>
    <w:rsid w:val="00981118"/>
    <w:rsid w:val="009848AA"/>
    <w:rsid w:val="00986148"/>
    <w:rsid w:val="00991199"/>
    <w:rsid w:val="009913D5"/>
    <w:rsid w:val="00994054"/>
    <w:rsid w:val="00994944"/>
    <w:rsid w:val="009A01AC"/>
    <w:rsid w:val="009A1E0D"/>
    <w:rsid w:val="009A43D4"/>
    <w:rsid w:val="009B0B8D"/>
    <w:rsid w:val="009B2C58"/>
    <w:rsid w:val="009B4B7C"/>
    <w:rsid w:val="009B601A"/>
    <w:rsid w:val="009C40AD"/>
    <w:rsid w:val="009C7815"/>
    <w:rsid w:val="009D072B"/>
    <w:rsid w:val="009D2D2C"/>
    <w:rsid w:val="009D2DF2"/>
    <w:rsid w:val="009D302C"/>
    <w:rsid w:val="009D7D4C"/>
    <w:rsid w:val="009E13C4"/>
    <w:rsid w:val="009E1D84"/>
    <w:rsid w:val="009E41EE"/>
    <w:rsid w:val="009E43CD"/>
    <w:rsid w:val="009E483C"/>
    <w:rsid w:val="009E57BD"/>
    <w:rsid w:val="009E6CFE"/>
    <w:rsid w:val="009F0C3B"/>
    <w:rsid w:val="009F0D2C"/>
    <w:rsid w:val="009F6CCD"/>
    <w:rsid w:val="009F6E9D"/>
    <w:rsid w:val="00A070CB"/>
    <w:rsid w:val="00A11F6B"/>
    <w:rsid w:val="00A13A96"/>
    <w:rsid w:val="00A14B16"/>
    <w:rsid w:val="00A172DB"/>
    <w:rsid w:val="00A20EFC"/>
    <w:rsid w:val="00A25460"/>
    <w:rsid w:val="00A26328"/>
    <w:rsid w:val="00A3396B"/>
    <w:rsid w:val="00A34626"/>
    <w:rsid w:val="00A367CA"/>
    <w:rsid w:val="00A36D19"/>
    <w:rsid w:val="00A3791A"/>
    <w:rsid w:val="00A4185E"/>
    <w:rsid w:val="00A43A93"/>
    <w:rsid w:val="00A4519C"/>
    <w:rsid w:val="00A45427"/>
    <w:rsid w:val="00A500E1"/>
    <w:rsid w:val="00A53972"/>
    <w:rsid w:val="00A53BD1"/>
    <w:rsid w:val="00A5508E"/>
    <w:rsid w:val="00A55E76"/>
    <w:rsid w:val="00A5792E"/>
    <w:rsid w:val="00A65372"/>
    <w:rsid w:val="00A669F5"/>
    <w:rsid w:val="00A71003"/>
    <w:rsid w:val="00A72385"/>
    <w:rsid w:val="00A73633"/>
    <w:rsid w:val="00A74F09"/>
    <w:rsid w:val="00A808BF"/>
    <w:rsid w:val="00A858AC"/>
    <w:rsid w:val="00A91E41"/>
    <w:rsid w:val="00A92052"/>
    <w:rsid w:val="00A920FE"/>
    <w:rsid w:val="00A93C4A"/>
    <w:rsid w:val="00A95A43"/>
    <w:rsid w:val="00A962CA"/>
    <w:rsid w:val="00AA1050"/>
    <w:rsid w:val="00AA18FE"/>
    <w:rsid w:val="00AA1CB4"/>
    <w:rsid w:val="00AA1E54"/>
    <w:rsid w:val="00AA70D5"/>
    <w:rsid w:val="00AA7997"/>
    <w:rsid w:val="00AA7AD1"/>
    <w:rsid w:val="00AB0A09"/>
    <w:rsid w:val="00AB0B95"/>
    <w:rsid w:val="00AB2EE9"/>
    <w:rsid w:val="00AB3AF8"/>
    <w:rsid w:val="00AB46E0"/>
    <w:rsid w:val="00AC6C51"/>
    <w:rsid w:val="00AD1CEC"/>
    <w:rsid w:val="00AD4093"/>
    <w:rsid w:val="00AD4781"/>
    <w:rsid w:val="00AD52B4"/>
    <w:rsid w:val="00AE1666"/>
    <w:rsid w:val="00AE1B71"/>
    <w:rsid w:val="00AE4B88"/>
    <w:rsid w:val="00AE7A2B"/>
    <w:rsid w:val="00AF0990"/>
    <w:rsid w:val="00AF70FE"/>
    <w:rsid w:val="00B01731"/>
    <w:rsid w:val="00B03A1F"/>
    <w:rsid w:val="00B05B98"/>
    <w:rsid w:val="00B1168E"/>
    <w:rsid w:val="00B11E32"/>
    <w:rsid w:val="00B12832"/>
    <w:rsid w:val="00B17B64"/>
    <w:rsid w:val="00B209E7"/>
    <w:rsid w:val="00B23D63"/>
    <w:rsid w:val="00B26035"/>
    <w:rsid w:val="00B26672"/>
    <w:rsid w:val="00B271DA"/>
    <w:rsid w:val="00B35885"/>
    <w:rsid w:val="00B37BD5"/>
    <w:rsid w:val="00B439B4"/>
    <w:rsid w:val="00B44B5B"/>
    <w:rsid w:val="00B44FEC"/>
    <w:rsid w:val="00B45C67"/>
    <w:rsid w:val="00B47171"/>
    <w:rsid w:val="00B501C5"/>
    <w:rsid w:val="00B51F62"/>
    <w:rsid w:val="00B5416C"/>
    <w:rsid w:val="00B5474A"/>
    <w:rsid w:val="00B572D8"/>
    <w:rsid w:val="00B574BF"/>
    <w:rsid w:val="00B64435"/>
    <w:rsid w:val="00B64864"/>
    <w:rsid w:val="00B65EC8"/>
    <w:rsid w:val="00B67BD1"/>
    <w:rsid w:val="00B752D1"/>
    <w:rsid w:val="00B760CB"/>
    <w:rsid w:val="00B761D4"/>
    <w:rsid w:val="00B77C31"/>
    <w:rsid w:val="00B82EE2"/>
    <w:rsid w:val="00B84E2B"/>
    <w:rsid w:val="00B86B21"/>
    <w:rsid w:val="00B917D2"/>
    <w:rsid w:val="00B92978"/>
    <w:rsid w:val="00B9535C"/>
    <w:rsid w:val="00B95EF5"/>
    <w:rsid w:val="00BA0B35"/>
    <w:rsid w:val="00BA0BA8"/>
    <w:rsid w:val="00BA302F"/>
    <w:rsid w:val="00BA58E6"/>
    <w:rsid w:val="00BA5B56"/>
    <w:rsid w:val="00BA713D"/>
    <w:rsid w:val="00BB1BCD"/>
    <w:rsid w:val="00BB2C72"/>
    <w:rsid w:val="00BB2F2C"/>
    <w:rsid w:val="00BB7F38"/>
    <w:rsid w:val="00BC5469"/>
    <w:rsid w:val="00BC5FA1"/>
    <w:rsid w:val="00BC76B8"/>
    <w:rsid w:val="00BD5F56"/>
    <w:rsid w:val="00BE279B"/>
    <w:rsid w:val="00BE4B49"/>
    <w:rsid w:val="00BE7D3E"/>
    <w:rsid w:val="00BF0038"/>
    <w:rsid w:val="00BF0753"/>
    <w:rsid w:val="00BF3061"/>
    <w:rsid w:val="00BF5074"/>
    <w:rsid w:val="00C01383"/>
    <w:rsid w:val="00C03BF2"/>
    <w:rsid w:val="00C17272"/>
    <w:rsid w:val="00C20199"/>
    <w:rsid w:val="00C22AD3"/>
    <w:rsid w:val="00C26048"/>
    <w:rsid w:val="00C277BD"/>
    <w:rsid w:val="00C300A4"/>
    <w:rsid w:val="00C32B64"/>
    <w:rsid w:val="00C3710E"/>
    <w:rsid w:val="00C42B44"/>
    <w:rsid w:val="00C43034"/>
    <w:rsid w:val="00C449EF"/>
    <w:rsid w:val="00C451B6"/>
    <w:rsid w:val="00C4566A"/>
    <w:rsid w:val="00C509F1"/>
    <w:rsid w:val="00C51B72"/>
    <w:rsid w:val="00C51DF3"/>
    <w:rsid w:val="00C5673E"/>
    <w:rsid w:val="00C57666"/>
    <w:rsid w:val="00C60FAE"/>
    <w:rsid w:val="00C622E2"/>
    <w:rsid w:val="00C74DA1"/>
    <w:rsid w:val="00C76955"/>
    <w:rsid w:val="00C8380D"/>
    <w:rsid w:val="00C8448E"/>
    <w:rsid w:val="00C870B8"/>
    <w:rsid w:val="00C9024A"/>
    <w:rsid w:val="00C90DF9"/>
    <w:rsid w:val="00C93237"/>
    <w:rsid w:val="00C9430F"/>
    <w:rsid w:val="00C9516B"/>
    <w:rsid w:val="00C9737B"/>
    <w:rsid w:val="00C9746E"/>
    <w:rsid w:val="00CA06FE"/>
    <w:rsid w:val="00CA1056"/>
    <w:rsid w:val="00CA138A"/>
    <w:rsid w:val="00CA1514"/>
    <w:rsid w:val="00CA2E88"/>
    <w:rsid w:val="00CA3C1D"/>
    <w:rsid w:val="00CA5711"/>
    <w:rsid w:val="00CB11A3"/>
    <w:rsid w:val="00CB196B"/>
    <w:rsid w:val="00CB30D5"/>
    <w:rsid w:val="00CB6AF3"/>
    <w:rsid w:val="00CB6F3A"/>
    <w:rsid w:val="00CC4A3B"/>
    <w:rsid w:val="00CD0A71"/>
    <w:rsid w:val="00CD49BF"/>
    <w:rsid w:val="00CE1B64"/>
    <w:rsid w:val="00CE3D56"/>
    <w:rsid w:val="00CE714C"/>
    <w:rsid w:val="00CE7274"/>
    <w:rsid w:val="00CF2778"/>
    <w:rsid w:val="00CF3089"/>
    <w:rsid w:val="00CF37E6"/>
    <w:rsid w:val="00CF4985"/>
    <w:rsid w:val="00D03264"/>
    <w:rsid w:val="00D04B2C"/>
    <w:rsid w:val="00D04F82"/>
    <w:rsid w:val="00D069E6"/>
    <w:rsid w:val="00D1144E"/>
    <w:rsid w:val="00D12955"/>
    <w:rsid w:val="00D13BB4"/>
    <w:rsid w:val="00D14462"/>
    <w:rsid w:val="00D16644"/>
    <w:rsid w:val="00D204AC"/>
    <w:rsid w:val="00D22BDD"/>
    <w:rsid w:val="00D25BF2"/>
    <w:rsid w:val="00D25C66"/>
    <w:rsid w:val="00D264C5"/>
    <w:rsid w:val="00D30895"/>
    <w:rsid w:val="00D30FB0"/>
    <w:rsid w:val="00D31368"/>
    <w:rsid w:val="00D34E7A"/>
    <w:rsid w:val="00D44709"/>
    <w:rsid w:val="00D4692D"/>
    <w:rsid w:val="00D46AC2"/>
    <w:rsid w:val="00D507D2"/>
    <w:rsid w:val="00D5205D"/>
    <w:rsid w:val="00D54668"/>
    <w:rsid w:val="00D558E6"/>
    <w:rsid w:val="00D563A2"/>
    <w:rsid w:val="00D601F8"/>
    <w:rsid w:val="00D62321"/>
    <w:rsid w:val="00D66466"/>
    <w:rsid w:val="00D678EE"/>
    <w:rsid w:val="00D721C4"/>
    <w:rsid w:val="00D746CD"/>
    <w:rsid w:val="00D81E79"/>
    <w:rsid w:val="00D831C0"/>
    <w:rsid w:val="00D867CE"/>
    <w:rsid w:val="00D86DF1"/>
    <w:rsid w:val="00D86E20"/>
    <w:rsid w:val="00D877A1"/>
    <w:rsid w:val="00D93553"/>
    <w:rsid w:val="00D965DC"/>
    <w:rsid w:val="00D97A69"/>
    <w:rsid w:val="00DA0051"/>
    <w:rsid w:val="00DA1196"/>
    <w:rsid w:val="00DA141C"/>
    <w:rsid w:val="00DA2449"/>
    <w:rsid w:val="00DA2481"/>
    <w:rsid w:val="00DA3968"/>
    <w:rsid w:val="00DA45E9"/>
    <w:rsid w:val="00DB02BA"/>
    <w:rsid w:val="00DB0582"/>
    <w:rsid w:val="00DB119E"/>
    <w:rsid w:val="00DB41DE"/>
    <w:rsid w:val="00DB6FF2"/>
    <w:rsid w:val="00DB787B"/>
    <w:rsid w:val="00DC7312"/>
    <w:rsid w:val="00DC7ADE"/>
    <w:rsid w:val="00DD4567"/>
    <w:rsid w:val="00DD6F94"/>
    <w:rsid w:val="00DD7454"/>
    <w:rsid w:val="00DD78BF"/>
    <w:rsid w:val="00DE1BC8"/>
    <w:rsid w:val="00DE223C"/>
    <w:rsid w:val="00DE3DFD"/>
    <w:rsid w:val="00DF00E4"/>
    <w:rsid w:val="00DF1184"/>
    <w:rsid w:val="00DF166D"/>
    <w:rsid w:val="00DF3B6D"/>
    <w:rsid w:val="00DF7F74"/>
    <w:rsid w:val="00E00F75"/>
    <w:rsid w:val="00E040E6"/>
    <w:rsid w:val="00E07676"/>
    <w:rsid w:val="00E07D5D"/>
    <w:rsid w:val="00E10B57"/>
    <w:rsid w:val="00E10B66"/>
    <w:rsid w:val="00E10CA7"/>
    <w:rsid w:val="00E1335B"/>
    <w:rsid w:val="00E157F3"/>
    <w:rsid w:val="00E20A69"/>
    <w:rsid w:val="00E22035"/>
    <w:rsid w:val="00E2434A"/>
    <w:rsid w:val="00E254D0"/>
    <w:rsid w:val="00E26249"/>
    <w:rsid w:val="00E30572"/>
    <w:rsid w:val="00E37706"/>
    <w:rsid w:val="00E44444"/>
    <w:rsid w:val="00E5090F"/>
    <w:rsid w:val="00E5093E"/>
    <w:rsid w:val="00E532D3"/>
    <w:rsid w:val="00E55395"/>
    <w:rsid w:val="00E60EAE"/>
    <w:rsid w:val="00E65A93"/>
    <w:rsid w:val="00E66A6A"/>
    <w:rsid w:val="00E70B50"/>
    <w:rsid w:val="00E7488A"/>
    <w:rsid w:val="00E75462"/>
    <w:rsid w:val="00E75C20"/>
    <w:rsid w:val="00E82A28"/>
    <w:rsid w:val="00E82C05"/>
    <w:rsid w:val="00E841FF"/>
    <w:rsid w:val="00E84E36"/>
    <w:rsid w:val="00E93568"/>
    <w:rsid w:val="00E95CC4"/>
    <w:rsid w:val="00E971EF"/>
    <w:rsid w:val="00EA00F7"/>
    <w:rsid w:val="00EA07D0"/>
    <w:rsid w:val="00EA0D7A"/>
    <w:rsid w:val="00EB1972"/>
    <w:rsid w:val="00EB42C8"/>
    <w:rsid w:val="00EB6CF0"/>
    <w:rsid w:val="00EB7BF7"/>
    <w:rsid w:val="00EC1BC6"/>
    <w:rsid w:val="00EC476D"/>
    <w:rsid w:val="00EC536A"/>
    <w:rsid w:val="00ED18DE"/>
    <w:rsid w:val="00ED3E10"/>
    <w:rsid w:val="00ED3E9B"/>
    <w:rsid w:val="00ED4B63"/>
    <w:rsid w:val="00ED64BC"/>
    <w:rsid w:val="00EE191F"/>
    <w:rsid w:val="00EE2E80"/>
    <w:rsid w:val="00EE3645"/>
    <w:rsid w:val="00EF0ABB"/>
    <w:rsid w:val="00EF2179"/>
    <w:rsid w:val="00EF474D"/>
    <w:rsid w:val="00EF4AF2"/>
    <w:rsid w:val="00EF5BE9"/>
    <w:rsid w:val="00EF6005"/>
    <w:rsid w:val="00F0041C"/>
    <w:rsid w:val="00F00B7C"/>
    <w:rsid w:val="00F01C94"/>
    <w:rsid w:val="00F023C8"/>
    <w:rsid w:val="00F02B9D"/>
    <w:rsid w:val="00F02DE3"/>
    <w:rsid w:val="00F068D8"/>
    <w:rsid w:val="00F104F0"/>
    <w:rsid w:val="00F13A0A"/>
    <w:rsid w:val="00F16721"/>
    <w:rsid w:val="00F172EA"/>
    <w:rsid w:val="00F2114F"/>
    <w:rsid w:val="00F22B5C"/>
    <w:rsid w:val="00F23D6F"/>
    <w:rsid w:val="00F2433B"/>
    <w:rsid w:val="00F3056D"/>
    <w:rsid w:val="00F336FE"/>
    <w:rsid w:val="00F37BE1"/>
    <w:rsid w:val="00F41159"/>
    <w:rsid w:val="00F44C59"/>
    <w:rsid w:val="00F44F54"/>
    <w:rsid w:val="00F51A3B"/>
    <w:rsid w:val="00F539FF"/>
    <w:rsid w:val="00F54576"/>
    <w:rsid w:val="00F556F0"/>
    <w:rsid w:val="00F55F37"/>
    <w:rsid w:val="00F63ED9"/>
    <w:rsid w:val="00F70DBA"/>
    <w:rsid w:val="00F72D4E"/>
    <w:rsid w:val="00F773B6"/>
    <w:rsid w:val="00F77C86"/>
    <w:rsid w:val="00F800B8"/>
    <w:rsid w:val="00F8159B"/>
    <w:rsid w:val="00F818AC"/>
    <w:rsid w:val="00F92D2F"/>
    <w:rsid w:val="00F952CB"/>
    <w:rsid w:val="00F95698"/>
    <w:rsid w:val="00FA1E32"/>
    <w:rsid w:val="00FA4773"/>
    <w:rsid w:val="00FA672D"/>
    <w:rsid w:val="00FA6B25"/>
    <w:rsid w:val="00FA723F"/>
    <w:rsid w:val="00FB4201"/>
    <w:rsid w:val="00FB63A5"/>
    <w:rsid w:val="00FB6769"/>
    <w:rsid w:val="00FC115E"/>
    <w:rsid w:val="00FC321D"/>
    <w:rsid w:val="00FC3EFB"/>
    <w:rsid w:val="00FC58AB"/>
    <w:rsid w:val="00FC7168"/>
    <w:rsid w:val="00FC783F"/>
    <w:rsid w:val="00FD38C0"/>
    <w:rsid w:val="00FD3C66"/>
    <w:rsid w:val="00FD47CB"/>
    <w:rsid w:val="00FE0B96"/>
    <w:rsid w:val="00FE7083"/>
    <w:rsid w:val="00FF4704"/>
    <w:rsid w:val="00FF5BE7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C5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5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5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536A"/>
    <w:pPr>
      <w:spacing w:after="0" w:line="240" w:lineRule="auto"/>
    </w:pPr>
    <w:rPr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EC5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5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5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73E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73E4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73E4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3E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3E4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C5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5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5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536A"/>
    <w:pPr>
      <w:spacing w:after="0" w:line="240" w:lineRule="auto"/>
    </w:pPr>
    <w:rPr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EC5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5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5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73E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73E4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73E4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3E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3E4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856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2014-01-16T11:01:00Z</dcterms:created>
  <dcterms:modified xsi:type="dcterms:W3CDTF">2014-01-23T17:30:00Z</dcterms:modified>
</cp:coreProperties>
</file>