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0D2D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Project_Name"/>
      <w:bookmarkEnd w:id="0"/>
      <w:r>
        <w:t>Project Name</w:t>
      </w:r>
      <w:r w:rsidR="006906DE">
        <w:t xml:space="preserve">, </w:t>
      </w:r>
      <w:r>
        <w:t>ID</w:t>
      </w:r>
      <w:r w:rsidR="006906DE">
        <w:t xml:space="preserve"> and Products</w:t>
      </w:r>
      <w:r w:rsidR="0066504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3294"/>
        <w:gridCol w:w="1800"/>
      </w:tblGrid>
      <w:tr w:rsidR="00483D99" w:rsidRPr="00D9054C" w14:paraId="17083373" w14:textId="77777777" w:rsidTr="00483D99">
        <w:tc>
          <w:tcPr>
            <w:tcW w:w="8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247AB" w14:textId="77777777" w:rsidR="007F0725" w:rsidRPr="00D9054C" w:rsidRDefault="00B43C21" w:rsidP="007F0725">
            <w:pPr>
              <w:jc w:val="left"/>
              <w:rPr>
                <w:sz w:val="16"/>
              </w:rPr>
            </w:pPr>
            <w:hyperlink w:anchor="Project_Name_help" w:history="1"/>
            <w:r w:rsidR="00213993" w:rsidRPr="00D9054C">
              <w:rPr>
                <w:i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46089" w14:textId="77777777" w:rsidR="00483D99" w:rsidRPr="00D9054C" w:rsidRDefault="00483D99">
            <w:pPr>
              <w:jc w:val="left"/>
              <w:rPr>
                <w:i/>
                <w:sz w:val="20"/>
              </w:rPr>
            </w:pP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14:paraId="30D52D53" w14:textId="77777777" w:rsidTr="00483D99">
        <w:tc>
          <w:tcPr>
            <w:tcW w:w="8388" w:type="dxa"/>
            <w:gridSpan w:val="2"/>
            <w:tcBorders>
              <w:top w:val="single" w:sz="4" w:space="0" w:color="auto"/>
            </w:tcBorders>
          </w:tcPr>
          <w:p w14:paraId="30AA87CA" w14:textId="77777777" w:rsidR="002857D2" w:rsidRPr="007B7CFE" w:rsidRDefault="00CF7E4B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CF7E4B">
              <w:rPr>
                <w:rFonts w:ascii="Courier New" w:hAnsi="Courier New" w:cs="Courier New"/>
                <w:b/>
                <w:sz w:val="20"/>
              </w:rPr>
              <w:t xml:space="preserve">HL7 Templates </w:t>
            </w:r>
            <w:r w:rsidR="00B645AA">
              <w:rPr>
                <w:rFonts w:ascii="Courier New" w:hAnsi="Courier New" w:cs="Courier New"/>
                <w:b/>
                <w:sz w:val="20"/>
              </w:rPr>
              <w:t>ITS</w:t>
            </w:r>
            <w:r w:rsidR="00012612">
              <w:rPr>
                <w:rFonts w:ascii="Courier New" w:hAnsi="Courier New" w:cs="Courier New"/>
                <w:b/>
                <w:sz w:val="20"/>
              </w:rPr>
              <w:t xml:space="preserve"> Pilot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280F07" w14:textId="77777777"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  <w:tr w:rsidR="005F5922" w14:paraId="7DBF653E" w14:textId="77777777" w:rsidTr="005F5922">
        <w:tc>
          <w:tcPr>
            <w:tcW w:w="5094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5F5922" w:rsidRPr="00E85046" w14:paraId="28AA535D" w14:textId="77777777" w:rsidTr="005F5922">
              <w:tc>
                <w:tcPr>
                  <w:tcW w:w="436" w:type="dxa"/>
                </w:tcPr>
                <w:p w14:paraId="7D38A250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14:paraId="00B7DD1D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14:paraId="294CE89C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52DDE73F" w14:textId="77777777" w:rsidTr="005F5922">
              <w:tc>
                <w:tcPr>
                  <w:tcW w:w="436" w:type="dxa"/>
                </w:tcPr>
                <w:p w14:paraId="06847524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228E9459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14:paraId="25FD33F8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3CA8682D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2B83F426" w14:textId="77777777" w:rsidTr="005F5922">
              <w:tc>
                <w:tcPr>
                  <w:tcW w:w="436" w:type="dxa"/>
                </w:tcPr>
                <w:p w14:paraId="329BE58C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21C2069A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Arden Syntax</w:t>
                  </w:r>
                </w:p>
              </w:tc>
            </w:tr>
          </w:tbl>
          <w:p w14:paraId="003A241C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519FE0FB" w14:textId="77777777" w:rsidTr="005F5922">
              <w:tc>
                <w:tcPr>
                  <w:tcW w:w="436" w:type="dxa"/>
                </w:tcPr>
                <w:p w14:paraId="5187F287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67701343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14:paraId="7D86EFBF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54CFCA32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164"/>
            </w:tblGrid>
            <w:tr w:rsidR="005F5922" w:rsidRPr="00E85046" w14:paraId="5B02E45D" w14:textId="77777777" w:rsidTr="005F5922">
              <w:tc>
                <w:tcPr>
                  <w:tcW w:w="436" w:type="dxa"/>
                </w:tcPr>
                <w:p w14:paraId="23B14E81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14:paraId="641D81A1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14:paraId="18FFACB0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5F5922" w:rsidRPr="00E85046" w14:paraId="081B487C" w14:textId="77777777" w:rsidTr="005F5922">
              <w:tc>
                <w:tcPr>
                  <w:tcW w:w="436" w:type="dxa"/>
                </w:tcPr>
                <w:p w14:paraId="23909ACE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14:paraId="7D8F9385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14:paraId="19B87792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:rsidRPr="00A22F83" w14:paraId="57102628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44"/>
            </w:tblGrid>
            <w:tr w:rsidR="005F5922" w:rsidRPr="00A22F83" w14:paraId="27FD2AC9" w14:textId="77777777" w:rsidTr="005F5922">
              <w:tc>
                <w:tcPr>
                  <w:tcW w:w="436" w:type="dxa"/>
                </w:tcPr>
                <w:p w14:paraId="428CB5CF" w14:textId="77777777" w:rsidR="005F5922" w:rsidRPr="00A22F83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14:paraId="2B279147" w14:textId="77777777" w:rsidR="005F5922" w:rsidRPr="00A22F83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14:paraId="365F1A44" w14:textId="77777777" w:rsidR="005F5922" w:rsidRPr="00A22F83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A22F83" w14:paraId="04ACF9D9" w14:textId="77777777" w:rsidTr="005F5922">
              <w:tc>
                <w:tcPr>
                  <w:tcW w:w="436" w:type="dxa"/>
                </w:tcPr>
                <w:p w14:paraId="797F73D9" w14:textId="77777777" w:rsidR="005F5922" w:rsidRPr="00A22F83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A22F83">
                    <w:rPr>
                      <w:sz w:val="16"/>
                      <w:szCs w:val="16"/>
                    </w:rPr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298C412C" w14:textId="77777777" w:rsidR="005F5922" w:rsidRPr="00A22F83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14:paraId="7AF9AA88" w14:textId="77777777" w:rsidR="005F5922" w:rsidRPr="00A22F83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1DB2B604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2D4CDE6F" w14:textId="77777777" w:rsidTr="005F5922">
              <w:tc>
                <w:tcPr>
                  <w:tcW w:w="436" w:type="dxa"/>
                </w:tcPr>
                <w:p w14:paraId="2194A506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5E8B9E83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14:paraId="78FE0FCD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366CD49D" w14:textId="77777777" w:rsidTr="005F5922">
              <w:tc>
                <w:tcPr>
                  <w:tcW w:w="436" w:type="dxa"/>
                </w:tcPr>
                <w:p w14:paraId="45B1369D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3A890AB7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14:paraId="0825657A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39BB55AB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13788487" w14:textId="77777777" w:rsidTr="005F5922">
              <w:tc>
                <w:tcPr>
                  <w:tcW w:w="436" w:type="dxa"/>
                </w:tcPr>
                <w:p w14:paraId="6BFD6FDF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74B9B598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14:paraId="1180EFB6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12BFB3E3" w14:textId="77777777" w:rsidTr="005F5922">
              <w:tc>
                <w:tcPr>
                  <w:tcW w:w="436" w:type="dxa"/>
                </w:tcPr>
                <w:p w14:paraId="1A78C33B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25E6650F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Departmental</w:t>
                  </w:r>
                </w:p>
              </w:tc>
            </w:tr>
          </w:tbl>
          <w:p w14:paraId="5F64D139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213D342F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4A546E7D" w14:textId="77777777" w:rsidTr="005F5922">
              <w:tc>
                <w:tcPr>
                  <w:tcW w:w="436" w:type="dxa"/>
                </w:tcPr>
                <w:p w14:paraId="62D2526B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39B0AFC8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14:paraId="241F7B4B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36D638A9" w14:textId="77777777" w:rsidTr="005F5922">
              <w:tc>
                <w:tcPr>
                  <w:tcW w:w="436" w:type="dxa"/>
                </w:tcPr>
                <w:p w14:paraId="66C9A377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645AA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60910769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14:paraId="53488C5A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669AE73B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275424BD" w14:textId="77777777" w:rsidTr="005F5922">
              <w:tc>
                <w:tcPr>
                  <w:tcW w:w="436" w:type="dxa"/>
                </w:tcPr>
                <w:p w14:paraId="4407C099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78747908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Departmental</w:t>
                  </w:r>
                </w:p>
              </w:tc>
            </w:tr>
          </w:tbl>
          <w:p w14:paraId="621231D0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25FF166F" w14:textId="77777777" w:rsidTr="005F5922">
              <w:tc>
                <w:tcPr>
                  <w:tcW w:w="436" w:type="dxa"/>
                </w:tcPr>
                <w:p w14:paraId="6F0DD984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015E9ECF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14:paraId="460C72BF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1AE1555B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011CF388" w14:textId="77777777" w:rsidTr="005F5922">
              <w:tc>
                <w:tcPr>
                  <w:tcW w:w="436" w:type="dxa"/>
                </w:tcPr>
                <w:p w14:paraId="5FA5C2DC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7531587F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14:paraId="4EB75164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5F5922" w:rsidRPr="00E85046" w14:paraId="26CC86D8" w14:textId="77777777" w:rsidTr="005F5922">
              <w:tc>
                <w:tcPr>
                  <w:tcW w:w="436" w:type="dxa"/>
                </w:tcPr>
                <w:p w14:paraId="69BA50E1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14:paraId="2BBDAE18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14:paraId="0F5DC1D2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5F43D623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5F5922" w:rsidRPr="005F5922" w14:paraId="310D697F" w14:textId="77777777" w:rsidTr="005F5922">
              <w:tc>
                <w:tcPr>
                  <w:tcW w:w="436" w:type="dxa"/>
                </w:tcPr>
                <w:p w14:paraId="51944326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3FE0E065" w14:textId="77777777" w:rsidR="005F5922" w:rsidRPr="005F5922" w:rsidRDefault="005F5922" w:rsidP="005F5922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 SPL)</w:t>
                  </w:r>
                </w:p>
              </w:tc>
            </w:tr>
          </w:tbl>
          <w:p w14:paraId="6A94E8B4" w14:textId="77777777" w:rsidR="005F5922" w:rsidRPr="005E1488" w:rsidRDefault="005F5922" w:rsidP="005F5922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1C291CA5" w14:textId="77777777" w:rsidTr="005F5922">
              <w:tc>
                <w:tcPr>
                  <w:tcW w:w="436" w:type="dxa"/>
                </w:tcPr>
                <w:p w14:paraId="6DB02ABD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1A647D56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14:paraId="703C9598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  <w:tr w:rsidR="005F5922" w14:paraId="48CBD314" w14:textId="77777777" w:rsidTr="005F5922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5F5922" w:rsidRPr="00E85046" w14:paraId="2AA31E20" w14:textId="77777777" w:rsidTr="005F5922">
              <w:tc>
                <w:tcPr>
                  <w:tcW w:w="436" w:type="dxa"/>
                </w:tcPr>
                <w:p w14:paraId="487AE889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592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2E37B839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Clinical</w:t>
                  </w:r>
                  <w:proofErr w:type="spellEnd"/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14:paraId="4EC78D09" w14:textId="77777777" w:rsidR="005F5922" w:rsidRPr="005F5922" w:rsidRDefault="005F5922" w:rsidP="005F5922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gridSpan w:val="2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5F5922" w:rsidRPr="00E85046" w14:paraId="115F8130" w14:textId="77777777" w:rsidTr="005F5922">
              <w:tc>
                <w:tcPr>
                  <w:tcW w:w="436" w:type="dxa"/>
                </w:tcPr>
                <w:p w14:paraId="587A832F" w14:textId="77777777" w:rsidR="005F5922" w:rsidRPr="00E85046" w:rsidRDefault="007B6D29" w:rsidP="005F59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7E4B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14:paraId="6F079802" w14:textId="77777777" w:rsidR="005F5922" w:rsidRPr="00E85046" w:rsidRDefault="005F5922" w:rsidP="005F5922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- New Product Definition</w:t>
                  </w:r>
                  <w:r w:rsidR="00480468"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17EBB6AD" w14:textId="77777777" w:rsidR="005F5922" w:rsidRPr="00B235ED" w:rsidRDefault="005F5922" w:rsidP="005F5922">
            <w:pPr>
              <w:jc w:val="left"/>
              <w:rPr>
                <w:sz w:val="16"/>
                <w:szCs w:val="16"/>
              </w:rPr>
            </w:pPr>
          </w:p>
        </w:tc>
      </w:tr>
    </w:tbl>
    <w:p w14:paraId="4E6D8400" w14:textId="77777777" w:rsidR="005A2FCC" w:rsidRDefault="005A2FCC" w:rsidP="00D92E20">
      <w:pPr>
        <w:pStyle w:val="Heading5-BoldNumbered"/>
        <w:keepNext/>
        <w:numPr>
          <w:ilvl w:val="0"/>
          <w:numId w:val="3"/>
        </w:numPr>
      </w:pPr>
      <w:bookmarkStart w:id="2" w:name="Project_Intent"/>
      <w:bookmarkEnd w:id="2"/>
      <w:r>
        <w:t>Project Intent</w:t>
      </w:r>
      <w:r w:rsidR="00305DA3">
        <w:t xml:space="preserve"> </w:t>
      </w:r>
      <w:r w:rsidR="00E95252">
        <w:t>(check all that apply)</w:t>
      </w:r>
    </w:p>
    <w:p w14:paraId="5A6DD6C1" w14:textId="77777777" w:rsidR="00E95252" w:rsidRPr="00E95252" w:rsidRDefault="00B43C21" w:rsidP="00E95252">
      <w:pPr>
        <w:jc w:val="left"/>
        <w:rPr>
          <w:i/>
          <w:color w:val="008000"/>
          <w:sz w:val="16"/>
        </w:rPr>
      </w:pPr>
      <w:hyperlink w:anchor="Project_Intent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E95252" w:rsidRPr="00522825" w14:paraId="54E14610" w14:textId="77777777" w:rsidTr="00E95252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E95252" w:rsidRPr="00522825" w14:paraId="27D080EE" w14:textId="77777777" w:rsidTr="0060677F">
              <w:tc>
                <w:tcPr>
                  <w:tcW w:w="436" w:type="dxa"/>
                </w:tcPr>
                <w:p w14:paraId="42D49363" w14:textId="77777777" w:rsidR="00E95252" w:rsidRPr="00522825" w:rsidRDefault="007B6D29" w:rsidP="0060677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B645AA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70271EAB" w14:textId="77777777" w:rsidR="00E95252" w:rsidRPr="00522825" w:rsidRDefault="00E95252" w:rsidP="0060677F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E95252" w:rsidRPr="00522825" w14:paraId="21698E84" w14:textId="77777777" w:rsidTr="0060677F">
              <w:tc>
                <w:tcPr>
                  <w:tcW w:w="436" w:type="dxa"/>
                </w:tcPr>
                <w:p w14:paraId="04EEF937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5EDB62C8" w14:textId="77777777" w:rsidR="00E95252" w:rsidRPr="00522825" w:rsidRDefault="00E95252" w:rsidP="0060677F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</w:p>
              </w:tc>
            </w:tr>
            <w:tr w:rsidR="00E95252" w:rsidRPr="00522825" w14:paraId="1402CE24" w14:textId="77777777" w:rsidTr="0060677F">
              <w:tc>
                <w:tcPr>
                  <w:tcW w:w="436" w:type="dxa"/>
                </w:tcPr>
                <w:p w14:paraId="698D1B18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655549F3" w14:textId="77777777" w:rsidR="00E95252" w:rsidRPr="00522825" w:rsidRDefault="00E95252" w:rsidP="0060677F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E95252" w:rsidRPr="00522825" w14:paraId="700D96C5" w14:textId="77777777" w:rsidTr="0060677F">
              <w:tc>
                <w:tcPr>
                  <w:tcW w:w="436" w:type="dxa"/>
                </w:tcPr>
                <w:p w14:paraId="4AAAECE8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1A4F521B" w14:textId="77777777" w:rsidR="00E95252" w:rsidRPr="00522825" w:rsidRDefault="00E95252" w:rsidP="0060677F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Withdraw current standard</w:t>
                  </w:r>
                </w:p>
              </w:tc>
            </w:tr>
            <w:tr w:rsidR="00E95252" w:rsidRPr="00522825" w14:paraId="7E8B1643" w14:textId="77777777" w:rsidTr="0060677F">
              <w:tc>
                <w:tcPr>
                  <w:tcW w:w="436" w:type="dxa"/>
                </w:tcPr>
                <w:p w14:paraId="545DEFE9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645AA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32C9B0A9" w14:textId="77777777" w:rsidR="00E95252" w:rsidRPr="00522825" w:rsidRDefault="00E95252" w:rsidP="0060677F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14:paraId="38E2047F" w14:textId="77777777" w:rsidR="00E95252" w:rsidRPr="00522825" w:rsidRDefault="00E95252" w:rsidP="00E85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E95252" w:rsidRPr="00522825" w14:paraId="54027D41" w14:textId="77777777" w:rsidTr="0060677F">
              <w:tc>
                <w:tcPr>
                  <w:tcW w:w="436" w:type="dxa"/>
                </w:tcPr>
                <w:p w14:paraId="51D3553A" w14:textId="77777777" w:rsidR="00E95252" w:rsidRPr="00522825" w:rsidRDefault="007B6D29" w:rsidP="0060677F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33796AC9" w14:textId="77777777" w:rsidR="00E95252" w:rsidRPr="00522825" w:rsidRDefault="00E95252" w:rsidP="0060677F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E95252" w:rsidRPr="00522825" w14:paraId="67138875" w14:textId="77777777" w:rsidTr="0060677F">
              <w:tc>
                <w:tcPr>
                  <w:tcW w:w="436" w:type="dxa"/>
                </w:tcPr>
                <w:p w14:paraId="7E8C1774" w14:textId="77777777" w:rsidR="00E95252" w:rsidRPr="00522825" w:rsidRDefault="007B6D29" w:rsidP="0060677F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5F6CAC1C" w14:textId="77777777" w:rsidR="00E95252" w:rsidRPr="00522825" w:rsidRDefault="00E95252" w:rsidP="0060677F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E95252" w:rsidRPr="00522825" w14:paraId="14A77A3C" w14:textId="77777777" w:rsidTr="0060677F">
              <w:tc>
                <w:tcPr>
                  <w:tcW w:w="436" w:type="dxa"/>
                </w:tcPr>
                <w:p w14:paraId="7366EBFC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4E780993" w14:textId="77777777" w:rsidR="00E95252" w:rsidRDefault="00E95252" w:rsidP="0060677F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14:paraId="6E141CF3" w14:textId="77777777" w:rsidR="00EE7C2A" w:rsidRPr="00EE7C2A" w:rsidRDefault="00EE7C2A" w:rsidP="0060677F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E95252" w:rsidRPr="00522825" w14:paraId="778EFB7D" w14:textId="77777777" w:rsidTr="0060677F">
              <w:tc>
                <w:tcPr>
                  <w:tcW w:w="436" w:type="dxa"/>
                </w:tcPr>
                <w:p w14:paraId="78090F42" w14:textId="77777777" w:rsidR="00E95252" w:rsidRPr="00522825" w:rsidRDefault="007B6D29" w:rsidP="0060677F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0E9B516A" w14:textId="77777777" w:rsidR="00E95252" w:rsidRPr="00522825" w:rsidRDefault="00E95252" w:rsidP="00EE7C2A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E95252" w:rsidRPr="00522825" w14:paraId="623795FC" w14:textId="77777777" w:rsidTr="0060677F">
              <w:tc>
                <w:tcPr>
                  <w:tcW w:w="436" w:type="dxa"/>
                </w:tcPr>
                <w:p w14:paraId="4352DC27" w14:textId="77777777" w:rsidR="00E95252" w:rsidRPr="00522825" w:rsidRDefault="007B6D29" w:rsidP="0060677F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95252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14:paraId="5CD493D1" w14:textId="77777777" w:rsidR="00E95252" w:rsidRPr="00522825" w:rsidRDefault="00E95252" w:rsidP="00EE7C2A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14:paraId="0981D551" w14:textId="77777777" w:rsidR="00E95252" w:rsidRPr="00522825" w:rsidDel="00E95252" w:rsidRDefault="00E95252" w:rsidP="0060677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49B225" w14:textId="77777777" w:rsidR="002A62CE" w:rsidRPr="00813670" w:rsidRDefault="002A62CE" w:rsidP="00882D7B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t xml:space="preserve">Ballot </w:t>
      </w:r>
      <w:r w:rsidR="00166286">
        <w:t>Type</w:t>
      </w:r>
      <w:r w:rsidR="00E95252">
        <w:t xml:space="preserve">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A62CE" w:rsidRPr="00087C6A" w14:paraId="0788CD69" w14:textId="77777777" w:rsidTr="00C91651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2A62CE" w:rsidRPr="00E85046" w14:paraId="06CFE408" w14:textId="77777777" w:rsidTr="00C91651">
              <w:tc>
                <w:tcPr>
                  <w:tcW w:w="436" w:type="dxa"/>
                </w:tcPr>
                <w:bookmarkStart w:id="3" w:name="StdCreateNew"/>
                <w:p w14:paraId="63442994" w14:textId="77777777" w:rsidR="002A62CE" w:rsidRPr="00E85046" w:rsidRDefault="007B6D29" w:rsidP="00C916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12BA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4244" w:type="dxa"/>
                </w:tcPr>
                <w:p w14:paraId="48FC016F" w14:textId="77777777" w:rsidR="002A62CE" w:rsidRDefault="002A62CE" w:rsidP="00C9165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2A62CE" w:rsidRPr="00E85046" w14:paraId="2DBCB6F9" w14:textId="77777777" w:rsidTr="00C91651">
              <w:tc>
                <w:tcPr>
                  <w:tcW w:w="436" w:type="dxa"/>
                </w:tcPr>
                <w:p w14:paraId="706BBF2D" w14:textId="77777777" w:rsidR="002A62CE" w:rsidRPr="00E85046" w:rsidRDefault="007B6D29" w:rsidP="00C91651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62C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70920AFE" w14:textId="77777777" w:rsidR="002A62CE" w:rsidRPr="00E85046" w:rsidRDefault="002A62CE" w:rsidP="00C9165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2A62CE" w:rsidRPr="00E85046" w14:paraId="2D033E0B" w14:textId="77777777" w:rsidTr="00C91651">
              <w:tc>
                <w:tcPr>
                  <w:tcW w:w="436" w:type="dxa"/>
                </w:tcPr>
                <w:p w14:paraId="3BC43C4F" w14:textId="77777777" w:rsidR="002A62CE" w:rsidRPr="00E85046" w:rsidRDefault="007B6D29" w:rsidP="00C916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41BB9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14:paraId="724A71F8" w14:textId="77777777" w:rsidR="002A62CE" w:rsidRPr="00E85046" w:rsidRDefault="002A62CE" w:rsidP="00C91651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</w:t>
                  </w:r>
                </w:p>
              </w:tc>
            </w:tr>
          </w:tbl>
          <w:p w14:paraId="706FE4B7" w14:textId="77777777" w:rsidR="002A62CE" w:rsidRPr="00087C6A" w:rsidRDefault="002A62CE" w:rsidP="00C916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2"/>
            </w:tblGrid>
            <w:tr w:rsidR="002A62CE" w:rsidRPr="00E85046" w14:paraId="221BA0E5" w14:textId="77777777" w:rsidTr="00C91651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4316"/>
                  </w:tblGrid>
                  <w:tr w:rsidR="002A62CE" w:rsidRPr="00E85046" w14:paraId="328C0F29" w14:textId="77777777" w:rsidTr="00C91651">
                    <w:tc>
                      <w:tcPr>
                        <w:tcW w:w="436" w:type="dxa"/>
                      </w:tcPr>
                      <w:p w14:paraId="0FA62D94" w14:textId="77777777" w:rsidR="002A62CE" w:rsidRPr="00E85046" w:rsidRDefault="007B6D29" w:rsidP="00C9165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A41BB9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752F4C39" w14:textId="77777777" w:rsidR="002A62CE" w:rsidRPr="00E85046" w:rsidRDefault="002A62CE" w:rsidP="00C91651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</w:t>
                        </w:r>
                      </w:p>
                    </w:tc>
                  </w:tr>
                  <w:tr w:rsidR="002A62CE" w:rsidRPr="00E85046" w14:paraId="166889A8" w14:textId="77777777" w:rsidTr="00C91651">
                    <w:tc>
                      <w:tcPr>
                        <w:tcW w:w="436" w:type="dxa"/>
                      </w:tcPr>
                      <w:p w14:paraId="422E5376" w14:textId="77777777" w:rsidR="002A62CE" w:rsidRPr="00E85046" w:rsidRDefault="007B6D29" w:rsidP="00C916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A62CE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0644BF38" w14:textId="77777777" w:rsidR="002A62CE" w:rsidRPr="00E85046" w:rsidRDefault="002A62CE" w:rsidP="00C91651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2A62CE" w:rsidRPr="00E85046" w14:paraId="0647B9DA" w14:textId="77777777" w:rsidTr="00C91651">
                    <w:tc>
                      <w:tcPr>
                        <w:tcW w:w="436" w:type="dxa"/>
                      </w:tcPr>
                      <w:p w14:paraId="4375C25B" w14:textId="77777777" w:rsidR="002A62CE" w:rsidRPr="00E85046" w:rsidRDefault="007B6D29" w:rsidP="00C916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2A62CE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14:paraId="17ADEC1C" w14:textId="77777777" w:rsidR="002A62CE" w:rsidRDefault="002A62CE" w:rsidP="00C91651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14:paraId="08B1A535" w14:textId="77777777" w:rsidR="002A62CE" w:rsidRPr="00E85046" w:rsidRDefault="002A62CE" w:rsidP="00C91651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8F84557" w14:textId="77777777" w:rsidR="002A62CE" w:rsidRPr="00087C6A" w:rsidRDefault="002A62CE" w:rsidP="00C91651">
            <w:pPr>
              <w:rPr>
                <w:color w:val="FF0000"/>
                <w:sz w:val="18"/>
                <w:szCs w:val="18"/>
              </w:rPr>
            </w:pPr>
          </w:p>
        </w:tc>
      </w:tr>
      <w:tr w:rsidR="002A62CE" w:rsidRPr="00636B69" w:rsidDel="00ED2B6B" w14:paraId="0A95235A" w14:textId="77777777" w:rsidTr="00C91651">
        <w:trPr>
          <w:cantSplit/>
        </w:trPr>
        <w:tc>
          <w:tcPr>
            <w:tcW w:w="10188" w:type="dxa"/>
            <w:gridSpan w:val="2"/>
          </w:tcPr>
          <w:p w14:paraId="263CEE77" w14:textId="77777777" w:rsidR="002A62CE" w:rsidRPr="00104D89" w:rsidRDefault="00993106" w:rsidP="00064984">
            <w:pPr>
              <w:jc w:val="left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Create an ITS </w:t>
            </w:r>
            <w:r w:rsidR="00A41BB9">
              <w:rPr>
                <w:rFonts w:ascii="Courier New" w:hAnsi="Courier New" w:cs="Courier New"/>
                <w:b/>
                <w:sz w:val="20"/>
              </w:rPr>
              <w:t>for ver</w:t>
            </w:r>
            <w:r w:rsidR="00064984">
              <w:rPr>
                <w:rFonts w:ascii="Courier New" w:hAnsi="Courier New" w:cs="Courier New"/>
                <w:b/>
                <w:sz w:val="20"/>
              </w:rPr>
              <w:t>s</w:t>
            </w:r>
            <w:r w:rsidR="00A41BB9">
              <w:rPr>
                <w:rFonts w:ascii="Courier New" w:hAnsi="Courier New" w:cs="Courier New"/>
                <w:b/>
                <w:sz w:val="20"/>
              </w:rPr>
              <w:t>ion 3 templates.</w:t>
            </w:r>
          </w:p>
        </w:tc>
      </w:tr>
    </w:tbl>
    <w:p w14:paraId="1679D830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4" w:name="Sponsoring_Group"/>
      <w:bookmarkEnd w:id="4"/>
      <w:r>
        <w:t>Sponsoring Group(s)</w:t>
      </w:r>
      <w:r w:rsidR="007205DD">
        <w:t xml:space="preserve"> </w:t>
      </w:r>
      <w:r w:rsidR="0028796A">
        <w:t>/ Project Team</w:t>
      </w:r>
    </w:p>
    <w:p w14:paraId="5B676E85" w14:textId="77777777" w:rsidR="00AB49AE" w:rsidRPr="00F70768" w:rsidRDefault="00B43C21" w:rsidP="00AB49AE">
      <w:pPr>
        <w:jc w:val="left"/>
        <w:rPr>
          <w:i/>
          <w:color w:val="008000"/>
          <w:sz w:val="16"/>
        </w:rPr>
      </w:pPr>
      <w:hyperlink w:anchor="Sponsoring_Group_help" w:history="1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2620E4" w:rsidRPr="00822A3D" w14:paraId="73B47BD1" w14:textId="77777777" w:rsidTr="00097B2F"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14:paraId="2A07D04A" w14:textId="77777777"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08CE76E9" w14:textId="77777777" w:rsidR="002620E4" w:rsidRPr="00F70768" w:rsidRDefault="00CF7E4B" w:rsidP="00EE1D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Templates Work Group</w:t>
            </w:r>
          </w:p>
        </w:tc>
      </w:tr>
      <w:tr w:rsidR="002620E4" w:rsidRPr="00822A3D" w14:paraId="4E0D5F36" w14:textId="77777777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DFF0373" w14:textId="77777777"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343CCC" w14:textId="77777777" w:rsidR="002620E4" w:rsidRPr="006C1678" w:rsidRDefault="00993106" w:rsidP="00012612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ITS, MNM, </w:t>
            </w:r>
            <w:r w:rsidR="00CF7E4B">
              <w:rPr>
                <w:rFonts w:ascii="Courier New" w:hAnsi="Courier New" w:cs="Courier New"/>
                <w:color w:val="000000"/>
                <w:sz w:val="20"/>
              </w:rPr>
              <w:t>Tooling</w:t>
            </w:r>
            <w:r>
              <w:rPr>
                <w:rFonts w:ascii="Courier New" w:hAnsi="Courier New" w:cs="Courier New"/>
                <w:color w:val="000000"/>
                <w:sz w:val="20"/>
              </w:rPr>
              <w:t xml:space="preserve">, </w:t>
            </w:r>
            <w:r w:rsidR="00CF7E4B">
              <w:rPr>
                <w:rFonts w:ascii="Courier New" w:hAnsi="Courier New" w:cs="Courier New"/>
                <w:color w:val="000000"/>
                <w:sz w:val="20"/>
              </w:rPr>
              <w:t>Structure</w:t>
            </w:r>
            <w:r w:rsidR="007072C6">
              <w:rPr>
                <w:rFonts w:ascii="Courier New" w:hAnsi="Courier New" w:cs="Courier New"/>
                <w:color w:val="000000"/>
                <w:sz w:val="20"/>
              </w:rPr>
              <w:t>d</w:t>
            </w:r>
            <w:r w:rsidR="00012612">
              <w:rPr>
                <w:rFonts w:ascii="Courier New" w:hAnsi="Courier New" w:cs="Courier New"/>
                <w:color w:val="000000"/>
                <w:sz w:val="20"/>
              </w:rPr>
              <w:t xml:space="preserve"> Documents</w:t>
            </w:r>
          </w:p>
        </w:tc>
      </w:tr>
      <w:tr w:rsidR="00716848" w:rsidRPr="00DF7700" w14:paraId="5FE8BFA2" w14:textId="77777777" w:rsidTr="009936D9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0A7341" w14:textId="77777777"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F4803F" w14:textId="77777777"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14:paraId="7B4A234C" w14:textId="77777777" w:rsidTr="00097B2F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0CA661" w14:textId="77777777"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57D319" w14:textId="77777777"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14:paraId="14352DC1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663903CF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C642C0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3453F6F0" w14:textId="77777777" w:rsidR="009F7E4C" w:rsidRPr="009B49D8" w:rsidRDefault="00993106" w:rsidP="001005DD">
            <w:pPr>
              <w:jc w:val="left"/>
              <w:rPr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Andy Stechishin</w:t>
            </w:r>
            <w:r>
              <w:rPr>
                <w:b/>
                <w:color w:val="000000"/>
                <w:sz w:val="20"/>
              </w:rPr>
              <w:t xml:space="preserve"> ,</w:t>
            </w:r>
            <w:r w:rsidRPr="009B49D8">
              <w:rPr>
                <w:color w:val="000000"/>
                <w:sz w:val="20"/>
              </w:rPr>
              <w:t xml:space="preserve"> </w:t>
            </w:r>
            <w:r w:rsidR="00CF7E4B" w:rsidRPr="00787244">
              <w:rPr>
                <w:rFonts w:ascii="Courier New" w:hAnsi="Courier New" w:cs="Courier New"/>
                <w:color w:val="000000"/>
                <w:sz w:val="20"/>
              </w:rPr>
              <w:t xml:space="preserve">Mark </w:t>
            </w:r>
            <w:proofErr w:type="spellStart"/>
            <w:r w:rsidR="00CF7E4B" w:rsidRPr="00787244">
              <w:rPr>
                <w:rFonts w:ascii="Courier New" w:hAnsi="Courier New" w:cs="Courier New"/>
                <w:color w:val="000000"/>
                <w:sz w:val="20"/>
              </w:rPr>
              <w:t>Shafarman</w:t>
            </w:r>
            <w:proofErr w:type="spellEnd"/>
            <w:r w:rsidR="007766C5">
              <w:rPr>
                <w:rFonts w:ascii="Courier New" w:hAnsi="Courier New" w:cs="Courier New"/>
                <w:color w:val="000000"/>
                <w:sz w:val="20"/>
              </w:rPr>
              <w:t>,</w:t>
            </w:r>
            <w:r w:rsidR="00A41BB9" w:rsidRPr="00787244">
              <w:rPr>
                <w:rFonts w:ascii="Courier New" w:hAnsi="Courier New" w:cs="Courier New"/>
                <w:color w:val="000000"/>
                <w:sz w:val="20"/>
              </w:rPr>
              <w:t xml:space="preserve"> Kai </w:t>
            </w:r>
            <w:proofErr w:type="spellStart"/>
            <w:r w:rsidR="00A41BB9" w:rsidRPr="00787244">
              <w:rPr>
                <w:rFonts w:ascii="Courier New" w:hAnsi="Courier New" w:cs="Courier New"/>
                <w:color w:val="000000"/>
                <w:sz w:val="20"/>
              </w:rPr>
              <w:t>Heitmann</w:t>
            </w:r>
            <w:proofErr w:type="spellEnd"/>
          </w:p>
        </w:tc>
      </w:tr>
      <w:tr w:rsidR="009F7E4C" w:rsidRPr="003F3A76" w14:paraId="26A84B4B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5729136A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5DDA9C3A" w14:textId="77777777" w:rsidR="009F7E4C" w:rsidRPr="006C1678" w:rsidRDefault="009F7E4C" w:rsidP="001005DD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14:paraId="317C8D4E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215D3724" w14:textId="77777777"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10193114" w14:textId="77777777"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F7E4C" w:rsidRPr="003F3A76" w14:paraId="17F6DF04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1245B64A" w14:textId="77777777"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176EFD44" w14:textId="77777777" w:rsidR="009F7E4C" w:rsidRPr="006C1678" w:rsidRDefault="007766C5" w:rsidP="00BE161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Andy Stechishin</w:t>
            </w:r>
          </w:p>
        </w:tc>
      </w:tr>
      <w:tr w:rsidR="009F7E4C" w:rsidRPr="003F3A76" w14:paraId="7427BDD4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74D6509A" w14:textId="77777777"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5CDF0DF8" w14:textId="77777777" w:rsidR="009F7E4C" w:rsidRPr="006C1678" w:rsidRDefault="00CF7E4B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Andy Stechishin</w:t>
            </w:r>
          </w:p>
        </w:tc>
      </w:tr>
      <w:tr w:rsidR="009F7E4C" w:rsidRPr="003F3A76" w14:paraId="3B252671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33AA6CF2" w14:textId="77777777"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2C224E5E" w14:textId="77777777"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14:paraId="3B9C5C2D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1B40A308" w14:textId="77777777"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19BB258D" w14:textId="77777777" w:rsidR="009F7E4C" w:rsidRPr="006C1678" w:rsidRDefault="000529B7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Kai Heitmann</w:t>
            </w:r>
          </w:p>
        </w:tc>
      </w:tr>
      <w:tr w:rsidR="009F7E4C" w:rsidRPr="00822A3D" w14:paraId="4AA56D00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78890EE6" w14:textId="77777777" w:rsidR="009F7E4C" w:rsidRPr="00822A3D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Data Analyst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3D0D849E" w14:textId="77777777"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22A3D" w14:paraId="1053C545" w14:textId="77777777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14:paraId="47537D67" w14:textId="77777777"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14:paraId="68FEC18A" w14:textId="77777777" w:rsidR="009F7E4C" w:rsidRPr="006C1678" w:rsidRDefault="000529B7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Corinne Gower</w:t>
            </w:r>
          </w:p>
        </w:tc>
      </w:tr>
      <w:tr w:rsidR="009F7E4C" w:rsidRPr="00822A3D" w14:paraId="336803DB" w14:textId="77777777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8C39E63" w14:textId="77777777"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Requirements process facilitator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03042" w14:textId="77777777"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031AEC" w:rsidRPr="00822A3D" w14:paraId="1354F723" w14:textId="77777777" w:rsidTr="008110A8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868C505" w14:textId="77777777" w:rsidR="00031AEC" w:rsidRPr="00822A3D" w:rsidRDefault="00031AEC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</w:t>
            </w:r>
            <w:r w:rsidR="00EA4735">
              <w:rPr>
                <w:color w:val="000000"/>
                <w:sz w:val="20"/>
              </w:rPr>
              <w:t>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 w:rsidR="00EA4735">
              <w:rPr>
                <w:color w:val="000000"/>
                <w:sz w:val="20"/>
              </w:rPr>
              <w:t>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B3034" w14:textId="77777777" w:rsidR="00031AEC" w:rsidRPr="006C1678" w:rsidRDefault="00B64282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Jane Curry (SAIF)</w:t>
            </w:r>
          </w:p>
        </w:tc>
      </w:tr>
      <w:tr w:rsidR="009F7E4C" w:rsidRPr="00DF7700" w14:paraId="7269FB28" w14:textId="77777777" w:rsidTr="00097B2F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99AEB1" w14:textId="77777777" w:rsidR="009F7E4C" w:rsidRPr="005E1488" w:rsidRDefault="009F7E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CF7FE3" w14:textId="77777777" w:rsidR="009F7E4C" w:rsidRPr="00DF7700" w:rsidRDefault="009F7E4C">
            <w:pPr>
              <w:rPr>
                <w:color w:val="000000"/>
                <w:sz w:val="12"/>
                <w:szCs w:val="12"/>
              </w:rPr>
            </w:pPr>
          </w:p>
        </w:tc>
      </w:tr>
      <w:tr w:rsidR="009F7E4C" w:rsidRPr="003F3A76" w14:paraId="1AAA3E16" w14:textId="77777777" w:rsidTr="00097B2F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14:paraId="66D5299C" w14:textId="77777777"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</w:t>
            </w:r>
            <w:r w:rsidR="00302D5D" w:rsidRPr="003F3A76">
              <w:rPr>
                <w:color w:val="000000"/>
                <w:sz w:val="20"/>
              </w:rPr>
              <w:t>DSTU</w:t>
            </w:r>
            <w:r w:rsidRPr="003F3A76">
              <w:rPr>
                <w:color w:val="000000"/>
                <w:sz w:val="20"/>
              </w:rPr>
              <w:t xml:space="preserve"> projects):</w:t>
            </w:r>
          </w:p>
        </w:tc>
      </w:tr>
      <w:tr w:rsidR="009F7E4C" w:rsidRPr="003F3A76" w14:paraId="30A0C51F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101C8180" w14:textId="77777777" w:rsidR="009F7E4C" w:rsidRPr="006C1678" w:rsidRDefault="009F7E4C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1)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r w:rsidR="007766C5">
              <w:rPr>
                <w:rFonts w:ascii="Courier New" w:hAnsi="Courier New" w:cs="Courier New"/>
                <w:color w:val="000000"/>
                <w:sz w:val="20"/>
              </w:rPr>
              <w:t>Lantana Trifolia Workbench</w:t>
            </w:r>
          </w:p>
        </w:tc>
      </w:tr>
      <w:tr w:rsidR="009F7E4C" w:rsidRPr="008F5208" w14:paraId="621CFC32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22B703E4" w14:textId="77777777" w:rsidR="007766C5" w:rsidRPr="00A41BB9" w:rsidRDefault="009F7E4C" w:rsidP="005535FB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2)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r w:rsidR="007766C5">
              <w:rPr>
                <w:rFonts w:ascii="Courier New" w:hAnsi="Courier New" w:cs="Courier New"/>
                <w:color w:val="000000"/>
                <w:sz w:val="20"/>
              </w:rPr>
              <w:t xml:space="preserve">Open Health Tools </w:t>
            </w:r>
            <w:r w:rsidR="005535FB">
              <w:rPr>
                <w:rFonts w:ascii="Courier New" w:hAnsi="Courier New" w:cs="Courier New"/>
                <w:color w:val="000000"/>
                <w:sz w:val="20"/>
              </w:rPr>
              <w:t>MDHT</w:t>
            </w:r>
          </w:p>
        </w:tc>
      </w:tr>
      <w:tr w:rsidR="007766C5" w:rsidRPr="008F5208" w14:paraId="6C2BCB0E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0D03F71D" w14:textId="77777777" w:rsidR="007766C5" w:rsidRPr="006C1678" w:rsidRDefault="007766C5" w:rsidP="00BB3D33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3)  </w:t>
            </w:r>
            <w:proofErr w:type="spellStart"/>
            <w:r w:rsidR="00BB3D33" w:rsidRPr="00BB3D33">
              <w:rPr>
                <w:rFonts w:ascii="Courier New" w:hAnsi="Courier New" w:cs="Courier New"/>
                <w:color w:val="000000"/>
                <w:sz w:val="20"/>
              </w:rPr>
              <w:t>Nictiz</w:t>
            </w:r>
            <w:proofErr w:type="spellEnd"/>
            <w:r w:rsidR="00BB3D33" w:rsidRPr="00BB3D33">
              <w:rPr>
                <w:rFonts w:ascii="Courier New" w:hAnsi="Courier New" w:cs="Courier New"/>
                <w:color w:val="000000"/>
                <w:sz w:val="20"/>
              </w:rPr>
              <w:t xml:space="preserve"> Perinatology Project</w:t>
            </w:r>
            <w:r w:rsidR="00BB3D33">
              <w:rPr>
                <w:rFonts w:ascii="Courier New" w:hAnsi="Courier New" w:cs="Courier New"/>
                <w:color w:val="000000"/>
                <w:sz w:val="20"/>
              </w:rPr>
              <w:t xml:space="preserve"> (NL)</w:t>
            </w:r>
          </w:p>
        </w:tc>
      </w:tr>
      <w:tr w:rsidR="00BB3D33" w:rsidRPr="008F5208" w14:paraId="63385B53" w14:textId="77777777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6719C8C7" w14:textId="77777777" w:rsidR="00BB3D33" w:rsidRDefault="00BB3D33" w:rsidP="005535FB">
            <w:pPr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4)  </w:t>
            </w:r>
            <w:r w:rsidRPr="00BB3D33">
              <w:rPr>
                <w:rFonts w:ascii="Courier New" w:hAnsi="Courier New" w:cs="Courier New"/>
                <w:color w:val="000000"/>
                <w:sz w:val="20"/>
              </w:rPr>
              <w:t>ELGA Infrastructure Project</w:t>
            </w:r>
            <w:r>
              <w:rPr>
                <w:rFonts w:ascii="Courier New" w:hAnsi="Courier New" w:cs="Courier New"/>
                <w:color w:val="000000"/>
                <w:sz w:val="20"/>
              </w:rPr>
              <w:t xml:space="preserve"> (AT)</w:t>
            </w:r>
          </w:p>
        </w:tc>
      </w:tr>
    </w:tbl>
    <w:p w14:paraId="0414619D" w14:textId="77777777" w:rsidR="006817EB" w:rsidRDefault="006817EB" w:rsidP="000C5CA3">
      <w:pPr>
        <w:pStyle w:val="Heading5-BoldNumbered"/>
        <w:numPr>
          <w:ilvl w:val="0"/>
          <w:numId w:val="3"/>
        </w:numPr>
      </w:pPr>
      <w:bookmarkStart w:id="5" w:name="Project_Scope"/>
      <w:bookmarkEnd w:id="5"/>
      <w:r>
        <w:lastRenderedPageBreak/>
        <w:t>Project Definition</w:t>
      </w:r>
    </w:p>
    <w:p w14:paraId="1CF16B13" w14:textId="77777777"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14:paraId="74A583BA" w14:textId="77777777" w:rsidR="00AB49AE" w:rsidRPr="00F70768" w:rsidRDefault="00B43C21" w:rsidP="00AB49AE">
      <w:pPr>
        <w:jc w:val="left"/>
        <w:rPr>
          <w:i/>
          <w:color w:val="008000"/>
          <w:sz w:val="16"/>
        </w:rPr>
      </w:pPr>
      <w:hyperlink w:anchor="Project_Scope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C553E" w:rsidRPr="00B84774" w14:paraId="76ACD4B3" w14:textId="77777777">
        <w:tc>
          <w:tcPr>
            <w:tcW w:w="10188" w:type="dxa"/>
          </w:tcPr>
          <w:p w14:paraId="0CBB6FE2" w14:textId="77777777" w:rsidR="009E7F56" w:rsidRDefault="00CD4DE0" w:rsidP="00ED608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Creating an </w:t>
            </w:r>
            <w:r w:rsidR="00ED6086">
              <w:rPr>
                <w:sz w:val="20"/>
              </w:rPr>
              <w:t xml:space="preserve">ITS that supports an </w:t>
            </w:r>
            <w:r>
              <w:rPr>
                <w:sz w:val="20"/>
              </w:rPr>
              <w:t>interchange format</w:t>
            </w:r>
            <w:r w:rsidR="00ED6086">
              <w:rPr>
                <w:sz w:val="20"/>
              </w:rPr>
              <w:t xml:space="preserve"> in a canonical form</w:t>
            </w:r>
            <w:r w:rsidR="007766C5">
              <w:rPr>
                <w:sz w:val="20"/>
              </w:rPr>
              <w:t xml:space="preserve"> for HL7 CDA templates</w:t>
            </w:r>
            <w:r w:rsidR="009B49D8">
              <w:rPr>
                <w:sz w:val="20"/>
              </w:rPr>
              <w:t>.</w:t>
            </w:r>
            <w:r w:rsidR="0038376A">
              <w:rPr>
                <w:sz w:val="20"/>
              </w:rPr>
              <w:t xml:space="preserve"> </w:t>
            </w:r>
          </w:p>
          <w:p w14:paraId="0DBFE794" w14:textId="77777777" w:rsidR="0001338F" w:rsidRDefault="0001338F" w:rsidP="00ED6086">
            <w:pPr>
              <w:jc w:val="left"/>
              <w:rPr>
                <w:sz w:val="20"/>
              </w:rPr>
            </w:pPr>
          </w:p>
          <w:p w14:paraId="1623CE44" w14:textId="77777777" w:rsidR="0001338F" w:rsidRPr="00B84774" w:rsidRDefault="0001338F" w:rsidP="00ED6086">
            <w:pPr>
              <w:jc w:val="left"/>
              <w:rPr>
                <w:sz w:val="20"/>
              </w:rPr>
            </w:pPr>
            <w:r>
              <w:rPr>
                <w:sz w:val="20"/>
              </w:rPr>
              <w:t>This project is a tightly focused sub-p</w:t>
            </w:r>
            <w:r w:rsidR="00973E5B">
              <w:rPr>
                <w:sz w:val="20"/>
              </w:rPr>
              <w:t>roject of the Templates Interchange Format</w:t>
            </w:r>
            <w:r>
              <w:rPr>
                <w:sz w:val="20"/>
              </w:rPr>
              <w:t xml:space="preserve"> project</w:t>
            </w:r>
            <w:r w:rsidR="00FB715E">
              <w:rPr>
                <w:sz w:val="20"/>
              </w:rPr>
              <w:t xml:space="preserve"> (Project 272 in Project Insight)</w:t>
            </w:r>
            <w:r>
              <w:rPr>
                <w:sz w:val="20"/>
              </w:rPr>
              <w:t xml:space="preserve"> to move the work forward in a specific area. The lessons learned from this project will feed back into the wider, larger scope project.</w:t>
            </w:r>
          </w:p>
        </w:tc>
      </w:tr>
    </w:tbl>
    <w:p w14:paraId="5F68DA9A" w14:textId="77777777"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159D0" w:rsidRPr="00B84774" w14:paraId="4471B647" w14:textId="77777777" w:rsidTr="005B20D9">
        <w:tc>
          <w:tcPr>
            <w:tcW w:w="10188" w:type="dxa"/>
          </w:tcPr>
          <w:p w14:paraId="54971E49" w14:textId="77777777" w:rsidR="007159D0" w:rsidRPr="007159D0" w:rsidRDefault="00B64282" w:rsidP="00D053D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Many groups are creating </w:t>
            </w:r>
            <w:r w:rsidR="00694F4A">
              <w:rPr>
                <w:rFonts w:ascii="Courier New" w:hAnsi="Courier New" w:cs="Courier New"/>
                <w:b/>
                <w:sz w:val="20"/>
              </w:rPr>
              <w:t xml:space="preserve">HL7 </w:t>
            </w:r>
            <w:r w:rsidR="00E446E2">
              <w:rPr>
                <w:rFonts w:ascii="Courier New" w:hAnsi="Courier New" w:cs="Courier New"/>
                <w:b/>
                <w:sz w:val="20"/>
              </w:rPr>
              <w:t xml:space="preserve">CDA </w:t>
            </w:r>
            <w:r>
              <w:rPr>
                <w:rFonts w:ascii="Courier New" w:hAnsi="Courier New" w:cs="Courier New"/>
                <w:b/>
                <w:sz w:val="20"/>
              </w:rPr>
              <w:t xml:space="preserve">templates independently and there is a need to </w:t>
            </w:r>
            <w:r w:rsidR="0038376A">
              <w:rPr>
                <w:rFonts w:ascii="Courier New" w:hAnsi="Courier New" w:cs="Courier New"/>
                <w:b/>
                <w:sz w:val="20"/>
              </w:rPr>
              <w:t xml:space="preserve">be able to transmit </w:t>
            </w:r>
            <w:r>
              <w:rPr>
                <w:rFonts w:ascii="Courier New" w:hAnsi="Courier New" w:cs="Courier New"/>
                <w:b/>
                <w:sz w:val="20"/>
              </w:rPr>
              <w:t>template</w:t>
            </w:r>
            <w:r w:rsidR="00ED6086">
              <w:rPr>
                <w:rFonts w:ascii="Courier New" w:hAnsi="Courier New" w:cs="Courier New"/>
                <w:b/>
                <w:sz w:val="20"/>
              </w:rPr>
              <w:t xml:space="preserve"> specifications </w:t>
            </w:r>
            <w:r w:rsidR="0038376A">
              <w:rPr>
                <w:rFonts w:ascii="Courier New" w:hAnsi="Courier New" w:cs="Courier New"/>
                <w:b/>
                <w:sz w:val="20"/>
              </w:rPr>
              <w:t>between groups</w:t>
            </w:r>
            <w:r w:rsidR="00D053D4">
              <w:rPr>
                <w:rFonts w:ascii="Courier New" w:hAnsi="Courier New" w:cs="Courier New"/>
                <w:b/>
                <w:sz w:val="20"/>
              </w:rPr>
              <w:t xml:space="preserve"> in a canonical form</w:t>
            </w:r>
            <w:r w:rsidR="0038376A">
              <w:rPr>
                <w:rFonts w:ascii="Courier New" w:hAnsi="Courier New" w:cs="Courier New"/>
                <w:b/>
                <w:sz w:val="20"/>
              </w:rPr>
              <w:t>, to support</w:t>
            </w:r>
            <w:r w:rsidR="008252FF"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38376A">
              <w:rPr>
                <w:rFonts w:ascii="Courier New" w:hAnsi="Courier New" w:cs="Courier New"/>
                <w:b/>
                <w:sz w:val="20"/>
              </w:rPr>
              <w:t xml:space="preserve"> knowledge sharing</w:t>
            </w:r>
            <w:r w:rsidR="008252FF">
              <w:rPr>
                <w:rFonts w:ascii="Courier New" w:hAnsi="Courier New" w:cs="Courier New"/>
                <w:b/>
                <w:sz w:val="20"/>
              </w:rPr>
              <w:t xml:space="preserve">; creating new templates or new versions of templates; </w:t>
            </w:r>
            <w:r w:rsidR="0038376A">
              <w:rPr>
                <w:rFonts w:ascii="Courier New" w:hAnsi="Courier New" w:cs="Courier New"/>
                <w:b/>
                <w:sz w:val="20"/>
              </w:rPr>
              <w:t xml:space="preserve">and </w:t>
            </w:r>
            <w:r w:rsidR="008252FF">
              <w:rPr>
                <w:rFonts w:ascii="Courier New" w:hAnsi="Courier New" w:cs="Courier New"/>
                <w:b/>
                <w:sz w:val="20"/>
              </w:rPr>
              <w:t xml:space="preserve">healthcare </w:t>
            </w:r>
            <w:r w:rsidR="0038376A">
              <w:rPr>
                <w:rFonts w:ascii="Courier New" w:hAnsi="Courier New" w:cs="Courier New"/>
                <w:b/>
                <w:sz w:val="20"/>
              </w:rPr>
              <w:t>implementations using templates</w:t>
            </w:r>
            <w:r w:rsidR="00D053D4">
              <w:rPr>
                <w:rFonts w:ascii="Courier New" w:hAnsi="Courier New" w:cs="Courier New"/>
                <w:b/>
                <w:sz w:val="20"/>
              </w:rPr>
              <w:t>;</w:t>
            </w:r>
            <w:ins w:id="6" w:author="Paul Knapp" w:date="2012-04-24T13:50:00Z">
              <w:r w:rsidR="003E0CFB">
                <w:rPr>
                  <w:rFonts w:ascii="Courier New" w:hAnsi="Courier New" w:cs="Courier New"/>
                  <w:b/>
                  <w:sz w:val="20"/>
                </w:rPr>
                <w:t xml:space="preserve"> and,</w:t>
              </w:r>
            </w:ins>
            <w:r w:rsidR="00A41BB9">
              <w:rPr>
                <w:rFonts w:ascii="Courier New" w:hAnsi="Courier New" w:cs="Courier New"/>
                <w:b/>
                <w:sz w:val="20"/>
              </w:rPr>
              <w:t xml:space="preserve"> to support persistent storage</w:t>
            </w:r>
            <w:r w:rsidR="00D053D4">
              <w:rPr>
                <w:rFonts w:ascii="Courier New" w:hAnsi="Courier New" w:cs="Courier New"/>
                <w:b/>
                <w:sz w:val="20"/>
              </w:rPr>
              <w:t xml:space="preserve">. An example is the communication of a template specification between various template </w:t>
            </w:r>
            <w:r w:rsidR="009659A9">
              <w:rPr>
                <w:rFonts w:ascii="Courier New" w:hAnsi="Courier New" w:cs="Courier New"/>
                <w:b/>
                <w:sz w:val="20"/>
              </w:rPr>
              <w:t xml:space="preserve">definition </w:t>
            </w:r>
            <w:r w:rsidR="00D053D4">
              <w:rPr>
                <w:rFonts w:ascii="Courier New" w:hAnsi="Courier New" w:cs="Courier New"/>
                <w:b/>
                <w:sz w:val="20"/>
              </w:rPr>
              <w:t>tools.</w:t>
            </w:r>
          </w:p>
        </w:tc>
      </w:tr>
    </w:tbl>
    <w:p w14:paraId="596AA0E0" w14:textId="77777777"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230A1" w:rsidRPr="00B84774" w14:paraId="2E8E4D6B" w14:textId="77777777" w:rsidTr="005B20D9">
        <w:tc>
          <w:tcPr>
            <w:tcW w:w="10188" w:type="dxa"/>
          </w:tcPr>
          <w:p w14:paraId="6AAA9E78" w14:textId="77777777" w:rsidR="005230A1" w:rsidRPr="005230A1" w:rsidRDefault="008252FF" w:rsidP="00DF4DC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The ability to transmit </w:t>
            </w:r>
            <w:r w:rsidR="00FF2DA2">
              <w:rPr>
                <w:rFonts w:ascii="Courier New" w:hAnsi="Courier New" w:cs="Courier New"/>
                <w:b/>
                <w:sz w:val="20"/>
              </w:rPr>
              <w:t>a canonical form of CDA</w:t>
            </w:r>
            <w:r w:rsidR="00D053D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 xml:space="preserve">template specifications between </w:t>
            </w:r>
            <w:r w:rsidR="00DF4DC7">
              <w:rPr>
                <w:rFonts w:ascii="Courier New" w:hAnsi="Courier New" w:cs="Courier New"/>
                <w:b/>
                <w:sz w:val="20"/>
              </w:rPr>
              <w:t>CDA Template management and creation tools.</w:t>
            </w:r>
          </w:p>
        </w:tc>
      </w:tr>
    </w:tbl>
    <w:p w14:paraId="243CC3F6" w14:textId="77777777"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7" w:name="Project_Obj_Deliv_TgtDate"/>
      <w:bookmarkEnd w:id="7"/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  <w:r w:rsidR="00B9575A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747"/>
        <w:gridCol w:w="2430"/>
      </w:tblGrid>
      <w:tr w:rsidR="00861DC1" w:rsidRPr="00097B2F" w14:paraId="208665E1" w14:textId="77777777" w:rsidTr="00097B2F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66FC9" w14:textId="77777777" w:rsidR="00044831" w:rsidRPr="00097B2F" w:rsidRDefault="00B43C21" w:rsidP="00BA60B5">
            <w:pPr>
              <w:rPr>
                <w:sz w:val="20"/>
              </w:rPr>
            </w:pPr>
            <w:hyperlink w:anchor="Project_Obj_Deliv_TgtDate_help" w:history="1"/>
            <w:bookmarkStart w:id="8" w:name="Project_Obj_Deliv_TgtDate_Example"/>
            <w:bookmarkEnd w:id="8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B4D6F" w14:textId="77777777" w:rsidR="00861DC1" w:rsidRPr="00097B2F" w:rsidRDefault="00861DC1" w:rsidP="00BA60B5">
            <w:pPr>
              <w:rPr>
                <w:sz w:val="20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</w:p>
        </w:tc>
      </w:tr>
      <w:tr w:rsidR="00895F2F" w:rsidRPr="00505CAF" w14:paraId="6D246C0E" w14:textId="77777777" w:rsidTr="00397E06">
        <w:tc>
          <w:tcPr>
            <w:tcW w:w="7747" w:type="dxa"/>
            <w:tcBorders>
              <w:top w:val="single" w:sz="4" w:space="0" w:color="auto"/>
            </w:tcBorders>
          </w:tcPr>
          <w:p w14:paraId="5EFF3850" w14:textId="77777777" w:rsidR="00895F2F" w:rsidRDefault="00895F2F" w:rsidP="00895F2F">
            <w:pPr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Requirements Analysis (includi</w:t>
            </w:r>
            <w:r w:rsidR="00E446E2">
              <w:rPr>
                <w:rFonts w:cs="Arial"/>
                <w:sz w:val="20"/>
              </w:rPr>
              <w:t>ng analysis of MDHT, Trif</w:t>
            </w:r>
            <w:r w:rsidR="007766C5">
              <w:rPr>
                <w:rFonts w:cs="Arial"/>
                <w:sz w:val="20"/>
              </w:rPr>
              <w:t>olia Workbench,</w:t>
            </w:r>
            <w:r>
              <w:rPr>
                <w:rFonts w:cs="Arial"/>
                <w:sz w:val="20"/>
              </w:rPr>
              <w:t xml:space="preserve"> </w:t>
            </w:r>
            <w:r w:rsidR="007766C5">
              <w:rPr>
                <w:rFonts w:cs="Arial"/>
                <w:sz w:val="20"/>
              </w:rPr>
              <w:t>DECOR</w:t>
            </w:r>
            <w:r w:rsidR="0006038C">
              <w:rPr>
                <w:rFonts w:cs="Arial"/>
                <w:sz w:val="20"/>
              </w:rPr>
              <w:t xml:space="preserve">, </w:t>
            </w:r>
            <w:r w:rsidR="00FF2DA2">
              <w:rPr>
                <w:rFonts w:cs="Arial"/>
                <w:sz w:val="20"/>
              </w:rPr>
              <w:t xml:space="preserve">and </w:t>
            </w:r>
            <w:r w:rsidR="0006038C">
              <w:rPr>
                <w:rFonts w:cs="Arial"/>
                <w:sz w:val="20"/>
              </w:rPr>
              <w:t xml:space="preserve">Templates </w:t>
            </w:r>
            <w:r w:rsidR="00694F4A">
              <w:rPr>
                <w:rFonts w:cs="Arial"/>
                <w:sz w:val="20"/>
              </w:rPr>
              <w:t>Registry</w:t>
            </w:r>
            <w:r w:rsidR="0006038C">
              <w:rPr>
                <w:rFonts w:cs="Arial"/>
                <w:sz w:val="20"/>
              </w:rPr>
              <w:t xml:space="preserve"> Business Process Requirements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00202B29" w14:textId="77777777" w:rsidR="00895F2F" w:rsidRDefault="00537BE1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September</w:t>
            </w:r>
            <w:r w:rsidR="00895F2F">
              <w:rPr>
                <w:rFonts w:ascii="Courier New" w:hAnsi="Courier New" w:cs="Courier New"/>
                <w:b/>
                <w:sz w:val="20"/>
              </w:rPr>
              <w:t xml:space="preserve"> 2012</w:t>
            </w:r>
            <w:r>
              <w:rPr>
                <w:rFonts w:ascii="Courier New" w:hAnsi="Courier New" w:cs="Courier New"/>
                <w:b/>
                <w:sz w:val="20"/>
              </w:rPr>
              <w:t xml:space="preserve"> WGM</w:t>
            </w:r>
          </w:p>
        </w:tc>
      </w:tr>
      <w:tr w:rsidR="00B64282" w:rsidRPr="00505CAF" w14:paraId="5C9A40E0" w14:textId="77777777" w:rsidTr="00397E06">
        <w:tc>
          <w:tcPr>
            <w:tcW w:w="7747" w:type="dxa"/>
            <w:tcBorders>
              <w:top w:val="single" w:sz="4" w:space="0" w:color="auto"/>
            </w:tcBorders>
          </w:tcPr>
          <w:p w14:paraId="29523CB7" w14:textId="77777777" w:rsidR="00B64282" w:rsidRPr="00D14D78" w:rsidRDefault="00895F2F" w:rsidP="00B64282">
            <w:pPr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draft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2F0026F" w14:textId="77777777" w:rsidR="00B64282" w:rsidRPr="00F70768" w:rsidRDefault="00537BE1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November</w:t>
            </w:r>
            <w:r w:rsidR="00895F2F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B64282">
              <w:rPr>
                <w:rFonts w:ascii="Courier New" w:hAnsi="Courier New" w:cs="Courier New"/>
                <w:b/>
                <w:sz w:val="20"/>
              </w:rPr>
              <w:t>201</w:t>
            </w:r>
            <w:r>
              <w:rPr>
                <w:rFonts w:ascii="Courier New" w:hAnsi="Courier New" w:cs="Courier New"/>
                <w:b/>
                <w:sz w:val="20"/>
              </w:rPr>
              <w:t>2</w:t>
            </w:r>
          </w:p>
        </w:tc>
      </w:tr>
      <w:tr w:rsidR="00FD7EA2" w:rsidRPr="00505CAF" w14:paraId="13BFE76B" w14:textId="77777777" w:rsidTr="00397E06">
        <w:tc>
          <w:tcPr>
            <w:tcW w:w="7747" w:type="dxa"/>
            <w:tcBorders>
              <w:top w:val="single" w:sz="4" w:space="0" w:color="auto"/>
            </w:tcBorders>
          </w:tcPr>
          <w:p w14:paraId="24B7C870" w14:textId="77777777" w:rsidR="00FD7EA2" w:rsidRDefault="00FD7EA2" w:rsidP="00B64282">
            <w:pPr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537BE1">
              <w:rPr>
                <w:rFonts w:cs="Arial"/>
                <w:sz w:val="20"/>
              </w:rPr>
              <w:t>Demonstration of exchange by two CDA template implementations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9913C37" w14:textId="77777777" w:rsidR="00FD7EA2" w:rsidRDefault="00FD7EA2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January 2013 WGM</w:t>
            </w:r>
          </w:p>
        </w:tc>
      </w:tr>
      <w:tr w:rsidR="00B64282" w:rsidRPr="00505CAF" w14:paraId="5F4DC86F" w14:textId="77777777" w:rsidTr="00DA30EC">
        <w:tc>
          <w:tcPr>
            <w:tcW w:w="7747" w:type="dxa"/>
          </w:tcPr>
          <w:p w14:paraId="441DBAC1" w14:textId="77777777" w:rsidR="00B64282" w:rsidRPr="00D14D78" w:rsidRDefault="00895F2F" w:rsidP="00B64282">
            <w:pPr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DSTU ballot</w:t>
            </w:r>
          </w:p>
        </w:tc>
        <w:tc>
          <w:tcPr>
            <w:tcW w:w="2430" w:type="dxa"/>
          </w:tcPr>
          <w:p w14:paraId="43925182" w14:textId="77777777" w:rsidR="00B64282" w:rsidRPr="00505CAF" w:rsidRDefault="00537BE1" w:rsidP="00895F2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May</w:t>
            </w:r>
            <w:r w:rsidR="00895F2F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7E0E4C">
              <w:rPr>
                <w:rFonts w:ascii="Courier New" w:hAnsi="Courier New" w:cs="Courier New"/>
                <w:b/>
                <w:sz w:val="20"/>
              </w:rPr>
              <w:t>201</w:t>
            </w:r>
            <w:r>
              <w:rPr>
                <w:rFonts w:ascii="Courier New" w:hAnsi="Courier New" w:cs="Courier New"/>
                <w:b/>
                <w:sz w:val="20"/>
              </w:rPr>
              <w:t>3 Ballot</w:t>
            </w:r>
          </w:p>
        </w:tc>
      </w:tr>
      <w:tr w:rsidR="00B64282" w:rsidRPr="00505CAF" w14:paraId="4AA8EF2B" w14:textId="77777777" w:rsidTr="00DA30EC">
        <w:tc>
          <w:tcPr>
            <w:tcW w:w="7747" w:type="dxa"/>
          </w:tcPr>
          <w:p w14:paraId="460F2CDB" w14:textId="77777777" w:rsidR="00B64282" w:rsidRPr="00537BE1" w:rsidRDefault="00FD7EA2" w:rsidP="00537BE1">
            <w:pPr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DSTU ballot </w:t>
            </w:r>
            <w:r w:rsidR="00FB715E">
              <w:rPr>
                <w:rFonts w:cs="Arial"/>
                <w:sz w:val="20"/>
              </w:rPr>
              <w:t>approval</w:t>
            </w:r>
          </w:p>
        </w:tc>
        <w:tc>
          <w:tcPr>
            <w:tcW w:w="2430" w:type="dxa"/>
          </w:tcPr>
          <w:p w14:paraId="4F38A1ED" w14:textId="77777777" w:rsidR="00B64282" w:rsidRPr="00537BE1" w:rsidRDefault="00FD7EA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September 2013 Ballot</w:t>
            </w:r>
          </w:p>
        </w:tc>
      </w:tr>
    </w:tbl>
    <w:p w14:paraId="4DEC17F1" w14:textId="77777777"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822A3D" w14:paraId="64D19908" w14:textId="77777777" w:rsidTr="00A9638F">
        <w:trPr>
          <w:cantSplit/>
        </w:trPr>
        <w:tc>
          <w:tcPr>
            <w:tcW w:w="10188" w:type="dxa"/>
          </w:tcPr>
          <w:p w14:paraId="755F51CA" w14:textId="77777777" w:rsidR="00160738" w:rsidRPr="00210673" w:rsidRDefault="00160738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14:paraId="57E8C26A" w14:textId="77777777"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3F3A76" w14:paraId="5352E72B" w14:textId="77777777" w:rsidTr="004C7732"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5AD" w14:textId="77777777" w:rsidR="004C7732" w:rsidRPr="00522825" w:rsidRDefault="006B4C61" w:rsidP="004C7732">
            <w:pPr>
              <w:jc w:val="left"/>
              <w:rPr>
                <w:b/>
                <w:sz w:val="20"/>
              </w:rPr>
            </w:pPr>
            <w:r w:rsidRPr="006B4C61">
              <w:rPr>
                <w:b/>
                <w:sz w:val="20"/>
              </w:rPr>
              <w:t>http://wiki.hl7.org/index.php?title=Templates_ITS_Pilot</w:t>
            </w:r>
          </w:p>
        </w:tc>
      </w:tr>
    </w:tbl>
    <w:p w14:paraId="2E7B34BD" w14:textId="77777777"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6C1678" w14:paraId="2828EF49" w14:textId="77777777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14:paraId="168BF638" w14:textId="77777777" w:rsidTr="006729F5">
              <w:tc>
                <w:tcPr>
                  <w:tcW w:w="6030" w:type="dxa"/>
                </w:tcPr>
                <w:p w14:paraId="47A30183" w14:textId="77777777"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14:paraId="537DEA09" w14:textId="77777777" w:rsidR="00463818" w:rsidRPr="006C1678" w:rsidRDefault="007B6D29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14:paraId="2088473E" w14:textId="77777777" w:rsidR="00463818" w:rsidRPr="006C1678" w:rsidRDefault="007B6D29" w:rsidP="006729F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6D5C0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721E58C" w14:textId="77777777" w:rsidR="00463818" w:rsidRPr="006C1678" w:rsidRDefault="007B6D29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14:paraId="5A700566" w14:textId="77777777" w:rsidR="00463818" w:rsidRPr="006C1678" w:rsidRDefault="007B6D29" w:rsidP="006729F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6D5C01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14:paraId="127185DB" w14:textId="77777777"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  <w:tr w:rsidR="00463818" w:rsidRPr="003468EB" w14:paraId="0C51A419" w14:textId="77777777" w:rsidTr="006729F5">
        <w:trPr>
          <w:trHeight w:val="287"/>
        </w:trPr>
        <w:tc>
          <w:tcPr>
            <w:tcW w:w="10188" w:type="dxa"/>
          </w:tcPr>
          <w:p w14:paraId="45709D5C" w14:textId="77777777" w:rsidR="00463818" w:rsidRPr="003468EB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14:paraId="3311061C" w14:textId="77777777" w:rsidR="00666507" w:rsidRDefault="00666507" w:rsidP="00666507">
      <w:pPr>
        <w:pStyle w:val="Heading5-BoldNumbered"/>
        <w:keepNext/>
        <w:numPr>
          <w:ilvl w:val="0"/>
          <w:numId w:val="3"/>
        </w:numPr>
      </w:pPr>
      <w:bookmarkStart w:id="9" w:name="Project_Approval_Dates"/>
      <w:bookmarkEnd w:id="9"/>
      <w:r>
        <w:t>Project Approval Dates</w:t>
      </w:r>
    </w:p>
    <w:p w14:paraId="2F242E66" w14:textId="77777777" w:rsidR="00266407" w:rsidRPr="001D17FF" w:rsidRDefault="00B43C21" w:rsidP="00266407">
      <w:pPr>
        <w:jc w:val="left"/>
        <w:rPr>
          <w:i/>
          <w:color w:val="008000"/>
          <w:sz w:val="16"/>
        </w:rPr>
      </w:pPr>
      <w:hyperlink w:anchor="Project_Approval_Dates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420"/>
      </w:tblGrid>
      <w:tr w:rsidR="003076A3" w:rsidRPr="00822A3D" w14:paraId="0479263C" w14:textId="77777777" w:rsidTr="00257A31">
        <w:tc>
          <w:tcPr>
            <w:tcW w:w="6768" w:type="dxa"/>
            <w:vAlign w:val="bottom"/>
          </w:tcPr>
          <w:p w14:paraId="1A14CACF" w14:textId="77777777" w:rsidR="003076A3" w:rsidRPr="00822A3D" w:rsidRDefault="003076A3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3420" w:type="dxa"/>
            <w:vAlign w:val="bottom"/>
          </w:tcPr>
          <w:p w14:paraId="2AB5332E" w14:textId="77777777" w:rsidR="003076A3" w:rsidRPr="00F70768" w:rsidRDefault="00CC772B" w:rsidP="005B20D9">
            <w:pPr>
              <w:jc w:val="left"/>
              <w:rPr>
                <w:b/>
                <w:color w:val="000000"/>
                <w:sz w:val="20"/>
              </w:rPr>
            </w:pPr>
            <w:ins w:id="10" w:author="Paul Knapp" w:date="2012-04-24T13:54:00Z">
              <w:r>
                <w:rPr>
                  <w:b/>
                  <w:color w:val="000000"/>
                  <w:sz w:val="20"/>
                </w:rPr>
                <w:t>April 20 2012</w:t>
              </w:r>
            </w:ins>
            <w:bookmarkStart w:id="11" w:name="_GoBack"/>
            <w:bookmarkEnd w:id="11"/>
          </w:p>
        </w:tc>
      </w:tr>
      <w:tr w:rsidR="003076A3" w:rsidRPr="00822A3D" w14:paraId="377DCA99" w14:textId="77777777" w:rsidTr="00257A31">
        <w:trPr>
          <w:trHeight w:val="233"/>
        </w:trPr>
        <w:tc>
          <w:tcPr>
            <w:tcW w:w="6768" w:type="dxa"/>
            <w:vAlign w:val="bottom"/>
          </w:tcPr>
          <w:p w14:paraId="36BC79F4" w14:textId="77777777" w:rsidR="003076A3" w:rsidRPr="00822A3D" w:rsidRDefault="003076A3" w:rsidP="00C955C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vAlign w:val="bottom"/>
          </w:tcPr>
          <w:p w14:paraId="779F5B48" w14:textId="77777777"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</w:p>
        </w:tc>
      </w:tr>
      <w:tr w:rsidR="003076A3" w:rsidRPr="00822A3D" w14:paraId="07197663" w14:textId="77777777" w:rsidTr="00257A31">
        <w:tc>
          <w:tcPr>
            <w:tcW w:w="6768" w:type="dxa"/>
            <w:vAlign w:val="bottom"/>
          </w:tcPr>
          <w:p w14:paraId="6FD229B8" w14:textId="77777777" w:rsidR="003076A3" w:rsidRPr="00822A3D" w:rsidRDefault="003076A3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Technical Steering Committee Approval Date</w:t>
            </w:r>
          </w:p>
        </w:tc>
        <w:tc>
          <w:tcPr>
            <w:tcW w:w="3420" w:type="dxa"/>
            <w:vAlign w:val="bottom"/>
          </w:tcPr>
          <w:p w14:paraId="6C976563" w14:textId="77777777"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</w:p>
        </w:tc>
      </w:tr>
    </w:tbl>
    <w:p w14:paraId="76DF6B55" w14:textId="77777777"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12" w:name="External_Project_Collaboration"/>
      <w:bookmarkEnd w:id="12"/>
      <w:r>
        <w:t xml:space="preserve">External </w:t>
      </w:r>
      <w:r w:rsidR="00F72F57">
        <w:t>Project Collaboration</w:t>
      </w:r>
    </w:p>
    <w:p w14:paraId="7425A4FF" w14:textId="77777777" w:rsidR="00DA36AA" w:rsidRPr="00DA36AA" w:rsidRDefault="00B43C21" w:rsidP="00DA36AA">
      <w:pPr>
        <w:rPr>
          <w:i/>
          <w:color w:val="008000"/>
          <w:sz w:val="16"/>
          <w:szCs w:val="16"/>
        </w:rPr>
      </w:pPr>
      <w:hyperlink w:anchor="External_Project_Collaboration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A36AA" w:rsidRPr="00B84774" w14:paraId="6B03932A" w14:textId="77777777" w:rsidTr="005B20D9">
        <w:tc>
          <w:tcPr>
            <w:tcW w:w="10188" w:type="dxa"/>
          </w:tcPr>
          <w:p w14:paraId="6337B40F" w14:textId="77777777" w:rsidR="00DA36AA" w:rsidRPr="00DA36AA" w:rsidRDefault="006D5C01" w:rsidP="00BB3D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MDHT, </w:t>
            </w:r>
            <w:proofErr w:type="spellStart"/>
            <w:r>
              <w:rPr>
                <w:rFonts w:cs="Arial"/>
                <w:sz w:val="20"/>
              </w:rPr>
              <w:t>Tr</w:t>
            </w:r>
            <w:r w:rsidR="00FF2DA2">
              <w:rPr>
                <w:rFonts w:cs="Arial"/>
                <w:sz w:val="20"/>
              </w:rPr>
              <w:t>iFolia</w:t>
            </w:r>
            <w:proofErr w:type="spellEnd"/>
            <w:r w:rsidR="00FF2DA2">
              <w:rPr>
                <w:rFonts w:cs="Arial"/>
                <w:sz w:val="20"/>
              </w:rPr>
              <w:t xml:space="preserve"> Workbench, </w:t>
            </w:r>
            <w:proofErr w:type="spellStart"/>
            <w:r w:rsidR="00BB3D33">
              <w:rPr>
                <w:rFonts w:cs="Arial"/>
                <w:sz w:val="20"/>
              </w:rPr>
              <w:t>Nictiz</w:t>
            </w:r>
            <w:proofErr w:type="spellEnd"/>
            <w:r w:rsidR="00BB3D33">
              <w:rPr>
                <w:rFonts w:cs="Arial"/>
                <w:sz w:val="20"/>
              </w:rPr>
              <w:t xml:space="preserve"> Perinatology Project (NL), ELGA Infrastructure Project (AT)</w:t>
            </w:r>
          </w:p>
        </w:tc>
      </w:tr>
    </w:tbl>
    <w:p w14:paraId="0331ABCC" w14:textId="77777777" w:rsidR="00F24BBD" w:rsidRPr="001D17FF" w:rsidRDefault="00B116AD" w:rsidP="001D17FF">
      <w:pPr>
        <w:pStyle w:val="Heading5-BoldNumbered"/>
        <w:numPr>
          <w:ilvl w:val="1"/>
          <w:numId w:val="3"/>
        </w:numPr>
        <w:spacing w:before="120"/>
        <w:rPr>
          <w:i/>
          <w:color w:val="008000"/>
          <w:sz w:val="16"/>
        </w:rPr>
      </w:pPr>
      <w:r w:rsidRPr="00473427">
        <w:lastRenderedPageBreak/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  <w:r w:rsidR="006D5C01" w:rsidRPr="006D5C01">
        <w:rPr>
          <w:i/>
          <w:color w:val="008000"/>
          <w:sz w:val="16"/>
        </w:rPr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90"/>
        <w:gridCol w:w="2700"/>
        <w:gridCol w:w="3780"/>
        <w:gridCol w:w="15"/>
      </w:tblGrid>
      <w:tr w:rsidR="00480468" w:rsidRPr="00CF7F27" w14:paraId="1094B3E6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23985633" w14:textId="77777777"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0" w:type="dxa"/>
          </w:tcPr>
          <w:p w14:paraId="262FB900" w14:textId="77777777"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14:paraId="0FD8F0A5" w14:textId="77777777"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14:paraId="245B42C1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33C63CBF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14:paraId="57153C15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14:paraId="64AEE385" w14:textId="77777777" w:rsidR="00456DB6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14:paraId="7C645810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5C1CACFE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14:paraId="53258608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14:paraId="6193C11D" w14:textId="77777777" w:rsidR="00456DB6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14:paraId="039726A9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3093588C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14:paraId="1FB8BAB8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14:paraId="0CDFDFBE" w14:textId="77777777" w:rsidR="00456DB6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14:paraId="04BB50A9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58B2E26E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14:paraId="61A58946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90312D" w14:textId="77777777" w:rsidR="00456DB6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14:paraId="08E1B7C9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</w:tcPr>
          <w:p w14:paraId="2112178C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Standards Development Organizations</w:t>
            </w:r>
            <w:r w:rsidR="00CF7F27" w:rsidRPr="00CF7F27">
              <w:rPr>
                <w:sz w:val="16"/>
                <w:szCs w:val="16"/>
              </w:rPr>
              <w:t xml:space="preserve"> (SDOs)</w:t>
            </w:r>
            <w:r w:rsidR="00456DB6" w:rsidRPr="00CF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E1E1985" w14:textId="77777777" w:rsidR="00456DB6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DDFA" w14:textId="77777777" w:rsidR="00456DB6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Healthcare Institutions </w:t>
            </w:r>
            <w:r w:rsidR="00CF7F27" w:rsidRPr="00CF7F27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14:paraId="72D44348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56544627" w14:textId="77777777" w:rsidR="00CF7F27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 w:rsidRPr="00716848">
              <w:rPr>
                <w:sz w:val="16"/>
                <w:szCs w:val="16"/>
              </w:rPr>
              <w:t>Payors</w:t>
            </w:r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7A141F7B" w14:textId="77777777" w:rsidR="00CF7F27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89F4D" w14:textId="77777777" w:rsidR="00CF7F27" w:rsidRPr="00CF7F27" w:rsidDel="00480468" w:rsidRDefault="007B6D29" w:rsidP="00F24B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1C3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F24BBD" w:rsidRPr="00E85046">
              <w:rPr>
                <w:sz w:val="16"/>
                <w:szCs w:val="16"/>
              </w:rPr>
              <w:t>Other (</w:t>
            </w:r>
            <w:r w:rsidR="00F24BBD">
              <w:rPr>
                <w:sz w:val="16"/>
                <w:szCs w:val="16"/>
              </w:rPr>
              <w:t>s</w:t>
            </w:r>
            <w:r w:rsidR="00F24BBD" w:rsidRPr="00E85046">
              <w:rPr>
                <w:sz w:val="16"/>
                <w:szCs w:val="16"/>
              </w:rPr>
              <w:t>pecify</w:t>
            </w:r>
            <w:r w:rsidR="00F24BBD">
              <w:rPr>
                <w:sz w:val="16"/>
                <w:szCs w:val="16"/>
              </w:rPr>
              <w:t xml:space="preserve"> in text box below</w:t>
            </w:r>
            <w:r w:rsidR="00F24BBD"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14:paraId="457818D2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1A2A" w14:textId="77777777" w:rsidR="00CF7F27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1C3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6D02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4C6A495" w14:textId="77777777" w:rsidR="00CF7F27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D479" w14:textId="77777777" w:rsidR="00CF7F27" w:rsidRPr="00CF7F27" w:rsidDel="00480468" w:rsidRDefault="007B6D29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14:paraId="4490357D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D1B97" w14:textId="77777777" w:rsidR="00716848" w:rsidRPr="00CF7F27" w:rsidDel="00480468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F82787" w14:textId="77777777" w:rsidR="00716848" w:rsidRPr="00CF7F27" w:rsidRDefault="007B6D29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1C3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E4F" w14:textId="77777777"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14:paraId="49797424" w14:textId="77777777" w:rsidTr="00F24BBD">
        <w:trPr>
          <w:gridAfter w:val="1"/>
          <w:wAfter w:w="15" w:type="dxa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0DF9D" w14:textId="77777777" w:rsidR="00F24BBD" w:rsidRPr="00CF7F27" w:rsidDel="00480468" w:rsidRDefault="00D54D5D" w:rsidP="00D54D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Researchers, Academic Institutions, Specialty Associations producing guidelines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E6F76C1" w14:textId="77777777" w:rsidR="00F24BBD" w:rsidRPr="00CF7F27" w:rsidRDefault="007B6D29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B989" w14:textId="77777777"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0F376A" w14:paraId="60AE0A51" w14:textId="77777777" w:rsidTr="006D0248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</w:trPr>
        <w:tc>
          <w:tcPr>
            <w:tcW w:w="10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5"/>
            </w:tblGrid>
            <w:tr w:rsidR="00F24BBD" w:rsidRPr="000F376A" w14:paraId="0E5AB3A8" w14:textId="77777777" w:rsidTr="00B52B70">
              <w:trPr>
                <w:trHeight w:val="125"/>
              </w:trPr>
              <w:tc>
                <w:tcPr>
                  <w:tcW w:w="10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3696BD5" w14:textId="77777777" w:rsidR="00F24BBD" w:rsidRPr="000F376A" w:rsidRDefault="006D5C01" w:rsidP="00B52B70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Any of the above involved in using/developing templates.</w:t>
                  </w:r>
                </w:p>
              </w:tc>
            </w:tr>
          </w:tbl>
          <w:p w14:paraId="48AAEF60" w14:textId="77777777"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14:paraId="0FCEBA78" w14:textId="77777777"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13" w:name="Realm"/>
      <w:bookmarkStart w:id="14" w:name="Synchro_SDO_Profilers"/>
      <w:bookmarkEnd w:id="13"/>
      <w:bookmarkEnd w:id="14"/>
      <w:r w:rsidRPr="00473427"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  <w:r w:rsidR="006F2EDC">
        <w:t>?</w:t>
      </w:r>
    </w:p>
    <w:p w14:paraId="08D4366F" w14:textId="77777777" w:rsidR="00FA0401" w:rsidRDefault="00B43C21" w:rsidP="00BD78CE">
      <w:pPr>
        <w:jc w:val="left"/>
        <w:rPr>
          <w:i/>
          <w:color w:val="008000"/>
          <w:sz w:val="16"/>
          <w:szCs w:val="16"/>
        </w:rPr>
      </w:pPr>
      <w:hyperlink w:anchor="Synchro_SDO_Profilers_help" w:history="1"/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2704"/>
        <w:gridCol w:w="3786"/>
      </w:tblGrid>
      <w:tr w:rsidR="00FA0401" w:rsidRPr="00CF7F27" w14:paraId="33E53189" w14:textId="77777777" w:rsidTr="001F4411">
        <w:tc>
          <w:tcPr>
            <w:tcW w:w="10203" w:type="dxa"/>
            <w:gridSpan w:val="3"/>
          </w:tcPr>
          <w:p w14:paraId="5038F393" w14:textId="77777777"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A400F9" w:rsidRPr="00CF7F27" w14:paraId="5E464CF1" w14:textId="77777777" w:rsidTr="001F4411">
        <w:tc>
          <w:tcPr>
            <w:tcW w:w="3713" w:type="dxa"/>
          </w:tcPr>
          <w:p w14:paraId="7AAA1428" w14:textId="77777777" w:rsidR="00A400F9" w:rsidRPr="00A400F9" w:rsidRDefault="007B6D29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F9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A400F9" w:rsidRPr="00A400F9">
              <w:rPr>
                <w:sz w:val="16"/>
                <w:szCs w:val="16"/>
              </w:rPr>
              <w:t xml:space="preserve"> </w:t>
            </w:r>
            <w:r w:rsidR="00F8269A">
              <w:rPr>
                <w:sz w:val="16"/>
                <w:szCs w:val="16"/>
              </w:rPr>
              <w:t>DICOM</w:t>
            </w:r>
          </w:p>
        </w:tc>
        <w:tc>
          <w:tcPr>
            <w:tcW w:w="2704" w:type="dxa"/>
          </w:tcPr>
          <w:p w14:paraId="69D435FE" w14:textId="77777777" w:rsidR="00A400F9" w:rsidRPr="00CF7F27" w:rsidRDefault="007B6D29" w:rsidP="001F441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C0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A400F9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14:paraId="0D284E08" w14:textId="77777777" w:rsidR="00A400F9" w:rsidRPr="00CF7F27" w:rsidRDefault="007B6D29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F9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A400F9">
              <w:rPr>
                <w:sz w:val="16"/>
                <w:szCs w:val="16"/>
              </w:rPr>
              <w:t xml:space="preserve"> </w:t>
            </w:r>
            <w:r w:rsidR="00F8269A" w:rsidRPr="00A400F9">
              <w:rPr>
                <w:sz w:val="16"/>
                <w:szCs w:val="16"/>
              </w:rPr>
              <w:t>ISO</w:t>
            </w:r>
          </w:p>
        </w:tc>
      </w:tr>
      <w:tr w:rsidR="00A400F9" w:rsidRPr="00CF7F27" w14:paraId="0010F542" w14:textId="77777777" w:rsidTr="001F4411">
        <w:tc>
          <w:tcPr>
            <w:tcW w:w="3713" w:type="dxa"/>
          </w:tcPr>
          <w:p w14:paraId="4A0290B1" w14:textId="77777777" w:rsidR="00A400F9" w:rsidRPr="00CF7F27" w:rsidDel="00480468" w:rsidRDefault="007B6D29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F9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A400F9" w:rsidRPr="00CF7F27">
              <w:rPr>
                <w:sz w:val="16"/>
                <w:szCs w:val="16"/>
              </w:rPr>
              <w:t xml:space="preserve"> </w:t>
            </w:r>
            <w:r w:rsidR="00A400F9">
              <w:rPr>
                <w:sz w:val="16"/>
                <w:szCs w:val="16"/>
              </w:rPr>
              <w:t>Other (specify below)</w:t>
            </w:r>
          </w:p>
        </w:tc>
        <w:tc>
          <w:tcPr>
            <w:tcW w:w="2704" w:type="dxa"/>
          </w:tcPr>
          <w:p w14:paraId="5F75B9A7" w14:textId="77777777" w:rsidR="00A400F9" w:rsidRPr="00CF7F27" w:rsidDel="00480468" w:rsidRDefault="007B6D29" w:rsidP="001F441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1C3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A400F9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3786" w:type="dxa"/>
          </w:tcPr>
          <w:p w14:paraId="42603653" w14:textId="77777777" w:rsidR="00A400F9" w:rsidRPr="00CF7F27" w:rsidDel="00480468" w:rsidRDefault="00A400F9" w:rsidP="001F4411">
            <w:pPr>
              <w:jc w:val="left"/>
              <w:rPr>
                <w:sz w:val="16"/>
                <w:szCs w:val="16"/>
              </w:rPr>
            </w:pPr>
          </w:p>
        </w:tc>
      </w:tr>
      <w:tr w:rsidR="00A400F9" w:rsidRPr="00CF7F27" w14:paraId="29926FF4" w14:textId="77777777" w:rsidTr="00544C46">
        <w:trPr>
          <w:trHeight w:val="71"/>
        </w:trPr>
        <w:tc>
          <w:tcPr>
            <w:tcW w:w="10203" w:type="dxa"/>
            <w:gridSpan w:val="3"/>
          </w:tcPr>
          <w:p w14:paraId="259D960E" w14:textId="77777777" w:rsidR="00A400F9" w:rsidRPr="00F26361" w:rsidRDefault="00A400F9" w:rsidP="00FA0401">
            <w:pPr>
              <w:jc w:val="left"/>
              <w:rPr>
                <w:sz w:val="20"/>
              </w:rPr>
            </w:pPr>
          </w:p>
        </w:tc>
      </w:tr>
    </w:tbl>
    <w:p w14:paraId="71DDB516" w14:textId="77777777" w:rsidR="0095633A" w:rsidRDefault="0095633A" w:rsidP="0095633A">
      <w:pPr>
        <w:pStyle w:val="Heading5-BoldNumbered"/>
        <w:numPr>
          <w:ilvl w:val="0"/>
          <w:numId w:val="3"/>
        </w:numPr>
      </w:pPr>
      <w:bookmarkStart w:id="15" w:name="Roadmap_Reference"/>
      <w:bookmarkEnd w:id="15"/>
      <w:r>
        <w:t>Realm</w:t>
      </w:r>
    </w:p>
    <w:p w14:paraId="6178F7D7" w14:textId="77777777" w:rsidR="0095633A" w:rsidRPr="00813670" w:rsidRDefault="00B43C21" w:rsidP="0095633A">
      <w:pPr>
        <w:rPr>
          <w:i/>
          <w:color w:val="008000"/>
          <w:sz w:val="16"/>
        </w:rPr>
      </w:pPr>
      <w:hyperlink w:anchor="Realm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930"/>
      </w:tblGrid>
      <w:tr w:rsidR="0095633A" w:rsidRPr="00514DF2" w14:paraId="4FA32C67" w14:textId="77777777" w:rsidTr="005A61DE">
        <w:tc>
          <w:tcPr>
            <w:tcW w:w="325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95633A" w:rsidRPr="00E85046" w14:paraId="38A717B8" w14:textId="77777777" w:rsidTr="005A61DE">
              <w:tc>
                <w:tcPr>
                  <w:tcW w:w="436" w:type="dxa"/>
                </w:tcPr>
                <w:p w14:paraId="78C8CDD7" w14:textId="77777777" w:rsidR="0095633A" w:rsidRPr="00E85046" w:rsidRDefault="007B6D29" w:rsidP="005A61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54D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14:paraId="4A8DB009" w14:textId="77777777" w:rsidR="0095633A" w:rsidRPr="00E85046" w:rsidRDefault="0095633A" w:rsidP="005A61DE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14:paraId="7D45CE7F" w14:textId="77777777" w:rsidR="0095633A" w:rsidRPr="00E85046" w:rsidRDefault="0095633A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vAlign w:val="bottom"/>
          </w:tcPr>
          <w:p w14:paraId="7A0FEA79" w14:textId="77777777" w:rsidR="0095633A" w:rsidRPr="00E85046" w:rsidRDefault="007B6D29" w:rsidP="00D54D5D">
            <w:pPr>
              <w:jc w:val="left"/>
              <w:rPr>
                <w:sz w:val="16"/>
                <w:szCs w:val="16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3A" w:rsidRPr="00E85046">
              <w:rPr>
                <w:sz w:val="16"/>
                <w:szCs w:val="16"/>
              </w:rPr>
              <w:instrText xml:space="preserve"> FORMCHECKBOX </w:instrText>
            </w:r>
            <w:r w:rsidRPr="00E85046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 w:rsidR="0095633A">
              <w:rPr>
                <w:sz w:val="16"/>
                <w:szCs w:val="16"/>
              </w:rPr>
              <w:t xml:space="preserve">    </w:t>
            </w:r>
            <w:r w:rsidR="0095633A"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</w:tbl>
    <w:p w14:paraId="41EB3C6A" w14:textId="77777777" w:rsidR="001D6486" w:rsidRDefault="00650B6A" w:rsidP="0095633A">
      <w:pPr>
        <w:pStyle w:val="Heading5-BoldNumbered"/>
        <w:keepNext/>
        <w:numPr>
          <w:ilvl w:val="0"/>
          <w:numId w:val="3"/>
        </w:numPr>
      </w:pPr>
      <w:r>
        <w:t xml:space="preserve">Strategic Initiative </w:t>
      </w:r>
      <w:r w:rsidR="001D6486">
        <w:t>Reference</w:t>
      </w:r>
    </w:p>
    <w:p w14:paraId="787995E8" w14:textId="77777777" w:rsidR="001D6486" w:rsidRPr="00813670" w:rsidRDefault="00B43C21" w:rsidP="00EC630A">
      <w:pPr>
        <w:jc w:val="left"/>
        <w:rPr>
          <w:i/>
          <w:color w:val="008000"/>
          <w:sz w:val="16"/>
          <w:szCs w:val="16"/>
        </w:rPr>
      </w:pPr>
      <w:hyperlink w:anchor="Roadmap_Reference_help" w:history="1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F35E2" w:rsidRPr="002F541D" w14:paraId="613E39CD" w14:textId="77777777" w:rsidTr="00B563D4">
        <w:trPr>
          <w:trHeight w:val="287"/>
        </w:trPr>
        <w:tc>
          <w:tcPr>
            <w:tcW w:w="10188" w:type="dxa"/>
          </w:tcPr>
          <w:p w14:paraId="6B78D898" w14:textId="77777777" w:rsidR="00F4589E" w:rsidRPr="002F541D" w:rsidRDefault="00F4589E" w:rsidP="00B563D4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>Check which Strateg</w:t>
            </w:r>
            <w:r w:rsidR="00650B6A">
              <w:rPr>
                <w:sz w:val="20"/>
              </w:rPr>
              <w:t>ic Initiative</w:t>
            </w:r>
            <w:r w:rsidRPr="002F541D">
              <w:rPr>
                <w:sz w:val="20"/>
              </w:rPr>
              <w:t xml:space="preserve"> </w:t>
            </w:r>
            <w:r w:rsidR="004121E0" w:rsidRPr="002F541D">
              <w:rPr>
                <w:sz w:val="20"/>
              </w:rPr>
              <w:t xml:space="preserve">best </w:t>
            </w:r>
            <w:r w:rsidRPr="002F541D">
              <w:rPr>
                <w:sz w:val="20"/>
              </w:rPr>
              <w:t>relates to your project.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1F35E2" w:rsidRPr="002F541D" w14:paraId="0F09FDE9" w14:textId="77777777" w:rsidTr="00B563D4">
              <w:tc>
                <w:tcPr>
                  <w:tcW w:w="436" w:type="dxa"/>
                </w:tcPr>
                <w:p w14:paraId="161A2E0A" w14:textId="77777777" w:rsidR="001F35E2" w:rsidRPr="002F541D" w:rsidRDefault="007B6D29" w:rsidP="00B56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54D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056501FD" w14:textId="77777777" w:rsidR="001F35E2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t>Lead the development of global technical and functional health informatics standards</w:t>
                  </w:r>
                  <w:r w:rsidR="00080AA6" w:rsidRPr="002F541D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4589E" w:rsidRPr="002F541D" w14:paraId="0B983111" w14:textId="77777777" w:rsidTr="00B563D4">
              <w:tc>
                <w:tcPr>
                  <w:tcW w:w="436" w:type="dxa"/>
                </w:tcPr>
                <w:p w14:paraId="0D5E9390" w14:textId="77777777" w:rsidR="00F4589E" w:rsidRPr="002F541D" w:rsidRDefault="007B6D29" w:rsidP="00B56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F2EDC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004FAC78" w14:textId="77777777" w:rsidR="00F4589E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t>Streamline the HL7 standards development process</w:t>
                  </w:r>
                  <w:r w:rsidR="00080AA6" w:rsidRPr="002F541D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4589E" w:rsidRPr="002F541D" w14:paraId="53A2BE54" w14:textId="77777777" w:rsidTr="00B563D4">
              <w:tc>
                <w:tcPr>
                  <w:tcW w:w="436" w:type="dxa"/>
                </w:tcPr>
                <w:p w14:paraId="689F18DD" w14:textId="77777777" w:rsidR="00F4589E" w:rsidRPr="002F541D" w:rsidRDefault="007B6D29" w:rsidP="00B56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54D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3A89CDA3" w14:textId="77777777" w:rsidR="00F4589E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t>Facilitate HL7 standards adoption</w:t>
                  </w:r>
                  <w:r w:rsidR="009648CA" w:rsidRPr="002F541D">
                    <w:rPr>
                      <w:sz w:val="16"/>
                      <w:szCs w:val="16"/>
                    </w:rPr>
                    <w:t xml:space="preserve"> and implementation</w:t>
                  </w:r>
                  <w:r w:rsidR="00080AA6" w:rsidRPr="002F541D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4589E" w:rsidRPr="002F541D" w14:paraId="4614B736" w14:textId="77777777" w:rsidTr="00B563D4">
              <w:tc>
                <w:tcPr>
                  <w:tcW w:w="436" w:type="dxa"/>
                </w:tcPr>
                <w:p w14:paraId="256C8DBC" w14:textId="77777777" w:rsidR="00F4589E" w:rsidRPr="002F541D" w:rsidRDefault="007B6D29" w:rsidP="00B56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F2EDC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50862A61" w14:textId="77777777" w:rsidR="00F4589E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t>Define an overarching and internally consistent interoperability framework</w:t>
                  </w:r>
                  <w:r w:rsidR="00080AA6" w:rsidRPr="002F541D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A31AB" w:rsidRPr="002F541D" w14:paraId="732BE60F" w14:textId="77777777" w:rsidTr="00B563D4">
              <w:tc>
                <w:tcPr>
                  <w:tcW w:w="436" w:type="dxa"/>
                </w:tcPr>
                <w:p w14:paraId="23C562A5" w14:textId="77777777" w:rsidR="00BA31AB" w:rsidRPr="002F541D" w:rsidRDefault="007B6D29" w:rsidP="00B563D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F2EDC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6666071E" w14:textId="77777777" w:rsidR="00BA31AB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t>Ensure broad and encompassing stakeholder engagement in the standards development process</w:t>
                  </w:r>
                  <w:r w:rsidR="00BA31AB" w:rsidRPr="002F541D">
                    <w:rPr>
                      <w:sz w:val="16"/>
                      <w:szCs w:val="16"/>
                    </w:rPr>
                    <w:t>.</w:t>
                  </w:r>
                  <w:r w:rsidR="00BA31AB" w:rsidRPr="002F541D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A31AB" w:rsidRPr="002F541D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4589E" w:rsidRPr="002F541D" w14:paraId="35A76B2C" w14:textId="77777777" w:rsidTr="00B563D4">
              <w:tc>
                <w:tcPr>
                  <w:tcW w:w="436" w:type="dxa"/>
                </w:tcPr>
                <w:p w14:paraId="7625B752" w14:textId="77777777" w:rsidR="00F4589E" w:rsidRPr="002F541D" w:rsidRDefault="007B6D29" w:rsidP="00B563D4">
                  <w:pPr>
                    <w:jc w:val="center"/>
                    <w:rPr>
                      <w:sz w:val="16"/>
                      <w:szCs w:val="16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  <w:p w14:paraId="1FF6B7F5" w14:textId="77777777" w:rsidR="00217F52" w:rsidRPr="002F541D" w:rsidRDefault="007B6D29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17F52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14:paraId="56FBEC86" w14:textId="77777777" w:rsidR="00BA31AB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rFonts w:cs="Arial"/>
                      <w:sz w:val="16"/>
                      <w:szCs w:val="16"/>
                    </w:rPr>
                    <w:t xml:space="preserve">Align </w:t>
                  </w:r>
                  <w:r w:rsidR="009648CA" w:rsidRPr="002F541D">
                    <w:rPr>
                      <w:rFonts w:cs="Arial"/>
                      <w:sz w:val="16"/>
                      <w:szCs w:val="16"/>
                    </w:rPr>
                    <w:t>HL7's business and revenue models to be responsive to national bodies while supporting global standards development</w:t>
                  </w:r>
                  <w:r w:rsidRPr="002F541D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  <w:p w14:paraId="19ADA534" w14:textId="77777777" w:rsidR="00217F52" w:rsidRPr="002F541D" w:rsidRDefault="00217F52" w:rsidP="00080AA6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2F541D">
                    <w:rPr>
                      <w:rFonts w:cs="Arial"/>
                      <w:sz w:val="16"/>
                      <w:szCs w:val="16"/>
                    </w:rPr>
                    <w:t xml:space="preserve">None of the above </w:t>
                  </w:r>
                  <w:proofErr w:type="gramStart"/>
                  <w:r w:rsidRPr="002F541D">
                    <w:rPr>
                      <w:rFonts w:cs="Arial"/>
                      <w:sz w:val="16"/>
                      <w:szCs w:val="16"/>
                    </w:rPr>
                    <w:t>apply</w:t>
                  </w:r>
                  <w:proofErr w:type="gramEnd"/>
                  <w:r w:rsidRPr="002F541D">
                    <w:rPr>
                      <w:rFonts w:cs="Arial"/>
                      <w:sz w:val="16"/>
                      <w:szCs w:val="16"/>
                    </w:rPr>
                    <w:t xml:space="preserve"> to this project.</w:t>
                  </w:r>
                </w:p>
              </w:tc>
            </w:tr>
          </w:tbl>
          <w:p w14:paraId="72C7420F" w14:textId="77777777"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14:paraId="2B3C4D28" w14:textId="77777777" w:rsidR="0060686B" w:rsidRPr="0060686B" w:rsidRDefault="0060686B" w:rsidP="0060686B">
      <w:bookmarkStart w:id="16" w:name="Appendix_A"/>
      <w:bookmarkEnd w:id="16"/>
    </w:p>
    <w:sectPr w:rsidR="0060686B" w:rsidRPr="0060686B" w:rsidSect="0055417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1CC6" w14:textId="77777777" w:rsidR="00444C5E" w:rsidRDefault="00444C5E" w:rsidP="00F56856">
      <w:r>
        <w:separator/>
      </w:r>
    </w:p>
  </w:endnote>
  <w:endnote w:type="continuationSeparator" w:id="0">
    <w:p w14:paraId="56AA66F9" w14:textId="77777777" w:rsidR="00444C5E" w:rsidRDefault="00444C5E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8"/>
      <w:gridCol w:w="4050"/>
      <w:gridCol w:w="1620"/>
    </w:tblGrid>
    <w:tr w:rsidR="00FD7EA2" w14:paraId="420B314C" w14:textId="77777777" w:rsidTr="006906DE">
      <w:trPr>
        <w:trHeight w:val="515"/>
      </w:trPr>
      <w:tc>
        <w:tcPr>
          <w:tcW w:w="4608" w:type="dxa"/>
        </w:tcPr>
        <w:p w14:paraId="1C3AE490" w14:textId="77777777" w:rsidR="00FD7EA2" w:rsidRPr="0091372E" w:rsidRDefault="007B6D29" w:rsidP="00FF7CA5">
          <w:pPr>
            <w:pStyle w:val="NormalCompac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fldChar w:fldCharType="begin"/>
          </w:r>
          <w:r w:rsidR="00FD7EA2" w:rsidRPr="0091372E">
            <w:rPr>
              <w:sz w:val="18"/>
              <w:szCs w:val="18"/>
              <w:lang w:eastAsia="de-DE"/>
            </w:rPr>
            <w:instrText xml:space="preserve"> FILENAME </w:instrText>
          </w:r>
          <w:r w:rsidRPr="0091372E">
            <w:rPr>
              <w:sz w:val="18"/>
              <w:szCs w:val="18"/>
              <w:lang w:eastAsia="de-DE"/>
            </w:rPr>
            <w:fldChar w:fldCharType="separate"/>
          </w:r>
          <w:r w:rsidR="00FD7EA2">
            <w:rPr>
              <w:noProof/>
              <w:sz w:val="18"/>
              <w:szCs w:val="18"/>
              <w:lang w:eastAsia="de-DE"/>
            </w:rPr>
            <w:t>HL7Templates ITS Project Scope Statement v5. ms.docm</w:t>
          </w:r>
          <w:r w:rsidRPr="0091372E">
            <w:rPr>
              <w:sz w:val="18"/>
              <w:szCs w:val="18"/>
              <w:lang w:eastAsia="de-DE"/>
            </w:rPr>
            <w:fldChar w:fldCharType="end"/>
          </w:r>
        </w:p>
      </w:tc>
      <w:tc>
        <w:tcPr>
          <w:tcW w:w="4050" w:type="dxa"/>
        </w:tcPr>
        <w:p w14:paraId="1A5F2BAD" w14:textId="77777777" w:rsidR="00FD7EA2" w:rsidRPr="0091372E" w:rsidRDefault="00FD7EA2" w:rsidP="009055E4">
          <w:pPr>
            <w:pStyle w:val="NormalCompact"/>
            <w:jc w:val="center"/>
            <w:rPr>
              <w:sz w:val="18"/>
              <w:szCs w:val="18"/>
            </w:rPr>
          </w:pPr>
          <w:r w:rsidRPr="0091372E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1</w:t>
          </w:r>
          <w:r w:rsidRPr="0091372E">
            <w:rPr>
              <w:sz w:val="18"/>
              <w:szCs w:val="18"/>
              <w:lang w:eastAsia="de-DE"/>
            </w:rPr>
            <w:t xml:space="preserve"> Jan Release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14:paraId="501B4AA3" w14:textId="77777777" w:rsidR="00FD7EA2" w:rsidRPr="0091372E" w:rsidRDefault="00FD7EA2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="007B6D29"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="007B6D29" w:rsidRPr="0091372E">
            <w:rPr>
              <w:sz w:val="18"/>
              <w:szCs w:val="18"/>
              <w:lang w:eastAsia="de-DE"/>
            </w:rPr>
            <w:fldChar w:fldCharType="separate"/>
          </w:r>
          <w:r w:rsidR="00B43C21">
            <w:rPr>
              <w:noProof/>
              <w:sz w:val="18"/>
              <w:szCs w:val="18"/>
              <w:lang w:eastAsia="de-DE"/>
            </w:rPr>
            <w:t>2</w:t>
          </w:r>
          <w:r w:rsidR="007B6D29"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="007B6D29"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="007B6D29"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B43C21">
            <w:rPr>
              <w:rStyle w:val="PageNumber"/>
              <w:noProof/>
              <w:sz w:val="18"/>
              <w:szCs w:val="18"/>
              <w:lang w:val="en-CA"/>
            </w:rPr>
            <w:t>3</w:t>
          </w:r>
          <w:r w:rsidR="007B6D29"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14:paraId="426F0188" w14:textId="77777777" w:rsidR="00FD7EA2" w:rsidRPr="00650B6A" w:rsidRDefault="00FD7EA2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 w:rsidR="007B6D29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 w:rsidR="007B6D29">
      <w:rPr>
        <w:rFonts w:cs="Arial"/>
        <w:sz w:val="20"/>
      </w:rPr>
      <w:fldChar w:fldCharType="separate"/>
    </w:r>
    <w:r w:rsidR="00B43C21">
      <w:rPr>
        <w:rFonts w:cs="Arial"/>
        <w:noProof/>
        <w:sz w:val="20"/>
      </w:rPr>
      <w:t>2012</w:t>
    </w:r>
    <w:r w:rsidR="007B6D29"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CFA6" w14:textId="77777777" w:rsidR="00444C5E" w:rsidRDefault="00444C5E" w:rsidP="00F56856">
      <w:r>
        <w:separator/>
      </w:r>
    </w:p>
  </w:footnote>
  <w:footnote w:type="continuationSeparator" w:id="0">
    <w:p w14:paraId="4E418FFA" w14:textId="77777777" w:rsidR="00444C5E" w:rsidRDefault="00444C5E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3"/>
      <w:gridCol w:w="8613"/>
    </w:tblGrid>
    <w:tr w:rsidR="00FD7EA2" w14:paraId="449441F1" w14:textId="77777777" w:rsidTr="00E85046">
      <w:trPr>
        <w:trHeight w:val="1082"/>
      </w:trPr>
      <w:tc>
        <w:tcPr>
          <w:tcW w:w="1728" w:type="dxa"/>
          <w:vAlign w:val="center"/>
        </w:tcPr>
        <w:p w14:paraId="60581C48" w14:textId="77777777" w:rsidR="00FD7EA2" w:rsidRDefault="00FD7EA2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D1FFB7" wp14:editId="454BFEAD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F75FB9B" wp14:editId="3C422B19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19050" t="0" r="0" b="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vAlign w:val="center"/>
        </w:tcPr>
        <w:p w14:paraId="2F41E13B" w14:textId="77777777" w:rsidR="00FD7EA2" w:rsidRPr="00E85046" w:rsidRDefault="00FD7EA2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14:paraId="0D6A5D91" w14:textId="77777777" w:rsidR="00FD7EA2" w:rsidRDefault="00FD7EA2" w:rsidP="00E85046">
          <w:pPr>
            <w:jc w:val="right"/>
          </w:pPr>
          <w:r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14:paraId="06B29239" w14:textId="77777777" w:rsidR="00FD7EA2" w:rsidRPr="00036CE0" w:rsidRDefault="00FD7EA2" w:rsidP="00036CE0">
    <w:pPr>
      <w:pStyle w:val="NormalComp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C0D74"/>
    <w:multiLevelType w:val="hybridMultilevel"/>
    <w:tmpl w:val="9BE091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pStyle w:val="TableBulletLis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6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2C4D37"/>
    <w:multiLevelType w:val="hybridMultilevel"/>
    <w:tmpl w:val="4348AA4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16"/>
  </w:num>
  <w:num w:numId="13">
    <w:abstractNumId w:val="15"/>
  </w:num>
  <w:num w:numId="14">
    <w:abstractNumId w:val="15"/>
  </w:num>
  <w:num w:numId="15">
    <w:abstractNumId w:val="15"/>
  </w:num>
  <w:num w:numId="16">
    <w:abstractNumId w:val="3"/>
  </w:num>
  <w:num w:numId="17">
    <w:abstractNumId w:val="2"/>
  </w:num>
  <w:num w:numId="18">
    <w:abstractNumId w:val="6"/>
  </w:num>
  <w:num w:numId="19">
    <w:abstractNumId w:val="5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9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CE7"/>
    <w:rsid w:val="00000791"/>
    <w:rsid w:val="00002C2C"/>
    <w:rsid w:val="000035DE"/>
    <w:rsid w:val="000043D9"/>
    <w:rsid w:val="00006463"/>
    <w:rsid w:val="000065E6"/>
    <w:rsid w:val="00006E24"/>
    <w:rsid w:val="00007C7C"/>
    <w:rsid w:val="00010E32"/>
    <w:rsid w:val="00012612"/>
    <w:rsid w:val="0001338F"/>
    <w:rsid w:val="0001383A"/>
    <w:rsid w:val="00015012"/>
    <w:rsid w:val="0001755B"/>
    <w:rsid w:val="00017F03"/>
    <w:rsid w:val="000210BC"/>
    <w:rsid w:val="000219E3"/>
    <w:rsid w:val="000263A6"/>
    <w:rsid w:val="000302B6"/>
    <w:rsid w:val="00031AEC"/>
    <w:rsid w:val="00031E0E"/>
    <w:rsid w:val="000343CA"/>
    <w:rsid w:val="00035B10"/>
    <w:rsid w:val="00036CE0"/>
    <w:rsid w:val="000412D4"/>
    <w:rsid w:val="00042EAC"/>
    <w:rsid w:val="000432AF"/>
    <w:rsid w:val="00044831"/>
    <w:rsid w:val="00051ACA"/>
    <w:rsid w:val="00051EFE"/>
    <w:rsid w:val="000529B7"/>
    <w:rsid w:val="00054AF3"/>
    <w:rsid w:val="0005541C"/>
    <w:rsid w:val="00055D1B"/>
    <w:rsid w:val="0006038C"/>
    <w:rsid w:val="000609F3"/>
    <w:rsid w:val="000615B9"/>
    <w:rsid w:val="00061E6D"/>
    <w:rsid w:val="00062EDE"/>
    <w:rsid w:val="00063786"/>
    <w:rsid w:val="00063B2D"/>
    <w:rsid w:val="00064984"/>
    <w:rsid w:val="0006647C"/>
    <w:rsid w:val="00067416"/>
    <w:rsid w:val="0007202A"/>
    <w:rsid w:val="000760CF"/>
    <w:rsid w:val="00080AA6"/>
    <w:rsid w:val="000816CE"/>
    <w:rsid w:val="000857C3"/>
    <w:rsid w:val="00087C6A"/>
    <w:rsid w:val="00091D53"/>
    <w:rsid w:val="00091DE5"/>
    <w:rsid w:val="0009623E"/>
    <w:rsid w:val="00096BB1"/>
    <w:rsid w:val="00097B2F"/>
    <w:rsid w:val="000A02A9"/>
    <w:rsid w:val="000A3BCF"/>
    <w:rsid w:val="000A4E09"/>
    <w:rsid w:val="000A5D5A"/>
    <w:rsid w:val="000B4A57"/>
    <w:rsid w:val="000B6C80"/>
    <w:rsid w:val="000B7CED"/>
    <w:rsid w:val="000C0145"/>
    <w:rsid w:val="000C3415"/>
    <w:rsid w:val="000C511E"/>
    <w:rsid w:val="000C5CA3"/>
    <w:rsid w:val="000D0784"/>
    <w:rsid w:val="000D3E72"/>
    <w:rsid w:val="000D75BA"/>
    <w:rsid w:val="000D7720"/>
    <w:rsid w:val="000E1D0C"/>
    <w:rsid w:val="000E21D9"/>
    <w:rsid w:val="000E30F6"/>
    <w:rsid w:val="000E46B3"/>
    <w:rsid w:val="000E7149"/>
    <w:rsid w:val="000F2C20"/>
    <w:rsid w:val="000F33A6"/>
    <w:rsid w:val="000F376A"/>
    <w:rsid w:val="000F5F6E"/>
    <w:rsid w:val="001005DD"/>
    <w:rsid w:val="00100BCF"/>
    <w:rsid w:val="00104D89"/>
    <w:rsid w:val="00105D99"/>
    <w:rsid w:val="00106A77"/>
    <w:rsid w:val="00107BB3"/>
    <w:rsid w:val="00111154"/>
    <w:rsid w:val="0011406D"/>
    <w:rsid w:val="00114F84"/>
    <w:rsid w:val="00117C48"/>
    <w:rsid w:val="00121544"/>
    <w:rsid w:val="00123660"/>
    <w:rsid w:val="00125D75"/>
    <w:rsid w:val="001275B7"/>
    <w:rsid w:val="001325BF"/>
    <w:rsid w:val="0013732A"/>
    <w:rsid w:val="00137CF2"/>
    <w:rsid w:val="00143EC3"/>
    <w:rsid w:val="001445A2"/>
    <w:rsid w:val="001465FF"/>
    <w:rsid w:val="00147745"/>
    <w:rsid w:val="00150974"/>
    <w:rsid w:val="00150E32"/>
    <w:rsid w:val="00155017"/>
    <w:rsid w:val="00157CC2"/>
    <w:rsid w:val="00160738"/>
    <w:rsid w:val="00161D0F"/>
    <w:rsid w:val="00164053"/>
    <w:rsid w:val="0016449B"/>
    <w:rsid w:val="0016530B"/>
    <w:rsid w:val="00166286"/>
    <w:rsid w:val="0017250D"/>
    <w:rsid w:val="00172A83"/>
    <w:rsid w:val="00176683"/>
    <w:rsid w:val="00180AA0"/>
    <w:rsid w:val="0018272E"/>
    <w:rsid w:val="00185EB4"/>
    <w:rsid w:val="00186E4A"/>
    <w:rsid w:val="001872FF"/>
    <w:rsid w:val="00190175"/>
    <w:rsid w:val="00190A3B"/>
    <w:rsid w:val="00193FD6"/>
    <w:rsid w:val="00194A36"/>
    <w:rsid w:val="001A06C4"/>
    <w:rsid w:val="001A1118"/>
    <w:rsid w:val="001A422D"/>
    <w:rsid w:val="001A5141"/>
    <w:rsid w:val="001A526B"/>
    <w:rsid w:val="001A69DA"/>
    <w:rsid w:val="001A77F4"/>
    <w:rsid w:val="001B3232"/>
    <w:rsid w:val="001B62BD"/>
    <w:rsid w:val="001B6312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CC4"/>
    <w:rsid w:val="001D2F18"/>
    <w:rsid w:val="001D30AA"/>
    <w:rsid w:val="001D590D"/>
    <w:rsid w:val="001D6486"/>
    <w:rsid w:val="001D6EA8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6D67"/>
    <w:rsid w:val="0020731B"/>
    <w:rsid w:val="00207CA2"/>
    <w:rsid w:val="00210673"/>
    <w:rsid w:val="00210A04"/>
    <w:rsid w:val="00213993"/>
    <w:rsid w:val="002139EC"/>
    <w:rsid w:val="0021416E"/>
    <w:rsid w:val="00216AD6"/>
    <w:rsid w:val="00217F52"/>
    <w:rsid w:val="002213BD"/>
    <w:rsid w:val="002230C2"/>
    <w:rsid w:val="002271C5"/>
    <w:rsid w:val="002278D6"/>
    <w:rsid w:val="00230837"/>
    <w:rsid w:val="002319AB"/>
    <w:rsid w:val="00240089"/>
    <w:rsid w:val="002454BF"/>
    <w:rsid w:val="00246054"/>
    <w:rsid w:val="002520E3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E30"/>
    <w:rsid w:val="00266407"/>
    <w:rsid w:val="00270F89"/>
    <w:rsid w:val="00273AA7"/>
    <w:rsid w:val="00281A29"/>
    <w:rsid w:val="00281C60"/>
    <w:rsid w:val="00284575"/>
    <w:rsid w:val="002857D2"/>
    <w:rsid w:val="0028796A"/>
    <w:rsid w:val="00287BFA"/>
    <w:rsid w:val="00290DAB"/>
    <w:rsid w:val="00291E14"/>
    <w:rsid w:val="00295C64"/>
    <w:rsid w:val="0029615C"/>
    <w:rsid w:val="002965ED"/>
    <w:rsid w:val="00296D0A"/>
    <w:rsid w:val="002A1BCE"/>
    <w:rsid w:val="002A3042"/>
    <w:rsid w:val="002A53D3"/>
    <w:rsid w:val="002A5F0A"/>
    <w:rsid w:val="002A62CE"/>
    <w:rsid w:val="002A7F5C"/>
    <w:rsid w:val="002B0F74"/>
    <w:rsid w:val="002B1283"/>
    <w:rsid w:val="002B5577"/>
    <w:rsid w:val="002B685E"/>
    <w:rsid w:val="002B689C"/>
    <w:rsid w:val="002C123C"/>
    <w:rsid w:val="002C1BE2"/>
    <w:rsid w:val="002C1DB7"/>
    <w:rsid w:val="002C48A1"/>
    <w:rsid w:val="002C700A"/>
    <w:rsid w:val="002D008E"/>
    <w:rsid w:val="002D0620"/>
    <w:rsid w:val="002D406D"/>
    <w:rsid w:val="002D606F"/>
    <w:rsid w:val="002D62DC"/>
    <w:rsid w:val="002D780C"/>
    <w:rsid w:val="002E01E2"/>
    <w:rsid w:val="002E41FD"/>
    <w:rsid w:val="002E6AF5"/>
    <w:rsid w:val="002F01AB"/>
    <w:rsid w:val="002F07C2"/>
    <w:rsid w:val="002F119A"/>
    <w:rsid w:val="002F541D"/>
    <w:rsid w:val="002F7FBA"/>
    <w:rsid w:val="00300ABA"/>
    <w:rsid w:val="00302D5D"/>
    <w:rsid w:val="00305DA3"/>
    <w:rsid w:val="003062C9"/>
    <w:rsid w:val="003076A3"/>
    <w:rsid w:val="00307C1A"/>
    <w:rsid w:val="00310AED"/>
    <w:rsid w:val="00311A64"/>
    <w:rsid w:val="00312285"/>
    <w:rsid w:val="00321F59"/>
    <w:rsid w:val="00322B1F"/>
    <w:rsid w:val="00323076"/>
    <w:rsid w:val="00327AA4"/>
    <w:rsid w:val="003320AF"/>
    <w:rsid w:val="00334FCE"/>
    <w:rsid w:val="0034038A"/>
    <w:rsid w:val="00341596"/>
    <w:rsid w:val="00343789"/>
    <w:rsid w:val="003468EB"/>
    <w:rsid w:val="003507FA"/>
    <w:rsid w:val="003535DD"/>
    <w:rsid w:val="00353769"/>
    <w:rsid w:val="00356B49"/>
    <w:rsid w:val="00357372"/>
    <w:rsid w:val="00357B11"/>
    <w:rsid w:val="00360882"/>
    <w:rsid w:val="003608B5"/>
    <w:rsid w:val="00361CA5"/>
    <w:rsid w:val="00365F19"/>
    <w:rsid w:val="0036606B"/>
    <w:rsid w:val="0037296C"/>
    <w:rsid w:val="003741D3"/>
    <w:rsid w:val="00382BB7"/>
    <w:rsid w:val="0038376A"/>
    <w:rsid w:val="00390CE0"/>
    <w:rsid w:val="003945FB"/>
    <w:rsid w:val="0039556F"/>
    <w:rsid w:val="00397E06"/>
    <w:rsid w:val="003A0F60"/>
    <w:rsid w:val="003A2D4A"/>
    <w:rsid w:val="003A2F60"/>
    <w:rsid w:val="003A43FF"/>
    <w:rsid w:val="003A7241"/>
    <w:rsid w:val="003A73EA"/>
    <w:rsid w:val="003B0EAF"/>
    <w:rsid w:val="003B6012"/>
    <w:rsid w:val="003B6BAA"/>
    <w:rsid w:val="003C0152"/>
    <w:rsid w:val="003C191D"/>
    <w:rsid w:val="003C430D"/>
    <w:rsid w:val="003C637F"/>
    <w:rsid w:val="003D150A"/>
    <w:rsid w:val="003D5773"/>
    <w:rsid w:val="003D69ED"/>
    <w:rsid w:val="003D7F1C"/>
    <w:rsid w:val="003E09CE"/>
    <w:rsid w:val="003E0CFB"/>
    <w:rsid w:val="003E1633"/>
    <w:rsid w:val="003E1CD3"/>
    <w:rsid w:val="003E52AF"/>
    <w:rsid w:val="003E5A3E"/>
    <w:rsid w:val="003E67B9"/>
    <w:rsid w:val="003F0E7F"/>
    <w:rsid w:val="003F24F1"/>
    <w:rsid w:val="003F3804"/>
    <w:rsid w:val="003F3A76"/>
    <w:rsid w:val="003F4851"/>
    <w:rsid w:val="003F4C7C"/>
    <w:rsid w:val="003F4DED"/>
    <w:rsid w:val="003F5DAF"/>
    <w:rsid w:val="003F75B4"/>
    <w:rsid w:val="00402A13"/>
    <w:rsid w:val="00404F2C"/>
    <w:rsid w:val="004063BD"/>
    <w:rsid w:val="004121E0"/>
    <w:rsid w:val="00412879"/>
    <w:rsid w:val="00412F61"/>
    <w:rsid w:val="004153A6"/>
    <w:rsid w:val="004207D9"/>
    <w:rsid w:val="00433EA3"/>
    <w:rsid w:val="004354B4"/>
    <w:rsid w:val="00436F29"/>
    <w:rsid w:val="0043702F"/>
    <w:rsid w:val="004370E6"/>
    <w:rsid w:val="0044006D"/>
    <w:rsid w:val="00442B1C"/>
    <w:rsid w:val="00443FF1"/>
    <w:rsid w:val="00444C5E"/>
    <w:rsid w:val="00450610"/>
    <w:rsid w:val="004551C4"/>
    <w:rsid w:val="00455946"/>
    <w:rsid w:val="00456DB6"/>
    <w:rsid w:val="00463818"/>
    <w:rsid w:val="00463884"/>
    <w:rsid w:val="00463CD6"/>
    <w:rsid w:val="00470363"/>
    <w:rsid w:val="00473427"/>
    <w:rsid w:val="004744AC"/>
    <w:rsid w:val="00474F11"/>
    <w:rsid w:val="00475506"/>
    <w:rsid w:val="00480468"/>
    <w:rsid w:val="004807AF"/>
    <w:rsid w:val="00482684"/>
    <w:rsid w:val="00482DF7"/>
    <w:rsid w:val="00483D99"/>
    <w:rsid w:val="00484B32"/>
    <w:rsid w:val="0048665C"/>
    <w:rsid w:val="004917D4"/>
    <w:rsid w:val="004919CF"/>
    <w:rsid w:val="00491DE4"/>
    <w:rsid w:val="00492201"/>
    <w:rsid w:val="004939A9"/>
    <w:rsid w:val="0049452D"/>
    <w:rsid w:val="00494D21"/>
    <w:rsid w:val="00495321"/>
    <w:rsid w:val="00495F8E"/>
    <w:rsid w:val="00497C34"/>
    <w:rsid w:val="004A3AAE"/>
    <w:rsid w:val="004A63C1"/>
    <w:rsid w:val="004A6BA1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62D8"/>
    <w:rsid w:val="004D785D"/>
    <w:rsid w:val="004E150E"/>
    <w:rsid w:val="004E437F"/>
    <w:rsid w:val="004F52DF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37BE1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D34"/>
    <w:rsid w:val="005535FB"/>
    <w:rsid w:val="00554175"/>
    <w:rsid w:val="00561591"/>
    <w:rsid w:val="0056226C"/>
    <w:rsid w:val="00562B6C"/>
    <w:rsid w:val="00563BFB"/>
    <w:rsid w:val="00564CDA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92565"/>
    <w:rsid w:val="00592A2E"/>
    <w:rsid w:val="005938DE"/>
    <w:rsid w:val="005A073D"/>
    <w:rsid w:val="005A0797"/>
    <w:rsid w:val="005A2E48"/>
    <w:rsid w:val="005A2FCC"/>
    <w:rsid w:val="005A3BAE"/>
    <w:rsid w:val="005A61DE"/>
    <w:rsid w:val="005B20D9"/>
    <w:rsid w:val="005B4139"/>
    <w:rsid w:val="005B507F"/>
    <w:rsid w:val="005B5131"/>
    <w:rsid w:val="005B51B5"/>
    <w:rsid w:val="005B630D"/>
    <w:rsid w:val="005C073B"/>
    <w:rsid w:val="005C0802"/>
    <w:rsid w:val="005C1FE7"/>
    <w:rsid w:val="005C553E"/>
    <w:rsid w:val="005C747E"/>
    <w:rsid w:val="005D0599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0686B"/>
    <w:rsid w:val="006113D1"/>
    <w:rsid w:val="00611FAF"/>
    <w:rsid w:val="006133F8"/>
    <w:rsid w:val="00613B4B"/>
    <w:rsid w:val="00616732"/>
    <w:rsid w:val="00617577"/>
    <w:rsid w:val="0062020E"/>
    <w:rsid w:val="00623F02"/>
    <w:rsid w:val="0062433A"/>
    <w:rsid w:val="0062687F"/>
    <w:rsid w:val="006275DC"/>
    <w:rsid w:val="00630F17"/>
    <w:rsid w:val="00636B69"/>
    <w:rsid w:val="00637983"/>
    <w:rsid w:val="00644399"/>
    <w:rsid w:val="00644767"/>
    <w:rsid w:val="00645175"/>
    <w:rsid w:val="0064682A"/>
    <w:rsid w:val="00647E0E"/>
    <w:rsid w:val="006501C1"/>
    <w:rsid w:val="00650B6A"/>
    <w:rsid w:val="00650D81"/>
    <w:rsid w:val="006561CF"/>
    <w:rsid w:val="0065735F"/>
    <w:rsid w:val="00660062"/>
    <w:rsid w:val="00660C0A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48D8"/>
    <w:rsid w:val="00694F4A"/>
    <w:rsid w:val="006962D7"/>
    <w:rsid w:val="00696C73"/>
    <w:rsid w:val="006A134E"/>
    <w:rsid w:val="006A1AD2"/>
    <w:rsid w:val="006A3F2D"/>
    <w:rsid w:val="006A52DE"/>
    <w:rsid w:val="006A5B4E"/>
    <w:rsid w:val="006B1DCA"/>
    <w:rsid w:val="006B243E"/>
    <w:rsid w:val="006B3176"/>
    <w:rsid w:val="006B4C36"/>
    <w:rsid w:val="006B4C61"/>
    <w:rsid w:val="006B5EA2"/>
    <w:rsid w:val="006B6853"/>
    <w:rsid w:val="006C0F03"/>
    <w:rsid w:val="006C1678"/>
    <w:rsid w:val="006C64D6"/>
    <w:rsid w:val="006C6E30"/>
    <w:rsid w:val="006C7462"/>
    <w:rsid w:val="006D0248"/>
    <w:rsid w:val="006D3B22"/>
    <w:rsid w:val="006D4C16"/>
    <w:rsid w:val="006D5C01"/>
    <w:rsid w:val="006D6360"/>
    <w:rsid w:val="006D647F"/>
    <w:rsid w:val="006D6C35"/>
    <w:rsid w:val="006E1372"/>
    <w:rsid w:val="006E3030"/>
    <w:rsid w:val="006E6B9F"/>
    <w:rsid w:val="006E7782"/>
    <w:rsid w:val="006F1640"/>
    <w:rsid w:val="006F2EDC"/>
    <w:rsid w:val="006F728A"/>
    <w:rsid w:val="006F76FF"/>
    <w:rsid w:val="006F7842"/>
    <w:rsid w:val="0070063F"/>
    <w:rsid w:val="00700CA1"/>
    <w:rsid w:val="00706A4E"/>
    <w:rsid w:val="00706BC3"/>
    <w:rsid w:val="007072C6"/>
    <w:rsid w:val="00713A46"/>
    <w:rsid w:val="00714830"/>
    <w:rsid w:val="00714E7F"/>
    <w:rsid w:val="007159D0"/>
    <w:rsid w:val="00716848"/>
    <w:rsid w:val="00720570"/>
    <w:rsid w:val="007205DD"/>
    <w:rsid w:val="00720638"/>
    <w:rsid w:val="00720E17"/>
    <w:rsid w:val="00722F06"/>
    <w:rsid w:val="00723BB0"/>
    <w:rsid w:val="007275E4"/>
    <w:rsid w:val="00727CE7"/>
    <w:rsid w:val="00727F90"/>
    <w:rsid w:val="007316EB"/>
    <w:rsid w:val="007316EC"/>
    <w:rsid w:val="007352FE"/>
    <w:rsid w:val="00735C06"/>
    <w:rsid w:val="00740B43"/>
    <w:rsid w:val="00741FEB"/>
    <w:rsid w:val="007440C7"/>
    <w:rsid w:val="0074585E"/>
    <w:rsid w:val="00746ADB"/>
    <w:rsid w:val="00747736"/>
    <w:rsid w:val="00751D28"/>
    <w:rsid w:val="00751FA7"/>
    <w:rsid w:val="00755C4D"/>
    <w:rsid w:val="00756021"/>
    <w:rsid w:val="00764064"/>
    <w:rsid w:val="00765D0B"/>
    <w:rsid w:val="00765D65"/>
    <w:rsid w:val="00772B42"/>
    <w:rsid w:val="00774189"/>
    <w:rsid w:val="007766C5"/>
    <w:rsid w:val="007770D8"/>
    <w:rsid w:val="00781795"/>
    <w:rsid w:val="00781DFA"/>
    <w:rsid w:val="00782CFB"/>
    <w:rsid w:val="0078467E"/>
    <w:rsid w:val="00785D59"/>
    <w:rsid w:val="00787244"/>
    <w:rsid w:val="007952F7"/>
    <w:rsid w:val="00796096"/>
    <w:rsid w:val="00796FC3"/>
    <w:rsid w:val="00797380"/>
    <w:rsid w:val="007A13A8"/>
    <w:rsid w:val="007A3FFA"/>
    <w:rsid w:val="007B6D29"/>
    <w:rsid w:val="007B75D5"/>
    <w:rsid w:val="007B7CFE"/>
    <w:rsid w:val="007C5557"/>
    <w:rsid w:val="007C7864"/>
    <w:rsid w:val="007D20A5"/>
    <w:rsid w:val="007D5129"/>
    <w:rsid w:val="007D663A"/>
    <w:rsid w:val="007D677E"/>
    <w:rsid w:val="007E0E4C"/>
    <w:rsid w:val="007E390C"/>
    <w:rsid w:val="007E5510"/>
    <w:rsid w:val="007E75C9"/>
    <w:rsid w:val="007F0725"/>
    <w:rsid w:val="007F2609"/>
    <w:rsid w:val="008014DF"/>
    <w:rsid w:val="0080192E"/>
    <w:rsid w:val="00801964"/>
    <w:rsid w:val="00807ED6"/>
    <w:rsid w:val="0081090B"/>
    <w:rsid w:val="008110A8"/>
    <w:rsid w:val="00812026"/>
    <w:rsid w:val="008126BC"/>
    <w:rsid w:val="0081346D"/>
    <w:rsid w:val="00813670"/>
    <w:rsid w:val="00813DD5"/>
    <w:rsid w:val="00815C6C"/>
    <w:rsid w:val="008176A4"/>
    <w:rsid w:val="00817F7D"/>
    <w:rsid w:val="0082099D"/>
    <w:rsid w:val="00822A3D"/>
    <w:rsid w:val="00824701"/>
    <w:rsid w:val="0082493D"/>
    <w:rsid w:val="00824C1A"/>
    <w:rsid w:val="008252FF"/>
    <w:rsid w:val="00825857"/>
    <w:rsid w:val="00825CFF"/>
    <w:rsid w:val="00826B98"/>
    <w:rsid w:val="008270F7"/>
    <w:rsid w:val="0082771E"/>
    <w:rsid w:val="00830049"/>
    <w:rsid w:val="00830E79"/>
    <w:rsid w:val="00833459"/>
    <w:rsid w:val="00833FFA"/>
    <w:rsid w:val="00840396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5A25"/>
    <w:rsid w:val="008569DC"/>
    <w:rsid w:val="00857FFA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82D7B"/>
    <w:rsid w:val="0088438F"/>
    <w:rsid w:val="008847C0"/>
    <w:rsid w:val="00887CA3"/>
    <w:rsid w:val="00894B49"/>
    <w:rsid w:val="00895F2F"/>
    <w:rsid w:val="00895FF1"/>
    <w:rsid w:val="008A183A"/>
    <w:rsid w:val="008A2730"/>
    <w:rsid w:val="008A5FA3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5872"/>
    <w:rsid w:val="008C5A30"/>
    <w:rsid w:val="008D0033"/>
    <w:rsid w:val="008D143B"/>
    <w:rsid w:val="008D3F9B"/>
    <w:rsid w:val="008D5F4C"/>
    <w:rsid w:val="008D6553"/>
    <w:rsid w:val="008D72BC"/>
    <w:rsid w:val="008E3658"/>
    <w:rsid w:val="008E5509"/>
    <w:rsid w:val="008E6443"/>
    <w:rsid w:val="008E7E01"/>
    <w:rsid w:val="008F2445"/>
    <w:rsid w:val="008F4FB6"/>
    <w:rsid w:val="008F5208"/>
    <w:rsid w:val="008F6D4E"/>
    <w:rsid w:val="00900D6B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576C"/>
    <w:rsid w:val="00921F9F"/>
    <w:rsid w:val="0092506B"/>
    <w:rsid w:val="00933BF6"/>
    <w:rsid w:val="0093492F"/>
    <w:rsid w:val="009371AD"/>
    <w:rsid w:val="0094069C"/>
    <w:rsid w:val="0094389F"/>
    <w:rsid w:val="00945629"/>
    <w:rsid w:val="00947EED"/>
    <w:rsid w:val="00950CDF"/>
    <w:rsid w:val="00953A0D"/>
    <w:rsid w:val="0095633A"/>
    <w:rsid w:val="00956D47"/>
    <w:rsid w:val="009648CA"/>
    <w:rsid w:val="009659A9"/>
    <w:rsid w:val="00966F53"/>
    <w:rsid w:val="00973E5B"/>
    <w:rsid w:val="00973E82"/>
    <w:rsid w:val="00975FF8"/>
    <w:rsid w:val="009763CC"/>
    <w:rsid w:val="00977A0A"/>
    <w:rsid w:val="00980234"/>
    <w:rsid w:val="009803A1"/>
    <w:rsid w:val="00980FB7"/>
    <w:rsid w:val="00982192"/>
    <w:rsid w:val="00984A79"/>
    <w:rsid w:val="009863DA"/>
    <w:rsid w:val="00991175"/>
    <w:rsid w:val="00993106"/>
    <w:rsid w:val="009936D9"/>
    <w:rsid w:val="00993D76"/>
    <w:rsid w:val="009956E9"/>
    <w:rsid w:val="00996675"/>
    <w:rsid w:val="00996DE5"/>
    <w:rsid w:val="00997A33"/>
    <w:rsid w:val="009A2B58"/>
    <w:rsid w:val="009A328A"/>
    <w:rsid w:val="009A6AD8"/>
    <w:rsid w:val="009A6D74"/>
    <w:rsid w:val="009B2D1C"/>
    <w:rsid w:val="009B40A5"/>
    <w:rsid w:val="009B49D8"/>
    <w:rsid w:val="009B6372"/>
    <w:rsid w:val="009B7EDE"/>
    <w:rsid w:val="009C21FE"/>
    <w:rsid w:val="009C2965"/>
    <w:rsid w:val="009C3A35"/>
    <w:rsid w:val="009C40E8"/>
    <w:rsid w:val="009C4735"/>
    <w:rsid w:val="009C484C"/>
    <w:rsid w:val="009C5224"/>
    <w:rsid w:val="009D167C"/>
    <w:rsid w:val="009D2245"/>
    <w:rsid w:val="009D2AE4"/>
    <w:rsid w:val="009D3110"/>
    <w:rsid w:val="009D5CF5"/>
    <w:rsid w:val="009D7AF0"/>
    <w:rsid w:val="009E0A5A"/>
    <w:rsid w:val="009E1E59"/>
    <w:rsid w:val="009E2BC9"/>
    <w:rsid w:val="009E6BCE"/>
    <w:rsid w:val="009E7F56"/>
    <w:rsid w:val="009F06EA"/>
    <w:rsid w:val="009F16CF"/>
    <w:rsid w:val="009F214D"/>
    <w:rsid w:val="009F2D48"/>
    <w:rsid w:val="009F5DB1"/>
    <w:rsid w:val="009F63E2"/>
    <w:rsid w:val="009F7E4C"/>
    <w:rsid w:val="00A00808"/>
    <w:rsid w:val="00A01404"/>
    <w:rsid w:val="00A03538"/>
    <w:rsid w:val="00A04E92"/>
    <w:rsid w:val="00A067BD"/>
    <w:rsid w:val="00A06C57"/>
    <w:rsid w:val="00A06D26"/>
    <w:rsid w:val="00A138F0"/>
    <w:rsid w:val="00A141FD"/>
    <w:rsid w:val="00A14B39"/>
    <w:rsid w:val="00A14F14"/>
    <w:rsid w:val="00A166EA"/>
    <w:rsid w:val="00A2143F"/>
    <w:rsid w:val="00A22F83"/>
    <w:rsid w:val="00A23189"/>
    <w:rsid w:val="00A232D7"/>
    <w:rsid w:val="00A26A57"/>
    <w:rsid w:val="00A33298"/>
    <w:rsid w:val="00A34822"/>
    <w:rsid w:val="00A36091"/>
    <w:rsid w:val="00A379FA"/>
    <w:rsid w:val="00A400F9"/>
    <w:rsid w:val="00A411AB"/>
    <w:rsid w:val="00A41AD2"/>
    <w:rsid w:val="00A41BA1"/>
    <w:rsid w:val="00A41BB9"/>
    <w:rsid w:val="00A43094"/>
    <w:rsid w:val="00A445C5"/>
    <w:rsid w:val="00A45271"/>
    <w:rsid w:val="00A45C48"/>
    <w:rsid w:val="00A47B67"/>
    <w:rsid w:val="00A47E8A"/>
    <w:rsid w:val="00A50739"/>
    <w:rsid w:val="00A5178A"/>
    <w:rsid w:val="00A51C69"/>
    <w:rsid w:val="00A53ED8"/>
    <w:rsid w:val="00A543F7"/>
    <w:rsid w:val="00A5614A"/>
    <w:rsid w:val="00A56853"/>
    <w:rsid w:val="00A57684"/>
    <w:rsid w:val="00A617BD"/>
    <w:rsid w:val="00A66DEB"/>
    <w:rsid w:val="00A67399"/>
    <w:rsid w:val="00A712EE"/>
    <w:rsid w:val="00A7352C"/>
    <w:rsid w:val="00A74D78"/>
    <w:rsid w:val="00A75B08"/>
    <w:rsid w:val="00A768A3"/>
    <w:rsid w:val="00A82E79"/>
    <w:rsid w:val="00A85ECE"/>
    <w:rsid w:val="00A86F7B"/>
    <w:rsid w:val="00A87586"/>
    <w:rsid w:val="00A87B0A"/>
    <w:rsid w:val="00A9001E"/>
    <w:rsid w:val="00A9090C"/>
    <w:rsid w:val="00A9638F"/>
    <w:rsid w:val="00A978C3"/>
    <w:rsid w:val="00AA1214"/>
    <w:rsid w:val="00AA1F54"/>
    <w:rsid w:val="00AA564D"/>
    <w:rsid w:val="00AA6286"/>
    <w:rsid w:val="00AA691E"/>
    <w:rsid w:val="00AB0875"/>
    <w:rsid w:val="00AB0B03"/>
    <w:rsid w:val="00AB2D5E"/>
    <w:rsid w:val="00AB49AE"/>
    <w:rsid w:val="00AB530D"/>
    <w:rsid w:val="00AC1202"/>
    <w:rsid w:val="00AC5F94"/>
    <w:rsid w:val="00AC6033"/>
    <w:rsid w:val="00AC678D"/>
    <w:rsid w:val="00AC6E1D"/>
    <w:rsid w:val="00AD2D0C"/>
    <w:rsid w:val="00AD314C"/>
    <w:rsid w:val="00AD5A2F"/>
    <w:rsid w:val="00AD768A"/>
    <w:rsid w:val="00AE0A8A"/>
    <w:rsid w:val="00AE17D7"/>
    <w:rsid w:val="00AE4A83"/>
    <w:rsid w:val="00AE51BF"/>
    <w:rsid w:val="00AE760A"/>
    <w:rsid w:val="00AF1C3A"/>
    <w:rsid w:val="00AF555A"/>
    <w:rsid w:val="00AF5C38"/>
    <w:rsid w:val="00B00161"/>
    <w:rsid w:val="00B01693"/>
    <w:rsid w:val="00B04B03"/>
    <w:rsid w:val="00B06410"/>
    <w:rsid w:val="00B116AD"/>
    <w:rsid w:val="00B116F2"/>
    <w:rsid w:val="00B12BA5"/>
    <w:rsid w:val="00B1328D"/>
    <w:rsid w:val="00B16658"/>
    <w:rsid w:val="00B22F59"/>
    <w:rsid w:val="00B235ED"/>
    <w:rsid w:val="00B24F04"/>
    <w:rsid w:val="00B255FF"/>
    <w:rsid w:val="00B33EF2"/>
    <w:rsid w:val="00B371DC"/>
    <w:rsid w:val="00B40B80"/>
    <w:rsid w:val="00B41157"/>
    <w:rsid w:val="00B42F4E"/>
    <w:rsid w:val="00B43C21"/>
    <w:rsid w:val="00B471BF"/>
    <w:rsid w:val="00B50178"/>
    <w:rsid w:val="00B506CA"/>
    <w:rsid w:val="00B52B70"/>
    <w:rsid w:val="00B563D4"/>
    <w:rsid w:val="00B568A9"/>
    <w:rsid w:val="00B63AC9"/>
    <w:rsid w:val="00B63B97"/>
    <w:rsid w:val="00B64282"/>
    <w:rsid w:val="00B645AA"/>
    <w:rsid w:val="00B65A12"/>
    <w:rsid w:val="00B736BA"/>
    <w:rsid w:val="00B75CB8"/>
    <w:rsid w:val="00B76637"/>
    <w:rsid w:val="00B80830"/>
    <w:rsid w:val="00B84774"/>
    <w:rsid w:val="00B84FEA"/>
    <w:rsid w:val="00B852BB"/>
    <w:rsid w:val="00B87BCF"/>
    <w:rsid w:val="00B90C4F"/>
    <w:rsid w:val="00B92AD5"/>
    <w:rsid w:val="00B9545C"/>
    <w:rsid w:val="00B9575A"/>
    <w:rsid w:val="00BA31AB"/>
    <w:rsid w:val="00BA3F90"/>
    <w:rsid w:val="00BA5328"/>
    <w:rsid w:val="00BA60B5"/>
    <w:rsid w:val="00BB08D5"/>
    <w:rsid w:val="00BB0A6D"/>
    <w:rsid w:val="00BB12B1"/>
    <w:rsid w:val="00BB3670"/>
    <w:rsid w:val="00BB3D33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63F8"/>
    <w:rsid w:val="00BC7A21"/>
    <w:rsid w:val="00BD0ED6"/>
    <w:rsid w:val="00BD1515"/>
    <w:rsid w:val="00BD41F6"/>
    <w:rsid w:val="00BD5320"/>
    <w:rsid w:val="00BD54DE"/>
    <w:rsid w:val="00BD78CE"/>
    <w:rsid w:val="00BE0A4D"/>
    <w:rsid w:val="00BE1263"/>
    <w:rsid w:val="00BE1619"/>
    <w:rsid w:val="00BE17EE"/>
    <w:rsid w:val="00BE23C6"/>
    <w:rsid w:val="00BE395C"/>
    <w:rsid w:val="00BE5221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6D5A"/>
    <w:rsid w:val="00C2755E"/>
    <w:rsid w:val="00C2776A"/>
    <w:rsid w:val="00C30506"/>
    <w:rsid w:val="00C3234A"/>
    <w:rsid w:val="00C33B21"/>
    <w:rsid w:val="00C37E64"/>
    <w:rsid w:val="00C41F9C"/>
    <w:rsid w:val="00C421AB"/>
    <w:rsid w:val="00C44AA9"/>
    <w:rsid w:val="00C46A25"/>
    <w:rsid w:val="00C50028"/>
    <w:rsid w:val="00C5534B"/>
    <w:rsid w:val="00C602F7"/>
    <w:rsid w:val="00C642C0"/>
    <w:rsid w:val="00C64853"/>
    <w:rsid w:val="00C674D8"/>
    <w:rsid w:val="00C67F0F"/>
    <w:rsid w:val="00C7233A"/>
    <w:rsid w:val="00C72732"/>
    <w:rsid w:val="00C7464D"/>
    <w:rsid w:val="00C761EF"/>
    <w:rsid w:val="00C76FD8"/>
    <w:rsid w:val="00C800F2"/>
    <w:rsid w:val="00C830A6"/>
    <w:rsid w:val="00C87B8E"/>
    <w:rsid w:val="00C91651"/>
    <w:rsid w:val="00C922FF"/>
    <w:rsid w:val="00C940E8"/>
    <w:rsid w:val="00C955C3"/>
    <w:rsid w:val="00C9749F"/>
    <w:rsid w:val="00CA04A6"/>
    <w:rsid w:val="00CA54C4"/>
    <w:rsid w:val="00CA5CD2"/>
    <w:rsid w:val="00CA79DC"/>
    <w:rsid w:val="00CB24EC"/>
    <w:rsid w:val="00CB3439"/>
    <w:rsid w:val="00CB41F3"/>
    <w:rsid w:val="00CB4970"/>
    <w:rsid w:val="00CB4D05"/>
    <w:rsid w:val="00CB6191"/>
    <w:rsid w:val="00CB641B"/>
    <w:rsid w:val="00CB6943"/>
    <w:rsid w:val="00CC0A6F"/>
    <w:rsid w:val="00CC0C52"/>
    <w:rsid w:val="00CC297E"/>
    <w:rsid w:val="00CC3675"/>
    <w:rsid w:val="00CC5025"/>
    <w:rsid w:val="00CC5ADF"/>
    <w:rsid w:val="00CC6C1B"/>
    <w:rsid w:val="00CC772B"/>
    <w:rsid w:val="00CD0DF2"/>
    <w:rsid w:val="00CD26A0"/>
    <w:rsid w:val="00CD4DE0"/>
    <w:rsid w:val="00CD544E"/>
    <w:rsid w:val="00CD600E"/>
    <w:rsid w:val="00CD683B"/>
    <w:rsid w:val="00CD6B5F"/>
    <w:rsid w:val="00CE1E34"/>
    <w:rsid w:val="00CE37C3"/>
    <w:rsid w:val="00CF3C8E"/>
    <w:rsid w:val="00CF7E4B"/>
    <w:rsid w:val="00CF7F27"/>
    <w:rsid w:val="00D01015"/>
    <w:rsid w:val="00D01E4B"/>
    <w:rsid w:val="00D023AE"/>
    <w:rsid w:val="00D03467"/>
    <w:rsid w:val="00D053D4"/>
    <w:rsid w:val="00D05928"/>
    <w:rsid w:val="00D0710F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32210"/>
    <w:rsid w:val="00D342AC"/>
    <w:rsid w:val="00D40BF3"/>
    <w:rsid w:val="00D41C90"/>
    <w:rsid w:val="00D42513"/>
    <w:rsid w:val="00D42CAD"/>
    <w:rsid w:val="00D43132"/>
    <w:rsid w:val="00D4319D"/>
    <w:rsid w:val="00D439D7"/>
    <w:rsid w:val="00D467E9"/>
    <w:rsid w:val="00D50C3B"/>
    <w:rsid w:val="00D53058"/>
    <w:rsid w:val="00D54D5D"/>
    <w:rsid w:val="00D57520"/>
    <w:rsid w:val="00D57C02"/>
    <w:rsid w:val="00D57FAA"/>
    <w:rsid w:val="00D60FDB"/>
    <w:rsid w:val="00D61638"/>
    <w:rsid w:val="00D62314"/>
    <w:rsid w:val="00D64256"/>
    <w:rsid w:val="00D642BB"/>
    <w:rsid w:val="00D64AD2"/>
    <w:rsid w:val="00D64C05"/>
    <w:rsid w:val="00D65008"/>
    <w:rsid w:val="00D702C6"/>
    <w:rsid w:val="00D71A0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5BC1"/>
    <w:rsid w:val="00DD5E07"/>
    <w:rsid w:val="00DE5410"/>
    <w:rsid w:val="00DF1B6A"/>
    <w:rsid w:val="00DF3C6A"/>
    <w:rsid w:val="00DF4674"/>
    <w:rsid w:val="00DF4DC7"/>
    <w:rsid w:val="00DF5471"/>
    <w:rsid w:val="00DF7700"/>
    <w:rsid w:val="00E0176B"/>
    <w:rsid w:val="00E01BF1"/>
    <w:rsid w:val="00E02D30"/>
    <w:rsid w:val="00E14B44"/>
    <w:rsid w:val="00E14BD8"/>
    <w:rsid w:val="00E2058A"/>
    <w:rsid w:val="00E20B16"/>
    <w:rsid w:val="00E21FEE"/>
    <w:rsid w:val="00E24C63"/>
    <w:rsid w:val="00E25435"/>
    <w:rsid w:val="00E30FC0"/>
    <w:rsid w:val="00E310F8"/>
    <w:rsid w:val="00E3264B"/>
    <w:rsid w:val="00E34D80"/>
    <w:rsid w:val="00E4086F"/>
    <w:rsid w:val="00E4270E"/>
    <w:rsid w:val="00E42EDB"/>
    <w:rsid w:val="00E430FF"/>
    <w:rsid w:val="00E4426A"/>
    <w:rsid w:val="00E446D7"/>
    <w:rsid w:val="00E446E2"/>
    <w:rsid w:val="00E50223"/>
    <w:rsid w:val="00E53C94"/>
    <w:rsid w:val="00E550F2"/>
    <w:rsid w:val="00E556BA"/>
    <w:rsid w:val="00E562DB"/>
    <w:rsid w:val="00E57703"/>
    <w:rsid w:val="00E623CF"/>
    <w:rsid w:val="00E62712"/>
    <w:rsid w:val="00E64259"/>
    <w:rsid w:val="00E703B8"/>
    <w:rsid w:val="00E70D62"/>
    <w:rsid w:val="00E72560"/>
    <w:rsid w:val="00E72870"/>
    <w:rsid w:val="00E73EA9"/>
    <w:rsid w:val="00E74267"/>
    <w:rsid w:val="00E747C3"/>
    <w:rsid w:val="00E76299"/>
    <w:rsid w:val="00E7644A"/>
    <w:rsid w:val="00E81ED6"/>
    <w:rsid w:val="00E83477"/>
    <w:rsid w:val="00E83C30"/>
    <w:rsid w:val="00E85046"/>
    <w:rsid w:val="00E86F6B"/>
    <w:rsid w:val="00E94351"/>
    <w:rsid w:val="00E95252"/>
    <w:rsid w:val="00E970A1"/>
    <w:rsid w:val="00EA0B92"/>
    <w:rsid w:val="00EA3CBB"/>
    <w:rsid w:val="00EA4735"/>
    <w:rsid w:val="00EA4BEF"/>
    <w:rsid w:val="00EA5FB0"/>
    <w:rsid w:val="00EA6BF4"/>
    <w:rsid w:val="00EA72E5"/>
    <w:rsid w:val="00EB2577"/>
    <w:rsid w:val="00EB258E"/>
    <w:rsid w:val="00EB685E"/>
    <w:rsid w:val="00EB7612"/>
    <w:rsid w:val="00EB7816"/>
    <w:rsid w:val="00EC06C0"/>
    <w:rsid w:val="00EC5002"/>
    <w:rsid w:val="00EC630A"/>
    <w:rsid w:val="00ED025F"/>
    <w:rsid w:val="00ED2B6B"/>
    <w:rsid w:val="00ED4B29"/>
    <w:rsid w:val="00ED51BC"/>
    <w:rsid w:val="00ED6077"/>
    <w:rsid w:val="00ED6086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24BBD"/>
    <w:rsid w:val="00F26361"/>
    <w:rsid w:val="00F26653"/>
    <w:rsid w:val="00F31A64"/>
    <w:rsid w:val="00F3739D"/>
    <w:rsid w:val="00F41D00"/>
    <w:rsid w:val="00F43A63"/>
    <w:rsid w:val="00F45554"/>
    <w:rsid w:val="00F4589E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69B"/>
    <w:rsid w:val="00F66718"/>
    <w:rsid w:val="00F70768"/>
    <w:rsid w:val="00F71543"/>
    <w:rsid w:val="00F718B6"/>
    <w:rsid w:val="00F718D6"/>
    <w:rsid w:val="00F72D60"/>
    <w:rsid w:val="00F72F57"/>
    <w:rsid w:val="00F74411"/>
    <w:rsid w:val="00F74DEA"/>
    <w:rsid w:val="00F75665"/>
    <w:rsid w:val="00F75C8A"/>
    <w:rsid w:val="00F75CA0"/>
    <w:rsid w:val="00F809F2"/>
    <w:rsid w:val="00F8269A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2AF9"/>
    <w:rsid w:val="00FA6CE8"/>
    <w:rsid w:val="00FA712A"/>
    <w:rsid w:val="00FA7DB4"/>
    <w:rsid w:val="00FB051D"/>
    <w:rsid w:val="00FB083E"/>
    <w:rsid w:val="00FB32B6"/>
    <w:rsid w:val="00FB6230"/>
    <w:rsid w:val="00FB6870"/>
    <w:rsid w:val="00FB6D73"/>
    <w:rsid w:val="00FB715E"/>
    <w:rsid w:val="00FB78FC"/>
    <w:rsid w:val="00FB7FAE"/>
    <w:rsid w:val="00FC3FCF"/>
    <w:rsid w:val="00FC4BDB"/>
    <w:rsid w:val="00FC76B8"/>
    <w:rsid w:val="00FD0E5F"/>
    <w:rsid w:val="00FD1D39"/>
    <w:rsid w:val="00FD5076"/>
    <w:rsid w:val="00FD7EA2"/>
    <w:rsid w:val="00FE684B"/>
    <w:rsid w:val="00FE74C9"/>
    <w:rsid w:val="00FE7B24"/>
    <w:rsid w:val="00FF0DFE"/>
    <w:rsid w:val="00FF2DA2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D8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CE37C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E37C3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E37C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E37C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37C3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37C3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CE37C3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CE37C3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CE37C3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CE37C3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CE37C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E37C3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3F24F1"/>
    <w:rPr>
      <w:rFonts w:ascii="Arial" w:hAnsi="Arial"/>
      <w:sz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CE37C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E37C3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E37C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E37C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37C3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37C3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CE37C3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CE37C3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CE37C3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CE37C3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CE37C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E37C3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</w:rPr>
  </w:style>
  <w:style w:type="character" w:customStyle="1" w:styleId="HTMLPreformattedChar">
    <w:name w:val="HTML Vorformatiert Zeichen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Kein Leerraum Zeichen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Kopfzeile Zeichen"/>
    <w:link w:val="Header"/>
    <w:rsid w:val="00054AF3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3F24F1"/>
    <w:rPr>
      <w:rFonts w:ascii="Arial" w:hAnsi="Arial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Settings\vhaisahallf\My Documents\HL7 TTPL_RWJ\HL7 Project Scope\Revised for TTPL\HL7 Project Scope Statement Template_revTTPL.dot</Template>
  <TotalTime>2</TotalTime>
  <Pages>3</Pages>
  <Words>1156</Words>
  <Characters>6592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Microsoft</Company>
  <LinksUpToDate>false</LinksUpToDate>
  <CharactersWithSpaces>7733</CharactersWithSpaces>
  <SharedDoc>false</SharedDoc>
  <HLinks>
    <vt:vector size="60" baseType="variant">
      <vt:variant>
        <vt:i4>7929959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5963888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7798901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6225991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Andrew Stechishin</cp:lastModifiedBy>
  <cp:revision>4</cp:revision>
  <cp:lastPrinted>2010-11-12T23:50:00Z</cp:lastPrinted>
  <dcterms:created xsi:type="dcterms:W3CDTF">2012-04-24T20:54:00Z</dcterms:created>
  <dcterms:modified xsi:type="dcterms:W3CDTF">2012-04-25T06:01:00Z</dcterms:modified>
</cp:coreProperties>
</file>