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61" w:rsidRPr="00431461" w:rsidRDefault="00431461" w:rsidP="0043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>D SNOMED CT Open Issues</w:t>
      </w:r>
    </w:p>
    <w:p w:rsidR="00431461" w:rsidRPr="00431461" w:rsidRDefault="00431461" w:rsidP="0043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This section identifies areas of SNOMED CT that need to be resolved so as to be consistent with the recommendations in this guide. </w:t>
      </w:r>
    </w:p>
    <w:p w:rsidR="00431461" w:rsidRPr="00431461" w:rsidRDefault="00431461" w:rsidP="0043146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Relating to section 3.1.2.1 Acceptable patterns for Observation code/value: </w:t>
      </w:r>
    </w:p>
    <w:p w:rsidR="00431461" w:rsidRPr="00431461" w:rsidRDefault="00431461" w:rsidP="0043146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In the January 2007 release of SNOMED CT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[ &lt;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&lt;15220000 | laboratory test ], are not subsumed by [ &lt;&lt;386053000 | evaluation procedure ]. However, many of them should be, so that they fall under the guidance of PATTERN ONE. </w:t>
      </w:r>
    </w:p>
    <w:p w:rsidR="00431461" w:rsidRPr="00431461" w:rsidRDefault="00431461" w:rsidP="0043146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Relating to sections 2.2.2.2.4 and 5.3: Integration of [ &lt;&lt; 272379006 | event (event) ] Concepts: </w:t>
      </w:r>
    </w:p>
    <w:p w:rsidR="00431461" w:rsidRPr="00431461" w:rsidRDefault="00431461" w:rsidP="00431461">
      <w:pPr>
        <w:numPr>
          <w:ilvl w:val="1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Three sub-issues are identified. </w:t>
      </w:r>
    </w:p>
    <w:p w:rsidR="00431461" w:rsidRPr="00431461" w:rsidRDefault="00431461" w:rsidP="00431461">
      <w:pPr>
        <w:numPr>
          <w:ilvl w:val="2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Clarity around the 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intensional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>/extensional definition of [ &lt;&lt; 272379006 | event ];</w:t>
      </w:r>
    </w:p>
    <w:p w:rsidR="00431461" w:rsidRPr="00431461" w:rsidRDefault="00431461" w:rsidP="00431461">
      <w:pPr>
        <w:numPr>
          <w:ilvl w:val="2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>The appropriateness of referencing [ &lt;&lt; 272379006 | event ] as part of vocabulary specifications;</w:t>
      </w:r>
    </w:p>
    <w:p w:rsidR="00431461" w:rsidRPr="00431461" w:rsidRDefault="00431461" w:rsidP="00431461">
      <w:pPr>
        <w:numPr>
          <w:ilvl w:val="2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A need for integration of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[ &lt;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&lt; 272379006 | event ] into the SNOMED CT Concept Model - notably with reference to the Context Model. </w:t>
      </w:r>
    </w:p>
    <w:p w:rsidR="00431461" w:rsidRPr="00431461" w:rsidRDefault="00431461" w:rsidP="00431461">
      <w:pPr>
        <w:numPr>
          <w:ilvl w:val="1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Taking each of these issues in turn: </w:t>
      </w:r>
    </w:p>
    <w:p w:rsidR="00431461" w:rsidRPr="00431461" w:rsidRDefault="00431461" w:rsidP="00431461">
      <w:pPr>
        <w:numPr>
          <w:ilvl w:val="2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Clarity around the 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intensional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/extensional definition of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[ &lt;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&lt; 272379006 | event ]. The current definition offered in SNOMED CT documentation is '...concepts that represent occurrences (excluding procedures and interventions).' The illustrative examples offered are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[ 111056004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| flood ], [ 409495001 | bioterrorist attack ] and [ 8766005 | earthquake ]. Over progressive releases this class of SNOMED CT concepts includes an increasing number of 'clinical' concepts (in particular acquiring concepts that correspond</w:t>
      </w:r>
      <w:del w:id="0" w:author="Riki Merrick" w:date="2013-11-26T17:03:00Z">
        <w:r w:rsidRPr="00431461" w:rsidDel="00243676"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</w:del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to ICD9 Chapter E, however (a) a distinction between '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occurrent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' findings and events is unclear (e.g.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[ 1912002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| fall ] versus [ 298344006 | elderly fall ] and both [ 84757009 | epilepsy ] (the 'state') and [ 91175000 | seizure ] being 'findings'). </w:t>
      </w:r>
    </w:p>
    <w:p w:rsidR="00431461" w:rsidRPr="00431461" w:rsidRDefault="00431461" w:rsidP="00431461">
      <w:pPr>
        <w:numPr>
          <w:ilvl w:val="2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The appropriateness of referencing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[ &lt;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&lt; 272379006 | event ] Concepts as part of vocabulary specifications. In the universal specifications offered in section 5 Event accompanies findings in order to document various Observations - this satisfies the reasonable expectation to document, for example, that a 'fall' has been observed. </w:t>
      </w:r>
      <w:commentRangeStart w:id="1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However, one of the motivations for distinguishing 'events' from 'findings' was to prevent the use of certain event-type concepts in the creation of Observation-type record entries. </w:t>
      </w:r>
      <w:commentRangeEnd w:id="1"/>
      <w:r w:rsidR="00243676">
        <w:rPr>
          <w:rStyle w:val="CommentReference"/>
        </w:rPr>
        <w:commentReference w:id="1"/>
      </w: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It is therefore expected that, depending on the use case,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[ 272379006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| event ] may be constrained out of more precise specifications. </w:t>
      </w:r>
    </w:p>
    <w:p w:rsidR="00431461" w:rsidRPr="00431461" w:rsidRDefault="00431461" w:rsidP="00431461">
      <w:pPr>
        <w:numPr>
          <w:ilvl w:val="2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A need for integration of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[ &lt;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&lt; 272379006 | event ] into the SNOMED CT Concept Model - notably with reference to the Context Model. There is insufficient space to explore this topic in detail, but contributory points include: </w:t>
      </w:r>
    </w:p>
    <w:p w:rsidR="00431461" w:rsidRPr="00431461" w:rsidRDefault="00431461" w:rsidP="00431461">
      <w:pPr>
        <w:numPr>
          <w:ilvl w:val="3"/>
          <w:numId w:val="1"/>
        </w:numPr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[ &lt;&lt; 272379006 | event ] Concepts are not integrated into the SNOMED CT Context model. It is therefore not legal to 'negate' an Event, express uncertain Events or set Events as goals </w:t>
      </w:r>
    </w:p>
    <w:p w:rsidR="00431461" w:rsidRPr="00431461" w:rsidRDefault="00431461" w:rsidP="00431461">
      <w:pPr>
        <w:numPr>
          <w:ilvl w:val="3"/>
          <w:numId w:val="1"/>
        </w:numPr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lastRenderedPageBreak/>
        <w:t>b) Ontologically it is unclear what the distinction (in SNOMED CT) is between events and findings - the distinction may, for example, be that Findings are '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occurrent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states' and Events are '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occurrent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state change triggers', but if this is the case then a more comprehensive revision of content is required </w:t>
      </w:r>
    </w:p>
    <w:p w:rsidR="00431461" w:rsidRPr="00431461" w:rsidRDefault="00431461" w:rsidP="00431461">
      <w:pPr>
        <w:numPr>
          <w:ilvl w:val="3"/>
          <w:numId w:val="1"/>
        </w:numPr>
        <w:spacing w:before="100" w:beforeAutospacing="1" w:after="100" w:afterAutospacing="1" w:line="240" w:lineRule="auto"/>
        <w:ind w:left="246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c) if events and findings are both handled by the same 'Context model', then rightly 'Findings Context' should be renamed 'Findings and/or Event Context', but more significantly, even if suitable values are present for logically representing events, the available terms may be inadequate - Findings (as states) can comfortably be spoken of as 'present' and 'absent', but Events may require a different vocabulary (e.g. as things that 'happen' or 'do not happen'). </w:t>
      </w:r>
    </w:p>
    <w:p w:rsidR="00431461" w:rsidRPr="00431461" w:rsidRDefault="00431461" w:rsidP="0043146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Relating to sections 2.2.2 and 5.3: </w:t>
      </w:r>
    </w:p>
    <w:p w:rsidR="00431461" w:rsidRPr="00431461" w:rsidRDefault="00431461" w:rsidP="00431461">
      <w:pPr>
        <w:numPr>
          <w:ilvl w:val="1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commentRangeStart w:id="2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A deprecated pattern of 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Act.code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Observation.value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is described in sections 2.2.2.2 and 5.3.1, where 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Observation.value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is a SNOMED CT expression representing a </w:t>
      </w:r>
      <w:proofErr w:type="gramStart"/>
      <w:r w:rsidRPr="00431461">
        <w:rPr>
          <w:rFonts w:ascii="Times New Roman" w:eastAsia="Times New Roman" w:hAnsi="Times New Roman" w:cs="Times New Roman"/>
          <w:sz w:val="24"/>
          <w:szCs w:val="24"/>
        </w:rPr>
        <w:t>[ &lt;</w:t>
      </w:r>
      <w:proofErr w:type="gram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&lt; 404684003 | clinical finding (finding) ] or a [ &lt;&lt; 413350009 | finding with explicit context ] and 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Act.code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is represented by a code other than "ASSERTION". No machine-readable guidance can currently be provided that can satisfy the accompanying requirement that '...interpretation of the 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Act.code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together with the 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Observation.value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does not yield a meaning that is substantially different from the meaning implied if the </w:t>
      </w:r>
      <w:proofErr w:type="spellStart"/>
      <w:r w:rsidRPr="00431461">
        <w:rPr>
          <w:rFonts w:ascii="Times New Roman" w:eastAsia="Times New Roman" w:hAnsi="Times New Roman" w:cs="Times New Roman"/>
          <w:sz w:val="24"/>
          <w:szCs w:val="24"/>
        </w:rPr>
        <w:t>Act.code</w:t>
      </w:r>
      <w:proofErr w:type="spellEnd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 was "ASSERTION"'. </w:t>
      </w:r>
      <w:commentRangeEnd w:id="2"/>
      <w:r w:rsidR="00243676">
        <w:rPr>
          <w:rStyle w:val="CommentReference"/>
        </w:rPr>
        <w:commentReference w:id="2"/>
      </w:r>
      <w:r w:rsidRPr="00431461">
        <w:rPr>
          <w:rFonts w:ascii="Times New Roman" w:eastAsia="Times New Roman" w:hAnsi="Times New Roman" w:cs="Times New Roman"/>
          <w:sz w:val="24"/>
          <w:szCs w:val="24"/>
        </w:rPr>
        <w:t>Such a specification may be unachievable, but objective guidance here would be rega</w:t>
      </w:r>
      <w:bookmarkStart w:id="3" w:name="_GoBack"/>
      <w:bookmarkEnd w:id="3"/>
      <w:r w:rsidRPr="00431461">
        <w:rPr>
          <w:rFonts w:ascii="Times New Roman" w:eastAsia="Times New Roman" w:hAnsi="Times New Roman" w:cs="Times New Roman"/>
          <w:sz w:val="24"/>
          <w:szCs w:val="24"/>
        </w:rPr>
        <w:t xml:space="preserve">rded as very useful. </w:t>
      </w:r>
    </w:p>
    <w:p w:rsidR="00115655" w:rsidRDefault="00115655"/>
    <w:sectPr w:rsidR="0011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iki Merrick" w:date="2013-11-26T17:07:00Z" w:initials="RM">
    <w:p w:rsidR="00243676" w:rsidRDefault="00243676">
      <w:pPr>
        <w:pStyle w:val="CommentText"/>
      </w:pPr>
      <w:r>
        <w:rPr>
          <w:rStyle w:val="CommentReference"/>
        </w:rPr>
        <w:annotationRef/>
      </w:r>
      <w:r>
        <w:t xml:space="preserve">Can this be written in a different </w:t>
      </w:r>
      <w:proofErr w:type="gramStart"/>
      <w:r>
        <w:t>way ,</w:t>
      </w:r>
      <w:proofErr w:type="gramEnd"/>
      <w:r>
        <w:t xml:space="preserve"> so it is easier to understand what the difference is and why it would be important to constrain event out </w:t>
      </w:r>
    </w:p>
  </w:comment>
  <w:comment w:id="2" w:author="Riki Merrick" w:date="2013-11-26T17:09:00Z" w:initials="RM">
    <w:p w:rsidR="00243676" w:rsidRDefault="00243676">
      <w:pPr>
        <w:pStyle w:val="CommentText"/>
      </w:pPr>
      <w:r>
        <w:rPr>
          <w:rStyle w:val="CommentReference"/>
        </w:rPr>
        <w:annotationRef/>
      </w:r>
      <w:r>
        <w:t xml:space="preserve">In discussion we had noted that we did not want to propagate the deprecated forms – so depending on the changes in Section 2 we may be able to take this one out </w:t>
      </w:r>
      <w:proofErr w:type="spellStart"/>
      <w:r>
        <w:t>completly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365D"/>
    <w:multiLevelType w:val="multilevel"/>
    <w:tmpl w:val="B680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B6"/>
    <w:rsid w:val="00115655"/>
    <w:rsid w:val="00243676"/>
    <w:rsid w:val="00431461"/>
    <w:rsid w:val="00D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431461"/>
  </w:style>
  <w:style w:type="character" w:customStyle="1" w:styleId="Title1">
    <w:name w:val="Title1"/>
    <w:basedOn w:val="DefaultParagraphFont"/>
    <w:rsid w:val="00431461"/>
  </w:style>
  <w:style w:type="paragraph" w:styleId="NormalWeb">
    <w:name w:val="Normal (Web)"/>
    <w:basedOn w:val="Normal"/>
    <w:uiPriority w:val="99"/>
    <w:semiHidden/>
    <w:unhideWhenUsed/>
    <w:rsid w:val="0043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431461"/>
  </w:style>
  <w:style w:type="character" w:customStyle="1" w:styleId="Title1">
    <w:name w:val="Title1"/>
    <w:basedOn w:val="DefaultParagraphFont"/>
    <w:rsid w:val="00431461"/>
  </w:style>
  <w:style w:type="paragraph" w:styleId="NormalWeb">
    <w:name w:val="Normal (Web)"/>
    <w:basedOn w:val="Normal"/>
    <w:uiPriority w:val="99"/>
    <w:semiHidden/>
    <w:unhideWhenUsed/>
    <w:rsid w:val="0043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3674</Characters>
  <Application>Microsoft Office Word</Application>
  <DocSecurity>0</DocSecurity>
  <Lines>30</Lines>
  <Paragraphs>8</Paragraphs>
  <ScaleCrop>false</ScaleCrop>
  <Company>Hewlett-Packard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Riki Merrick</cp:lastModifiedBy>
  <cp:revision>3</cp:revision>
  <dcterms:created xsi:type="dcterms:W3CDTF">2013-09-10T12:52:00Z</dcterms:created>
  <dcterms:modified xsi:type="dcterms:W3CDTF">2013-11-27T01:09:00Z</dcterms:modified>
</cp:coreProperties>
</file>