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6"/>
      </w:tblGrid>
      <w:tr w:rsidR="001C11DB" w:rsidTr="00FF3320">
        <w:trPr>
          <w:trHeight w:val="495"/>
          <w:jc w:val="center"/>
        </w:trPr>
        <w:tc>
          <w:tcPr>
            <w:tcW w:w="5000" w:type="pct"/>
          </w:tcPr>
          <w:p w:rsidR="001C11DB" w:rsidRDefault="001C11DB" w:rsidP="001C11DB">
            <w:pPr>
              <w:pStyle w:val="MediumGrid21"/>
              <w:jc w:val="center"/>
              <w:rPr>
                <w:rFonts w:ascii="Cambria" w:hAnsi="Cambria"/>
                <w:caps/>
              </w:rPr>
            </w:pPr>
          </w:p>
        </w:tc>
      </w:tr>
      <w:tr w:rsidR="001C11D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1C11DB" w:rsidRDefault="00577E08">
            <w:pPr>
              <w:pStyle w:val="MediumGrid21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HL7 Standards</w:t>
            </w:r>
            <w:r w:rsidR="00AD6C3D">
              <w:rPr>
                <w:rFonts w:ascii="Cambria" w:hAnsi="Cambria"/>
                <w:sz w:val="72"/>
                <w:szCs w:val="72"/>
              </w:rPr>
              <w:t xml:space="preserve"> Governance Board</w:t>
            </w:r>
          </w:p>
          <w:p w:rsidR="00AD6C3D" w:rsidRPr="00897A66" w:rsidRDefault="00AD6C3D">
            <w:pPr>
              <w:pStyle w:val="MediumGrid21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Mission &amp; Charter</w:t>
            </w:r>
          </w:p>
          <w:p w:rsidR="00D77152" w:rsidRPr="00AD6C3D" w:rsidRDefault="009E76C9" w:rsidP="00380095">
            <w:pPr>
              <w:pStyle w:val="MediumGrid21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Version 1.0</w:t>
            </w:r>
          </w:p>
        </w:tc>
      </w:tr>
      <w:tr w:rsidR="00BC6933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C6933" w:rsidRDefault="00BC6933" w:rsidP="00D77152">
            <w:pPr>
              <w:pStyle w:val="MediumGrid21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1C11D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1C11DB" w:rsidRDefault="00AD6C3D" w:rsidP="00D77152">
            <w:pPr>
              <w:pStyle w:val="MediumGrid21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Technical Steering Committee</w:t>
            </w:r>
          </w:p>
        </w:tc>
      </w:tr>
      <w:tr w:rsidR="001C11DB">
        <w:trPr>
          <w:trHeight w:val="360"/>
          <w:jc w:val="center"/>
        </w:trPr>
        <w:tc>
          <w:tcPr>
            <w:tcW w:w="5000" w:type="pct"/>
            <w:vAlign w:val="center"/>
          </w:tcPr>
          <w:p w:rsidR="001C11DB" w:rsidRPr="001C11DB" w:rsidRDefault="001C11DB">
            <w:pPr>
              <w:pStyle w:val="MediumGrid21"/>
              <w:jc w:val="center"/>
            </w:pPr>
          </w:p>
        </w:tc>
      </w:tr>
      <w:tr w:rsidR="001C11DB">
        <w:trPr>
          <w:trHeight w:val="360"/>
          <w:jc w:val="center"/>
        </w:trPr>
        <w:tc>
          <w:tcPr>
            <w:tcW w:w="5000" w:type="pct"/>
            <w:vAlign w:val="center"/>
          </w:tcPr>
          <w:p w:rsidR="006D495B" w:rsidRPr="003F62E8" w:rsidRDefault="006D495B" w:rsidP="00C25495">
            <w:pPr>
              <w:pStyle w:val="MediumGrid21"/>
              <w:jc w:val="center"/>
              <w:rPr>
                <w:bCs/>
                <w:color w:val="00B050"/>
              </w:rPr>
            </w:pPr>
          </w:p>
        </w:tc>
      </w:tr>
      <w:tr w:rsidR="001C11DB">
        <w:trPr>
          <w:trHeight w:val="360"/>
          <w:jc w:val="center"/>
        </w:trPr>
        <w:tc>
          <w:tcPr>
            <w:tcW w:w="5000" w:type="pct"/>
            <w:vAlign w:val="center"/>
          </w:tcPr>
          <w:p w:rsidR="001C11DB" w:rsidRPr="001C11DB" w:rsidRDefault="00C56E3D" w:rsidP="00C25495">
            <w:pPr>
              <w:pStyle w:val="MediumGrid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E76C9">
              <w:rPr>
                <w:b/>
                <w:bCs/>
              </w:rPr>
              <w:t>5</w:t>
            </w:r>
            <w:r w:rsidR="00193CB3">
              <w:rPr>
                <w:b/>
                <w:bCs/>
              </w:rPr>
              <w:t>-</w:t>
            </w:r>
            <w:r w:rsidR="00C25495">
              <w:rPr>
                <w:b/>
                <w:bCs/>
              </w:rPr>
              <w:t>05</w:t>
            </w:r>
            <w:r w:rsidR="00193CB3">
              <w:rPr>
                <w:b/>
                <w:bCs/>
              </w:rPr>
              <w:t>-</w:t>
            </w:r>
            <w:r w:rsidR="00C25495">
              <w:rPr>
                <w:b/>
                <w:bCs/>
              </w:rPr>
              <w:t>15</w:t>
            </w:r>
          </w:p>
        </w:tc>
      </w:tr>
      <w:tr w:rsidR="00BC6933">
        <w:trPr>
          <w:trHeight w:val="360"/>
          <w:jc w:val="center"/>
        </w:trPr>
        <w:tc>
          <w:tcPr>
            <w:tcW w:w="5000" w:type="pct"/>
            <w:vAlign w:val="center"/>
          </w:tcPr>
          <w:p w:rsidR="00BC6933" w:rsidRDefault="00BC6933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</w:p>
        </w:tc>
      </w:tr>
      <w:tr w:rsidR="006D495B">
        <w:trPr>
          <w:trHeight w:val="360"/>
          <w:jc w:val="center"/>
        </w:trPr>
        <w:tc>
          <w:tcPr>
            <w:tcW w:w="5000" w:type="pct"/>
            <w:vAlign w:val="center"/>
          </w:tcPr>
          <w:p w:rsidR="00FF3320" w:rsidRPr="001C11DB" w:rsidRDefault="003F62E8" w:rsidP="003F62E8">
            <w:pPr>
              <w:pStyle w:val="MediumGrid21"/>
              <w:jc w:val="center"/>
              <w:rPr>
                <w:b/>
                <w:bCs/>
              </w:rPr>
            </w:pPr>
            <w:r w:rsidRPr="00AD6C3D">
              <w:rPr>
                <w:highlight w:val="yellow"/>
              </w:rPr>
              <w:t>[Insert URL to download document]</w:t>
            </w:r>
          </w:p>
        </w:tc>
      </w:tr>
      <w:tr w:rsidR="003F62E8">
        <w:trPr>
          <w:trHeight w:val="360"/>
          <w:jc w:val="center"/>
        </w:trPr>
        <w:tc>
          <w:tcPr>
            <w:tcW w:w="5000" w:type="pct"/>
            <w:vAlign w:val="center"/>
          </w:tcPr>
          <w:p w:rsidR="003F62E8" w:rsidRDefault="003F62E8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</w:p>
        </w:tc>
      </w:tr>
      <w:tr w:rsidR="00FF3320">
        <w:trPr>
          <w:trHeight w:val="360"/>
          <w:jc w:val="center"/>
        </w:trPr>
        <w:tc>
          <w:tcPr>
            <w:tcW w:w="5000" w:type="pct"/>
            <w:vAlign w:val="center"/>
          </w:tcPr>
          <w:p w:rsidR="00FF3320" w:rsidRDefault="00FF3320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For prior versions of this document refer to: [insert URL</w:t>
            </w:r>
            <w:r w:rsidR="003F62E8">
              <w:rPr>
                <w:color w:val="000000"/>
                <w:lang w:val="en-CA"/>
              </w:rPr>
              <w:t xml:space="preserve"> or use default below to HL7 Library</w:t>
            </w:r>
            <w:r>
              <w:rPr>
                <w:color w:val="000000"/>
                <w:lang w:val="en-CA"/>
              </w:rPr>
              <w:t>]</w:t>
            </w:r>
          </w:p>
          <w:p w:rsidR="00FF3320" w:rsidRDefault="00FF3320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</w:p>
          <w:p w:rsidR="008768B1" w:rsidRDefault="0097789F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  <w:hyperlink r:id="rId8" w:history="1">
              <w:r w:rsidR="008768B1" w:rsidRPr="00DF49CD">
                <w:rPr>
                  <w:rStyle w:val="Hyperlink"/>
                  <w:lang w:val="en-CA"/>
                </w:rPr>
                <w:t>http://www.hl7.org/Library/standards.cfm</w:t>
              </w:r>
            </w:hyperlink>
          </w:p>
        </w:tc>
      </w:tr>
    </w:tbl>
    <w:p w:rsidR="001C11DB" w:rsidRDefault="001C11DB"/>
    <w:p w:rsidR="001C11DB" w:rsidRDefault="001C11DB"/>
    <w:tbl>
      <w:tblPr>
        <w:tblpPr w:leftFromText="187" w:rightFromText="187" w:vertAnchor="page" w:horzAnchor="margin" w:tblpY="12421"/>
        <w:tblW w:w="5000" w:type="pct"/>
        <w:tblLook w:val="04A0"/>
      </w:tblPr>
      <w:tblGrid>
        <w:gridCol w:w="9576"/>
      </w:tblGrid>
      <w:tr w:rsidR="003F62E8" w:rsidTr="003F62E8">
        <w:tc>
          <w:tcPr>
            <w:tcW w:w="5000" w:type="pct"/>
          </w:tcPr>
          <w:p w:rsidR="003F62E8" w:rsidRPr="001C11DB" w:rsidRDefault="004F4AE4" w:rsidP="00C30A59">
            <w:pPr>
              <w:pStyle w:val="MediumGrid21"/>
            </w:pPr>
            <w:r>
              <w:t xml:space="preserve">Describes the objectives, scope and relationships of the </w:t>
            </w:r>
            <w:r w:rsidR="00C30A59">
              <w:t xml:space="preserve">HL7 Standards </w:t>
            </w:r>
            <w:r>
              <w:t>Governance Board</w:t>
            </w:r>
            <w:r w:rsidR="00C30A59">
              <w:t xml:space="preserve"> (SGB).</w:t>
            </w:r>
          </w:p>
        </w:tc>
      </w:tr>
    </w:tbl>
    <w:p w:rsidR="001C11DB" w:rsidRDefault="001C11DB" w:rsidP="00780BCE"/>
    <w:p w:rsidR="005655DD" w:rsidRDefault="00AD6C3D" w:rsidP="00F05E55">
      <w:pPr>
        <w:pStyle w:val="Heading1"/>
      </w:pPr>
      <w:r>
        <w:br w:type="page"/>
      </w:r>
    </w:p>
    <w:p w:rsidR="005655DD" w:rsidRDefault="005655DD">
      <w:pPr>
        <w:pStyle w:val="TOCHeading"/>
      </w:pPr>
      <w:r>
        <w:lastRenderedPageBreak/>
        <w:t>Contents</w:t>
      </w:r>
    </w:p>
    <w:p w:rsidR="005655DD" w:rsidRDefault="0097789F">
      <w:pPr>
        <w:pStyle w:val="TOC1"/>
        <w:tabs>
          <w:tab w:val="right" w:leader="dot" w:pos="9350"/>
        </w:tabs>
        <w:rPr>
          <w:noProof/>
        </w:rPr>
      </w:pPr>
      <w:r w:rsidRPr="0097789F">
        <w:fldChar w:fldCharType="begin"/>
      </w:r>
      <w:r w:rsidR="005655DD">
        <w:instrText xml:space="preserve"> TOC \o "1-3" \h \z \u </w:instrText>
      </w:r>
      <w:r w:rsidRPr="0097789F">
        <w:fldChar w:fldCharType="separate"/>
      </w:r>
      <w:hyperlink w:anchor="_Toc414830645" w:history="1">
        <w:r w:rsidR="005655DD" w:rsidRPr="00A54236">
          <w:rPr>
            <w:rStyle w:val="Hyperlink"/>
            <w:noProof/>
          </w:rPr>
          <w:t>Mission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97789F">
      <w:pPr>
        <w:pStyle w:val="TOC1"/>
        <w:tabs>
          <w:tab w:val="right" w:leader="dot" w:pos="9350"/>
        </w:tabs>
        <w:rPr>
          <w:noProof/>
        </w:rPr>
      </w:pPr>
      <w:hyperlink w:anchor="_Toc414830646" w:history="1">
        <w:r w:rsidR="005655DD" w:rsidRPr="00A54236">
          <w:rPr>
            <w:rStyle w:val="Hyperlink"/>
            <w:noProof/>
          </w:rPr>
          <w:t>Charter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97789F">
      <w:pPr>
        <w:pStyle w:val="TOC2"/>
        <w:tabs>
          <w:tab w:val="right" w:leader="dot" w:pos="9350"/>
        </w:tabs>
        <w:rPr>
          <w:noProof/>
        </w:rPr>
      </w:pPr>
      <w:hyperlink w:anchor="_Toc414830647" w:history="1">
        <w:r w:rsidR="005655DD" w:rsidRPr="00A54236">
          <w:rPr>
            <w:rStyle w:val="Hyperlink"/>
            <w:noProof/>
          </w:rPr>
          <w:t>Objectives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97789F">
      <w:pPr>
        <w:pStyle w:val="TOC2"/>
        <w:tabs>
          <w:tab w:val="right" w:leader="dot" w:pos="9350"/>
        </w:tabs>
        <w:rPr>
          <w:noProof/>
        </w:rPr>
      </w:pPr>
      <w:hyperlink w:anchor="_Toc414830648" w:history="1">
        <w:r w:rsidR="005655DD" w:rsidRPr="00A54236">
          <w:rPr>
            <w:rStyle w:val="Hyperlink"/>
            <w:noProof/>
          </w:rPr>
          <w:t>Work Products and Contributions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97789F">
      <w:pPr>
        <w:pStyle w:val="TOC2"/>
        <w:tabs>
          <w:tab w:val="right" w:leader="dot" w:pos="9350"/>
        </w:tabs>
        <w:rPr>
          <w:noProof/>
        </w:rPr>
      </w:pPr>
      <w:hyperlink w:anchor="_Toc414830649" w:history="1">
        <w:r w:rsidR="005655DD" w:rsidRPr="00A54236">
          <w:rPr>
            <w:rStyle w:val="Hyperlink"/>
            <w:noProof/>
          </w:rPr>
          <w:t>Structure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55DD" w:rsidRDefault="0097789F">
      <w:pPr>
        <w:pStyle w:val="TOC2"/>
        <w:tabs>
          <w:tab w:val="right" w:leader="dot" w:pos="9350"/>
        </w:tabs>
        <w:rPr>
          <w:noProof/>
        </w:rPr>
      </w:pPr>
      <w:hyperlink w:anchor="_Toc414830650" w:history="1">
        <w:r w:rsidR="005655DD" w:rsidRPr="00A54236">
          <w:rPr>
            <w:rStyle w:val="Hyperlink"/>
            <w:noProof/>
          </w:rPr>
          <w:t>Inter-HL7 Relationships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55DD" w:rsidRDefault="0097789F">
      <w:pPr>
        <w:pStyle w:val="TOC2"/>
        <w:tabs>
          <w:tab w:val="right" w:leader="dot" w:pos="9350"/>
        </w:tabs>
        <w:rPr>
          <w:noProof/>
        </w:rPr>
      </w:pPr>
      <w:hyperlink w:anchor="_Toc414830651" w:history="1">
        <w:r w:rsidR="005655DD" w:rsidRPr="00A54236">
          <w:rPr>
            <w:rStyle w:val="Hyperlink"/>
            <w:noProof/>
          </w:rPr>
          <w:t>Relationships with External Groups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55DD" w:rsidRDefault="0097789F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3F62E8" w:rsidRPr="00F05E55" w:rsidRDefault="005655DD" w:rsidP="00F24797">
      <w:pPr>
        <w:pStyle w:val="Heading1"/>
      </w:pPr>
      <w:r>
        <w:rPr>
          <w:noProof/>
        </w:rPr>
        <w:br w:type="page"/>
      </w:r>
      <w:bookmarkStart w:id="0" w:name="_Toc414830645"/>
      <w:r w:rsidR="004F4AE4" w:rsidRPr="00F05E55">
        <w:lastRenderedPageBreak/>
        <w:t>Mission</w:t>
      </w:r>
      <w:bookmarkEnd w:id="0"/>
    </w:p>
    <w:p w:rsidR="00541348" w:rsidRDefault="004F4AE4" w:rsidP="00C25495">
      <w:pPr>
        <w:jc w:val="both"/>
      </w:pPr>
      <w:r>
        <w:t xml:space="preserve">The </w:t>
      </w:r>
      <w:r w:rsidR="00F05E55">
        <w:t xml:space="preserve">HL7 Standards </w:t>
      </w:r>
      <w:r>
        <w:t>Governance Board</w:t>
      </w:r>
      <w:r w:rsidR="00900854">
        <w:t xml:space="preserve"> (</w:t>
      </w:r>
      <w:r w:rsidR="00F05E55">
        <w:t>S</w:t>
      </w:r>
      <w:r w:rsidR="00C71DCD">
        <w:t>GB)</w:t>
      </w:r>
      <w:r w:rsidR="000F6891">
        <w:t>,</w:t>
      </w:r>
      <w:r w:rsidR="00C71DCD">
        <w:t xml:space="preserve"> </w:t>
      </w:r>
      <w:r w:rsidR="00C71DCD" w:rsidRPr="002C6198">
        <w:t>establishes</w:t>
      </w:r>
      <w:r w:rsidR="00C71DCD">
        <w:t xml:space="preserve"> </w:t>
      </w:r>
      <w:r w:rsidR="00655395">
        <w:t xml:space="preserve">the </w:t>
      </w:r>
      <w:r w:rsidR="00C05A36">
        <w:t>precepts</w:t>
      </w:r>
      <w:r w:rsidR="00655395">
        <w:t xml:space="preserve"> </w:t>
      </w:r>
      <w:r w:rsidR="00C05A36">
        <w:t>(rules</w:t>
      </w:r>
      <w:r w:rsidR="00541348">
        <w:t>)</w:t>
      </w:r>
      <w:r w:rsidR="00C05A36">
        <w:t xml:space="preserve"> </w:t>
      </w:r>
      <w:r w:rsidR="00655395">
        <w:t>that management and methodology groups apply as operational instructions across domains within the scope of the T</w:t>
      </w:r>
      <w:r w:rsidR="00F24797">
        <w:t xml:space="preserve">echnical </w:t>
      </w:r>
      <w:r w:rsidR="00655395">
        <w:t>S</w:t>
      </w:r>
      <w:r w:rsidR="00F24797">
        <w:t xml:space="preserve">teering </w:t>
      </w:r>
      <w:r w:rsidR="00655395">
        <w:t>C</w:t>
      </w:r>
      <w:r w:rsidR="00F24797">
        <w:t>ommittee (TSC)</w:t>
      </w:r>
      <w:r w:rsidR="00582724">
        <w:t>. These precepts</w:t>
      </w:r>
      <w:r w:rsidR="000F6891">
        <w:t xml:space="preserve"> </w:t>
      </w:r>
      <w:r w:rsidR="00585CC3">
        <w:t xml:space="preserve">provide the basis for consistency across product families and product lines when used to </w:t>
      </w:r>
      <w:r w:rsidR="003950EB">
        <w:t>define</w:t>
      </w:r>
      <w:r w:rsidR="000F6891">
        <w:t xml:space="preserve"> the creation, maintenance and </w:t>
      </w:r>
      <w:r w:rsidR="00C05A36">
        <w:t xml:space="preserve">balloting </w:t>
      </w:r>
      <w:r w:rsidR="000F6891">
        <w:t>of</w:t>
      </w:r>
      <w:r w:rsidR="00F05E55">
        <w:t xml:space="preserve"> </w:t>
      </w:r>
      <w:r w:rsidR="00655395">
        <w:t>standards products</w:t>
      </w:r>
      <w:r w:rsidR="00715119">
        <w:t xml:space="preserve">, </w:t>
      </w:r>
      <w:r w:rsidR="00F24797">
        <w:t xml:space="preserve">while </w:t>
      </w:r>
      <w:r w:rsidR="00715119">
        <w:t>supporting organizational strategic goals and vision</w:t>
      </w:r>
      <w:r w:rsidR="00655395">
        <w:t>.</w:t>
      </w:r>
    </w:p>
    <w:p w:rsidR="0034088A" w:rsidRDefault="004E72BD" w:rsidP="004E72BD">
      <w:pPr>
        <w:numPr>
          <w:ilvl w:val="0"/>
          <w:numId w:val="14"/>
        </w:numPr>
      </w:pPr>
      <w:r w:rsidRPr="00C05A36">
        <w:rPr>
          <w:i/>
          <w:iCs/>
        </w:rPr>
        <w:t>"Governance establishes rules that control decision-making</w:t>
      </w:r>
      <w:r w:rsidRPr="00C05A36">
        <w:t xml:space="preserve">." </w:t>
      </w:r>
      <w:r w:rsidR="0097789F" w:rsidRPr="0097789F">
        <w:rPr>
          <w:vertAlign w:val="superscript"/>
        </w:rPr>
        <w:fldChar w:fldCharType="begin"/>
      </w:r>
      <w:ins w:id="1" w:author="Anne Wizauer (HL7)" w:date="2017-10-18T10:36:00Z">
        <w:r w:rsidR="00993A7F">
          <w:rPr>
            <w:vertAlign w:val="superscript"/>
          </w:rPr>
          <w:instrText>HYPERLINK "C:\\Users\\awizauer\\AppData\\Local\\AppData\\Local\\Microsoft\\Windows\\Temporary Internet Files\\AppData\\Local\\Microsoft\\Windows\\Temporary Internet Files\\Content.Outlook\\BAM\\BAM_Section_3_vision - MK NOTES.docx"</w:instrText>
        </w:r>
      </w:ins>
      <w:del w:id="2" w:author="Anne Wizauer (HL7)" w:date="2017-10-18T10:36:00Z">
        <w:r w:rsidR="008F275A" w:rsidDel="00993A7F">
          <w:rPr>
            <w:vertAlign w:val="superscript"/>
          </w:rPr>
          <w:delInstrText>HYPERLINK "../AppData/Local/AppData/Local/Microsoft/Windows/Temporary Internet Files/AppData/Local/Microsoft/Windows/Temporary Internet Files/Content.Outlook/BAM/BAM_Section_3_vision - MK NOTES.docx"</w:delInstrText>
        </w:r>
      </w:del>
      <w:r w:rsidR="0097789F" w:rsidRPr="0097789F">
        <w:rPr>
          <w:vertAlign w:val="superscript"/>
        </w:rPr>
        <w:fldChar w:fldCharType="separate"/>
      </w:r>
      <w:r w:rsidR="0034088A" w:rsidRPr="00C05A36">
        <w:rPr>
          <w:rStyle w:val="Hyperlink"/>
          <w:vertAlign w:val="superscript"/>
        </w:rPr>
        <w:t>[3]</w:t>
      </w:r>
      <w:r w:rsidR="0097789F" w:rsidRPr="00C05A36">
        <w:fldChar w:fldCharType="end"/>
      </w:r>
    </w:p>
    <w:p w:rsidR="00541348" w:rsidRPr="00C05A36" w:rsidRDefault="00541348" w:rsidP="004E72BD">
      <w:pPr>
        <w:numPr>
          <w:ilvl w:val="0"/>
          <w:numId w:val="14"/>
        </w:numPr>
      </w:pPr>
      <w:r>
        <w:rPr>
          <w:i/>
          <w:iCs/>
        </w:rPr>
        <w:t>“Precepts are authoritative rules of action</w:t>
      </w:r>
      <w:r w:rsidRPr="00C05A36">
        <w:t xml:space="preserve">." </w:t>
      </w:r>
      <w:r w:rsidR="0097789F" w:rsidRPr="0097789F">
        <w:rPr>
          <w:vertAlign w:val="superscript"/>
        </w:rPr>
        <w:fldChar w:fldCharType="begin"/>
      </w:r>
      <w:ins w:id="3" w:author="Anne Wizauer (HL7)" w:date="2017-10-18T10:36:00Z">
        <w:r w:rsidR="00993A7F">
          <w:rPr>
            <w:vertAlign w:val="superscript"/>
          </w:rPr>
          <w:instrText>HYPERLINK "C:\\Users\\awizauer\\AppData\\Local\\AppData\\Local\\Microsoft\\Windows\\Temporary Internet Files\\AppData\\Local\\Microsoft\\Windows\\Temporary Internet Files\\Content.Outlook\\BAM\\BAM_Section_3_vision - MK NOTES.docx"</w:instrText>
        </w:r>
      </w:ins>
      <w:del w:id="4" w:author="Anne Wizauer (HL7)" w:date="2017-10-18T10:36:00Z">
        <w:r w:rsidR="008F275A" w:rsidDel="00993A7F">
          <w:rPr>
            <w:vertAlign w:val="superscript"/>
          </w:rPr>
          <w:delInstrText>HYPERLINK "../AppData/Local/AppData/Local/Microsoft/Windows/Temporary Internet Files/AppData/Local/Microsoft/Windows/Temporary Internet Files/Content.Outlook/BAM/BAM_Section_3_vision - MK NOTES.docx"</w:delInstrText>
        </w:r>
      </w:del>
      <w:r w:rsidR="0097789F" w:rsidRPr="0097789F">
        <w:rPr>
          <w:vertAlign w:val="superscript"/>
        </w:rPr>
        <w:fldChar w:fldCharType="separate"/>
      </w:r>
      <w:r w:rsidRPr="00C05A36">
        <w:rPr>
          <w:rStyle w:val="Hyperlink"/>
          <w:vertAlign w:val="superscript"/>
        </w:rPr>
        <w:t>[3]</w:t>
      </w:r>
      <w:r w:rsidR="0097789F" w:rsidRPr="00C05A36">
        <w:fldChar w:fldCharType="end"/>
      </w:r>
    </w:p>
    <w:p w:rsidR="0034088A" w:rsidRPr="00541348" w:rsidRDefault="0097789F" w:rsidP="004E72BD">
      <w:pPr>
        <w:numPr>
          <w:ilvl w:val="0"/>
          <w:numId w:val="14"/>
        </w:numPr>
        <w:rPr>
          <w:sz w:val="16"/>
          <w:szCs w:val="20"/>
        </w:rPr>
      </w:pPr>
      <w:r w:rsidRPr="0097789F">
        <w:rPr>
          <w:sz w:val="18"/>
          <w:vertAlign w:val="superscript"/>
          <w:lang w:val="en-GB"/>
        </w:rPr>
        <w:fldChar w:fldCharType="begin"/>
      </w:r>
      <w:ins w:id="5" w:author="Anne Wizauer (HL7)" w:date="2017-10-18T10:36:00Z">
        <w:r w:rsidR="00993A7F">
          <w:rPr>
            <w:sz w:val="18"/>
            <w:vertAlign w:val="superscript"/>
            <w:lang w:val="en-GB"/>
          </w:rPr>
          <w:instrText>HYPERLINK "C:\\Users\\awizauer\\AppData\\Local\\AppData\\Local\\Microsoft\\Windows\\Temporary Internet Files\\AppData\\Local\\Microsoft\\Windows\\Temporary Internet Files\\Content.Outlook\\BAM\\BAM_Section_3_vision - MK NOTES.docx"</w:instrText>
        </w:r>
      </w:ins>
      <w:del w:id="6" w:author="Anne Wizauer (HL7)" w:date="2017-10-18T10:36:00Z">
        <w:r w:rsidR="008F275A" w:rsidDel="00993A7F">
          <w:rPr>
            <w:sz w:val="18"/>
            <w:vertAlign w:val="superscript"/>
            <w:lang w:val="en-GB"/>
          </w:rPr>
          <w:delInstrText>HYPERLINK "../AppData/Local/AppData/Local/Microsoft/Windows/Temporary Internet Files/AppData/Local/Microsoft/Windows/Temporary Internet Files/Content.Outlook/BAM/BAM_Section_3_vision - MK NOTES.docx"</w:delInstrText>
        </w:r>
      </w:del>
      <w:r w:rsidRPr="0097789F">
        <w:rPr>
          <w:sz w:val="18"/>
          <w:vertAlign w:val="superscript"/>
          <w:lang w:val="en-GB"/>
        </w:rPr>
        <w:fldChar w:fldCharType="separate"/>
      </w:r>
      <w:r w:rsidR="0034088A" w:rsidRPr="00541348">
        <w:rPr>
          <w:rStyle w:val="Hyperlink"/>
          <w:sz w:val="18"/>
          <w:vertAlign w:val="superscript"/>
          <w:lang w:val="en-GB"/>
        </w:rPr>
        <w:t>[3]</w:t>
      </w:r>
      <w:r w:rsidRPr="00541348">
        <w:rPr>
          <w:sz w:val="18"/>
        </w:rPr>
        <w:fldChar w:fldCharType="end"/>
      </w:r>
      <w:r w:rsidR="004E72BD" w:rsidRPr="00541348">
        <w:rPr>
          <w:sz w:val="18"/>
          <w:lang w:val="en-GB"/>
        </w:rPr>
        <w:t xml:space="preserve"> </w:t>
      </w:r>
      <w:r w:rsidR="004E72BD" w:rsidRPr="00541348">
        <w:rPr>
          <w:sz w:val="18"/>
        </w:rPr>
        <w:t xml:space="preserve">Health Level Seven International.  Service-Aware Interoperability Framework - Canonical Definition Section 2.1.1. Retrieved from </w:t>
      </w:r>
      <w:hyperlink r:id="rId9" w:history="1">
        <w:r w:rsidR="0034088A" w:rsidRPr="00541348">
          <w:rPr>
            <w:rStyle w:val="Hyperlink"/>
            <w:sz w:val="16"/>
            <w:szCs w:val="20"/>
          </w:rPr>
          <w:t>http://www.hl7.org//documentcenter/public/standards/dstu/SAIF_CANON_DSTU_R2_2012MAY.pdf</w:t>
        </w:r>
      </w:hyperlink>
      <w:r w:rsidR="004E72BD" w:rsidRPr="00541348">
        <w:rPr>
          <w:sz w:val="16"/>
          <w:szCs w:val="20"/>
        </w:rPr>
        <w:t xml:space="preserve"> </w:t>
      </w:r>
    </w:p>
    <w:p w:rsidR="004F4AE4" w:rsidRDefault="004F4AE4" w:rsidP="004F4AE4">
      <w:pPr>
        <w:pStyle w:val="Heading1"/>
      </w:pPr>
      <w:bookmarkStart w:id="7" w:name="_Toc414830646"/>
      <w:r>
        <w:t>Charter</w:t>
      </w:r>
      <w:bookmarkEnd w:id="7"/>
    </w:p>
    <w:p w:rsidR="000F6891" w:rsidRDefault="00900854" w:rsidP="00900854">
      <w:pPr>
        <w:pStyle w:val="Heading2"/>
      </w:pPr>
      <w:bookmarkStart w:id="8" w:name="_Toc414830647"/>
      <w:r>
        <w:t>Objectives</w:t>
      </w:r>
      <w:bookmarkEnd w:id="8"/>
    </w:p>
    <w:p w:rsidR="00065B72" w:rsidRPr="00065B72" w:rsidRDefault="00065B72" w:rsidP="00C25495">
      <w:pPr>
        <w:spacing w:after="0"/>
        <w:jc w:val="both"/>
      </w:pPr>
      <w:r>
        <w:t xml:space="preserve">The </w:t>
      </w:r>
      <w:r w:rsidR="00F05E55">
        <w:t>S</w:t>
      </w:r>
      <w:r>
        <w:t>GB will focus its on enabling the following:</w:t>
      </w:r>
    </w:p>
    <w:p w:rsidR="00B9516C" w:rsidRDefault="00C05A36" w:rsidP="00C25495">
      <w:pPr>
        <w:pStyle w:val="ColorfulList-Accent11"/>
        <w:numPr>
          <w:ilvl w:val="0"/>
          <w:numId w:val="1"/>
        </w:numPr>
        <w:jc w:val="both"/>
      </w:pPr>
      <w:r>
        <w:t xml:space="preserve">Precepts </w:t>
      </w:r>
      <w:r w:rsidR="00541348">
        <w:t>that require consistency</w:t>
      </w:r>
      <w:r w:rsidR="00B9516C">
        <w:t xml:space="preserve"> across all product families and product lines </w:t>
      </w:r>
    </w:p>
    <w:p w:rsidR="00065B72" w:rsidRDefault="00B9516C" w:rsidP="00C25495">
      <w:pPr>
        <w:pStyle w:val="ColorfulList-Accent11"/>
        <w:numPr>
          <w:ilvl w:val="0"/>
          <w:numId w:val="1"/>
        </w:numPr>
        <w:jc w:val="both"/>
      </w:pPr>
      <w:r>
        <w:t>S</w:t>
      </w:r>
      <w:r w:rsidR="00065B72">
        <w:t>pecification</w:t>
      </w:r>
      <w:r>
        <w:t>s</w:t>
      </w:r>
      <w:r w:rsidR="00065B72">
        <w:t xml:space="preserve"> </w:t>
      </w:r>
      <w:r w:rsidR="00541348">
        <w:t xml:space="preserve">that </w:t>
      </w:r>
      <w:r>
        <w:t>are</w:t>
      </w:r>
      <w:r w:rsidR="00065B72">
        <w:t xml:space="preserve"> and remain coherent and meet organizational objectives</w:t>
      </w:r>
    </w:p>
    <w:p w:rsidR="00065B72" w:rsidRDefault="00837CE5" w:rsidP="00C25495">
      <w:pPr>
        <w:pStyle w:val="ColorfulList-Accent11"/>
        <w:numPr>
          <w:ilvl w:val="0"/>
          <w:numId w:val="1"/>
        </w:numPr>
        <w:jc w:val="both"/>
      </w:pPr>
      <w:r>
        <w:t>Stakeholders</w:t>
      </w:r>
      <w:r w:rsidR="00065B72">
        <w:t xml:space="preserve"> feel that </w:t>
      </w:r>
      <w:r w:rsidR="00B9516C">
        <w:t>the s</w:t>
      </w:r>
      <w:r>
        <w:t xml:space="preserve">pecifications </w:t>
      </w:r>
      <w:r w:rsidR="00B9516C">
        <w:t>are</w:t>
      </w:r>
      <w:r w:rsidR="00065B72">
        <w:t xml:space="preserve"> meeting their needs</w:t>
      </w:r>
    </w:p>
    <w:p w:rsidR="00065B72" w:rsidRPr="00BF798C" w:rsidRDefault="00065B72" w:rsidP="00C25495">
      <w:pPr>
        <w:pStyle w:val="ColorfulList-Accent11"/>
        <w:numPr>
          <w:ilvl w:val="0"/>
          <w:numId w:val="1"/>
        </w:numPr>
        <w:jc w:val="both"/>
      </w:pPr>
      <w:r>
        <w:t>Specification</w:t>
      </w:r>
      <w:r w:rsidR="00B9516C">
        <w:t>s</w:t>
      </w:r>
      <w:r>
        <w:t xml:space="preserve"> </w:t>
      </w:r>
      <w:r w:rsidR="00837CE5">
        <w:t xml:space="preserve">are </w:t>
      </w:r>
      <w:r>
        <w:t>develop</w:t>
      </w:r>
      <w:r w:rsidR="00837CE5">
        <w:t>ed</w:t>
      </w:r>
      <w:r>
        <w:t xml:space="preserve"> and evolve</w:t>
      </w:r>
      <w:r w:rsidR="00F74422">
        <w:t xml:space="preserve"> in a transparent process</w:t>
      </w:r>
    </w:p>
    <w:p w:rsidR="000F6891" w:rsidRDefault="006C558B" w:rsidP="00900854">
      <w:pPr>
        <w:pStyle w:val="Heading2"/>
      </w:pPr>
      <w:bookmarkStart w:id="9" w:name="_Toc414830648"/>
      <w:r>
        <w:t>Work Products and Contributions</w:t>
      </w:r>
      <w:bookmarkEnd w:id="9"/>
    </w:p>
    <w:p w:rsidR="006C558B" w:rsidRDefault="006C558B" w:rsidP="00C25495">
      <w:pPr>
        <w:pStyle w:val="ColorfulList-Accent11"/>
        <w:ind w:left="0"/>
        <w:jc w:val="both"/>
      </w:pPr>
      <w:r>
        <w:t xml:space="preserve">Primary activities of the </w:t>
      </w:r>
      <w:r w:rsidR="00777BB3">
        <w:t>S</w:t>
      </w:r>
      <w:r>
        <w:t>GB include:</w:t>
      </w:r>
    </w:p>
    <w:p w:rsidR="007B0253" w:rsidRDefault="007B0253" w:rsidP="00C25495">
      <w:pPr>
        <w:pStyle w:val="ColorfulList-Accent11"/>
        <w:numPr>
          <w:ilvl w:val="0"/>
          <w:numId w:val="2"/>
        </w:numPr>
        <w:jc w:val="both"/>
      </w:pPr>
      <w:r>
        <w:t>Identifying and managing risk</w:t>
      </w:r>
      <w:r w:rsidR="005E02AB">
        <w:t>, those things with the highest risk and greatest consequence are the items that sh</w:t>
      </w:r>
      <w:r w:rsidR="00A52010">
        <w:t>all</w:t>
      </w:r>
      <w:r w:rsidR="005E02AB">
        <w:t xml:space="preserve"> have precepts clearly defined</w:t>
      </w:r>
    </w:p>
    <w:p w:rsidR="006C558B" w:rsidRDefault="006C558B" w:rsidP="00C25495">
      <w:pPr>
        <w:pStyle w:val="ColorfulList-Accent11"/>
        <w:numPr>
          <w:ilvl w:val="0"/>
          <w:numId w:val="2"/>
        </w:numPr>
        <w:jc w:val="both"/>
      </w:pPr>
      <w:r>
        <w:t xml:space="preserve">Defining and maintaining the “principles” on which </w:t>
      </w:r>
      <w:r w:rsidR="00777BB3">
        <w:t xml:space="preserve">product families are </w:t>
      </w:r>
      <w:r>
        <w:t>based</w:t>
      </w:r>
    </w:p>
    <w:p w:rsidR="005E02AB" w:rsidRDefault="005E02AB" w:rsidP="00C25495">
      <w:pPr>
        <w:pStyle w:val="ColorfulList-Accent11"/>
        <w:numPr>
          <w:ilvl w:val="0"/>
          <w:numId w:val="2"/>
        </w:numPr>
        <w:jc w:val="both"/>
      </w:pPr>
      <w:r>
        <w:t>Enforcing alignment of methodology, guidelines and Quality Assurance (QA) practices with those principles</w:t>
      </w:r>
    </w:p>
    <w:p w:rsidR="006475A9" w:rsidRDefault="006475A9" w:rsidP="00C25495">
      <w:pPr>
        <w:pStyle w:val="ColorfulList-Accent11"/>
        <w:numPr>
          <w:ilvl w:val="0"/>
          <w:numId w:val="2"/>
        </w:numPr>
        <w:jc w:val="both"/>
      </w:pPr>
      <w:r>
        <w:t>Defining governance precepts necessary to support the "principles" above</w:t>
      </w:r>
    </w:p>
    <w:p w:rsidR="00A462E6" w:rsidRDefault="00A462E6" w:rsidP="00C25495">
      <w:pPr>
        <w:pStyle w:val="ColorfulList-Accent11"/>
        <w:numPr>
          <w:ilvl w:val="0"/>
          <w:numId w:val="2"/>
        </w:numPr>
        <w:jc w:val="both"/>
      </w:pPr>
      <w:r>
        <w:t xml:space="preserve">Define metrics by which progress towards the objectives of the </w:t>
      </w:r>
      <w:r w:rsidR="00A52010">
        <w:t>m</w:t>
      </w:r>
      <w:r w:rsidR="00777BB3">
        <w:t xml:space="preserve">anagement </w:t>
      </w:r>
      <w:r w:rsidR="00D45C3E">
        <w:t xml:space="preserve">and </w:t>
      </w:r>
      <w:r w:rsidR="00A52010">
        <w:t>m</w:t>
      </w:r>
      <w:r w:rsidR="00D45C3E">
        <w:t xml:space="preserve">ethodology </w:t>
      </w:r>
      <w:r w:rsidR="00A52010">
        <w:t>g</w:t>
      </w:r>
      <w:r w:rsidR="00777BB3">
        <w:t>roups</w:t>
      </w:r>
      <w:r>
        <w:t xml:space="preserve"> can be measured and evaluated</w:t>
      </w:r>
    </w:p>
    <w:p w:rsidR="006C558B" w:rsidRDefault="003F6038" w:rsidP="00C25495">
      <w:pPr>
        <w:pStyle w:val="ColorfulList-Accent11"/>
        <w:numPr>
          <w:ilvl w:val="0"/>
          <w:numId w:val="2"/>
        </w:numPr>
        <w:jc w:val="both"/>
      </w:pPr>
      <w:r>
        <w:t>Make recommendations to the TSC regarding the a</w:t>
      </w:r>
      <w:r w:rsidR="006C558B">
        <w:t>ppoint</w:t>
      </w:r>
      <w:r>
        <w:t>ment</w:t>
      </w:r>
      <w:r w:rsidR="006C558B">
        <w:t xml:space="preserve"> </w:t>
      </w:r>
      <w:r>
        <w:t xml:space="preserve">of </w:t>
      </w:r>
      <w:r w:rsidR="006C558B">
        <w:t xml:space="preserve">members to </w:t>
      </w:r>
      <w:r w:rsidR="007A0C84">
        <w:t>m</w:t>
      </w:r>
      <w:r w:rsidR="006C558B">
        <w:t xml:space="preserve">anagement </w:t>
      </w:r>
      <w:r w:rsidR="00B11882">
        <w:t xml:space="preserve">and methodology </w:t>
      </w:r>
      <w:r w:rsidR="007A0C84">
        <w:t>g</w:t>
      </w:r>
      <w:r w:rsidR="006C558B">
        <w:t>roup</w:t>
      </w:r>
      <w:r w:rsidR="00777BB3">
        <w:t>s</w:t>
      </w:r>
      <w:r>
        <w:t xml:space="preserve"> </w:t>
      </w:r>
      <w:r w:rsidR="006C558B">
        <w:t>and overseeing th</w:t>
      </w:r>
      <w:r w:rsidR="00777BB3">
        <w:t>ose</w:t>
      </w:r>
      <w:r w:rsidR="006C558B">
        <w:t xml:space="preserve"> group’s effectiveness</w:t>
      </w:r>
    </w:p>
    <w:p w:rsidR="006C558B" w:rsidRDefault="00BF4E02" w:rsidP="00C25495">
      <w:pPr>
        <w:pStyle w:val="ColorfulList-Accent11"/>
        <w:numPr>
          <w:ilvl w:val="0"/>
          <w:numId w:val="2"/>
        </w:numPr>
        <w:jc w:val="both"/>
      </w:pPr>
      <w:r>
        <w:t xml:space="preserve">Provide guidance on </w:t>
      </w:r>
      <w:r w:rsidR="006C558B">
        <w:t>issues escalated by management group</w:t>
      </w:r>
      <w:r w:rsidR="00777BB3">
        <w:t>s</w:t>
      </w:r>
      <w:r w:rsidR="007A0C84">
        <w:t xml:space="preserve"> that will enable them to resolve those issues</w:t>
      </w:r>
    </w:p>
    <w:p w:rsidR="00AD5367" w:rsidRDefault="00AD5367" w:rsidP="00C25495">
      <w:pPr>
        <w:pStyle w:val="ColorfulList-Accent11"/>
        <w:numPr>
          <w:ilvl w:val="0"/>
          <w:numId w:val="2"/>
        </w:numPr>
        <w:jc w:val="both"/>
      </w:pPr>
      <w:r>
        <w:t>Approve the a</w:t>
      </w:r>
      <w:r w:rsidR="00B11882">
        <w:t>ssign</w:t>
      </w:r>
      <w:r>
        <w:t xml:space="preserve">ment of </w:t>
      </w:r>
      <w:r w:rsidR="00B11882">
        <w:t xml:space="preserve">products to product </w:t>
      </w:r>
      <w:r>
        <w:t xml:space="preserve">families, work groups bring their suggested assignment to the SGB for approval </w:t>
      </w:r>
    </w:p>
    <w:p w:rsidR="0085505D" w:rsidRDefault="00AD5367" w:rsidP="00C25495">
      <w:pPr>
        <w:pStyle w:val="ColorfulList-Accent11"/>
        <w:numPr>
          <w:ilvl w:val="0"/>
          <w:numId w:val="2"/>
        </w:numPr>
        <w:jc w:val="both"/>
      </w:pPr>
      <w:r>
        <w:lastRenderedPageBreak/>
        <w:t>Approve the establishment of product lines, work groups bring their suggested assignment to the SGB for approval</w:t>
      </w:r>
    </w:p>
    <w:p w:rsidR="00B11882" w:rsidRDefault="0085505D" w:rsidP="00C25495">
      <w:pPr>
        <w:pStyle w:val="ColorfulList-Accent11"/>
        <w:numPr>
          <w:ilvl w:val="0"/>
          <w:numId w:val="2"/>
        </w:numPr>
        <w:jc w:val="both"/>
      </w:pPr>
      <w:r>
        <w:t xml:space="preserve">Recommendations for the establishment of new </w:t>
      </w:r>
      <w:r w:rsidR="00B11882">
        <w:t>management and</w:t>
      </w:r>
      <w:r>
        <w:t xml:space="preserve">/or </w:t>
      </w:r>
      <w:r w:rsidR="00B11882">
        <w:t>methodology group</w:t>
      </w:r>
      <w:r>
        <w:t>s</w:t>
      </w:r>
      <w:r w:rsidR="00B11882">
        <w:t xml:space="preserve"> </w:t>
      </w:r>
      <w:r>
        <w:t xml:space="preserve">will be sent to the </w:t>
      </w:r>
      <w:r w:rsidR="00B11882">
        <w:t>TSC</w:t>
      </w:r>
      <w:r>
        <w:t xml:space="preserve"> from the SGB for approval</w:t>
      </w:r>
    </w:p>
    <w:p w:rsidR="00FA6CD6" w:rsidRDefault="00FA6CD6" w:rsidP="00C25495">
      <w:pPr>
        <w:pStyle w:val="ColorfulList-Accent11"/>
        <w:numPr>
          <w:ilvl w:val="0"/>
          <w:numId w:val="2"/>
        </w:numPr>
        <w:jc w:val="both"/>
      </w:pPr>
      <w:r>
        <w:t>Recommendations for  product line</w:t>
      </w:r>
      <w:r w:rsidR="00927834">
        <w:t xml:space="preserve"> and</w:t>
      </w:r>
      <w:r>
        <w:t xml:space="preserve"> product family roles, management or methodology, responsibilities will be sent to the TSC from the SGB for approval</w:t>
      </w:r>
    </w:p>
    <w:p w:rsidR="00AD5367" w:rsidRDefault="00AD5367" w:rsidP="00C25495">
      <w:pPr>
        <w:pStyle w:val="ColorfulList-Accent11"/>
        <w:numPr>
          <w:ilvl w:val="0"/>
          <w:numId w:val="2"/>
        </w:numPr>
        <w:jc w:val="both"/>
      </w:pPr>
      <w:r>
        <w:t>Maintain a complete listing of products to product families and products to product lines (Phase II of the BAM, not yet complete. Once Phase II BAM is completed, harmonize the process.)</w:t>
      </w:r>
    </w:p>
    <w:p w:rsidR="00524C46" w:rsidRDefault="00524C46" w:rsidP="00C25495">
      <w:pPr>
        <w:pStyle w:val="ColorfulList-Accent11"/>
        <w:numPr>
          <w:ilvl w:val="0"/>
          <w:numId w:val="2"/>
        </w:numPr>
        <w:jc w:val="both"/>
      </w:pPr>
      <w:r>
        <w:t xml:space="preserve">Review and approve goals for product lines/families established by either the management or methodology group </w:t>
      </w:r>
    </w:p>
    <w:p w:rsidR="00900854" w:rsidRDefault="00900854" w:rsidP="004D7B03">
      <w:pPr>
        <w:pStyle w:val="Heading2"/>
      </w:pPr>
      <w:bookmarkStart w:id="10" w:name="_Toc414830649"/>
      <w:r>
        <w:t>Structure</w:t>
      </w:r>
      <w:bookmarkEnd w:id="10"/>
    </w:p>
    <w:p w:rsidR="0053298F" w:rsidRDefault="0053298F" w:rsidP="00C25495">
      <w:pPr>
        <w:jc w:val="both"/>
      </w:pPr>
      <w:r>
        <w:t xml:space="preserve">The </w:t>
      </w:r>
      <w:r w:rsidR="00B20421">
        <w:t xml:space="preserve">HL7 Standards </w:t>
      </w:r>
      <w:r>
        <w:t>G</w:t>
      </w:r>
      <w:r w:rsidR="00B20421">
        <w:t xml:space="preserve">overnance </w:t>
      </w:r>
      <w:r>
        <w:t>B</w:t>
      </w:r>
      <w:r w:rsidR="00B20421">
        <w:t>oard (SGB)</w:t>
      </w:r>
      <w:r w:rsidR="00F81474">
        <w:t xml:space="preserve"> </w:t>
      </w:r>
      <w:r>
        <w:t xml:space="preserve">is composed of </w:t>
      </w:r>
      <w:r w:rsidR="00266D46">
        <w:t>members whose composition shall meet the following criteria</w:t>
      </w:r>
      <w:r>
        <w:t>:</w:t>
      </w:r>
    </w:p>
    <w:p w:rsidR="00266D46" w:rsidRDefault="00915183" w:rsidP="00C25495">
      <w:pPr>
        <w:numPr>
          <w:ilvl w:val="0"/>
          <w:numId w:val="22"/>
        </w:numPr>
        <w:spacing w:after="0"/>
        <w:jc w:val="both"/>
      </w:pPr>
      <w:r>
        <w:t>The HL7 Chief Technical Officer (CTO) ex officio with vote</w:t>
      </w:r>
      <w:r w:rsidR="00266D46">
        <w:t xml:space="preserve">. </w:t>
      </w:r>
    </w:p>
    <w:p w:rsidR="00F84B44" w:rsidRDefault="00F84B44" w:rsidP="00C25495">
      <w:pPr>
        <w:numPr>
          <w:ilvl w:val="1"/>
          <w:numId w:val="12"/>
        </w:numPr>
        <w:jc w:val="both"/>
      </w:pPr>
      <w:r>
        <w:t>In lieu of the CTO, a Product Director would be a member to facilitate participation in the enterprise-wide product strategy.</w:t>
      </w:r>
    </w:p>
    <w:p w:rsidR="00506348" w:rsidRDefault="00506348" w:rsidP="00C25495">
      <w:pPr>
        <w:numPr>
          <w:ilvl w:val="0"/>
          <w:numId w:val="22"/>
        </w:numPr>
        <w:spacing w:after="0"/>
        <w:jc w:val="both"/>
      </w:pPr>
      <w:r>
        <w:t>Co-Chairs</w:t>
      </w:r>
    </w:p>
    <w:p w:rsidR="00F81474" w:rsidRDefault="000419B8" w:rsidP="00C25495">
      <w:pPr>
        <w:numPr>
          <w:ilvl w:val="1"/>
          <w:numId w:val="12"/>
        </w:numPr>
        <w:spacing w:after="0"/>
        <w:jc w:val="both"/>
      </w:pPr>
      <w:r>
        <w:t xml:space="preserve">TSC Appointed </w:t>
      </w:r>
      <w:r w:rsidR="00F81474">
        <w:t>Co</w:t>
      </w:r>
      <w:r w:rsidR="00506348">
        <w:t>-</w:t>
      </w:r>
      <w:r w:rsidR="00F81474">
        <w:t>Chair:</w:t>
      </w:r>
    </w:p>
    <w:p w:rsidR="00F81474" w:rsidRDefault="0096676A" w:rsidP="00C25495">
      <w:pPr>
        <w:numPr>
          <w:ilvl w:val="2"/>
          <w:numId w:val="12"/>
        </w:numPr>
        <w:spacing w:after="0"/>
        <w:jc w:val="both"/>
      </w:pPr>
      <w:r w:rsidRPr="0096676A">
        <w:t xml:space="preserve">The </w:t>
      </w:r>
      <w:r w:rsidR="00B20421">
        <w:t xml:space="preserve">TSC will appoint 1 </w:t>
      </w:r>
      <w:r w:rsidR="00F81474">
        <w:t>member to act as Co</w:t>
      </w:r>
      <w:r w:rsidR="00102CD8">
        <w:t>-</w:t>
      </w:r>
      <w:r w:rsidR="00924652">
        <w:t>Chair.</w:t>
      </w:r>
      <w:r w:rsidR="00102CD8">
        <w:t xml:space="preserve"> This position will be responsible for the management of the governance group and have no interest in the outcome of decisions made, other than to ensure due process is maintained.</w:t>
      </w:r>
    </w:p>
    <w:p w:rsidR="004512E3" w:rsidRDefault="004512E3" w:rsidP="00C25495">
      <w:pPr>
        <w:numPr>
          <w:ilvl w:val="2"/>
          <w:numId w:val="12"/>
        </w:numPr>
        <w:spacing w:after="0"/>
        <w:jc w:val="both"/>
      </w:pPr>
      <w:r>
        <w:t>This Co-Chair will act as TSC liaison and attend the TSC meetings to escalate product issues and bring recommendations back to the SGB.</w:t>
      </w:r>
    </w:p>
    <w:p w:rsidR="00506348" w:rsidRDefault="007E3888" w:rsidP="00C25495">
      <w:pPr>
        <w:numPr>
          <w:ilvl w:val="1"/>
          <w:numId w:val="12"/>
        </w:numPr>
        <w:spacing w:after="0"/>
        <w:jc w:val="both"/>
      </w:pPr>
      <w:r>
        <w:t>SGB</w:t>
      </w:r>
      <w:r w:rsidR="00506348">
        <w:t xml:space="preserve"> Elected Co-Chair</w:t>
      </w:r>
      <w:r>
        <w:t>:</w:t>
      </w:r>
    </w:p>
    <w:p w:rsidR="00102CD8" w:rsidRDefault="00102CD8" w:rsidP="00C25495">
      <w:pPr>
        <w:numPr>
          <w:ilvl w:val="2"/>
          <w:numId w:val="12"/>
        </w:numPr>
        <w:spacing w:after="0"/>
        <w:jc w:val="both"/>
      </w:pPr>
      <w:r>
        <w:t>The SGB will appoint 1 or more of its members to be C</w:t>
      </w:r>
      <w:r w:rsidRPr="0096676A">
        <w:t>o-</w:t>
      </w:r>
      <w:r>
        <w:t>C</w:t>
      </w:r>
      <w:r w:rsidRPr="0096676A">
        <w:t>hair.</w:t>
      </w:r>
      <w:r>
        <w:t xml:space="preserve"> </w:t>
      </w:r>
    </w:p>
    <w:p w:rsidR="00F81474" w:rsidRDefault="005419DA" w:rsidP="00C25495">
      <w:pPr>
        <w:numPr>
          <w:ilvl w:val="1"/>
          <w:numId w:val="12"/>
        </w:numPr>
        <w:spacing w:after="0"/>
        <w:jc w:val="both"/>
      </w:pPr>
      <w:r>
        <w:t>Co</w:t>
      </w:r>
      <w:r w:rsidR="00506348">
        <w:t>-</w:t>
      </w:r>
      <w:r>
        <w:t>Chair</w:t>
      </w:r>
      <w:r w:rsidR="00506348">
        <w:t xml:space="preserve"> positions will be for a </w:t>
      </w:r>
      <w:r w:rsidR="00F81474">
        <w:t>2 year staggered term.</w:t>
      </w:r>
    </w:p>
    <w:p w:rsidR="000419B8" w:rsidRDefault="000419B8" w:rsidP="00C25495">
      <w:pPr>
        <w:numPr>
          <w:ilvl w:val="1"/>
          <w:numId w:val="12"/>
        </w:numPr>
        <w:spacing w:after="0"/>
        <w:jc w:val="both"/>
      </w:pPr>
      <w:r>
        <w:t>The presiding Co-Chair will not be allowed a vote, except in case of tie.</w:t>
      </w:r>
    </w:p>
    <w:p w:rsidR="00924652" w:rsidRDefault="00924652" w:rsidP="00C25495">
      <w:pPr>
        <w:numPr>
          <w:ilvl w:val="0"/>
          <w:numId w:val="22"/>
        </w:numPr>
        <w:spacing w:before="240"/>
        <w:jc w:val="both"/>
      </w:pPr>
      <w:r>
        <w:t>TSC Chair</w:t>
      </w:r>
    </w:p>
    <w:p w:rsidR="00924652" w:rsidRDefault="00924652" w:rsidP="00C25495">
      <w:pPr>
        <w:numPr>
          <w:ilvl w:val="0"/>
          <w:numId w:val="22"/>
        </w:numPr>
        <w:spacing w:before="240"/>
        <w:jc w:val="both"/>
      </w:pPr>
      <w:r>
        <w:t>Architectural Review Board Chair</w:t>
      </w:r>
      <w:r w:rsidR="00586489">
        <w:t xml:space="preserve"> (or representative as delegated by the chair)</w:t>
      </w:r>
    </w:p>
    <w:p w:rsidR="007A323E" w:rsidRDefault="009547CD" w:rsidP="00C25495">
      <w:pPr>
        <w:numPr>
          <w:ilvl w:val="0"/>
          <w:numId w:val="22"/>
        </w:numPr>
        <w:spacing w:after="0"/>
        <w:jc w:val="both"/>
      </w:pPr>
      <w:r>
        <w:t xml:space="preserve">Five </w:t>
      </w:r>
      <w:r w:rsidR="007A323E">
        <w:t xml:space="preserve">appointed </w:t>
      </w:r>
      <w:r w:rsidR="00924652">
        <w:t>‘At Large’ HL7 members in good standing from each of the Product Families.</w:t>
      </w:r>
      <w:r w:rsidR="007A323E">
        <w:t xml:space="preserve"> All appointed members are selected by the TSC based on the recommendations of the CTO.</w:t>
      </w:r>
      <w:r>
        <w:t xml:space="preserve"> The goal is to effect a balanced understanding of the product families. </w:t>
      </w:r>
    </w:p>
    <w:p w:rsidR="00B15F66" w:rsidRDefault="00B15F66" w:rsidP="00C25495">
      <w:pPr>
        <w:numPr>
          <w:ilvl w:val="1"/>
          <w:numId w:val="12"/>
        </w:numPr>
        <w:spacing w:after="0"/>
        <w:jc w:val="both"/>
      </w:pPr>
      <w:r>
        <w:t>Product families are: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V2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V3 Messaging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lastRenderedPageBreak/>
        <w:t>V3 CDA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FHIR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TBD (other product families as they are identified and formally recognized)</w:t>
      </w:r>
    </w:p>
    <w:p w:rsidR="004512E3" w:rsidRDefault="004512E3" w:rsidP="00C25495">
      <w:pPr>
        <w:numPr>
          <w:ilvl w:val="1"/>
          <w:numId w:val="12"/>
        </w:numPr>
        <w:spacing w:after="0"/>
        <w:jc w:val="both"/>
      </w:pPr>
      <w:r>
        <w:t>Selection criteria</w:t>
      </w:r>
      <w:r w:rsidR="00C5143C">
        <w:t xml:space="preserve"> should consider the following criteria to balance and ensure breadth of experience of the board</w:t>
      </w:r>
      <w:r>
        <w:t>: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>Expertise in methodology, typically membership in a work group in the foundation and technologies steering division.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>Expertise in interoperability architecture, typically a past or current serving member of the Architecture Review Board (ARB).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>Expertise in standards implementation.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 xml:space="preserve">Expertise in standards specification development. </w:t>
      </w:r>
    </w:p>
    <w:p w:rsidR="004512E3" w:rsidRPr="009A3A5F" w:rsidRDefault="004512E3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t xml:space="preserve">Expertise in the </w:t>
      </w:r>
      <w:r w:rsidR="00500FF1">
        <w:t>developers’</w:t>
      </w:r>
      <w:r>
        <w:t xml:space="preserve"> perspective, </w:t>
      </w:r>
      <w:r w:rsidRPr="0096676A">
        <w:rPr>
          <w:lang w:val="en-CA"/>
        </w:rPr>
        <w:t xml:space="preserve">which is focused on ease of ease of use, </w:t>
      </w:r>
      <w:proofErr w:type="spellStart"/>
      <w:r w:rsidRPr="0096676A">
        <w:rPr>
          <w:lang w:val="en-CA"/>
        </w:rPr>
        <w:t>implementability</w:t>
      </w:r>
      <w:proofErr w:type="spellEnd"/>
      <w:r w:rsidRPr="0096676A">
        <w:rPr>
          <w:lang w:val="en-CA"/>
        </w:rPr>
        <w:t>, and usability</w:t>
      </w:r>
      <w:r>
        <w:rPr>
          <w:lang w:val="en-CA"/>
        </w:rPr>
        <w:t>.</w:t>
      </w:r>
    </w:p>
    <w:p w:rsidR="004512E3" w:rsidRPr="004B7EA0" w:rsidRDefault="004512E3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t xml:space="preserve">Experience in a </w:t>
      </w:r>
      <w:r>
        <w:rPr>
          <w:lang w:val="en-CA"/>
        </w:rPr>
        <w:t>Vendor organization; t</w:t>
      </w:r>
      <w:r w:rsidRPr="004B7EA0">
        <w:rPr>
          <w:lang w:val="en-CA"/>
        </w:rPr>
        <w:t>his representation is the perspective of organizations that are prepared to commit to the use of standards as part of the product and marketing strategies.</w:t>
      </w:r>
    </w:p>
    <w:p w:rsidR="004512E3" w:rsidRDefault="004512E3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 w:rsidRPr="007A2B8D">
        <w:rPr>
          <w:lang w:val="en-CA"/>
        </w:rPr>
        <w:t>Experience in a Health provider organization;</w:t>
      </w:r>
      <w:r>
        <w:rPr>
          <w:lang w:val="en-CA"/>
        </w:rPr>
        <w:t xml:space="preserve"> t</w:t>
      </w:r>
      <w:r w:rsidRPr="007A2B8D">
        <w:rPr>
          <w:lang w:val="en-CA"/>
        </w:rPr>
        <w:t xml:space="preserve">his </w:t>
      </w:r>
      <w:r>
        <w:rPr>
          <w:lang w:val="en-CA"/>
        </w:rPr>
        <w:t xml:space="preserve">is the </w:t>
      </w:r>
      <w:r w:rsidRPr="007A2B8D">
        <w:rPr>
          <w:lang w:val="en-CA"/>
        </w:rPr>
        <w:t>perspective of health services providers' needs for interoperability between systems (internal and external) to support operational processes and practices, including both administratively and clinically.</w:t>
      </w:r>
    </w:p>
    <w:p w:rsidR="007A323E" w:rsidRPr="005A7A1D" w:rsidRDefault="007A323E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 w:rsidRPr="007A323E">
        <w:rPr>
          <w:lang w:val="en-CA"/>
        </w:rPr>
        <w:t xml:space="preserve">At least </w:t>
      </w:r>
      <w:r w:rsidRPr="00E267E4">
        <w:rPr>
          <w:lang w:val="en-CA"/>
        </w:rPr>
        <w:t>one</w:t>
      </w:r>
      <w:r w:rsidRPr="007A323E">
        <w:rPr>
          <w:lang w:val="en-CA"/>
        </w:rPr>
        <w:t xml:space="preserve"> member </w:t>
      </w:r>
      <w:r w:rsidRPr="002419AF">
        <w:rPr>
          <w:lang w:val="en-CA"/>
        </w:rPr>
        <w:t>shall be an Affiliate member</w:t>
      </w:r>
    </w:p>
    <w:p w:rsidR="00A9109B" w:rsidRDefault="00A9109B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rPr>
          <w:lang w:val="en-CA"/>
        </w:rPr>
        <w:t>Representative those artifacts with no formal designation e.g., Domain Analysis Models (DAMs), logical models, Arden Syntax, etc.</w:t>
      </w:r>
    </w:p>
    <w:p w:rsidR="009547CD" w:rsidRPr="00E267E4" w:rsidRDefault="009547CD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rPr>
          <w:lang w:val="en-CA"/>
        </w:rPr>
        <w:t>HL7 member in good standing with preference of 3 years of active participation.</w:t>
      </w:r>
    </w:p>
    <w:p w:rsidR="00F81474" w:rsidRDefault="00E73513" w:rsidP="00C25495">
      <w:pPr>
        <w:numPr>
          <w:ilvl w:val="0"/>
          <w:numId w:val="22"/>
        </w:numPr>
        <w:spacing w:before="240"/>
        <w:jc w:val="both"/>
      </w:pPr>
      <w:r>
        <w:t>TSC w</w:t>
      </w:r>
      <w:r w:rsidR="00F81474">
        <w:t xml:space="preserve">ill assign members as needed to provide representation or to bring specific expertise to the panel (e.g., product family in </w:t>
      </w:r>
      <w:r w:rsidR="006E0056">
        <w:t xml:space="preserve">the formal </w:t>
      </w:r>
      <w:r w:rsidR="00F81474">
        <w:t>recognition or formation process).</w:t>
      </w:r>
    </w:p>
    <w:p w:rsidR="0053298F" w:rsidRDefault="0053298F" w:rsidP="00C25495">
      <w:pPr>
        <w:numPr>
          <w:ilvl w:val="0"/>
          <w:numId w:val="22"/>
        </w:numPr>
        <w:spacing w:after="0"/>
        <w:jc w:val="both"/>
      </w:pPr>
      <w:r>
        <w:t xml:space="preserve">Additional </w:t>
      </w:r>
      <w:r w:rsidR="00654990">
        <w:t xml:space="preserve">considerations </w:t>
      </w:r>
      <w:r w:rsidR="006E7FF8">
        <w:t>on membership include:</w:t>
      </w:r>
    </w:p>
    <w:p w:rsidR="00C56E3D" w:rsidRDefault="00341FCD" w:rsidP="00C25495">
      <w:pPr>
        <w:numPr>
          <w:ilvl w:val="0"/>
          <w:numId w:val="4"/>
        </w:numPr>
        <w:spacing w:after="0"/>
        <w:jc w:val="both"/>
      </w:pPr>
      <w:r>
        <w:t xml:space="preserve">Members of the </w:t>
      </w:r>
      <w:r w:rsidR="006E750F">
        <w:t>S</w:t>
      </w:r>
      <w:r>
        <w:t xml:space="preserve">GB shall not share a common employer or other significant financial relationship (&gt; </w:t>
      </w:r>
      <w:r w:rsidR="00D2393D">
        <w:t>10</w:t>
      </w:r>
      <w:r>
        <w:t>% annual revenue) with any common organization</w:t>
      </w:r>
    </w:p>
    <w:p w:rsidR="00B81AD1" w:rsidRDefault="00B81AD1" w:rsidP="00C25495">
      <w:pPr>
        <w:numPr>
          <w:ilvl w:val="0"/>
          <w:numId w:val="4"/>
        </w:numPr>
        <w:jc w:val="both"/>
      </w:pPr>
      <w:r>
        <w:t>Each member should be knowledgeable of HL7 governance processes</w:t>
      </w:r>
    </w:p>
    <w:p w:rsidR="001B4CE1" w:rsidRDefault="006E7FF8" w:rsidP="00C25495">
      <w:pPr>
        <w:spacing w:after="0"/>
        <w:jc w:val="both"/>
      </w:pPr>
      <w:r>
        <w:t xml:space="preserve">Terms will be </w:t>
      </w:r>
      <w:r w:rsidR="003F6038">
        <w:t>2</w:t>
      </w:r>
      <w:r>
        <w:t xml:space="preserve"> years</w:t>
      </w:r>
      <w:r w:rsidR="00FB1828">
        <w:t>. If a member is unable to complete their term</w:t>
      </w:r>
      <w:r>
        <w:t xml:space="preserve">, the TSC </w:t>
      </w:r>
      <w:r w:rsidR="00605D86">
        <w:t>will</w:t>
      </w:r>
      <w:r w:rsidR="003D0F8B">
        <w:t>, in consultation with the CTO,</w:t>
      </w:r>
      <w:r>
        <w:t xml:space="preserve"> appoint a replacement member to serve the remainder of </w:t>
      </w:r>
      <w:r w:rsidR="00FB1828">
        <w:t>the prior occupant’s</w:t>
      </w:r>
      <w:r>
        <w:t xml:space="preserve"> term. </w:t>
      </w:r>
      <w:r w:rsidR="001B4CE1">
        <w:t>CTO and TSC</w:t>
      </w:r>
      <w:r w:rsidR="001B4CE1" w:rsidRPr="001B4CE1">
        <w:t xml:space="preserve"> shall consider stagger</w:t>
      </w:r>
      <w:r w:rsidR="001B4CE1">
        <w:t xml:space="preserve">ing appointments to the </w:t>
      </w:r>
      <w:r w:rsidR="006E750F">
        <w:t>S</w:t>
      </w:r>
      <w:r w:rsidR="001B4CE1">
        <w:t>G</w:t>
      </w:r>
      <w:r w:rsidR="001B4CE1" w:rsidRPr="001B4CE1">
        <w:t xml:space="preserve">B to ensure continuity of </w:t>
      </w:r>
      <w:r w:rsidR="001B4CE1">
        <w:t>k</w:t>
      </w:r>
      <w:r w:rsidR="001B4CE1" w:rsidRPr="001B4CE1">
        <w:t>nowledge of recent history and ongoin</w:t>
      </w:r>
      <w:r w:rsidR="001B4CE1">
        <w:t xml:space="preserve">g goals and objectives of the </w:t>
      </w:r>
      <w:r w:rsidR="006E750F">
        <w:t>S</w:t>
      </w:r>
      <w:r w:rsidR="001B4CE1">
        <w:t>G</w:t>
      </w:r>
      <w:r w:rsidR="001B4CE1" w:rsidRPr="001B4CE1">
        <w:t>B</w:t>
      </w:r>
      <w:r w:rsidR="001B4CE1">
        <w:t xml:space="preserve">. </w:t>
      </w:r>
    </w:p>
    <w:p w:rsidR="000F6891" w:rsidRDefault="00900854" w:rsidP="00900854">
      <w:pPr>
        <w:pStyle w:val="Heading2"/>
      </w:pPr>
      <w:bookmarkStart w:id="11" w:name="_Toc414830650"/>
      <w:r>
        <w:t>Inter-</w:t>
      </w:r>
      <w:r w:rsidR="004742EF">
        <w:t xml:space="preserve">HL7 </w:t>
      </w:r>
      <w:r w:rsidR="000F6891">
        <w:t>Relationships</w:t>
      </w:r>
      <w:bookmarkEnd w:id="11"/>
    </w:p>
    <w:p w:rsidR="00122EF0" w:rsidRDefault="006E7FF8" w:rsidP="00C25495">
      <w:pPr>
        <w:numPr>
          <w:ilvl w:val="0"/>
          <w:numId w:val="5"/>
        </w:numPr>
        <w:jc w:val="both"/>
      </w:pPr>
      <w:r>
        <w:t xml:space="preserve">The </w:t>
      </w:r>
      <w:r w:rsidR="005F275E">
        <w:t>S</w:t>
      </w:r>
      <w:r>
        <w:t xml:space="preserve">GB is appointed by and reports to the HL7 Technical Steering Committee (TSC). </w:t>
      </w:r>
      <w:r w:rsidR="00122EF0">
        <w:t xml:space="preserve">Appeal of </w:t>
      </w:r>
      <w:r w:rsidR="005F275E">
        <w:t>S</w:t>
      </w:r>
      <w:r w:rsidR="00122EF0">
        <w:t>GB decisions may be submitted to the TSC.</w:t>
      </w:r>
    </w:p>
    <w:p w:rsidR="006E7FF8" w:rsidRDefault="00122EF0" w:rsidP="00C25495">
      <w:pPr>
        <w:numPr>
          <w:ilvl w:val="0"/>
          <w:numId w:val="5"/>
        </w:numPr>
        <w:jc w:val="both"/>
      </w:pPr>
      <w:r>
        <w:lastRenderedPageBreak/>
        <w:t xml:space="preserve">The </w:t>
      </w:r>
      <w:r w:rsidR="005F275E">
        <w:t>S</w:t>
      </w:r>
      <w:r>
        <w:t xml:space="preserve">GB recommends the appointment of </w:t>
      </w:r>
      <w:r w:rsidR="00E349F1">
        <w:t>m</w:t>
      </w:r>
      <w:r w:rsidR="005F275E">
        <w:t xml:space="preserve">anagement </w:t>
      </w:r>
      <w:r w:rsidR="00E349F1">
        <w:t>g</w:t>
      </w:r>
      <w:r w:rsidR="005F275E">
        <w:t>roup</w:t>
      </w:r>
      <w:r w:rsidR="00337AE3">
        <w:t xml:space="preserve"> </w:t>
      </w:r>
      <w:r>
        <w:t xml:space="preserve">members, monitors the activities of the </w:t>
      </w:r>
      <w:r w:rsidR="00E349F1">
        <w:t>m</w:t>
      </w:r>
      <w:r w:rsidR="002C0365">
        <w:t xml:space="preserve">anagement </w:t>
      </w:r>
      <w:r w:rsidR="00E349F1">
        <w:t>g</w:t>
      </w:r>
      <w:r w:rsidR="002C0365">
        <w:t>roup</w:t>
      </w:r>
      <w:r w:rsidR="005F275E">
        <w:t>s</w:t>
      </w:r>
      <w:r>
        <w:t xml:space="preserve"> </w:t>
      </w:r>
      <w:r w:rsidR="00512129">
        <w:t>(</w:t>
      </w:r>
      <w:r w:rsidR="00B55595">
        <w:t>review and approve [</w:t>
      </w:r>
      <w:r w:rsidR="00512129">
        <w:t>adjudicating</w:t>
      </w:r>
      <w:r w:rsidR="00B55595">
        <w:t>]</w:t>
      </w:r>
      <w:r w:rsidR="00512129">
        <w:t xml:space="preserve"> plans from the M</w:t>
      </w:r>
      <w:r w:rsidR="002C0365">
        <w:t xml:space="preserve">anagement </w:t>
      </w:r>
      <w:r w:rsidR="00512129">
        <w:t>G</w:t>
      </w:r>
      <w:r w:rsidR="002C0365">
        <w:t>roup</w:t>
      </w:r>
      <w:r w:rsidR="00512129">
        <w:t>s)</w:t>
      </w:r>
      <w:r w:rsidR="005F275E">
        <w:t>.</w:t>
      </w:r>
    </w:p>
    <w:p w:rsidR="00122EF0" w:rsidRDefault="00122EF0" w:rsidP="00C25495">
      <w:pPr>
        <w:numPr>
          <w:ilvl w:val="0"/>
          <w:numId w:val="5"/>
        </w:numPr>
        <w:jc w:val="both"/>
      </w:pPr>
      <w:r>
        <w:t xml:space="preserve">The </w:t>
      </w:r>
      <w:r w:rsidR="005F275E">
        <w:t>S</w:t>
      </w:r>
      <w:r>
        <w:t xml:space="preserve">GB </w:t>
      </w:r>
      <w:r w:rsidR="00907F95">
        <w:t>reviews and approves methodology, guidelines and rules proposed by the Methodology Group</w:t>
      </w:r>
      <w:r w:rsidR="00337AE3">
        <w:t>.</w:t>
      </w:r>
    </w:p>
    <w:p w:rsidR="00B55595" w:rsidRDefault="00B55595" w:rsidP="00C25495">
      <w:pPr>
        <w:numPr>
          <w:ilvl w:val="0"/>
          <w:numId w:val="5"/>
        </w:numPr>
        <w:jc w:val="both"/>
        <w:rPr>
          <w:ins w:id="12" w:author="Anne Wizauer (HL7)" w:date="2017-10-18T10:33:00Z"/>
        </w:rPr>
      </w:pPr>
      <w:r>
        <w:t xml:space="preserve">The SGB adjudicates issues between the </w:t>
      </w:r>
      <w:r w:rsidR="005845F1">
        <w:t>m</w:t>
      </w:r>
      <w:r>
        <w:t xml:space="preserve">anagement </w:t>
      </w:r>
      <w:r w:rsidR="005845F1">
        <w:t>g</w:t>
      </w:r>
      <w:r>
        <w:t xml:space="preserve">roup and the </w:t>
      </w:r>
      <w:r w:rsidR="005845F1">
        <w:t>m</w:t>
      </w:r>
      <w:r>
        <w:t xml:space="preserve">ethodology </w:t>
      </w:r>
      <w:r w:rsidR="005845F1">
        <w:t>g</w:t>
      </w:r>
      <w:r>
        <w:t>roup.</w:t>
      </w:r>
    </w:p>
    <w:p w:rsidR="00993A7F" w:rsidRPr="0053298F" w:rsidRDefault="00993A7F" w:rsidP="00C25495">
      <w:pPr>
        <w:numPr>
          <w:ilvl w:val="0"/>
          <w:numId w:val="5"/>
        </w:numPr>
        <w:jc w:val="both"/>
      </w:pPr>
      <w:ins w:id="13" w:author="Anne Wizauer (HL7)" w:date="2017-10-18T10:33:00Z">
        <w:r>
          <w:t xml:space="preserve">The SGB coordinates with the </w:t>
        </w:r>
      </w:ins>
      <w:ins w:id="14" w:author="Anne Wizauer (HL7)" w:date="2017-10-18T10:34:00Z">
        <w:r>
          <w:t>M</w:t>
        </w:r>
      </w:ins>
      <w:ins w:id="15" w:author="Anne Wizauer (HL7)" w:date="2017-10-18T10:33:00Z">
        <w:r>
          <w:t xml:space="preserve">anagement </w:t>
        </w:r>
      </w:ins>
      <w:ins w:id="16" w:author="Anne Wizauer (HL7)" w:date="2017-10-18T10:34:00Z">
        <w:r>
          <w:t>G</w:t>
        </w:r>
      </w:ins>
      <w:ins w:id="17" w:author="Anne Wizauer (HL7)" w:date="2017-10-18T10:33:00Z">
        <w:r>
          <w:t>roups through liaisons identified by the Management Groups</w:t>
        </w:r>
      </w:ins>
    </w:p>
    <w:p w:rsidR="000F6891" w:rsidRDefault="000F6891" w:rsidP="00900854">
      <w:pPr>
        <w:pStyle w:val="Heading2"/>
      </w:pPr>
      <w:bookmarkStart w:id="18" w:name="_Toc414830651"/>
      <w:r>
        <w:t xml:space="preserve">Relationships with </w:t>
      </w:r>
      <w:r w:rsidR="00900854">
        <w:t>External Groups</w:t>
      </w:r>
      <w:bookmarkEnd w:id="18"/>
    </w:p>
    <w:p w:rsidR="00A918BC" w:rsidRDefault="00900854" w:rsidP="00C25495">
      <w:pPr>
        <w:jc w:val="both"/>
      </w:pPr>
      <w:r>
        <w:t xml:space="preserve">The </w:t>
      </w:r>
      <w:r w:rsidR="005F275E">
        <w:t>S</w:t>
      </w:r>
      <w:r>
        <w:t xml:space="preserve">GB has no formal relationships </w:t>
      </w:r>
      <w:r w:rsidR="00065B72">
        <w:t>with groups outside HL7.</w:t>
      </w:r>
    </w:p>
    <w:p w:rsidR="00A918BC" w:rsidRPr="00305CE9" w:rsidRDefault="00A918BC" w:rsidP="00C25495">
      <w:pPr>
        <w:jc w:val="both"/>
        <w:rPr>
          <w:b/>
        </w:rPr>
      </w:pPr>
      <w:r w:rsidRPr="00305CE9">
        <w:rPr>
          <w:b/>
        </w:rPr>
        <w:t>Note:</w:t>
      </w:r>
    </w:p>
    <w:p w:rsidR="003C2C84" w:rsidRPr="00900854" w:rsidRDefault="005F275E" w:rsidP="00C25495">
      <w:pPr>
        <w:jc w:val="both"/>
      </w:pPr>
      <w:r>
        <w:t>T</w:t>
      </w:r>
      <w:r w:rsidR="00A918BC">
        <w:t>his Mission and Charter document should be reviewed annually for at least the first 3 years</w:t>
      </w:r>
      <w:r>
        <w:t xml:space="preserve"> of the SBG </w:t>
      </w:r>
      <w:r w:rsidR="006E750F">
        <w:t>existence</w:t>
      </w:r>
      <w:r w:rsidR="00A918BC">
        <w:t>.</w:t>
      </w:r>
    </w:p>
    <w:sectPr w:rsidR="003C2C84" w:rsidRPr="00900854" w:rsidSect="00F05E5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81" w:rsidRDefault="00FE0C81" w:rsidP="00AC2541">
      <w:pPr>
        <w:spacing w:after="0" w:line="240" w:lineRule="auto"/>
      </w:pPr>
      <w:r>
        <w:separator/>
      </w:r>
    </w:p>
  </w:endnote>
  <w:endnote w:type="continuationSeparator" w:id="0">
    <w:p w:rsidR="00FE0C81" w:rsidRDefault="00FE0C81" w:rsidP="00AC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5" w:rsidRDefault="0097789F" w:rsidP="00F05E55">
    <w:pPr>
      <w:pStyle w:val="Footer"/>
      <w:pBdr>
        <w:top w:val="single" w:sz="4" w:space="1" w:color="D9D9D9"/>
      </w:pBdr>
      <w:jc w:val="right"/>
    </w:pPr>
    <w:fldSimple w:instr=" PAGE   \* MERGEFORMAT ">
      <w:r w:rsidR="00896CCE">
        <w:rPr>
          <w:noProof/>
        </w:rPr>
        <w:t>5</w:t>
      </w:r>
    </w:fldSimple>
    <w:r w:rsidR="00F05E55">
      <w:t xml:space="preserve"> | </w:t>
    </w:r>
    <w:r w:rsidR="00F05E55" w:rsidRPr="00F05E55">
      <w:rPr>
        <w:color w:val="7F7F7F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F8" w:rsidRDefault="006E7FF8">
    <w:r>
      <w:rPr>
        <w:rFonts w:ascii="Arial" w:hAnsi="Arial" w:cs="Arial"/>
        <w:sz w:val="20"/>
        <w:szCs w:val="20"/>
      </w:rPr>
      <w:t xml:space="preserve">© </w:t>
    </w:r>
    <w:r w:rsidR="0097789F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\@ "yyyy"  \* MERGEFORMAT </w:instrText>
    </w:r>
    <w:r w:rsidR="0097789F">
      <w:rPr>
        <w:rFonts w:ascii="Arial" w:hAnsi="Arial" w:cs="Arial"/>
        <w:sz w:val="20"/>
        <w:szCs w:val="20"/>
      </w:rPr>
      <w:fldChar w:fldCharType="separate"/>
    </w:r>
    <w:r w:rsidR="00896CCE">
      <w:rPr>
        <w:rFonts w:ascii="Arial" w:hAnsi="Arial" w:cs="Arial"/>
        <w:noProof/>
        <w:sz w:val="20"/>
        <w:szCs w:val="20"/>
      </w:rPr>
      <w:t>2017</w:t>
    </w:r>
    <w:r w:rsidR="0097789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Health Level Seven® International.  All rights reserved. </w:t>
    </w:r>
    <w:r>
      <w:rPr>
        <w:color w:val="000000"/>
        <w:lang w:val="en-CA"/>
      </w:rPr>
      <w:t>HL7 and Health Level Seven are registered trademarks of Health Level Seven, International. Reg. U.S. Pat &amp; TM Off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81" w:rsidRDefault="00FE0C81" w:rsidP="00AC2541">
      <w:pPr>
        <w:spacing w:after="0" w:line="240" w:lineRule="auto"/>
      </w:pPr>
      <w:r>
        <w:separator/>
      </w:r>
    </w:p>
  </w:footnote>
  <w:footnote w:type="continuationSeparator" w:id="0">
    <w:p w:rsidR="00FE0C81" w:rsidRDefault="00FE0C81" w:rsidP="00AC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F8" w:rsidRPr="00F05E55" w:rsidRDefault="00577E08" w:rsidP="00577E08">
    <w:pPr>
      <w:jc w:val="center"/>
      <w:rPr>
        <w:color w:val="365F91"/>
        <w:sz w:val="32"/>
        <w:szCs w:val="32"/>
      </w:rPr>
    </w:pPr>
    <w:r w:rsidRPr="00F05E55">
      <w:rPr>
        <w:color w:val="365F91"/>
        <w:sz w:val="32"/>
        <w:szCs w:val="32"/>
      </w:rPr>
      <w:t>HL7 Standards Go</w:t>
    </w:r>
    <w:r w:rsidR="006E7FF8" w:rsidRPr="00F05E55">
      <w:rPr>
        <w:color w:val="365F91"/>
        <w:sz w:val="32"/>
        <w:szCs w:val="32"/>
      </w:rPr>
      <w:t>vernance Board Mission &amp; Charter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188"/>
      <w:gridCol w:w="6388"/>
    </w:tblGrid>
    <w:tr w:rsidR="006E7FF8" w:rsidRPr="00086CDA" w:rsidTr="00971F66">
      <w:trPr>
        <w:trHeight w:val="1080"/>
      </w:trPr>
      <w:tc>
        <w:tcPr>
          <w:tcW w:w="3188" w:type="dxa"/>
          <w:tcBorders>
            <w:top w:val="nil"/>
            <w:left w:val="nil"/>
            <w:bottom w:val="nil"/>
            <w:right w:val="nil"/>
          </w:tcBorders>
        </w:tcPr>
        <w:p w:rsidR="006E7FF8" w:rsidRPr="00086CDA" w:rsidRDefault="00993A7F" w:rsidP="00971F66">
          <w:pPr>
            <w:pStyle w:val="Header"/>
            <w:tabs>
              <w:tab w:val="clear" w:pos="4680"/>
              <w:tab w:val="clear" w:pos="9360"/>
              <w:tab w:val="center" w:pos="4180"/>
            </w:tabs>
            <w:ind w:left="1100"/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19050" t="0" r="0" b="0"/>
                <wp:wrapNone/>
                <wp:docPr id="5" name="Picture 5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E7FF8" w:rsidRPr="00086CDA">
            <w:rPr>
              <w:rFonts w:cs="Arial"/>
              <w:color w:val="0D0D0D"/>
              <w:sz w:val="20"/>
              <w:szCs w:val="20"/>
            </w:rPr>
            <w:t xml:space="preserve">Unlocking the Power </w:t>
          </w:r>
        </w:p>
        <w:p w:rsidR="006E7FF8" w:rsidRPr="00086CDA" w:rsidRDefault="006E7FF8" w:rsidP="00971F66">
          <w:pPr>
            <w:pStyle w:val="Header"/>
            <w:tabs>
              <w:tab w:val="clear" w:pos="9360"/>
            </w:tabs>
            <w:ind w:left="1100"/>
            <w:rPr>
              <w:sz w:val="44"/>
              <w:szCs w:val="44"/>
            </w:rPr>
          </w:pPr>
          <w:r w:rsidRPr="00086CDA">
            <w:rPr>
              <w:rFonts w:cs="Arial"/>
              <w:color w:val="0D0D0D"/>
              <w:sz w:val="20"/>
              <w:szCs w:val="20"/>
            </w:rPr>
            <w:t>of Health Information</w:t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</w:tcPr>
        <w:p w:rsidR="006E7FF8" w:rsidRPr="00971F66" w:rsidRDefault="006E7FF8" w:rsidP="00086CDA">
          <w:pPr>
            <w:pStyle w:val="Header"/>
            <w:tabs>
              <w:tab w:val="clear" w:pos="9360"/>
            </w:tabs>
            <w:jc w:val="right"/>
            <w:rPr>
              <w:b/>
              <w:sz w:val="40"/>
              <w:szCs w:val="40"/>
            </w:rPr>
          </w:pPr>
          <w:r w:rsidRPr="00971F66">
            <w:rPr>
              <w:b/>
              <w:sz w:val="40"/>
              <w:szCs w:val="40"/>
            </w:rPr>
            <w:t>HEALTH LEVEL SEVEN, International</w:t>
          </w:r>
        </w:p>
      </w:tc>
    </w:tr>
  </w:tbl>
  <w:p w:rsidR="006E7FF8" w:rsidRDefault="006E7FF8" w:rsidP="005432ED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82C8E5"/>
    <w:multiLevelType w:val="hybridMultilevel"/>
    <w:tmpl w:val="EA4A15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29E51C"/>
    <w:multiLevelType w:val="hybridMultilevel"/>
    <w:tmpl w:val="66508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1D"/>
    <w:multiLevelType w:val="multilevel"/>
    <w:tmpl w:val="6A28F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E402C6"/>
    <w:multiLevelType w:val="hybridMultilevel"/>
    <w:tmpl w:val="2A3CB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104B"/>
    <w:multiLevelType w:val="hybridMultilevel"/>
    <w:tmpl w:val="9EEAF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475AB"/>
    <w:multiLevelType w:val="hybridMultilevel"/>
    <w:tmpl w:val="8F146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CA9F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4FBF"/>
    <w:multiLevelType w:val="hybridMultilevel"/>
    <w:tmpl w:val="33525DAE"/>
    <w:lvl w:ilvl="0" w:tplc="7576B6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A0A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2C86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A3214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0A4DF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CC89E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E707A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4FE99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EA30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14BB0EEF"/>
    <w:multiLevelType w:val="hybridMultilevel"/>
    <w:tmpl w:val="24DC6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4B36"/>
    <w:multiLevelType w:val="hybridMultilevel"/>
    <w:tmpl w:val="44AE1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21C2D"/>
    <w:multiLevelType w:val="hybridMultilevel"/>
    <w:tmpl w:val="5F1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11812"/>
    <w:multiLevelType w:val="hybridMultilevel"/>
    <w:tmpl w:val="1C904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66368"/>
    <w:multiLevelType w:val="hybridMultilevel"/>
    <w:tmpl w:val="8CDC6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D1"/>
    <w:multiLevelType w:val="hybridMultilevel"/>
    <w:tmpl w:val="D026E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ED2"/>
    <w:multiLevelType w:val="hybridMultilevel"/>
    <w:tmpl w:val="D6807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35A0"/>
    <w:multiLevelType w:val="hybridMultilevel"/>
    <w:tmpl w:val="D9C04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04B63"/>
    <w:multiLevelType w:val="hybridMultilevel"/>
    <w:tmpl w:val="B0DC6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4A0"/>
    <w:multiLevelType w:val="hybridMultilevel"/>
    <w:tmpl w:val="0A78E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CA9F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0024A"/>
    <w:multiLevelType w:val="hybridMultilevel"/>
    <w:tmpl w:val="17A43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CA9F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807CA"/>
    <w:multiLevelType w:val="hybridMultilevel"/>
    <w:tmpl w:val="003EC9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3421E2"/>
    <w:multiLevelType w:val="hybridMultilevel"/>
    <w:tmpl w:val="08F27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15D9"/>
    <w:multiLevelType w:val="hybridMultilevel"/>
    <w:tmpl w:val="A96C4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ACE"/>
    <w:multiLevelType w:val="hybridMultilevel"/>
    <w:tmpl w:val="90B4A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8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21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5"/>
  </w:num>
  <w:num w:numId="19">
    <w:abstractNumId w:val="20"/>
  </w:num>
  <w:num w:numId="20">
    <w:abstractNumId w:val="16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2541"/>
    <w:rsid w:val="0001512F"/>
    <w:rsid w:val="000419B8"/>
    <w:rsid w:val="00065B72"/>
    <w:rsid w:val="00086CDA"/>
    <w:rsid w:val="000F2BC1"/>
    <w:rsid w:val="000F47D3"/>
    <w:rsid w:val="000F6891"/>
    <w:rsid w:val="000F6958"/>
    <w:rsid w:val="00102CD8"/>
    <w:rsid w:val="00111017"/>
    <w:rsid w:val="00122EF0"/>
    <w:rsid w:val="0012794C"/>
    <w:rsid w:val="00160847"/>
    <w:rsid w:val="00193CB3"/>
    <w:rsid w:val="00194BD9"/>
    <w:rsid w:val="00196A3C"/>
    <w:rsid w:val="001B4CE1"/>
    <w:rsid w:val="001C11DB"/>
    <w:rsid w:val="001C2CD9"/>
    <w:rsid w:val="001E28CE"/>
    <w:rsid w:val="001F3313"/>
    <w:rsid w:val="001F4825"/>
    <w:rsid w:val="002018B4"/>
    <w:rsid w:val="00224140"/>
    <w:rsid w:val="002257A4"/>
    <w:rsid w:val="002340FA"/>
    <w:rsid w:val="002419AF"/>
    <w:rsid w:val="0024427E"/>
    <w:rsid w:val="00266D46"/>
    <w:rsid w:val="002B0E5C"/>
    <w:rsid w:val="002B6F10"/>
    <w:rsid w:val="002C0365"/>
    <w:rsid w:val="002C25C3"/>
    <w:rsid w:val="002C4E71"/>
    <w:rsid w:val="002C6198"/>
    <w:rsid w:val="00303E92"/>
    <w:rsid w:val="00307D50"/>
    <w:rsid w:val="00311B73"/>
    <w:rsid w:val="00322701"/>
    <w:rsid w:val="0032340D"/>
    <w:rsid w:val="00335657"/>
    <w:rsid w:val="00336B51"/>
    <w:rsid w:val="00337AE3"/>
    <w:rsid w:val="0034088A"/>
    <w:rsid w:val="003409E6"/>
    <w:rsid w:val="00341FCD"/>
    <w:rsid w:val="00365320"/>
    <w:rsid w:val="00380095"/>
    <w:rsid w:val="00392C77"/>
    <w:rsid w:val="003950EB"/>
    <w:rsid w:val="0039627E"/>
    <w:rsid w:val="003C2C84"/>
    <w:rsid w:val="003D00BD"/>
    <w:rsid w:val="003D0F8B"/>
    <w:rsid w:val="003D1CE7"/>
    <w:rsid w:val="003F6038"/>
    <w:rsid w:val="003F62E8"/>
    <w:rsid w:val="00403F22"/>
    <w:rsid w:val="004048A4"/>
    <w:rsid w:val="004071C2"/>
    <w:rsid w:val="00411763"/>
    <w:rsid w:val="00420B18"/>
    <w:rsid w:val="004512E3"/>
    <w:rsid w:val="00457385"/>
    <w:rsid w:val="004742EF"/>
    <w:rsid w:val="00482B35"/>
    <w:rsid w:val="004847AA"/>
    <w:rsid w:val="004B5990"/>
    <w:rsid w:val="004B7EA0"/>
    <w:rsid w:val="004C01F6"/>
    <w:rsid w:val="004C1A2C"/>
    <w:rsid w:val="004D7B03"/>
    <w:rsid w:val="004E72BD"/>
    <w:rsid w:val="004F4AE4"/>
    <w:rsid w:val="00500FF1"/>
    <w:rsid w:val="0050433F"/>
    <w:rsid w:val="00506348"/>
    <w:rsid w:val="00512129"/>
    <w:rsid w:val="0051247F"/>
    <w:rsid w:val="00520AA6"/>
    <w:rsid w:val="00521188"/>
    <w:rsid w:val="00524C46"/>
    <w:rsid w:val="0053298F"/>
    <w:rsid w:val="00541348"/>
    <w:rsid w:val="005419DA"/>
    <w:rsid w:val="005421B9"/>
    <w:rsid w:val="005432ED"/>
    <w:rsid w:val="00546020"/>
    <w:rsid w:val="005655DD"/>
    <w:rsid w:val="00567EC9"/>
    <w:rsid w:val="0057709F"/>
    <w:rsid w:val="00577E08"/>
    <w:rsid w:val="00582724"/>
    <w:rsid w:val="005845F1"/>
    <w:rsid w:val="0058553F"/>
    <w:rsid w:val="00585CC3"/>
    <w:rsid w:val="00586489"/>
    <w:rsid w:val="00592D6D"/>
    <w:rsid w:val="005A0513"/>
    <w:rsid w:val="005A7A1D"/>
    <w:rsid w:val="005E02AB"/>
    <w:rsid w:val="005E5EB3"/>
    <w:rsid w:val="005F275E"/>
    <w:rsid w:val="0060462F"/>
    <w:rsid w:val="00605D86"/>
    <w:rsid w:val="00613C28"/>
    <w:rsid w:val="00624FA0"/>
    <w:rsid w:val="0063188A"/>
    <w:rsid w:val="006475A9"/>
    <w:rsid w:val="00654990"/>
    <w:rsid w:val="00655395"/>
    <w:rsid w:val="006568FD"/>
    <w:rsid w:val="00657B12"/>
    <w:rsid w:val="00657C01"/>
    <w:rsid w:val="00661A7B"/>
    <w:rsid w:val="00671535"/>
    <w:rsid w:val="00685D5A"/>
    <w:rsid w:val="006B0B98"/>
    <w:rsid w:val="006B1D47"/>
    <w:rsid w:val="006C558B"/>
    <w:rsid w:val="006D2DB7"/>
    <w:rsid w:val="006D2FF7"/>
    <w:rsid w:val="006D495B"/>
    <w:rsid w:val="006E0056"/>
    <w:rsid w:val="006E750F"/>
    <w:rsid w:val="006E7FF8"/>
    <w:rsid w:val="006F5D60"/>
    <w:rsid w:val="00715119"/>
    <w:rsid w:val="00730AAD"/>
    <w:rsid w:val="007319A0"/>
    <w:rsid w:val="007330AD"/>
    <w:rsid w:val="00735783"/>
    <w:rsid w:val="00736C3C"/>
    <w:rsid w:val="00745764"/>
    <w:rsid w:val="00752112"/>
    <w:rsid w:val="00771757"/>
    <w:rsid w:val="0077466D"/>
    <w:rsid w:val="00774D16"/>
    <w:rsid w:val="00777BB3"/>
    <w:rsid w:val="00780BCE"/>
    <w:rsid w:val="00784D3F"/>
    <w:rsid w:val="007A0C84"/>
    <w:rsid w:val="007A2B8D"/>
    <w:rsid w:val="007A323E"/>
    <w:rsid w:val="007A6217"/>
    <w:rsid w:val="007B0253"/>
    <w:rsid w:val="007C2EC8"/>
    <w:rsid w:val="007D6680"/>
    <w:rsid w:val="007E3888"/>
    <w:rsid w:val="007F1172"/>
    <w:rsid w:val="008031BD"/>
    <w:rsid w:val="00822324"/>
    <w:rsid w:val="00833B4F"/>
    <w:rsid w:val="00834438"/>
    <w:rsid w:val="00837CE5"/>
    <w:rsid w:val="0085505D"/>
    <w:rsid w:val="00864F85"/>
    <w:rsid w:val="00865D3B"/>
    <w:rsid w:val="008663F5"/>
    <w:rsid w:val="008768B1"/>
    <w:rsid w:val="00884C35"/>
    <w:rsid w:val="00896CCE"/>
    <w:rsid w:val="00897A66"/>
    <w:rsid w:val="008A29D3"/>
    <w:rsid w:val="008C196A"/>
    <w:rsid w:val="008E3485"/>
    <w:rsid w:val="008F275A"/>
    <w:rsid w:val="00900482"/>
    <w:rsid w:val="00900854"/>
    <w:rsid w:val="00907F95"/>
    <w:rsid w:val="00915183"/>
    <w:rsid w:val="00916F48"/>
    <w:rsid w:val="00924652"/>
    <w:rsid w:val="00927834"/>
    <w:rsid w:val="009363BD"/>
    <w:rsid w:val="00942FED"/>
    <w:rsid w:val="009547CD"/>
    <w:rsid w:val="00955907"/>
    <w:rsid w:val="0095670A"/>
    <w:rsid w:val="0096676A"/>
    <w:rsid w:val="009704A4"/>
    <w:rsid w:val="00971F66"/>
    <w:rsid w:val="0097789F"/>
    <w:rsid w:val="00993A7F"/>
    <w:rsid w:val="009A3A5F"/>
    <w:rsid w:val="009A44A5"/>
    <w:rsid w:val="009B0707"/>
    <w:rsid w:val="009E1542"/>
    <w:rsid w:val="009E76C9"/>
    <w:rsid w:val="009F0259"/>
    <w:rsid w:val="00A04A3F"/>
    <w:rsid w:val="00A12061"/>
    <w:rsid w:val="00A234D3"/>
    <w:rsid w:val="00A247B3"/>
    <w:rsid w:val="00A3132E"/>
    <w:rsid w:val="00A462E6"/>
    <w:rsid w:val="00A52010"/>
    <w:rsid w:val="00A53914"/>
    <w:rsid w:val="00A751C7"/>
    <w:rsid w:val="00A75E68"/>
    <w:rsid w:val="00A9109B"/>
    <w:rsid w:val="00A918BC"/>
    <w:rsid w:val="00AC2541"/>
    <w:rsid w:val="00AC3C78"/>
    <w:rsid w:val="00AC4B79"/>
    <w:rsid w:val="00AC76F3"/>
    <w:rsid w:val="00AD4F26"/>
    <w:rsid w:val="00AD5367"/>
    <w:rsid w:val="00AD6C3D"/>
    <w:rsid w:val="00B11882"/>
    <w:rsid w:val="00B15F66"/>
    <w:rsid w:val="00B20421"/>
    <w:rsid w:val="00B33E3C"/>
    <w:rsid w:val="00B510A7"/>
    <w:rsid w:val="00B55595"/>
    <w:rsid w:val="00B770E6"/>
    <w:rsid w:val="00B81AD1"/>
    <w:rsid w:val="00B9323E"/>
    <w:rsid w:val="00B948C6"/>
    <w:rsid w:val="00B9516C"/>
    <w:rsid w:val="00BC6933"/>
    <w:rsid w:val="00BD0A1E"/>
    <w:rsid w:val="00BF41B3"/>
    <w:rsid w:val="00BF4E02"/>
    <w:rsid w:val="00C05A36"/>
    <w:rsid w:val="00C25495"/>
    <w:rsid w:val="00C30A59"/>
    <w:rsid w:val="00C505EA"/>
    <w:rsid w:val="00C5143C"/>
    <w:rsid w:val="00C56E3D"/>
    <w:rsid w:val="00C6286D"/>
    <w:rsid w:val="00C71DCD"/>
    <w:rsid w:val="00C85D57"/>
    <w:rsid w:val="00CA7781"/>
    <w:rsid w:val="00CB5796"/>
    <w:rsid w:val="00CE5FD3"/>
    <w:rsid w:val="00CF3C50"/>
    <w:rsid w:val="00CF3F15"/>
    <w:rsid w:val="00D003B3"/>
    <w:rsid w:val="00D2393D"/>
    <w:rsid w:val="00D45C3E"/>
    <w:rsid w:val="00D57C94"/>
    <w:rsid w:val="00D57DE5"/>
    <w:rsid w:val="00D735A0"/>
    <w:rsid w:val="00D77152"/>
    <w:rsid w:val="00DB7466"/>
    <w:rsid w:val="00DC7A79"/>
    <w:rsid w:val="00DD7159"/>
    <w:rsid w:val="00DD7E62"/>
    <w:rsid w:val="00DE1221"/>
    <w:rsid w:val="00DE4567"/>
    <w:rsid w:val="00E267E4"/>
    <w:rsid w:val="00E32F2F"/>
    <w:rsid w:val="00E330DD"/>
    <w:rsid w:val="00E349F1"/>
    <w:rsid w:val="00E371FC"/>
    <w:rsid w:val="00E4383F"/>
    <w:rsid w:val="00E50CAB"/>
    <w:rsid w:val="00E5307C"/>
    <w:rsid w:val="00E60DAD"/>
    <w:rsid w:val="00E73513"/>
    <w:rsid w:val="00ED35E8"/>
    <w:rsid w:val="00ED53D2"/>
    <w:rsid w:val="00EE52A0"/>
    <w:rsid w:val="00EF0379"/>
    <w:rsid w:val="00EF5E52"/>
    <w:rsid w:val="00F05E55"/>
    <w:rsid w:val="00F143A0"/>
    <w:rsid w:val="00F24797"/>
    <w:rsid w:val="00F358A3"/>
    <w:rsid w:val="00F50010"/>
    <w:rsid w:val="00F74422"/>
    <w:rsid w:val="00F7534C"/>
    <w:rsid w:val="00F80875"/>
    <w:rsid w:val="00F81474"/>
    <w:rsid w:val="00F81EF3"/>
    <w:rsid w:val="00F84B44"/>
    <w:rsid w:val="00F902D8"/>
    <w:rsid w:val="00FA6CD6"/>
    <w:rsid w:val="00FB1828"/>
    <w:rsid w:val="00FB6C95"/>
    <w:rsid w:val="00FC00EC"/>
    <w:rsid w:val="00FD13B5"/>
    <w:rsid w:val="00FE0C81"/>
    <w:rsid w:val="00FE4C2F"/>
    <w:rsid w:val="00FF3320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5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A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41"/>
  </w:style>
  <w:style w:type="paragraph" w:styleId="Footer">
    <w:name w:val="footer"/>
    <w:basedOn w:val="Normal"/>
    <w:link w:val="FooterChar"/>
    <w:uiPriority w:val="99"/>
    <w:unhideWhenUsed/>
    <w:rsid w:val="00AC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41"/>
  </w:style>
  <w:style w:type="character" w:customStyle="1" w:styleId="Heading1Char">
    <w:name w:val="Heading 1 Char"/>
    <w:link w:val="Heading1"/>
    <w:uiPriority w:val="9"/>
    <w:rsid w:val="00AC2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C25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link w:val="MediumGrid2Char"/>
    <w:uiPriority w:val="1"/>
    <w:qFormat/>
    <w:rsid w:val="001C11DB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1C11DB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49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495B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F4AE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65B72"/>
    <w:pPr>
      <w:ind w:left="720"/>
      <w:contextualSpacing/>
    </w:pPr>
    <w:rPr>
      <w:rFonts w:eastAsia="Times New Roman"/>
      <w:lang w:val="en-CA" w:eastAsia="en-CA"/>
    </w:rPr>
  </w:style>
  <w:style w:type="paragraph" w:customStyle="1" w:styleId="Default">
    <w:name w:val="Default"/>
    <w:rsid w:val="00884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724"/>
    <w:rPr>
      <w:b/>
      <w:bCs/>
    </w:rPr>
  </w:style>
  <w:style w:type="character" w:customStyle="1" w:styleId="oneclick-link">
    <w:name w:val="oneclick-link"/>
    <w:rsid w:val="004048A4"/>
  </w:style>
  <w:style w:type="character" w:customStyle="1" w:styleId="dbox-sc">
    <w:name w:val="dbox-sc"/>
    <w:rsid w:val="004048A4"/>
  </w:style>
  <w:style w:type="paragraph" w:styleId="NormalWeb">
    <w:name w:val="Normal (Web)"/>
    <w:basedOn w:val="Normal"/>
    <w:uiPriority w:val="99"/>
    <w:unhideWhenUsed/>
    <w:rsid w:val="00506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55DD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655DD"/>
  </w:style>
  <w:style w:type="paragraph" w:styleId="TOC2">
    <w:name w:val="toc 2"/>
    <w:basedOn w:val="Normal"/>
    <w:next w:val="Normal"/>
    <w:autoRedefine/>
    <w:uiPriority w:val="39"/>
    <w:unhideWhenUsed/>
    <w:rsid w:val="005655DD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Library/standards.cf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7.org/documentcenter/public/standards/dstu/SAIF_CANON_DSTU_R2_2012MAY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2C57-223F-4430-8F5F-8476E17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>hEALTH LEVEL SEVEN</Company>
  <LinksUpToDate>false</LinksUpToDate>
  <CharactersWithSpaces>9579</CharactersWithSpaces>
  <SharedDoc>false</SharedDoc>
  <HLinks>
    <vt:vector size="72" baseType="variant"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http://www.hl7.org/documentcenter/public/standards/dstu/SAIF_CANON_DSTU_R2_2012MAY.pdf</vt:lpwstr>
      </vt:variant>
      <vt:variant>
        <vt:lpwstr/>
      </vt:variant>
      <vt:variant>
        <vt:i4>3735563</vt:i4>
      </vt:variant>
      <vt:variant>
        <vt:i4>54</vt:i4>
      </vt:variant>
      <vt:variant>
        <vt:i4>0</vt:i4>
      </vt:variant>
      <vt:variant>
        <vt:i4>5</vt:i4>
      </vt:variant>
      <vt:variant>
        <vt:lpwstr>../AppData/Local/AppData/Local/Microsoft/Windows/Temporary Internet Files/AppData/Local/Microsoft/Windows/Temporary Internet Files/Content.Outlook/BAM/BAM_Section_3_vision - MK NOTES.docx</vt:lpwstr>
      </vt:variant>
      <vt:variant>
        <vt:lpwstr/>
      </vt:variant>
      <vt:variant>
        <vt:i4>3735563</vt:i4>
      </vt:variant>
      <vt:variant>
        <vt:i4>51</vt:i4>
      </vt:variant>
      <vt:variant>
        <vt:i4>0</vt:i4>
      </vt:variant>
      <vt:variant>
        <vt:i4>5</vt:i4>
      </vt:variant>
      <vt:variant>
        <vt:lpwstr>../AppData/Local/AppData/Local/Microsoft/Windows/Temporary Internet Files/AppData/Local/Microsoft/Windows/Temporary Internet Files/Content.Outlook/BAM/BAM_Section_3_vision - MK NOTES.docx</vt:lpwstr>
      </vt:variant>
      <vt:variant>
        <vt:lpwstr/>
      </vt:variant>
      <vt:variant>
        <vt:i4>3735563</vt:i4>
      </vt:variant>
      <vt:variant>
        <vt:i4>48</vt:i4>
      </vt:variant>
      <vt:variant>
        <vt:i4>0</vt:i4>
      </vt:variant>
      <vt:variant>
        <vt:i4>5</vt:i4>
      </vt:variant>
      <vt:variant>
        <vt:lpwstr>../AppData/Local/AppData/Local/Microsoft/Windows/Temporary Internet Files/AppData/Local/Microsoft/Windows/Temporary Internet Files/Content.Outlook/BAM/BAM_Section_3_vision - MK NOTES.docx</vt:lpwstr>
      </vt:variant>
      <vt:variant>
        <vt:lpwstr/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_Toc414830651</vt:lpwstr>
      </vt:variant>
      <vt:variant>
        <vt:i4>1769525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_Toc414830650</vt:lpwstr>
      </vt:variant>
      <vt:variant>
        <vt:i4>1703989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_Toc414830649</vt:lpwstr>
      </vt:variant>
      <vt:variant>
        <vt:i4>1703989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_Toc414830648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_Toc414830647</vt:lpwstr>
      </vt:variant>
      <vt:variant>
        <vt:i4>1703989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_Toc414830646</vt:lpwstr>
      </vt:variant>
      <vt:variant>
        <vt:i4>1703989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_Toc414830645</vt:lpwstr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http://www.hl7.org/Library/standards.cfm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creator>vhaisahallf</dc:creator>
  <cp:lastModifiedBy>Anne Wizauer (HL7)</cp:lastModifiedBy>
  <cp:revision>2</cp:revision>
  <cp:lastPrinted>2009-06-10T13:55:00Z</cp:lastPrinted>
  <dcterms:created xsi:type="dcterms:W3CDTF">2017-12-01T14:22:00Z</dcterms:created>
  <dcterms:modified xsi:type="dcterms:W3CDTF">2017-12-01T14:22:00Z</dcterms:modified>
</cp:coreProperties>
</file>