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C5503" w14:textId="198677C6" w:rsidR="00320EA7" w:rsidRPr="00657D67" w:rsidRDefault="00320EA7" w:rsidP="00320EA7">
      <w:pPr>
        <w:pStyle w:val="Title"/>
        <w:rPr>
          <w:sz w:val="44"/>
        </w:rPr>
      </w:pPr>
      <w:r w:rsidRPr="00657D67">
        <w:rPr>
          <w:sz w:val="44"/>
        </w:rPr>
        <w:t>Clarify Advance Directive Information in C-CDA R2.1</w:t>
      </w:r>
    </w:p>
    <w:p w14:paraId="78165AF5" w14:textId="77777777" w:rsidR="00320EA7" w:rsidRDefault="00320EA7" w:rsidP="00320EA7"/>
    <w:p w14:paraId="0CAC6769" w14:textId="77777777" w:rsidR="00320EA7" w:rsidRDefault="00320EA7" w:rsidP="00320EA7"/>
    <w:p w14:paraId="4D07EB1B" w14:textId="77777777" w:rsidR="00320EA7" w:rsidRDefault="00320EA7" w:rsidP="00320EA7"/>
    <w:p w14:paraId="43D33AFB" w14:textId="77777777" w:rsidR="00320EA7" w:rsidRDefault="00320EA7" w:rsidP="00320EA7"/>
    <w:p w14:paraId="198A96AA" w14:textId="77777777" w:rsidR="00320EA7" w:rsidRDefault="00320EA7" w:rsidP="00320EA7"/>
    <w:sdt>
      <w:sdtPr>
        <w:rPr>
          <w:rFonts w:ascii="Times New Roman" w:eastAsiaTheme="minorHAnsi" w:hAnsi="Times New Roman" w:cs="Times New Roman"/>
          <w:color w:val="auto"/>
          <w:sz w:val="24"/>
          <w:szCs w:val="24"/>
        </w:rPr>
        <w:id w:val="244696097"/>
        <w:docPartObj>
          <w:docPartGallery w:val="Table of Contents"/>
          <w:docPartUnique/>
        </w:docPartObj>
      </w:sdtPr>
      <w:sdtEndPr>
        <w:rPr>
          <w:b/>
          <w:bCs/>
          <w:noProof/>
        </w:rPr>
      </w:sdtEndPr>
      <w:sdtContent>
        <w:p w14:paraId="74C2A550" w14:textId="77777777" w:rsidR="00FF1655" w:rsidRDefault="00FF1655">
          <w:pPr>
            <w:pStyle w:val="TOCHeading"/>
          </w:pPr>
          <w:r>
            <w:t>Contents</w:t>
          </w:r>
        </w:p>
        <w:p w14:paraId="2542A793" w14:textId="047D50A9" w:rsidR="00085D03" w:rsidRDefault="00FF165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1074544" w:history="1">
            <w:r w:rsidR="00085D03" w:rsidRPr="00435062">
              <w:rPr>
                <w:rStyle w:val="Hyperlink"/>
                <w:noProof/>
              </w:rPr>
              <w:t>About the C-CDA Advance Directive Templates Update Project</w:t>
            </w:r>
            <w:r w:rsidR="00085D03">
              <w:rPr>
                <w:noProof/>
                <w:webHidden/>
              </w:rPr>
              <w:tab/>
            </w:r>
            <w:r w:rsidR="00085D03">
              <w:rPr>
                <w:noProof/>
                <w:webHidden/>
              </w:rPr>
              <w:fldChar w:fldCharType="begin"/>
            </w:r>
            <w:r w:rsidR="00085D03">
              <w:rPr>
                <w:noProof/>
                <w:webHidden/>
              </w:rPr>
              <w:instrText xml:space="preserve"> PAGEREF _Toc481074544 \h </w:instrText>
            </w:r>
            <w:r w:rsidR="00085D03">
              <w:rPr>
                <w:noProof/>
                <w:webHidden/>
              </w:rPr>
            </w:r>
            <w:r w:rsidR="00085D03">
              <w:rPr>
                <w:noProof/>
                <w:webHidden/>
              </w:rPr>
              <w:fldChar w:fldCharType="separate"/>
            </w:r>
            <w:r w:rsidR="00085D03">
              <w:rPr>
                <w:noProof/>
                <w:webHidden/>
              </w:rPr>
              <w:t>2</w:t>
            </w:r>
            <w:r w:rsidR="00085D03">
              <w:rPr>
                <w:noProof/>
                <w:webHidden/>
              </w:rPr>
              <w:fldChar w:fldCharType="end"/>
            </w:r>
          </w:hyperlink>
        </w:p>
        <w:p w14:paraId="09237E16" w14:textId="3CB3524B" w:rsidR="00085D03" w:rsidRDefault="00D82F50">
          <w:pPr>
            <w:pStyle w:val="TOC2"/>
            <w:tabs>
              <w:tab w:val="right" w:leader="dot" w:pos="9350"/>
            </w:tabs>
            <w:rPr>
              <w:rFonts w:asciiTheme="minorHAnsi" w:eastAsiaTheme="minorEastAsia" w:hAnsiTheme="minorHAnsi" w:cstheme="minorBidi"/>
              <w:noProof/>
              <w:sz w:val="22"/>
              <w:szCs w:val="22"/>
            </w:rPr>
          </w:pPr>
          <w:hyperlink w:anchor="_Toc481074545" w:history="1">
            <w:r w:rsidR="00085D03" w:rsidRPr="00435062">
              <w:rPr>
                <w:rStyle w:val="Hyperlink"/>
                <w:noProof/>
              </w:rPr>
              <w:t>Initial Objectives</w:t>
            </w:r>
            <w:r w:rsidR="00085D03">
              <w:rPr>
                <w:noProof/>
                <w:webHidden/>
              </w:rPr>
              <w:tab/>
            </w:r>
            <w:r w:rsidR="00085D03">
              <w:rPr>
                <w:noProof/>
                <w:webHidden/>
              </w:rPr>
              <w:fldChar w:fldCharType="begin"/>
            </w:r>
            <w:r w:rsidR="00085D03">
              <w:rPr>
                <w:noProof/>
                <w:webHidden/>
              </w:rPr>
              <w:instrText xml:space="preserve"> PAGEREF _Toc481074545 \h </w:instrText>
            </w:r>
            <w:r w:rsidR="00085D03">
              <w:rPr>
                <w:noProof/>
                <w:webHidden/>
              </w:rPr>
            </w:r>
            <w:r w:rsidR="00085D03">
              <w:rPr>
                <w:noProof/>
                <w:webHidden/>
              </w:rPr>
              <w:fldChar w:fldCharType="separate"/>
            </w:r>
            <w:r w:rsidR="00085D03">
              <w:rPr>
                <w:noProof/>
                <w:webHidden/>
              </w:rPr>
              <w:t>2</w:t>
            </w:r>
            <w:r w:rsidR="00085D03">
              <w:rPr>
                <w:noProof/>
                <w:webHidden/>
              </w:rPr>
              <w:fldChar w:fldCharType="end"/>
            </w:r>
          </w:hyperlink>
        </w:p>
        <w:p w14:paraId="31A8BC24" w14:textId="0F11916F" w:rsidR="00085D03" w:rsidRDefault="00D82F50">
          <w:pPr>
            <w:pStyle w:val="TOC1"/>
            <w:tabs>
              <w:tab w:val="right" w:leader="dot" w:pos="9350"/>
            </w:tabs>
            <w:rPr>
              <w:rFonts w:asciiTheme="minorHAnsi" w:eastAsiaTheme="minorEastAsia" w:hAnsiTheme="minorHAnsi" w:cstheme="minorBidi"/>
              <w:noProof/>
              <w:sz w:val="22"/>
              <w:szCs w:val="22"/>
            </w:rPr>
          </w:pPr>
          <w:hyperlink w:anchor="_Toc481074546" w:history="1">
            <w:r w:rsidR="00085D03" w:rsidRPr="00435062">
              <w:rPr>
                <w:rStyle w:val="Hyperlink"/>
                <w:noProof/>
              </w:rPr>
              <w:t>New Version: Advance Directives Section (V4)</w:t>
            </w:r>
            <w:r w:rsidR="00085D03">
              <w:rPr>
                <w:noProof/>
                <w:webHidden/>
              </w:rPr>
              <w:tab/>
            </w:r>
            <w:r w:rsidR="00085D03">
              <w:rPr>
                <w:noProof/>
                <w:webHidden/>
              </w:rPr>
              <w:fldChar w:fldCharType="begin"/>
            </w:r>
            <w:r w:rsidR="00085D03">
              <w:rPr>
                <w:noProof/>
                <w:webHidden/>
              </w:rPr>
              <w:instrText xml:space="preserve"> PAGEREF _Toc481074546 \h </w:instrText>
            </w:r>
            <w:r w:rsidR="00085D03">
              <w:rPr>
                <w:noProof/>
                <w:webHidden/>
              </w:rPr>
            </w:r>
            <w:r w:rsidR="00085D03">
              <w:rPr>
                <w:noProof/>
                <w:webHidden/>
              </w:rPr>
              <w:fldChar w:fldCharType="separate"/>
            </w:r>
            <w:r w:rsidR="00085D03">
              <w:rPr>
                <w:noProof/>
                <w:webHidden/>
              </w:rPr>
              <w:t>3</w:t>
            </w:r>
            <w:r w:rsidR="00085D03">
              <w:rPr>
                <w:noProof/>
                <w:webHidden/>
              </w:rPr>
              <w:fldChar w:fldCharType="end"/>
            </w:r>
          </w:hyperlink>
        </w:p>
        <w:p w14:paraId="31467E5E" w14:textId="0C06CF01" w:rsidR="00085D03" w:rsidRDefault="00D82F50">
          <w:pPr>
            <w:pStyle w:val="TOC1"/>
            <w:tabs>
              <w:tab w:val="right" w:leader="dot" w:pos="9350"/>
            </w:tabs>
            <w:rPr>
              <w:rFonts w:asciiTheme="minorHAnsi" w:eastAsiaTheme="minorEastAsia" w:hAnsiTheme="minorHAnsi" w:cstheme="minorBidi"/>
              <w:noProof/>
              <w:sz w:val="22"/>
              <w:szCs w:val="22"/>
            </w:rPr>
          </w:pPr>
          <w:hyperlink w:anchor="_Toc481074547" w:history="1">
            <w:r w:rsidR="00085D03" w:rsidRPr="00435062">
              <w:rPr>
                <w:rStyle w:val="Hyperlink"/>
                <w:noProof/>
              </w:rPr>
              <w:t>New Version: Advance Directives Organizer (V3)</w:t>
            </w:r>
            <w:r w:rsidR="00085D03">
              <w:rPr>
                <w:noProof/>
                <w:webHidden/>
              </w:rPr>
              <w:tab/>
            </w:r>
            <w:r w:rsidR="00085D03">
              <w:rPr>
                <w:noProof/>
                <w:webHidden/>
              </w:rPr>
              <w:fldChar w:fldCharType="begin"/>
            </w:r>
            <w:r w:rsidR="00085D03">
              <w:rPr>
                <w:noProof/>
                <w:webHidden/>
              </w:rPr>
              <w:instrText xml:space="preserve"> PAGEREF _Toc481074547 \h </w:instrText>
            </w:r>
            <w:r w:rsidR="00085D03">
              <w:rPr>
                <w:noProof/>
                <w:webHidden/>
              </w:rPr>
            </w:r>
            <w:r w:rsidR="00085D03">
              <w:rPr>
                <w:noProof/>
                <w:webHidden/>
              </w:rPr>
              <w:fldChar w:fldCharType="separate"/>
            </w:r>
            <w:r w:rsidR="00085D03">
              <w:rPr>
                <w:noProof/>
                <w:webHidden/>
              </w:rPr>
              <w:t>3</w:t>
            </w:r>
            <w:r w:rsidR="00085D03">
              <w:rPr>
                <w:noProof/>
                <w:webHidden/>
              </w:rPr>
              <w:fldChar w:fldCharType="end"/>
            </w:r>
          </w:hyperlink>
        </w:p>
        <w:p w14:paraId="786AB0B4" w14:textId="4632C188" w:rsidR="00085D03" w:rsidRDefault="00D82F50">
          <w:pPr>
            <w:pStyle w:val="TOC1"/>
            <w:tabs>
              <w:tab w:val="right" w:leader="dot" w:pos="9350"/>
            </w:tabs>
            <w:rPr>
              <w:rFonts w:asciiTheme="minorHAnsi" w:eastAsiaTheme="minorEastAsia" w:hAnsiTheme="minorHAnsi" w:cstheme="minorBidi"/>
              <w:noProof/>
              <w:sz w:val="22"/>
              <w:szCs w:val="22"/>
            </w:rPr>
          </w:pPr>
          <w:hyperlink w:anchor="_Toc481074548" w:history="1">
            <w:r w:rsidR="00085D03" w:rsidRPr="00435062">
              <w:rPr>
                <w:rStyle w:val="Hyperlink"/>
                <w:noProof/>
              </w:rPr>
              <w:t>New Version: Advance Directives Observation (V4) Template</w:t>
            </w:r>
            <w:r w:rsidR="00085D03">
              <w:rPr>
                <w:noProof/>
                <w:webHidden/>
              </w:rPr>
              <w:tab/>
            </w:r>
            <w:r w:rsidR="00085D03">
              <w:rPr>
                <w:noProof/>
                <w:webHidden/>
              </w:rPr>
              <w:fldChar w:fldCharType="begin"/>
            </w:r>
            <w:r w:rsidR="00085D03">
              <w:rPr>
                <w:noProof/>
                <w:webHidden/>
              </w:rPr>
              <w:instrText xml:space="preserve"> PAGEREF _Toc481074548 \h </w:instrText>
            </w:r>
            <w:r w:rsidR="00085D03">
              <w:rPr>
                <w:noProof/>
                <w:webHidden/>
              </w:rPr>
            </w:r>
            <w:r w:rsidR="00085D03">
              <w:rPr>
                <w:noProof/>
                <w:webHidden/>
              </w:rPr>
              <w:fldChar w:fldCharType="separate"/>
            </w:r>
            <w:r w:rsidR="00085D03">
              <w:rPr>
                <w:noProof/>
                <w:webHidden/>
              </w:rPr>
              <w:t>3</w:t>
            </w:r>
            <w:r w:rsidR="00085D03">
              <w:rPr>
                <w:noProof/>
                <w:webHidden/>
              </w:rPr>
              <w:fldChar w:fldCharType="end"/>
            </w:r>
          </w:hyperlink>
        </w:p>
        <w:p w14:paraId="3009D5B3" w14:textId="75372957" w:rsidR="00085D03" w:rsidRDefault="00D82F50">
          <w:pPr>
            <w:pStyle w:val="TOC1"/>
            <w:tabs>
              <w:tab w:val="right" w:leader="dot" w:pos="9350"/>
            </w:tabs>
            <w:rPr>
              <w:rFonts w:asciiTheme="minorHAnsi" w:eastAsiaTheme="minorEastAsia" w:hAnsiTheme="minorHAnsi" w:cstheme="minorBidi"/>
              <w:noProof/>
              <w:sz w:val="22"/>
              <w:szCs w:val="22"/>
            </w:rPr>
          </w:pPr>
          <w:hyperlink w:anchor="_Toc481074549" w:history="1">
            <w:r w:rsidR="00085D03" w:rsidRPr="00435062">
              <w:rPr>
                <w:rStyle w:val="Hyperlink"/>
                <w:noProof/>
              </w:rPr>
              <w:t>New Template: Advance Directive Intervention (V1)</w:t>
            </w:r>
            <w:r w:rsidR="00085D03">
              <w:rPr>
                <w:noProof/>
                <w:webHidden/>
              </w:rPr>
              <w:tab/>
            </w:r>
            <w:r w:rsidR="00085D03">
              <w:rPr>
                <w:noProof/>
                <w:webHidden/>
              </w:rPr>
              <w:fldChar w:fldCharType="begin"/>
            </w:r>
            <w:r w:rsidR="00085D03">
              <w:rPr>
                <w:noProof/>
                <w:webHidden/>
              </w:rPr>
              <w:instrText xml:space="preserve"> PAGEREF _Toc481074549 \h </w:instrText>
            </w:r>
            <w:r w:rsidR="00085D03">
              <w:rPr>
                <w:noProof/>
                <w:webHidden/>
              </w:rPr>
            </w:r>
            <w:r w:rsidR="00085D03">
              <w:rPr>
                <w:noProof/>
                <w:webHidden/>
              </w:rPr>
              <w:fldChar w:fldCharType="separate"/>
            </w:r>
            <w:r w:rsidR="00085D03">
              <w:rPr>
                <w:noProof/>
                <w:webHidden/>
              </w:rPr>
              <w:t>7</w:t>
            </w:r>
            <w:r w:rsidR="00085D03">
              <w:rPr>
                <w:noProof/>
                <w:webHidden/>
              </w:rPr>
              <w:fldChar w:fldCharType="end"/>
            </w:r>
          </w:hyperlink>
        </w:p>
        <w:p w14:paraId="04581045" w14:textId="55F490E2" w:rsidR="00085D03" w:rsidRDefault="00D82F50">
          <w:pPr>
            <w:pStyle w:val="TOC1"/>
            <w:tabs>
              <w:tab w:val="right" w:leader="dot" w:pos="9350"/>
            </w:tabs>
            <w:rPr>
              <w:rFonts w:asciiTheme="minorHAnsi" w:eastAsiaTheme="minorEastAsia" w:hAnsiTheme="minorHAnsi" w:cstheme="minorBidi"/>
              <w:noProof/>
              <w:sz w:val="22"/>
              <w:szCs w:val="22"/>
            </w:rPr>
          </w:pPr>
          <w:hyperlink w:anchor="_Toc481074550" w:history="1">
            <w:r w:rsidR="00085D03" w:rsidRPr="00435062">
              <w:rPr>
                <w:rStyle w:val="Hyperlink"/>
                <w:noProof/>
              </w:rPr>
              <w:t>Backward Compatibility Assessment</w:t>
            </w:r>
            <w:r w:rsidR="00085D03">
              <w:rPr>
                <w:noProof/>
                <w:webHidden/>
              </w:rPr>
              <w:tab/>
            </w:r>
            <w:r w:rsidR="00085D03">
              <w:rPr>
                <w:noProof/>
                <w:webHidden/>
              </w:rPr>
              <w:fldChar w:fldCharType="begin"/>
            </w:r>
            <w:r w:rsidR="00085D03">
              <w:rPr>
                <w:noProof/>
                <w:webHidden/>
              </w:rPr>
              <w:instrText xml:space="preserve"> PAGEREF _Toc481074550 \h </w:instrText>
            </w:r>
            <w:r w:rsidR="00085D03">
              <w:rPr>
                <w:noProof/>
                <w:webHidden/>
              </w:rPr>
            </w:r>
            <w:r w:rsidR="00085D03">
              <w:rPr>
                <w:noProof/>
                <w:webHidden/>
              </w:rPr>
              <w:fldChar w:fldCharType="separate"/>
            </w:r>
            <w:r w:rsidR="00085D03">
              <w:rPr>
                <w:noProof/>
                <w:webHidden/>
              </w:rPr>
              <w:t>12</w:t>
            </w:r>
            <w:r w:rsidR="00085D03">
              <w:rPr>
                <w:noProof/>
                <w:webHidden/>
              </w:rPr>
              <w:fldChar w:fldCharType="end"/>
            </w:r>
          </w:hyperlink>
        </w:p>
        <w:p w14:paraId="4174CB2F" w14:textId="42D6339D" w:rsidR="00085D03" w:rsidRDefault="00D82F50">
          <w:pPr>
            <w:pStyle w:val="TOC2"/>
            <w:tabs>
              <w:tab w:val="right" w:leader="dot" w:pos="9350"/>
            </w:tabs>
            <w:rPr>
              <w:rFonts w:asciiTheme="minorHAnsi" w:eastAsiaTheme="minorEastAsia" w:hAnsiTheme="minorHAnsi" w:cstheme="minorBidi"/>
              <w:noProof/>
              <w:sz w:val="22"/>
              <w:szCs w:val="22"/>
            </w:rPr>
          </w:pPr>
          <w:hyperlink w:anchor="_Toc481074551" w:history="1">
            <w:r w:rsidR="00085D03" w:rsidRPr="00435062">
              <w:rPr>
                <w:rStyle w:val="Hyperlink"/>
                <w:noProof/>
              </w:rPr>
              <w:t>Advance Directive Observation (V4) template</w:t>
            </w:r>
            <w:r w:rsidR="00085D03">
              <w:rPr>
                <w:noProof/>
                <w:webHidden/>
              </w:rPr>
              <w:tab/>
            </w:r>
            <w:r w:rsidR="00085D03">
              <w:rPr>
                <w:noProof/>
                <w:webHidden/>
              </w:rPr>
              <w:fldChar w:fldCharType="begin"/>
            </w:r>
            <w:r w:rsidR="00085D03">
              <w:rPr>
                <w:noProof/>
                <w:webHidden/>
              </w:rPr>
              <w:instrText xml:space="preserve"> PAGEREF _Toc481074551 \h </w:instrText>
            </w:r>
            <w:r w:rsidR="00085D03">
              <w:rPr>
                <w:noProof/>
                <w:webHidden/>
              </w:rPr>
            </w:r>
            <w:r w:rsidR="00085D03">
              <w:rPr>
                <w:noProof/>
                <w:webHidden/>
              </w:rPr>
              <w:fldChar w:fldCharType="separate"/>
            </w:r>
            <w:r w:rsidR="00085D03">
              <w:rPr>
                <w:noProof/>
                <w:webHidden/>
              </w:rPr>
              <w:t>12</w:t>
            </w:r>
            <w:r w:rsidR="00085D03">
              <w:rPr>
                <w:noProof/>
                <w:webHidden/>
              </w:rPr>
              <w:fldChar w:fldCharType="end"/>
            </w:r>
          </w:hyperlink>
        </w:p>
        <w:p w14:paraId="38A392AE" w14:textId="566393F1" w:rsidR="00085D03" w:rsidRDefault="00D82F50">
          <w:pPr>
            <w:pStyle w:val="TOC2"/>
            <w:tabs>
              <w:tab w:val="right" w:leader="dot" w:pos="9350"/>
            </w:tabs>
            <w:rPr>
              <w:rFonts w:asciiTheme="minorHAnsi" w:eastAsiaTheme="minorEastAsia" w:hAnsiTheme="minorHAnsi" w:cstheme="minorBidi"/>
              <w:noProof/>
              <w:sz w:val="22"/>
              <w:szCs w:val="22"/>
            </w:rPr>
          </w:pPr>
          <w:hyperlink w:anchor="_Toc481074552" w:history="1">
            <w:r w:rsidR="00085D03" w:rsidRPr="00435062">
              <w:rPr>
                <w:rStyle w:val="Hyperlink"/>
                <w:noProof/>
              </w:rPr>
              <w:t>Advance Directive Intervention (V1) template</w:t>
            </w:r>
            <w:r w:rsidR="00085D03">
              <w:rPr>
                <w:noProof/>
                <w:webHidden/>
              </w:rPr>
              <w:tab/>
            </w:r>
            <w:r w:rsidR="00085D03">
              <w:rPr>
                <w:noProof/>
                <w:webHidden/>
              </w:rPr>
              <w:fldChar w:fldCharType="begin"/>
            </w:r>
            <w:r w:rsidR="00085D03">
              <w:rPr>
                <w:noProof/>
                <w:webHidden/>
              </w:rPr>
              <w:instrText xml:space="preserve"> PAGEREF _Toc481074552 \h </w:instrText>
            </w:r>
            <w:r w:rsidR="00085D03">
              <w:rPr>
                <w:noProof/>
                <w:webHidden/>
              </w:rPr>
            </w:r>
            <w:r w:rsidR="00085D03">
              <w:rPr>
                <w:noProof/>
                <w:webHidden/>
              </w:rPr>
              <w:fldChar w:fldCharType="separate"/>
            </w:r>
            <w:r w:rsidR="00085D03">
              <w:rPr>
                <w:noProof/>
                <w:webHidden/>
              </w:rPr>
              <w:t>13</w:t>
            </w:r>
            <w:r w:rsidR="00085D03">
              <w:rPr>
                <w:noProof/>
                <w:webHidden/>
              </w:rPr>
              <w:fldChar w:fldCharType="end"/>
            </w:r>
          </w:hyperlink>
        </w:p>
        <w:p w14:paraId="763EF76C" w14:textId="62265986" w:rsidR="00085D03" w:rsidRDefault="00D82F50">
          <w:pPr>
            <w:pStyle w:val="TOC2"/>
            <w:tabs>
              <w:tab w:val="right" w:leader="dot" w:pos="9350"/>
            </w:tabs>
            <w:rPr>
              <w:rFonts w:asciiTheme="minorHAnsi" w:eastAsiaTheme="minorEastAsia" w:hAnsiTheme="minorHAnsi" w:cstheme="minorBidi"/>
              <w:noProof/>
              <w:sz w:val="22"/>
              <w:szCs w:val="22"/>
            </w:rPr>
          </w:pPr>
          <w:hyperlink w:anchor="_Toc481074553" w:history="1">
            <w:r w:rsidR="00085D03" w:rsidRPr="00435062">
              <w:rPr>
                <w:rStyle w:val="Hyperlink"/>
                <w:noProof/>
              </w:rPr>
              <w:t>Advance Directive Organizer (V3) template</w:t>
            </w:r>
            <w:r w:rsidR="00085D03">
              <w:rPr>
                <w:noProof/>
                <w:webHidden/>
              </w:rPr>
              <w:tab/>
            </w:r>
            <w:r w:rsidR="00085D03">
              <w:rPr>
                <w:noProof/>
                <w:webHidden/>
              </w:rPr>
              <w:fldChar w:fldCharType="begin"/>
            </w:r>
            <w:r w:rsidR="00085D03">
              <w:rPr>
                <w:noProof/>
                <w:webHidden/>
              </w:rPr>
              <w:instrText xml:space="preserve"> PAGEREF _Toc481074553 \h </w:instrText>
            </w:r>
            <w:r w:rsidR="00085D03">
              <w:rPr>
                <w:noProof/>
                <w:webHidden/>
              </w:rPr>
            </w:r>
            <w:r w:rsidR="00085D03">
              <w:rPr>
                <w:noProof/>
                <w:webHidden/>
              </w:rPr>
              <w:fldChar w:fldCharType="separate"/>
            </w:r>
            <w:r w:rsidR="00085D03">
              <w:rPr>
                <w:noProof/>
                <w:webHidden/>
              </w:rPr>
              <w:t>13</w:t>
            </w:r>
            <w:r w:rsidR="00085D03">
              <w:rPr>
                <w:noProof/>
                <w:webHidden/>
              </w:rPr>
              <w:fldChar w:fldCharType="end"/>
            </w:r>
          </w:hyperlink>
        </w:p>
        <w:p w14:paraId="68A6DEBF" w14:textId="6A82BE1D" w:rsidR="00085D03" w:rsidRDefault="00D82F50">
          <w:pPr>
            <w:pStyle w:val="TOC2"/>
            <w:tabs>
              <w:tab w:val="right" w:leader="dot" w:pos="9350"/>
            </w:tabs>
            <w:rPr>
              <w:rFonts w:asciiTheme="minorHAnsi" w:eastAsiaTheme="minorEastAsia" w:hAnsiTheme="minorHAnsi" w:cstheme="minorBidi"/>
              <w:noProof/>
              <w:sz w:val="22"/>
              <w:szCs w:val="22"/>
            </w:rPr>
          </w:pPr>
          <w:hyperlink w:anchor="_Toc481074554" w:history="1">
            <w:r w:rsidR="00085D03" w:rsidRPr="00435062">
              <w:rPr>
                <w:rStyle w:val="Hyperlink"/>
                <w:noProof/>
              </w:rPr>
              <w:t>Advance Directives Section (V4) template</w:t>
            </w:r>
            <w:r w:rsidR="00085D03">
              <w:rPr>
                <w:noProof/>
                <w:webHidden/>
              </w:rPr>
              <w:tab/>
            </w:r>
            <w:r w:rsidR="00085D03">
              <w:rPr>
                <w:noProof/>
                <w:webHidden/>
              </w:rPr>
              <w:fldChar w:fldCharType="begin"/>
            </w:r>
            <w:r w:rsidR="00085D03">
              <w:rPr>
                <w:noProof/>
                <w:webHidden/>
              </w:rPr>
              <w:instrText xml:space="preserve"> PAGEREF _Toc481074554 \h </w:instrText>
            </w:r>
            <w:r w:rsidR="00085D03">
              <w:rPr>
                <w:noProof/>
                <w:webHidden/>
              </w:rPr>
            </w:r>
            <w:r w:rsidR="00085D03">
              <w:rPr>
                <w:noProof/>
                <w:webHidden/>
              </w:rPr>
              <w:fldChar w:fldCharType="separate"/>
            </w:r>
            <w:r w:rsidR="00085D03">
              <w:rPr>
                <w:noProof/>
                <w:webHidden/>
              </w:rPr>
              <w:t>14</w:t>
            </w:r>
            <w:r w:rsidR="00085D03">
              <w:rPr>
                <w:noProof/>
                <w:webHidden/>
              </w:rPr>
              <w:fldChar w:fldCharType="end"/>
            </w:r>
          </w:hyperlink>
        </w:p>
        <w:p w14:paraId="1AD33B70" w14:textId="0139E63F" w:rsidR="00FF1655" w:rsidRDefault="00FF1655">
          <w:r>
            <w:rPr>
              <w:b/>
              <w:bCs/>
              <w:noProof/>
            </w:rPr>
            <w:fldChar w:fldCharType="end"/>
          </w:r>
        </w:p>
      </w:sdtContent>
    </w:sdt>
    <w:p w14:paraId="349BECD0" w14:textId="77777777" w:rsidR="00320EA7" w:rsidRDefault="00320EA7" w:rsidP="00320EA7"/>
    <w:p w14:paraId="5CD8B915" w14:textId="77777777" w:rsidR="00320EA7" w:rsidRDefault="00320EA7" w:rsidP="00320EA7"/>
    <w:p w14:paraId="01414C73" w14:textId="77777777" w:rsidR="00320EA7" w:rsidRDefault="00320EA7" w:rsidP="00320EA7"/>
    <w:p w14:paraId="411E87E2" w14:textId="77777777" w:rsidR="00320EA7" w:rsidRDefault="00320EA7" w:rsidP="00320EA7"/>
    <w:p w14:paraId="4B4FB41B" w14:textId="77777777" w:rsidR="00320EA7" w:rsidRDefault="00320EA7" w:rsidP="00320EA7"/>
    <w:p w14:paraId="4BBD4E4B" w14:textId="77777777" w:rsidR="00320EA7" w:rsidRDefault="00320EA7" w:rsidP="00320EA7"/>
    <w:p w14:paraId="38716EF6" w14:textId="77777777" w:rsidR="00320EA7" w:rsidRDefault="00320EA7" w:rsidP="00320EA7"/>
    <w:p w14:paraId="72BA936E" w14:textId="77777777" w:rsidR="00320EA7" w:rsidRDefault="00320EA7">
      <w:pPr>
        <w:spacing w:after="160" w:line="259" w:lineRule="auto"/>
        <w:rPr>
          <w:rFonts w:asciiTheme="majorHAnsi" w:eastAsiaTheme="majorEastAsia" w:hAnsiTheme="majorHAnsi" w:cstheme="majorBidi"/>
          <w:color w:val="2F5496" w:themeColor="accent1" w:themeShade="BF"/>
          <w:sz w:val="32"/>
          <w:szCs w:val="32"/>
        </w:rPr>
      </w:pPr>
      <w:r>
        <w:br w:type="page"/>
      </w:r>
    </w:p>
    <w:p w14:paraId="7AB6C869" w14:textId="69EB0F34" w:rsidR="00320EA7" w:rsidRPr="00957797" w:rsidRDefault="0009281E">
      <w:pPr>
        <w:pStyle w:val="Heading1"/>
      </w:pPr>
      <w:bookmarkStart w:id="0" w:name="_Toc481074544"/>
      <w:r w:rsidRPr="00957797">
        <w:lastRenderedPageBreak/>
        <w:t xml:space="preserve">About the C-CDA </w:t>
      </w:r>
      <w:r w:rsidR="0016162A" w:rsidRPr="00957797">
        <w:t xml:space="preserve">Advance Directive </w:t>
      </w:r>
      <w:r w:rsidRPr="00957797">
        <w:t>Templates Update Project</w:t>
      </w:r>
      <w:bookmarkEnd w:id="0"/>
    </w:p>
    <w:p w14:paraId="51336240" w14:textId="77777777" w:rsidR="00320EA7" w:rsidRPr="00FB14A7" w:rsidRDefault="00320EA7" w:rsidP="00320EA7"/>
    <w:p w14:paraId="3B4CFFB3" w14:textId="72788793" w:rsidR="00320EA7" w:rsidRPr="00FB14A7" w:rsidRDefault="00320EA7" w:rsidP="00320EA7">
      <w:r w:rsidRPr="00FB14A7">
        <w:t xml:space="preserve">As a result of discussions with </w:t>
      </w:r>
      <w:r w:rsidR="00085D03">
        <w:t>SDWG</w:t>
      </w:r>
      <w:r w:rsidR="00211F55">
        <w:t>,</w:t>
      </w:r>
      <w:r w:rsidRPr="00FB14A7">
        <w:t xml:space="preserve"> on 1/30/2017, </w:t>
      </w:r>
      <w:r w:rsidR="00085D03">
        <w:t xml:space="preserve">consensus was reached that </w:t>
      </w:r>
      <w:r w:rsidRPr="00FB14A7">
        <w:t xml:space="preserve">several improvements </w:t>
      </w:r>
      <w:r w:rsidR="00EA7F4E">
        <w:t>are</w:t>
      </w:r>
      <w:r w:rsidR="00EA7F4E" w:rsidRPr="00FB14A7">
        <w:t xml:space="preserve"> </w:t>
      </w:r>
      <w:r w:rsidRPr="00FB14A7">
        <w:t>needed to clarify the agreed functionality for th</w:t>
      </w:r>
      <w:r w:rsidR="00085D03">
        <w:t>e Advance Directives templates</w:t>
      </w:r>
      <w:r w:rsidRPr="00FB14A7">
        <w:t xml:space="preserve"> in C-CDA R2.1</w:t>
      </w:r>
      <w:r w:rsidR="00814886">
        <w:t>.</w:t>
      </w:r>
    </w:p>
    <w:p w14:paraId="13FA56B0" w14:textId="77777777" w:rsidR="00320EA7" w:rsidRPr="00FB14A7" w:rsidRDefault="00320EA7" w:rsidP="00320EA7"/>
    <w:p w14:paraId="71FDCC3A" w14:textId="77777777" w:rsidR="0016162A" w:rsidRPr="00FB14A7" w:rsidRDefault="000E74C5" w:rsidP="00957797">
      <w:pPr>
        <w:pStyle w:val="Heading2"/>
      </w:pPr>
      <w:bookmarkStart w:id="1" w:name="_Toc481074545"/>
      <w:r w:rsidRPr="00FB14A7">
        <w:t xml:space="preserve">Initial </w:t>
      </w:r>
      <w:r w:rsidR="00320EA7" w:rsidRPr="00FB14A7">
        <w:t>Objectives</w:t>
      </w:r>
      <w:bookmarkEnd w:id="1"/>
    </w:p>
    <w:p w14:paraId="3090BD64" w14:textId="77777777" w:rsidR="00E66A04" w:rsidRPr="00FB14A7" w:rsidRDefault="00E66A04" w:rsidP="00E66A04">
      <w:pPr>
        <w:spacing w:before="100" w:beforeAutospacing="1" w:after="100" w:afterAutospacing="1"/>
      </w:pPr>
      <w:r w:rsidRPr="00FB14A7">
        <w:rPr>
          <w:rFonts w:ascii="Calibri" w:hAnsi="Calibri" w:cs="Calibri"/>
        </w:rPr>
        <w:t>STU Comments to</w:t>
      </w:r>
      <w:r w:rsidR="00644E46" w:rsidRPr="00FB14A7">
        <w:rPr>
          <w:rFonts w:ascii="Calibri" w:hAnsi="Calibri" w:cs="Calibri"/>
        </w:rPr>
        <w:t xml:space="preserve"> Advance Directives</w:t>
      </w:r>
      <w:r w:rsidRPr="00FB14A7">
        <w:rPr>
          <w:rFonts w:ascii="Calibri" w:hAnsi="Calibri" w:cs="Calibri"/>
        </w:rPr>
        <w:t>:</w:t>
      </w:r>
    </w:p>
    <w:p w14:paraId="3BBE6398" w14:textId="77777777" w:rsidR="00E66A04" w:rsidRPr="00FB14A7" w:rsidRDefault="00E66A04" w:rsidP="00320EA7">
      <w:pPr>
        <w:pStyle w:val="ListParagraph"/>
        <w:numPr>
          <w:ilvl w:val="0"/>
          <w:numId w:val="2"/>
        </w:numPr>
      </w:pPr>
      <w:r w:rsidRPr="00FB14A7">
        <w:t>Clarify the description (last paragraph on page 418)</w:t>
      </w:r>
    </w:p>
    <w:p w14:paraId="11FF95E3" w14:textId="73029240" w:rsidR="00E66A04" w:rsidRPr="00FB14A7" w:rsidRDefault="00E66A04" w:rsidP="00320EA7">
      <w:pPr>
        <w:pStyle w:val="ListParagraph"/>
        <w:numPr>
          <w:ilvl w:val="0"/>
          <w:numId w:val="2"/>
        </w:numPr>
      </w:pPr>
      <w:r w:rsidRPr="00FB14A7">
        <w:t>Revise t</w:t>
      </w:r>
      <w:r w:rsidR="00085D03">
        <w:t>he Figure 124 example,</w:t>
      </w:r>
    </w:p>
    <w:p w14:paraId="1525ECE0" w14:textId="653A5F1E" w:rsidR="00E66A04" w:rsidRPr="00FB14A7" w:rsidRDefault="00E66A04" w:rsidP="00320EA7">
      <w:pPr>
        <w:pStyle w:val="ListParagraph"/>
        <w:numPr>
          <w:ilvl w:val="0"/>
          <w:numId w:val="2"/>
        </w:numPr>
      </w:pPr>
      <w:r w:rsidRPr="00FB14A7">
        <w:t xml:space="preserve">Recommend a tighter conformance statement </w:t>
      </w:r>
      <w:hyperlink r:id="rId6" w:history="1">
        <w:r w:rsidRPr="00CD3FFC">
          <w:t>CONF:1198-30804</w:t>
        </w:r>
      </w:hyperlink>
      <w:r w:rsidRPr="00FB14A7">
        <w:t xml:space="preserve"> for the value </w:t>
      </w:r>
      <w:r w:rsidR="00085D03">
        <w:t>attribute</w:t>
      </w:r>
    </w:p>
    <w:p w14:paraId="6AFD04D2" w14:textId="721F49C0" w:rsidR="003B7080" w:rsidRPr="00FB14A7" w:rsidRDefault="003B7080" w:rsidP="00320EA7">
      <w:pPr>
        <w:pStyle w:val="ListParagraph"/>
        <w:numPr>
          <w:ilvl w:val="0"/>
          <w:numId w:val="2"/>
        </w:numPr>
      </w:pPr>
      <w:r w:rsidRPr="00FB14A7">
        <w:t>Maintain backward compatibility</w:t>
      </w:r>
    </w:p>
    <w:p w14:paraId="07AED604" w14:textId="77777777" w:rsidR="004D2CCF" w:rsidRPr="00FB14A7" w:rsidRDefault="004D2CCF"/>
    <w:p w14:paraId="24AFD433" w14:textId="77777777" w:rsidR="00085D03" w:rsidRDefault="00085D03" w:rsidP="00085D03">
      <w:pPr>
        <w:pStyle w:val="Heading3"/>
      </w:pPr>
      <w:commentRangeStart w:id="2"/>
      <w:r>
        <w:t>Visual Overview</w:t>
      </w:r>
    </w:p>
    <w:p w14:paraId="450BCABE" w14:textId="4D108C2F" w:rsidR="00085D03" w:rsidRDefault="00085D03" w:rsidP="00085D03">
      <w:pPr>
        <w:pStyle w:val="Caption"/>
      </w:pPr>
      <w:r>
        <w:t xml:space="preserve">Figure </w:t>
      </w:r>
      <w:fldSimple w:instr=" SEQ Figure \* ARABIC ">
        <w:r>
          <w:rPr>
            <w:noProof/>
          </w:rPr>
          <w:t>1</w:t>
        </w:r>
      </w:fldSimple>
      <w:r>
        <w:t xml:space="preserve">: Overview </w:t>
      </w:r>
      <w:r>
        <w:rPr>
          <w:noProof/>
        </w:rPr>
        <w:t>of Advance Directive Template Revisions</w:t>
      </w:r>
      <w:commentRangeEnd w:id="2"/>
      <w:r w:rsidR="00A93627">
        <w:rPr>
          <w:rStyle w:val="CommentReference"/>
          <w:i w:val="0"/>
          <w:iCs w:val="0"/>
          <w:color w:val="auto"/>
        </w:rPr>
        <w:commentReference w:id="2"/>
      </w:r>
    </w:p>
    <w:p w14:paraId="30A9D35D" w14:textId="2533F2AE" w:rsidR="004968A5" w:rsidRDefault="00085D03" w:rsidP="00085D03">
      <w:pPr>
        <w:pStyle w:val="Heading3"/>
      </w:pPr>
      <w:r>
        <w:rPr>
          <w:noProof/>
        </w:rPr>
        <w:drawing>
          <wp:inline distT="0" distB="0" distL="0" distR="0" wp14:anchorId="54F1C045" wp14:editId="6348698F">
            <wp:extent cx="5943600" cy="3310890"/>
            <wp:effectExtent l="19050" t="19050" r="19050"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10890"/>
                    </a:xfrm>
                    <a:prstGeom prst="rect">
                      <a:avLst/>
                    </a:prstGeom>
                    <a:ln>
                      <a:solidFill>
                        <a:schemeClr val="tx1"/>
                      </a:solidFill>
                    </a:ln>
                  </pic:spPr>
                </pic:pic>
              </a:graphicData>
            </a:graphic>
          </wp:inline>
        </w:drawing>
      </w:r>
      <w:r w:rsidR="004968A5">
        <w:br w:type="page"/>
      </w:r>
    </w:p>
    <w:p w14:paraId="7FBA7C7E" w14:textId="0562CAD0" w:rsidR="00EE33B2" w:rsidRPr="00957797" w:rsidRDefault="00EE33B2" w:rsidP="00EE33B2">
      <w:pPr>
        <w:pStyle w:val="Heading1"/>
      </w:pPr>
      <w:bookmarkStart w:id="3" w:name="_Toc481074546"/>
      <w:r>
        <w:lastRenderedPageBreak/>
        <w:t xml:space="preserve">New Version: </w:t>
      </w:r>
      <w:r w:rsidRPr="00957797">
        <w:t>Advance Directives Section (V4)</w:t>
      </w:r>
      <w:bookmarkEnd w:id="3"/>
    </w:p>
    <w:p w14:paraId="2BDF64AC" w14:textId="4F739B89" w:rsidR="00EE33B2" w:rsidRDefault="00EE33B2" w:rsidP="00EE33B2">
      <w:r>
        <w:t xml:space="preserve">Name: </w:t>
      </w:r>
      <w:r w:rsidRPr="00B43859">
        <w:t xml:space="preserve">Advance Directives Section </w:t>
      </w:r>
      <w:r>
        <w:t xml:space="preserve">(entries required) </w:t>
      </w:r>
      <w:r w:rsidRPr="00B43859">
        <w:t xml:space="preserve">(V4) </w:t>
      </w:r>
      <w:r>
        <w:t>2017-07</w:t>
      </w:r>
      <w:r w:rsidRPr="00FB14A7">
        <w:t xml:space="preserve">-01 </w:t>
      </w:r>
    </w:p>
    <w:p w14:paraId="3425EAA9" w14:textId="77777777" w:rsidR="00EE33B2" w:rsidRPr="00B43859" w:rsidRDefault="00EE33B2" w:rsidP="00EE33B2">
      <w:r w:rsidRPr="00B43859">
        <w:t>[note: there w</w:t>
      </w:r>
      <w:r>
        <w:t>ill</w:t>
      </w:r>
      <w:r w:rsidRPr="00B43859">
        <w:t xml:space="preserve"> be both an </w:t>
      </w:r>
      <w:r>
        <w:t>“</w:t>
      </w:r>
      <w:r w:rsidRPr="00B43859">
        <w:t>entries optional</w:t>
      </w:r>
      <w:r>
        <w:t>”</w:t>
      </w:r>
      <w:r w:rsidRPr="00B43859">
        <w:t xml:space="preserve"> and an </w:t>
      </w:r>
      <w:r>
        <w:t>“</w:t>
      </w:r>
      <w:r w:rsidRPr="00B43859">
        <w:t>entries required</w:t>
      </w:r>
      <w:r>
        <w:t>”</w:t>
      </w:r>
      <w:r w:rsidRPr="00B43859">
        <w:t xml:space="preserve"> flavor</w:t>
      </w:r>
      <w:r>
        <w:t xml:space="preserve"> for this template design</w:t>
      </w:r>
      <w:r w:rsidRPr="00B43859">
        <w:t>.]</w:t>
      </w:r>
    </w:p>
    <w:p w14:paraId="2DA81682" w14:textId="77777777" w:rsidR="00EE33B2" w:rsidRPr="00CD3FFC" w:rsidRDefault="00EE33B2" w:rsidP="00EE33B2"/>
    <w:p w14:paraId="24744D26" w14:textId="0FD92BFD" w:rsidR="00EE33B2" w:rsidRPr="00CD3FFC" w:rsidRDefault="00EE33B2" w:rsidP="00EE33B2">
      <w:pPr>
        <w:pStyle w:val="Default"/>
        <w:rPr>
          <w:rFonts w:ascii="Times New Roman" w:hAnsi="Times New Roman" w:cs="Times New Roman"/>
        </w:rPr>
      </w:pPr>
      <w:r w:rsidRPr="00CD3FFC">
        <w:rPr>
          <w:rFonts w:ascii="Times New Roman" w:hAnsi="Times New Roman" w:cs="Times New Roman"/>
        </w:rPr>
        <w:t xml:space="preserve">This section contains </w:t>
      </w:r>
      <w:r>
        <w:rPr>
          <w:rFonts w:ascii="Times New Roman" w:hAnsi="Times New Roman" w:cs="Times New Roman"/>
        </w:rPr>
        <w:t>information</w:t>
      </w:r>
      <w:r w:rsidRPr="00CD3FFC">
        <w:rPr>
          <w:rFonts w:ascii="Times New Roman" w:hAnsi="Times New Roman" w:cs="Times New Roman"/>
        </w:rPr>
        <w:t xml:space="preserve"> describing the patient’s advance directives</w:t>
      </w:r>
      <w:r>
        <w:rPr>
          <w:rFonts w:ascii="Times New Roman" w:hAnsi="Times New Roman" w:cs="Times New Roman"/>
        </w:rPr>
        <w:t>. The description includes the kind of advance directive source documents and the type of advance directive content included in each kind of advance directive source document.  The section includes information about who verified the content available in each advance directive source document</w:t>
      </w:r>
      <w:ins w:id="4" w:author="ADVault, Inc." w:date="2017-05-02T16:41:00Z">
        <w:r w:rsidR="00B06BC3">
          <w:rPr>
            <w:rFonts w:ascii="Times New Roman" w:hAnsi="Times New Roman" w:cs="Times New Roman"/>
          </w:rPr>
          <w:t>, if applicable</w:t>
        </w:r>
      </w:ins>
      <w:r>
        <w:rPr>
          <w:rFonts w:ascii="Times New Roman" w:hAnsi="Times New Roman" w:cs="Times New Roman"/>
        </w:rPr>
        <w:t xml:space="preserve">. It also includes </w:t>
      </w:r>
      <w:commentRangeStart w:id="5"/>
      <w:r>
        <w:rPr>
          <w:rFonts w:ascii="Times New Roman" w:hAnsi="Times New Roman" w:cs="Times New Roman"/>
        </w:rPr>
        <w:t>information about who was the relevant healthcare agent</w:t>
      </w:r>
      <w:commentRangeEnd w:id="5"/>
      <w:r w:rsidR="007E37B9">
        <w:rPr>
          <w:rStyle w:val="CommentReference"/>
          <w:rFonts w:ascii="Times New Roman" w:hAnsi="Times New Roman" w:cs="Times New Roman"/>
          <w:color w:val="auto"/>
        </w:rPr>
        <w:commentReference w:id="5"/>
      </w:r>
      <w:ins w:id="6" w:author="ADVault, Inc." w:date="2017-05-02T16:44:00Z">
        <w:r w:rsidR="007E37B9">
          <w:rPr>
            <w:rFonts w:ascii="Times New Roman" w:hAnsi="Times New Roman" w:cs="Times New Roman"/>
          </w:rPr>
          <w:t xml:space="preserve"> or surrogate decision-maker</w:t>
        </w:r>
      </w:ins>
      <w:r>
        <w:rPr>
          <w:rFonts w:ascii="Times New Roman" w:hAnsi="Times New Roman" w:cs="Times New Roman"/>
        </w:rPr>
        <w:t xml:space="preserve">, if </w:t>
      </w:r>
      <w:del w:id="7" w:author="ADVault, Inc." w:date="2017-05-02T16:44:00Z">
        <w:r w:rsidDel="007E37B9">
          <w:rPr>
            <w:rFonts w:ascii="Times New Roman" w:hAnsi="Times New Roman" w:cs="Times New Roman"/>
          </w:rPr>
          <w:delText>the patient was not able to communicate or did not have the cognitive function to make decisions for his or her self</w:delText>
        </w:r>
      </w:del>
      <w:ins w:id="8" w:author="ADVault, Inc." w:date="2017-05-02T16:44:00Z">
        <w:r w:rsidR="007E37B9">
          <w:rPr>
            <w:rFonts w:ascii="Times New Roman" w:hAnsi="Times New Roman" w:cs="Times New Roman"/>
          </w:rPr>
          <w:t>available</w:t>
        </w:r>
      </w:ins>
      <w:r>
        <w:rPr>
          <w:rFonts w:ascii="Times New Roman" w:hAnsi="Times New Roman" w:cs="Times New Roman"/>
        </w:rPr>
        <w:t xml:space="preserve">. It </w:t>
      </w:r>
      <w:r w:rsidRPr="00CD3FFC">
        <w:rPr>
          <w:rFonts w:ascii="Times New Roman" w:hAnsi="Times New Roman" w:cs="Times New Roman"/>
        </w:rPr>
        <w:t xml:space="preserve">provides references to the supporting documentation, including all </w:t>
      </w:r>
      <w:del w:id="9" w:author="ADVault, Inc." w:date="2017-05-02T16:45:00Z">
        <w:r w:rsidRPr="00CD3FFC" w:rsidDel="007E37B9">
          <w:rPr>
            <w:rFonts w:ascii="Times New Roman" w:hAnsi="Times New Roman" w:cs="Times New Roman"/>
          </w:rPr>
          <w:delText xml:space="preserve">forms </w:delText>
        </w:r>
      </w:del>
      <w:ins w:id="10" w:author="ADVault, Inc." w:date="2017-05-02T16:45:00Z">
        <w:r w:rsidR="007E37B9">
          <w:rPr>
            <w:rFonts w:ascii="Times New Roman" w:hAnsi="Times New Roman" w:cs="Times New Roman"/>
          </w:rPr>
          <w:t>kinds</w:t>
        </w:r>
        <w:r w:rsidR="007E37B9" w:rsidRPr="00CD3FFC">
          <w:rPr>
            <w:rFonts w:ascii="Times New Roman" w:hAnsi="Times New Roman" w:cs="Times New Roman"/>
          </w:rPr>
          <w:t xml:space="preserve"> </w:t>
        </w:r>
      </w:ins>
      <w:r w:rsidRPr="00CD3FFC">
        <w:rPr>
          <w:rFonts w:ascii="Times New Roman" w:hAnsi="Times New Roman" w:cs="Times New Roman"/>
        </w:rPr>
        <w:t xml:space="preserve">of advance </w:t>
      </w:r>
      <w:r>
        <w:rPr>
          <w:rFonts w:ascii="Times New Roman" w:hAnsi="Times New Roman" w:cs="Times New Roman"/>
        </w:rPr>
        <w:t>directive source</w:t>
      </w:r>
      <w:r w:rsidRPr="00CD3FFC">
        <w:rPr>
          <w:rFonts w:ascii="Times New Roman" w:hAnsi="Times New Roman" w:cs="Times New Roman"/>
        </w:rPr>
        <w:t xml:space="preserve"> documents. </w:t>
      </w:r>
    </w:p>
    <w:p w14:paraId="1CC06F11" w14:textId="77777777" w:rsidR="00EE33B2" w:rsidRPr="00B43859" w:rsidRDefault="00EE33B2" w:rsidP="00EE33B2"/>
    <w:p w14:paraId="1D71A4DD" w14:textId="4D192DD2" w:rsidR="00EE33B2" w:rsidRDefault="00EE33B2" w:rsidP="00EE33B2">
      <w:r w:rsidRPr="00B43859">
        <w:t xml:space="preserve">This section differentiates between an "advance care plan document" and an “advance </w:t>
      </w:r>
      <w:r w:rsidRPr="00CD3FFC">
        <w:t xml:space="preserve">care plan order.” </w:t>
      </w:r>
      <w:r>
        <w:t xml:space="preserve">It also distinguishes an advance directive that is a consent. </w:t>
      </w:r>
      <w:r w:rsidRPr="00CD3FFC">
        <w:t>In</w:t>
      </w:r>
      <w:r>
        <w:t>formation in this section shall only</w:t>
      </w:r>
      <w:r w:rsidRPr="00CD3FFC">
        <w:t xml:space="preserve"> </w:t>
      </w:r>
      <w:del w:id="11" w:author="ADVault, Inc." w:date="2017-05-02T16:46:00Z">
        <w:r w:rsidRPr="00CD3FFC" w:rsidDel="002762DD">
          <w:delText xml:space="preserve">reflect </w:delText>
        </w:r>
      </w:del>
      <w:ins w:id="12" w:author="ADVault, Inc." w:date="2017-05-02T16:46:00Z">
        <w:r w:rsidR="002762DD">
          <w:t>include information about</w:t>
        </w:r>
        <w:r w:rsidR="002762DD" w:rsidRPr="00CD3FFC">
          <w:t xml:space="preserve"> </w:t>
        </w:r>
      </w:ins>
      <w:r w:rsidRPr="00CD3FFC">
        <w:t xml:space="preserve">the person’s current/relevant </w:t>
      </w:r>
      <w:r>
        <w:t>goals and preferences, advance directive orders, or advance directive consents.</w:t>
      </w:r>
    </w:p>
    <w:p w14:paraId="2BCE62EA" w14:textId="77777777" w:rsidR="00EE33B2" w:rsidRPr="00FB14A7" w:rsidRDefault="00EE33B2" w:rsidP="00EE33B2"/>
    <w:p w14:paraId="27B5806E" w14:textId="39C00121" w:rsidR="00EE33B2" w:rsidRPr="00FB14A7" w:rsidRDefault="00EE33B2" w:rsidP="00EE33B2">
      <w:pPr>
        <w:spacing w:after="160" w:line="259" w:lineRule="auto"/>
      </w:pPr>
      <w:r>
        <w:t xml:space="preserve">The “entries required” version of this section template requires one or more </w:t>
      </w:r>
      <w:del w:id="13" w:author="David" w:date="2017-05-02T13:59:00Z">
        <w:r w:rsidDel="000A3325">
          <w:delText xml:space="preserve">entry </w:delText>
        </w:r>
      </w:del>
      <w:ins w:id="14" w:author="David" w:date="2017-05-02T13:59:00Z">
        <w:r w:rsidR="000A3325">
          <w:t xml:space="preserve">entries </w:t>
        </w:r>
      </w:ins>
      <w:r>
        <w:t xml:space="preserve">and would </w:t>
      </w:r>
      <w:commentRangeStart w:id="15"/>
      <w:r>
        <w:t xml:space="preserve">permit the optional use of </w:t>
      </w:r>
      <w:commentRangeEnd w:id="15"/>
      <w:r w:rsidR="000A3325">
        <w:rPr>
          <w:rStyle w:val="CommentReference"/>
        </w:rPr>
        <w:commentReference w:id="15"/>
      </w:r>
      <w:r>
        <w:t>the Advance Directive Observation V3 (Deprecated), Advance Directive Organizer V2 (Deprecated); or Advance Directive Organizer (V3) 2017-07-01 template. The “entries optional” version does not require one or more entries, but includes the template purpose revisions to clarify the intention for the information to be included in the narrative text of the section.</w:t>
      </w:r>
    </w:p>
    <w:p w14:paraId="5A2CB221" w14:textId="77777777" w:rsidR="00EE33B2" w:rsidRDefault="00EE33B2" w:rsidP="00D73870">
      <w:pPr>
        <w:pStyle w:val="Heading1"/>
      </w:pPr>
    </w:p>
    <w:p w14:paraId="5C4F83A8" w14:textId="2001AB65" w:rsidR="00EE33B2" w:rsidRPr="00EE33B2" w:rsidRDefault="00EE33B2" w:rsidP="00EE33B2">
      <w:pPr>
        <w:pStyle w:val="Heading1"/>
      </w:pPr>
      <w:bookmarkStart w:id="16" w:name="_Toc481074547"/>
      <w:r>
        <w:t xml:space="preserve">New Version: </w:t>
      </w:r>
      <w:r w:rsidRPr="00EE33B2">
        <w:t>Advance Directives Organizer (V3)</w:t>
      </w:r>
      <w:bookmarkEnd w:id="16"/>
    </w:p>
    <w:p w14:paraId="0BF5586C" w14:textId="77777777" w:rsidR="00EE33B2" w:rsidRPr="00CD3FFC" w:rsidRDefault="00EE33B2" w:rsidP="00EE33B2">
      <w:pPr>
        <w:spacing w:after="160" w:line="259" w:lineRule="auto"/>
        <w:rPr>
          <w:color w:val="000000"/>
        </w:rPr>
      </w:pPr>
      <w:r>
        <w:rPr>
          <w:color w:val="000000"/>
        </w:rPr>
        <w:t>Name</w:t>
      </w:r>
      <w:r w:rsidRPr="00DC31EE">
        <w:rPr>
          <w:color w:val="000000"/>
        </w:rPr>
        <w:t>:</w:t>
      </w:r>
      <w:r w:rsidRPr="00957797">
        <w:rPr>
          <w:bCs/>
          <w:i/>
          <w:iCs/>
          <w:color w:val="000000"/>
        </w:rPr>
        <w:t xml:space="preserve"> </w:t>
      </w:r>
      <w:r w:rsidRPr="00957797">
        <w:rPr>
          <w:bCs/>
          <w:iCs/>
          <w:color w:val="000000"/>
        </w:rPr>
        <w:t>Advance Directive Organizer (V3) 2017-07-01</w:t>
      </w:r>
    </w:p>
    <w:p w14:paraId="5E4DE9B2" w14:textId="77777777" w:rsidR="00EE33B2" w:rsidRDefault="00EE33B2" w:rsidP="00EE33B2">
      <w:pPr>
        <w:spacing w:after="160" w:line="259" w:lineRule="auto"/>
      </w:pPr>
      <w:r w:rsidRPr="00B43859">
        <w:t>This clinical statement groups a set of advance directive observations documented by a particular author at a particular time</w:t>
      </w:r>
      <w:r>
        <w:t xml:space="preserve"> and associated with a particular version of the referenced advance directives source information</w:t>
      </w:r>
      <w:r w:rsidRPr="00B43859">
        <w:t>.</w:t>
      </w:r>
    </w:p>
    <w:p w14:paraId="6E0B2FEC" w14:textId="5E296AAE" w:rsidR="00EE33B2" w:rsidRDefault="00EE33B2" w:rsidP="00EE33B2">
      <w:pPr>
        <w:spacing w:after="160" w:line="259" w:lineRule="auto"/>
      </w:pPr>
      <w:r>
        <w:t xml:space="preserve">The organizer SHOULD include an author and a verifier participant and </w:t>
      </w:r>
      <w:del w:id="17" w:author="ADVault, Inc." w:date="2017-05-02T17:13:00Z">
        <w:r w:rsidDel="001035E0">
          <w:delText xml:space="preserve">at </w:delText>
        </w:r>
      </w:del>
      <w:ins w:id="18" w:author="ADVault, Inc." w:date="2017-05-02T17:13:00Z">
        <w:r w:rsidR="001035E0">
          <w:t>it</w:t>
        </w:r>
        <w:r w:rsidR="001035E0">
          <w:t xml:space="preserve"> </w:t>
        </w:r>
      </w:ins>
      <w:r>
        <w:t xml:space="preserve">SHOULD include </w:t>
      </w:r>
      <w:ins w:id="19" w:author="ADVault, Inc." w:date="2017-05-02T17:13:00Z">
        <w:r w:rsidR="0048460F">
          <w:t xml:space="preserve">at </w:t>
        </w:r>
      </w:ins>
      <w:r>
        <w:t>least one reference to an external document, which when present, prevents the need to repeat this information for each component Advance Directive Observation unless greater specificity at the component level is needed.</w:t>
      </w:r>
    </w:p>
    <w:p w14:paraId="1149EE81" w14:textId="7003759F" w:rsidR="00EE33B2" w:rsidRDefault="00EE33B2" w:rsidP="00D73870">
      <w:pPr>
        <w:pStyle w:val="Heading1"/>
      </w:pPr>
    </w:p>
    <w:p w14:paraId="4FC448E6" w14:textId="382D8E60" w:rsidR="00E626A3" w:rsidRDefault="00E626A3" w:rsidP="00E626A3"/>
    <w:p w14:paraId="46BBC527" w14:textId="77777777" w:rsidR="00E626A3" w:rsidRPr="00E626A3" w:rsidRDefault="00E626A3" w:rsidP="00E626A3"/>
    <w:p w14:paraId="59551651" w14:textId="105112C6" w:rsidR="00B72209" w:rsidRDefault="00957797" w:rsidP="0048460F">
      <w:pPr>
        <w:pStyle w:val="Heading1"/>
      </w:pPr>
      <w:bookmarkStart w:id="20" w:name="_Toc481074548"/>
      <w:r>
        <w:lastRenderedPageBreak/>
        <w:t xml:space="preserve">New Version: </w:t>
      </w:r>
      <w:r w:rsidR="00BD6DE9">
        <w:t xml:space="preserve">Advance Directives Observation </w:t>
      </w:r>
      <w:r w:rsidR="004A53DC">
        <w:t xml:space="preserve">(V4) </w:t>
      </w:r>
      <w:r w:rsidR="00BD6DE9">
        <w:t>Template</w:t>
      </w:r>
      <w:bookmarkEnd w:id="20"/>
    </w:p>
    <w:p w14:paraId="2C8A6570" w14:textId="76E639EA" w:rsidR="00BD6DE9" w:rsidRPr="00FB14A7" w:rsidRDefault="004968A5" w:rsidP="0048460F">
      <w:pPr>
        <w:keepNext/>
        <w:pPrChange w:id="21" w:author="ADVault, Inc." w:date="2017-05-02T17:13:00Z">
          <w:pPr/>
        </w:pPrChange>
      </w:pPr>
      <w:r>
        <w:t xml:space="preserve">Name: </w:t>
      </w:r>
      <w:r w:rsidR="00BD6DE9">
        <w:t>Advance Directive Observation (</w:t>
      </w:r>
      <w:r w:rsidR="004A53DC">
        <w:t>V4</w:t>
      </w:r>
      <w:r w:rsidR="00BD6DE9">
        <w:t>) 2017-07-01</w:t>
      </w:r>
    </w:p>
    <w:p w14:paraId="281D5B42" w14:textId="1973BE50" w:rsidR="00BD6DE9" w:rsidRDefault="00BD6DE9" w:rsidP="0048460F">
      <w:pPr>
        <w:pStyle w:val="Default"/>
        <w:keepNext/>
        <w:rPr>
          <w:rFonts w:ascii="Times New Roman" w:hAnsi="Times New Roman" w:cs="Times New Roman"/>
        </w:rPr>
        <w:pPrChange w:id="22" w:author="ADVault, Inc." w:date="2017-05-02T17:13:00Z">
          <w:pPr>
            <w:pStyle w:val="Default"/>
          </w:pPr>
        </w:pPrChange>
      </w:pPr>
    </w:p>
    <w:p w14:paraId="25E73FC2" w14:textId="218F94C5" w:rsidR="00DC1EFB" w:rsidRPr="00DC1EFB" w:rsidRDefault="00DC1EFB" w:rsidP="00DC1EFB">
      <w:pPr>
        <w:rPr>
          <w:b/>
        </w:rPr>
      </w:pPr>
      <w:r>
        <w:rPr>
          <w:b/>
        </w:rPr>
        <w:t>Background</w:t>
      </w:r>
    </w:p>
    <w:p w14:paraId="0942B597" w14:textId="22AE7E6A" w:rsidR="00BD6DE9" w:rsidRDefault="00BD6DE9" w:rsidP="00BD6DE9">
      <w:pPr>
        <w:pStyle w:val="Default"/>
        <w:rPr>
          <w:rFonts w:ascii="Times New Roman" w:hAnsi="Times New Roman" w:cs="Times New Roman"/>
        </w:rPr>
      </w:pPr>
      <w:r>
        <w:rPr>
          <w:rFonts w:ascii="Times New Roman" w:hAnsi="Times New Roman" w:cs="Times New Roman"/>
        </w:rPr>
        <w:t>Advance directives are called “advance directives”</w:t>
      </w:r>
      <w:r w:rsidR="00674B9B">
        <w:rPr>
          <w:rFonts w:ascii="Times New Roman" w:hAnsi="Times New Roman" w:cs="Times New Roman"/>
        </w:rPr>
        <w:t xml:space="preserve"> because these documents</w:t>
      </w:r>
      <w:r>
        <w:rPr>
          <w:rFonts w:ascii="Times New Roman" w:hAnsi="Times New Roman" w:cs="Times New Roman"/>
        </w:rPr>
        <w:t xml:space="preserve"> are established “</w:t>
      </w:r>
      <w:r w:rsidRPr="00CD3FFC">
        <w:rPr>
          <w:rFonts w:ascii="Times New Roman" w:hAnsi="Times New Roman" w:cs="Times New Roman"/>
        </w:rPr>
        <w:t>in advance</w:t>
      </w:r>
      <w:r>
        <w:rPr>
          <w:rFonts w:ascii="Times New Roman" w:hAnsi="Times New Roman" w:cs="Times New Roman"/>
        </w:rPr>
        <w:t>”</w:t>
      </w:r>
      <w:r w:rsidRPr="00CD3FFC">
        <w:rPr>
          <w:rFonts w:ascii="Times New Roman" w:hAnsi="Times New Roman" w:cs="Times New Roman"/>
        </w:rPr>
        <w:t xml:space="preserve"> </w:t>
      </w:r>
      <w:r w:rsidR="00674B9B">
        <w:rPr>
          <w:rFonts w:ascii="Times New Roman" w:hAnsi="Times New Roman" w:cs="Times New Roman"/>
        </w:rPr>
        <w:t xml:space="preserve">of the time when the </w:t>
      </w:r>
      <w:r>
        <w:rPr>
          <w:rFonts w:ascii="Times New Roman" w:hAnsi="Times New Roman" w:cs="Times New Roman"/>
        </w:rPr>
        <w:t>inform</w:t>
      </w:r>
      <w:r w:rsidR="00674B9B">
        <w:rPr>
          <w:rFonts w:ascii="Times New Roman" w:hAnsi="Times New Roman" w:cs="Times New Roman"/>
        </w:rPr>
        <w:t>ation</w:t>
      </w:r>
      <w:r w:rsidRPr="00CD3FFC">
        <w:rPr>
          <w:rFonts w:ascii="Times New Roman" w:hAnsi="Times New Roman" w:cs="Times New Roman"/>
        </w:rPr>
        <w:t xml:space="preserve"> </w:t>
      </w:r>
      <w:r w:rsidR="008F6211">
        <w:rPr>
          <w:rFonts w:ascii="Times New Roman" w:hAnsi="Times New Roman" w:cs="Times New Roman"/>
        </w:rPr>
        <w:t xml:space="preserve">would be relevant to </w:t>
      </w:r>
      <w:r>
        <w:rPr>
          <w:rFonts w:ascii="Times New Roman" w:hAnsi="Times New Roman" w:cs="Times New Roman"/>
        </w:rPr>
        <w:t>medical treatment decisions,</w:t>
      </w:r>
      <w:r w:rsidR="008F6211">
        <w:rPr>
          <w:rFonts w:ascii="Times New Roman" w:hAnsi="Times New Roman" w:cs="Times New Roman"/>
        </w:rPr>
        <w:t xml:space="preserve"> care delivery, and care planning</w:t>
      </w:r>
      <w:r>
        <w:rPr>
          <w:rFonts w:ascii="Times New Roman" w:hAnsi="Times New Roman" w:cs="Times New Roman"/>
        </w:rPr>
        <w:t xml:space="preserve">. The term </w:t>
      </w:r>
      <w:r w:rsidR="008F6211">
        <w:rPr>
          <w:rFonts w:ascii="Times New Roman" w:hAnsi="Times New Roman" w:cs="Times New Roman"/>
        </w:rPr>
        <w:t xml:space="preserve">“advance directive” </w:t>
      </w:r>
      <w:r>
        <w:rPr>
          <w:rFonts w:ascii="Times New Roman" w:hAnsi="Times New Roman" w:cs="Times New Roman"/>
        </w:rPr>
        <w:t xml:space="preserve">is not restricted to </w:t>
      </w:r>
      <w:r w:rsidR="008F6211">
        <w:rPr>
          <w:rFonts w:ascii="Times New Roman" w:hAnsi="Times New Roman" w:cs="Times New Roman"/>
        </w:rPr>
        <w:t xml:space="preserve">include only the </w:t>
      </w:r>
      <w:r>
        <w:rPr>
          <w:rFonts w:ascii="Times New Roman" w:hAnsi="Times New Roman" w:cs="Times New Roman"/>
        </w:rPr>
        <w:t xml:space="preserve">statutorily defined documents such as living wills and durable </w:t>
      </w:r>
      <w:ins w:id="23" w:author="ADVault, Inc." w:date="2017-05-02T17:15:00Z">
        <w:r w:rsidR="004F6A7E">
          <w:rPr>
            <w:rFonts w:ascii="Times New Roman" w:hAnsi="Times New Roman" w:cs="Times New Roman"/>
          </w:rPr>
          <w:t xml:space="preserve">medical </w:t>
        </w:r>
      </w:ins>
      <w:r>
        <w:rPr>
          <w:rFonts w:ascii="Times New Roman" w:hAnsi="Times New Roman" w:cs="Times New Roman"/>
        </w:rPr>
        <w:t xml:space="preserve">powers of attorney. An advance directive can be a personal expression of a </w:t>
      </w:r>
      <w:r w:rsidR="008F6211">
        <w:rPr>
          <w:rFonts w:ascii="Times New Roman" w:hAnsi="Times New Roman" w:cs="Times New Roman"/>
        </w:rPr>
        <w:t xml:space="preserve">health </w:t>
      </w:r>
      <w:r>
        <w:rPr>
          <w:rFonts w:ascii="Times New Roman" w:hAnsi="Times New Roman" w:cs="Times New Roman"/>
        </w:rPr>
        <w:t xml:space="preserve">goal, </w:t>
      </w:r>
      <w:r w:rsidR="008F6211">
        <w:rPr>
          <w:rFonts w:ascii="Times New Roman" w:hAnsi="Times New Roman" w:cs="Times New Roman"/>
        </w:rPr>
        <w:t xml:space="preserve">treatment </w:t>
      </w:r>
      <w:r>
        <w:rPr>
          <w:rFonts w:ascii="Times New Roman" w:hAnsi="Times New Roman" w:cs="Times New Roman"/>
        </w:rPr>
        <w:t xml:space="preserve">preference or </w:t>
      </w:r>
      <w:r w:rsidR="008F6211">
        <w:rPr>
          <w:rFonts w:ascii="Times New Roman" w:hAnsi="Times New Roman" w:cs="Times New Roman"/>
        </w:rPr>
        <w:t xml:space="preserve">personal </w:t>
      </w:r>
      <w:r>
        <w:rPr>
          <w:rFonts w:ascii="Times New Roman" w:hAnsi="Times New Roman" w:cs="Times New Roman"/>
        </w:rPr>
        <w:t xml:space="preserve">priority </w:t>
      </w:r>
      <w:del w:id="24" w:author="David" w:date="2017-05-02T14:03:00Z">
        <w:r w:rsidDel="000A3325">
          <w:rPr>
            <w:rFonts w:ascii="Times New Roman" w:hAnsi="Times New Roman" w:cs="Times New Roman"/>
          </w:rPr>
          <w:delText>provide</w:delText>
        </w:r>
        <w:r w:rsidR="008F6211" w:rsidDel="000A3325">
          <w:rPr>
            <w:rFonts w:ascii="Times New Roman" w:hAnsi="Times New Roman" w:cs="Times New Roman"/>
          </w:rPr>
          <w:delText xml:space="preserve"> </w:delText>
        </w:r>
      </w:del>
      <w:r w:rsidR="008F6211">
        <w:rPr>
          <w:rFonts w:ascii="Times New Roman" w:hAnsi="Times New Roman" w:cs="Times New Roman"/>
        </w:rPr>
        <w:t>that would contribute</w:t>
      </w:r>
      <w:r>
        <w:rPr>
          <w:rFonts w:ascii="Times New Roman" w:hAnsi="Times New Roman" w:cs="Times New Roman"/>
        </w:rPr>
        <w:t xml:space="preserve"> input for care planning </w:t>
      </w:r>
      <w:r w:rsidRPr="00CD3FFC">
        <w:rPr>
          <w:rFonts w:ascii="Times New Roman" w:hAnsi="Times New Roman" w:cs="Times New Roman"/>
        </w:rPr>
        <w:t>when the patient ca</w:t>
      </w:r>
      <w:r>
        <w:rPr>
          <w:rFonts w:ascii="Times New Roman" w:hAnsi="Times New Roman" w:cs="Times New Roman"/>
        </w:rPr>
        <w:t>nnot communicate</w:t>
      </w:r>
      <w:r w:rsidRPr="00CD3FFC">
        <w:rPr>
          <w:rFonts w:ascii="Times New Roman" w:hAnsi="Times New Roman" w:cs="Times New Roman"/>
        </w:rPr>
        <w:t xml:space="preserve"> or lacks decision-making capacity</w:t>
      </w:r>
      <w:r>
        <w:rPr>
          <w:rFonts w:ascii="Times New Roman" w:hAnsi="Times New Roman" w:cs="Times New Roman"/>
        </w:rPr>
        <w:t xml:space="preserve">. </w:t>
      </w:r>
      <w:r w:rsidR="008F6211">
        <w:rPr>
          <w:rFonts w:ascii="Times New Roman" w:hAnsi="Times New Roman" w:cs="Times New Roman"/>
        </w:rPr>
        <w:t xml:space="preserve">An advance directive </w:t>
      </w:r>
      <w:r>
        <w:rPr>
          <w:rFonts w:ascii="Times New Roman" w:hAnsi="Times New Roman" w:cs="Times New Roman"/>
        </w:rPr>
        <w:t>also can be a p</w:t>
      </w:r>
      <w:r w:rsidRPr="00CD3FFC">
        <w:rPr>
          <w:rFonts w:ascii="Times New Roman" w:hAnsi="Times New Roman" w:cs="Times New Roman"/>
        </w:rPr>
        <w:t>ortable medical order</w:t>
      </w:r>
      <w:r w:rsidR="008F6211">
        <w:rPr>
          <w:rFonts w:ascii="Times New Roman" w:hAnsi="Times New Roman" w:cs="Times New Roman"/>
        </w:rPr>
        <w:t xml:space="preserve"> such as</w:t>
      </w:r>
      <w:r w:rsidRPr="00CD3FFC">
        <w:rPr>
          <w:rFonts w:ascii="Times New Roman" w:hAnsi="Times New Roman" w:cs="Times New Roman"/>
        </w:rPr>
        <w:t xml:space="preserve"> a </w:t>
      </w:r>
      <w:r>
        <w:rPr>
          <w:rFonts w:ascii="Times New Roman" w:hAnsi="Times New Roman" w:cs="Times New Roman"/>
        </w:rPr>
        <w:t>Medical Order for Life-Sustaining Treatment (</w:t>
      </w:r>
      <w:r w:rsidRPr="00CD3FFC">
        <w:rPr>
          <w:rFonts w:ascii="Times New Roman" w:hAnsi="Times New Roman" w:cs="Times New Roman"/>
        </w:rPr>
        <w:t>MOLST</w:t>
      </w:r>
      <w:r>
        <w:rPr>
          <w:rFonts w:ascii="Times New Roman" w:hAnsi="Times New Roman" w:cs="Times New Roman"/>
        </w:rPr>
        <w:t>)</w:t>
      </w:r>
      <w:r w:rsidRPr="00CD3FFC">
        <w:rPr>
          <w:rFonts w:ascii="Times New Roman" w:hAnsi="Times New Roman" w:cs="Times New Roman"/>
        </w:rPr>
        <w:t xml:space="preserve"> or </w:t>
      </w:r>
      <w:r>
        <w:rPr>
          <w:rFonts w:ascii="Times New Roman" w:hAnsi="Times New Roman" w:cs="Times New Roman"/>
        </w:rPr>
        <w:t>a Physician Order for Life-Sustaining Treatment (</w:t>
      </w:r>
      <w:r w:rsidRPr="00CD3FFC">
        <w:rPr>
          <w:rFonts w:ascii="Times New Roman" w:hAnsi="Times New Roman" w:cs="Times New Roman"/>
        </w:rPr>
        <w:t>POLST</w:t>
      </w:r>
      <w:r>
        <w:rPr>
          <w:rFonts w:ascii="Times New Roman" w:hAnsi="Times New Roman" w:cs="Times New Roman"/>
        </w:rPr>
        <w:t>)</w:t>
      </w:r>
      <w:r w:rsidR="008F6211">
        <w:rPr>
          <w:rFonts w:ascii="Times New Roman" w:hAnsi="Times New Roman" w:cs="Times New Roman"/>
        </w:rPr>
        <w:t>, or an Out-of-hospital Do Not Resuscitate (DNR)</w:t>
      </w:r>
      <w:ins w:id="25" w:author="ADVault, Inc." w:date="2017-05-02T17:15:00Z">
        <w:r w:rsidR="00CE5174">
          <w:rPr>
            <w:rFonts w:ascii="Times New Roman" w:hAnsi="Times New Roman" w:cs="Times New Roman"/>
          </w:rPr>
          <w:t xml:space="preserve"> Order</w:t>
        </w:r>
      </w:ins>
      <w:ins w:id="26" w:author="David" w:date="2017-05-02T14:04:00Z">
        <w:r w:rsidR="000A3325">
          <w:rPr>
            <w:rFonts w:ascii="Times New Roman" w:hAnsi="Times New Roman" w:cs="Times New Roman"/>
          </w:rPr>
          <w:t>:</w:t>
        </w:r>
      </w:ins>
      <w:del w:id="27" w:author="David" w:date="2017-05-02T14:04:00Z">
        <w:r w:rsidR="008F6211" w:rsidDel="000A3325">
          <w:rPr>
            <w:rFonts w:ascii="Times New Roman" w:hAnsi="Times New Roman" w:cs="Times New Roman"/>
          </w:rPr>
          <w:delText>.</w:delText>
        </w:r>
      </w:del>
      <w:r w:rsidR="008F6211">
        <w:rPr>
          <w:rFonts w:ascii="Times New Roman" w:hAnsi="Times New Roman" w:cs="Times New Roman"/>
        </w:rPr>
        <w:t xml:space="preserve"> </w:t>
      </w:r>
      <w:del w:id="28" w:author="David" w:date="2017-05-02T14:04:00Z">
        <w:r w:rsidDel="000A3325">
          <w:rPr>
            <w:rFonts w:ascii="Times New Roman" w:hAnsi="Times New Roman" w:cs="Times New Roman"/>
          </w:rPr>
          <w:delText xml:space="preserve"> </w:delText>
        </w:r>
      </w:del>
      <w:del w:id="29" w:author="David" w:date="2017-05-02T14:05:00Z">
        <w:r w:rsidR="00C3771E" w:rsidDel="000A3325">
          <w:rPr>
            <w:rFonts w:ascii="Times New Roman" w:hAnsi="Times New Roman" w:cs="Times New Roman"/>
          </w:rPr>
          <w:delText>This</w:delText>
        </w:r>
        <w:r w:rsidR="008F6211" w:rsidDel="000A3325">
          <w:rPr>
            <w:rFonts w:ascii="Times New Roman" w:hAnsi="Times New Roman" w:cs="Times New Roman"/>
          </w:rPr>
          <w:delText xml:space="preserve"> </w:delText>
        </w:r>
      </w:del>
      <w:ins w:id="30" w:author="David" w:date="2017-05-02T14:05:00Z">
        <w:r w:rsidR="000A3325">
          <w:rPr>
            <w:rFonts w:ascii="Times New Roman" w:hAnsi="Times New Roman" w:cs="Times New Roman"/>
          </w:rPr>
          <w:t xml:space="preserve">These </w:t>
        </w:r>
      </w:ins>
      <w:r w:rsidR="008F6211">
        <w:rPr>
          <w:rFonts w:ascii="Times New Roman" w:hAnsi="Times New Roman" w:cs="Times New Roman"/>
        </w:rPr>
        <w:t>kind</w:t>
      </w:r>
      <w:ins w:id="31" w:author="David" w:date="2017-05-02T14:05:00Z">
        <w:r w:rsidR="000A3325">
          <w:rPr>
            <w:rFonts w:ascii="Times New Roman" w:hAnsi="Times New Roman" w:cs="Times New Roman"/>
          </w:rPr>
          <w:t>s</w:t>
        </w:r>
      </w:ins>
      <w:r w:rsidR="008F6211">
        <w:rPr>
          <w:rFonts w:ascii="Times New Roman" w:hAnsi="Times New Roman" w:cs="Times New Roman"/>
        </w:rPr>
        <w:t xml:space="preserve"> of advance directives establish</w:t>
      </w:r>
      <w:r>
        <w:rPr>
          <w:rFonts w:ascii="Times New Roman" w:hAnsi="Times New Roman" w:cs="Times New Roman"/>
        </w:rPr>
        <w:t xml:space="preserve"> a </w:t>
      </w:r>
      <w:r w:rsidRPr="006026C9">
        <w:rPr>
          <w:rFonts w:ascii="Times New Roman" w:hAnsi="Times New Roman" w:cs="Times New Roman"/>
        </w:rPr>
        <w:t xml:space="preserve">standing medical order for </w:t>
      </w:r>
      <w:r w:rsidR="00C3771E">
        <w:rPr>
          <w:rFonts w:ascii="Times New Roman" w:hAnsi="Times New Roman" w:cs="Times New Roman"/>
        </w:rPr>
        <w:t xml:space="preserve">future </w:t>
      </w:r>
      <w:r w:rsidRPr="006026C9">
        <w:rPr>
          <w:rFonts w:ascii="Times New Roman" w:hAnsi="Times New Roman" w:cs="Times New Roman"/>
        </w:rPr>
        <w:t>emergent medical care</w:t>
      </w:r>
      <w:r w:rsidRPr="00CD3FFC">
        <w:rPr>
          <w:rFonts w:ascii="Times New Roman" w:hAnsi="Times New Roman" w:cs="Times New Roman"/>
        </w:rPr>
        <w:t xml:space="preserve">. </w:t>
      </w:r>
    </w:p>
    <w:p w14:paraId="4A147B91" w14:textId="0ED55739" w:rsidR="00644536" w:rsidRDefault="00644536" w:rsidP="00BD6DE9">
      <w:pPr>
        <w:pStyle w:val="Default"/>
        <w:rPr>
          <w:rFonts w:ascii="Times New Roman" w:hAnsi="Times New Roman" w:cs="Times New Roman"/>
        </w:rPr>
      </w:pPr>
    </w:p>
    <w:p w14:paraId="297FEE9D" w14:textId="145BCB75" w:rsidR="00644536" w:rsidRPr="00957797" w:rsidRDefault="00644536" w:rsidP="00957797">
      <w:pPr>
        <w:rPr>
          <w:b/>
        </w:rPr>
      </w:pPr>
      <w:r w:rsidRPr="00957797">
        <w:rPr>
          <w:b/>
        </w:rPr>
        <w:t>Template Purpose</w:t>
      </w:r>
    </w:p>
    <w:p w14:paraId="0F4F5117" w14:textId="560C82C1" w:rsidR="00644536" w:rsidRDefault="00644536" w:rsidP="00644536">
      <w:pPr>
        <w:pStyle w:val="Default"/>
        <w:rPr>
          <w:rFonts w:ascii="Times New Roman" w:hAnsi="Times New Roman" w:cs="Times New Roman"/>
        </w:rPr>
      </w:pPr>
      <w:r>
        <w:rPr>
          <w:rFonts w:ascii="Times New Roman" w:hAnsi="Times New Roman" w:cs="Times New Roman"/>
        </w:rPr>
        <w:t xml:space="preserve">The </w:t>
      </w:r>
      <w:r w:rsidRPr="00CD3FFC">
        <w:rPr>
          <w:rFonts w:ascii="Times New Roman" w:hAnsi="Times New Roman" w:cs="Times New Roman"/>
        </w:rPr>
        <w:t xml:space="preserve">Advance Directive Observation </w:t>
      </w:r>
      <w:r>
        <w:rPr>
          <w:rFonts w:ascii="Times New Roman" w:hAnsi="Times New Roman" w:cs="Times New Roman"/>
        </w:rPr>
        <w:t>template is used when creating an entry to record the type</w:t>
      </w:r>
      <w:r w:rsidRPr="00CD3FFC">
        <w:rPr>
          <w:rFonts w:ascii="Times New Roman" w:hAnsi="Times New Roman" w:cs="Times New Roman"/>
        </w:rPr>
        <w:t xml:space="preserve"> of </w:t>
      </w:r>
      <w:r>
        <w:rPr>
          <w:rFonts w:ascii="Times New Roman" w:hAnsi="Times New Roman" w:cs="Times New Roman"/>
        </w:rPr>
        <w:t xml:space="preserve">advance directive </w:t>
      </w:r>
      <w:r w:rsidRPr="00CD3FFC">
        <w:rPr>
          <w:rFonts w:ascii="Times New Roman" w:hAnsi="Times New Roman" w:cs="Times New Roman"/>
        </w:rPr>
        <w:t xml:space="preserve">content </w:t>
      </w:r>
      <w:r>
        <w:rPr>
          <w:rFonts w:ascii="Times New Roman" w:hAnsi="Times New Roman" w:cs="Times New Roman"/>
        </w:rPr>
        <w:t xml:space="preserve">available </w:t>
      </w:r>
      <w:r w:rsidRPr="00CD3FFC">
        <w:rPr>
          <w:rFonts w:ascii="Times New Roman" w:hAnsi="Times New Roman" w:cs="Times New Roman"/>
        </w:rPr>
        <w:t>in</w:t>
      </w:r>
      <w:r>
        <w:rPr>
          <w:rFonts w:ascii="Times New Roman" w:hAnsi="Times New Roman" w:cs="Times New Roman"/>
        </w:rPr>
        <w:t xml:space="preserve"> a kind of advance directive document,</w:t>
      </w:r>
      <w:r w:rsidRPr="00CD3FFC">
        <w:rPr>
          <w:rFonts w:ascii="Times New Roman" w:hAnsi="Times New Roman" w:cs="Times New Roman"/>
        </w:rPr>
        <w:t xml:space="preserve"> </w:t>
      </w:r>
      <w:r>
        <w:rPr>
          <w:rFonts w:ascii="Times New Roman" w:hAnsi="Times New Roman" w:cs="Times New Roman"/>
        </w:rPr>
        <w:t xml:space="preserve">as determined by a person who verified that content. </w:t>
      </w:r>
    </w:p>
    <w:p w14:paraId="43CFA08E" w14:textId="77777777" w:rsidR="00644536" w:rsidRDefault="00644536" w:rsidP="00BD6DE9">
      <w:pPr>
        <w:pStyle w:val="Default"/>
        <w:rPr>
          <w:rFonts w:ascii="Times New Roman" w:hAnsi="Times New Roman" w:cs="Times New Roman"/>
        </w:rPr>
      </w:pPr>
    </w:p>
    <w:p w14:paraId="4C025EEC" w14:textId="76CDB5BA" w:rsidR="00644536" w:rsidRDefault="00644536" w:rsidP="00644536">
      <w:pPr>
        <w:pStyle w:val="Default"/>
        <w:rPr>
          <w:rFonts w:ascii="Times New Roman" w:hAnsi="Times New Roman" w:cs="Times New Roman"/>
        </w:rPr>
      </w:pPr>
      <w:r>
        <w:rPr>
          <w:rFonts w:ascii="Times New Roman" w:hAnsi="Times New Roman" w:cs="Times New Roman"/>
        </w:rPr>
        <w:t>An Advance Directive Observation records the kind of advance directive source document observed by the person verifying the information and the type of content that was determined to be present. It also records the person who created the documentation (author) as well as the person who did the verification of the advance directive information (verifier)</w:t>
      </w:r>
      <w:ins w:id="32" w:author="ADVault, Inc." w:date="2017-05-02T17:16:00Z">
        <w:r w:rsidR="00727193">
          <w:rPr>
            <w:rFonts w:ascii="Times New Roman" w:hAnsi="Times New Roman" w:cs="Times New Roman"/>
          </w:rPr>
          <w:t>, when applicable</w:t>
        </w:r>
      </w:ins>
      <w:r>
        <w:rPr>
          <w:rFonts w:ascii="Times New Roman" w:hAnsi="Times New Roman" w:cs="Times New Roman"/>
        </w:rPr>
        <w:t xml:space="preserve">. </w:t>
      </w:r>
      <w:commentRangeStart w:id="33"/>
      <w:r>
        <w:rPr>
          <w:rFonts w:ascii="Times New Roman" w:hAnsi="Times New Roman" w:cs="Times New Roman"/>
        </w:rPr>
        <w:t>An</w:t>
      </w:r>
      <w:r w:rsidRPr="00CD3FFC">
        <w:rPr>
          <w:rFonts w:ascii="Times New Roman" w:hAnsi="Times New Roman" w:cs="Times New Roman"/>
        </w:rPr>
        <w:t xml:space="preserve"> </w:t>
      </w:r>
      <w:r>
        <w:rPr>
          <w:rFonts w:ascii="Times New Roman" w:hAnsi="Times New Roman" w:cs="Times New Roman"/>
        </w:rPr>
        <w:t>Advance Directive Observation entry should record healthcare agents established by the advance directive.</w:t>
      </w:r>
      <w:commentRangeEnd w:id="33"/>
      <w:r w:rsidR="00B851A4">
        <w:rPr>
          <w:rStyle w:val="CommentReference"/>
          <w:rFonts w:ascii="Times New Roman" w:hAnsi="Times New Roman" w:cs="Times New Roman"/>
          <w:color w:val="auto"/>
        </w:rPr>
        <w:commentReference w:id="33"/>
      </w:r>
      <w:r>
        <w:rPr>
          <w:rFonts w:ascii="Times New Roman" w:hAnsi="Times New Roman" w:cs="Times New Roman"/>
        </w:rPr>
        <w:t xml:space="preserve"> An Advance Directive Observation also </w:t>
      </w:r>
      <w:commentRangeStart w:id="34"/>
      <w:r>
        <w:rPr>
          <w:rFonts w:ascii="Times New Roman" w:hAnsi="Times New Roman" w:cs="Times New Roman"/>
        </w:rPr>
        <w:t xml:space="preserve">may </w:t>
      </w:r>
      <w:commentRangeEnd w:id="34"/>
      <w:r w:rsidR="00B851A4">
        <w:rPr>
          <w:rStyle w:val="CommentReference"/>
          <w:rFonts w:ascii="Times New Roman" w:hAnsi="Times New Roman" w:cs="Times New Roman"/>
          <w:color w:val="auto"/>
        </w:rPr>
        <w:commentReference w:id="34"/>
      </w:r>
      <w:r>
        <w:rPr>
          <w:rFonts w:ascii="Times New Roman" w:hAnsi="Times New Roman" w:cs="Times New Roman"/>
        </w:rPr>
        <w:t>record the location of the source advance directive</w:t>
      </w:r>
      <w:r w:rsidRPr="00CD3FFC">
        <w:rPr>
          <w:rFonts w:ascii="Times New Roman" w:hAnsi="Times New Roman" w:cs="Times New Roman"/>
        </w:rPr>
        <w:t xml:space="preserve"> </w:t>
      </w:r>
      <w:r>
        <w:rPr>
          <w:rFonts w:ascii="Times New Roman" w:hAnsi="Times New Roman" w:cs="Times New Roman"/>
        </w:rPr>
        <w:t>document</w:t>
      </w:r>
      <w:r w:rsidRPr="00CD3FFC">
        <w:rPr>
          <w:rFonts w:ascii="Times New Roman" w:hAnsi="Times New Roman" w:cs="Times New Roman"/>
        </w:rPr>
        <w:t xml:space="preserve"> </w:t>
      </w:r>
      <w:r>
        <w:rPr>
          <w:rFonts w:ascii="Times New Roman" w:hAnsi="Times New Roman" w:cs="Times New Roman"/>
        </w:rPr>
        <w:t>containing the information that was reviewed</w:t>
      </w:r>
      <w:r w:rsidRPr="00CD3FFC">
        <w:rPr>
          <w:rFonts w:ascii="Times New Roman" w:hAnsi="Times New Roman" w:cs="Times New Roman"/>
        </w:rPr>
        <w:t xml:space="preserve">. </w:t>
      </w:r>
    </w:p>
    <w:p w14:paraId="55ABBFD1" w14:textId="77777777" w:rsidR="00644536" w:rsidRDefault="00644536" w:rsidP="00BD6DE9">
      <w:pPr>
        <w:pStyle w:val="Default"/>
        <w:rPr>
          <w:rFonts w:ascii="Times New Roman" w:hAnsi="Times New Roman" w:cs="Times New Roman"/>
        </w:rPr>
      </w:pPr>
    </w:p>
    <w:p w14:paraId="0D46BA90" w14:textId="1FD647C2" w:rsidR="00644536" w:rsidRDefault="00644536" w:rsidP="00BD6DE9">
      <w:pPr>
        <w:pStyle w:val="Default"/>
        <w:rPr>
          <w:rFonts w:ascii="Times New Roman" w:hAnsi="Times New Roman" w:cs="Times New Roman"/>
        </w:rPr>
      </w:pPr>
      <w:r>
        <w:rPr>
          <w:rFonts w:ascii="Times New Roman" w:hAnsi="Times New Roman" w:cs="Times New Roman"/>
        </w:rPr>
        <w:t xml:space="preserve">The kinds of </w:t>
      </w:r>
      <w:ins w:id="35" w:author="ADVault, Inc." w:date="2017-05-02T17:20:00Z">
        <w:r w:rsidR="00B851A4">
          <w:rPr>
            <w:rFonts w:ascii="Times New Roman" w:hAnsi="Times New Roman" w:cs="Times New Roman"/>
          </w:rPr>
          <w:t>a</w:t>
        </w:r>
      </w:ins>
      <w:del w:id="36" w:author="ADVault, Inc." w:date="2017-05-02T17:20:00Z">
        <w:r w:rsidDel="00B851A4">
          <w:rPr>
            <w:rFonts w:ascii="Times New Roman" w:hAnsi="Times New Roman" w:cs="Times New Roman"/>
          </w:rPr>
          <w:delText>A</w:delText>
        </w:r>
      </w:del>
      <w:r>
        <w:rPr>
          <w:rFonts w:ascii="Times New Roman" w:hAnsi="Times New Roman" w:cs="Times New Roman"/>
        </w:rPr>
        <w:t xml:space="preserve">dvance </w:t>
      </w:r>
      <w:ins w:id="37" w:author="ADVault, Inc." w:date="2017-05-02T17:20:00Z">
        <w:r w:rsidR="00B851A4">
          <w:rPr>
            <w:rFonts w:ascii="Times New Roman" w:hAnsi="Times New Roman" w:cs="Times New Roman"/>
          </w:rPr>
          <w:t>d</w:t>
        </w:r>
      </w:ins>
      <w:del w:id="38" w:author="ADVault, Inc." w:date="2017-05-02T17:20:00Z">
        <w:r w:rsidDel="00B851A4">
          <w:rPr>
            <w:rFonts w:ascii="Times New Roman" w:hAnsi="Times New Roman" w:cs="Times New Roman"/>
          </w:rPr>
          <w:delText>D</w:delText>
        </w:r>
      </w:del>
      <w:r>
        <w:rPr>
          <w:rFonts w:ascii="Times New Roman" w:hAnsi="Times New Roman" w:cs="Times New Roman"/>
        </w:rPr>
        <w:t>irectives source documents could include, but are not limited to:</w:t>
      </w:r>
    </w:p>
    <w:p w14:paraId="78A9D9EE" w14:textId="58D5A4CB" w:rsidR="00644536" w:rsidRDefault="00644536" w:rsidP="004B728E">
      <w:pPr>
        <w:pStyle w:val="Default"/>
        <w:numPr>
          <w:ilvl w:val="0"/>
          <w:numId w:val="5"/>
        </w:numPr>
        <w:rPr>
          <w:rFonts w:ascii="Times New Roman" w:hAnsi="Times New Roman" w:cs="Times New Roman"/>
        </w:rPr>
      </w:pPr>
      <w:r>
        <w:rPr>
          <w:rFonts w:ascii="Times New Roman" w:hAnsi="Times New Roman" w:cs="Times New Roman"/>
        </w:rPr>
        <w:t>Personal advance care plans</w:t>
      </w:r>
    </w:p>
    <w:p w14:paraId="171FED72" w14:textId="2B9E2711" w:rsidR="00644536" w:rsidRDefault="00644536" w:rsidP="004B728E">
      <w:pPr>
        <w:pStyle w:val="Default"/>
        <w:numPr>
          <w:ilvl w:val="0"/>
          <w:numId w:val="5"/>
        </w:numPr>
        <w:rPr>
          <w:rFonts w:ascii="Times New Roman" w:hAnsi="Times New Roman" w:cs="Times New Roman"/>
        </w:rPr>
      </w:pPr>
      <w:r>
        <w:rPr>
          <w:rFonts w:ascii="Times New Roman" w:hAnsi="Times New Roman" w:cs="Times New Roman"/>
        </w:rPr>
        <w:t>MOLST/POLST orders</w:t>
      </w:r>
    </w:p>
    <w:p w14:paraId="6D4D7BA8" w14:textId="5AB8F290" w:rsidR="00644536" w:rsidRDefault="00644536" w:rsidP="004B728E">
      <w:pPr>
        <w:pStyle w:val="Default"/>
        <w:numPr>
          <w:ilvl w:val="0"/>
          <w:numId w:val="5"/>
        </w:numPr>
        <w:rPr>
          <w:rFonts w:ascii="Times New Roman" w:hAnsi="Times New Roman" w:cs="Times New Roman"/>
        </w:rPr>
      </w:pPr>
      <w:r>
        <w:rPr>
          <w:rFonts w:ascii="Times New Roman" w:hAnsi="Times New Roman" w:cs="Times New Roman"/>
        </w:rPr>
        <w:t>Out-of-Hospital DNR orders</w:t>
      </w:r>
    </w:p>
    <w:p w14:paraId="76411456" w14:textId="23352A7C" w:rsidR="00644536" w:rsidRDefault="00644536" w:rsidP="000B502E">
      <w:pPr>
        <w:pStyle w:val="Default"/>
        <w:rPr>
          <w:rFonts w:ascii="Times New Roman" w:hAnsi="Times New Roman" w:cs="Times New Roman"/>
        </w:rPr>
      </w:pPr>
    </w:p>
    <w:p w14:paraId="19D60980" w14:textId="2ACDB30B" w:rsidR="00BD6DE9" w:rsidRDefault="00BD6DE9" w:rsidP="00BD6DE9">
      <w:pPr>
        <w:pStyle w:val="Default"/>
        <w:rPr>
          <w:rFonts w:ascii="Times New Roman" w:hAnsi="Times New Roman" w:cs="Times New Roman"/>
        </w:rPr>
      </w:pPr>
      <w:r>
        <w:rPr>
          <w:rFonts w:ascii="Times New Roman" w:hAnsi="Times New Roman" w:cs="Times New Roman"/>
        </w:rPr>
        <w:t xml:space="preserve">The </w:t>
      </w:r>
      <w:r w:rsidR="00C3771E">
        <w:rPr>
          <w:rFonts w:ascii="Times New Roman" w:hAnsi="Times New Roman" w:cs="Times New Roman"/>
        </w:rPr>
        <w:t>types</w:t>
      </w:r>
      <w:r w:rsidR="00644536">
        <w:rPr>
          <w:rFonts w:ascii="Times New Roman" w:hAnsi="Times New Roman" w:cs="Times New Roman"/>
        </w:rPr>
        <w:t xml:space="preserve"> of </w:t>
      </w:r>
      <w:r w:rsidR="00DE17EC">
        <w:rPr>
          <w:rFonts w:ascii="Times New Roman" w:hAnsi="Times New Roman" w:cs="Times New Roman"/>
        </w:rPr>
        <w:t xml:space="preserve">advance directive content </w:t>
      </w:r>
      <w:r>
        <w:rPr>
          <w:rFonts w:ascii="Times New Roman" w:hAnsi="Times New Roman" w:cs="Times New Roman"/>
        </w:rPr>
        <w:t xml:space="preserve">could include, </w:t>
      </w:r>
      <w:r w:rsidR="00C3771E">
        <w:rPr>
          <w:rFonts w:ascii="Times New Roman" w:hAnsi="Times New Roman" w:cs="Times New Roman"/>
        </w:rPr>
        <w:t xml:space="preserve">but are </w:t>
      </w:r>
      <w:r>
        <w:rPr>
          <w:rFonts w:ascii="Times New Roman" w:hAnsi="Times New Roman" w:cs="Times New Roman"/>
        </w:rPr>
        <w:t>not limited to</w:t>
      </w:r>
      <w:r w:rsidR="00C3771E">
        <w:rPr>
          <w:rFonts w:ascii="Times New Roman" w:hAnsi="Times New Roman" w:cs="Times New Roman"/>
        </w:rPr>
        <w:t>:</w:t>
      </w:r>
    </w:p>
    <w:p w14:paraId="43E93575" w14:textId="0DBCE557" w:rsidR="00DE17EC" w:rsidRDefault="00DE17EC" w:rsidP="004B728E">
      <w:pPr>
        <w:pStyle w:val="Default"/>
        <w:numPr>
          <w:ilvl w:val="0"/>
          <w:numId w:val="6"/>
        </w:numPr>
        <w:rPr>
          <w:rFonts w:ascii="Times New Roman" w:hAnsi="Times New Roman" w:cs="Times New Roman"/>
        </w:rPr>
      </w:pPr>
      <w:r>
        <w:rPr>
          <w:rFonts w:ascii="Times New Roman" w:hAnsi="Times New Roman" w:cs="Times New Roman"/>
        </w:rPr>
        <w:t>Healthcare agent consents</w:t>
      </w:r>
    </w:p>
    <w:p w14:paraId="63E9D359" w14:textId="77C7C3BE" w:rsidR="00BD6DE9" w:rsidRDefault="000B502E" w:rsidP="004B728E">
      <w:pPr>
        <w:pStyle w:val="Default"/>
        <w:numPr>
          <w:ilvl w:val="0"/>
          <w:numId w:val="6"/>
        </w:numPr>
        <w:rPr>
          <w:rFonts w:ascii="Times New Roman" w:hAnsi="Times New Roman" w:cs="Times New Roman"/>
        </w:rPr>
      </w:pPr>
      <w:r>
        <w:rPr>
          <w:rFonts w:ascii="Times New Roman" w:hAnsi="Times New Roman" w:cs="Times New Roman"/>
        </w:rPr>
        <w:t>Antibiotics administration</w:t>
      </w:r>
      <w:r w:rsidR="00DE17EC">
        <w:rPr>
          <w:rFonts w:ascii="Times New Roman" w:hAnsi="Times New Roman" w:cs="Times New Roman"/>
        </w:rPr>
        <w:t xml:space="preserve"> preferences</w:t>
      </w:r>
    </w:p>
    <w:p w14:paraId="1C5DE7A8" w14:textId="0C867FD4" w:rsidR="00BD6DE9" w:rsidRPr="00CD3FFC" w:rsidRDefault="00BD6DE9" w:rsidP="004B728E">
      <w:pPr>
        <w:pStyle w:val="Default"/>
        <w:numPr>
          <w:ilvl w:val="0"/>
          <w:numId w:val="4"/>
        </w:numPr>
        <w:rPr>
          <w:rFonts w:ascii="Times New Roman" w:hAnsi="Times New Roman" w:cs="Times New Roman"/>
        </w:rPr>
      </w:pPr>
      <w:r>
        <w:rPr>
          <w:rFonts w:ascii="Times New Roman" w:hAnsi="Times New Roman" w:cs="Times New Roman"/>
        </w:rPr>
        <w:t>Artificial nut</w:t>
      </w:r>
      <w:r w:rsidR="00C3771E">
        <w:rPr>
          <w:rFonts w:ascii="Times New Roman" w:hAnsi="Times New Roman" w:cs="Times New Roman"/>
        </w:rPr>
        <w:t>rit</w:t>
      </w:r>
      <w:r w:rsidR="00972FF2">
        <w:rPr>
          <w:rFonts w:ascii="Times New Roman" w:hAnsi="Times New Roman" w:cs="Times New Roman"/>
        </w:rPr>
        <w:t>ion and hydration administration</w:t>
      </w:r>
      <w:r w:rsidR="00DE17EC">
        <w:rPr>
          <w:rFonts w:ascii="Times New Roman" w:hAnsi="Times New Roman" w:cs="Times New Roman"/>
        </w:rPr>
        <w:t xml:space="preserve"> preferences</w:t>
      </w:r>
    </w:p>
    <w:p w14:paraId="0DB4FA5F" w14:textId="77C658EA" w:rsidR="00BD6DE9" w:rsidRDefault="00BD6DE9" w:rsidP="004B728E">
      <w:pPr>
        <w:pStyle w:val="ListParagraph"/>
        <w:numPr>
          <w:ilvl w:val="0"/>
          <w:numId w:val="4"/>
        </w:numPr>
      </w:pPr>
      <w:r w:rsidRPr="00B43859">
        <w:t>Intuba</w:t>
      </w:r>
      <w:r w:rsidR="00C3771E">
        <w:t>tion and Ventilation procedure</w:t>
      </w:r>
      <w:r w:rsidR="00DE17EC">
        <w:t xml:space="preserve"> preferences</w:t>
      </w:r>
    </w:p>
    <w:p w14:paraId="72F5BC11" w14:textId="0F4DF489" w:rsidR="00BD6DE9" w:rsidRPr="00B43859" w:rsidRDefault="00C3771E" w:rsidP="004B728E">
      <w:pPr>
        <w:pStyle w:val="ListParagraph"/>
        <w:numPr>
          <w:ilvl w:val="0"/>
          <w:numId w:val="4"/>
        </w:numPr>
      </w:pPr>
      <w:r>
        <w:t>Resuscitation procedure</w:t>
      </w:r>
      <w:r w:rsidR="00DE17EC">
        <w:t xml:space="preserve"> preferences</w:t>
      </w:r>
    </w:p>
    <w:p w14:paraId="583CC2CC" w14:textId="3CAAD20F" w:rsidR="00BD6DE9" w:rsidRDefault="00BD6DE9" w:rsidP="004B728E">
      <w:pPr>
        <w:pStyle w:val="Default"/>
        <w:numPr>
          <w:ilvl w:val="0"/>
          <w:numId w:val="4"/>
        </w:numPr>
        <w:rPr>
          <w:ins w:id="39" w:author="ADVault, Inc." w:date="2017-05-02T17:21:00Z"/>
          <w:rFonts w:ascii="Times New Roman" w:hAnsi="Times New Roman" w:cs="Times New Roman"/>
        </w:rPr>
      </w:pPr>
      <w:r w:rsidRPr="00CD3FFC">
        <w:rPr>
          <w:rFonts w:ascii="Times New Roman" w:hAnsi="Times New Roman" w:cs="Times New Roman"/>
        </w:rPr>
        <w:t>Diagnostic T</w:t>
      </w:r>
      <w:r w:rsidR="00C3771E">
        <w:rPr>
          <w:rFonts w:ascii="Times New Roman" w:hAnsi="Times New Roman" w:cs="Times New Roman"/>
        </w:rPr>
        <w:t>esting procedure</w:t>
      </w:r>
      <w:r w:rsidR="00DE17EC">
        <w:rPr>
          <w:rFonts w:ascii="Times New Roman" w:hAnsi="Times New Roman" w:cs="Times New Roman"/>
        </w:rPr>
        <w:t xml:space="preserve"> preferences</w:t>
      </w:r>
    </w:p>
    <w:p w14:paraId="3A77EABE" w14:textId="2139F47A" w:rsidR="00042B49" w:rsidRDefault="00042B49" w:rsidP="004B728E">
      <w:pPr>
        <w:pStyle w:val="Default"/>
        <w:numPr>
          <w:ilvl w:val="0"/>
          <w:numId w:val="4"/>
        </w:numPr>
        <w:rPr>
          <w:ins w:id="40" w:author="ADVault, Inc." w:date="2017-05-02T17:21:00Z"/>
          <w:rFonts w:ascii="Times New Roman" w:hAnsi="Times New Roman" w:cs="Times New Roman"/>
        </w:rPr>
      </w:pPr>
      <w:ins w:id="41" w:author="ADVault, Inc." w:date="2017-05-02T17:21:00Z">
        <w:r>
          <w:rPr>
            <w:rFonts w:ascii="Times New Roman" w:hAnsi="Times New Roman" w:cs="Times New Roman"/>
          </w:rPr>
          <w:t>Preferences relating to palliative care</w:t>
        </w:r>
      </w:ins>
    </w:p>
    <w:p w14:paraId="25755491" w14:textId="4764AFD5" w:rsidR="00042B49" w:rsidRDefault="00042B49" w:rsidP="004B728E">
      <w:pPr>
        <w:pStyle w:val="Default"/>
        <w:numPr>
          <w:ilvl w:val="0"/>
          <w:numId w:val="4"/>
        </w:numPr>
        <w:rPr>
          <w:rFonts w:ascii="Times New Roman" w:hAnsi="Times New Roman" w:cs="Times New Roman"/>
        </w:rPr>
      </w:pPr>
      <w:ins w:id="42" w:author="ADVault, Inc." w:date="2017-05-02T17:22:00Z">
        <w:r>
          <w:rPr>
            <w:rFonts w:ascii="Times New Roman" w:hAnsi="Times New Roman" w:cs="Times New Roman"/>
          </w:rPr>
          <w:t>Preferences relating to hospice care at the end of life</w:t>
        </w:r>
      </w:ins>
    </w:p>
    <w:p w14:paraId="187599A3" w14:textId="30D98BD0" w:rsidR="00DE17EC" w:rsidRDefault="00DE17EC" w:rsidP="004B728E">
      <w:pPr>
        <w:pStyle w:val="Default"/>
        <w:numPr>
          <w:ilvl w:val="0"/>
          <w:numId w:val="4"/>
        </w:numPr>
        <w:rPr>
          <w:rFonts w:ascii="Times New Roman" w:hAnsi="Times New Roman" w:cs="Times New Roman"/>
        </w:rPr>
      </w:pPr>
      <w:r>
        <w:rPr>
          <w:rFonts w:ascii="Times New Roman" w:hAnsi="Times New Roman" w:cs="Times New Roman"/>
        </w:rPr>
        <w:t>Organ donation preferences</w:t>
      </w:r>
    </w:p>
    <w:p w14:paraId="17C7B726" w14:textId="51BF7DD1" w:rsidR="00DE17EC" w:rsidRDefault="00DE17EC" w:rsidP="004B728E">
      <w:pPr>
        <w:pStyle w:val="Default"/>
        <w:numPr>
          <w:ilvl w:val="0"/>
          <w:numId w:val="4"/>
        </w:numPr>
        <w:rPr>
          <w:rFonts w:ascii="Times New Roman" w:hAnsi="Times New Roman" w:cs="Times New Roman"/>
        </w:rPr>
      </w:pPr>
      <w:r>
        <w:rPr>
          <w:rFonts w:ascii="Times New Roman" w:hAnsi="Times New Roman" w:cs="Times New Roman"/>
        </w:rPr>
        <w:t>Autopsy procedure preferences</w:t>
      </w:r>
    </w:p>
    <w:p w14:paraId="528B1531" w14:textId="66776725" w:rsidR="00DE17EC" w:rsidRDefault="00DE17EC" w:rsidP="004B728E">
      <w:pPr>
        <w:pStyle w:val="Default"/>
        <w:numPr>
          <w:ilvl w:val="0"/>
          <w:numId w:val="4"/>
        </w:numPr>
        <w:rPr>
          <w:rFonts w:ascii="Times New Roman" w:hAnsi="Times New Roman" w:cs="Times New Roman"/>
        </w:rPr>
      </w:pPr>
      <w:r>
        <w:rPr>
          <w:rFonts w:ascii="Times New Roman" w:hAnsi="Times New Roman" w:cs="Times New Roman"/>
        </w:rPr>
        <w:t>Burial preferences</w:t>
      </w:r>
    </w:p>
    <w:p w14:paraId="52C3F4B7" w14:textId="19678B96" w:rsidR="00C3771E" w:rsidRDefault="00C3771E" w:rsidP="004B728E">
      <w:pPr>
        <w:pStyle w:val="Default"/>
        <w:numPr>
          <w:ilvl w:val="0"/>
          <w:numId w:val="4"/>
        </w:numPr>
        <w:rPr>
          <w:rFonts w:ascii="Times New Roman" w:hAnsi="Times New Roman" w:cs="Times New Roman"/>
        </w:rPr>
      </w:pPr>
      <w:r>
        <w:rPr>
          <w:rFonts w:ascii="Times New Roman" w:hAnsi="Times New Roman" w:cs="Times New Roman"/>
        </w:rPr>
        <w:lastRenderedPageBreak/>
        <w:t>Transfer of Care</w:t>
      </w:r>
      <w:r w:rsidR="00DE17EC">
        <w:rPr>
          <w:rFonts w:ascii="Times New Roman" w:hAnsi="Times New Roman" w:cs="Times New Roman"/>
        </w:rPr>
        <w:t xml:space="preserve"> preferences</w:t>
      </w:r>
    </w:p>
    <w:p w14:paraId="2E09F83B" w14:textId="74D111CE" w:rsidR="00BD6DE9" w:rsidRDefault="00BD6DE9" w:rsidP="004B728E">
      <w:pPr>
        <w:pStyle w:val="Default"/>
        <w:numPr>
          <w:ilvl w:val="0"/>
          <w:numId w:val="4"/>
        </w:numPr>
        <w:rPr>
          <w:rFonts w:ascii="Times New Roman" w:hAnsi="Times New Roman" w:cs="Times New Roman"/>
        </w:rPr>
      </w:pPr>
      <w:r>
        <w:rPr>
          <w:rFonts w:ascii="Times New Roman" w:hAnsi="Times New Roman" w:cs="Times New Roman"/>
        </w:rPr>
        <w:t>Information about where a person wants to die</w:t>
      </w:r>
      <w:ins w:id="43" w:author="David" w:date="2017-05-02T14:07:00Z">
        <w:r w:rsidR="00EB5A75">
          <w:rPr>
            <w:rFonts w:ascii="Times New Roman" w:hAnsi="Times New Roman" w:cs="Times New Roman"/>
          </w:rPr>
          <w:t xml:space="preserve"> (e.g., ho</w:t>
        </w:r>
      </w:ins>
      <w:ins w:id="44" w:author="David" w:date="2017-05-02T14:08:00Z">
        <w:r w:rsidR="00EB5A75">
          <w:rPr>
            <w:rFonts w:ascii="Times New Roman" w:hAnsi="Times New Roman" w:cs="Times New Roman"/>
          </w:rPr>
          <w:t>me, hospital, nursing home</w:t>
        </w:r>
      </w:ins>
      <w:ins w:id="45" w:author="David" w:date="2017-05-02T14:07:00Z">
        <w:r w:rsidR="000A3325">
          <w:rPr>
            <w:rFonts w:ascii="Times New Roman" w:hAnsi="Times New Roman" w:cs="Times New Roman"/>
          </w:rPr>
          <w:t>)</w:t>
        </w:r>
      </w:ins>
    </w:p>
    <w:p w14:paraId="63C0D2D7" w14:textId="5250ADB2" w:rsidR="00972FF2" w:rsidRDefault="00972FF2" w:rsidP="004B728E">
      <w:pPr>
        <w:pStyle w:val="Default"/>
        <w:numPr>
          <w:ilvl w:val="0"/>
          <w:numId w:val="4"/>
        </w:numPr>
        <w:rPr>
          <w:rFonts w:ascii="Times New Roman" w:hAnsi="Times New Roman" w:cs="Times New Roman"/>
        </w:rPr>
      </w:pPr>
      <w:r>
        <w:rPr>
          <w:rFonts w:ascii="Times New Roman" w:hAnsi="Times New Roman" w:cs="Times New Roman"/>
        </w:rPr>
        <w:t>Information about a personal goal, such as seeing a grandchild born, attending at a child’s wedding, or finding care for a beloved pet.</w:t>
      </w:r>
    </w:p>
    <w:p w14:paraId="00A3E5E5" w14:textId="7DA824D7" w:rsidR="00C3771E" w:rsidRDefault="00C3771E" w:rsidP="00957797"/>
    <w:p w14:paraId="05FD0513" w14:textId="56084324" w:rsidR="00C3771E" w:rsidRPr="00957797" w:rsidRDefault="00644536" w:rsidP="00957797">
      <w:pPr>
        <w:rPr>
          <w:b/>
        </w:rPr>
      </w:pPr>
      <w:r w:rsidRPr="00957797">
        <w:rPr>
          <w:b/>
        </w:rPr>
        <w:t>Examples</w:t>
      </w:r>
    </w:p>
    <w:p w14:paraId="0D8CF6A2" w14:textId="77777777" w:rsidR="00784EB6" w:rsidRDefault="00784EB6" w:rsidP="00C3771E">
      <w:pPr>
        <w:pStyle w:val="Default"/>
        <w:rPr>
          <w:rFonts w:ascii="Times New Roman" w:hAnsi="Times New Roman" w:cs="Times New Roman"/>
        </w:rPr>
      </w:pPr>
      <w:r>
        <w:rPr>
          <w:rFonts w:ascii="Times New Roman" w:hAnsi="Times New Roman" w:cs="Times New Roman"/>
        </w:rPr>
        <w:t>A</w:t>
      </w:r>
      <w:r w:rsidR="00C3771E" w:rsidRPr="00CD3FFC">
        <w:rPr>
          <w:rFonts w:ascii="Times New Roman" w:hAnsi="Times New Roman" w:cs="Times New Roman"/>
        </w:rPr>
        <w:t xml:space="preserve"> personal advance care plan </w:t>
      </w:r>
      <w:r w:rsidR="00C3771E">
        <w:rPr>
          <w:rFonts w:ascii="Times New Roman" w:hAnsi="Times New Roman" w:cs="Times New Roman"/>
        </w:rPr>
        <w:t xml:space="preserve">may contain information about a person’s treatment preference regarding resuscitation. </w:t>
      </w:r>
      <w:r w:rsidR="00CC7F08">
        <w:rPr>
          <w:rFonts w:ascii="Times New Roman" w:hAnsi="Times New Roman" w:cs="Times New Roman"/>
        </w:rPr>
        <w:t>A</w:t>
      </w:r>
      <w:r w:rsidR="00C3771E">
        <w:rPr>
          <w:rFonts w:ascii="Times New Roman" w:hAnsi="Times New Roman" w:cs="Times New Roman"/>
        </w:rPr>
        <w:t xml:space="preserve"> </w:t>
      </w:r>
      <w:r w:rsidR="00CC7F08">
        <w:rPr>
          <w:rFonts w:ascii="Times New Roman" w:hAnsi="Times New Roman" w:cs="Times New Roman"/>
        </w:rPr>
        <w:t>personal advance care plan (PACP) document is a kind of advance directive. “</w:t>
      </w:r>
      <w:r w:rsidR="00C3771E">
        <w:rPr>
          <w:rFonts w:ascii="Times New Roman" w:hAnsi="Times New Roman" w:cs="Times New Roman"/>
        </w:rPr>
        <w:t>R</w:t>
      </w:r>
      <w:r w:rsidR="00C3771E" w:rsidRPr="00CD3FFC">
        <w:rPr>
          <w:rFonts w:ascii="Times New Roman" w:hAnsi="Times New Roman" w:cs="Times New Roman"/>
        </w:rPr>
        <w:t xml:space="preserve">esuscitation” is </w:t>
      </w:r>
      <w:r w:rsidR="00CC7F08">
        <w:rPr>
          <w:rFonts w:ascii="Times New Roman" w:hAnsi="Times New Roman" w:cs="Times New Roman"/>
        </w:rPr>
        <w:t xml:space="preserve">a type </w:t>
      </w:r>
      <w:r w:rsidR="00C3771E" w:rsidRPr="00CD3FFC">
        <w:rPr>
          <w:rFonts w:ascii="Times New Roman" w:hAnsi="Times New Roman" w:cs="Times New Roman"/>
        </w:rPr>
        <w:t xml:space="preserve">of </w:t>
      </w:r>
      <w:r w:rsidR="00CC7F08">
        <w:rPr>
          <w:rFonts w:ascii="Times New Roman" w:hAnsi="Times New Roman" w:cs="Times New Roman"/>
        </w:rPr>
        <w:t xml:space="preserve">advance directive </w:t>
      </w:r>
      <w:r w:rsidR="00C3771E" w:rsidRPr="00CD3FFC">
        <w:rPr>
          <w:rFonts w:ascii="Times New Roman" w:hAnsi="Times New Roman" w:cs="Times New Roman"/>
        </w:rPr>
        <w:t>information that may be present</w:t>
      </w:r>
      <w:r w:rsidR="00CC7F08">
        <w:rPr>
          <w:rFonts w:ascii="Times New Roman" w:hAnsi="Times New Roman" w:cs="Times New Roman"/>
        </w:rPr>
        <w:t xml:space="preserve"> in a PACP</w:t>
      </w:r>
      <w:r w:rsidR="00C3771E">
        <w:rPr>
          <w:rFonts w:ascii="Times New Roman" w:hAnsi="Times New Roman" w:cs="Times New Roman"/>
        </w:rPr>
        <w:t xml:space="preserve">. </w:t>
      </w:r>
    </w:p>
    <w:p w14:paraId="33EF6030" w14:textId="77777777" w:rsidR="00784EB6" w:rsidRDefault="00784EB6" w:rsidP="00C3771E">
      <w:pPr>
        <w:pStyle w:val="Default"/>
        <w:rPr>
          <w:rFonts w:ascii="Times New Roman" w:hAnsi="Times New Roman" w:cs="Times New Roman"/>
        </w:rPr>
      </w:pPr>
    </w:p>
    <w:p w14:paraId="38B1FBD8" w14:textId="63153870" w:rsidR="008C36F5" w:rsidRDefault="00784EB6" w:rsidP="00C3771E">
      <w:pPr>
        <w:pStyle w:val="Default"/>
        <w:rPr>
          <w:rFonts w:ascii="Times New Roman" w:hAnsi="Times New Roman" w:cs="Times New Roman"/>
        </w:rPr>
      </w:pPr>
      <w:r>
        <w:rPr>
          <w:rFonts w:ascii="Times New Roman" w:hAnsi="Times New Roman" w:cs="Times New Roman"/>
        </w:rPr>
        <w:t xml:space="preserve">A person may consent to having a healthcare agent. The advance directive source may indicate that </w:t>
      </w:r>
      <w:ins w:id="46" w:author="ADVault, Inc." w:date="2017-05-02T17:48:00Z">
        <w:r w:rsidR="00BB3747">
          <w:rPr>
            <w:rFonts w:ascii="Times New Roman" w:hAnsi="Times New Roman" w:cs="Times New Roman"/>
          </w:rPr>
          <w:t xml:space="preserve">the </w:t>
        </w:r>
      </w:ins>
      <w:r>
        <w:rPr>
          <w:rFonts w:ascii="Times New Roman" w:hAnsi="Times New Roman" w:cs="Times New Roman"/>
        </w:rPr>
        <w:t>person’</w:t>
      </w:r>
      <w:r w:rsidR="008C36F5">
        <w:rPr>
          <w:rFonts w:ascii="Times New Roman" w:hAnsi="Times New Roman" w:cs="Times New Roman"/>
        </w:rPr>
        <w:t>s spouse has been</w:t>
      </w:r>
      <w:r>
        <w:rPr>
          <w:rFonts w:ascii="Times New Roman" w:hAnsi="Times New Roman" w:cs="Times New Roman"/>
        </w:rPr>
        <w:t xml:space="preserve"> established as the </w:t>
      </w:r>
      <w:ins w:id="47" w:author="ADVault, Inc." w:date="2017-05-02T17:49:00Z">
        <w:r w:rsidR="005D3FFC">
          <w:rPr>
            <w:rFonts w:ascii="Times New Roman" w:hAnsi="Times New Roman" w:cs="Times New Roman"/>
          </w:rPr>
          <w:t>p</w:t>
        </w:r>
      </w:ins>
      <w:del w:id="48" w:author="ADVault, Inc." w:date="2017-05-02T17:49:00Z">
        <w:r w:rsidDel="005D3FFC">
          <w:rPr>
            <w:rFonts w:ascii="Times New Roman" w:hAnsi="Times New Roman" w:cs="Times New Roman"/>
          </w:rPr>
          <w:delText>P</w:delText>
        </w:r>
      </w:del>
      <w:r>
        <w:rPr>
          <w:rFonts w:ascii="Times New Roman" w:hAnsi="Times New Roman" w:cs="Times New Roman"/>
        </w:rPr>
        <w:t xml:space="preserve">rimary </w:t>
      </w:r>
      <w:ins w:id="49" w:author="ADVault, Inc." w:date="2017-05-02T17:49:00Z">
        <w:r w:rsidR="005D3FFC">
          <w:rPr>
            <w:rFonts w:ascii="Times New Roman" w:hAnsi="Times New Roman" w:cs="Times New Roman"/>
          </w:rPr>
          <w:t>h</w:t>
        </w:r>
      </w:ins>
      <w:del w:id="50" w:author="ADVault, Inc." w:date="2017-05-02T17:49:00Z">
        <w:r w:rsidDel="005D3FFC">
          <w:rPr>
            <w:rFonts w:ascii="Times New Roman" w:hAnsi="Times New Roman" w:cs="Times New Roman"/>
          </w:rPr>
          <w:delText>H</w:delText>
        </w:r>
      </w:del>
      <w:r>
        <w:rPr>
          <w:rFonts w:ascii="Times New Roman" w:hAnsi="Times New Roman" w:cs="Times New Roman"/>
        </w:rPr>
        <w:t xml:space="preserve">ealthcare </w:t>
      </w:r>
      <w:ins w:id="51" w:author="ADVault, Inc." w:date="2017-05-02T17:49:00Z">
        <w:r w:rsidR="005D3FFC">
          <w:rPr>
            <w:rFonts w:ascii="Times New Roman" w:hAnsi="Times New Roman" w:cs="Times New Roman"/>
          </w:rPr>
          <w:t>a</w:t>
        </w:r>
      </w:ins>
      <w:del w:id="52" w:author="ADVault, Inc." w:date="2017-05-02T17:49:00Z">
        <w:r w:rsidDel="005D3FFC">
          <w:rPr>
            <w:rFonts w:ascii="Times New Roman" w:hAnsi="Times New Roman" w:cs="Times New Roman"/>
          </w:rPr>
          <w:delText>A</w:delText>
        </w:r>
      </w:del>
      <w:r>
        <w:rPr>
          <w:rFonts w:ascii="Times New Roman" w:hAnsi="Times New Roman" w:cs="Times New Roman"/>
        </w:rPr>
        <w:t>gent</w:t>
      </w:r>
      <w:ins w:id="53" w:author="ADVault, Inc." w:date="2017-05-02T17:49:00Z">
        <w:r w:rsidR="005D3FFC">
          <w:rPr>
            <w:rFonts w:ascii="Times New Roman" w:hAnsi="Times New Roman" w:cs="Times New Roman"/>
          </w:rPr>
          <w:t>,</w:t>
        </w:r>
      </w:ins>
      <w:r>
        <w:rPr>
          <w:rFonts w:ascii="Times New Roman" w:hAnsi="Times New Roman" w:cs="Times New Roman"/>
        </w:rPr>
        <w:t xml:space="preserve"> and the person’s daughter as the </w:t>
      </w:r>
      <w:ins w:id="54" w:author="ADVault, Inc." w:date="2017-05-02T17:49:00Z">
        <w:r w:rsidR="005D3FFC">
          <w:rPr>
            <w:rFonts w:ascii="Times New Roman" w:hAnsi="Times New Roman" w:cs="Times New Roman"/>
          </w:rPr>
          <w:t>f</w:t>
        </w:r>
      </w:ins>
      <w:del w:id="55" w:author="ADVault, Inc." w:date="2017-05-02T17:49:00Z">
        <w:r w:rsidDel="005D3FFC">
          <w:rPr>
            <w:rFonts w:ascii="Times New Roman" w:hAnsi="Times New Roman" w:cs="Times New Roman"/>
          </w:rPr>
          <w:delText>F</w:delText>
        </w:r>
      </w:del>
      <w:r>
        <w:rPr>
          <w:rFonts w:ascii="Times New Roman" w:hAnsi="Times New Roman" w:cs="Times New Roman"/>
        </w:rPr>
        <w:t xml:space="preserve">irst </w:t>
      </w:r>
      <w:ins w:id="56" w:author="ADVault, Inc." w:date="2017-05-02T17:49:00Z">
        <w:r w:rsidR="005D3FFC">
          <w:rPr>
            <w:rFonts w:ascii="Times New Roman" w:hAnsi="Times New Roman" w:cs="Times New Roman"/>
          </w:rPr>
          <w:t>a</w:t>
        </w:r>
      </w:ins>
      <w:del w:id="57" w:author="ADVault, Inc." w:date="2017-05-02T17:49:00Z">
        <w:r w:rsidDel="005D3FFC">
          <w:rPr>
            <w:rFonts w:ascii="Times New Roman" w:hAnsi="Times New Roman" w:cs="Times New Roman"/>
          </w:rPr>
          <w:delText>A</w:delText>
        </w:r>
      </w:del>
      <w:r>
        <w:rPr>
          <w:rFonts w:ascii="Times New Roman" w:hAnsi="Times New Roman" w:cs="Times New Roman"/>
        </w:rPr>
        <w:t xml:space="preserve">lternative </w:t>
      </w:r>
      <w:ins w:id="58" w:author="ADVault, Inc." w:date="2017-05-02T17:49:00Z">
        <w:r w:rsidR="005D3FFC">
          <w:rPr>
            <w:rFonts w:ascii="Times New Roman" w:hAnsi="Times New Roman" w:cs="Times New Roman"/>
          </w:rPr>
          <w:t>h</w:t>
        </w:r>
      </w:ins>
      <w:del w:id="59" w:author="ADVault, Inc." w:date="2017-05-02T17:49:00Z">
        <w:r w:rsidDel="005D3FFC">
          <w:rPr>
            <w:rFonts w:ascii="Times New Roman" w:hAnsi="Times New Roman" w:cs="Times New Roman"/>
          </w:rPr>
          <w:delText>H</w:delText>
        </w:r>
      </w:del>
      <w:r>
        <w:rPr>
          <w:rFonts w:ascii="Times New Roman" w:hAnsi="Times New Roman" w:cs="Times New Roman"/>
        </w:rPr>
        <w:t xml:space="preserve">ealthcare </w:t>
      </w:r>
      <w:ins w:id="60" w:author="ADVault, Inc." w:date="2017-05-02T17:49:00Z">
        <w:r w:rsidR="005D3FFC">
          <w:rPr>
            <w:rFonts w:ascii="Times New Roman" w:hAnsi="Times New Roman" w:cs="Times New Roman"/>
          </w:rPr>
          <w:t>a</w:t>
        </w:r>
      </w:ins>
      <w:del w:id="61" w:author="ADVault, Inc." w:date="2017-05-02T17:49:00Z">
        <w:r w:rsidDel="005D3FFC">
          <w:rPr>
            <w:rFonts w:ascii="Times New Roman" w:hAnsi="Times New Roman" w:cs="Times New Roman"/>
          </w:rPr>
          <w:delText>A</w:delText>
        </w:r>
      </w:del>
      <w:r>
        <w:rPr>
          <w:rFonts w:ascii="Times New Roman" w:hAnsi="Times New Roman" w:cs="Times New Roman"/>
        </w:rPr>
        <w:t xml:space="preserve">gent.  </w:t>
      </w:r>
      <w:r w:rsidR="00CD62A3">
        <w:rPr>
          <w:rFonts w:ascii="Times New Roman" w:hAnsi="Times New Roman" w:cs="Times New Roman"/>
        </w:rPr>
        <w:t>If the spouse was deceased, or was unavailable at the time, or unwilling to act as healthcare agent during the encounter being documented, then person’s daughter would be identified as the acting healthcare agent at that time.</w:t>
      </w:r>
    </w:p>
    <w:p w14:paraId="3C3717DC" w14:textId="5E8AA923" w:rsidR="00784EB6" w:rsidRDefault="00784EB6" w:rsidP="00C3771E">
      <w:pPr>
        <w:pStyle w:val="Default"/>
        <w:rPr>
          <w:rFonts w:ascii="Times New Roman" w:hAnsi="Times New Roman" w:cs="Times New Roman"/>
        </w:rPr>
      </w:pPr>
    </w:p>
    <w:p w14:paraId="258173CA" w14:textId="4022F967" w:rsidR="00CC7F08" w:rsidRDefault="00784EB6" w:rsidP="00C3771E">
      <w:pPr>
        <w:pStyle w:val="Default"/>
        <w:rPr>
          <w:rFonts w:ascii="Times New Roman" w:hAnsi="Times New Roman" w:cs="Times New Roman"/>
        </w:rPr>
      </w:pPr>
      <w:r>
        <w:rPr>
          <w:rFonts w:ascii="Times New Roman" w:hAnsi="Times New Roman" w:cs="Times New Roman"/>
        </w:rPr>
        <w:t>A</w:t>
      </w:r>
      <w:r w:rsidR="00C3771E">
        <w:rPr>
          <w:rFonts w:ascii="Times New Roman" w:hAnsi="Times New Roman" w:cs="Times New Roman"/>
        </w:rPr>
        <w:t xml:space="preserve"> person could have a</w:t>
      </w:r>
      <w:r w:rsidR="00C3771E" w:rsidRPr="00CD3FFC">
        <w:rPr>
          <w:rFonts w:ascii="Times New Roman" w:hAnsi="Times New Roman" w:cs="Times New Roman"/>
        </w:rPr>
        <w:t xml:space="preserve"> </w:t>
      </w:r>
      <w:r w:rsidR="00CC7F08">
        <w:rPr>
          <w:rFonts w:ascii="Times New Roman" w:hAnsi="Times New Roman" w:cs="Times New Roman"/>
        </w:rPr>
        <w:t xml:space="preserve">MOLST documenting that a physician has ordered </w:t>
      </w:r>
      <w:r w:rsidR="00C3771E">
        <w:rPr>
          <w:rFonts w:ascii="Times New Roman" w:hAnsi="Times New Roman" w:cs="Times New Roman"/>
        </w:rPr>
        <w:t>the person’s</w:t>
      </w:r>
      <w:r w:rsidR="00C3771E" w:rsidRPr="00CD3FFC">
        <w:rPr>
          <w:rFonts w:ascii="Times New Roman" w:hAnsi="Times New Roman" w:cs="Times New Roman"/>
        </w:rPr>
        <w:t xml:space="preserve"> </w:t>
      </w:r>
      <w:r w:rsidR="00CC7F08">
        <w:rPr>
          <w:rFonts w:ascii="Times New Roman" w:hAnsi="Times New Roman" w:cs="Times New Roman"/>
        </w:rPr>
        <w:t>resuscitation status to be</w:t>
      </w:r>
      <w:r w:rsidR="00C3771E" w:rsidRPr="00CD3FFC">
        <w:rPr>
          <w:rFonts w:ascii="Times New Roman" w:hAnsi="Times New Roman" w:cs="Times New Roman"/>
        </w:rPr>
        <w:t xml:space="preserve"> </w:t>
      </w:r>
      <w:r w:rsidR="00CC7F08">
        <w:rPr>
          <w:rFonts w:ascii="Times New Roman" w:hAnsi="Times New Roman" w:cs="Times New Roman"/>
        </w:rPr>
        <w:t>“</w:t>
      </w:r>
      <w:r w:rsidR="00C3771E" w:rsidRPr="00CD3FFC">
        <w:rPr>
          <w:rFonts w:ascii="Times New Roman" w:hAnsi="Times New Roman" w:cs="Times New Roman"/>
        </w:rPr>
        <w:t>Full Code</w:t>
      </w:r>
      <w:r w:rsidR="00CC7F08">
        <w:rPr>
          <w:rFonts w:ascii="Times New Roman" w:hAnsi="Times New Roman" w:cs="Times New Roman"/>
        </w:rPr>
        <w:t xml:space="preserve">”. MOLST is the kind of </w:t>
      </w:r>
      <w:r w:rsidR="00C3771E">
        <w:rPr>
          <w:rFonts w:ascii="Times New Roman" w:hAnsi="Times New Roman" w:cs="Times New Roman"/>
        </w:rPr>
        <w:t>advance directive</w:t>
      </w:r>
      <w:ins w:id="62" w:author="ADVault, Inc." w:date="2017-05-02T17:50:00Z">
        <w:r w:rsidR="005D3FFC">
          <w:rPr>
            <w:rFonts w:ascii="Times New Roman" w:hAnsi="Times New Roman" w:cs="Times New Roman"/>
          </w:rPr>
          <w:t>,</w:t>
        </w:r>
      </w:ins>
      <w:r w:rsidR="00C3771E">
        <w:rPr>
          <w:rFonts w:ascii="Times New Roman" w:hAnsi="Times New Roman" w:cs="Times New Roman"/>
        </w:rPr>
        <w:t xml:space="preserve"> </w:t>
      </w:r>
      <w:r w:rsidR="00CC7F08">
        <w:rPr>
          <w:rFonts w:ascii="Times New Roman" w:hAnsi="Times New Roman" w:cs="Times New Roman"/>
        </w:rPr>
        <w:t xml:space="preserve">and “Resuscitation” is the type of advance directive content that is present. </w:t>
      </w:r>
    </w:p>
    <w:p w14:paraId="2CF8E306" w14:textId="0887881F" w:rsidR="00CC7F08" w:rsidRDefault="00CC7F08" w:rsidP="00C3771E">
      <w:pPr>
        <w:pStyle w:val="Default"/>
        <w:rPr>
          <w:rFonts w:ascii="Times New Roman" w:hAnsi="Times New Roman" w:cs="Times New Roman"/>
        </w:rPr>
      </w:pPr>
    </w:p>
    <w:p w14:paraId="3FA249F3" w14:textId="6F039EF6" w:rsidR="008C36F5" w:rsidRDefault="008C36F5" w:rsidP="008C36F5">
      <w:pPr>
        <w:pStyle w:val="Default"/>
        <w:rPr>
          <w:rFonts w:ascii="Times New Roman" w:hAnsi="Times New Roman" w:cs="Times New Roman"/>
        </w:rPr>
      </w:pPr>
      <w:r>
        <w:rPr>
          <w:rFonts w:ascii="Times New Roman" w:hAnsi="Times New Roman" w:cs="Times New Roman"/>
        </w:rPr>
        <w:t xml:space="preserve">The </w:t>
      </w:r>
      <w:ins w:id="63" w:author="ADVault, Inc." w:date="2017-05-02T17:50:00Z">
        <w:r w:rsidR="00A13E7C">
          <w:rPr>
            <w:rFonts w:ascii="Times New Roman" w:hAnsi="Times New Roman" w:cs="Times New Roman"/>
          </w:rPr>
          <w:t xml:space="preserve">type of </w:t>
        </w:r>
      </w:ins>
      <w:r>
        <w:rPr>
          <w:rFonts w:ascii="Times New Roman" w:hAnsi="Times New Roman" w:cs="Times New Roman"/>
        </w:rPr>
        <w:t>information</w:t>
      </w:r>
      <w:ins w:id="64" w:author="ADVault, Inc." w:date="2017-05-02T17:51:00Z">
        <w:r w:rsidR="00A13E7C">
          <w:rPr>
            <w:rFonts w:ascii="Times New Roman" w:hAnsi="Times New Roman" w:cs="Times New Roman"/>
          </w:rPr>
          <w:t xml:space="preserve"> included</w:t>
        </w:r>
      </w:ins>
      <w:r>
        <w:rPr>
          <w:rFonts w:ascii="Times New Roman" w:hAnsi="Times New Roman" w:cs="Times New Roman"/>
        </w:rPr>
        <w:t xml:space="preserve"> in an advance directive source document </w:t>
      </w:r>
      <w:commentRangeStart w:id="65"/>
      <w:r>
        <w:rPr>
          <w:rFonts w:ascii="Times New Roman" w:hAnsi="Times New Roman" w:cs="Times New Roman"/>
        </w:rPr>
        <w:t xml:space="preserve">may be verified by the primary care physician and documented by the primary care physician, or it could be verified by the primary care physician and documented by an assistant. </w:t>
      </w:r>
      <w:commentRangeEnd w:id="65"/>
      <w:r w:rsidR="00192A7C">
        <w:rPr>
          <w:rStyle w:val="CommentReference"/>
          <w:rFonts w:ascii="Times New Roman" w:hAnsi="Times New Roman" w:cs="Times New Roman"/>
          <w:color w:val="auto"/>
        </w:rPr>
        <w:commentReference w:id="65"/>
      </w:r>
      <w:ins w:id="66" w:author="ADVault, Inc." w:date="2017-05-02T17:51:00Z">
        <w:r w:rsidR="00A13E7C">
          <w:rPr>
            <w:rFonts w:ascii="Times New Roman" w:hAnsi="Times New Roman" w:cs="Times New Roman"/>
          </w:rPr>
          <w:t xml:space="preserve"> These are simply examples, and there are many more possibilities</w:t>
        </w:r>
      </w:ins>
      <w:ins w:id="67" w:author="ADVault, Inc." w:date="2017-05-02T17:52:00Z">
        <w:r w:rsidR="00A13E7C">
          <w:rPr>
            <w:rFonts w:ascii="Times New Roman" w:hAnsi="Times New Roman" w:cs="Times New Roman"/>
          </w:rPr>
          <w:t xml:space="preserve"> with respect to how the type of information included in an advance directive source document</w:t>
        </w:r>
      </w:ins>
      <w:ins w:id="68" w:author="ADVault, Inc." w:date="2017-05-02T17:53:00Z">
        <w:r w:rsidR="00A13E7C">
          <w:rPr>
            <w:rFonts w:ascii="Times New Roman" w:hAnsi="Times New Roman" w:cs="Times New Roman"/>
          </w:rPr>
          <w:t xml:space="preserve"> may be verified and recorded.</w:t>
        </w:r>
      </w:ins>
    </w:p>
    <w:p w14:paraId="527DD006" w14:textId="77777777" w:rsidR="008C36F5" w:rsidRDefault="008C36F5" w:rsidP="00C3771E">
      <w:pPr>
        <w:pStyle w:val="Default"/>
        <w:rPr>
          <w:rFonts w:ascii="Times New Roman" w:hAnsi="Times New Roman" w:cs="Times New Roman"/>
        </w:rPr>
      </w:pPr>
    </w:p>
    <w:p w14:paraId="34C86CFD" w14:textId="77777777" w:rsidR="00BD6DE9" w:rsidRPr="00957797" w:rsidRDefault="00BD6DE9" w:rsidP="00957797">
      <w:pPr>
        <w:rPr>
          <w:b/>
        </w:rPr>
      </w:pPr>
    </w:p>
    <w:p w14:paraId="080A02D3" w14:textId="13C473AF" w:rsidR="00BD6DE9" w:rsidRPr="00957797" w:rsidRDefault="00D80B47" w:rsidP="00957797">
      <w:pPr>
        <w:rPr>
          <w:b/>
        </w:rPr>
      </w:pPr>
      <w:r w:rsidRPr="00957797">
        <w:rPr>
          <w:b/>
        </w:rPr>
        <w:t>Template Structure</w:t>
      </w:r>
    </w:p>
    <w:p w14:paraId="70CF8E29" w14:textId="60C218A0" w:rsidR="00D80B47" w:rsidRDefault="00D80B47" w:rsidP="00BD6DE9">
      <w:r>
        <w:t>The Advance Directive Observation template</w:t>
      </w:r>
      <w:r w:rsidR="008C36F5">
        <w:t xml:space="preserve"> constrains the Observation act. The moodCode is always constrained to indicate the documented observation has already occurred (EVN). The statusCode is always completed. A state model is not required for this type of observation.  </w:t>
      </w:r>
    </w:p>
    <w:p w14:paraId="04B214E9" w14:textId="77777777" w:rsidR="00D80B47" w:rsidRDefault="00D80B47" w:rsidP="00BD6DE9"/>
    <w:p w14:paraId="1DBEB4D9" w14:textId="2B1D5982" w:rsidR="008C36F5" w:rsidRDefault="00BD6DE9" w:rsidP="00BD6DE9">
      <w:r>
        <w:t>The observat</w:t>
      </w:r>
      <w:r w:rsidR="008C36F5">
        <w:t xml:space="preserve">ion/code element indicates </w:t>
      </w:r>
      <w:ins w:id="69" w:author="David" w:date="2017-05-02T14:12:00Z">
        <w:r w:rsidR="00192A7C">
          <w:t xml:space="preserve">the </w:t>
        </w:r>
      </w:ins>
      <w:r w:rsidR="008C36F5">
        <w:t xml:space="preserve">kind of advance directive being observed but classifies all the different kinds together as </w:t>
      </w:r>
      <w:r>
        <w:t xml:space="preserve">advance directives. </w:t>
      </w:r>
    </w:p>
    <w:p w14:paraId="26ED60E7" w14:textId="77777777" w:rsidR="008C36F5" w:rsidRDefault="008C36F5" w:rsidP="00BD6DE9"/>
    <w:p w14:paraId="7F3A5580" w14:textId="6DB2BF63" w:rsidR="008C36F5" w:rsidRDefault="008C36F5" w:rsidP="00BD6DE9">
      <w:r>
        <w:t xml:space="preserve">The observation/effectiveTime represents the interval of time for which the advance directive applies. The effectiveTime/low element indicates when the advance directive was first established and the effectiveTime/high element indicates when the advance directive stops being effective. </w:t>
      </w:r>
      <w:r w:rsidR="00CD62A3">
        <w:t xml:space="preserve">When an advance directive does not have an end time, the effectiveTime/high will be </w:t>
      </w:r>
      <w:r>
        <w:t xml:space="preserve">omitted (or included as an empty tag).  However, </w:t>
      </w:r>
      <w:r w:rsidR="00CD62A3">
        <w:t>if the advance directive has a bounded expiration date/time, then the effectiveTime/high would be populated with that information.</w:t>
      </w:r>
    </w:p>
    <w:p w14:paraId="6EA41300" w14:textId="77777777" w:rsidR="008C36F5" w:rsidRDefault="008C36F5" w:rsidP="00BD6DE9"/>
    <w:p w14:paraId="031B1520" w14:textId="754C187B" w:rsidR="00BD6DE9" w:rsidRDefault="00BD6DE9" w:rsidP="00BD6DE9">
      <w:r w:rsidRPr="00B43859">
        <w:t xml:space="preserve">The observation/value element categorizes the </w:t>
      </w:r>
      <w:r w:rsidR="00B12ACF">
        <w:t xml:space="preserve">type of </w:t>
      </w:r>
      <w:ins w:id="70" w:author="ADVault, Inc." w:date="2017-05-02T17:55:00Z">
        <w:r w:rsidR="00856F61">
          <w:t xml:space="preserve">advance </w:t>
        </w:r>
      </w:ins>
      <w:r w:rsidRPr="00B43859">
        <w:t xml:space="preserve">directive </w:t>
      </w:r>
      <w:r w:rsidR="00B12ACF">
        <w:t xml:space="preserve">content </w:t>
      </w:r>
      <w:r w:rsidRPr="00B43859">
        <w:t xml:space="preserve">which may be described using coded or textual information. For example, a </w:t>
      </w:r>
      <w:r w:rsidR="00B12ACF">
        <w:t>type of directive content</w:t>
      </w:r>
      <w:r w:rsidRPr="00B43859">
        <w:t xml:space="preserve"> might be “antibiotics</w:t>
      </w:r>
      <w:r w:rsidRPr="00CD3FFC">
        <w:t>”</w:t>
      </w:r>
      <w:r w:rsidR="00B12ACF">
        <w:t>. T</w:t>
      </w:r>
      <w:r w:rsidRPr="00CD3FFC">
        <w:t xml:space="preserve">he </w:t>
      </w:r>
      <w:r w:rsidR="00B12ACF">
        <w:t xml:space="preserve">actual </w:t>
      </w:r>
      <w:r w:rsidRPr="00CD3FFC">
        <w:t xml:space="preserve">preference </w:t>
      </w:r>
      <w:r w:rsidR="00B12ACF">
        <w:t xml:space="preserve">specified by the person </w:t>
      </w:r>
      <w:r w:rsidRPr="00CD3FFC">
        <w:t>in</w:t>
      </w:r>
      <w:r w:rsidR="00B12ACF">
        <w:t xml:space="preserve"> the advance care plan may </w:t>
      </w:r>
      <w:r w:rsidR="00B12ACF">
        <w:lastRenderedPageBreak/>
        <w:t>describe</w:t>
      </w:r>
      <w:r w:rsidRPr="00CD3FFC">
        <w:t xml:space="preserve"> the healthcare situations under which the person would pre</w:t>
      </w:r>
      <w:r w:rsidR="00B12ACF">
        <w:t>fer intravenous antibiotics or not</w:t>
      </w:r>
      <w:r w:rsidRPr="00CD3FFC">
        <w:t>.</w:t>
      </w:r>
      <w:r w:rsidR="00B12ACF">
        <w:t xml:space="preserve">  T</w:t>
      </w:r>
      <w:commentRangeStart w:id="71"/>
      <w:r w:rsidR="00B12ACF">
        <w:t xml:space="preserve">he person’s actual preference is not </w:t>
      </w:r>
      <w:ins w:id="72" w:author="David" w:date="2017-05-02T14:22:00Z">
        <w:r w:rsidR="008474EA">
          <w:t xml:space="preserve">summarized, nor is it </w:t>
        </w:r>
      </w:ins>
      <w:r w:rsidR="00B12ACF">
        <w:t xml:space="preserve">copied out of the source document. The type of information available is recorded and the </w:t>
      </w:r>
      <w:ins w:id="73" w:author="ADVault, Inc." w:date="2017-05-02T17:56:00Z">
        <w:r w:rsidR="00856F61">
          <w:t xml:space="preserve">advance directive </w:t>
        </w:r>
      </w:ins>
      <w:r w:rsidR="00B12ACF">
        <w:t xml:space="preserve">source </w:t>
      </w:r>
      <w:del w:id="74" w:author="ADVault, Inc." w:date="2017-05-02T17:56:00Z">
        <w:r w:rsidR="00B12ACF" w:rsidDel="00856F61">
          <w:delText xml:space="preserve">advance </w:delText>
        </w:r>
      </w:del>
      <w:r w:rsidR="00B12ACF">
        <w:t>document is linked for reference.</w:t>
      </w:r>
      <w:commentRangeEnd w:id="71"/>
      <w:r w:rsidR="008474EA">
        <w:rPr>
          <w:rStyle w:val="CommentReference"/>
        </w:rPr>
        <w:commentReference w:id="71"/>
      </w:r>
    </w:p>
    <w:p w14:paraId="7B99716D" w14:textId="5A8D8BED" w:rsidR="00B12ACF" w:rsidRDefault="00B12ACF" w:rsidP="00BD6DE9">
      <w:pPr>
        <w:pStyle w:val="Default"/>
        <w:rPr>
          <w:rFonts w:ascii="Times New Roman" w:hAnsi="Times New Roman" w:cs="Times New Roman"/>
        </w:rPr>
      </w:pPr>
    </w:p>
    <w:p w14:paraId="20A612AB" w14:textId="4D82472C" w:rsidR="00BD6DE9" w:rsidRPr="00CD3FFC" w:rsidRDefault="00BD6DE9" w:rsidP="00BD6DE9">
      <w:pPr>
        <w:pStyle w:val="Default"/>
        <w:rPr>
          <w:rFonts w:ascii="Times New Roman" w:hAnsi="Times New Roman" w:cs="Times New Roman"/>
        </w:rPr>
      </w:pPr>
      <w:r w:rsidRPr="00CD3FFC">
        <w:rPr>
          <w:rFonts w:ascii="Times New Roman" w:hAnsi="Times New Roman" w:cs="Times New Roman"/>
        </w:rPr>
        <w:t xml:space="preserve">The information </w:t>
      </w:r>
      <w:r w:rsidR="00B12ACF">
        <w:rPr>
          <w:rFonts w:ascii="Times New Roman" w:hAnsi="Times New Roman" w:cs="Times New Roman"/>
        </w:rPr>
        <w:t xml:space="preserve">recorded in an Advance Directive Observation </w:t>
      </w:r>
      <w:r w:rsidRPr="00CD3FFC">
        <w:rPr>
          <w:rFonts w:ascii="Times New Roman" w:hAnsi="Times New Roman" w:cs="Times New Roman"/>
        </w:rPr>
        <w:t xml:space="preserve">does not </w:t>
      </w:r>
      <w:r w:rsidR="00B12ACF">
        <w:rPr>
          <w:rFonts w:ascii="Times New Roman" w:hAnsi="Times New Roman" w:cs="Times New Roman"/>
        </w:rPr>
        <w:t xml:space="preserve">constitute a legal document, not does it substitute for the </w:t>
      </w:r>
      <w:ins w:id="75" w:author="ADVault, Inc." w:date="2017-05-02T17:57:00Z">
        <w:r w:rsidR="00856F61">
          <w:rPr>
            <w:rFonts w:ascii="Times New Roman" w:hAnsi="Times New Roman" w:cs="Times New Roman"/>
          </w:rPr>
          <w:t xml:space="preserve">advance directive </w:t>
        </w:r>
      </w:ins>
      <w:r w:rsidR="00B12ACF">
        <w:rPr>
          <w:rFonts w:ascii="Times New Roman" w:hAnsi="Times New Roman" w:cs="Times New Roman"/>
        </w:rPr>
        <w:t>source</w:t>
      </w:r>
      <w:r w:rsidRPr="00CD3FFC">
        <w:rPr>
          <w:rFonts w:ascii="Times New Roman" w:hAnsi="Times New Roman" w:cs="Times New Roman"/>
        </w:rPr>
        <w:t xml:space="preserve"> </w:t>
      </w:r>
      <w:del w:id="76" w:author="ADVault, Inc." w:date="2017-05-02T17:57:00Z">
        <w:r w:rsidRPr="00CD3FFC" w:rsidDel="00856F61">
          <w:rPr>
            <w:rFonts w:ascii="Times New Roman" w:hAnsi="Times New Roman" w:cs="Times New Roman"/>
          </w:rPr>
          <w:delText>advance directive</w:delText>
        </w:r>
        <w:r w:rsidR="00B12ACF" w:rsidDel="00856F61">
          <w:rPr>
            <w:rFonts w:ascii="Times New Roman" w:hAnsi="Times New Roman" w:cs="Times New Roman"/>
          </w:rPr>
          <w:delText xml:space="preserve"> </w:delText>
        </w:r>
      </w:del>
      <w:r w:rsidR="00B12ACF">
        <w:rPr>
          <w:rFonts w:ascii="Times New Roman" w:hAnsi="Times New Roman" w:cs="Times New Roman"/>
        </w:rPr>
        <w:t>document.</w:t>
      </w:r>
      <w:r w:rsidRPr="00CD3FFC">
        <w:rPr>
          <w:rFonts w:ascii="Times New Roman" w:hAnsi="Times New Roman" w:cs="Times New Roman"/>
        </w:rPr>
        <w:t xml:space="preserve"> </w:t>
      </w:r>
    </w:p>
    <w:p w14:paraId="58B1800D" w14:textId="77777777" w:rsidR="00BD6DE9" w:rsidRPr="000B502E" w:rsidRDefault="00BD6DE9" w:rsidP="004B728E"/>
    <w:p w14:paraId="30460A7A" w14:textId="7E39E8B1" w:rsidR="00BB69A4" w:rsidRPr="00957797" w:rsidRDefault="00B12ACF" w:rsidP="00957797">
      <w:pPr>
        <w:rPr>
          <w:b/>
        </w:rPr>
      </w:pPr>
      <w:r w:rsidRPr="00957797">
        <w:rPr>
          <w:b/>
        </w:rPr>
        <w:t>Value Sets</w:t>
      </w:r>
      <w:r w:rsidR="00957797">
        <w:rPr>
          <w:b/>
        </w:rPr>
        <w:t xml:space="preserve"> and Value Set Bindings</w:t>
      </w:r>
    </w:p>
    <w:p w14:paraId="69E4144F" w14:textId="4872E78E" w:rsidR="00484817" w:rsidRDefault="00484817">
      <w:pPr>
        <w:spacing w:after="160" w:line="259" w:lineRule="auto"/>
      </w:pPr>
      <w:r>
        <w:t xml:space="preserve">The observation/code element </w:t>
      </w:r>
      <w:r w:rsidR="00CB69B9">
        <w:t>SHOULD</w:t>
      </w:r>
      <w:r>
        <w:t xml:space="preserve"> be populated with a coded concept from the following value set.</w:t>
      </w:r>
    </w:p>
    <w:p w14:paraId="221A7BD6" w14:textId="6A0693D3" w:rsidR="00484817" w:rsidRPr="004B728E" w:rsidRDefault="00484817" w:rsidP="00484817">
      <w:pPr>
        <w:pStyle w:val="Default"/>
        <w:rPr>
          <w:rFonts w:ascii="Times New Roman" w:hAnsi="Times New Roman" w:cs="Times New Roman"/>
          <w:color w:val="auto"/>
        </w:rPr>
      </w:pPr>
      <w:commentRangeStart w:id="77"/>
      <w:r>
        <w:rPr>
          <w:rFonts w:ascii="Times New Roman" w:hAnsi="Times New Roman" w:cs="Times New Roman"/>
          <w:color w:val="auto"/>
        </w:rPr>
        <w:t xml:space="preserve">Kinds of </w:t>
      </w:r>
      <w:r w:rsidRPr="000B502E">
        <w:rPr>
          <w:rFonts w:ascii="Times New Roman" w:hAnsi="Times New Roman" w:cs="Times New Roman"/>
          <w:color w:val="auto"/>
        </w:rPr>
        <w:t>Advance Directives</w:t>
      </w:r>
      <w:r w:rsidRPr="004B728E">
        <w:rPr>
          <w:rFonts w:ascii="Times New Roman" w:hAnsi="Times New Roman" w:cs="Times New Roman"/>
          <w:color w:val="auto"/>
        </w:rPr>
        <w:t>:</w:t>
      </w:r>
      <w:commentRangeEnd w:id="77"/>
      <w:r w:rsidR="008474EA">
        <w:rPr>
          <w:rStyle w:val="CommentReference"/>
          <w:rFonts w:ascii="Times New Roman" w:hAnsi="Times New Roman" w:cs="Times New Roman"/>
          <w:color w:val="auto"/>
        </w:rPr>
        <w:commentReference w:id="77"/>
      </w:r>
    </w:p>
    <w:tbl>
      <w:tblPr>
        <w:tblStyle w:val="TableGrid"/>
        <w:tblW w:w="0" w:type="auto"/>
        <w:tblLook w:val="04A0" w:firstRow="1" w:lastRow="0" w:firstColumn="1" w:lastColumn="0" w:noHBand="0" w:noVBand="1"/>
      </w:tblPr>
      <w:tblGrid>
        <w:gridCol w:w="1615"/>
        <w:gridCol w:w="2268"/>
        <w:gridCol w:w="2268"/>
        <w:gridCol w:w="2268"/>
      </w:tblGrid>
      <w:tr w:rsidR="00484817" w:rsidRPr="00FB14A7" w14:paraId="090E2AB0" w14:textId="77777777" w:rsidTr="00484817">
        <w:tc>
          <w:tcPr>
            <w:tcW w:w="1615" w:type="dxa"/>
          </w:tcPr>
          <w:p w14:paraId="6D0D7617"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Concept</w:t>
            </w:r>
          </w:p>
        </w:tc>
        <w:tc>
          <w:tcPr>
            <w:tcW w:w="2268" w:type="dxa"/>
          </w:tcPr>
          <w:p w14:paraId="387836C9" w14:textId="616B1A9B"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Code System</w:t>
            </w:r>
          </w:p>
        </w:tc>
        <w:tc>
          <w:tcPr>
            <w:tcW w:w="2268" w:type="dxa"/>
          </w:tcPr>
          <w:p w14:paraId="76DA7C2E"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Display Name</w:t>
            </w:r>
          </w:p>
        </w:tc>
        <w:tc>
          <w:tcPr>
            <w:tcW w:w="2268" w:type="dxa"/>
          </w:tcPr>
          <w:p w14:paraId="36DAF5A2"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Status</w:t>
            </w:r>
          </w:p>
        </w:tc>
      </w:tr>
      <w:tr w:rsidR="00484817" w:rsidRPr="00FB14A7" w14:paraId="541CB147" w14:textId="77777777" w:rsidTr="00484817">
        <w:tc>
          <w:tcPr>
            <w:tcW w:w="1615" w:type="dxa"/>
          </w:tcPr>
          <w:p w14:paraId="29DD50BA"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 xml:space="preserve">75773-2 </w:t>
            </w:r>
          </w:p>
          <w:p w14:paraId="2A6EC477" w14:textId="77777777" w:rsidR="00484817" w:rsidRPr="004B728E" w:rsidRDefault="00484817" w:rsidP="00484817">
            <w:pPr>
              <w:pStyle w:val="Default"/>
              <w:rPr>
                <w:rFonts w:ascii="Times New Roman" w:hAnsi="Times New Roman" w:cs="Times New Roman"/>
                <w:color w:val="auto"/>
              </w:rPr>
            </w:pPr>
          </w:p>
        </w:tc>
        <w:tc>
          <w:tcPr>
            <w:tcW w:w="2268" w:type="dxa"/>
          </w:tcPr>
          <w:p w14:paraId="7673DB59"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LOINC</w:t>
            </w:r>
          </w:p>
        </w:tc>
        <w:tc>
          <w:tcPr>
            <w:tcW w:w="2268" w:type="dxa"/>
          </w:tcPr>
          <w:p w14:paraId="55B2E888"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 xml:space="preserve">Personal </w:t>
            </w:r>
          </w:p>
          <w:p w14:paraId="4B8F8558"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Goals, preferences, and priorities for medical treatment</w:t>
            </w:r>
          </w:p>
        </w:tc>
        <w:tc>
          <w:tcPr>
            <w:tcW w:w="2268" w:type="dxa"/>
          </w:tcPr>
          <w:p w14:paraId="5BFB55F0"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Active</w:t>
            </w:r>
          </w:p>
        </w:tc>
      </w:tr>
      <w:tr w:rsidR="00484817" w:rsidRPr="00FB14A7" w14:paraId="7965E996" w14:textId="77777777" w:rsidTr="00484817">
        <w:tc>
          <w:tcPr>
            <w:tcW w:w="1615" w:type="dxa"/>
          </w:tcPr>
          <w:p w14:paraId="6BC9C981"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81352-7</w:t>
            </w:r>
          </w:p>
        </w:tc>
        <w:tc>
          <w:tcPr>
            <w:tcW w:w="2268" w:type="dxa"/>
          </w:tcPr>
          <w:p w14:paraId="37445C77"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LOINC</w:t>
            </w:r>
          </w:p>
        </w:tc>
        <w:tc>
          <w:tcPr>
            <w:tcW w:w="2268" w:type="dxa"/>
          </w:tcPr>
          <w:p w14:paraId="549C0BC8"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MOLST/POLST</w:t>
            </w:r>
          </w:p>
        </w:tc>
        <w:tc>
          <w:tcPr>
            <w:tcW w:w="2268" w:type="dxa"/>
          </w:tcPr>
          <w:p w14:paraId="017CED99"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Active</w:t>
            </w:r>
          </w:p>
          <w:p w14:paraId="30B3B650" w14:textId="77777777" w:rsidR="00484817" w:rsidRPr="004B728E" w:rsidRDefault="00484817" w:rsidP="00484817">
            <w:pPr>
              <w:pStyle w:val="Default"/>
              <w:rPr>
                <w:rFonts w:ascii="Times New Roman" w:hAnsi="Times New Roman" w:cs="Times New Roman"/>
                <w:color w:val="auto"/>
              </w:rPr>
            </w:pPr>
          </w:p>
        </w:tc>
      </w:tr>
      <w:tr w:rsidR="00484817" w:rsidRPr="00FB14A7" w14:paraId="46AD776F" w14:textId="77777777" w:rsidTr="00484817">
        <w:tc>
          <w:tcPr>
            <w:tcW w:w="1615" w:type="dxa"/>
          </w:tcPr>
          <w:p w14:paraId="55BF129E"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81351-9</w:t>
            </w:r>
          </w:p>
        </w:tc>
        <w:tc>
          <w:tcPr>
            <w:tcW w:w="2268" w:type="dxa"/>
          </w:tcPr>
          <w:p w14:paraId="1E3A2805"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LOINC</w:t>
            </w:r>
          </w:p>
        </w:tc>
        <w:tc>
          <w:tcPr>
            <w:tcW w:w="2268" w:type="dxa"/>
          </w:tcPr>
          <w:p w14:paraId="381DFB85" w14:textId="77777777" w:rsidR="00484817" w:rsidRPr="004B728E" w:rsidRDefault="00484817" w:rsidP="00484817">
            <w:pPr>
              <w:pStyle w:val="Default"/>
              <w:rPr>
                <w:rFonts w:ascii="Times New Roman" w:hAnsi="Times New Roman" w:cs="Times New Roman"/>
                <w:color w:val="auto"/>
              </w:rPr>
            </w:pPr>
            <w:r w:rsidRPr="004B728E">
              <w:rPr>
                <w:rFonts w:ascii="Times New Roman" w:hAnsi="Times New Roman" w:cs="Times New Roman"/>
                <w:color w:val="auto"/>
              </w:rPr>
              <w:t>DNR Order</w:t>
            </w:r>
          </w:p>
        </w:tc>
        <w:tc>
          <w:tcPr>
            <w:tcW w:w="2268" w:type="dxa"/>
          </w:tcPr>
          <w:p w14:paraId="28DAADF1" w14:textId="77777777" w:rsidR="00484817" w:rsidRDefault="00484817" w:rsidP="00484817">
            <w:pPr>
              <w:pStyle w:val="Default"/>
              <w:rPr>
                <w:ins w:id="78" w:author="ADVault, Inc." w:date="2017-05-02T17:59:00Z"/>
                <w:rFonts w:ascii="Times New Roman" w:hAnsi="Times New Roman" w:cs="Times New Roman"/>
                <w:color w:val="auto"/>
              </w:rPr>
            </w:pPr>
            <w:r w:rsidRPr="004B728E">
              <w:rPr>
                <w:rFonts w:ascii="Times New Roman" w:hAnsi="Times New Roman" w:cs="Times New Roman"/>
                <w:color w:val="auto"/>
              </w:rPr>
              <w:t>Active</w:t>
            </w:r>
          </w:p>
          <w:p w14:paraId="7146DD87" w14:textId="77777777" w:rsidR="00856F61" w:rsidRPr="004B728E" w:rsidRDefault="00856F61" w:rsidP="00484817">
            <w:pPr>
              <w:pStyle w:val="Default"/>
              <w:rPr>
                <w:rFonts w:ascii="Times New Roman" w:hAnsi="Times New Roman" w:cs="Times New Roman"/>
                <w:color w:val="auto"/>
              </w:rPr>
            </w:pPr>
          </w:p>
        </w:tc>
      </w:tr>
    </w:tbl>
    <w:p w14:paraId="542E8CB9" w14:textId="77777777" w:rsidR="00962C28" w:rsidRDefault="00962C28">
      <w:pPr>
        <w:spacing w:after="160" w:line="259" w:lineRule="auto"/>
      </w:pPr>
    </w:p>
    <w:p w14:paraId="18D97C29" w14:textId="14DE919A" w:rsidR="00962C28" w:rsidRDefault="00957797" w:rsidP="00962C28">
      <w:pPr>
        <w:spacing w:after="160" w:line="259" w:lineRule="auto"/>
      </w:pPr>
      <w:r>
        <w:t>The observation/code SHALL</w:t>
      </w:r>
      <w:r w:rsidR="00962C28">
        <w:t xml:space="preserve"> include a translation element which </w:t>
      </w:r>
      <w:r>
        <w:t xml:space="preserve">SHALL </w:t>
      </w:r>
      <w:r w:rsidR="00962C28">
        <w:t>be populated with a coded concept from the following value set.</w:t>
      </w:r>
    </w:p>
    <w:p w14:paraId="6A7CFA66" w14:textId="54C74E5E" w:rsidR="00962C28" w:rsidRPr="006026C9" w:rsidRDefault="00CB69B9" w:rsidP="00962C28">
      <w:pPr>
        <w:pStyle w:val="Default"/>
        <w:rPr>
          <w:rFonts w:ascii="Times New Roman" w:hAnsi="Times New Roman" w:cs="Times New Roman"/>
          <w:color w:val="auto"/>
        </w:rPr>
      </w:pPr>
      <w:r>
        <w:rPr>
          <w:rFonts w:ascii="Times New Roman" w:hAnsi="Times New Roman" w:cs="Times New Roman"/>
          <w:color w:val="auto"/>
        </w:rPr>
        <w:t>A</w:t>
      </w:r>
      <w:r w:rsidR="00DE3119">
        <w:rPr>
          <w:rFonts w:ascii="Times New Roman" w:hAnsi="Times New Roman" w:cs="Times New Roman"/>
          <w:color w:val="auto"/>
        </w:rPr>
        <w:t>ll kinds</w:t>
      </w:r>
      <w:r w:rsidR="00962C28">
        <w:rPr>
          <w:rFonts w:ascii="Times New Roman" w:hAnsi="Times New Roman" w:cs="Times New Roman"/>
          <w:color w:val="auto"/>
        </w:rPr>
        <w:t xml:space="preserve"> of </w:t>
      </w:r>
      <w:ins w:id="79" w:author="ADVault, Inc." w:date="2017-05-02T17:59:00Z">
        <w:r w:rsidR="00856F61">
          <w:rPr>
            <w:rFonts w:ascii="Times New Roman" w:hAnsi="Times New Roman" w:cs="Times New Roman"/>
            <w:color w:val="auto"/>
          </w:rPr>
          <w:t>a</w:t>
        </w:r>
      </w:ins>
      <w:del w:id="80" w:author="ADVault, Inc." w:date="2017-05-02T17:59:00Z">
        <w:r w:rsidR="00962C28" w:rsidRPr="006026C9" w:rsidDel="00856F61">
          <w:rPr>
            <w:rFonts w:ascii="Times New Roman" w:hAnsi="Times New Roman" w:cs="Times New Roman"/>
            <w:color w:val="auto"/>
          </w:rPr>
          <w:delText>A</w:delText>
        </w:r>
      </w:del>
      <w:r w:rsidR="00962C28" w:rsidRPr="006026C9">
        <w:rPr>
          <w:rFonts w:ascii="Times New Roman" w:hAnsi="Times New Roman" w:cs="Times New Roman"/>
          <w:color w:val="auto"/>
        </w:rPr>
        <w:t xml:space="preserve">dvance </w:t>
      </w:r>
      <w:ins w:id="81" w:author="ADVault, Inc." w:date="2017-05-02T17:59:00Z">
        <w:r w:rsidR="00856F61">
          <w:rPr>
            <w:rFonts w:ascii="Times New Roman" w:hAnsi="Times New Roman" w:cs="Times New Roman"/>
            <w:color w:val="auto"/>
          </w:rPr>
          <w:t>d</w:t>
        </w:r>
      </w:ins>
      <w:del w:id="82" w:author="ADVault, Inc." w:date="2017-05-02T17:59:00Z">
        <w:r w:rsidR="00962C28" w:rsidRPr="006026C9" w:rsidDel="00856F61">
          <w:rPr>
            <w:rFonts w:ascii="Times New Roman" w:hAnsi="Times New Roman" w:cs="Times New Roman"/>
            <w:color w:val="auto"/>
          </w:rPr>
          <w:delText>D</w:delText>
        </w:r>
      </w:del>
      <w:r w:rsidR="00962C28" w:rsidRPr="006026C9">
        <w:rPr>
          <w:rFonts w:ascii="Times New Roman" w:hAnsi="Times New Roman" w:cs="Times New Roman"/>
          <w:color w:val="auto"/>
        </w:rPr>
        <w:t>irectives</w:t>
      </w:r>
      <w:r w:rsidR="00DE3119">
        <w:rPr>
          <w:rFonts w:ascii="Times New Roman" w:hAnsi="Times New Roman" w:cs="Times New Roman"/>
          <w:color w:val="auto"/>
        </w:rPr>
        <w:t xml:space="preserve"> </w:t>
      </w:r>
      <w:r>
        <w:rPr>
          <w:rFonts w:ascii="Times New Roman" w:hAnsi="Times New Roman" w:cs="Times New Roman"/>
          <w:color w:val="auto"/>
        </w:rPr>
        <w:t xml:space="preserve">SHALL </w:t>
      </w:r>
      <w:r w:rsidR="00DE3119">
        <w:rPr>
          <w:rFonts w:ascii="Times New Roman" w:hAnsi="Times New Roman" w:cs="Times New Roman"/>
          <w:color w:val="auto"/>
        </w:rPr>
        <w:t>be characterized as “Advance Directives”</w:t>
      </w:r>
      <w:r>
        <w:rPr>
          <w:rFonts w:ascii="Times New Roman" w:hAnsi="Times New Roman" w:cs="Times New Roman"/>
          <w:color w:val="auto"/>
        </w:rPr>
        <w:t xml:space="preserve"> by translating them all to the single concept of </w:t>
      </w:r>
      <w:r w:rsidR="00962C28" w:rsidRPr="006026C9">
        <w:rPr>
          <w:rFonts w:ascii="Times New Roman" w:hAnsi="Times New Roman" w:cs="Times New Roman"/>
          <w:color w:val="auto"/>
        </w:rPr>
        <w:t>:</w:t>
      </w:r>
    </w:p>
    <w:tbl>
      <w:tblPr>
        <w:tblStyle w:val="TableGrid"/>
        <w:tblW w:w="0" w:type="auto"/>
        <w:tblLook w:val="04A0" w:firstRow="1" w:lastRow="0" w:firstColumn="1" w:lastColumn="0" w:noHBand="0" w:noVBand="1"/>
      </w:tblPr>
      <w:tblGrid>
        <w:gridCol w:w="1615"/>
        <w:gridCol w:w="2268"/>
        <w:gridCol w:w="2268"/>
        <w:gridCol w:w="2268"/>
      </w:tblGrid>
      <w:tr w:rsidR="00962C28" w:rsidRPr="00FB14A7" w14:paraId="27B3FB86" w14:textId="77777777" w:rsidTr="00C92FF7">
        <w:tc>
          <w:tcPr>
            <w:tcW w:w="1615" w:type="dxa"/>
          </w:tcPr>
          <w:p w14:paraId="579EFC29"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Concept</w:t>
            </w:r>
          </w:p>
        </w:tc>
        <w:tc>
          <w:tcPr>
            <w:tcW w:w="2268" w:type="dxa"/>
          </w:tcPr>
          <w:p w14:paraId="093C9A53"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Code System</w:t>
            </w:r>
          </w:p>
        </w:tc>
        <w:tc>
          <w:tcPr>
            <w:tcW w:w="2268" w:type="dxa"/>
          </w:tcPr>
          <w:p w14:paraId="74F90511"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Display Name</w:t>
            </w:r>
          </w:p>
        </w:tc>
        <w:tc>
          <w:tcPr>
            <w:tcW w:w="2268" w:type="dxa"/>
          </w:tcPr>
          <w:p w14:paraId="10444FBF"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Status</w:t>
            </w:r>
          </w:p>
        </w:tc>
      </w:tr>
      <w:tr w:rsidR="00962C28" w:rsidRPr="00FB14A7" w14:paraId="0690A426" w14:textId="77777777" w:rsidTr="00C92FF7">
        <w:tc>
          <w:tcPr>
            <w:tcW w:w="1615" w:type="dxa"/>
          </w:tcPr>
          <w:p w14:paraId="129E044A" w14:textId="77777777" w:rsidR="00962C28" w:rsidRPr="004B728E" w:rsidRDefault="00962C28" w:rsidP="004B728E">
            <w:pPr>
              <w:pStyle w:val="Default"/>
              <w:rPr>
                <w:rFonts w:ascii="Times New Roman" w:hAnsi="Times New Roman" w:cs="Times New Roman"/>
                <w:color w:val="auto"/>
              </w:rPr>
            </w:pPr>
            <w:r w:rsidRPr="004B728E">
              <w:rPr>
                <w:rFonts w:ascii="Times New Roman" w:hAnsi="Times New Roman" w:cs="Times New Roman"/>
                <w:color w:val="auto"/>
              </w:rPr>
              <w:t xml:space="preserve">75320-2 </w:t>
            </w:r>
          </w:p>
          <w:p w14:paraId="296F3B7C" w14:textId="77777777" w:rsidR="00962C28" w:rsidRPr="006026C9" w:rsidRDefault="00962C28" w:rsidP="00C92FF7">
            <w:pPr>
              <w:pStyle w:val="Default"/>
              <w:rPr>
                <w:rFonts w:ascii="Times New Roman" w:hAnsi="Times New Roman" w:cs="Times New Roman"/>
                <w:color w:val="auto"/>
              </w:rPr>
            </w:pPr>
          </w:p>
        </w:tc>
        <w:tc>
          <w:tcPr>
            <w:tcW w:w="2268" w:type="dxa"/>
          </w:tcPr>
          <w:p w14:paraId="2B49C4F0"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LOINC</w:t>
            </w:r>
          </w:p>
        </w:tc>
        <w:tc>
          <w:tcPr>
            <w:tcW w:w="2268" w:type="dxa"/>
          </w:tcPr>
          <w:p w14:paraId="65699D83" w14:textId="58BD62C7" w:rsidR="00962C28" w:rsidRPr="006026C9" w:rsidRDefault="00962C28" w:rsidP="00C92FF7">
            <w:pPr>
              <w:pStyle w:val="Default"/>
              <w:rPr>
                <w:rFonts w:ascii="Times New Roman" w:hAnsi="Times New Roman" w:cs="Times New Roman"/>
                <w:color w:val="auto"/>
              </w:rPr>
            </w:pPr>
            <w:r>
              <w:rPr>
                <w:rFonts w:ascii="Times New Roman" w:hAnsi="Times New Roman" w:cs="Times New Roman"/>
                <w:color w:val="auto"/>
              </w:rPr>
              <w:t>Advance Directive</w:t>
            </w:r>
          </w:p>
        </w:tc>
        <w:tc>
          <w:tcPr>
            <w:tcW w:w="2268" w:type="dxa"/>
          </w:tcPr>
          <w:p w14:paraId="1FCC9584" w14:textId="77777777" w:rsidR="00962C28" w:rsidRPr="006026C9" w:rsidRDefault="00962C28" w:rsidP="00C92FF7">
            <w:pPr>
              <w:pStyle w:val="Default"/>
              <w:rPr>
                <w:rFonts w:ascii="Times New Roman" w:hAnsi="Times New Roman" w:cs="Times New Roman"/>
                <w:color w:val="auto"/>
              </w:rPr>
            </w:pPr>
            <w:r w:rsidRPr="006026C9">
              <w:rPr>
                <w:rFonts w:ascii="Times New Roman" w:hAnsi="Times New Roman" w:cs="Times New Roman"/>
                <w:color w:val="auto"/>
              </w:rPr>
              <w:t>Active</w:t>
            </w:r>
          </w:p>
        </w:tc>
      </w:tr>
    </w:tbl>
    <w:p w14:paraId="738D7BAB" w14:textId="77777777" w:rsidR="005D01B5" w:rsidRDefault="005D01B5" w:rsidP="000B502E">
      <w:pPr>
        <w:spacing w:after="160" w:line="259" w:lineRule="auto"/>
      </w:pPr>
    </w:p>
    <w:p w14:paraId="0066B0C6" w14:textId="17B97B6D" w:rsidR="000B502E" w:rsidRDefault="000B502E" w:rsidP="000B502E">
      <w:pPr>
        <w:spacing w:after="160" w:line="259" w:lineRule="auto"/>
      </w:pPr>
      <w:r>
        <w:t xml:space="preserve">The observation/value element, if populated with a coded concept, </w:t>
      </w:r>
      <w:r w:rsidR="004A53DC">
        <w:t>SHOULD</w:t>
      </w:r>
      <w:r>
        <w:t xml:space="preserve"> use a code from the following value set.</w:t>
      </w:r>
    </w:p>
    <w:p w14:paraId="23FC0EF9" w14:textId="6C2773AE" w:rsidR="000B502E" w:rsidRDefault="000B502E" w:rsidP="000B502E">
      <w:pPr>
        <w:spacing w:after="160" w:line="259" w:lineRule="auto"/>
      </w:pPr>
      <w:r>
        <w:t>Types of Advance Directive Content</w:t>
      </w:r>
    </w:p>
    <w:tbl>
      <w:tblPr>
        <w:tblStyle w:val="TableGrid"/>
        <w:tblW w:w="0" w:type="auto"/>
        <w:tblLook w:val="04A0" w:firstRow="1" w:lastRow="0" w:firstColumn="1" w:lastColumn="0" w:noHBand="0" w:noVBand="1"/>
      </w:tblPr>
      <w:tblGrid>
        <w:gridCol w:w="1615"/>
        <w:gridCol w:w="2268"/>
        <w:gridCol w:w="2703"/>
        <w:gridCol w:w="2268"/>
      </w:tblGrid>
      <w:tr w:rsidR="000B502E" w:rsidRPr="00FB14A7" w14:paraId="026942BC" w14:textId="77777777" w:rsidTr="00C92FF7">
        <w:tc>
          <w:tcPr>
            <w:tcW w:w="1615" w:type="dxa"/>
          </w:tcPr>
          <w:p w14:paraId="4EC086CC" w14:textId="77777777" w:rsidR="000B502E" w:rsidRPr="00FB14A7" w:rsidRDefault="000B502E" w:rsidP="00C92FF7">
            <w:pPr>
              <w:pStyle w:val="Default"/>
            </w:pPr>
            <w:r w:rsidRPr="00FB14A7">
              <w:t>Concept</w:t>
            </w:r>
          </w:p>
        </w:tc>
        <w:tc>
          <w:tcPr>
            <w:tcW w:w="2268" w:type="dxa"/>
          </w:tcPr>
          <w:p w14:paraId="4B001EE5" w14:textId="77777777" w:rsidR="000B502E" w:rsidRPr="00FB14A7" w:rsidRDefault="000B502E" w:rsidP="00C92FF7">
            <w:pPr>
              <w:pStyle w:val="Default"/>
            </w:pPr>
          </w:p>
        </w:tc>
        <w:tc>
          <w:tcPr>
            <w:tcW w:w="2703" w:type="dxa"/>
          </w:tcPr>
          <w:p w14:paraId="5EAE086A" w14:textId="77777777" w:rsidR="000B502E" w:rsidRPr="00FB14A7" w:rsidRDefault="000B502E" w:rsidP="00C92FF7">
            <w:pPr>
              <w:pStyle w:val="Default"/>
            </w:pPr>
            <w:r w:rsidRPr="00FB14A7">
              <w:t>Display Name</w:t>
            </w:r>
          </w:p>
        </w:tc>
        <w:tc>
          <w:tcPr>
            <w:tcW w:w="2268" w:type="dxa"/>
          </w:tcPr>
          <w:p w14:paraId="5585A073" w14:textId="77777777" w:rsidR="000B502E" w:rsidRPr="00FB14A7" w:rsidRDefault="000B502E" w:rsidP="00C92FF7">
            <w:pPr>
              <w:pStyle w:val="Default"/>
            </w:pPr>
            <w:r w:rsidRPr="00FB14A7">
              <w:t>Status</w:t>
            </w:r>
          </w:p>
        </w:tc>
      </w:tr>
      <w:tr w:rsidR="000B502E" w:rsidRPr="00FB14A7" w14:paraId="27DF596A" w14:textId="77777777" w:rsidTr="00C92FF7">
        <w:trPr>
          <w:trHeight w:val="84"/>
        </w:trPr>
        <w:tc>
          <w:tcPr>
            <w:tcW w:w="0" w:type="auto"/>
          </w:tcPr>
          <w:p w14:paraId="1B31C971" w14:textId="77777777" w:rsidR="000B502E" w:rsidRPr="00FB14A7" w:rsidRDefault="000B502E" w:rsidP="00C92FF7">
            <w:pPr>
              <w:pStyle w:val="Default"/>
            </w:pPr>
            <w:r w:rsidRPr="00FB14A7">
              <w:t xml:space="preserve">52765003 </w:t>
            </w:r>
          </w:p>
        </w:tc>
        <w:tc>
          <w:tcPr>
            <w:tcW w:w="0" w:type="auto"/>
          </w:tcPr>
          <w:p w14:paraId="6009AECC" w14:textId="77777777" w:rsidR="000B502E" w:rsidRPr="00FB14A7" w:rsidRDefault="000B502E" w:rsidP="00C92FF7">
            <w:pPr>
              <w:pStyle w:val="Default"/>
            </w:pPr>
            <w:r w:rsidRPr="00FB14A7">
              <w:t xml:space="preserve">SNOMED CT </w:t>
            </w:r>
          </w:p>
        </w:tc>
        <w:tc>
          <w:tcPr>
            <w:tcW w:w="0" w:type="auto"/>
          </w:tcPr>
          <w:p w14:paraId="6E83A22C" w14:textId="77777777" w:rsidR="000B502E" w:rsidRPr="00FB14A7" w:rsidRDefault="000B502E" w:rsidP="00C92FF7">
            <w:pPr>
              <w:pStyle w:val="Default"/>
            </w:pPr>
            <w:r w:rsidRPr="00FB14A7">
              <w:t xml:space="preserve">Intubation </w:t>
            </w:r>
          </w:p>
        </w:tc>
        <w:tc>
          <w:tcPr>
            <w:tcW w:w="0" w:type="auto"/>
          </w:tcPr>
          <w:p w14:paraId="4AF15890" w14:textId="77777777" w:rsidR="000B502E" w:rsidRPr="00FB14A7" w:rsidRDefault="000B502E" w:rsidP="00C92FF7">
            <w:pPr>
              <w:pStyle w:val="Default"/>
            </w:pPr>
            <w:r w:rsidRPr="00FB14A7">
              <w:t>Active</w:t>
            </w:r>
          </w:p>
        </w:tc>
      </w:tr>
      <w:tr w:rsidR="000B502E" w:rsidRPr="00FB14A7" w14:paraId="17CBBD18" w14:textId="77777777" w:rsidTr="00C92FF7">
        <w:trPr>
          <w:trHeight w:val="84"/>
        </w:trPr>
        <w:tc>
          <w:tcPr>
            <w:tcW w:w="0" w:type="auto"/>
          </w:tcPr>
          <w:p w14:paraId="3E760DD3" w14:textId="77777777" w:rsidR="000B502E" w:rsidRPr="00FB14A7" w:rsidRDefault="000B502E" w:rsidP="00C92FF7">
            <w:pPr>
              <w:pStyle w:val="Default"/>
            </w:pPr>
            <w:r w:rsidRPr="00FB14A7">
              <w:t xml:space="preserve">61420007 </w:t>
            </w:r>
          </w:p>
        </w:tc>
        <w:tc>
          <w:tcPr>
            <w:tcW w:w="0" w:type="auto"/>
          </w:tcPr>
          <w:p w14:paraId="51FD3B15" w14:textId="77777777" w:rsidR="000B502E" w:rsidRPr="00FB14A7" w:rsidRDefault="000B502E" w:rsidP="00C92FF7">
            <w:pPr>
              <w:pStyle w:val="Default"/>
            </w:pPr>
            <w:r w:rsidRPr="00FB14A7">
              <w:t xml:space="preserve">SNOMED CT </w:t>
            </w:r>
          </w:p>
        </w:tc>
        <w:tc>
          <w:tcPr>
            <w:tcW w:w="0" w:type="auto"/>
          </w:tcPr>
          <w:p w14:paraId="7AD06FE3" w14:textId="77777777" w:rsidR="000B502E" w:rsidRPr="00FB14A7" w:rsidRDefault="000B502E" w:rsidP="00C92FF7">
            <w:pPr>
              <w:pStyle w:val="Default"/>
            </w:pPr>
            <w:r w:rsidRPr="00FB14A7">
              <w:t xml:space="preserve">Tube Feedings </w:t>
            </w:r>
          </w:p>
        </w:tc>
        <w:tc>
          <w:tcPr>
            <w:tcW w:w="0" w:type="auto"/>
          </w:tcPr>
          <w:p w14:paraId="296160CF" w14:textId="77777777" w:rsidR="000B502E" w:rsidRPr="00FB14A7" w:rsidRDefault="000B502E" w:rsidP="00C92FF7">
            <w:pPr>
              <w:pStyle w:val="Default"/>
            </w:pPr>
            <w:r w:rsidRPr="00FB14A7">
              <w:t>Active</w:t>
            </w:r>
          </w:p>
        </w:tc>
      </w:tr>
      <w:tr w:rsidR="000B502E" w:rsidRPr="00FB14A7" w14:paraId="7BF9A774" w14:textId="77777777" w:rsidTr="00C92FF7">
        <w:trPr>
          <w:trHeight w:val="84"/>
        </w:trPr>
        <w:tc>
          <w:tcPr>
            <w:tcW w:w="0" w:type="auto"/>
          </w:tcPr>
          <w:p w14:paraId="7E21F7AA" w14:textId="77777777" w:rsidR="000B502E" w:rsidRPr="00FB14A7" w:rsidRDefault="000B502E" w:rsidP="00C92FF7">
            <w:pPr>
              <w:pStyle w:val="Default"/>
            </w:pPr>
            <w:r w:rsidRPr="00FB14A7">
              <w:t xml:space="preserve">78823007 </w:t>
            </w:r>
          </w:p>
        </w:tc>
        <w:tc>
          <w:tcPr>
            <w:tcW w:w="0" w:type="auto"/>
          </w:tcPr>
          <w:p w14:paraId="78272C91" w14:textId="77777777" w:rsidR="000B502E" w:rsidRPr="00FB14A7" w:rsidRDefault="000B502E" w:rsidP="00C92FF7">
            <w:pPr>
              <w:pStyle w:val="Default"/>
            </w:pPr>
            <w:r w:rsidRPr="00FB14A7">
              <w:t xml:space="preserve">SNOMED CT </w:t>
            </w:r>
          </w:p>
        </w:tc>
        <w:tc>
          <w:tcPr>
            <w:tcW w:w="0" w:type="auto"/>
          </w:tcPr>
          <w:p w14:paraId="11E5A19A" w14:textId="77777777" w:rsidR="000B502E" w:rsidRPr="00FB14A7" w:rsidRDefault="000B502E" w:rsidP="00C92FF7">
            <w:pPr>
              <w:pStyle w:val="Default"/>
            </w:pPr>
            <w:r w:rsidRPr="00FB14A7">
              <w:t xml:space="preserve">Life Support </w:t>
            </w:r>
          </w:p>
        </w:tc>
        <w:tc>
          <w:tcPr>
            <w:tcW w:w="0" w:type="auto"/>
          </w:tcPr>
          <w:p w14:paraId="31754C37" w14:textId="77777777" w:rsidR="000B502E" w:rsidRPr="00FB14A7" w:rsidRDefault="000B502E" w:rsidP="00C92FF7">
            <w:pPr>
              <w:pStyle w:val="Default"/>
            </w:pPr>
            <w:r w:rsidRPr="00FB14A7">
              <w:t>Active</w:t>
            </w:r>
          </w:p>
        </w:tc>
      </w:tr>
      <w:tr w:rsidR="000B502E" w:rsidRPr="00FB14A7" w14:paraId="67B4D70F" w14:textId="77777777" w:rsidTr="00C92FF7">
        <w:trPr>
          <w:trHeight w:val="84"/>
        </w:trPr>
        <w:tc>
          <w:tcPr>
            <w:tcW w:w="0" w:type="auto"/>
          </w:tcPr>
          <w:p w14:paraId="339A064D" w14:textId="77777777" w:rsidR="000B502E" w:rsidRPr="00FB14A7" w:rsidRDefault="000B502E" w:rsidP="00C92FF7">
            <w:pPr>
              <w:pStyle w:val="Default"/>
            </w:pPr>
            <w:r w:rsidRPr="00FB14A7">
              <w:t xml:space="preserve">89666000 </w:t>
            </w:r>
          </w:p>
        </w:tc>
        <w:tc>
          <w:tcPr>
            <w:tcW w:w="0" w:type="auto"/>
          </w:tcPr>
          <w:p w14:paraId="36F086DF" w14:textId="77777777" w:rsidR="000B502E" w:rsidRPr="00FB14A7" w:rsidRDefault="000B502E" w:rsidP="00C92FF7">
            <w:pPr>
              <w:pStyle w:val="Default"/>
            </w:pPr>
            <w:r w:rsidRPr="00FB14A7">
              <w:t xml:space="preserve">SNOMED CT </w:t>
            </w:r>
          </w:p>
        </w:tc>
        <w:tc>
          <w:tcPr>
            <w:tcW w:w="0" w:type="auto"/>
          </w:tcPr>
          <w:p w14:paraId="4472FD1E" w14:textId="77777777" w:rsidR="000B502E" w:rsidRPr="00FB14A7" w:rsidRDefault="000B502E" w:rsidP="00C92FF7">
            <w:pPr>
              <w:pStyle w:val="Default"/>
            </w:pPr>
            <w:r w:rsidRPr="00FB14A7">
              <w:t xml:space="preserve">CPR </w:t>
            </w:r>
          </w:p>
        </w:tc>
        <w:tc>
          <w:tcPr>
            <w:tcW w:w="0" w:type="auto"/>
          </w:tcPr>
          <w:p w14:paraId="0A653527" w14:textId="77777777" w:rsidR="000B502E" w:rsidRPr="00FB14A7" w:rsidRDefault="000B502E" w:rsidP="00C92FF7">
            <w:pPr>
              <w:pStyle w:val="Default"/>
            </w:pPr>
            <w:r w:rsidRPr="00FB14A7">
              <w:t>Active</w:t>
            </w:r>
          </w:p>
        </w:tc>
      </w:tr>
      <w:tr w:rsidR="000B502E" w:rsidRPr="00FB14A7" w14:paraId="72B2E9C0" w14:textId="77777777" w:rsidTr="00C92FF7">
        <w:trPr>
          <w:trHeight w:val="84"/>
        </w:trPr>
        <w:tc>
          <w:tcPr>
            <w:tcW w:w="0" w:type="auto"/>
          </w:tcPr>
          <w:p w14:paraId="1FAB35A4" w14:textId="77777777" w:rsidR="000B502E" w:rsidRPr="00FB14A7" w:rsidRDefault="000B502E" w:rsidP="00C92FF7">
            <w:pPr>
              <w:pStyle w:val="Default"/>
            </w:pPr>
            <w:r w:rsidRPr="00FB14A7">
              <w:t xml:space="preserve">225204009 </w:t>
            </w:r>
          </w:p>
        </w:tc>
        <w:tc>
          <w:tcPr>
            <w:tcW w:w="0" w:type="auto"/>
          </w:tcPr>
          <w:p w14:paraId="06358A3B" w14:textId="77777777" w:rsidR="000B502E" w:rsidRPr="00FB14A7" w:rsidRDefault="000B502E" w:rsidP="00C92FF7">
            <w:pPr>
              <w:pStyle w:val="Default"/>
            </w:pPr>
            <w:r w:rsidRPr="00FB14A7">
              <w:t xml:space="preserve">SNOMED CT </w:t>
            </w:r>
          </w:p>
        </w:tc>
        <w:tc>
          <w:tcPr>
            <w:tcW w:w="0" w:type="auto"/>
          </w:tcPr>
          <w:p w14:paraId="4F04AF02" w14:textId="77777777" w:rsidR="000B502E" w:rsidRPr="00FB14A7" w:rsidRDefault="000B502E" w:rsidP="00C92FF7">
            <w:pPr>
              <w:pStyle w:val="Default"/>
            </w:pPr>
            <w:r w:rsidRPr="00FB14A7">
              <w:t xml:space="preserve">IV Fluid and Support </w:t>
            </w:r>
          </w:p>
        </w:tc>
        <w:tc>
          <w:tcPr>
            <w:tcW w:w="0" w:type="auto"/>
          </w:tcPr>
          <w:p w14:paraId="01BAB4B3" w14:textId="77777777" w:rsidR="000B502E" w:rsidRPr="00FB14A7" w:rsidRDefault="000B502E" w:rsidP="00C92FF7">
            <w:pPr>
              <w:pStyle w:val="Default"/>
            </w:pPr>
            <w:r w:rsidRPr="00FB14A7">
              <w:t>Active</w:t>
            </w:r>
          </w:p>
        </w:tc>
      </w:tr>
      <w:tr w:rsidR="000B502E" w:rsidRPr="00FB14A7" w14:paraId="39B5ABD2" w14:textId="77777777" w:rsidTr="00C92FF7">
        <w:trPr>
          <w:trHeight w:val="84"/>
        </w:trPr>
        <w:tc>
          <w:tcPr>
            <w:tcW w:w="0" w:type="auto"/>
          </w:tcPr>
          <w:p w14:paraId="54BE69D4" w14:textId="77777777" w:rsidR="000B502E" w:rsidRPr="00FB14A7" w:rsidRDefault="000B502E" w:rsidP="00C92FF7">
            <w:pPr>
              <w:pStyle w:val="Default"/>
            </w:pPr>
            <w:r w:rsidRPr="00FB14A7">
              <w:t xml:space="preserve">281789004 </w:t>
            </w:r>
          </w:p>
        </w:tc>
        <w:tc>
          <w:tcPr>
            <w:tcW w:w="0" w:type="auto"/>
          </w:tcPr>
          <w:p w14:paraId="27EEDD55" w14:textId="77777777" w:rsidR="000B502E" w:rsidRPr="00FB14A7" w:rsidRDefault="000B502E" w:rsidP="00C92FF7">
            <w:pPr>
              <w:pStyle w:val="Default"/>
            </w:pPr>
            <w:r w:rsidRPr="00FB14A7">
              <w:t xml:space="preserve">SNOMED CT </w:t>
            </w:r>
          </w:p>
        </w:tc>
        <w:tc>
          <w:tcPr>
            <w:tcW w:w="0" w:type="auto"/>
          </w:tcPr>
          <w:p w14:paraId="11ADCE43" w14:textId="77777777" w:rsidR="000B502E" w:rsidRPr="00FB14A7" w:rsidRDefault="000B502E" w:rsidP="00C92FF7">
            <w:pPr>
              <w:pStyle w:val="Default"/>
            </w:pPr>
            <w:r w:rsidRPr="00FB14A7">
              <w:t xml:space="preserve">Antibiotics </w:t>
            </w:r>
          </w:p>
        </w:tc>
        <w:tc>
          <w:tcPr>
            <w:tcW w:w="0" w:type="auto"/>
          </w:tcPr>
          <w:p w14:paraId="53CEA5A6" w14:textId="77777777" w:rsidR="000B502E" w:rsidRPr="00FB14A7" w:rsidRDefault="000B502E" w:rsidP="00C92FF7">
            <w:pPr>
              <w:pStyle w:val="Default"/>
            </w:pPr>
            <w:r w:rsidRPr="00FB14A7">
              <w:t>Active</w:t>
            </w:r>
          </w:p>
        </w:tc>
      </w:tr>
      <w:tr w:rsidR="000B502E" w:rsidRPr="00FB14A7" w14:paraId="77F8EC6A" w14:textId="77777777" w:rsidTr="00C92FF7">
        <w:trPr>
          <w:trHeight w:val="84"/>
        </w:trPr>
        <w:tc>
          <w:tcPr>
            <w:tcW w:w="0" w:type="auto"/>
          </w:tcPr>
          <w:p w14:paraId="098D5AF4" w14:textId="77777777" w:rsidR="000B502E" w:rsidRPr="006026C9" w:rsidRDefault="000B502E" w:rsidP="00C92FF7">
            <w:pPr>
              <w:pStyle w:val="Default"/>
              <w:rPr>
                <w:color w:val="FF0000"/>
              </w:rPr>
            </w:pPr>
            <w:r w:rsidRPr="006026C9">
              <w:rPr>
                <w:color w:val="FF0000"/>
              </w:rPr>
              <w:t xml:space="preserve">304251008 </w:t>
            </w:r>
          </w:p>
        </w:tc>
        <w:tc>
          <w:tcPr>
            <w:tcW w:w="0" w:type="auto"/>
          </w:tcPr>
          <w:p w14:paraId="0EE6F6F2" w14:textId="77777777" w:rsidR="000B502E" w:rsidRPr="006026C9" w:rsidRDefault="000B502E" w:rsidP="00C92FF7">
            <w:pPr>
              <w:pStyle w:val="Default"/>
              <w:rPr>
                <w:color w:val="FF0000"/>
              </w:rPr>
            </w:pPr>
            <w:r w:rsidRPr="006026C9">
              <w:rPr>
                <w:color w:val="FF0000"/>
              </w:rPr>
              <w:t xml:space="preserve">SNOMED CT </w:t>
            </w:r>
          </w:p>
        </w:tc>
        <w:tc>
          <w:tcPr>
            <w:tcW w:w="0" w:type="auto"/>
          </w:tcPr>
          <w:p w14:paraId="4D9C4D26" w14:textId="77777777" w:rsidR="000B502E" w:rsidRPr="006026C9" w:rsidRDefault="000B502E" w:rsidP="00C92FF7">
            <w:pPr>
              <w:pStyle w:val="Default"/>
              <w:rPr>
                <w:color w:val="FF0000"/>
              </w:rPr>
            </w:pPr>
            <w:r w:rsidRPr="006026C9">
              <w:rPr>
                <w:color w:val="FF0000"/>
              </w:rPr>
              <w:t xml:space="preserve">Resuscitation </w:t>
            </w:r>
          </w:p>
        </w:tc>
        <w:tc>
          <w:tcPr>
            <w:tcW w:w="0" w:type="auto"/>
          </w:tcPr>
          <w:p w14:paraId="00487D3B" w14:textId="77777777" w:rsidR="000B502E" w:rsidRPr="006026C9" w:rsidRDefault="000B502E" w:rsidP="00C92FF7">
            <w:pPr>
              <w:pStyle w:val="Default"/>
              <w:rPr>
                <w:color w:val="FF0000"/>
              </w:rPr>
            </w:pPr>
            <w:r w:rsidRPr="006026C9">
              <w:rPr>
                <w:color w:val="FF0000"/>
              </w:rPr>
              <w:t>Active</w:t>
            </w:r>
          </w:p>
        </w:tc>
      </w:tr>
      <w:tr w:rsidR="000B502E" w:rsidRPr="00FB14A7" w14:paraId="717847BC" w14:textId="77777777" w:rsidTr="00C92FF7">
        <w:trPr>
          <w:trHeight w:val="84"/>
        </w:trPr>
        <w:tc>
          <w:tcPr>
            <w:tcW w:w="0" w:type="auto"/>
          </w:tcPr>
          <w:p w14:paraId="4DA06694" w14:textId="77777777" w:rsidR="000B502E" w:rsidRPr="00264C03" w:rsidRDefault="000B502E" w:rsidP="00C92FF7">
            <w:pPr>
              <w:pStyle w:val="Default"/>
              <w:rPr>
                <w:color w:val="FF0000"/>
              </w:rPr>
            </w:pPr>
          </w:p>
        </w:tc>
        <w:tc>
          <w:tcPr>
            <w:tcW w:w="0" w:type="auto"/>
          </w:tcPr>
          <w:p w14:paraId="1D8C189B" w14:textId="77777777" w:rsidR="000B502E" w:rsidRPr="00264C03" w:rsidRDefault="000B502E" w:rsidP="00C92FF7">
            <w:pPr>
              <w:pStyle w:val="Default"/>
              <w:rPr>
                <w:color w:val="FF0000"/>
              </w:rPr>
            </w:pPr>
          </w:p>
        </w:tc>
        <w:tc>
          <w:tcPr>
            <w:tcW w:w="0" w:type="auto"/>
          </w:tcPr>
          <w:p w14:paraId="2298A7CF" w14:textId="77777777" w:rsidR="000B502E" w:rsidRPr="00264C03" w:rsidRDefault="000B502E" w:rsidP="00C92FF7">
            <w:pPr>
              <w:pStyle w:val="Default"/>
              <w:rPr>
                <w:color w:val="FF0000"/>
              </w:rPr>
            </w:pPr>
            <w:r>
              <w:rPr>
                <w:color w:val="FF0000"/>
              </w:rPr>
              <w:t xml:space="preserve">Burial </w:t>
            </w:r>
          </w:p>
        </w:tc>
        <w:tc>
          <w:tcPr>
            <w:tcW w:w="0" w:type="auto"/>
          </w:tcPr>
          <w:p w14:paraId="556A7E33" w14:textId="77777777" w:rsidR="000B502E" w:rsidRPr="00264C03" w:rsidRDefault="000B502E" w:rsidP="00C92FF7">
            <w:pPr>
              <w:pStyle w:val="Default"/>
              <w:rPr>
                <w:color w:val="FF0000"/>
              </w:rPr>
            </w:pPr>
          </w:p>
        </w:tc>
      </w:tr>
      <w:tr w:rsidR="000B502E" w:rsidRPr="00FB14A7" w14:paraId="4F181AC3" w14:textId="77777777" w:rsidTr="00C92FF7">
        <w:trPr>
          <w:trHeight w:val="84"/>
        </w:trPr>
        <w:tc>
          <w:tcPr>
            <w:tcW w:w="0" w:type="auto"/>
          </w:tcPr>
          <w:p w14:paraId="2E64F601" w14:textId="77777777" w:rsidR="000B502E" w:rsidRPr="00264C03" w:rsidRDefault="000B502E" w:rsidP="00C92FF7">
            <w:pPr>
              <w:pStyle w:val="Default"/>
              <w:rPr>
                <w:color w:val="FF0000"/>
              </w:rPr>
            </w:pPr>
          </w:p>
        </w:tc>
        <w:tc>
          <w:tcPr>
            <w:tcW w:w="0" w:type="auto"/>
          </w:tcPr>
          <w:p w14:paraId="723E3DD5" w14:textId="77777777" w:rsidR="000B502E" w:rsidRPr="00264C03" w:rsidRDefault="000B502E" w:rsidP="00C92FF7">
            <w:pPr>
              <w:pStyle w:val="Default"/>
              <w:rPr>
                <w:color w:val="FF0000"/>
              </w:rPr>
            </w:pPr>
          </w:p>
        </w:tc>
        <w:tc>
          <w:tcPr>
            <w:tcW w:w="0" w:type="auto"/>
          </w:tcPr>
          <w:p w14:paraId="58D6FA6E" w14:textId="77777777" w:rsidR="000B502E" w:rsidRPr="00264C03" w:rsidRDefault="000B502E" w:rsidP="00C92FF7">
            <w:pPr>
              <w:pStyle w:val="Default"/>
              <w:rPr>
                <w:color w:val="FF0000"/>
              </w:rPr>
            </w:pPr>
            <w:r>
              <w:rPr>
                <w:color w:val="FF0000"/>
              </w:rPr>
              <w:t>Hospice</w:t>
            </w:r>
          </w:p>
        </w:tc>
        <w:tc>
          <w:tcPr>
            <w:tcW w:w="0" w:type="auto"/>
          </w:tcPr>
          <w:p w14:paraId="4A523716" w14:textId="77777777" w:rsidR="000B502E" w:rsidRPr="00264C03" w:rsidRDefault="000B502E" w:rsidP="00C92FF7">
            <w:pPr>
              <w:pStyle w:val="Default"/>
              <w:rPr>
                <w:color w:val="FF0000"/>
              </w:rPr>
            </w:pPr>
          </w:p>
        </w:tc>
      </w:tr>
      <w:tr w:rsidR="000B502E" w:rsidRPr="00FB14A7" w14:paraId="4C399AC6" w14:textId="77777777" w:rsidTr="00C92FF7">
        <w:trPr>
          <w:trHeight w:val="84"/>
        </w:trPr>
        <w:tc>
          <w:tcPr>
            <w:tcW w:w="0" w:type="auto"/>
          </w:tcPr>
          <w:p w14:paraId="6AC78786" w14:textId="77777777" w:rsidR="000B502E" w:rsidRPr="00264C03" w:rsidRDefault="000B502E" w:rsidP="00C92FF7">
            <w:pPr>
              <w:pStyle w:val="Default"/>
              <w:rPr>
                <w:color w:val="FF0000"/>
              </w:rPr>
            </w:pPr>
          </w:p>
        </w:tc>
        <w:tc>
          <w:tcPr>
            <w:tcW w:w="0" w:type="auto"/>
          </w:tcPr>
          <w:p w14:paraId="03A713F9" w14:textId="77777777" w:rsidR="000B502E" w:rsidRPr="00264C03" w:rsidRDefault="000B502E" w:rsidP="00C92FF7">
            <w:pPr>
              <w:pStyle w:val="Default"/>
              <w:rPr>
                <w:color w:val="FF0000"/>
              </w:rPr>
            </w:pPr>
          </w:p>
        </w:tc>
        <w:tc>
          <w:tcPr>
            <w:tcW w:w="0" w:type="auto"/>
          </w:tcPr>
          <w:p w14:paraId="3BB5E756" w14:textId="77777777" w:rsidR="000B502E" w:rsidRDefault="000B502E" w:rsidP="00C92FF7">
            <w:pPr>
              <w:pStyle w:val="Default"/>
              <w:rPr>
                <w:color w:val="FF0000"/>
              </w:rPr>
            </w:pPr>
            <w:r>
              <w:rPr>
                <w:color w:val="FF0000"/>
              </w:rPr>
              <w:t>Palliative Care</w:t>
            </w:r>
          </w:p>
        </w:tc>
        <w:tc>
          <w:tcPr>
            <w:tcW w:w="0" w:type="auto"/>
          </w:tcPr>
          <w:p w14:paraId="4C78AAB4" w14:textId="77777777" w:rsidR="000B502E" w:rsidRPr="00264C03" w:rsidRDefault="000B502E" w:rsidP="00C92FF7">
            <w:pPr>
              <w:pStyle w:val="Default"/>
              <w:rPr>
                <w:color w:val="FF0000"/>
              </w:rPr>
            </w:pPr>
          </w:p>
        </w:tc>
      </w:tr>
      <w:tr w:rsidR="000B502E" w:rsidRPr="00FB14A7" w14:paraId="0EEBC7B5" w14:textId="77777777" w:rsidTr="00C92FF7">
        <w:trPr>
          <w:trHeight w:val="84"/>
        </w:trPr>
        <w:tc>
          <w:tcPr>
            <w:tcW w:w="0" w:type="auto"/>
          </w:tcPr>
          <w:p w14:paraId="58F38089" w14:textId="77777777" w:rsidR="000B502E" w:rsidRPr="00264C03" w:rsidRDefault="000B502E" w:rsidP="00C92FF7">
            <w:pPr>
              <w:pStyle w:val="Default"/>
              <w:rPr>
                <w:color w:val="FF0000"/>
              </w:rPr>
            </w:pPr>
          </w:p>
        </w:tc>
        <w:tc>
          <w:tcPr>
            <w:tcW w:w="0" w:type="auto"/>
          </w:tcPr>
          <w:p w14:paraId="1096E31C" w14:textId="77777777" w:rsidR="000B502E" w:rsidRPr="00264C03" w:rsidRDefault="000B502E" w:rsidP="00C92FF7">
            <w:pPr>
              <w:pStyle w:val="Default"/>
              <w:rPr>
                <w:color w:val="FF0000"/>
              </w:rPr>
            </w:pPr>
          </w:p>
        </w:tc>
        <w:tc>
          <w:tcPr>
            <w:tcW w:w="0" w:type="auto"/>
          </w:tcPr>
          <w:p w14:paraId="07936CC3" w14:textId="77777777" w:rsidR="000B502E" w:rsidRPr="00264C03" w:rsidRDefault="000B502E" w:rsidP="00C92FF7">
            <w:pPr>
              <w:pStyle w:val="Default"/>
              <w:rPr>
                <w:color w:val="FF0000"/>
              </w:rPr>
            </w:pPr>
            <w:r>
              <w:rPr>
                <w:color w:val="FF0000"/>
              </w:rPr>
              <w:t>Care Experience</w:t>
            </w:r>
          </w:p>
        </w:tc>
        <w:tc>
          <w:tcPr>
            <w:tcW w:w="0" w:type="auto"/>
          </w:tcPr>
          <w:p w14:paraId="3DC0222C" w14:textId="77777777" w:rsidR="000B502E" w:rsidRPr="00264C03" w:rsidRDefault="000B502E" w:rsidP="00C92FF7">
            <w:pPr>
              <w:pStyle w:val="Default"/>
              <w:rPr>
                <w:color w:val="FF0000"/>
              </w:rPr>
            </w:pPr>
          </w:p>
        </w:tc>
      </w:tr>
      <w:tr w:rsidR="000B502E" w:rsidRPr="00FB14A7" w14:paraId="1CCB8EDF" w14:textId="77777777" w:rsidTr="00C92FF7">
        <w:trPr>
          <w:trHeight w:val="84"/>
        </w:trPr>
        <w:tc>
          <w:tcPr>
            <w:tcW w:w="0" w:type="auto"/>
          </w:tcPr>
          <w:p w14:paraId="25EE82BE" w14:textId="77777777" w:rsidR="000B502E" w:rsidRPr="00264C03" w:rsidRDefault="000B502E" w:rsidP="00C92FF7">
            <w:pPr>
              <w:pStyle w:val="Default"/>
              <w:rPr>
                <w:color w:val="FF0000"/>
              </w:rPr>
            </w:pPr>
          </w:p>
        </w:tc>
        <w:tc>
          <w:tcPr>
            <w:tcW w:w="0" w:type="auto"/>
          </w:tcPr>
          <w:p w14:paraId="4A1A793B" w14:textId="77777777" w:rsidR="000B502E" w:rsidRPr="00264C03" w:rsidRDefault="000B502E" w:rsidP="00C92FF7">
            <w:pPr>
              <w:pStyle w:val="Default"/>
              <w:rPr>
                <w:color w:val="FF0000"/>
              </w:rPr>
            </w:pPr>
          </w:p>
        </w:tc>
        <w:tc>
          <w:tcPr>
            <w:tcW w:w="0" w:type="auto"/>
          </w:tcPr>
          <w:p w14:paraId="74A9ADD6" w14:textId="150C56DE" w:rsidR="000B502E" w:rsidRDefault="000B502E" w:rsidP="00C92FF7">
            <w:pPr>
              <w:pStyle w:val="Default"/>
              <w:rPr>
                <w:color w:val="FF0000"/>
              </w:rPr>
            </w:pPr>
            <w:r>
              <w:rPr>
                <w:color w:val="FF0000"/>
              </w:rPr>
              <w:t>Pain Medication</w:t>
            </w:r>
          </w:p>
        </w:tc>
        <w:tc>
          <w:tcPr>
            <w:tcW w:w="0" w:type="auto"/>
          </w:tcPr>
          <w:p w14:paraId="2C7EF00B" w14:textId="77777777" w:rsidR="000B502E" w:rsidRPr="00264C03" w:rsidRDefault="000B502E" w:rsidP="00C92FF7">
            <w:pPr>
              <w:pStyle w:val="Default"/>
              <w:rPr>
                <w:color w:val="FF0000"/>
              </w:rPr>
            </w:pPr>
          </w:p>
        </w:tc>
      </w:tr>
      <w:tr w:rsidR="000B502E" w:rsidRPr="00FB14A7" w14:paraId="2BEEFD26" w14:textId="77777777" w:rsidTr="00C92FF7">
        <w:trPr>
          <w:trHeight w:val="84"/>
        </w:trPr>
        <w:tc>
          <w:tcPr>
            <w:tcW w:w="0" w:type="auto"/>
          </w:tcPr>
          <w:p w14:paraId="3781CDF0" w14:textId="77777777" w:rsidR="000B502E" w:rsidRPr="00264C03" w:rsidRDefault="000B502E" w:rsidP="00C92FF7">
            <w:pPr>
              <w:pStyle w:val="Default"/>
              <w:rPr>
                <w:color w:val="FF0000"/>
              </w:rPr>
            </w:pPr>
          </w:p>
        </w:tc>
        <w:tc>
          <w:tcPr>
            <w:tcW w:w="0" w:type="auto"/>
          </w:tcPr>
          <w:p w14:paraId="09C62F35" w14:textId="77777777" w:rsidR="000B502E" w:rsidRPr="00264C03" w:rsidRDefault="000B502E" w:rsidP="00C92FF7">
            <w:pPr>
              <w:pStyle w:val="Default"/>
              <w:rPr>
                <w:color w:val="FF0000"/>
              </w:rPr>
            </w:pPr>
          </w:p>
        </w:tc>
        <w:tc>
          <w:tcPr>
            <w:tcW w:w="0" w:type="auto"/>
          </w:tcPr>
          <w:p w14:paraId="130DAE84" w14:textId="77777777" w:rsidR="000B502E" w:rsidRPr="00264C03" w:rsidRDefault="000B502E" w:rsidP="00C92FF7">
            <w:pPr>
              <w:pStyle w:val="Default"/>
              <w:rPr>
                <w:color w:val="FF0000"/>
              </w:rPr>
            </w:pPr>
            <w:r>
              <w:rPr>
                <w:color w:val="FF0000"/>
              </w:rPr>
              <w:t>Organ Donation</w:t>
            </w:r>
          </w:p>
        </w:tc>
        <w:tc>
          <w:tcPr>
            <w:tcW w:w="0" w:type="auto"/>
          </w:tcPr>
          <w:p w14:paraId="0EECC284" w14:textId="77777777" w:rsidR="000B502E" w:rsidRPr="00264C03" w:rsidRDefault="000B502E" w:rsidP="00C92FF7">
            <w:pPr>
              <w:pStyle w:val="Default"/>
              <w:rPr>
                <w:color w:val="FF0000"/>
              </w:rPr>
            </w:pPr>
          </w:p>
        </w:tc>
      </w:tr>
      <w:tr w:rsidR="000B502E" w:rsidRPr="00FB14A7" w14:paraId="65BADF34" w14:textId="77777777" w:rsidTr="00C92FF7">
        <w:trPr>
          <w:trHeight w:val="84"/>
        </w:trPr>
        <w:tc>
          <w:tcPr>
            <w:tcW w:w="0" w:type="auto"/>
          </w:tcPr>
          <w:p w14:paraId="0A726151" w14:textId="77777777" w:rsidR="000B502E" w:rsidRPr="00264C03" w:rsidRDefault="000B502E" w:rsidP="00C92FF7">
            <w:pPr>
              <w:pStyle w:val="Default"/>
              <w:rPr>
                <w:color w:val="FF0000"/>
              </w:rPr>
            </w:pPr>
          </w:p>
        </w:tc>
        <w:tc>
          <w:tcPr>
            <w:tcW w:w="0" w:type="auto"/>
          </w:tcPr>
          <w:p w14:paraId="610C10FA" w14:textId="77777777" w:rsidR="000B502E" w:rsidRPr="00264C03" w:rsidRDefault="000B502E" w:rsidP="00C92FF7">
            <w:pPr>
              <w:pStyle w:val="Default"/>
              <w:rPr>
                <w:color w:val="FF0000"/>
              </w:rPr>
            </w:pPr>
          </w:p>
        </w:tc>
        <w:tc>
          <w:tcPr>
            <w:tcW w:w="0" w:type="auto"/>
          </w:tcPr>
          <w:p w14:paraId="26F43BA3" w14:textId="77777777" w:rsidR="000B502E" w:rsidRPr="00264C03" w:rsidRDefault="000B502E" w:rsidP="00C92FF7">
            <w:pPr>
              <w:pStyle w:val="Default"/>
              <w:rPr>
                <w:color w:val="FF0000"/>
              </w:rPr>
            </w:pPr>
            <w:r>
              <w:rPr>
                <w:color w:val="FF0000"/>
              </w:rPr>
              <w:t>Autopsy</w:t>
            </w:r>
          </w:p>
        </w:tc>
        <w:tc>
          <w:tcPr>
            <w:tcW w:w="0" w:type="auto"/>
          </w:tcPr>
          <w:p w14:paraId="02A09683" w14:textId="77777777" w:rsidR="000B502E" w:rsidRPr="00264C03" w:rsidRDefault="000B502E" w:rsidP="00C92FF7">
            <w:pPr>
              <w:pStyle w:val="Default"/>
              <w:rPr>
                <w:color w:val="FF0000"/>
              </w:rPr>
            </w:pPr>
          </w:p>
        </w:tc>
      </w:tr>
      <w:tr w:rsidR="000B502E" w:rsidRPr="00FB14A7" w14:paraId="4EFF3C89" w14:textId="77777777" w:rsidTr="00C92FF7">
        <w:trPr>
          <w:trHeight w:val="84"/>
        </w:trPr>
        <w:tc>
          <w:tcPr>
            <w:tcW w:w="0" w:type="auto"/>
          </w:tcPr>
          <w:p w14:paraId="4CCC48A6" w14:textId="77777777" w:rsidR="000B502E" w:rsidRPr="00264C03" w:rsidRDefault="000B502E" w:rsidP="00C92FF7">
            <w:pPr>
              <w:pStyle w:val="Default"/>
              <w:rPr>
                <w:color w:val="FF0000"/>
              </w:rPr>
            </w:pPr>
          </w:p>
        </w:tc>
        <w:tc>
          <w:tcPr>
            <w:tcW w:w="0" w:type="auto"/>
          </w:tcPr>
          <w:p w14:paraId="540BED4F" w14:textId="77777777" w:rsidR="000B502E" w:rsidRPr="00264C03" w:rsidRDefault="000B502E" w:rsidP="00C92FF7">
            <w:pPr>
              <w:pStyle w:val="Default"/>
              <w:rPr>
                <w:color w:val="FF0000"/>
              </w:rPr>
            </w:pPr>
          </w:p>
        </w:tc>
        <w:tc>
          <w:tcPr>
            <w:tcW w:w="0" w:type="auto"/>
          </w:tcPr>
          <w:p w14:paraId="689BC3D7" w14:textId="08407DB0" w:rsidR="000B502E" w:rsidRDefault="000B502E" w:rsidP="00C92FF7">
            <w:pPr>
              <w:pStyle w:val="Default"/>
              <w:rPr>
                <w:color w:val="FF0000"/>
              </w:rPr>
            </w:pPr>
            <w:r>
              <w:rPr>
                <w:color w:val="FF0000"/>
              </w:rPr>
              <w:t>Healthcare Agent</w:t>
            </w:r>
            <w:r w:rsidR="00CB69B9">
              <w:rPr>
                <w:color w:val="FF0000"/>
              </w:rPr>
              <w:t xml:space="preserve"> </w:t>
            </w:r>
          </w:p>
        </w:tc>
        <w:tc>
          <w:tcPr>
            <w:tcW w:w="0" w:type="auto"/>
          </w:tcPr>
          <w:p w14:paraId="3AB50EA2" w14:textId="77777777" w:rsidR="000B502E" w:rsidRPr="00264C03" w:rsidRDefault="000B502E" w:rsidP="00C92FF7">
            <w:pPr>
              <w:pStyle w:val="Default"/>
              <w:rPr>
                <w:color w:val="FF0000"/>
              </w:rPr>
            </w:pPr>
          </w:p>
        </w:tc>
      </w:tr>
      <w:tr w:rsidR="000B502E" w:rsidRPr="00FB14A7" w14:paraId="2AA4AC3B" w14:textId="77777777" w:rsidTr="00C92FF7">
        <w:trPr>
          <w:trHeight w:val="84"/>
        </w:trPr>
        <w:tc>
          <w:tcPr>
            <w:tcW w:w="0" w:type="auto"/>
          </w:tcPr>
          <w:p w14:paraId="0FDADDDE" w14:textId="77777777" w:rsidR="000B502E" w:rsidRPr="00264C03" w:rsidRDefault="000B502E" w:rsidP="00C92FF7">
            <w:pPr>
              <w:pStyle w:val="Default"/>
              <w:rPr>
                <w:color w:val="FF0000"/>
              </w:rPr>
            </w:pPr>
          </w:p>
        </w:tc>
        <w:tc>
          <w:tcPr>
            <w:tcW w:w="0" w:type="auto"/>
          </w:tcPr>
          <w:p w14:paraId="5A7E56ED" w14:textId="77777777" w:rsidR="000B502E" w:rsidRPr="00264C03" w:rsidRDefault="000B502E" w:rsidP="00C92FF7">
            <w:pPr>
              <w:pStyle w:val="Default"/>
              <w:rPr>
                <w:color w:val="FF0000"/>
              </w:rPr>
            </w:pPr>
          </w:p>
        </w:tc>
        <w:tc>
          <w:tcPr>
            <w:tcW w:w="0" w:type="auto"/>
          </w:tcPr>
          <w:p w14:paraId="3BD9B4AA" w14:textId="1B5670B6" w:rsidR="000B502E" w:rsidRDefault="000B502E" w:rsidP="00C92FF7">
            <w:pPr>
              <w:pStyle w:val="Default"/>
              <w:rPr>
                <w:color w:val="FF0000"/>
              </w:rPr>
            </w:pPr>
            <w:r>
              <w:rPr>
                <w:color w:val="FF0000"/>
              </w:rPr>
              <w:t>Goal</w:t>
            </w:r>
          </w:p>
        </w:tc>
        <w:tc>
          <w:tcPr>
            <w:tcW w:w="0" w:type="auto"/>
          </w:tcPr>
          <w:p w14:paraId="29F4AD2F" w14:textId="77777777" w:rsidR="000B502E" w:rsidRPr="00264C03" w:rsidRDefault="000B502E" w:rsidP="00C92FF7">
            <w:pPr>
              <w:pStyle w:val="Default"/>
              <w:rPr>
                <w:color w:val="FF0000"/>
              </w:rPr>
            </w:pPr>
          </w:p>
        </w:tc>
      </w:tr>
      <w:tr w:rsidR="000B502E" w:rsidRPr="00FB14A7" w14:paraId="42B6C548" w14:textId="77777777" w:rsidTr="00C92FF7">
        <w:trPr>
          <w:trHeight w:val="84"/>
        </w:trPr>
        <w:tc>
          <w:tcPr>
            <w:tcW w:w="0" w:type="auto"/>
          </w:tcPr>
          <w:p w14:paraId="4D9F176E" w14:textId="77777777" w:rsidR="000B502E" w:rsidRPr="00FB14A7" w:rsidRDefault="000B502E" w:rsidP="00C92FF7">
            <w:pPr>
              <w:pStyle w:val="Default"/>
            </w:pPr>
            <w:r w:rsidRPr="00FB14A7">
              <w:t xml:space="preserve">71388002 </w:t>
            </w:r>
          </w:p>
        </w:tc>
        <w:tc>
          <w:tcPr>
            <w:tcW w:w="0" w:type="auto"/>
          </w:tcPr>
          <w:p w14:paraId="6B52BBD0" w14:textId="77777777" w:rsidR="000B502E" w:rsidRPr="00FB14A7" w:rsidRDefault="000B502E" w:rsidP="00C92FF7">
            <w:pPr>
              <w:pStyle w:val="Default"/>
            </w:pPr>
            <w:r w:rsidRPr="00FB14A7">
              <w:t xml:space="preserve">SNOMED CT </w:t>
            </w:r>
          </w:p>
        </w:tc>
        <w:tc>
          <w:tcPr>
            <w:tcW w:w="0" w:type="auto"/>
          </w:tcPr>
          <w:p w14:paraId="5FFC0722" w14:textId="77777777" w:rsidR="000B502E" w:rsidRPr="00FB14A7" w:rsidRDefault="000B502E" w:rsidP="00C92FF7">
            <w:pPr>
              <w:pStyle w:val="Default"/>
            </w:pPr>
            <w:r w:rsidRPr="00FB14A7">
              <w:t xml:space="preserve">Other Directive </w:t>
            </w:r>
          </w:p>
        </w:tc>
        <w:tc>
          <w:tcPr>
            <w:tcW w:w="0" w:type="auto"/>
          </w:tcPr>
          <w:p w14:paraId="62AA84D5" w14:textId="77777777" w:rsidR="000B502E" w:rsidRPr="00FB14A7" w:rsidRDefault="000B502E" w:rsidP="00C92FF7">
            <w:pPr>
              <w:pStyle w:val="Default"/>
            </w:pPr>
            <w:r w:rsidRPr="00FB14A7">
              <w:t>Active</w:t>
            </w:r>
          </w:p>
        </w:tc>
      </w:tr>
    </w:tbl>
    <w:p w14:paraId="44A7345C" w14:textId="2D58DDDC" w:rsidR="00FD35F8" w:rsidRDefault="00FD35F8">
      <w:pPr>
        <w:spacing w:after="160" w:line="259" w:lineRule="auto"/>
      </w:pPr>
    </w:p>
    <w:p w14:paraId="45440D46" w14:textId="1BF59118" w:rsidR="00FD35F8" w:rsidRDefault="005D01B5">
      <w:pPr>
        <w:spacing w:after="160" w:line="259" w:lineRule="auto"/>
      </w:pPr>
      <w:r>
        <w:t>The participantRole/playingEntity/code element of the participant with a typeCode of CST should use the code 81335-2 Patient Healthcare Agent.</w:t>
      </w:r>
    </w:p>
    <w:p w14:paraId="3D8E6DE1" w14:textId="77777777" w:rsidR="002B53AE" w:rsidRPr="00D73870" w:rsidRDefault="002B53AE" w:rsidP="00C81D72">
      <w:pPr>
        <w:autoSpaceDE w:val="0"/>
        <w:autoSpaceDN w:val="0"/>
        <w:adjustRightInd w:val="0"/>
      </w:pPr>
    </w:p>
    <w:p w14:paraId="5E3A1DC3" w14:textId="652BE484" w:rsidR="00972FF2" w:rsidRPr="00EE33B2" w:rsidRDefault="00DC1EFB" w:rsidP="00EE33B2">
      <w:pPr>
        <w:pStyle w:val="Heading1"/>
      </w:pPr>
      <w:bookmarkStart w:id="83" w:name="_Toc481074549"/>
      <w:r w:rsidRPr="00EE33B2">
        <w:t>New</w:t>
      </w:r>
      <w:r w:rsidR="00EE33B2">
        <w:t xml:space="preserve"> Template</w:t>
      </w:r>
      <w:r w:rsidRPr="00EE33B2">
        <w:t xml:space="preserve">: </w:t>
      </w:r>
      <w:r w:rsidR="00972FF2" w:rsidRPr="00EE33B2">
        <w:t xml:space="preserve">Advance Directive </w:t>
      </w:r>
      <w:commentRangeStart w:id="84"/>
      <w:r w:rsidR="00972FF2" w:rsidRPr="00EE33B2">
        <w:t>Intervention</w:t>
      </w:r>
      <w:commentRangeEnd w:id="84"/>
      <w:r w:rsidR="008474EA">
        <w:rPr>
          <w:rStyle w:val="CommentReference"/>
          <w:rFonts w:ascii="Times New Roman" w:eastAsiaTheme="minorHAnsi" w:hAnsi="Times New Roman" w:cs="Times New Roman"/>
          <w:color w:val="auto"/>
        </w:rPr>
        <w:commentReference w:id="84"/>
      </w:r>
      <w:r w:rsidR="00972FF2" w:rsidRPr="00EE33B2">
        <w:t xml:space="preserve"> </w:t>
      </w:r>
      <w:r w:rsidR="00D030FD" w:rsidRPr="00EE33B2">
        <w:t>(V1)</w:t>
      </w:r>
      <w:bookmarkEnd w:id="83"/>
    </w:p>
    <w:p w14:paraId="3FC04164" w14:textId="41C0D1B3" w:rsidR="00972FF2" w:rsidRPr="00FB14A7" w:rsidRDefault="00972FF2" w:rsidP="00972FF2">
      <w:r>
        <w:t>Name: Advance Directive Intervention (</w:t>
      </w:r>
      <w:r w:rsidR="00046B76">
        <w:t>V1</w:t>
      </w:r>
      <w:r>
        <w:t>) 2017-07-01</w:t>
      </w:r>
    </w:p>
    <w:p w14:paraId="24AB7B91" w14:textId="77777777" w:rsidR="00500D1C" w:rsidRDefault="00500D1C">
      <w:pPr>
        <w:spacing w:after="160" w:line="259" w:lineRule="auto"/>
        <w:rPr>
          <w:b/>
        </w:rPr>
      </w:pPr>
    </w:p>
    <w:p w14:paraId="1B0A6273" w14:textId="74CD6D3D" w:rsidR="00DC1EFB" w:rsidRPr="00DC1EFB" w:rsidRDefault="00DC1EFB">
      <w:pPr>
        <w:spacing w:after="160" w:line="259" w:lineRule="auto"/>
        <w:rPr>
          <w:b/>
        </w:rPr>
      </w:pPr>
      <w:r w:rsidRPr="00DC1EFB">
        <w:rPr>
          <w:b/>
        </w:rPr>
        <w:t>Background</w:t>
      </w:r>
    </w:p>
    <w:p w14:paraId="2CAAE6DD" w14:textId="7296B77E" w:rsidR="00AB5D3D" w:rsidRDefault="009B0396">
      <w:pPr>
        <w:spacing w:after="160" w:line="259" w:lineRule="auto"/>
      </w:pPr>
      <w:r w:rsidRPr="009B0396">
        <w:t>A planned intervention to review</w:t>
      </w:r>
      <w:r w:rsidR="00D47206">
        <w:t xml:space="preserve"> and </w:t>
      </w:r>
      <w:commentRangeStart w:id="85"/>
      <w:r w:rsidR="00D47206">
        <w:t>verify</w:t>
      </w:r>
      <w:r w:rsidRPr="009B0396">
        <w:t xml:space="preserve"> a person’s advance directives</w:t>
      </w:r>
      <w:r w:rsidR="00AB5D3D">
        <w:t xml:space="preserve"> </w:t>
      </w:r>
      <w:commentRangeEnd w:id="85"/>
      <w:r w:rsidR="00505295">
        <w:rPr>
          <w:rStyle w:val="CommentReference"/>
        </w:rPr>
        <w:commentReference w:id="85"/>
      </w:r>
      <w:r w:rsidR="00AB5D3D">
        <w:t>will be recorded in an Advance Directive Intervention template</w:t>
      </w:r>
      <w:r w:rsidRPr="009B0396">
        <w:t>.</w:t>
      </w:r>
      <w:r>
        <w:t xml:space="preserve"> </w:t>
      </w:r>
      <w:r w:rsidR="00D47206">
        <w:t xml:space="preserve">A planned intervention </w:t>
      </w:r>
      <w:r w:rsidR="00AB5D3D" w:rsidRPr="004B728E">
        <w:t xml:space="preserve">to review </w:t>
      </w:r>
      <w:r w:rsidR="00D47206">
        <w:t xml:space="preserve">and verify </w:t>
      </w:r>
      <w:r w:rsidR="00AB5D3D" w:rsidRPr="004B728E">
        <w:t>a person’s advance directives with the person</w:t>
      </w:r>
      <w:r w:rsidR="00D47206">
        <w:t xml:space="preserve"> </w:t>
      </w:r>
      <w:r w:rsidR="00AB5D3D">
        <w:t>also will be recorded in an Advance Directive Intervention template</w:t>
      </w:r>
      <w:r w:rsidR="00AB5D3D" w:rsidRPr="009B0396">
        <w:t>.</w:t>
      </w:r>
    </w:p>
    <w:p w14:paraId="68682CCE" w14:textId="3B476F1A" w:rsidR="00213B63" w:rsidRDefault="00213B63">
      <w:pPr>
        <w:spacing w:after="160" w:line="259" w:lineRule="auto"/>
      </w:pPr>
      <w:r>
        <w:t>After</w:t>
      </w:r>
      <w:r w:rsidR="009B0396">
        <w:t xml:space="preserve"> </w:t>
      </w:r>
      <w:r w:rsidR="00AB5D3D">
        <w:t>an Advance Directive I</w:t>
      </w:r>
      <w:r w:rsidR="009B0396">
        <w:t>ntervention</w:t>
      </w:r>
      <w:r>
        <w:t xml:space="preserve"> has been completed</w:t>
      </w:r>
      <w:r w:rsidR="00AB5D3D">
        <w:t>,</w:t>
      </w:r>
      <w:r>
        <w:t xml:space="preserve"> </w:t>
      </w:r>
      <w:r w:rsidR="009B0396">
        <w:t xml:space="preserve">an Advance Directive Observation </w:t>
      </w:r>
      <w:r w:rsidR="00D030FD">
        <w:t xml:space="preserve">template </w:t>
      </w:r>
      <w:r w:rsidR="009B0396">
        <w:t xml:space="preserve">would be </w:t>
      </w:r>
      <w:r w:rsidR="00D030FD">
        <w:t xml:space="preserve">used to </w:t>
      </w:r>
      <w:r w:rsidR="009B0396">
        <w:t>record</w:t>
      </w:r>
      <w:r>
        <w:t xml:space="preserve"> that the</w:t>
      </w:r>
      <w:r w:rsidR="009B0396">
        <w:t xml:space="preserve"> content in a person’s advance directives document had been verified.</w:t>
      </w:r>
      <w:r w:rsidR="00AB5D3D">
        <w:t xml:space="preserve"> </w:t>
      </w:r>
    </w:p>
    <w:p w14:paraId="3027C0E8" w14:textId="78A56DD4" w:rsidR="009B0396" w:rsidRPr="009B0396" w:rsidRDefault="00D47206">
      <w:pPr>
        <w:spacing w:after="160" w:line="259" w:lineRule="auto"/>
      </w:pPr>
      <w:r>
        <w:t xml:space="preserve">The only time the </w:t>
      </w:r>
      <w:r w:rsidR="00213B63">
        <w:t xml:space="preserve">identity of the healthcare agent is recorded in an </w:t>
      </w:r>
      <w:r>
        <w:t xml:space="preserve">Advance Directive Observation </w:t>
      </w:r>
      <w:r w:rsidR="00213B63">
        <w:t>template (</w:t>
      </w:r>
      <w:r>
        <w:t>participation</w:t>
      </w:r>
      <w:r w:rsidR="00213B63">
        <w:t xml:space="preserve"> with @typeCode=”CST”) </w:t>
      </w:r>
      <w:r>
        <w:t xml:space="preserve">is </w:t>
      </w:r>
      <w:r w:rsidR="00213B63">
        <w:t xml:space="preserve">when the person is </w:t>
      </w:r>
      <w:r>
        <w:t>ACTING as the healthcare agent at the time the clinical summary or care plan document is created.</w:t>
      </w:r>
    </w:p>
    <w:p w14:paraId="088AF529" w14:textId="0414EADB" w:rsidR="00364B52" w:rsidRDefault="00F44344">
      <w:pPr>
        <w:spacing w:after="160" w:line="259" w:lineRule="auto"/>
      </w:pPr>
      <w:r>
        <w:t xml:space="preserve">A second type of </w:t>
      </w:r>
      <w:r w:rsidR="009B0396" w:rsidRPr="004B728E">
        <w:t xml:space="preserve">planned intervention may be </w:t>
      </w:r>
      <w:r w:rsidR="009B0396">
        <w:t xml:space="preserve">to educate or </w:t>
      </w:r>
      <w:r w:rsidR="009B0396" w:rsidRPr="009B0396">
        <w:t>counsel</w:t>
      </w:r>
      <w:r w:rsidR="009B0396" w:rsidRPr="004B728E">
        <w:t xml:space="preserve"> a person about </w:t>
      </w:r>
      <w:r w:rsidR="009B0396">
        <w:t xml:space="preserve">advance directives and </w:t>
      </w:r>
      <w:r w:rsidR="009B0396" w:rsidRPr="009B0396">
        <w:t>how to create them</w:t>
      </w:r>
      <w:r w:rsidR="009B0396" w:rsidRPr="004B728E">
        <w:t>.</w:t>
      </w:r>
      <w:r w:rsidR="009B0396">
        <w:t xml:space="preserve"> This intervention may or may not result in an advance directive document being created.</w:t>
      </w:r>
      <w:r w:rsidR="00606C30">
        <w:t xml:space="preserve"> If it does result in an advance directive document being created, and that information is shared and a care team member r</w:t>
      </w:r>
      <w:r w:rsidR="00364B52">
        <w:t xml:space="preserve">eviews and verifies it, then an Advance Directive Observation would be recorded. </w:t>
      </w:r>
    </w:p>
    <w:p w14:paraId="6399453F" w14:textId="77777777" w:rsidR="00F44344" w:rsidRDefault="00046B76">
      <w:pPr>
        <w:spacing w:after="160" w:line="259" w:lineRule="auto"/>
      </w:pPr>
      <w:r>
        <w:t xml:space="preserve">If present in a document that includes an Advance Directives Section, completed Advance Directive Observations SHALL be included in the Advance Directives Section. </w:t>
      </w:r>
    </w:p>
    <w:p w14:paraId="097D9DF3" w14:textId="7106DED6" w:rsidR="00046B76" w:rsidRDefault="00046B76">
      <w:pPr>
        <w:spacing w:after="160" w:line="259" w:lineRule="auto"/>
      </w:pPr>
      <w:r>
        <w:t xml:space="preserve">If present in a document that includes an Interventions section, Advance Directive Interventions </w:t>
      </w:r>
      <w:r w:rsidR="00F44344">
        <w:t>SHALL</w:t>
      </w:r>
      <w:r>
        <w:t xml:space="preserve"> be included in the Interventions section.</w:t>
      </w:r>
    </w:p>
    <w:p w14:paraId="5FA7660B" w14:textId="22816B50" w:rsidR="00DC1EFB" w:rsidRDefault="00DC1EFB" w:rsidP="00DC1EFB">
      <w:pPr>
        <w:spacing w:after="160" w:line="259" w:lineRule="auto"/>
        <w:rPr>
          <w:b/>
        </w:rPr>
      </w:pPr>
      <w:r w:rsidRPr="00DC1EFB">
        <w:rPr>
          <w:b/>
        </w:rPr>
        <w:lastRenderedPageBreak/>
        <w:t>Template Purpose</w:t>
      </w:r>
    </w:p>
    <w:p w14:paraId="59FE9C80" w14:textId="32AA6FB0" w:rsidR="00DC1EFB" w:rsidRDefault="00DC1EFB" w:rsidP="00DC1EFB">
      <w:pPr>
        <w:spacing w:after="160" w:line="259" w:lineRule="auto"/>
      </w:pPr>
      <w:r w:rsidRPr="008455F3">
        <w:t xml:space="preserve">The Advance </w:t>
      </w:r>
      <w:r w:rsidR="008455F3">
        <w:t>Directive Intervention template is used to record a planned intervention that involves reviewing and verifying a person’s directives, or involves educating and supporting a person on establishing or modifying his or her advance directives.</w:t>
      </w:r>
    </w:p>
    <w:p w14:paraId="4F8B8236" w14:textId="50B427DD" w:rsidR="008455F3" w:rsidRPr="008455F3" w:rsidRDefault="008455F3" w:rsidP="00DC1EFB">
      <w:pPr>
        <w:spacing w:after="160" w:line="259" w:lineRule="auto"/>
      </w:pPr>
      <w:r>
        <w:t xml:space="preserve">This template differs from the Advance Directive Observation template which is used after completing a review and verification of a person’s directives. The Advance Directive Observation template records the </w:t>
      </w:r>
      <w:ins w:id="86" w:author="ADVault, Inc." w:date="2017-05-02T18:04:00Z">
        <w:r w:rsidR="00E0351F">
          <w:t xml:space="preserve">type of </w:t>
        </w:r>
      </w:ins>
      <w:r>
        <w:t xml:space="preserve">information observed to be present in an existing </w:t>
      </w:r>
      <w:ins w:id="87" w:author="ADVault, Inc." w:date="2017-05-02T18:04:00Z">
        <w:r w:rsidR="00E0351F">
          <w:t>a</w:t>
        </w:r>
      </w:ins>
      <w:del w:id="88" w:author="ADVault, Inc." w:date="2017-05-02T18:04:00Z">
        <w:r w:rsidDel="00E0351F">
          <w:delText>A</w:delText>
        </w:r>
      </w:del>
      <w:r>
        <w:t xml:space="preserve">dvance </w:t>
      </w:r>
      <w:ins w:id="89" w:author="ADVault, Inc." w:date="2017-05-02T18:04:00Z">
        <w:r w:rsidR="00E0351F">
          <w:t>d</w:t>
        </w:r>
      </w:ins>
      <w:del w:id="90" w:author="ADVault, Inc." w:date="2017-05-02T18:04:00Z">
        <w:r w:rsidDel="00E0351F">
          <w:delText>D</w:delText>
        </w:r>
      </w:del>
      <w:r>
        <w:t xml:space="preserve">irective </w:t>
      </w:r>
      <w:ins w:id="91" w:author="ADVault, Inc." w:date="2017-05-02T18:04:00Z">
        <w:r w:rsidR="00E0351F">
          <w:t xml:space="preserve">source </w:t>
        </w:r>
      </w:ins>
      <w:r>
        <w:t>document.</w:t>
      </w:r>
    </w:p>
    <w:p w14:paraId="34029089" w14:textId="77777777" w:rsidR="00DC1EFB" w:rsidRPr="00DC1EFB" w:rsidRDefault="00DC1EFB" w:rsidP="00DC1EFB">
      <w:pPr>
        <w:spacing w:after="160" w:line="259" w:lineRule="auto"/>
        <w:rPr>
          <w:b/>
        </w:rPr>
      </w:pPr>
      <w:r w:rsidRPr="00DC1EFB">
        <w:rPr>
          <w:b/>
        </w:rPr>
        <w:t>Template Structure</w:t>
      </w:r>
    </w:p>
    <w:p w14:paraId="325F54FE" w14:textId="2A6A2AFE" w:rsidR="00C1780E" w:rsidRDefault="008455F3" w:rsidP="00C1780E">
      <w:pPr>
        <w:spacing w:after="160" w:line="259" w:lineRule="auto"/>
      </w:pPr>
      <w:r>
        <w:t>Th</w:t>
      </w:r>
      <w:ins w:id="92" w:author="ADVault, Inc." w:date="2017-05-02T18:04:00Z">
        <w:r w:rsidR="00E0351F">
          <w:t>e</w:t>
        </w:r>
      </w:ins>
      <w:r>
        <w:t xml:space="preserve"> </w:t>
      </w:r>
      <w:del w:id="93" w:author="David" w:date="2017-05-02T14:38:00Z">
        <w:r w:rsidDel="00505295">
          <w:delText xml:space="preserve">Advande </w:delText>
        </w:r>
      </w:del>
      <w:ins w:id="94" w:author="David" w:date="2017-05-02T14:38:00Z">
        <w:r w:rsidR="00505295">
          <w:t xml:space="preserve">Advance </w:t>
        </w:r>
      </w:ins>
      <w:r>
        <w:t xml:space="preserve">Directive Intervention template SHALL constrain a CDA </w:t>
      </w:r>
      <w:commentRangeStart w:id="95"/>
      <w:r w:rsidR="00C1780E">
        <w:t xml:space="preserve">procedure </w:t>
      </w:r>
      <w:commentRangeEnd w:id="95"/>
      <w:r w:rsidR="00505295">
        <w:rPr>
          <w:rStyle w:val="CommentReference"/>
        </w:rPr>
        <w:commentReference w:id="95"/>
      </w:r>
      <w:r w:rsidR="00C1780E">
        <w:t>act</w:t>
      </w:r>
      <w:r>
        <w:t xml:space="preserve">. The </w:t>
      </w:r>
      <w:r w:rsidR="00C1780E">
        <w:t>procedure/@moodCode</w:t>
      </w:r>
      <w:r>
        <w:t xml:space="preserve"> SHALL be constrained to a value set consisting of the following concepts:</w:t>
      </w:r>
    </w:p>
    <w:p w14:paraId="0E4C6FB0" w14:textId="529AD2DD" w:rsidR="00C1780E" w:rsidRDefault="00C1780E" w:rsidP="00C1780E">
      <w:pPr>
        <w:spacing w:after="160" w:line="259" w:lineRule="auto"/>
      </w:pPr>
      <w:r>
        <w:t>INT</w:t>
      </w:r>
      <w:r w:rsidR="008455F3">
        <w:t xml:space="preserve"> – when the intervention is planned, but not formally ordered.</w:t>
      </w:r>
    </w:p>
    <w:p w14:paraId="418C1A59" w14:textId="750CBF21" w:rsidR="00C1780E" w:rsidRDefault="00C1780E" w:rsidP="00C1780E">
      <w:pPr>
        <w:spacing w:after="160" w:line="259" w:lineRule="auto"/>
      </w:pPr>
      <w:r>
        <w:t>RQO</w:t>
      </w:r>
      <w:r w:rsidR="008455F3">
        <w:t xml:space="preserve"> – when the intervention is formally ordered.</w:t>
      </w:r>
    </w:p>
    <w:p w14:paraId="14655F13" w14:textId="394F9D0F" w:rsidR="00104636" w:rsidRDefault="005117BC" w:rsidP="00C1780E">
      <w:pPr>
        <w:spacing w:after="160" w:line="259" w:lineRule="auto"/>
      </w:pPr>
      <w:r>
        <w:t>The procedure/code element SHALL be included. See value set information below.</w:t>
      </w:r>
    </w:p>
    <w:p w14:paraId="77F9582B" w14:textId="468C8E9B" w:rsidR="00C1780E" w:rsidRDefault="008455F3" w:rsidP="00C1780E">
      <w:pPr>
        <w:spacing w:after="160" w:line="259" w:lineRule="auto"/>
      </w:pPr>
      <w:r>
        <w:t>The effectiveTime/low of the procedure/</w:t>
      </w:r>
      <w:r w:rsidR="00C1780E">
        <w:t xml:space="preserve">time </w:t>
      </w:r>
      <w:r>
        <w:t xml:space="preserve">element SHALL indicate </w:t>
      </w:r>
      <w:r w:rsidR="00C1780E">
        <w:t xml:space="preserve">the </w:t>
      </w:r>
      <w:r>
        <w:t xml:space="preserve">time the </w:t>
      </w:r>
      <w:r w:rsidR="00C1780E">
        <w:t>intervention was established</w:t>
      </w:r>
      <w:r w:rsidR="00BA3F75">
        <w:t xml:space="preserve">/planned. </w:t>
      </w:r>
    </w:p>
    <w:p w14:paraId="33B8566B" w14:textId="47DD4697" w:rsidR="00C1780E" w:rsidRDefault="00BA3F75" w:rsidP="00C1780E">
      <w:pPr>
        <w:spacing w:after="160" w:line="259" w:lineRule="auto"/>
      </w:pPr>
      <w:r>
        <w:t>The procedure/author records</w:t>
      </w:r>
      <w:r w:rsidR="00C1780E">
        <w:t xml:space="preserve"> the person documenting that this intervention needs to be performed</w:t>
      </w:r>
      <w:ins w:id="96" w:author="ADVault, Inc." w:date="2017-05-02T18:05:00Z">
        <w:r w:rsidR="0014451A">
          <w:t>,</w:t>
        </w:r>
      </w:ins>
      <w:r>
        <w:t xml:space="preserve"> and the procedure/author/time records the time when the author recorded the planned intervention</w:t>
      </w:r>
      <w:r w:rsidR="00C1780E">
        <w:t>.</w:t>
      </w:r>
    </w:p>
    <w:p w14:paraId="41D816D2" w14:textId="0EE9DBF6" w:rsidR="00C1780E" w:rsidRDefault="00BA3F75" w:rsidP="00C1780E">
      <w:pPr>
        <w:spacing w:after="160" w:line="259" w:lineRule="auto"/>
      </w:pPr>
      <w:r>
        <w:t>The procedure/p</w:t>
      </w:r>
      <w:r w:rsidR="00C1780E">
        <w:t>erformer (optional)</w:t>
      </w:r>
      <w:ins w:id="97" w:author="ADVault, Inc." w:date="2017-05-02T18:06:00Z">
        <w:r w:rsidR="0014451A">
          <w:t xml:space="preserve"> documents</w:t>
        </w:r>
      </w:ins>
      <w:r w:rsidR="00C1780E">
        <w:t xml:space="preserve"> the person assigned to perform the intervention.</w:t>
      </w:r>
    </w:p>
    <w:p w14:paraId="19F048DD" w14:textId="77777777" w:rsidR="00C1780E" w:rsidRDefault="00C1780E" w:rsidP="00C1780E">
      <w:pPr>
        <w:spacing w:after="160" w:line="259" w:lineRule="auto"/>
      </w:pPr>
      <w:r>
        <w:t>statusCode – state model same as other procedure interventions:  active, completed, aborted, etc.</w:t>
      </w:r>
    </w:p>
    <w:p w14:paraId="0BF8EDC4" w14:textId="00139872" w:rsidR="007B10AA" w:rsidRDefault="007B10AA" w:rsidP="00C1780E">
      <w:pPr>
        <w:spacing w:after="160" w:line="259" w:lineRule="auto"/>
      </w:pPr>
      <w:r>
        <w:t>When the statusCode is active, the effectiveTime/high SHALL indicate the time by which the planned intervention should be completed.</w:t>
      </w:r>
    </w:p>
    <w:p w14:paraId="5238C581" w14:textId="77777777" w:rsidR="007B10AA" w:rsidRDefault="007B10AA" w:rsidP="007B10AA">
      <w:pPr>
        <w:spacing w:after="160" w:line="259" w:lineRule="auto"/>
      </w:pPr>
      <w:r>
        <w:t>When the statusCode is aborted or cancelled, the effectiveTime/high SHALL indicate the time by which the planned intervention was aborted or cancelled.</w:t>
      </w:r>
    </w:p>
    <w:p w14:paraId="6C2C52ED" w14:textId="5096CD98" w:rsidR="00BA3F75" w:rsidRDefault="00BA3F75" w:rsidP="00C1780E">
      <w:pPr>
        <w:spacing w:after="160" w:line="259" w:lineRule="auto"/>
      </w:pPr>
      <w:r>
        <w:t>When the procedure/statusCode is completed, the effectiveTime/high of the procedure/time element SHALL indicate the time when the intervention is scheduled to be completed.</w:t>
      </w:r>
    </w:p>
    <w:p w14:paraId="32280035" w14:textId="3CA81C52" w:rsidR="00C1780E" w:rsidRDefault="00C1780E" w:rsidP="00C1780E">
      <w:pPr>
        <w:spacing w:after="160" w:line="259" w:lineRule="auto"/>
      </w:pPr>
      <w:r>
        <w:t xml:space="preserve">An Advance Directive Intervention that results in an </w:t>
      </w:r>
      <w:r w:rsidR="007B10AA">
        <w:t xml:space="preserve">advance directive document being created </w:t>
      </w:r>
      <w:del w:id="98" w:author="ADVault, Inc." w:date="2017-05-02T18:06:00Z">
        <w:r w:rsidR="007B10AA" w:rsidDel="0014451A">
          <w:delText xml:space="preserve">and </w:delText>
        </w:r>
      </w:del>
      <w:r>
        <w:t>shall have an entryRelationship that uses the Entry Reference template with typeCode = “ OUTC “ (has outcome) and points to the id of an Advance Directive Observation entry</w:t>
      </w:r>
      <w:r w:rsidR="007B10AA">
        <w:t xml:space="preserve"> which records the information about the completed advance directive document</w:t>
      </w:r>
      <w:r>
        <w:t xml:space="preserve">. </w:t>
      </w:r>
    </w:p>
    <w:p w14:paraId="439CB464" w14:textId="4467E9D7" w:rsidR="00C1780E" w:rsidRDefault="007B10AA" w:rsidP="00C1780E">
      <w:pPr>
        <w:spacing w:after="160" w:line="259" w:lineRule="auto"/>
      </w:pPr>
      <w:r>
        <w:t>When a document does not include an Advance Directives Section, a</w:t>
      </w:r>
      <w:r w:rsidR="00C1780E">
        <w:t>n Advance Directive Observation may be included in the Intervention Section of a Care Plan document</w:t>
      </w:r>
      <w:r>
        <w:t xml:space="preserve">. It would be </w:t>
      </w:r>
      <w:r>
        <w:lastRenderedPageBreak/>
        <w:t>present</w:t>
      </w:r>
      <w:r w:rsidR="00C1780E">
        <w:t xml:space="preserve"> to record the reason why an interven</w:t>
      </w:r>
      <w:r>
        <w:t>tion was planned or not planned, or to record information about the advance directives document reviewed and verified as a result of completing an Advance Directive Intervention. When an Advance Directive Section exists in a document, the Advance Directive Observation entries SHALL exist in the Advance Directive Section.</w:t>
      </w:r>
    </w:p>
    <w:p w14:paraId="6182C5DA" w14:textId="77777777" w:rsidR="000766AC" w:rsidRDefault="000766AC" w:rsidP="00C1780E">
      <w:pPr>
        <w:spacing w:after="160" w:line="259" w:lineRule="auto"/>
      </w:pPr>
    </w:p>
    <w:p w14:paraId="6DC13093" w14:textId="77777777" w:rsidR="00C1780E" w:rsidRPr="00DC1EFB" w:rsidRDefault="00C1780E" w:rsidP="00C1780E">
      <w:pPr>
        <w:spacing w:after="160" w:line="259" w:lineRule="auto"/>
        <w:rPr>
          <w:b/>
        </w:rPr>
      </w:pPr>
      <w:r w:rsidRPr="00DC1EFB">
        <w:rPr>
          <w:b/>
        </w:rPr>
        <w:t>Example:</w:t>
      </w:r>
    </w:p>
    <w:p w14:paraId="277165D9" w14:textId="77777777" w:rsidR="00C1780E" w:rsidRDefault="00C1780E" w:rsidP="00C1780E">
      <w:pPr>
        <w:spacing w:after="160" w:line="259" w:lineRule="auto"/>
      </w:pPr>
      <w:r w:rsidRPr="0014451A">
        <w:rPr>
          <w:highlight w:val="yellow"/>
          <w:rPrChange w:id="99" w:author="ADVault, Inc." w:date="2017-05-02T18:07:00Z">
            <w:rPr/>
          </w:rPrChange>
        </w:rPr>
        <w:t>Need a clinically relevant example showing an intervention to refer to hospice care which is planned to be performed with a reason that points to an Advance Directive Observation about a person’s preference regarding palliative care.</w:t>
      </w:r>
    </w:p>
    <w:p w14:paraId="445D05C8" w14:textId="491A423E" w:rsidR="00C1780E" w:rsidRDefault="000766AC" w:rsidP="00C1780E">
      <w:pPr>
        <w:spacing w:after="160" w:line="259" w:lineRule="auto"/>
        <w:rPr>
          <w:rFonts w:asciiTheme="majorHAnsi" w:eastAsiaTheme="majorEastAsia" w:hAnsiTheme="majorHAnsi" w:cstheme="majorBidi"/>
          <w:color w:val="1F3763" w:themeColor="accent1" w:themeShade="7F"/>
        </w:rPr>
      </w:pPr>
      <w:r w:rsidRPr="0014451A">
        <w:rPr>
          <w:highlight w:val="yellow"/>
          <w:rPrChange w:id="100" w:author="ADVault, Inc." w:date="2017-05-02T18:07:00Z">
            <w:rPr/>
          </w:rPrChange>
        </w:rPr>
        <w:t>Need an e</w:t>
      </w:r>
      <w:r w:rsidR="00C1780E" w:rsidRPr="0014451A">
        <w:rPr>
          <w:highlight w:val="yellow"/>
          <w:rPrChange w:id="101" w:author="ADVault, Inc." w:date="2017-05-02T18:07:00Z">
            <w:rPr/>
          </w:rPrChange>
        </w:rPr>
        <w:t>xample of a completed Advance Directive Intervention that includes an Entry Reference of typeCode OUTC and points to the id of an Advance Directive Observation.</w:t>
      </w:r>
      <w:r w:rsidR="00C1780E">
        <w:t xml:space="preserve"> If the document contains an Advance Directives Section, the Advance Directive Observation should be recorded in the Advance Directives Section. If the document does not contain an Advance Directives Section, the Advance Directive Observation may be included in the Interventions Section.</w:t>
      </w:r>
    </w:p>
    <w:p w14:paraId="3F267814" w14:textId="77777777" w:rsidR="00DC1EFB" w:rsidRPr="00DC1EFB" w:rsidRDefault="00DC1EFB" w:rsidP="00DC1EFB">
      <w:pPr>
        <w:spacing w:after="160" w:line="259" w:lineRule="auto"/>
        <w:rPr>
          <w:b/>
        </w:rPr>
      </w:pPr>
      <w:r w:rsidRPr="00DC1EFB">
        <w:rPr>
          <w:b/>
        </w:rPr>
        <w:t>Value Sets and Value Set Bindings</w:t>
      </w:r>
    </w:p>
    <w:p w14:paraId="30C4799C" w14:textId="77777777" w:rsidR="000766AC" w:rsidRDefault="00DC1EFB" w:rsidP="00C1780E">
      <w:pPr>
        <w:spacing w:after="160" w:line="259" w:lineRule="auto"/>
      </w:pPr>
      <w:r>
        <w:t>This template uses the same Value Sets and Value Set Bindings in corresponding structural locations to the Advance Directive Observation template.</w:t>
      </w:r>
    </w:p>
    <w:p w14:paraId="7C7A3474" w14:textId="77777777" w:rsidR="000766AC" w:rsidRDefault="000766AC" w:rsidP="000766AC">
      <w:pPr>
        <w:spacing w:after="160" w:line="259" w:lineRule="auto"/>
      </w:pPr>
      <w:r>
        <w:t>The procedure/code element @code attribute SHOULD come from a value set consisting of the following two concepts. This will be a dynamic binding.</w:t>
      </w:r>
    </w:p>
    <w:tbl>
      <w:tblPr>
        <w:tblStyle w:val="TableGrid"/>
        <w:tblW w:w="0" w:type="auto"/>
        <w:tblLook w:val="04A0" w:firstRow="1" w:lastRow="0" w:firstColumn="1" w:lastColumn="0" w:noHBand="0" w:noVBand="1"/>
      </w:tblPr>
      <w:tblGrid>
        <w:gridCol w:w="3192"/>
        <w:gridCol w:w="3192"/>
        <w:gridCol w:w="3192"/>
      </w:tblGrid>
      <w:tr w:rsidR="000766AC" w14:paraId="188D33E0" w14:textId="77777777" w:rsidTr="00562677">
        <w:tc>
          <w:tcPr>
            <w:tcW w:w="3192" w:type="dxa"/>
          </w:tcPr>
          <w:p w14:paraId="773B3DB9" w14:textId="77777777" w:rsidR="000766AC" w:rsidRDefault="000766AC" w:rsidP="00562677">
            <w:pPr>
              <w:spacing w:after="160" w:line="259" w:lineRule="auto"/>
            </w:pPr>
            <w:r>
              <w:t>Code</w:t>
            </w:r>
          </w:p>
        </w:tc>
        <w:tc>
          <w:tcPr>
            <w:tcW w:w="3192" w:type="dxa"/>
          </w:tcPr>
          <w:p w14:paraId="36BBDE84" w14:textId="77777777" w:rsidR="000766AC" w:rsidRDefault="000766AC" w:rsidP="00562677">
            <w:pPr>
              <w:spacing w:after="160" w:line="259" w:lineRule="auto"/>
            </w:pPr>
            <w:r>
              <w:t>CodeSystem</w:t>
            </w:r>
          </w:p>
        </w:tc>
        <w:tc>
          <w:tcPr>
            <w:tcW w:w="3192" w:type="dxa"/>
          </w:tcPr>
          <w:p w14:paraId="60542E9D" w14:textId="77777777" w:rsidR="000766AC" w:rsidRDefault="000766AC" w:rsidP="00562677">
            <w:pPr>
              <w:spacing w:after="160" w:line="259" w:lineRule="auto"/>
            </w:pPr>
            <w:r>
              <w:t>Display Name</w:t>
            </w:r>
          </w:p>
        </w:tc>
      </w:tr>
      <w:tr w:rsidR="000766AC" w14:paraId="40DDAF73" w14:textId="77777777" w:rsidTr="00562677">
        <w:tc>
          <w:tcPr>
            <w:tcW w:w="3192" w:type="dxa"/>
          </w:tcPr>
          <w:p w14:paraId="7C0BCEFF" w14:textId="77777777" w:rsidR="000766AC" w:rsidRDefault="000766AC" w:rsidP="00562677">
            <w:pPr>
              <w:spacing w:after="160" w:line="259" w:lineRule="auto"/>
            </w:pPr>
            <w:r>
              <w:t>ICD10</w:t>
            </w:r>
          </w:p>
        </w:tc>
        <w:tc>
          <w:tcPr>
            <w:tcW w:w="3192" w:type="dxa"/>
          </w:tcPr>
          <w:p w14:paraId="6C10F66F" w14:textId="77777777" w:rsidR="000766AC" w:rsidRDefault="000766AC" w:rsidP="00562677">
            <w:pPr>
              <w:spacing w:after="160" w:line="259" w:lineRule="auto"/>
            </w:pPr>
            <w:r>
              <w:t>99497</w:t>
            </w:r>
          </w:p>
        </w:tc>
        <w:tc>
          <w:tcPr>
            <w:tcW w:w="3192" w:type="dxa"/>
          </w:tcPr>
          <w:p w14:paraId="61CAEC72" w14:textId="77777777" w:rsidR="000766AC" w:rsidRDefault="000766AC" w:rsidP="00562677">
            <w:pPr>
              <w:spacing w:after="160" w:line="259" w:lineRule="auto"/>
            </w:pPr>
          </w:p>
        </w:tc>
      </w:tr>
      <w:tr w:rsidR="000766AC" w14:paraId="5903626D" w14:textId="77777777" w:rsidTr="00562677">
        <w:tc>
          <w:tcPr>
            <w:tcW w:w="3192" w:type="dxa"/>
          </w:tcPr>
          <w:p w14:paraId="13A0A70C" w14:textId="77777777" w:rsidR="000766AC" w:rsidRDefault="000766AC" w:rsidP="00562677">
            <w:pPr>
              <w:spacing w:after="160" w:line="259" w:lineRule="auto"/>
            </w:pPr>
            <w:r>
              <w:t>ICD10</w:t>
            </w:r>
          </w:p>
        </w:tc>
        <w:tc>
          <w:tcPr>
            <w:tcW w:w="3192" w:type="dxa"/>
          </w:tcPr>
          <w:p w14:paraId="153529CA" w14:textId="77777777" w:rsidR="000766AC" w:rsidRDefault="000766AC" w:rsidP="00562677">
            <w:pPr>
              <w:spacing w:after="160" w:line="259" w:lineRule="auto"/>
            </w:pPr>
            <w:r>
              <w:t>99498</w:t>
            </w:r>
          </w:p>
        </w:tc>
        <w:tc>
          <w:tcPr>
            <w:tcW w:w="3192" w:type="dxa"/>
          </w:tcPr>
          <w:p w14:paraId="3390E73A" w14:textId="77777777" w:rsidR="000766AC" w:rsidRDefault="000766AC" w:rsidP="00562677">
            <w:pPr>
              <w:spacing w:after="160" w:line="259" w:lineRule="auto"/>
            </w:pPr>
          </w:p>
        </w:tc>
      </w:tr>
    </w:tbl>
    <w:p w14:paraId="3FB39C3A" w14:textId="2279ABE7" w:rsidR="00C1780E" w:rsidRDefault="00C1780E" w:rsidP="00C1780E">
      <w:pPr>
        <w:spacing w:after="160" w:line="259" w:lineRule="auto"/>
        <w:rPr>
          <w:rFonts w:asciiTheme="majorHAnsi" w:eastAsiaTheme="majorEastAsia" w:hAnsiTheme="majorHAnsi" w:cstheme="majorBidi"/>
          <w:color w:val="2F5496" w:themeColor="accent1" w:themeShade="BF"/>
        </w:rPr>
      </w:pPr>
      <w:r>
        <w:br w:type="page"/>
      </w:r>
    </w:p>
    <w:p w14:paraId="0C2B7980" w14:textId="75CBACC4" w:rsidR="007E2908" w:rsidDel="002E5185" w:rsidRDefault="007E2908">
      <w:pPr>
        <w:spacing w:after="160" w:line="259" w:lineRule="auto"/>
        <w:rPr>
          <w:del w:id="102" w:author="ADVault, Inc." w:date="2017-05-02T18:28:00Z"/>
          <w:rFonts w:asciiTheme="majorHAnsi" w:eastAsiaTheme="majorEastAsia" w:hAnsiTheme="majorHAnsi" w:cstheme="majorBidi"/>
          <w:b/>
          <w:color w:val="2F5496" w:themeColor="accent1" w:themeShade="BF"/>
          <w:sz w:val="32"/>
          <w:szCs w:val="32"/>
        </w:rPr>
      </w:pPr>
      <w:bookmarkStart w:id="103" w:name="_GoBack"/>
      <w:bookmarkEnd w:id="103"/>
      <w:del w:id="104" w:author="ADVault, Inc." w:date="2017-05-02T18:28:00Z">
        <w:r w:rsidDel="002E5185">
          <w:rPr>
            <w:b/>
          </w:rPr>
          <w:lastRenderedPageBreak/>
          <w:br w:type="page"/>
        </w:r>
      </w:del>
    </w:p>
    <w:p w14:paraId="57024C6C" w14:textId="1D42AF9D" w:rsidR="00C67541" w:rsidRDefault="00C67541" w:rsidP="00957797">
      <w:pPr>
        <w:pStyle w:val="Heading1"/>
      </w:pPr>
      <w:bookmarkStart w:id="105" w:name="_Toc481074550"/>
      <w:r w:rsidRPr="00957797">
        <w:t>Backward Compatibility Assessment</w:t>
      </w:r>
      <w:bookmarkEnd w:id="105"/>
    </w:p>
    <w:p w14:paraId="4044399F" w14:textId="146362AE" w:rsidR="00C67541" w:rsidRDefault="00C67541" w:rsidP="00957797"/>
    <w:p w14:paraId="43CD5F7D" w14:textId="20D9987C" w:rsidR="00C67541" w:rsidRPr="00957797" w:rsidRDefault="00C67541" w:rsidP="00957797">
      <w:pPr>
        <w:pStyle w:val="Heading2"/>
      </w:pPr>
      <w:bookmarkStart w:id="106" w:name="_Toc481074551"/>
      <w:r>
        <w:t>Advance Directive Observation (V4) template</w:t>
      </w:r>
      <w:bookmarkEnd w:id="106"/>
    </w:p>
    <w:p w14:paraId="7C290C92" w14:textId="0AA203A0" w:rsidR="00C67541" w:rsidRDefault="005E169F" w:rsidP="00957797">
      <w:pPr>
        <w:spacing w:after="160" w:line="259" w:lineRule="auto"/>
      </w:pPr>
      <w:r>
        <w:t xml:space="preserve">The </w:t>
      </w:r>
      <w:r w:rsidR="00C67541">
        <w:t>Advance Directive Observation (V4)</w:t>
      </w:r>
      <w:r w:rsidR="00DC31EE">
        <w:t xml:space="preserve"> template does not cause backward compatibility problems.</w:t>
      </w:r>
    </w:p>
    <w:p w14:paraId="4DD42B1C" w14:textId="77777777" w:rsidR="00C67541" w:rsidRDefault="00C67541" w:rsidP="00C67541">
      <w:pPr>
        <w:spacing w:after="160" w:line="259" w:lineRule="auto"/>
      </w:pPr>
      <w:r>
        <w:t>The Advance Directive Observation (V3) template SHALL have a code element which SHOULD be selected from a specified value set.  The V4 version of the template recommends that the code element SHOULD be populated with a concept from a different value set. This does not violate backward compatibility.</w:t>
      </w:r>
    </w:p>
    <w:p w14:paraId="5F86A491" w14:textId="77777777" w:rsidR="00C67541" w:rsidRDefault="00C67541" w:rsidP="00C67541">
      <w:pPr>
        <w:spacing w:after="160" w:line="259" w:lineRule="auto"/>
      </w:pPr>
      <w:r>
        <w:t>The Advance Directive Observation (V3) template SHALL have a code element with a translation @code attribute fixed to 75320-2. The V4 version includes this same requirement.</w:t>
      </w:r>
    </w:p>
    <w:p w14:paraId="4B642EE2" w14:textId="77777777" w:rsidR="00C67541" w:rsidRDefault="00C67541" w:rsidP="00C67541">
      <w:pPr>
        <w:spacing w:after="160" w:line="259" w:lineRule="auto"/>
      </w:pPr>
      <w:r>
        <w:t>The Advance Directive Observation (V3) template SHALL have exactly one value such that if it is of type CD, the value SHALL be a SNOMED-CT concept.  The V4 version of the template recommends that the value element SHOULD be of type CD and SHOULD be populated with a concept from a specified value set of SNOMED-CT concepts. This does not violate backward compatibility.</w:t>
      </w:r>
    </w:p>
    <w:p w14:paraId="5D6776A1" w14:textId="77777777" w:rsidR="00C67541" w:rsidRDefault="00C67541" w:rsidP="00C67541">
      <w:pPr>
        <w:spacing w:after="160" w:line="259" w:lineRule="auto"/>
      </w:pPr>
      <w:r>
        <w:t>Participation comparisons are as follows:</w:t>
      </w:r>
    </w:p>
    <w:tbl>
      <w:tblPr>
        <w:tblStyle w:val="TableGrid"/>
        <w:tblW w:w="0" w:type="auto"/>
        <w:tblLook w:val="04A0" w:firstRow="1" w:lastRow="0" w:firstColumn="1" w:lastColumn="0" w:noHBand="0" w:noVBand="1"/>
      </w:tblPr>
      <w:tblGrid>
        <w:gridCol w:w="4788"/>
        <w:gridCol w:w="4788"/>
      </w:tblGrid>
      <w:tr w:rsidR="00C67541" w14:paraId="5F4E00D4" w14:textId="77777777" w:rsidTr="00BA0AD2">
        <w:tc>
          <w:tcPr>
            <w:tcW w:w="4788" w:type="dxa"/>
          </w:tcPr>
          <w:p w14:paraId="653EF938" w14:textId="77777777" w:rsidR="00C67541" w:rsidRDefault="00C67541" w:rsidP="00BA0AD2">
            <w:pPr>
              <w:spacing w:after="160" w:line="259" w:lineRule="auto"/>
            </w:pPr>
            <w:r>
              <w:t xml:space="preserve">Advance Directive Observation (V3) </w:t>
            </w:r>
          </w:p>
        </w:tc>
        <w:tc>
          <w:tcPr>
            <w:tcW w:w="4788" w:type="dxa"/>
          </w:tcPr>
          <w:p w14:paraId="3BEBC76A" w14:textId="77777777" w:rsidR="00C67541" w:rsidRDefault="00C67541" w:rsidP="00BA0AD2">
            <w:pPr>
              <w:spacing w:after="160" w:line="259" w:lineRule="auto"/>
            </w:pPr>
            <w:r>
              <w:t xml:space="preserve">Advance Directive Observation (V4) </w:t>
            </w:r>
          </w:p>
        </w:tc>
      </w:tr>
      <w:tr w:rsidR="00C67541" w14:paraId="03FE0A45" w14:textId="77777777" w:rsidTr="00BA0AD2">
        <w:tc>
          <w:tcPr>
            <w:tcW w:w="9576" w:type="dxa"/>
            <w:gridSpan w:val="2"/>
          </w:tcPr>
          <w:p w14:paraId="4E829E41" w14:textId="77777777" w:rsidR="00C67541" w:rsidRDefault="00C67541" w:rsidP="00BA0AD2">
            <w:pPr>
              <w:spacing w:line="259" w:lineRule="auto"/>
              <w:jc w:val="center"/>
            </w:pPr>
            <w:r>
              <w:t>Author:</w:t>
            </w:r>
          </w:p>
        </w:tc>
      </w:tr>
      <w:tr w:rsidR="00C67541" w14:paraId="62BB6189" w14:textId="77777777" w:rsidTr="00BA0AD2">
        <w:tc>
          <w:tcPr>
            <w:tcW w:w="4788" w:type="dxa"/>
          </w:tcPr>
          <w:p w14:paraId="43DCA6B3" w14:textId="77777777" w:rsidR="00C67541" w:rsidRDefault="00C67541" w:rsidP="00BA0AD2">
            <w:pPr>
              <w:spacing w:after="160" w:line="259" w:lineRule="auto"/>
            </w:pPr>
            <w:r w:rsidRPr="00C81D72">
              <w:rPr>
                <w:rFonts w:ascii="Bookman Old Style" w:hAnsi="Bookman Old Style" w:cs="Bookman Old Style"/>
                <w:b/>
                <w:bCs/>
                <w:color w:val="000000"/>
                <w:sz w:val="16"/>
                <w:szCs w:val="16"/>
              </w:rPr>
              <w:t xml:space="preserve">SHOULD </w:t>
            </w:r>
            <w:r w:rsidRPr="00C81D72">
              <w:rPr>
                <w:rFonts w:ascii="Bookman Old Style" w:hAnsi="Bookman Old Style" w:cs="Bookman Old Style"/>
                <w:color w:val="000000"/>
                <w:sz w:val="20"/>
                <w:szCs w:val="20"/>
              </w:rPr>
              <w:t xml:space="preserve">contain zero or more [0..*] </w:t>
            </w:r>
            <w:r w:rsidRPr="00C81D72">
              <w:rPr>
                <w:rFonts w:ascii="Courier New" w:hAnsi="Courier New" w:cs="Courier New"/>
                <w:b/>
                <w:bCs/>
                <w:color w:val="000000"/>
                <w:sz w:val="20"/>
                <w:szCs w:val="20"/>
              </w:rPr>
              <w:t>Author Participation</w:t>
            </w:r>
          </w:p>
        </w:tc>
        <w:tc>
          <w:tcPr>
            <w:tcW w:w="4788" w:type="dxa"/>
          </w:tcPr>
          <w:p w14:paraId="02F3EC42" w14:textId="77777777" w:rsidR="00C67541" w:rsidRDefault="00C67541" w:rsidP="00BA0AD2">
            <w:pPr>
              <w:spacing w:after="160" w:line="259" w:lineRule="auto"/>
            </w:pPr>
            <w:r>
              <w:t>Same constraint for V4.</w:t>
            </w:r>
          </w:p>
        </w:tc>
      </w:tr>
      <w:tr w:rsidR="00C67541" w14:paraId="2AC79167" w14:textId="77777777" w:rsidTr="00BA0AD2">
        <w:tc>
          <w:tcPr>
            <w:tcW w:w="9576" w:type="dxa"/>
            <w:gridSpan w:val="2"/>
          </w:tcPr>
          <w:p w14:paraId="4999C280" w14:textId="77777777" w:rsidR="00C67541" w:rsidRDefault="00C67541" w:rsidP="00BA0AD2">
            <w:pPr>
              <w:spacing w:line="259" w:lineRule="auto"/>
              <w:jc w:val="center"/>
            </w:pPr>
            <w:r w:rsidRPr="00BA0AD2">
              <w:t>Verifier</w:t>
            </w:r>
            <w:r>
              <w:t>:</w:t>
            </w:r>
          </w:p>
        </w:tc>
      </w:tr>
      <w:tr w:rsidR="00C67541" w14:paraId="47CA2CE6" w14:textId="77777777" w:rsidTr="00BA0AD2">
        <w:tc>
          <w:tcPr>
            <w:tcW w:w="4788" w:type="dxa"/>
          </w:tcPr>
          <w:p w14:paraId="4521DB48" w14:textId="77777777" w:rsidR="00C67541" w:rsidRPr="00C81D72" w:rsidRDefault="00C67541" w:rsidP="00BA0AD2">
            <w:pPr>
              <w:pStyle w:val="Default"/>
            </w:pPr>
            <w:r w:rsidRPr="00C81D72">
              <w:rPr>
                <w:b/>
                <w:bCs/>
                <w:sz w:val="16"/>
                <w:szCs w:val="16"/>
              </w:rPr>
              <w:t xml:space="preserve">SHOULD </w:t>
            </w:r>
            <w:r w:rsidRPr="00C81D72">
              <w:rPr>
                <w:sz w:val="20"/>
                <w:szCs w:val="20"/>
              </w:rPr>
              <w:t xml:space="preserve">contain zero or more [0..*] </w:t>
            </w:r>
            <w:r w:rsidRPr="00C81D72">
              <w:rPr>
                <w:rFonts w:ascii="Courier New" w:hAnsi="Courier New" w:cs="Courier New"/>
                <w:b/>
                <w:bCs/>
                <w:sz w:val="20"/>
                <w:szCs w:val="20"/>
              </w:rPr>
              <w:t xml:space="preserve">participant </w:t>
            </w:r>
            <w:r w:rsidRPr="00C81D72">
              <w:rPr>
                <w:sz w:val="20"/>
                <w:szCs w:val="20"/>
              </w:rPr>
              <w:t xml:space="preserve">(CONF:1198-8662) such that it </w:t>
            </w:r>
          </w:p>
          <w:p w14:paraId="3EE64235" w14:textId="77777777" w:rsidR="00C67541" w:rsidRPr="00A15EA0" w:rsidRDefault="00C67541" w:rsidP="00BA0AD2">
            <w:pPr>
              <w:pStyle w:val="Default"/>
            </w:pPr>
            <w:r w:rsidRPr="00C81D72">
              <w:rPr>
                <w:b/>
                <w:bCs/>
                <w:sz w:val="16"/>
                <w:szCs w:val="16"/>
              </w:rPr>
              <w:t xml:space="preserve">SHALL </w:t>
            </w:r>
            <w:r w:rsidRPr="00C81D72">
              <w:rPr>
                <w:sz w:val="20"/>
                <w:szCs w:val="20"/>
              </w:rPr>
              <w:t xml:space="preserve">contain exactly one [1..1] </w:t>
            </w:r>
            <w:r w:rsidRPr="00C81D72">
              <w:rPr>
                <w:rFonts w:ascii="Courier New" w:hAnsi="Courier New" w:cs="Courier New"/>
                <w:b/>
                <w:bCs/>
                <w:sz w:val="20"/>
                <w:szCs w:val="20"/>
              </w:rPr>
              <w:t>@typeCode</w:t>
            </w:r>
            <w:r w:rsidRPr="00C81D72">
              <w:rPr>
                <w:sz w:val="20"/>
                <w:szCs w:val="20"/>
              </w:rPr>
              <w:t>=</w:t>
            </w:r>
            <w:r w:rsidRPr="00C81D72">
              <w:rPr>
                <w:rFonts w:ascii="Courier New" w:hAnsi="Courier New" w:cs="Courier New"/>
                <w:sz w:val="20"/>
                <w:szCs w:val="20"/>
              </w:rPr>
              <w:t xml:space="preserve">"VRF" </w:t>
            </w:r>
            <w:r w:rsidRPr="00C81D72">
              <w:rPr>
                <w:sz w:val="20"/>
                <w:szCs w:val="20"/>
              </w:rPr>
              <w:t xml:space="preserve">Verifier (CodeSystem: </w:t>
            </w:r>
            <w:r w:rsidRPr="00C81D72">
              <w:rPr>
                <w:rFonts w:ascii="Courier New" w:hAnsi="Courier New" w:cs="Courier New"/>
                <w:sz w:val="20"/>
                <w:szCs w:val="20"/>
              </w:rPr>
              <w:t xml:space="preserve">HL7ParticipationType urn:oid:2.16.840.1.113883.5.90 </w:t>
            </w:r>
            <w:r w:rsidRPr="00C81D72">
              <w:rPr>
                <w:b/>
                <w:bCs/>
                <w:sz w:val="16"/>
                <w:szCs w:val="16"/>
              </w:rPr>
              <w:t>STATIC</w:t>
            </w:r>
            <w:r w:rsidRPr="00C81D72">
              <w:rPr>
                <w:sz w:val="20"/>
                <w:szCs w:val="20"/>
              </w:rPr>
              <w:t xml:space="preserve">) (CONF:1198-8663). </w:t>
            </w:r>
            <w:r>
              <w:rPr>
                <w:sz w:val="20"/>
                <w:szCs w:val="20"/>
              </w:rPr>
              <w:t xml:space="preserve"> The participant "VRF" represents the clinician(s) who verified the patient advance directive observation.</w:t>
            </w:r>
          </w:p>
          <w:p w14:paraId="2286B80F" w14:textId="77777777" w:rsidR="00C67541" w:rsidRPr="00A15EA0" w:rsidRDefault="00C67541" w:rsidP="00BA0AD2">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r w:rsidRPr="00A15EA0">
              <w:rPr>
                <w:rFonts w:ascii="Courier New" w:hAnsi="Courier New" w:cs="Courier New"/>
                <w:b/>
                <w:bCs/>
                <w:color w:val="000000"/>
                <w:sz w:val="20"/>
                <w:szCs w:val="20"/>
              </w:rPr>
              <w:t xml:space="preserve">participantRole </w:t>
            </w:r>
            <w:r w:rsidRPr="00A15EA0">
              <w:rPr>
                <w:rFonts w:ascii="Bookman Old Style" w:hAnsi="Bookman Old Style" w:cs="Bookman Old Style"/>
                <w:color w:val="000000"/>
                <w:sz w:val="20"/>
                <w:szCs w:val="20"/>
              </w:rPr>
              <w:t xml:space="preserve">(CONF:1198-8825). </w:t>
            </w:r>
          </w:p>
          <w:p w14:paraId="254FD1E5" w14:textId="77777777" w:rsidR="00C67541" w:rsidRPr="00A15EA0" w:rsidRDefault="00C67541" w:rsidP="00BA0AD2">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i. This participantRole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be selected from ValueSet </w:t>
            </w:r>
            <w:r w:rsidRPr="00A15EA0">
              <w:rPr>
                <w:rFonts w:ascii="Courier New" w:hAnsi="Courier New" w:cs="Courier New"/>
                <w:b/>
                <w:bCs/>
                <w:color w:val="000000"/>
                <w:sz w:val="20"/>
                <w:szCs w:val="20"/>
              </w:rPr>
              <w:t xml:space="preserve">Healthcare Provider Taxonomy (HIPAA) </w:t>
            </w:r>
            <w:r w:rsidRPr="00A15EA0">
              <w:rPr>
                <w:rFonts w:ascii="Courier New" w:hAnsi="Courier New" w:cs="Courier New"/>
                <w:color w:val="000000"/>
                <w:sz w:val="20"/>
                <w:szCs w:val="20"/>
              </w:rPr>
              <w:t xml:space="preserve">urn:oid:2.16.840.1.114222.4.11.1066 </w:t>
            </w:r>
            <w:r w:rsidRPr="00A15EA0">
              <w:rPr>
                <w:rFonts w:ascii="Bookman Old Style" w:hAnsi="Bookman Old Style" w:cs="Bookman Old Style"/>
                <w:b/>
                <w:bCs/>
                <w:color w:val="000000"/>
                <w:sz w:val="16"/>
                <w:szCs w:val="16"/>
              </w:rPr>
              <w:t xml:space="preserve">DYNAMIC </w:t>
            </w:r>
            <w:r w:rsidRPr="00A15EA0">
              <w:rPr>
                <w:rFonts w:ascii="Bookman Old Style" w:hAnsi="Bookman Old Style" w:cs="Bookman Old Style"/>
                <w:color w:val="000000"/>
                <w:sz w:val="20"/>
                <w:szCs w:val="20"/>
              </w:rPr>
              <w:t xml:space="preserve">(CONF:1198-28446). </w:t>
            </w:r>
          </w:p>
          <w:p w14:paraId="02340BBF" w14:textId="77777777" w:rsidR="00C67541" w:rsidRPr="00A15EA0" w:rsidRDefault="00C67541" w:rsidP="00BA0AD2">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This participantRole </w:t>
            </w:r>
            <w:r w:rsidRPr="00A15EA0">
              <w:rPr>
                <w:rFonts w:ascii="Bookman Old Style" w:hAnsi="Bookman Old Style" w:cs="Bookman Old Style"/>
                <w:b/>
                <w:bCs/>
                <w:color w:val="000000"/>
                <w:sz w:val="16"/>
                <w:szCs w:val="16"/>
              </w:rPr>
              <w:t xml:space="preserve">MAY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 xml:space="preserve">playingEntity </w:t>
            </w:r>
            <w:r w:rsidRPr="00A15EA0">
              <w:rPr>
                <w:rFonts w:ascii="Bookman Old Style" w:hAnsi="Bookman Old Style" w:cs="Bookman Old Style"/>
                <w:color w:val="000000"/>
                <w:sz w:val="20"/>
                <w:szCs w:val="20"/>
              </w:rPr>
              <w:t xml:space="preserve">(CONF:1198-28428). </w:t>
            </w:r>
          </w:p>
          <w:p w14:paraId="21B351CA" w14:textId="77777777" w:rsidR="00C67541" w:rsidRDefault="00C67541" w:rsidP="00BA0AD2">
            <w:pPr>
              <w:spacing w:after="160" w:line="259" w:lineRule="auto"/>
            </w:pPr>
            <w:r w:rsidRPr="00A15EA0">
              <w:rPr>
                <w:rFonts w:ascii="Bookman Old Style" w:hAnsi="Bookman Old Style" w:cs="Bookman Old Style"/>
                <w:color w:val="000000"/>
                <w:sz w:val="20"/>
                <w:szCs w:val="20"/>
              </w:rPr>
              <w:t xml:space="preserve">1. The playingEntity, if present,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lastRenderedPageBreak/>
              <w:t xml:space="preserve">be selected from </w:t>
            </w:r>
            <w:r w:rsidRPr="00BA0AD2">
              <w:rPr>
                <w:rFonts w:ascii="Bookman Old Style" w:hAnsi="Bookman Old Style" w:cs="Bookman Old Style"/>
                <w:color w:val="000000"/>
                <w:sz w:val="20"/>
                <w:szCs w:val="20"/>
                <w:highlight w:val="yellow"/>
              </w:rPr>
              <w:t xml:space="preserve">ValueSet </w:t>
            </w:r>
            <w:r w:rsidRPr="00BA0AD2">
              <w:rPr>
                <w:rFonts w:ascii="Courier New" w:hAnsi="Courier New" w:cs="Courier New"/>
                <w:b/>
                <w:bCs/>
                <w:color w:val="000000"/>
                <w:sz w:val="20"/>
                <w:szCs w:val="20"/>
                <w:highlight w:val="yellow"/>
              </w:rPr>
              <w:t>Healthcare Agent Qualifier</w:t>
            </w:r>
            <w:r w:rsidRPr="00A15EA0">
              <w:rPr>
                <w:rFonts w:ascii="Courier New" w:hAnsi="Courier New" w:cs="Courier New"/>
                <w:b/>
                <w:bCs/>
                <w:color w:val="000000"/>
                <w:sz w:val="20"/>
                <w:szCs w:val="20"/>
              </w:rPr>
              <w:t xml:space="preserve"> </w:t>
            </w:r>
            <w:r w:rsidRPr="00A15EA0">
              <w:rPr>
                <w:rFonts w:ascii="Courier New" w:hAnsi="Courier New" w:cs="Courier New"/>
                <w:color w:val="000000"/>
                <w:sz w:val="20"/>
                <w:szCs w:val="20"/>
              </w:rPr>
              <w:t xml:space="preserve">urn:oid:2.16.840.1.113883.11.20.9.51 </w:t>
            </w:r>
            <w:r w:rsidRPr="00A15EA0">
              <w:rPr>
                <w:rFonts w:ascii="Bookman Old Style" w:hAnsi="Bookman Old Style" w:cs="Bookman Old Style"/>
                <w:b/>
                <w:bCs/>
                <w:color w:val="000000"/>
                <w:sz w:val="16"/>
                <w:szCs w:val="16"/>
              </w:rPr>
              <w:t xml:space="preserve">DYNAMIC </w:t>
            </w:r>
            <w:r w:rsidRPr="00A15EA0">
              <w:rPr>
                <w:rFonts w:ascii="Bookman Old Style" w:hAnsi="Bookman Old Style" w:cs="Bookman Old Style"/>
                <w:color w:val="000000"/>
                <w:sz w:val="20"/>
                <w:szCs w:val="20"/>
              </w:rPr>
              <w:t xml:space="preserve">(CONF:1198-28429). </w:t>
            </w:r>
            <w:r>
              <w:rPr>
                <w:rFonts w:ascii="Bookman Old Style" w:hAnsi="Bookman Old Style" w:cs="Bookman Old Style"/>
                <w:color w:val="000000"/>
                <w:sz w:val="20"/>
                <w:szCs w:val="20"/>
              </w:rPr>
              <w:t xml:space="preserve"> </w:t>
            </w:r>
          </w:p>
        </w:tc>
        <w:tc>
          <w:tcPr>
            <w:tcW w:w="4788" w:type="dxa"/>
          </w:tcPr>
          <w:p w14:paraId="77557D16" w14:textId="77777777" w:rsidR="00C67541" w:rsidRDefault="00C67541" w:rsidP="00BA0AD2">
            <w:pPr>
              <w:spacing w:after="160" w:line="259" w:lineRule="auto"/>
              <w:rPr>
                <w:rFonts w:ascii="Bookman Old Style" w:hAnsi="Bookman Old Style" w:cs="Bookman Old Style"/>
                <w:color w:val="000000"/>
                <w:sz w:val="20"/>
                <w:szCs w:val="20"/>
              </w:rPr>
            </w:pPr>
            <w:r>
              <w:rPr>
                <w:rFonts w:ascii="Bookman Old Style" w:hAnsi="Bookman Old Style" w:cs="Bookman Old Style"/>
                <w:color w:val="000000"/>
                <w:sz w:val="20"/>
                <w:szCs w:val="20"/>
              </w:rPr>
              <w:lastRenderedPageBreak/>
              <w:t>V4 is the same (</w:t>
            </w:r>
            <w:r w:rsidRPr="00BA0AD2">
              <w:rPr>
                <w:rFonts w:ascii="Bookman Old Style" w:hAnsi="Bookman Old Style" w:cs="Bookman Old Style"/>
                <w:color w:val="000000"/>
                <w:sz w:val="20"/>
                <w:szCs w:val="20"/>
                <w:highlight w:val="red"/>
              </w:rPr>
              <w:t>after processing a technical errata</w:t>
            </w:r>
            <w:r>
              <w:rPr>
                <w:rFonts w:ascii="Bookman Old Style" w:hAnsi="Bookman Old Style" w:cs="Bookman Old Style"/>
                <w:color w:val="000000"/>
                <w:sz w:val="20"/>
                <w:szCs w:val="20"/>
              </w:rPr>
              <w:t xml:space="preserve"> for the value set bindings.)</w:t>
            </w:r>
          </w:p>
          <w:p w14:paraId="25ACA982" w14:textId="77777777" w:rsidR="00C67541" w:rsidRDefault="00C67541" w:rsidP="00BA0AD2">
            <w:pPr>
              <w:spacing w:after="160" w:line="259" w:lineRule="auto"/>
              <w:rPr>
                <w:rFonts w:ascii="Courier New" w:hAnsi="Courier New" w:cs="Courier New"/>
                <w:b/>
                <w:bCs/>
                <w:color w:val="000000"/>
                <w:sz w:val="20"/>
                <w:szCs w:val="20"/>
              </w:rPr>
            </w:pPr>
            <w:r>
              <w:rPr>
                <w:rFonts w:ascii="Bookman Old Style" w:hAnsi="Bookman Old Style" w:cs="Bookman Old Style"/>
                <w:color w:val="000000"/>
                <w:sz w:val="20"/>
                <w:szCs w:val="20"/>
              </w:rPr>
              <w:t>This participant</w:t>
            </w:r>
            <w:r w:rsidRPr="00A15EA0">
              <w:rPr>
                <w:rFonts w:ascii="Bookman Old Style" w:hAnsi="Bookman Old Style" w:cs="Bookman Old Style"/>
                <w:color w:val="000000"/>
                <w:sz w:val="20"/>
                <w:szCs w:val="20"/>
              </w:rPr>
              <w:t xml:space="preserve">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BA0AD2">
              <w:rPr>
                <w:rFonts w:ascii="Bookman Old Style" w:hAnsi="Bookman Old Style" w:cs="Bookman Old Style"/>
                <w:b/>
                <w:color w:val="000000"/>
                <w:sz w:val="20"/>
                <w:szCs w:val="20"/>
              </w:rPr>
              <w:t>function</w:t>
            </w:r>
            <w:r>
              <w:rPr>
                <w:rFonts w:ascii="Courier New" w:hAnsi="Courier New" w:cs="Courier New"/>
                <w:b/>
                <w:bCs/>
                <w:color w:val="000000"/>
                <w:sz w:val="20"/>
                <w:szCs w:val="20"/>
              </w:rPr>
              <w:t>C</w:t>
            </w:r>
            <w:r w:rsidRPr="00A15EA0">
              <w:rPr>
                <w:rFonts w:ascii="Courier New" w:hAnsi="Courier New" w:cs="Courier New"/>
                <w:b/>
                <w:bCs/>
                <w:color w:val="000000"/>
                <w:sz w:val="20"/>
                <w:szCs w:val="20"/>
              </w:rPr>
              <w:t>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be selected from ValueSet </w:t>
            </w:r>
            <w:r>
              <w:rPr>
                <w:rFonts w:ascii="Courier New" w:hAnsi="Courier New" w:cs="Courier New"/>
                <w:b/>
                <w:bCs/>
                <w:color w:val="000000"/>
                <w:sz w:val="20"/>
                <w:szCs w:val="20"/>
              </w:rPr>
              <w:t>Care Team Member Role</w:t>
            </w:r>
          </w:p>
          <w:p w14:paraId="6BEFA515" w14:textId="77777777" w:rsidR="00C67541" w:rsidRDefault="00C67541" w:rsidP="00BA0AD2">
            <w:pPr>
              <w:spacing w:after="160" w:line="259" w:lineRule="auto"/>
              <w:rPr>
                <w:rFonts w:ascii="Courier New" w:hAnsi="Courier New" w:cs="Courier New"/>
                <w:b/>
                <w:bCs/>
                <w:color w:val="000000"/>
                <w:sz w:val="20"/>
                <w:szCs w:val="20"/>
              </w:rPr>
            </w:pPr>
          </w:p>
          <w:p w14:paraId="639D140F" w14:textId="77777777" w:rsidR="00C67541" w:rsidRDefault="00C67541" w:rsidP="00BA0AD2">
            <w:pPr>
              <w:spacing w:after="160" w:line="259" w:lineRule="auto"/>
              <w:rPr>
                <w:rFonts w:ascii="Courier New" w:hAnsi="Courier New" w:cs="Courier New"/>
                <w:b/>
                <w:bCs/>
                <w:color w:val="000000"/>
                <w:sz w:val="20"/>
                <w:szCs w:val="20"/>
              </w:rPr>
            </w:pPr>
          </w:p>
          <w:p w14:paraId="1C175FFD" w14:textId="77777777" w:rsidR="00C67541" w:rsidRDefault="00C67541" w:rsidP="00BA0AD2">
            <w:pPr>
              <w:spacing w:after="160" w:line="259" w:lineRule="auto"/>
            </w:pPr>
            <w:r w:rsidRPr="00A15EA0">
              <w:rPr>
                <w:rFonts w:ascii="Bookman Old Style" w:hAnsi="Bookman Old Style" w:cs="Bookman Old Style"/>
                <w:color w:val="000000"/>
                <w:sz w:val="20"/>
                <w:szCs w:val="20"/>
              </w:rPr>
              <w:t xml:space="preserve">The playingEntity, if present,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be selected from </w:t>
            </w:r>
            <w:r w:rsidRPr="00BA0AD2">
              <w:rPr>
                <w:rFonts w:ascii="Bookman Old Style" w:hAnsi="Bookman Old Style" w:cs="Bookman Old Style"/>
                <w:color w:val="000000"/>
                <w:sz w:val="20"/>
                <w:szCs w:val="20"/>
                <w:highlight w:val="yellow"/>
              </w:rPr>
              <w:t xml:space="preserve">ValueSet </w:t>
            </w:r>
            <w:r w:rsidRPr="00A15EA0">
              <w:rPr>
                <w:rFonts w:ascii="Courier New" w:hAnsi="Courier New" w:cs="Courier New"/>
                <w:b/>
                <w:bCs/>
                <w:color w:val="000000"/>
                <w:sz w:val="20"/>
                <w:szCs w:val="20"/>
              </w:rPr>
              <w:t xml:space="preserve">Healthcare Provider Taxonomy (HIPAA) </w:t>
            </w:r>
            <w:r w:rsidRPr="00A15EA0">
              <w:rPr>
                <w:rFonts w:ascii="Courier New" w:hAnsi="Courier New" w:cs="Courier New"/>
                <w:color w:val="000000"/>
                <w:sz w:val="20"/>
                <w:szCs w:val="20"/>
              </w:rPr>
              <w:t xml:space="preserve">urn:oid:2.16.840.1.114222.4.11.1066 </w:t>
            </w:r>
            <w:r w:rsidRPr="00A15EA0">
              <w:rPr>
                <w:rFonts w:ascii="Bookman Old Style" w:hAnsi="Bookman Old Style" w:cs="Bookman Old Style"/>
                <w:b/>
                <w:bCs/>
                <w:color w:val="000000"/>
                <w:sz w:val="16"/>
                <w:szCs w:val="16"/>
              </w:rPr>
              <w:t xml:space="preserve">DYNAMIC </w:t>
            </w:r>
            <w:r w:rsidRPr="00A15EA0">
              <w:rPr>
                <w:rFonts w:ascii="Bookman Old Style" w:hAnsi="Bookman Old Style" w:cs="Bookman Old Style"/>
                <w:color w:val="000000"/>
                <w:sz w:val="20"/>
                <w:szCs w:val="20"/>
              </w:rPr>
              <w:t>(CONF:1198-28446).</w:t>
            </w:r>
          </w:p>
        </w:tc>
      </w:tr>
      <w:tr w:rsidR="00C67541" w14:paraId="763D2558" w14:textId="77777777" w:rsidTr="00BA0AD2">
        <w:tc>
          <w:tcPr>
            <w:tcW w:w="9576" w:type="dxa"/>
            <w:gridSpan w:val="2"/>
          </w:tcPr>
          <w:p w14:paraId="3229520A" w14:textId="77777777" w:rsidR="00C67541" w:rsidRDefault="00C67541" w:rsidP="00BA0AD2">
            <w:pPr>
              <w:autoSpaceDE w:val="0"/>
              <w:autoSpaceDN w:val="0"/>
              <w:adjustRightInd w:val="0"/>
              <w:jc w:val="center"/>
            </w:pPr>
            <w:r>
              <w:rPr>
                <w:rFonts w:ascii="Bookman Old Style" w:hAnsi="Bookman Old Style" w:cs="Bookman Old Style"/>
                <w:color w:val="000000"/>
                <w:sz w:val="20"/>
                <w:szCs w:val="20"/>
              </w:rPr>
              <w:lastRenderedPageBreak/>
              <w:t>Healthcare Agent:</w:t>
            </w:r>
          </w:p>
        </w:tc>
      </w:tr>
      <w:tr w:rsidR="00C67541" w14:paraId="02678323" w14:textId="77777777" w:rsidTr="00BA0AD2">
        <w:tc>
          <w:tcPr>
            <w:tcW w:w="4788" w:type="dxa"/>
          </w:tcPr>
          <w:p w14:paraId="22CE8766" w14:textId="77777777" w:rsidR="00C67541" w:rsidRPr="00A15EA0" w:rsidRDefault="00C67541" w:rsidP="00BA0AD2">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11.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more </w:t>
            </w:r>
            <w:r w:rsidRPr="00BA0AD2">
              <w:rPr>
                <w:rFonts w:ascii="Bookman Old Style" w:hAnsi="Bookman Old Style" w:cs="Bookman Old Style"/>
                <w:color w:val="000000"/>
                <w:sz w:val="20"/>
                <w:szCs w:val="20"/>
                <w:highlight w:val="yellow"/>
              </w:rPr>
              <w:t>[0..*]</w:t>
            </w:r>
            <w:r w:rsidRPr="00A15EA0">
              <w:rPr>
                <w:rFonts w:ascii="Bookman Old Style" w:hAnsi="Bookman Old Style" w:cs="Bookman Old Style"/>
                <w:color w:val="000000"/>
                <w:sz w:val="20"/>
                <w:szCs w:val="20"/>
              </w:rPr>
              <w:t xml:space="preserve"> </w:t>
            </w:r>
            <w:r w:rsidRPr="00A15EA0">
              <w:rPr>
                <w:rFonts w:ascii="Courier New" w:hAnsi="Courier New" w:cs="Courier New"/>
                <w:b/>
                <w:bCs/>
                <w:color w:val="000000"/>
                <w:sz w:val="20"/>
                <w:szCs w:val="20"/>
              </w:rPr>
              <w:t xml:space="preserve">participant </w:t>
            </w:r>
            <w:r w:rsidRPr="00A15EA0">
              <w:rPr>
                <w:rFonts w:ascii="Bookman Old Style" w:hAnsi="Bookman Old Style" w:cs="Bookman Old Style"/>
                <w:color w:val="000000"/>
                <w:sz w:val="20"/>
                <w:szCs w:val="20"/>
              </w:rPr>
              <w:t xml:space="preserve">(CONF:1198-8667) such that it </w:t>
            </w:r>
          </w:p>
          <w:p w14:paraId="682D1338" w14:textId="77777777" w:rsidR="00C67541" w:rsidRPr="00A15EA0" w:rsidRDefault="00C67541" w:rsidP="00BA0AD2">
            <w:pPr>
              <w:autoSpaceDE w:val="0"/>
              <w:autoSpaceDN w:val="0"/>
              <w:adjustRightInd w:val="0"/>
              <w:spacing w:after="82"/>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a. </w:t>
            </w: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r w:rsidRPr="00A15EA0">
              <w:rPr>
                <w:rFonts w:ascii="Courier New" w:hAnsi="Courier New" w:cs="Courier New"/>
                <w:b/>
                <w:bCs/>
                <w:color w:val="000000"/>
                <w:sz w:val="20"/>
                <w:szCs w:val="20"/>
              </w:rPr>
              <w:t>@typeCode</w:t>
            </w:r>
            <w:r w:rsidRPr="00A15EA0">
              <w:rPr>
                <w:rFonts w:ascii="Bookman Old Style" w:hAnsi="Bookman Old Style" w:cs="Bookman Old Style"/>
                <w:color w:val="000000"/>
                <w:sz w:val="20"/>
                <w:szCs w:val="20"/>
              </w:rPr>
              <w:t>=</w:t>
            </w:r>
            <w:r w:rsidRPr="00A15EA0">
              <w:rPr>
                <w:rFonts w:ascii="Courier New" w:hAnsi="Courier New" w:cs="Courier New"/>
                <w:color w:val="000000"/>
                <w:sz w:val="20"/>
                <w:szCs w:val="20"/>
              </w:rPr>
              <w:t xml:space="preserve">"CST" </w:t>
            </w:r>
            <w:r w:rsidRPr="00A15EA0">
              <w:rPr>
                <w:rFonts w:ascii="Bookman Old Style" w:hAnsi="Bookman Old Style" w:cs="Bookman Old Style"/>
                <w:color w:val="000000"/>
                <w:sz w:val="20"/>
                <w:szCs w:val="20"/>
              </w:rPr>
              <w:t xml:space="preserve">Custodian (CodeSystem: </w:t>
            </w:r>
            <w:r w:rsidRPr="00A15EA0">
              <w:rPr>
                <w:rFonts w:ascii="Courier New" w:hAnsi="Courier New" w:cs="Courier New"/>
                <w:color w:val="000000"/>
                <w:sz w:val="20"/>
                <w:szCs w:val="20"/>
              </w:rPr>
              <w:t xml:space="preserve">HL7ParticipationType urn:oid:2.16.840.1.113883.5.90 </w:t>
            </w:r>
            <w:r w:rsidRPr="00A15EA0">
              <w:rPr>
                <w:rFonts w:ascii="Bookman Old Style" w:hAnsi="Bookman Old Style" w:cs="Bookman Old Style"/>
                <w:b/>
                <w:bCs/>
                <w:color w:val="000000"/>
                <w:sz w:val="16"/>
                <w:szCs w:val="16"/>
              </w:rPr>
              <w:t>STATIC</w:t>
            </w:r>
            <w:r w:rsidRPr="00A15EA0">
              <w:rPr>
                <w:rFonts w:ascii="Bookman Old Style" w:hAnsi="Bookman Old Style" w:cs="Bookman Old Style"/>
                <w:color w:val="000000"/>
                <w:sz w:val="20"/>
                <w:szCs w:val="20"/>
              </w:rPr>
              <w:t xml:space="preserve">) (CONF:1198-8668). </w:t>
            </w:r>
          </w:p>
          <w:p w14:paraId="244729E8" w14:textId="77777777" w:rsidR="00C67541" w:rsidRPr="00A15EA0" w:rsidRDefault="00C67541" w:rsidP="00BA0AD2">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b. </w:t>
            </w: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r w:rsidRPr="00A15EA0">
              <w:rPr>
                <w:rFonts w:ascii="Courier New" w:hAnsi="Courier New" w:cs="Courier New"/>
                <w:b/>
                <w:bCs/>
                <w:color w:val="000000"/>
                <w:sz w:val="20"/>
                <w:szCs w:val="20"/>
              </w:rPr>
              <w:t xml:space="preserve">participantRole </w:t>
            </w:r>
            <w:r w:rsidRPr="00A15EA0">
              <w:rPr>
                <w:rFonts w:ascii="Bookman Old Style" w:hAnsi="Bookman Old Style" w:cs="Bookman Old Style"/>
                <w:color w:val="000000"/>
                <w:sz w:val="20"/>
                <w:szCs w:val="20"/>
              </w:rPr>
              <w:t xml:space="preserve">(CONF:1198-8669). </w:t>
            </w:r>
          </w:p>
          <w:p w14:paraId="591F6599" w14:textId="77777777" w:rsidR="00C67541" w:rsidRPr="00A15EA0" w:rsidRDefault="00C67541" w:rsidP="00BA0AD2">
            <w:pPr>
              <w:autoSpaceDE w:val="0"/>
              <w:autoSpaceDN w:val="0"/>
              <w:adjustRightInd w:val="0"/>
              <w:spacing w:after="82"/>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i. This participantRole </w:t>
            </w:r>
            <w:r w:rsidRPr="00A15EA0">
              <w:rPr>
                <w:rFonts w:ascii="Bookman Old Style" w:hAnsi="Bookman Old Style" w:cs="Bookman Old Style"/>
                <w:b/>
                <w:bCs/>
                <w:color w:val="000000"/>
                <w:sz w:val="16"/>
                <w:szCs w:val="16"/>
              </w:rPr>
              <w:t xml:space="preserve">SHALL </w:t>
            </w:r>
            <w:r w:rsidRPr="00A15EA0">
              <w:rPr>
                <w:rFonts w:ascii="Bookman Old Style" w:hAnsi="Bookman Old Style" w:cs="Bookman Old Style"/>
                <w:color w:val="000000"/>
                <w:sz w:val="20"/>
                <w:szCs w:val="20"/>
              </w:rPr>
              <w:t xml:space="preserve">contain exactly one [1..1] </w:t>
            </w:r>
            <w:r w:rsidRPr="00A15EA0">
              <w:rPr>
                <w:rFonts w:ascii="Courier New" w:hAnsi="Courier New" w:cs="Courier New"/>
                <w:b/>
                <w:bCs/>
                <w:color w:val="000000"/>
                <w:sz w:val="20"/>
                <w:szCs w:val="20"/>
              </w:rPr>
              <w:t>@classCode</w:t>
            </w:r>
            <w:r w:rsidRPr="00A15EA0">
              <w:rPr>
                <w:rFonts w:ascii="Bookman Old Style" w:hAnsi="Bookman Old Style" w:cs="Bookman Old Style"/>
                <w:color w:val="000000"/>
                <w:sz w:val="20"/>
                <w:szCs w:val="20"/>
              </w:rPr>
              <w:t>=</w:t>
            </w:r>
            <w:r w:rsidRPr="00A15EA0">
              <w:rPr>
                <w:rFonts w:ascii="Courier New" w:hAnsi="Courier New" w:cs="Courier New"/>
                <w:color w:val="000000"/>
                <w:sz w:val="20"/>
                <w:szCs w:val="20"/>
              </w:rPr>
              <w:t xml:space="preserve">"AGNT" </w:t>
            </w:r>
            <w:r w:rsidRPr="00A15EA0">
              <w:rPr>
                <w:rFonts w:ascii="Bookman Old Style" w:hAnsi="Bookman Old Style" w:cs="Bookman Old Style"/>
                <w:color w:val="000000"/>
                <w:sz w:val="20"/>
                <w:szCs w:val="20"/>
              </w:rPr>
              <w:t xml:space="preserve">Agent (CodeSystem: </w:t>
            </w:r>
            <w:r w:rsidRPr="00A15EA0">
              <w:rPr>
                <w:rFonts w:ascii="Courier New" w:hAnsi="Courier New" w:cs="Courier New"/>
                <w:color w:val="000000"/>
                <w:sz w:val="20"/>
                <w:szCs w:val="20"/>
              </w:rPr>
              <w:t xml:space="preserve">RoleClass urn:oid:2.16.840.1.113883.5.110 </w:t>
            </w:r>
            <w:r w:rsidRPr="00A15EA0">
              <w:rPr>
                <w:rFonts w:ascii="Bookman Old Style" w:hAnsi="Bookman Old Style" w:cs="Bookman Old Style"/>
                <w:b/>
                <w:bCs/>
                <w:color w:val="000000"/>
                <w:sz w:val="16"/>
                <w:szCs w:val="16"/>
              </w:rPr>
              <w:t>STATIC</w:t>
            </w:r>
            <w:r w:rsidRPr="00A15EA0">
              <w:rPr>
                <w:rFonts w:ascii="Bookman Old Style" w:hAnsi="Bookman Old Style" w:cs="Bookman Old Style"/>
                <w:color w:val="000000"/>
                <w:sz w:val="20"/>
                <w:szCs w:val="20"/>
              </w:rPr>
              <w:t xml:space="preserve">) (CONF:1198-8670). </w:t>
            </w:r>
          </w:p>
          <w:p w14:paraId="248980E4" w14:textId="77777777" w:rsidR="00C67541" w:rsidRDefault="00C67541" w:rsidP="00BA0AD2">
            <w:pPr>
              <w:autoSpaceDE w:val="0"/>
              <w:autoSpaceDN w:val="0"/>
              <w:adjustRightInd w:val="0"/>
              <w:rPr>
                <w:rFonts w:ascii="Bookman Old Style" w:hAnsi="Bookman Old Style" w:cs="Bookman Old Style"/>
                <w:color w:val="000000"/>
                <w:sz w:val="20"/>
                <w:szCs w:val="20"/>
              </w:rPr>
            </w:pPr>
            <w:r w:rsidRPr="00A15EA0">
              <w:rPr>
                <w:rFonts w:ascii="Bookman Old Style" w:hAnsi="Bookman Old Style" w:cs="Bookman Old Style"/>
                <w:color w:val="000000"/>
                <w:sz w:val="20"/>
                <w:szCs w:val="20"/>
              </w:rPr>
              <w:t xml:space="preserve">ii. This participantRole </w:t>
            </w:r>
            <w:r w:rsidRPr="00A15EA0">
              <w:rPr>
                <w:rFonts w:ascii="Bookman Old Style" w:hAnsi="Bookman Old Style" w:cs="Bookman Old Style"/>
                <w:b/>
                <w:bCs/>
                <w:color w:val="000000"/>
                <w:sz w:val="16"/>
                <w:szCs w:val="16"/>
              </w:rPr>
              <w:t xml:space="preserve">SHOULD </w:t>
            </w:r>
            <w:r w:rsidRPr="00A15EA0">
              <w:rPr>
                <w:rFonts w:ascii="Bookman Old Style" w:hAnsi="Bookman Old Style" w:cs="Bookman Old Style"/>
                <w:color w:val="000000"/>
                <w:sz w:val="20"/>
                <w:szCs w:val="20"/>
              </w:rPr>
              <w:t xml:space="preserve">contain zero or one [0..1] </w:t>
            </w:r>
            <w:r w:rsidRPr="00A15EA0">
              <w:rPr>
                <w:rFonts w:ascii="Courier New" w:hAnsi="Courier New" w:cs="Courier New"/>
                <w:b/>
                <w:bCs/>
                <w:color w:val="000000"/>
                <w:sz w:val="20"/>
                <w:szCs w:val="20"/>
              </w:rPr>
              <w:t>code</w:t>
            </w:r>
            <w:r w:rsidRPr="00A15EA0">
              <w:rPr>
                <w:rFonts w:ascii="Bookman Old Style" w:hAnsi="Bookman Old Style" w:cs="Bookman Old Style"/>
                <w:color w:val="000000"/>
                <w:sz w:val="20"/>
                <w:szCs w:val="20"/>
              </w:rPr>
              <w:t xml:space="preserve">, which </w:t>
            </w:r>
            <w:r w:rsidRPr="00A15EA0">
              <w:rPr>
                <w:rFonts w:ascii="Bookman Old Style" w:hAnsi="Bookman Old Style" w:cs="Bookman Old Style"/>
                <w:b/>
                <w:bCs/>
                <w:color w:val="000000"/>
                <w:sz w:val="16"/>
                <w:szCs w:val="16"/>
              </w:rPr>
              <w:t xml:space="preserve">SHOULD </w:t>
            </w:r>
            <w:r>
              <w:rPr>
                <w:rFonts w:ascii="Bookman Old Style" w:hAnsi="Bookman Old Style" w:cs="Bookman Old Style"/>
                <w:color w:val="000000"/>
                <w:sz w:val="20"/>
                <w:szCs w:val="20"/>
              </w:rPr>
              <w:t xml:space="preserve">be selected from </w:t>
            </w:r>
            <w:r w:rsidRPr="00BA0AD2">
              <w:rPr>
                <w:rFonts w:ascii="Bookman Old Style" w:hAnsi="Bookman Old Style" w:cs="Bookman Old Style"/>
                <w:color w:val="000000"/>
                <w:sz w:val="20"/>
                <w:szCs w:val="20"/>
                <w:highlight w:val="yellow"/>
              </w:rPr>
              <w:t xml:space="preserve">ValueSet </w:t>
            </w:r>
            <w:r w:rsidRPr="00BA0AD2">
              <w:rPr>
                <w:rFonts w:ascii="Courier New" w:hAnsi="Courier New" w:cs="Courier New"/>
                <w:b/>
                <w:bCs/>
                <w:color w:val="000000"/>
                <w:sz w:val="20"/>
                <w:szCs w:val="20"/>
                <w:highlight w:val="yellow"/>
              </w:rPr>
              <w:t>Healthcare Agent Qualifier</w:t>
            </w:r>
            <w:r w:rsidRPr="00A15EA0">
              <w:rPr>
                <w:rFonts w:ascii="Courier New" w:hAnsi="Courier New" w:cs="Courier New"/>
                <w:b/>
                <w:bCs/>
                <w:color w:val="000000"/>
                <w:sz w:val="20"/>
                <w:szCs w:val="20"/>
              </w:rPr>
              <w:t xml:space="preserve"> </w:t>
            </w:r>
            <w:r w:rsidRPr="00A15EA0">
              <w:rPr>
                <w:rFonts w:ascii="Courier New" w:hAnsi="Courier New" w:cs="Courier New"/>
                <w:color w:val="000000"/>
                <w:sz w:val="20"/>
                <w:szCs w:val="20"/>
              </w:rPr>
              <w:t xml:space="preserve">urn:oid:2.16.840.1.113883.11.20.12.1 </w:t>
            </w:r>
            <w:r w:rsidRPr="00A15EA0">
              <w:rPr>
                <w:rFonts w:ascii="Bookman Old Style" w:hAnsi="Bookman Old Style" w:cs="Bookman Old Style"/>
                <w:b/>
                <w:bCs/>
                <w:color w:val="000000"/>
                <w:sz w:val="16"/>
                <w:szCs w:val="16"/>
              </w:rPr>
              <w:t xml:space="preserve">DYNAMIC </w:t>
            </w:r>
            <w:r w:rsidRPr="00A15EA0">
              <w:rPr>
                <w:rFonts w:ascii="Bookman Old Style" w:hAnsi="Bookman Old Style" w:cs="Bookman Old Style"/>
                <w:color w:val="000000"/>
                <w:sz w:val="20"/>
                <w:szCs w:val="20"/>
              </w:rPr>
              <w:t xml:space="preserve">(CONF:1198-28440). </w:t>
            </w:r>
          </w:p>
          <w:p w14:paraId="4A226A4B" w14:textId="77777777" w:rsidR="00C67541" w:rsidRPr="00A15EA0" w:rsidRDefault="00C67541" w:rsidP="00BA0AD2">
            <w:pPr>
              <w:autoSpaceDE w:val="0"/>
              <w:autoSpaceDN w:val="0"/>
              <w:adjustRightInd w:val="0"/>
              <w:rPr>
                <w:rFonts w:ascii="Bookman Old Style" w:hAnsi="Bookman Old Style" w:cs="Bookman Old Style"/>
                <w:color w:val="000000"/>
                <w:sz w:val="20"/>
                <w:szCs w:val="20"/>
              </w:rPr>
            </w:pPr>
            <w:r>
              <w:rPr>
                <w:rFonts w:ascii="Bookman Old Style" w:hAnsi="Bookman Old Style" w:cs="Bookman Old Style"/>
                <w:color w:val="000000"/>
                <w:sz w:val="20"/>
                <w:szCs w:val="20"/>
              </w:rPr>
              <w:t>A participant identified with a @typeCode of “</w:t>
            </w:r>
            <w:r w:rsidRPr="00A15EA0">
              <w:rPr>
                <w:rFonts w:ascii="Bookman Old Style" w:hAnsi="Bookman Old Style" w:cs="Bookman Old Style"/>
                <w:color w:val="000000"/>
                <w:sz w:val="20"/>
                <w:szCs w:val="20"/>
              </w:rPr>
              <w:t>custodian</w:t>
            </w:r>
            <w:r>
              <w:rPr>
                <w:rFonts w:ascii="Bookman Old Style" w:hAnsi="Bookman Old Style" w:cs="Bookman Old Style"/>
                <w:color w:val="000000"/>
                <w:sz w:val="20"/>
                <w:szCs w:val="20"/>
              </w:rPr>
              <w:t>”</w:t>
            </w:r>
            <w:r w:rsidRPr="00A15EA0">
              <w:rPr>
                <w:rFonts w:ascii="Bookman Old Style" w:hAnsi="Bookman Old Style" w:cs="Bookman Old Style"/>
                <w:color w:val="000000"/>
                <w:sz w:val="20"/>
                <w:szCs w:val="20"/>
              </w:rPr>
              <w:t xml:space="preserve"> (CST) </w:t>
            </w:r>
            <w:r>
              <w:rPr>
                <w:rFonts w:ascii="Bookman Old Style" w:hAnsi="Bookman Old Style" w:cs="Bookman Old Style"/>
                <w:color w:val="000000"/>
                <w:sz w:val="20"/>
                <w:szCs w:val="20"/>
              </w:rPr>
              <w:t>is</w:t>
            </w:r>
            <w:r w:rsidRPr="00A15EA0">
              <w:rPr>
                <w:rFonts w:ascii="Bookman Old Style" w:hAnsi="Bookman Old Style" w:cs="Bookman Old Style"/>
                <w:color w:val="000000"/>
                <w:sz w:val="20"/>
                <w:szCs w:val="20"/>
              </w:rPr>
              <w:t xml:space="preserve"> a legal representative for</w:t>
            </w:r>
            <w:r>
              <w:rPr>
                <w:rFonts w:ascii="Bookman Old Style" w:hAnsi="Bookman Old Style" w:cs="Bookman Old Style"/>
                <w:color w:val="000000"/>
                <w:sz w:val="20"/>
                <w:szCs w:val="20"/>
              </w:rPr>
              <w:t xml:space="preserve"> the patient</w:t>
            </w:r>
            <w:r w:rsidRPr="00A15EA0">
              <w:rPr>
                <w:rFonts w:ascii="Bookman Old Style" w:hAnsi="Bookman Old Style" w:cs="Bookman Old Style"/>
                <w:color w:val="000000"/>
                <w:sz w:val="20"/>
                <w:szCs w:val="20"/>
              </w:rPr>
              <w:t>. Examples of such individuals are called</w:t>
            </w:r>
            <w:r>
              <w:rPr>
                <w:rFonts w:ascii="Bookman Old Style" w:hAnsi="Bookman Old Style" w:cs="Bookman Old Style"/>
                <w:color w:val="000000"/>
                <w:sz w:val="20"/>
                <w:szCs w:val="20"/>
              </w:rPr>
              <w:t xml:space="preserve"> health</w:t>
            </w:r>
            <w:r w:rsidRPr="00A15EA0">
              <w:rPr>
                <w:rFonts w:ascii="Bookman Old Style" w:hAnsi="Bookman Old Style" w:cs="Bookman Old Style"/>
                <w:color w:val="000000"/>
                <w:sz w:val="20"/>
                <w:szCs w:val="20"/>
              </w:rPr>
              <w:t xml:space="preserve">care agents, substitute decision makers and/or health care proxies. If there is more than one legal representative, a qualifier may be used to designate the legal representative as primary or secondary. </w:t>
            </w:r>
          </w:p>
          <w:p w14:paraId="25549351" w14:textId="77777777" w:rsidR="00C67541" w:rsidRDefault="00C67541" w:rsidP="00BA0AD2">
            <w:pPr>
              <w:spacing w:after="160" w:line="259" w:lineRule="auto"/>
            </w:pPr>
          </w:p>
        </w:tc>
        <w:tc>
          <w:tcPr>
            <w:tcW w:w="4788" w:type="dxa"/>
          </w:tcPr>
          <w:p w14:paraId="38A45C9F" w14:textId="77777777" w:rsidR="00C67541" w:rsidRDefault="00C67541" w:rsidP="00BA0AD2">
            <w:pPr>
              <w:autoSpaceDE w:val="0"/>
              <w:autoSpaceDN w:val="0"/>
              <w:adjustRightInd w:val="0"/>
            </w:pPr>
            <w:r>
              <w:t xml:space="preserve">The V4 version of the template requires that the healthcare agent information SHOULD specify the participant/functionCode and it SHOULD be populated with a concept from </w:t>
            </w:r>
          </w:p>
          <w:p w14:paraId="14822392" w14:textId="77777777" w:rsidR="00C67541" w:rsidRDefault="00C67541" w:rsidP="00BA0AD2">
            <w:pPr>
              <w:pStyle w:val="Default"/>
              <w:rPr>
                <w:sz w:val="18"/>
                <w:szCs w:val="18"/>
              </w:rPr>
            </w:pPr>
            <w:r>
              <w:rPr>
                <w:sz w:val="18"/>
                <w:szCs w:val="18"/>
              </w:rPr>
              <w:t xml:space="preserve">Value Set: Healthcare Agent or Proxy Choices urn:oid:2.16.840.1.113762.1.4.1046.35 </w:t>
            </w:r>
          </w:p>
          <w:p w14:paraId="5F9B496A" w14:textId="77777777" w:rsidR="00C67541" w:rsidRDefault="00C67541" w:rsidP="00BA0AD2">
            <w:pPr>
              <w:autoSpaceDE w:val="0"/>
              <w:autoSpaceDN w:val="0"/>
              <w:adjustRightInd w:val="0"/>
            </w:pPr>
          </w:p>
          <w:p w14:paraId="635C5C3F" w14:textId="77777777" w:rsidR="00C67541" w:rsidRDefault="00C67541" w:rsidP="00BA0AD2">
            <w:pPr>
              <w:autoSpaceDE w:val="0"/>
              <w:autoSpaceDN w:val="0"/>
              <w:adjustRightInd w:val="0"/>
            </w:pPr>
          </w:p>
          <w:p w14:paraId="694BB693" w14:textId="77777777" w:rsidR="00C67541" w:rsidRDefault="00C67541" w:rsidP="00BA0AD2">
            <w:pPr>
              <w:autoSpaceDE w:val="0"/>
              <w:autoSpaceDN w:val="0"/>
              <w:adjustRightInd w:val="0"/>
            </w:pPr>
            <w:r>
              <w:t xml:space="preserve">V4 also allows multiple healthcare agents to be recorded, but the participant/time element (IVL) SHALL be included for each. </w:t>
            </w:r>
          </w:p>
          <w:p w14:paraId="18A80F81" w14:textId="77777777" w:rsidR="00C67541" w:rsidRDefault="00C67541" w:rsidP="00BA0AD2">
            <w:pPr>
              <w:spacing w:after="160" w:line="259" w:lineRule="auto"/>
            </w:pPr>
          </w:p>
        </w:tc>
      </w:tr>
    </w:tbl>
    <w:p w14:paraId="581E7CD4" w14:textId="77777777" w:rsidR="00C67541" w:rsidRPr="00A15EA0" w:rsidRDefault="00C67541" w:rsidP="00C67541">
      <w:pPr>
        <w:autoSpaceDE w:val="0"/>
        <w:autoSpaceDN w:val="0"/>
        <w:adjustRightInd w:val="0"/>
        <w:rPr>
          <w:rFonts w:ascii="Bookman Old Style" w:hAnsi="Bookman Old Style" w:cs="Bookman Old Style"/>
          <w:color w:val="000000"/>
          <w:sz w:val="20"/>
          <w:szCs w:val="20"/>
        </w:rPr>
      </w:pPr>
    </w:p>
    <w:p w14:paraId="24A7A3D1" w14:textId="5511DD60" w:rsidR="00C67541" w:rsidRDefault="00C67541" w:rsidP="00C67541">
      <w:pPr>
        <w:autoSpaceDE w:val="0"/>
        <w:autoSpaceDN w:val="0"/>
        <w:adjustRightInd w:val="0"/>
      </w:pPr>
    </w:p>
    <w:p w14:paraId="5CEB11BD" w14:textId="3AF56935" w:rsidR="00C67541" w:rsidRPr="00BA0AD2" w:rsidRDefault="00DC31EE" w:rsidP="00C67541">
      <w:pPr>
        <w:pStyle w:val="Heading2"/>
      </w:pPr>
      <w:bookmarkStart w:id="107" w:name="_Toc481074552"/>
      <w:r>
        <w:t>Advance Directive Intervention</w:t>
      </w:r>
      <w:r w:rsidR="00C67541">
        <w:t xml:space="preserve"> (</w:t>
      </w:r>
      <w:r>
        <w:t>V1</w:t>
      </w:r>
      <w:r w:rsidR="00C67541">
        <w:t>) template</w:t>
      </w:r>
      <w:bookmarkEnd w:id="107"/>
    </w:p>
    <w:p w14:paraId="29668438" w14:textId="77777777" w:rsidR="00C67541" w:rsidRDefault="00C67541" w:rsidP="00C67541">
      <w:pPr>
        <w:autoSpaceDE w:val="0"/>
        <w:autoSpaceDN w:val="0"/>
        <w:adjustRightInd w:val="0"/>
      </w:pPr>
    </w:p>
    <w:p w14:paraId="0CD018E5" w14:textId="2461192D" w:rsidR="00DC31EE" w:rsidRDefault="00AD7364" w:rsidP="00C67541">
      <w:pPr>
        <w:spacing w:after="160" w:line="259" w:lineRule="auto"/>
      </w:pPr>
      <w:r>
        <w:t xml:space="preserve">The Advance Directive Intervention (V1) template is a new template. It </w:t>
      </w:r>
      <w:r w:rsidR="00DC31EE">
        <w:t>does not cause backward compatibility problems.</w:t>
      </w:r>
      <w:r>
        <w:t xml:space="preserve"> </w:t>
      </w:r>
      <w:r w:rsidR="00DC31EE">
        <w:t>It</w:t>
      </w:r>
      <w:r w:rsidR="00C67541">
        <w:t xml:space="preserve"> MAY be used in any open template that does not expressly prohibit its inclusion.</w:t>
      </w:r>
    </w:p>
    <w:p w14:paraId="6B4F29C5" w14:textId="75DCB98A" w:rsidR="00C67541" w:rsidRDefault="00C67541" w:rsidP="00DF0B8A">
      <w:pPr>
        <w:spacing w:after="160" w:line="259" w:lineRule="auto"/>
      </w:pPr>
    </w:p>
    <w:p w14:paraId="3DCCCBC5" w14:textId="38E036EB" w:rsidR="00DC31EE" w:rsidRDefault="00DC31EE" w:rsidP="00957797">
      <w:pPr>
        <w:pStyle w:val="Heading2"/>
        <w:rPr>
          <w:b/>
        </w:rPr>
      </w:pPr>
      <w:bookmarkStart w:id="108" w:name="_Toc481074553"/>
      <w:r>
        <w:t>Advance Directive Organizer (V3) template</w:t>
      </w:r>
      <w:bookmarkEnd w:id="108"/>
      <w:r w:rsidRPr="00D73870" w:rsidDel="00DC31EE">
        <w:rPr>
          <w:b/>
        </w:rPr>
        <w:t xml:space="preserve"> </w:t>
      </w:r>
    </w:p>
    <w:p w14:paraId="15600CBC" w14:textId="77777777" w:rsidR="00DC31EE" w:rsidRPr="00957797" w:rsidRDefault="00DC31EE" w:rsidP="00957797"/>
    <w:p w14:paraId="5AC96621" w14:textId="1C1BBC9D" w:rsidR="00DC31EE" w:rsidRPr="00B43859" w:rsidRDefault="00DC31EE" w:rsidP="00DC31EE">
      <w:pPr>
        <w:spacing w:after="160" w:line="259" w:lineRule="auto"/>
      </w:pPr>
      <w:r>
        <w:t xml:space="preserve">The Advance Directives Organizer (V3) </w:t>
      </w:r>
      <w:r w:rsidR="00AD7364">
        <w:t xml:space="preserve">template </w:t>
      </w:r>
      <w:r>
        <w:t>does not cause backward compatibility problems.</w:t>
      </w:r>
    </w:p>
    <w:p w14:paraId="4920C35E" w14:textId="21537919" w:rsidR="00DC31EE" w:rsidRDefault="00DC31EE" w:rsidP="00DC31EE">
      <w:pPr>
        <w:spacing w:after="160" w:line="259" w:lineRule="auto"/>
      </w:pPr>
      <w:r>
        <w:lastRenderedPageBreak/>
        <w:t xml:space="preserve">The Advance Directive Organizer (V2) template SHOULD have at least one author and SHALL have 1 or more components that are conformant to the Advance Directive Observation </w:t>
      </w:r>
      <w:r w:rsidR="00AD7364">
        <w:t>(</w:t>
      </w:r>
      <w:r>
        <w:t>V3</w:t>
      </w:r>
      <w:r w:rsidR="00AD7364">
        <w:t>)</w:t>
      </w:r>
      <w:r>
        <w:t xml:space="preserve"> template.</w:t>
      </w:r>
    </w:p>
    <w:p w14:paraId="08F3BAB4" w14:textId="1A597246" w:rsidR="00DC31EE" w:rsidRDefault="00DC31EE" w:rsidP="00DC31EE">
      <w:pPr>
        <w:spacing w:after="160" w:line="259" w:lineRule="auto"/>
      </w:pPr>
      <w:r>
        <w:t>The</w:t>
      </w:r>
      <w:r w:rsidR="00AD7364" w:rsidRPr="00AD7364">
        <w:t xml:space="preserve"> </w:t>
      </w:r>
      <w:r w:rsidR="00AD7364">
        <w:t xml:space="preserve">Advance Directive Organizer (V3) </w:t>
      </w:r>
      <w:r>
        <w:t xml:space="preserve">template SHOULD have at least one author and SHALL have 1 or more components that are conformant to the Advance Directive Observation </w:t>
      </w:r>
      <w:r w:rsidR="00AD7364">
        <w:t>(</w:t>
      </w:r>
      <w:r>
        <w:t>V4</w:t>
      </w:r>
      <w:r w:rsidR="00AD7364">
        <w:t>)</w:t>
      </w:r>
      <w:r>
        <w:t xml:space="preserve"> template which in turn complies with the Advance Directive Observation </w:t>
      </w:r>
      <w:r w:rsidR="00AD7364">
        <w:t>(</w:t>
      </w:r>
      <w:r>
        <w:t>V3</w:t>
      </w:r>
      <w:r w:rsidR="00AD7364">
        <w:t>)</w:t>
      </w:r>
      <w:r>
        <w:t xml:space="preserve"> template.</w:t>
      </w:r>
    </w:p>
    <w:p w14:paraId="723B2A3E" w14:textId="570A865F" w:rsidR="00496518" w:rsidRDefault="00496518" w:rsidP="00496518">
      <w:pPr>
        <w:pStyle w:val="Heading2"/>
        <w:rPr>
          <w:b/>
        </w:rPr>
      </w:pPr>
      <w:bookmarkStart w:id="109" w:name="_Toc481074554"/>
      <w:r>
        <w:t>Advance Directive</w:t>
      </w:r>
      <w:r w:rsidR="00982A68">
        <w:t>s Section</w:t>
      </w:r>
      <w:r>
        <w:t xml:space="preserve"> (</w:t>
      </w:r>
      <w:r w:rsidR="00982A68">
        <w:t>V4</w:t>
      </w:r>
      <w:r>
        <w:t>) template</w:t>
      </w:r>
      <w:bookmarkEnd w:id="109"/>
      <w:r w:rsidRPr="00D73870" w:rsidDel="00DC31EE">
        <w:rPr>
          <w:b/>
        </w:rPr>
        <w:t xml:space="preserve"> </w:t>
      </w:r>
    </w:p>
    <w:p w14:paraId="73B9A413" w14:textId="77777777" w:rsidR="00496518" w:rsidRPr="00957797" w:rsidRDefault="00496518" w:rsidP="00957797"/>
    <w:p w14:paraId="2C874989" w14:textId="1287395C" w:rsidR="00AD7364" w:rsidRPr="00B43859" w:rsidRDefault="00AD7364" w:rsidP="00AD7364">
      <w:pPr>
        <w:spacing w:after="160" w:line="259" w:lineRule="auto"/>
      </w:pPr>
      <w:r>
        <w:t>The Advance Directives Section (V4) template does not cause backward compatibility problems.</w:t>
      </w:r>
    </w:p>
    <w:p w14:paraId="7F2D481E" w14:textId="287ED3D4" w:rsidR="00496518" w:rsidRDefault="00496518" w:rsidP="00496518">
      <w:pPr>
        <w:spacing w:after="160" w:line="259" w:lineRule="auto"/>
      </w:pPr>
      <w:r w:rsidRPr="00D73870">
        <w:t xml:space="preserve">The </w:t>
      </w:r>
      <w:r w:rsidR="00AD7364">
        <w:t>Advance Directives Section (</w:t>
      </w:r>
      <w:r w:rsidRPr="00D73870">
        <w:t>V3</w:t>
      </w:r>
      <w:r w:rsidR="00AD7364">
        <w:t>)</w:t>
      </w:r>
      <w:r w:rsidRPr="00D73870">
        <w:t xml:space="preserve"> </w:t>
      </w:r>
      <w:r>
        <w:t xml:space="preserve">template requires an entry. The template does not constrain the type of entry that SHALL be present. The template permits Advance Directive Observation </w:t>
      </w:r>
      <w:r w:rsidR="00AD7364">
        <w:t>(</w:t>
      </w:r>
      <w:r>
        <w:t>V3</w:t>
      </w:r>
      <w:r w:rsidR="00AD7364">
        <w:t>)</w:t>
      </w:r>
      <w:r>
        <w:t xml:space="preserve"> templates and permits Advance Directive Organizer </w:t>
      </w:r>
      <w:r w:rsidR="00AD7364">
        <w:t>(</w:t>
      </w:r>
      <w:r>
        <w:t>V2</w:t>
      </w:r>
      <w:r w:rsidR="00AD7364">
        <w:t>) templates. O</w:t>
      </w:r>
      <w:r>
        <w:t xml:space="preserve">ther types of templates are not prohibited.  </w:t>
      </w:r>
    </w:p>
    <w:p w14:paraId="0734B2B8" w14:textId="10B1586F" w:rsidR="00496518" w:rsidRDefault="00496518" w:rsidP="00496518">
      <w:pPr>
        <w:spacing w:after="160" w:line="259" w:lineRule="auto"/>
      </w:pPr>
      <w:r>
        <w:t xml:space="preserve">The </w:t>
      </w:r>
      <w:r w:rsidR="00AD7364">
        <w:t>Advance Directives Section (</w:t>
      </w:r>
      <w:r>
        <w:t>V4</w:t>
      </w:r>
      <w:r w:rsidR="00AD7364">
        <w:t>)</w:t>
      </w:r>
      <w:r>
        <w:t xml:space="preserve"> template requires an entry. The template does not constrain the type of entry that SHALL be present.  The template permits Advance Directive Observation </w:t>
      </w:r>
      <w:r w:rsidR="00AD7364">
        <w:t>(</w:t>
      </w:r>
      <w:r>
        <w:t>V3</w:t>
      </w:r>
      <w:r w:rsidR="00AD7364">
        <w:t>)</w:t>
      </w:r>
      <w:r>
        <w:t xml:space="preserve"> templates (but notes they are deprecated) and permits Advance Directive Organizer </w:t>
      </w:r>
      <w:r w:rsidR="00AD7364">
        <w:t>(</w:t>
      </w:r>
      <w:r>
        <w:t>V2</w:t>
      </w:r>
      <w:r w:rsidR="00AD7364">
        <w:t>)</w:t>
      </w:r>
      <w:r>
        <w:t xml:space="preserve"> templates (but </w:t>
      </w:r>
      <w:r w:rsidR="00AD7364">
        <w:t xml:space="preserve">notes they are deprecated). It also </w:t>
      </w:r>
      <w:r>
        <w:t xml:space="preserve">permits Advance Directive Organizer </w:t>
      </w:r>
      <w:r w:rsidR="00AD7364">
        <w:t>(</w:t>
      </w:r>
      <w:r>
        <w:t>V3</w:t>
      </w:r>
      <w:r w:rsidR="00AD7364">
        <w:t>)</w:t>
      </w:r>
      <w:r>
        <w:t xml:space="preserve"> templates. </w:t>
      </w:r>
    </w:p>
    <w:p w14:paraId="0BB8EE3A" w14:textId="723DC43C" w:rsidR="00496518" w:rsidRPr="00D73870" w:rsidRDefault="00AD7364" w:rsidP="00496518">
      <w:pPr>
        <w:spacing w:after="160" w:line="259" w:lineRule="auto"/>
      </w:pPr>
      <w:r>
        <w:t xml:space="preserve">The </w:t>
      </w:r>
      <w:r w:rsidR="00496518">
        <w:t xml:space="preserve">Advance Directives Section </w:t>
      </w:r>
      <w:r>
        <w:t xml:space="preserve">(V4) </w:t>
      </w:r>
      <w:r w:rsidR="00496518">
        <w:t>template is therefore compliant with the V3 version</w:t>
      </w:r>
      <w:r>
        <w:t>. It can</w:t>
      </w:r>
      <w:r w:rsidR="00496518">
        <w:t xml:space="preserve"> be used in</w:t>
      </w:r>
      <w:r>
        <w:t xml:space="preserve"> place of the V3 </w:t>
      </w:r>
      <w:r w:rsidR="00496518">
        <w:t>template</w:t>
      </w:r>
      <w:r>
        <w:t xml:space="preserve"> where ever it is</w:t>
      </w:r>
      <w:r w:rsidR="00496518">
        <w:t xml:space="preserve"> required, suggested or permitted.</w:t>
      </w:r>
    </w:p>
    <w:p w14:paraId="5097CF15" w14:textId="77777777" w:rsidR="00496518" w:rsidRDefault="00496518" w:rsidP="00496518">
      <w:pPr>
        <w:spacing w:after="160" w:line="259" w:lineRule="auto"/>
      </w:pPr>
      <w:r>
        <w:t>In C-CDA R2.1 the following document templates suggest or expressly permit the use of the Advance Directives Section (entries optional) V3 template:</w:t>
      </w:r>
    </w:p>
    <w:p w14:paraId="6AF03251" w14:textId="77777777" w:rsidR="00496518" w:rsidRDefault="00496518" w:rsidP="00496518">
      <w:pPr>
        <w:pStyle w:val="ListParagraph"/>
        <w:numPr>
          <w:ilvl w:val="0"/>
          <w:numId w:val="7"/>
        </w:numPr>
        <w:spacing w:after="160" w:line="259" w:lineRule="auto"/>
      </w:pPr>
      <w:r>
        <w:t>Consultation Note (V3) - MAY</w:t>
      </w:r>
    </w:p>
    <w:p w14:paraId="1BC73787" w14:textId="77777777" w:rsidR="00496518" w:rsidRDefault="00496518" w:rsidP="00496518">
      <w:pPr>
        <w:pStyle w:val="ListParagraph"/>
        <w:numPr>
          <w:ilvl w:val="0"/>
          <w:numId w:val="7"/>
        </w:numPr>
        <w:spacing w:after="160" w:line="259" w:lineRule="auto"/>
      </w:pPr>
      <w:r>
        <w:t>Continuity of Care Document (CCD) (V3) - MAY</w:t>
      </w:r>
    </w:p>
    <w:p w14:paraId="44A9F150" w14:textId="77777777" w:rsidR="00496518" w:rsidRDefault="00496518" w:rsidP="00496518">
      <w:pPr>
        <w:pStyle w:val="ListParagraph"/>
        <w:numPr>
          <w:ilvl w:val="0"/>
          <w:numId w:val="7"/>
        </w:numPr>
        <w:spacing w:after="160" w:line="259" w:lineRule="auto"/>
      </w:pPr>
      <w:r>
        <w:t>Referral Note (V2) - MAY</w:t>
      </w:r>
    </w:p>
    <w:p w14:paraId="469B578A" w14:textId="77777777" w:rsidR="00496518" w:rsidRDefault="00496518" w:rsidP="00496518">
      <w:pPr>
        <w:spacing w:after="160" w:line="259" w:lineRule="auto"/>
      </w:pPr>
      <w:r>
        <w:t>In C-CDA R2.1 the following document templates suggests the use of the Advance Directives Section (entries required) V3 template:</w:t>
      </w:r>
    </w:p>
    <w:p w14:paraId="507A1BEE" w14:textId="77777777" w:rsidR="00496518" w:rsidRDefault="00496518" w:rsidP="00496518">
      <w:pPr>
        <w:spacing w:after="160" w:line="259" w:lineRule="auto"/>
      </w:pPr>
      <w:r>
        <w:t>Transfer Summary (V2)  - SHOULD</w:t>
      </w:r>
    </w:p>
    <w:p w14:paraId="778E4848" w14:textId="77777777" w:rsidR="00496518" w:rsidRDefault="00496518" w:rsidP="00496518">
      <w:pPr>
        <w:spacing w:after="160" w:line="259" w:lineRule="auto"/>
      </w:pPr>
      <w:r>
        <w:t xml:space="preserve">All of the document templates in C-CDA are open templates. A C-CDA 2.1 document would be backward compatible even if it included an Advance Directives Section (V4) template. </w:t>
      </w:r>
    </w:p>
    <w:p w14:paraId="2877F5A8" w14:textId="77777777" w:rsidR="00496518" w:rsidRDefault="00496518" w:rsidP="00496518">
      <w:pPr>
        <w:spacing w:after="160" w:line="259" w:lineRule="auto"/>
      </w:pPr>
      <w:r>
        <w:t xml:space="preserve">Documents that include an Advance Directives Section (V4) template are backward compatible with C-CDA 2.1 document templates because the newly defined Advance Directives Section (V4) templates (entries required and entries optional) are backward compatible with the Advance Directives Section (V3) templates. </w:t>
      </w:r>
    </w:p>
    <w:p w14:paraId="1D17FF7B" w14:textId="77777777" w:rsidR="00496518" w:rsidRDefault="00496518" w:rsidP="00496518">
      <w:pPr>
        <w:spacing w:after="160" w:line="259" w:lineRule="auto"/>
      </w:pPr>
      <w:r>
        <w:lastRenderedPageBreak/>
        <w:t>Furthermore, the Advance Directive Section (entries required) (V4) template can be used in place of the Advance Directive Section (entries optional) (V4) template because it conforms to the V4 entries optional template.</w:t>
      </w:r>
    </w:p>
    <w:p w14:paraId="3CB0D62B" w14:textId="77777777" w:rsidR="00496518" w:rsidRDefault="00496518" w:rsidP="00496518">
      <w:pPr>
        <w:spacing w:after="160" w:line="259" w:lineRule="auto"/>
      </w:pPr>
    </w:p>
    <w:p w14:paraId="2FC6D57A" w14:textId="77777777" w:rsidR="00DC31EE" w:rsidRPr="00FB14A7" w:rsidRDefault="00DC31EE" w:rsidP="00DF0B8A">
      <w:pPr>
        <w:spacing w:after="160" w:line="259" w:lineRule="auto"/>
      </w:pPr>
    </w:p>
    <w:sectPr w:rsidR="00DC31EE" w:rsidRPr="00FB14A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avid" w:date="2017-05-02T13:48:00Z" w:initials="DKT">
    <w:p w14:paraId="77EBDBCA" w14:textId="2EB867FE" w:rsidR="00A93627" w:rsidRDefault="00A93627">
      <w:pPr>
        <w:pStyle w:val="CommentText"/>
      </w:pPr>
      <w:r>
        <w:rPr>
          <w:rStyle w:val="CommentReference"/>
        </w:rPr>
        <w:annotationRef/>
      </w:r>
      <w:r>
        <w:t xml:space="preserve">I found this diagram confusing, particularly the lines to the Deprecated items on the right side under AD Section V4, as well as the “Backward Compatible with” arrows pointing to the left. Is this saying that the AD Section V4 “can” (but should not) contain the deprecated versions of AD Organizer and AD Observation? Would be a lot cleaner if those were removed from the diagram. </w:t>
      </w:r>
    </w:p>
  </w:comment>
  <w:comment w:id="5" w:author="ADVault, Inc." w:date="2017-05-02T16:42:00Z" w:initials="SB">
    <w:p w14:paraId="69F1B561" w14:textId="22B4B557" w:rsidR="007E37B9" w:rsidRDefault="007E37B9">
      <w:pPr>
        <w:pStyle w:val="CommentText"/>
      </w:pPr>
      <w:r>
        <w:rPr>
          <w:rStyle w:val="CommentReference"/>
        </w:rPr>
        <w:annotationRef/>
      </w:r>
      <w:r>
        <w:t xml:space="preserve">Why are we including this information directly in the advance directives section while referencing out to other documents for all other kinds of information? </w:t>
      </w:r>
    </w:p>
  </w:comment>
  <w:comment w:id="15" w:author="David" w:date="2017-05-02T14:46:00Z" w:initials="DKT">
    <w:p w14:paraId="15F8253C" w14:textId="1F0CDC90" w:rsidR="000A3325" w:rsidRPr="000A3325" w:rsidRDefault="000A3325">
      <w:pPr>
        <w:pStyle w:val="CommentText"/>
      </w:pPr>
      <w:r>
        <w:rPr>
          <w:rStyle w:val="CommentReference"/>
        </w:rPr>
        <w:annotationRef/>
      </w:r>
      <w:r>
        <w:t xml:space="preserve">Explain what is the point of this? That implies that the new section could even contain </w:t>
      </w:r>
      <w:r w:rsidRPr="00AD118A">
        <w:rPr>
          <w:i/>
        </w:rPr>
        <w:t>both</w:t>
      </w:r>
      <w:r>
        <w:t xml:space="preserve"> the deprecated versions </w:t>
      </w:r>
      <w:r>
        <w:rPr>
          <w:i/>
        </w:rPr>
        <w:t>and</w:t>
      </w:r>
      <w:r>
        <w:t xml:space="preserve"> the new versions, which have different meanings. The old versions attempt to summarize the actual directives (e.g., DNR), which is more than just saying what “type” of information is contained. </w:t>
      </w:r>
    </w:p>
  </w:comment>
  <w:comment w:id="33" w:author="ADVault, Inc." w:date="2017-05-02T17:17:00Z" w:initials="SB">
    <w:p w14:paraId="352C51E6" w14:textId="29070B33" w:rsidR="00B851A4" w:rsidRDefault="00B851A4">
      <w:pPr>
        <w:pStyle w:val="CommentText"/>
      </w:pPr>
      <w:r>
        <w:rPr>
          <w:rStyle w:val="CommentReference"/>
        </w:rPr>
        <w:annotationRef/>
      </w:r>
      <w:r>
        <w:t>Why? Why wouldn’t it simply say something like “healthcare agent” and reference out to the relevant PACP or MPOA?</w:t>
      </w:r>
    </w:p>
  </w:comment>
  <w:comment w:id="34" w:author="ADVault, Inc." w:date="2017-05-02T17:18:00Z" w:initials="SB">
    <w:p w14:paraId="0E456B2A" w14:textId="58860780" w:rsidR="00B851A4" w:rsidRDefault="00B851A4">
      <w:pPr>
        <w:pStyle w:val="CommentText"/>
      </w:pPr>
      <w:r>
        <w:rPr>
          <w:rStyle w:val="CommentReference"/>
        </w:rPr>
        <w:annotationRef/>
      </w:r>
      <w:r w:rsidR="00856F61">
        <w:t>SHOULD</w:t>
      </w:r>
      <w:r>
        <w:t>?  This has support under the 2015 Edition CEHRT regs.</w:t>
      </w:r>
    </w:p>
  </w:comment>
  <w:comment w:id="65" w:author="David" w:date="2017-05-02T14:12:00Z" w:initials="DKT">
    <w:p w14:paraId="5F9470BA" w14:textId="52ABFD32" w:rsidR="00192A7C" w:rsidRDefault="00192A7C">
      <w:pPr>
        <w:pStyle w:val="CommentText"/>
      </w:pPr>
      <w:r>
        <w:rPr>
          <w:rStyle w:val="CommentReference"/>
        </w:rPr>
        <w:annotationRef/>
      </w:r>
      <w:r>
        <w:t xml:space="preserve">Aren’t there many more possibilities besides these? The PCP doesn’t necessarily have to be involved at all, e.g., it could be a hospital. Also, what does “verified” mean here? </w:t>
      </w:r>
    </w:p>
  </w:comment>
  <w:comment w:id="71" w:author="David" w:date="2017-05-02T14:22:00Z" w:initials="DKT">
    <w:p w14:paraId="114C0605" w14:textId="27413341" w:rsidR="008474EA" w:rsidRDefault="008474EA">
      <w:pPr>
        <w:pStyle w:val="CommentText"/>
      </w:pPr>
      <w:r>
        <w:rPr>
          <w:rStyle w:val="CommentReference"/>
        </w:rPr>
        <w:annotationRef/>
      </w:r>
      <w:r>
        <w:t xml:space="preserve">Explain the reason for this, since it’s a change from the previous version. Say that it is unsafe to summarize the content from the original AD, since that might cause someone to take inappropriate action that misses the full meaning of the original. Even copying content intact might be misleading if it misses context from the original AD. </w:t>
      </w:r>
    </w:p>
  </w:comment>
  <w:comment w:id="77" w:author="David" w:date="2017-05-02T14:24:00Z" w:initials="DKT">
    <w:p w14:paraId="0B5819AA" w14:textId="790EB7B5" w:rsidR="008474EA" w:rsidRDefault="008474EA">
      <w:pPr>
        <w:pStyle w:val="CommentText"/>
      </w:pPr>
      <w:r>
        <w:rPr>
          <w:rStyle w:val="CommentReference"/>
        </w:rPr>
        <w:annotationRef/>
      </w:r>
      <w:r>
        <w:t xml:space="preserve">Just as with Type of AD Content, should there be an “Other” Kind of AD? </w:t>
      </w:r>
    </w:p>
  </w:comment>
  <w:comment w:id="84" w:author="David" w:date="2017-05-02T14:48:00Z" w:initials="DKT">
    <w:p w14:paraId="44AA88D3" w14:textId="1CF6306B" w:rsidR="008474EA" w:rsidRDefault="008474EA">
      <w:pPr>
        <w:pStyle w:val="CommentText"/>
      </w:pPr>
      <w:r>
        <w:rPr>
          <w:rStyle w:val="CommentReference"/>
        </w:rPr>
        <w:annotationRef/>
      </w:r>
      <w:r w:rsidR="00903864">
        <w:t xml:space="preserve"> Whereas the rest of this proposal deals with the AD section and entries in a clinical summary, this particular template seems to apply mainly to the Care Plan document type, since that’s the only one </w:t>
      </w:r>
      <w:r w:rsidR="00AD118A">
        <w:t xml:space="preserve">whose definition contains </w:t>
      </w:r>
      <w:r w:rsidR="00903864">
        <w:t xml:space="preserve">an Interventions Section. </w:t>
      </w:r>
      <w:r w:rsidR="00505295">
        <w:t xml:space="preserve">To keep everything AD-related together, couldn’t </w:t>
      </w:r>
      <w:r w:rsidR="00AD118A">
        <w:t xml:space="preserve">AD Intervention </w:t>
      </w:r>
      <w:r w:rsidR="00505295">
        <w:t xml:space="preserve">be contained within the AD Section? </w:t>
      </w:r>
    </w:p>
  </w:comment>
  <w:comment w:id="85" w:author="David" w:date="2017-05-02T14:37:00Z" w:initials="DKT">
    <w:p w14:paraId="3D7073A8" w14:textId="36709973" w:rsidR="00505295" w:rsidRDefault="00505295">
      <w:pPr>
        <w:pStyle w:val="CommentText"/>
      </w:pPr>
      <w:r>
        <w:rPr>
          <w:rStyle w:val="CommentReference"/>
        </w:rPr>
        <w:annotationRef/>
      </w:r>
      <w:r>
        <w:t xml:space="preserve">Is this first sentence implicitly “without the person” since the second sentence is “with the person?” If the person (or their agent) are not present, what does “verify” mean? </w:t>
      </w:r>
    </w:p>
  </w:comment>
  <w:comment w:id="95" w:author="David" w:date="2017-05-02T14:40:00Z" w:initials="DKT">
    <w:p w14:paraId="7147D771" w14:textId="2ED5669A" w:rsidR="00505295" w:rsidRDefault="00505295">
      <w:pPr>
        <w:pStyle w:val="CommentText"/>
      </w:pPr>
      <w:r>
        <w:rPr>
          <w:rStyle w:val="CommentReference"/>
        </w:rPr>
        <w:annotationRef/>
      </w:r>
      <w:r>
        <w:t xml:space="preserve">Why is this review/verification a “procedure” act? Isn’t “observation” a better fit? Seems to me it’s either a planned observation, or a completed observation. It shouldn’t be a procedure when planned and an observation when done.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BDBCA" w15:done="0"/>
  <w15:commentEx w15:paraId="69F1B561" w15:done="0"/>
  <w15:commentEx w15:paraId="15F8253C" w15:done="0"/>
  <w15:commentEx w15:paraId="352C51E6" w15:done="0"/>
  <w15:commentEx w15:paraId="0E456B2A" w15:done="0"/>
  <w15:commentEx w15:paraId="5F9470BA" w15:done="0"/>
  <w15:commentEx w15:paraId="114C0605" w15:done="0"/>
  <w15:commentEx w15:paraId="0B5819AA" w15:done="0"/>
  <w15:commentEx w15:paraId="44AA88D3" w15:done="0"/>
  <w15:commentEx w15:paraId="3D7073A8" w15:done="0"/>
  <w15:commentEx w15:paraId="7147D7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E2353"/>
    <w:multiLevelType w:val="hybridMultilevel"/>
    <w:tmpl w:val="C4AC722E"/>
    <w:lvl w:ilvl="0" w:tplc="1570C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33848"/>
    <w:multiLevelType w:val="hybridMultilevel"/>
    <w:tmpl w:val="D6B2F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A3CC5"/>
    <w:multiLevelType w:val="hybridMultilevel"/>
    <w:tmpl w:val="30B875D2"/>
    <w:lvl w:ilvl="0" w:tplc="1570C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10BB2"/>
    <w:multiLevelType w:val="hybridMultilevel"/>
    <w:tmpl w:val="A2E0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C76D5"/>
    <w:multiLevelType w:val="multilevel"/>
    <w:tmpl w:val="2640B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B936FDF"/>
    <w:multiLevelType w:val="hybridMultilevel"/>
    <w:tmpl w:val="199E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30CFF"/>
    <w:multiLevelType w:val="hybridMultilevel"/>
    <w:tmpl w:val="55A634D4"/>
    <w:lvl w:ilvl="0" w:tplc="1570C6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04"/>
    <w:rsid w:val="0000094A"/>
    <w:rsid w:val="000068E0"/>
    <w:rsid w:val="00012932"/>
    <w:rsid w:val="00013365"/>
    <w:rsid w:val="00014398"/>
    <w:rsid w:val="00014728"/>
    <w:rsid w:val="00015448"/>
    <w:rsid w:val="00024400"/>
    <w:rsid w:val="0002471A"/>
    <w:rsid w:val="00025194"/>
    <w:rsid w:val="00030DB5"/>
    <w:rsid w:val="00031873"/>
    <w:rsid w:val="000318DD"/>
    <w:rsid w:val="00033A2B"/>
    <w:rsid w:val="00042B49"/>
    <w:rsid w:val="00043E8E"/>
    <w:rsid w:val="00044B25"/>
    <w:rsid w:val="00045BAC"/>
    <w:rsid w:val="00046B76"/>
    <w:rsid w:val="00050EC0"/>
    <w:rsid w:val="0005294D"/>
    <w:rsid w:val="0006118F"/>
    <w:rsid w:val="00061282"/>
    <w:rsid w:val="00064EF2"/>
    <w:rsid w:val="00067A6D"/>
    <w:rsid w:val="00075884"/>
    <w:rsid w:val="000763AE"/>
    <w:rsid w:val="000766AC"/>
    <w:rsid w:val="000815D8"/>
    <w:rsid w:val="00085D03"/>
    <w:rsid w:val="00085E81"/>
    <w:rsid w:val="00090686"/>
    <w:rsid w:val="0009281E"/>
    <w:rsid w:val="00095A32"/>
    <w:rsid w:val="000A3325"/>
    <w:rsid w:val="000A4691"/>
    <w:rsid w:val="000B200B"/>
    <w:rsid w:val="000B2773"/>
    <w:rsid w:val="000B502E"/>
    <w:rsid w:val="000B6A8A"/>
    <w:rsid w:val="000C2B06"/>
    <w:rsid w:val="000C3B74"/>
    <w:rsid w:val="000C3F50"/>
    <w:rsid w:val="000D1562"/>
    <w:rsid w:val="000D331C"/>
    <w:rsid w:val="000E1FD0"/>
    <w:rsid w:val="000E74C5"/>
    <w:rsid w:val="000F0801"/>
    <w:rsid w:val="000F2477"/>
    <w:rsid w:val="00102E27"/>
    <w:rsid w:val="00103309"/>
    <w:rsid w:val="001035E0"/>
    <w:rsid w:val="00104636"/>
    <w:rsid w:val="00106374"/>
    <w:rsid w:val="00106BD1"/>
    <w:rsid w:val="0011412E"/>
    <w:rsid w:val="00115B74"/>
    <w:rsid w:val="00116E6A"/>
    <w:rsid w:val="00125B26"/>
    <w:rsid w:val="00127C02"/>
    <w:rsid w:val="00135DF3"/>
    <w:rsid w:val="00141816"/>
    <w:rsid w:val="00143592"/>
    <w:rsid w:val="0014451A"/>
    <w:rsid w:val="00144A14"/>
    <w:rsid w:val="00145CB0"/>
    <w:rsid w:val="00145EC3"/>
    <w:rsid w:val="0016162A"/>
    <w:rsid w:val="00161674"/>
    <w:rsid w:val="0016457D"/>
    <w:rsid w:val="00181A94"/>
    <w:rsid w:val="00184B10"/>
    <w:rsid w:val="00184C6B"/>
    <w:rsid w:val="001859E8"/>
    <w:rsid w:val="00186B2B"/>
    <w:rsid w:val="00192612"/>
    <w:rsid w:val="00192A7C"/>
    <w:rsid w:val="00194120"/>
    <w:rsid w:val="00194B3E"/>
    <w:rsid w:val="001958E8"/>
    <w:rsid w:val="001A20CC"/>
    <w:rsid w:val="001A5378"/>
    <w:rsid w:val="001A606A"/>
    <w:rsid w:val="001B0E04"/>
    <w:rsid w:val="001B1368"/>
    <w:rsid w:val="001B4DBC"/>
    <w:rsid w:val="001B5920"/>
    <w:rsid w:val="001B6576"/>
    <w:rsid w:val="001C1FE5"/>
    <w:rsid w:val="001C5FAC"/>
    <w:rsid w:val="001E0FB7"/>
    <w:rsid w:val="001E178E"/>
    <w:rsid w:val="001E2303"/>
    <w:rsid w:val="001E3679"/>
    <w:rsid w:val="001E67A2"/>
    <w:rsid w:val="001F5B72"/>
    <w:rsid w:val="001F7D5D"/>
    <w:rsid w:val="002060CB"/>
    <w:rsid w:val="00210757"/>
    <w:rsid w:val="00211F55"/>
    <w:rsid w:val="00213B63"/>
    <w:rsid w:val="00214104"/>
    <w:rsid w:val="00217273"/>
    <w:rsid w:val="002209A1"/>
    <w:rsid w:val="002215D3"/>
    <w:rsid w:val="00223690"/>
    <w:rsid w:val="00224B3B"/>
    <w:rsid w:val="00226EF4"/>
    <w:rsid w:val="002315E4"/>
    <w:rsid w:val="00232264"/>
    <w:rsid w:val="002442A2"/>
    <w:rsid w:val="00245300"/>
    <w:rsid w:val="002457BB"/>
    <w:rsid w:val="0025105A"/>
    <w:rsid w:val="002514FC"/>
    <w:rsid w:val="00254669"/>
    <w:rsid w:val="00255F75"/>
    <w:rsid w:val="002569DF"/>
    <w:rsid w:val="00260C34"/>
    <w:rsid w:val="00262AA3"/>
    <w:rsid w:val="00264182"/>
    <w:rsid w:val="00264C03"/>
    <w:rsid w:val="00270532"/>
    <w:rsid w:val="002716CB"/>
    <w:rsid w:val="002762DD"/>
    <w:rsid w:val="00277986"/>
    <w:rsid w:val="00280E1F"/>
    <w:rsid w:val="00281516"/>
    <w:rsid w:val="00281A91"/>
    <w:rsid w:val="00283B67"/>
    <w:rsid w:val="0029006A"/>
    <w:rsid w:val="00292244"/>
    <w:rsid w:val="002938F8"/>
    <w:rsid w:val="00297FEB"/>
    <w:rsid w:val="002A6B1E"/>
    <w:rsid w:val="002B023A"/>
    <w:rsid w:val="002B1ECD"/>
    <w:rsid w:val="002B2C3E"/>
    <w:rsid w:val="002B30C3"/>
    <w:rsid w:val="002B3B4C"/>
    <w:rsid w:val="002B3F16"/>
    <w:rsid w:val="002B4F7D"/>
    <w:rsid w:val="002B53AE"/>
    <w:rsid w:val="002C5B88"/>
    <w:rsid w:val="002D1FD5"/>
    <w:rsid w:val="002D49D8"/>
    <w:rsid w:val="002D51F6"/>
    <w:rsid w:val="002E04AC"/>
    <w:rsid w:val="002E3670"/>
    <w:rsid w:val="002E5185"/>
    <w:rsid w:val="002E55C4"/>
    <w:rsid w:val="002F26FE"/>
    <w:rsid w:val="002F7DEB"/>
    <w:rsid w:val="00301331"/>
    <w:rsid w:val="00303865"/>
    <w:rsid w:val="00304939"/>
    <w:rsid w:val="00304B64"/>
    <w:rsid w:val="00306AFC"/>
    <w:rsid w:val="00312847"/>
    <w:rsid w:val="0031499B"/>
    <w:rsid w:val="00315EFF"/>
    <w:rsid w:val="00320EA7"/>
    <w:rsid w:val="003231AA"/>
    <w:rsid w:val="0032328E"/>
    <w:rsid w:val="00325607"/>
    <w:rsid w:val="003262D7"/>
    <w:rsid w:val="0032689A"/>
    <w:rsid w:val="0033361A"/>
    <w:rsid w:val="00333B5E"/>
    <w:rsid w:val="00334D08"/>
    <w:rsid w:val="0033544B"/>
    <w:rsid w:val="003374D5"/>
    <w:rsid w:val="00342946"/>
    <w:rsid w:val="00345462"/>
    <w:rsid w:val="003517E0"/>
    <w:rsid w:val="00351CAD"/>
    <w:rsid w:val="00354726"/>
    <w:rsid w:val="00355188"/>
    <w:rsid w:val="0035784D"/>
    <w:rsid w:val="003621AD"/>
    <w:rsid w:val="00362CF8"/>
    <w:rsid w:val="00362DA1"/>
    <w:rsid w:val="003636F3"/>
    <w:rsid w:val="00364B52"/>
    <w:rsid w:val="00365D38"/>
    <w:rsid w:val="003672B5"/>
    <w:rsid w:val="003704FF"/>
    <w:rsid w:val="00370BAB"/>
    <w:rsid w:val="00375205"/>
    <w:rsid w:val="00376886"/>
    <w:rsid w:val="0038068A"/>
    <w:rsid w:val="00381038"/>
    <w:rsid w:val="00381788"/>
    <w:rsid w:val="0038629B"/>
    <w:rsid w:val="003927D0"/>
    <w:rsid w:val="00394A77"/>
    <w:rsid w:val="00394CE9"/>
    <w:rsid w:val="003A3BE4"/>
    <w:rsid w:val="003A60BC"/>
    <w:rsid w:val="003B2DEA"/>
    <w:rsid w:val="003B4879"/>
    <w:rsid w:val="003B5066"/>
    <w:rsid w:val="003B54E7"/>
    <w:rsid w:val="003B7080"/>
    <w:rsid w:val="003C1604"/>
    <w:rsid w:val="003C7F55"/>
    <w:rsid w:val="003D3844"/>
    <w:rsid w:val="003D6D91"/>
    <w:rsid w:val="003D73EF"/>
    <w:rsid w:val="003E2118"/>
    <w:rsid w:val="003E2ABD"/>
    <w:rsid w:val="003E5534"/>
    <w:rsid w:val="003E5557"/>
    <w:rsid w:val="003E60C2"/>
    <w:rsid w:val="003F5CCD"/>
    <w:rsid w:val="00400A49"/>
    <w:rsid w:val="00402BE9"/>
    <w:rsid w:val="0040603F"/>
    <w:rsid w:val="00420511"/>
    <w:rsid w:val="00420AA1"/>
    <w:rsid w:val="00422DE9"/>
    <w:rsid w:val="004344DB"/>
    <w:rsid w:val="004442E4"/>
    <w:rsid w:val="00444FB2"/>
    <w:rsid w:val="00446CA8"/>
    <w:rsid w:val="00451D9D"/>
    <w:rsid w:val="004531BF"/>
    <w:rsid w:val="004556F4"/>
    <w:rsid w:val="0046282D"/>
    <w:rsid w:val="00462C01"/>
    <w:rsid w:val="00462FEA"/>
    <w:rsid w:val="0046349B"/>
    <w:rsid w:val="004653AE"/>
    <w:rsid w:val="004723B8"/>
    <w:rsid w:val="004738A2"/>
    <w:rsid w:val="0047451C"/>
    <w:rsid w:val="00477802"/>
    <w:rsid w:val="00482C77"/>
    <w:rsid w:val="0048460F"/>
    <w:rsid w:val="00484817"/>
    <w:rsid w:val="004876E8"/>
    <w:rsid w:val="00487BAE"/>
    <w:rsid w:val="004926A0"/>
    <w:rsid w:val="00492931"/>
    <w:rsid w:val="004936BC"/>
    <w:rsid w:val="00496298"/>
    <w:rsid w:val="00496518"/>
    <w:rsid w:val="004968A5"/>
    <w:rsid w:val="0049757D"/>
    <w:rsid w:val="004A1A5F"/>
    <w:rsid w:val="004A3218"/>
    <w:rsid w:val="004A53DC"/>
    <w:rsid w:val="004B405E"/>
    <w:rsid w:val="004B417A"/>
    <w:rsid w:val="004B58FB"/>
    <w:rsid w:val="004B728E"/>
    <w:rsid w:val="004B7DEB"/>
    <w:rsid w:val="004C0CE7"/>
    <w:rsid w:val="004C57DE"/>
    <w:rsid w:val="004D063E"/>
    <w:rsid w:val="004D2CCF"/>
    <w:rsid w:val="004D3562"/>
    <w:rsid w:val="004D6013"/>
    <w:rsid w:val="004D710D"/>
    <w:rsid w:val="004D7D3A"/>
    <w:rsid w:val="004E08DA"/>
    <w:rsid w:val="004E186C"/>
    <w:rsid w:val="004E1BFF"/>
    <w:rsid w:val="004E39F4"/>
    <w:rsid w:val="004E3AD8"/>
    <w:rsid w:val="004E61B1"/>
    <w:rsid w:val="004F1A1C"/>
    <w:rsid w:val="004F1E68"/>
    <w:rsid w:val="004F6A7E"/>
    <w:rsid w:val="00500D1C"/>
    <w:rsid w:val="00501384"/>
    <w:rsid w:val="00502B4B"/>
    <w:rsid w:val="00505295"/>
    <w:rsid w:val="0050537B"/>
    <w:rsid w:val="00510655"/>
    <w:rsid w:val="005117BC"/>
    <w:rsid w:val="00511DBD"/>
    <w:rsid w:val="00517AA8"/>
    <w:rsid w:val="00520AAC"/>
    <w:rsid w:val="00524F11"/>
    <w:rsid w:val="00541C2A"/>
    <w:rsid w:val="0055190F"/>
    <w:rsid w:val="00557280"/>
    <w:rsid w:val="00561B0C"/>
    <w:rsid w:val="00564A39"/>
    <w:rsid w:val="0057116C"/>
    <w:rsid w:val="005725E3"/>
    <w:rsid w:val="005736A9"/>
    <w:rsid w:val="005740BA"/>
    <w:rsid w:val="00580DC3"/>
    <w:rsid w:val="00582569"/>
    <w:rsid w:val="0058258E"/>
    <w:rsid w:val="0058672B"/>
    <w:rsid w:val="00587E67"/>
    <w:rsid w:val="005909B5"/>
    <w:rsid w:val="00591EA2"/>
    <w:rsid w:val="00595702"/>
    <w:rsid w:val="005A3245"/>
    <w:rsid w:val="005A65A8"/>
    <w:rsid w:val="005C071A"/>
    <w:rsid w:val="005C260A"/>
    <w:rsid w:val="005C376C"/>
    <w:rsid w:val="005C5F6D"/>
    <w:rsid w:val="005D01B5"/>
    <w:rsid w:val="005D1614"/>
    <w:rsid w:val="005D2BE7"/>
    <w:rsid w:val="005D3FFC"/>
    <w:rsid w:val="005E169F"/>
    <w:rsid w:val="005E3EF6"/>
    <w:rsid w:val="005E4FA3"/>
    <w:rsid w:val="005F12AA"/>
    <w:rsid w:val="005F27C4"/>
    <w:rsid w:val="005F4288"/>
    <w:rsid w:val="005F4FAB"/>
    <w:rsid w:val="005F5324"/>
    <w:rsid w:val="0060171A"/>
    <w:rsid w:val="00604905"/>
    <w:rsid w:val="00606174"/>
    <w:rsid w:val="0060674E"/>
    <w:rsid w:val="00606C30"/>
    <w:rsid w:val="00607E8A"/>
    <w:rsid w:val="006150E8"/>
    <w:rsid w:val="0062079F"/>
    <w:rsid w:val="00620A6D"/>
    <w:rsid w:val="00623BF6"/>
    <w:rsid w:val="0062550D"/>
    <w:rsid w:val="00631786"/>
    <w:rsid w:val="0063221F"/>
    <w:rsid w:val="00634095"/>
    <w:rsid w:val="00643470"/>
    <w:rsid w:val="00644536"/>
    <w:rsid w:val="00644E46"/>
    <w:rsid w:val="00650214"/>
    <w:rsid w:val="006508B8"/>
    <w:rsid w:val="00652CFD"/>
    <w:rsid w:val="00655270"/>
    <w:rsid w:val="00657D67"/>
    <w:rsid w:val="00657F16"/>
    <w:rsid w:val="00664F8C"/>
    <w:rsid w:val="00666C71"/>
    <w:rsid w:val="00667423"/>
    <w:rsid w:val="0066764C"/>
    <w:rsid w:val="00674B9B"/>
    <w:rsid w:val="00686FC5"/>
    <w:rsid w:val="00690476"/>
    <w:rsid w:val="0069293B"/>
    <w:rsid w:val="00697147"/>
    <w:rsid w:val="006A7D1B"/>
    <w:rsid w:val="006B265D"/>
    <w:rsid w:val="006B50FB"/>
    <w:rsid w:val="006C20CF"/>
    <w:rsid w:val="006C2501"/>
    <w:rsid w:val="006C4FC1"/>
    <w:rsid w:val="006C6306"/>
    <w:rsid w:val="006C6994"/>
    <w:rsid w:val="006D09C5"/>
    <w:rsid w:val="006D3F3E"/>
    <w:rsid w:val="006E1975"/>
    <w:rsid w:val="006E36CF"/>
    <w:rsid w:val="006E6863"/>
    <w:rsid w:val="006F0311"/>
    <w:rsid w:val="006F0F77"/>
    <w:rsid w:val="006F15EB"/>
    <w:rsid w:val="006F39A1"/>
    <w:rsid w:val="00707B68"/>
    <w:rsid w:val="007133E2"/>
    <w:rsid w:val="00714DE2"/>
    <w:rsid w:val="00717C21"/>
    <w:rsid w:val="00725CB5"/>
    <w:rsid w:val="00727193"/>
    <w:rsid w:val="00727598"/>
    <w:rsid w:val="0072781C"/>
    <w:rsid w:val="00731F42"/>
    <w:rsid w:val="00742D36"/>
    <w:rsid w:val="00744054"/>
    <w:rsid w:val="00744EA8"/>
    <w:rsid w:val="007463BF"/>
    <w:rsid w:val="00752608"/>
    <w:rsid w:val="00754CAF"/>
    <w:rsid w:val="00754FD5"/>
    <w:rsid w:val="00755A6D"/>
    <w:rsid w:val="00756670"/>
    <w:rsid w:val="0076777D"/>
    <w:rsid w:val="00767D9E"/>
    <w:rsid w:val="00773217"/>
    <w:rsid w:val="00773D9D"/>
    <w:rsid w:val="00774865"/>
    <w:rsid w:val="007773C0"/>
    <w:rsid w:val="00782E76"/>
    <w:rsid w:val="007839FE"/>
    <w:rsid w:val="00784E09"/>
    <w:rsid w:val="00784EB6"/>
    <w:rsid w:val="00792022"/>
    <w:rsid w:val="007A226D"/>
    <w:rsid w:val="007A3B6E"/>
    <w:rsid w:val="007A4FF7"/>
    <w:rsid w:val="007B10AA"/>
    <w:rsid w:val="007B4673"/>
    <w:rsid w:val="007B6115"/>
    <w:rsid w:val="007C3DBB"/>
    <w:rsid w:val="007D2140"/>
    <w:rsid w:val="007D34D3"/>
    <w:rsid w:val="007D5863"/>
    <w:rsid w:val="007E020D"/>
    <w:rsid w:val="007E2908"/>
    <w:rsid w:val="007E37B9"/>
    <w:rsid w:val="007E78A4"/>
    <w:rsid w:val="007F1BD9"/>
    <w:rsid w:val="007F4622"/>
    <w:rsid w:val="007F4AB1"/>
    <w:rsid w:val="007F50E4"/>
    <w:rsid w:val="007F5768"/>
    <w:rsid w:val="007F758E"/>
    <w:rsid w:val="008006C3"/>
    <w:rsid w:val="0080181F"/>
    <w:rsid w:val="00803350"/>
    <w:rsid w:val="008059D3"/>
    <w:rsid w:val="008073AA"/>
    <w:rsid w:val="008103A1"/>
    <w:rsid w:val="00811F91"/>
    <w:rsid w:val="0081460B"/>
    <w:rsid w:val="00814886"/>
    <w:rsid w:val="00824D44"/>
    <w:rsid w:val="0082572D"/>
    <w:rsid w:val="0082668D"/>
    <w:rsid w:val="008266E5"/>
    <w:rsid w:val="00834091"/>
    <w:rsid w:val="008451E5"/>
    <w:rsid w:val="008455F3"/>
    <w:rsid w:val="0084580E"/>
    <w:rsid w:val="008474EA"/>
    <w:rsid w:val="00847D25"/>
    <w:rsid w:val="00850695"/>
    <w:rsid w:val="00856F61"/>
    <w:rsid w:val="00861659"/>
    <w:rsid w:val="00861688"/>
    <w:rsid w:val="00867541"/>
    <w:rsid w:val="008730DA"/>
    <w:rsid w:val="008807FE"/>
    <w:rsid w:val="008849AA"/>
    <w:rsid w:val="008853CB"/>
    <w:rsid w:val="00887C77"/>
    <w:rsid w:val="00896EB4"/>
    <w:rsid w:val="00896EF3"/>
    <w:rsid w:val="00897266"/>
    <w:rsid w:val="00897869"/>
    <w:rsid w:val="00897A73"/>
    <w:rsid w:val="008A3457"/>
    <w:rsid w:val="008A3C33"/>
    <w:rsid w:val="008A421D"/>
    <w:rsid w:val="008A77DA"/>
    <w:rsid w:val="008B4271"/>
    <w:rsid w:val="008B684B"/>
    <w:rsid w:val="008C0D7B"/>
    <w:rsid w:val="008C3217"/>
    <w:rsid w:val="008C34C7"/>
    <w:rsid w:val="008C36F5"/>
    <w:rsid w:val="008C41FC"/>
    <w:rsid w:val="008C52E6"/>
    <w:rsid w:val="008C7970"/>
    <w:rsid w:val="008D1A92"/>
    <w:rsid w:val="008E00F4"/>
    <w:rsid w:val="008E0AAC"/>
    <w:rsid w:val="008E0FDF"/>
    <w:rsid w:val="008E1D44"/>
    <w:rsid w:val="008F01F9"/>
    <w:rsid w:val="008F20E4"/>
    <w:rsid w:val="008F289B"/>
    <w:rsid w:val="008F4191"/>
    <w:rsid w:val="008F500E"/>
    <w:rsid w:val="008F6211"/>
    <w:rsid w:val="00901713"/>
    <w:rsid w:val="00903864"/>
    <w:rsid w:val="00906034"/>
    <w:rsid w:val="00907933"/>
    <w:rsid w:val="00911439"/>
    <w:rsid w:val="009120AE"/>
    <w:rsid w:val="0091233B"/>
    <w:rsid w:val="009228E3"/>
    <w:rsid w:val="00922C4B"/>
    <w:rsid w:val="009252D0"/>
    <w:rsid w:val="00930544"/>
    <w:rsid w:val="00933A55"/>
    <w:rsid w:val="00934617"/>
    <w:rsid w:val="009429C5"/>
    <w:rsid w:val="00946B98"/>
    <w:rsid w:val="00946FB1"/>
    <w:rsid w:val="00950DF9"/>
    <w:rsid w:val="00950E44"/>
    <w:rsid w:val="00953CDD"/>
    <w:rsid w:val="009550A6"/>
    <w:rsid w:val="00957797"/>
    <w:rsid w:val="00957C20"/>
    <w:rsid w:val="00962C28"/>
    <w:rsid w:val="00972FF2"/>
    <w:rsid w:val="00977EA7"/>
    <w:rsid w:val="00981A63"/>
    <w:rsid w:val="00982A68"/>
    <w:rsid w:val="00985E43"/>
    <w:rsid w:val="00986C00"/>
    <w:rsid w:val="0099339A"/>
    <w:rsid w:val="00995A57"/>
    <w:rsid w:val="00995FED"/>
    <w:rsid w:val="00996179"/>
    <w:rsid w:val="009A041E"/>
    <w:rsid w:val="009A05DD"/>
    <w:rsid w:val="009A1848"/>
    <w:rsid w:val="009A27AD"/>
    <w:rsid w:val="009A361D"/>
    <w:rsid w:val="009A41B3"/>
    <w:rsid w:val="009A53D6"/>
    <w:rsid w:val="009B0396"/>
    <w:rsid w:val="009B5B0C"/>
    <w:rsid w:val="009B67C5"/>
    <w:rsid w:val="009B7279"/>
    <w:rsid w:val="009B7AF2"/>
    <w:rsid w:val="009C6C09"/>
    <w:rsid w:val="009D3EB3"/>
    <w:rsid w:val="009D4738"/>
    <w:rsid w:val="009E3B6D"/>
    <w:rsid w:val="009E4BF8"/>
    <w:rsid w:val="009E59F8"/>
    <w:rsid w:val="009E632A"/>
    <w:rsid w:val="009F00DF"/>
    <w:rsid w:val="009F0118"/>
    <w:rsid w:val="009F24F4"/>
    <w:rsid w:val="009F2B93"/>
    <w:rsid w:val="009F3F9C"/>
    <w:rsid w:val="009F6A7E"/>
    <w:rsid w:val="009F73FC"/>
    <w:rsid w:val="00A042A7"/>
    <w:rsid w:val="00A04589"/>
    <w:rsid w:val="00A10572"/>
    <w:rsid w:val="00A12B9A"/>
    <w:rsid w:val="00A13E7C"/>
    <w:rsid w:val="00A15B11"/>
    <w:rsid w:val="00A15EA0"/>
    <w:rsid w:val="00A22567"/>
    <w:rsid w:val="00A25345"/>
    <w:rsid w:val="00A25983"/>
    <w:rsid w:val="00A26495"/>
    <w:rsid w:val="00A341BA"/>
    <w:rsid w:val="00A357BD"/>
    <w:rsid w:val="00A3618C"/>
    <w:rsid w:val="00A3635F"/>
    <w:rsid w:val="00A4044C"/>
    <w:rsid w:val="00A40696"/>
    <w:rsid w:val="00A43B66"/>
    <w:rsid w:val="00A45BEA"/>
    <w:rsid w:val="00A511C3"/>
    <w:rsid w:val="00A53535"/>
    <w:rsid w:val="00A54E7C"/>
    <w:rsid w:val="00A566F0"/>
    <w:rsid w:val="00A571AD"/>
    <w:rsid w:val="00A57EFC"/>
    <w:rsid w:val="00A632B7"/>
    <w:rsid w:val="00A654D9"/>
    <w:rsid w:val="00A67D30"/>
    <w:rsid w:val="00A7186D"/>
    <w:rsid w:val="00A71CB1"/>
    <w:rsid w:val="00A76175"/>
    <w:rsid w:val="00A7773F"/>
    <w:rsid w:val="00A802AF"/>
    <w:rsid w:val="00A818A5"/>
    <w:rsid w:val="00A819F0"/>
    <w:rsid w:val="00A86474"/>
    <w:rsid w:val="00A872FA"/>
    <w:rsid w:val="00A92D7E"/>
    <w:rsid w:val="00A93627"/>
    <w:rsid w:val="00AA7545"/>
    <w:rsid w:val="00AB1434"/>
    <w:rsid w:val="00AB3D2D"/>
    <w:rsid w:val="00AB5679"/>
    <w:rsid w:val="00AB5D3D"/>
    <w:rsid w:val="00AC1498"/>
    <w:rsid w:val="00AC6191"/>
    <w:rsid w:val="00AC61A3"/>
    <w:rsid w:val="00AC7475"/>
    <w:rsid w:val="00AD03DE"/>
    <w:rsid w:val="00AD0F90"/>
    <w:rsid w:val="00AD118A"/>
    <w:rsid w:val="00AD2A0C"/>
    <w:rsid w:val="00AD3379"/>
    <w:rsid w:val="00AD4279"/>
    <w:rsid w:val="00AD56A8"/>
    <w:rsid w:val="00AD6787"/>
    <w:rsid w:val="00AD7364"/>
    <w:rsid w:val="00AE0232"/>
    <w:rsid w:val="00AE1EC8"/>
    <w:rsid w:val="00AE2945"/>
    <w:rsid w:val="00AE2DEF"/>
    <w:rsid w:val="00AE3BE8"/>
    <w:rsid w:val="00AE44D0"/>
    <w:rsid w:val="00AF628E"/>
    <w:rsid w:val="00B01151"/>
    <w:rsid w:val="00B02419"/>
    <w:rsid w:val="00B04F54"/>
    <w:rsid w:val="00B06BC3"/>
    <w:rsid w:val="00B06D21"/>
    <w:rsid w:val="00B1230D"/>
    <w:rsid w:val="00B12ACF"/>
    <w:rsid w:val="00B13FBD"/>
    <w:rsid w:val="00B21CD0"/>
    <w:rsid w:val="00B2611B"/>
    <w:rsid w:val="00B34A64"/>
    <w:rsid w:val="00B34BA6"/>
    <w:rsid w:val="00B40740"/>
    <w:rsid w:val="00B42024"/>
    <w:rsid w:val="00B43859"/>
    <w:rsid w:val="00B456FA"/>
    <w:rsid w:val="00B51D17"/>
    <w:rsid w:val="00B546A5"/>
    <w:rsid w:val="00B54B1C"/>
    <w:rsid w:val="00B56229"/>
    <w:rsid w:val="00B56AF8"/>
    <w:rsid w:val="00B634CD"/>
    <w:rsid w:val="00B6477B"/>
    <w:rsid w:val="00B670E5"/>
    <w:rsid w:val="00B72209"/>
    <w:rsid w:val="00B733DE"/>
    <w:rsid w:val="00B76EBF"/>
    <w:rsid w:val="00B77C66"/>
    <w:rsid w:val="00B846D6"/>
    <w:rsid w:val="00B851A4"/>
    <w:rsid w:val="00B85B5B"/>
    <w:rsid w:val="00B94D1E"/>
    <w:rsid w:val="00B97D07"/>
    <w:rsid w:val="00BA3F75"/>
    <w:rsid w:val="00BA56B9"/>
    <w:rsid w:val="00BB3747"/>
    <w:rsid w:val="00BB4A34"/>
    <w:rsid w:val="00BB57CF"/>
    <w:rsid w:val="00BB69A4"/>
    <w:rsid w:val="00BC2325"/>
    <w:rsid w:val="00BC3DA8"/>
    <w:rsid w:val="00BC40C6"/>
    <w:rsid w:val="00BC5549"/>
    <w:rsid w:val="00BC6D55"/>
    <w:rsid w:val="00BD430E"/>
    <w:rsid w:val="00BD6CC9"/>
    <w:rsid w:val="00BD6DE9"/>
    <w:rsid w:val="00BD7CBD"/>
    <w:rsid w:val="00BE1E50"/>
    <w:rsid w:val="00BE360F"/>
    <w:rsid w:val="00BE3874"/>
    <w:rsid w:val="00BE4558"/>
    <w:rsid w:val="00BE64DC"/>
    <w:rsid w:val="00BE66D1"/>
    <w:rsid w:val="00BE7E05"/>
    <w:rsid w:val="00BF0BB6"/>
    <w:rsid w:val="00BF2012"/>
    <w:rsid w:val="00BF29D7"/>
    <w:rsid w:val="00C0027A"/>
    <w:rsid w:val="00C03189"/>
    <w:rsid w:val="00C111A8"/>
    <w:rsid w:val="00C16D8A"/>
    <w:rsid w:val="00C1780E"/>
    <w:rsid w:val="00C23880"/>
    <w:rsid w:val="00C26D1B"/>
    <w:rsid w:val="00C30042"/>
    <w:rsid w:val="00C33D72"/>
    <w:rsid w:val="00C3771E"/>
    <w:rsid w:val="00C377FA"/>
    <w:rsid w:val="00C44A51"/>
    <w:rsid w:val="00C46D63"/>
    <w:rsid w:val="00C50631"/>
    <w:rsid w:val="00C5567A"/>
    <w:rsid w:val="00C66D70"/>
    <w:rsid w:val="00C67541"/>
    <w:rsid w:val="00C70CE9"/>
    <w:rsid w:val="00C72CEF"/>
    <w:rsid w:val="00C8091D"/>
    <w:rsid w:val="00C80E3B"/>
    <w:rsid w:val="00C81D72"/>
    <w:rsid w:val="00C854BF"/>
    <w:rsid w:val="00C86D47"/>
    <w:rsid w:val="00C90469"/>
    <w:rsid w:val="00C90EFA"/>
    <w:rsid w:val="00C91415"/>
    <w:rsid w:val="00C914C3"/>
    <w:rsid w:val="00C92166"/>
    <w:rsid w:val="00C92FF7"/>
    <w:rsid w:val="00CA3BCC"/>
    <w:rsid w:val="00CA3EBB"/>
    <w:rsid w:val="00CB69B9"/>
    <w:rsid w:val="00CB7A64"/>
    <w:rsid w:val="00CC3D05"/>
    <w:rsid w:val="00CC7F08"/>
    <w:rsid w:val="00CD01C3"/>
    <w:rsid w:val="00CD1E76"/>
    <w:rsid w:val="00CD3EC9"/>
    <w:rsid w:val="00CD3FFC"/>
    <w:rsid w:val="00CD465F"/>
    <w:rsid w:val="00CD5E12"/>
    <w:rsid w:val="00CD62A3"/>
    <w:rsid w:val="00CD640F"/>
    <w:rsid w:val="00CE424F"/>
    <w:rsid w:val="00CE5174"/>
    <w:rsid w:val="00CE5178"/>
    <w:rsid w:val="00CE5F4B"/>
    <w:rsid w:val="00CE673B"/>
    <w:rsid w:val="00CE75C7"/>
    <w:rsid w:val="00CE7862"/>
    <w:rsid w:val="00CF0076"/>
    <w:rsid w:val="00CF06FD"/>
    <w:rsid w:val="00CF4B09"/>
    <w:rsid w:val="00CF655C"/>
    <w:rsid w:val="00CF754A"/>
    <w:rsid w:val="00D030FD"/>
    <w:rsid w:val="00D05CE3"/>
    <w:rsid w:val="00D10B21"/>
    <w:rsid w:val="00D13457"/>
    <w:rsid w:val="00D15185"/>
    <w:rsid w:val="00D158F1"/>
    <w:rsid w:val="00D2031E"/>
    <w:rsid w:val="00D21353"/>
    <w:rsid w:val="00D22406"/>
    <w:rsid w:val="00D235CB"/>
    <w:rsid w:val="00D24E02"/>
    <w:rsid w:val="00D25BD1"/>
    <w:rsid w:val="00D3489A"/>
    <w:rsid w:val="00D43581"/>
    <w:rsid w:val="00D45403"/>
    <w:rsid w:val="00D46C0D"/>
    <w:rsid w:val="00D47206"/>
    <w:rsid w:val="00D50676"/>
    <w:rsid w:val="00D63349"/>
    <w:rsid w:val="00D64AAA"/>
    <w:rsid w:val="00D73870"/>
    <w:rsid w:val="00D80B47"/>
    <w:rsid w:val="00D81B4C"/>
    <w:rsid w:val="00D82F50"/>
    <w:rsid w:val="00D8537C"/>
    <w:rsid w:val="00D879CE"/>
    <w:rsid w:val="00D9223A"/>
    <w:rsid w:val="00DA661D"/>
    <w:rsid w:val="00DB7E5A"/>
    <w:rsid w:val="00DB7FF1"/>
    <w:rsid w:val="00DC1EFB"/>
    <w:rsid w:val="00DC31EE"/>
    <w:rsid w:val="00DC777F"/>
    <w:rsid w:val="00DD091E"/>
    <w:rsid w:val="00DD6F3A"/>
    <w:rsid w:val="00DE117F"/>
    <w:rsid w:val="00DE17EC"/>
    <w:rsid w:val="00DE2E6D"/>
    <w:rsid w:val="00DE3119"/>
    <w:rsid w:val="00DE468F"/>
    <w:rsid w:val="00DE4E4D"/>
    <w:rsid w:val="00DE7668"/>
    <w:rsid w:val="00DF0B8A"/>
    <w:rsid w:val="00DF1840"/>
    <w:rsid w:val="00DF27C3"/>
    <w:rsid w:val="00DF7ED3"/>
    <w:rsid w:val="00E00ED0"/>
    <w:rsid w:val="00E0351F"/>
    <w:rsid w:val="00E04577"/>
    <w:rsid w:val="00E06E16"/>
    <w:rsid w:val="00E12D3F"/>
    <w:rsid w:val="00E13331"/>
    <w:rsid w:val="00E145CB"/>
    <w:rsid w:val="00E1485D"/>
    <w:rsid w:val="00E17627"/>
    <w:rsid w:val="00E17CC3"/>
    <w:rsid w:val="00E2116B"/>
    <w:rsid w:val="00E21A7F"/>
    <w:rsid w:val="00E2355E"/>
    <w:rsid w:val="00E24236"/>
    <w:rsid w:val="00E304AD"/>
    <w:rsid w:val="00E320FD"/>
    <w:rsid w:val="00E33D58"/>
    <w:rsid w:val="00E379F0"/>
    <w:rsid w:val="00E40724"/>
    <w:rsid w:val="00E413C6"/>
    <w:rsid w:val="00E41A3D"/>
    <w:rsid w:val="00E43D6F"/>
    <w:rsid w:val="00E47339"/>
    <w:rsid w:val="00E526B5"/>
    <w:rsid w:val="00E55B67"/>
    <w:rsid w:val="00E60E0B"/>
    <w:rsid w:val="00E62563"/>
    <w:rsid w:val="00E626A3"/>
    <w:rsid w:val="00E65617"/>
    <w:rsid w:val="00E65EB7"/>
    <w:rsid w:val="00E65FAD"/>
    <w:rsid w:val="00E66A04"/>
    <w:rsid w:val="00E703A1"/>
    <w:rsid w:val="00E7206A"/>
    <w:rsid w:val="00E74299"/>
    <w:rsid w:val="00E75967"/>
    <w:rsid w:val="00E81DAD"/>
    <w:rsid w:val="00E82D91"/>
    <w:rsid w:val="00E8498F"/>
    <w:rsid w:val="00E86BF7"/>
    <w:rsid w:val="00E8798F"/>
    <w:rsid w:val="00E92651"/>
    <w:rsid w:val="00E973A0"/>
    <w:rsid w:val="00EA0742"/>
    <w:rsid w:val="00EA1995"/>
    <w:rsid w:val="00EA4ECA"/>
    <w:rsid w:val="00EA5FE1"/>
    <w:rsid w:val="00EA66ED"/>
    <w:rsid w:val="00EA7F4E"/>
    <w:rsid w:val="00EB4757"/>
    <w:rsid w:val="00EB5A75"/>
    <w:rsid w:val="00EB6B5A"/>
    <w:rsid w:val="00EC1F0C"/>
    <w:rsid w:val="00EC38A4"/>
    <w:rsid w:val="00EC4272"/>
    <w:rsid w:val="00EC6117"/>
    <w:rsid w:val="00EC76D6"/>
    <w:rsid w:val="00ED163B"/>
    <w:rsid w:val="00ED1C6F"/>
    <w:rsid w:val="00ED4C3A"/>
    <w:rsid w:val="00ED4D59"/>
    <w:rsid w:val="00EE201C"/>
    <w:rsid w:val="00EE33B2"/>
    <w:rsid w:val="00EE5465"/>
    <w:rsid w:val="00EE56A0"/>
    <w:rsid w:val="00EE68EA"/>
    <w:rsid w:val="00EF2862"/>
    <w:rsid w:val="00EF477D"/>
    <w:rsid w:val="00EF53E1"/>
    <w:rsid w:val="00EF59B2"/>
    <w:rsid w:val="00F017E0"/>
    <w:rsid w:val="00F018AA"/>
    <w:rsid w:val="00F04DFC"/>
    <w:rsid w:val="00F067D6"/>
    <w:rsid w:val="00F111B1"/>
    <w:rsid w:val="00F119DC"/>
    <w:rsid w:val="00F16585"/>
    <w:rsid w:val="00F178DB"/>
    <w:rsid w:val="00F24C34"/>
    <w:rsid w:val="00F266F9"/>
    <w:rsid w:val="00F30598"/>
    <w:rsid w:val="00F33484"/>
    <w:rsid w:val="00F356A0"/>
    <w:rsid w:val="00F35C44"/>
    <w:rsid w:val="00F35D97"/>
    <w:rsid w:val="00F36039"/>
    <w:rsid w:val="00F40374"/>
    <w:rsid w:val="00F44344"/>
    <w:rsid w:val="00F45375"/>
    <w:rsid w:val="00F5069D"/>
    <w:rsid w:val="00F50773"/>
    <w:rsid w:val="00F50ECC"/>
    <w:rsid w:val="00F5260F"/>
    <w:rsid w:val="00F54E34"/>
    <w:rsid w:val="00F61D5E"/>
    <w:rsid w:val="00F62333"/>
    <w:rsid w:val="00F658E5"/>
    <w:rsid w:val="00F6779D"/>
    <w:rsid w:val="00F70946"/>
    <w:rsid w:val="00F70FD4"/>
    <w:rsid w:val="00F75F3A"/>
    <w:rsid w:val="00F87DE5"/>
    <w:rsid w:val="00F90542"/>
    <w:rsid w:val="00F910B0"/>
    <w:rsid w:val="00F91A7A"/>
    <w:rsid w:val="00F945DC"/>
    <w:rsid w:val="00F95276"/>
    <w:rsid w:val="00F96F53"/>
    <w:rsid w:val="00F97B7B"/>
    <w:rsid w:val="00FA2242"/>
    <w:rsid w:val="00FA2CDC"/>
    <w:rsid w:val="00FA76EA"/>
    <w:rsid w:val="00FB14A7"/>
    <w:rsid w:val="00FB53E3"/>
    <w:rsid w:val="00FB653B"/>
    <w:rsid w:val="00FB687B"/>
    <w:rsid w:val="00FB6B79"/>
    <w:rsid w:val="00FB6F23"/>
    <w:rsid w:val="00FC1914"/>
    <w:rsid w:val="00FC2383"/>
    <w:rsid w:val="00FC37EE"/>
    <w:rsid w:val="00FC42CC"/>
    <w:rsid w:val="00FC78EB"/>
    <w:rsid w:val="00FD35F8"/>
    <w:rsid w:val="00FD5349"/>
    <w:rsid w:val="00FE2483"/>
    <w:rsid w:val="00FE3B71"/>
    <w:rsid w:val="00FE3BAF"/>
    <w:rsid w:val="00FE5371"/>
    <w:rsid w:val="00FE5983"/>
    <w:rsid w:val="00FF1655"/>
    <w:rsid w:val="00FF501D"/>
    <w:rsid w:val="00FF51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4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A0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616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E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22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722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A04"/>
    <w:rPr>
      <w:color w:val="0000FF"/>
      <w:u w:val="single"/>
    </w:rPr>
  </w:style>
  <w:style w:type="paragraph" w:styleId="ListParagraph">
    <w:name w:val="List Paragraph"/>
    <w:basedOn w:val="Normal"/>
    <w:uiPriority w:val="34"/>
    <w:qFormat/>
    <w:rsid w:val="00E66A04"/>
    <w:pPr>
      <w:ind w:left="720"/>
      <w:contextualSpacing/>
    </w:pPr>
  </w:style>
  <w:style w:type="paragraph" w:customStyle="1" w:styleId="Default">
    <w:name w:val="Default"/>
    <w:rsid w:val="00E66A04"/>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39"/>
    <w:rsid w:val="00A54E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16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0EA7"/>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320E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0EA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7220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72209"/>
    <w:rPr>
      <w:rFonts w:asciiTheme="majorHAnsi" w:eastAsiaTheme="majorEastAsia" w:hAnsiTheme="majorHAnsi" w:cstheme="majorBidi"/>
      <w:i/>
      <w:iCs/>
      <w:color w:val="2F5496" w:themeColor="accent1" w:themeShade="BF"/>
      <w:sz w:val="24"/>
      <w:szCs w:val="24"/>
    </w:rPr>
  </w:style>
  <w:style w:type="paragraph" w:styleId="TOCHeading">
    <w:name w:val="TOC Heading"/>
    <w:basedOn w:val="Heading1"/>
    <w:next w:val="Normal"/>
    <w:uiPriority w:val="39"/>
    <w:unhideWhenUsed/>
    <w:qFormat/>
    <w:rsid w:val="00FF1655"/>
    <w:pPr>
      <w:spacing w:line="259" w:lineRule="auto"/>
      <w:outlineLvl w:val="9"/>
    </w:pPr>
  </w:style>
  <w:style w:type="paragraph" w:styleId="TOC1">
    <w:name w:val="toc 1"/>
    <w:basedOn w:val="Normal"/>
    <w:next w:val="Normal"/>
    <w:autoRedefine/>
    <w:uiPriority w:val="39"/>
    <w:unhideWhenUsed/>
    <w:rsid w:val="00FF1655"/>
    <w:pPr>
      <w:spacing w:after="100"/>
    </w:pPr>
  </w:style>
  <w:style w:type="paragraph" w:styleId="TOC2">
    <w:name w:val="toc 2"/>
    <w:basedOn w:val="Normal"/>
    <w:next w:val="Normal"/>
    <w:autoRedefine/>
    <w:uiPriority w:val="39"/>
    <w:unhideWhenUsed/>
    <w:rsid w:val="00FF1655"/>
    <w:pPr>
      <w:spacing w:after="100"/>
      <w:ind w:left="240"/>
    </w:pPr>
  </w:style>
  <w:style w:type="paragraph" w:styleId="TOC3">
    <w:name w:val="toc 3"/>
    <w:basedOn w:val="Normal"/>
    <w:next w:val="Normal"/>
    <w:autoRedefine/>
    <w:uiPriority w:val="39"/>
    <w:unhideWhenUsed/>
    <w:rsid w:val="00FF1655"/>
    <w:pPr>
      <w:spacing w:after="100"/>
      <w:ind w:left="480"/>
    </w:pPr>
  </w:style>
  <w:style w:type="character" w:styleId="CommentReference">
    <w:name w:val="annotation reference"/>
    <w:basedOn w:val="DefaultParagraphFont"/>
    <w:uiPriority w:val="99"/>
    <w:semiHidden/>
    <w:unhideWhenUsed/>
    <w:rsid w:val="00814886"/>
    <w:rPr>
      <w:sz w:val="18"/>
      <w:szCs w:val="18"/>
    </w:rPr>
  </w:style>
  <w:style w:type="paragraph" w:styleId="CommentText">
    <w:name w:val="annotation text"/>
    <w:basedOn w:val="Normal"/>
    <w:link w:val="CommentTextChar"/>
    <w:uiPriority w:val="99"/>
    <w:semiHidden/>
    <w:unhideWhenUsed/>
    <w:rsid w:val="00814886"/>
  </w:style>
  <w:style w:type="character" w:customStyle="1" w:styleId="CommentTextChar">
    <w:name w:val="Comment Text Char"/>
    <w:basedOn w:val="DefaultParagraphFont"/>
    <w:link w:val="CommentText"/>
    <w:uiPriority w:val="99"/>
    <w:semiHidden/>
    <w:rsid w:val="0081488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14886"/>
    <w:rPr>
      <w:b/>
      <w:bCs/>
      <w:sz w:val="20"/>
      <w:szCs w:val="20"/>
    </w:rPr>
  </w:style>
  <w:style w:type="character" w:customStyle="1" w:styleId="CommentSubjectChar">
    <w:name w:val="Comment Subject Char"/>
    <w:basedOn w:val="CommentTextChar"/>
    <w:link w:val="CommentSubject"/>
    <w:uiPriority w:val="99"/>
    <w:semiHidden/>
    <w:rsid w:val="0081488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14886"/>
    <w:rPr>
      <w:sz w:val="18"/>
      <w:szCs w:val="18"/>
    </w:rPr>
  </w:style>
  <w:style w:type="character" w:customStyle="1" w:styleId="BalloonTextChar">
    <w:name w:val="Balloon Text Char"/>
    <w:basedOn w:val="DefaultParagraphFont"/>
    <w:link w:val="BalloonText"/>
    <w:uiPriority w:val="99"/>
    <w:semiHidden/>
    <w:rsid w:val="00814886"/>
    <w:rPr>
      <w:rFonts w:ascii="Times New Roman" w:hAnsi="Times New Roman" w:cs="Times New Roman"/>
      <w:sz w:val="18"/>
      <w:szCs w:val="18"/>
    </w:rPr>
  </w:style>
  <w:style w:type="paragraph" w:styleId="Revision">
    <w:name w:val="Revision"/>
    <w:hidden/>
    <w:uiPriority w:val="99"/>
    <w:semiHidden/>
    <w:rsid w:val="000B502E"/>
    <w:pPr>
      <w:spacing w:after="0" w:line="24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085D0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37841">
      <w:bodyDiv w:val="1"/>
      <w:marLeft w:val="0"/>
      <w:marRight w:val="0"/>
      <w:marTop w:val="0"/>
      <w:marBottom w:val="0"/>
      <w:divBdr>
        <w:top w:val="none" w:sz="0" w:space="0" w:color="auto"/>
        <w:left w:val="none" w:sz="0" w:space="0" w:color="auto"/>
        <w:bottom w:val="none" w:sz="0" w:space="0" w:color="auto"/>
        <w:right w:val="none" w:sz="0" w:space="0" w:color="auto"/>
      </w:divBdr>
    </w:div>
    <w:div w:id="1152209282">
      <w:bodyDiv w:val="1"/>
      <w:marLeft w:val="0"/>
      <w:marRight w:val="0"/>
      <w:marTop w:val="0"/>
      <w:marBottom w:val="0"/>
      <w:divBdr>
        <w:top w:val="none" w:sz="0" w:space="0" w:color="auto"/>
        <w:left w:val="none" w:sz="0" w:space="0" w:color="auto"/>
        <w:bottom w:val="none" w:sz="0" w:space="0" w:color="auto"/>
        <w:right w:val="none" w:sz="0" w:space="0" w:color="auto"/>
      </w:divBdr>
    </w:div>
    <w:div w:id="13541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CONF:1198-30804" TargetMode="Externa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8962-18F6-374F-88BE-0162B319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13</Pages>
  <Words>3662</Words>
  <Characters>20879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lisa.nelson</dc:creator>
  <cp:lastModifiedBy>ADVault, Inc.</cp:lastModifiedBy>
  <cp:revision>3</cp:revision>
  <dcterms:created xsi:type="dcterms:W3CDTF">2017-05-02T21:41:00Z</dcterms:created>
  <dcterms:modified xsi:type="dcterms:W3CDTF">2017-05-02T23:35:00Z</dcterms:modified>
</cp:coreProperties>
</file>