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75" w:rsidRDefault="00E65C75" w:rsidP="00E65C75">
      <w:pPr>
        <w:pStyle w:val="Title"/>
        <w:rPr>
          <w:ins w:id="0" w:author="Eric Haas" w:date="2014-02-12T16:06:00Z"/>
        </w:rPr>
      </w:pPr>
      <w:ins w:id="1" w:author="Eric Haas" w:date="2014-02-12T16:07:00Z">
        <w:r>
          <w:t>Annotated ELR-</w:t>
        </w:r>
        <w:proofErr w:type="spellStart"/>
        <w:r>
          <w:t>R2</w:t>
        </w:r>
        <w:proofErr w:type="spellEnd"/>
        <w:r>
          <w:t xml:space="preserve"> Message</w:t>
        </w:r>
      </w:ins>
    </w:p>
    <w:p w:rsidR="00E65C75" w:rsidRDefault="00E65C75" w:rsidP="00B940F8">
      <w:pPr>
        <w:rPr>
          <w:ins w:id="2" w:author="Eric Haas" w:date="2014-02-12T16:07:00Z"/>
          <w:rFonts w:asciiTheme="majorHAnsi" w:hAnsiTheme="majorHAnsi" w:cs="Courier New"/>
          <w:sz w:val="20"/>
          <w:szCs w:val="20"/>
        </w:rPr>
      </w:pPr>
      <w:ins w:id="3" w:author="Eric Haas" w:date="2014-02-12T16:04:00Z">
        <w:r w:rsidRPr="00E65C75">
          <w:rPr>
            <w:rFonts w:asciiTheme="majorHAnsi" w:hAnsiTheme="majorHAnsi" w:cs="Courier New"/>
            <w:sz w:val="20"/>
            <w:szCs w:val="20"/>
          </w:rPr>
          <w:t xml:space="preserve">Below </w:t>
        </w:r>
      </w:ins>
      <w:r w:rsidR="00743FCC">
        <w:rPr>
          <w:rFonts w:asciiTheme="majorHAnsi" w:hAnsiTheme="majorHAnsi" w:cs="Courier New"/>
          <w:sz w:val="20"/>
          <w:szCs w:val="20"/>
        </w:rPr>
        <w:t xml:space="preserve">in Section 1 </w:t>
      </w:r>
      <w:ins w:id="4" w:author="Eric Haas" w:date="2014-02-12T16:04:00Z">
        <w:r w:rsidRPr="00E65C75">
          <w:rPr>
            <w:rFonts w:asciiTheme="majorHAnsi" w:hAnsiTheme="majorHAnsi" w:cs="Courier New"/>
            <w:sz w:val="20"/>
            <w:szCs w:val="20"/>
          </w:rPr>
          <w:t xml:space="preserve">is a maximally populated </w:t>
        </w:r>
      </w:ins>
      <w:r w:rsidR="00743FCC">
        <w:rPr>
          <w:rFonts w:asciiTheme="majorHAnsi" w:hAnsiTheme="majorHAnsi" w:cs="Courier New"/>
          <w:sz w:val="20"/>
          <w:szCs w:val="20"/>
        </w:rPr>
        <w:t>ELR-</w:t>
      </w:r>
      <w:proofErr w:type="spellStart"/>
      <w:r w:rsidR="00743FCC">
        <w:rPr>
          <w:rFonts w:asciiTheme="majorHAnsi" w:hAnsiTheme="majorHAnsi" w:cs="Courier New"/>
          <w:sz w:val="20"/>
          <w:szCs w:val="20"/>
        </w:rPr>
        <w:t>R2</w:t>
      </w:r>
      <w:proofErr w:type="spellEnd"/>
      <w:r w:rsidR="00743FCC">
        <w:rPr>
          <w:rFonts w:asciiTheme="majorHAnsi" w:hAnsiTheme="majorHAnsi" w:cs="Courier New"/>
          <w:sz w:val="20"/>
          <w:szCs w:val="20"/>
        </w:rPr>
        <w:t xml:space="preserve"> </w:t>
      </w:r>
      <w:ins w:id="5" w:author="Eric Haas" w:date="2014-02-12T16:04:00Z">
        <w:r w:rsidRPr="00E65C75">
          <w:rPr>
            <w:rFonts w:asciiTheme="majorHAnsi" w:hAnsiTheme="majorHAnsi" w:cs="Courier New"/>
            <w:sz w:val="20"/>
            <w:szCs w:val="20"/>
          </w:rPr>
          <w:t xml:space="preserve">message for BLOOD LEAD.  It does not feature the fields for Parent-Child messaging.  </w:t>
        </w:r>
      </w:ins>
      <w:r w:rsidR="00743FCC">
        <w:rPr>
          <w:rFonts w:asciiTheme="majorHAnsi" w:hAnsiTheme="majorHAnsi" w:cs="Courier New"/>
          <w:sz w:val="20"/>
          <w:szCs w:val="20"/>
        </w:rPr>
        <w:t>In Section 2, t</w:t>
      </w:r>
      <w:r>
        <w:rPr>
          <w:rFonts w:asciiTheme="majorHAnsi" w:hAnsiTheme="majorHAnsi" w:cs="Courier New"/>
          <w:sz w:val="20"/>
          <w:szCs w:val="20"/>
        </w:rPr>
        <w:t xml:space="preserve">he </w:t>
      </w:r>
      <w:r w:rsidR="00743FCC">
        <w:rPr>
          <w:rFonts w:asciiTheme="majorHAnsi" w:hAnsiTheme="majorHAnsi" w:cs="Courier New"/>
          <w:sz w:val="20"/>
          <w:szCs w:val="20"/>
        </w:rPr>
        <w:t>message has been expanded to show the individual field in order to h</w:t>
      </w:r>
      <w:ins w:id="6" w:author="Eric Haas" w:date="2014-02-12T16:04:00Z">
        <w:r w:rsidRPr="00E65C75">
          <w:rPr>
            <w:rFonts w:asciiTheme="majorHAnsi" w:hAnsiTheme="majorHAnsi" w:cs="Courier New"/>
            <w:sz w:val="20"/>
            <w:szCs w:val="20"/>
          </w:rPr>
          <w:t xml:space="preserve">ighlight </w:t>
        </w:r>
      </w:ins>
      <w:r w:rsidR="00743FCC">
        <w:rPr>
          <w:rFonts w:asciiTheme="majorHAnsi" w:hAnsiTheme="majorHAnsi" w:cs="Courier New"/>
          <w:sz w:val="20"/>
          <w:szCs w:val="20"/>
        </w:rPr>
        <w:t>and comment upon differences</w:t>
      </w:r>
      <w:ins w:id="7" w:author="Eric Haas" w:date="2014-02-12T16:06:00Z">
        <w:r w:rsidRPr="00E65C75">
          <w:rPr>
            <w:rFonts w:asciiTheme="majorHAnsi" w:hAnsiTheme="majorHAnsi" w:cs="Courier New"/>
            <w:sz w:val="20"/>
            <w:szCs w:val="20"/>
          </w:rPr>
          <w:t xml:space="preserve"> ELR Release 2 </w:t>
        </w:r>
      </w:ins>
      <w:r w:rsidR="00743FCC">
        <w:rPr>
          <w:rFonts w:asciiTheme="majorHAnsi" w:hAnsiTheme="majorHAnsi" w:cs="Courier New"/>
          <w:sz w:val="20"/>
          <w:szCs w:val="20"/>
        </w:rPr>
        <w:t>when compared to ELR Release 1.</w:t>
      </w:r>
      <w:ins w:id="8" w:author="Eric Haas" w:date="2014-02-12T16:07:00Z">
        <w:r>
          <w:rPr>
            <w:rFonts w:asciiTheme="majorHAnsi" w:hAnsiTheme="majorHAnsi" w:cs="Courier New"/>
            <w:sz w:val="20"/>
            <w:szCs w:val="20"/>
          </w:rPr>
          <w:t xml:space="preserve">  </w:t>
        </w:r>
      </w:ins>
    </w:p>
    <w:p w:rsidR="00E65C75" w:rsidRPr="00E65C75" w:rsidRDefault="00E65C75" w:rsidP="00B940F8">
      <w:pPr>
        <w:rPr>
          <w:ins w:id="9" w:author="Eric Haas" w:date="2014-02-12T16:04:00Z"/>
          <w:rFonts w:asciiTheme="majorHAnsi" w:hAnsiTheme="majorHAnsi" w:cs="Courier New"/>
          <w:sz w:val="20"/>
          <w:szCs w:val="20"/>
        </w:rPr>
      </w:pPr>
      <w:ins w:id="10" w:author="Eric Haas" w:date="2014-02-12T16:07:00Z">
        <w:r>
          <w:rPr>
            <w:rFonts w:asciiTheme="majorHAnsi" w:hAnsiTheme="majorHAnsi" w:cs="Courier New"/>
            <w:sz w:val="20"/>
            <w:szCs w:val="20"/>
          </w:rPr>
          <w:t xml:space="preserve">User note:  In order to preserve the Markup changes in this Word doument, </w:t>
        </w:r>
      </w:ins>
      <w:ins w:id="11" w:author="Eric Haas" w:date="2014-02-12T16:08:00Z">
        <w:r>
          <w:rPr>
            <w:rFonts w:asciiTheme="majorHAnsi" w:hAnsiTheme="majorHAnsi" w:cs="Courier New"/>
            <w:sz w:val="20"/>
            <w:szCs w:val="20"/>
          </w:rPr>
          <w:t>“</w:t>
        </w:r>
        <w:r>
          <w:rPr>
            <w:rFonts w:asciiTheme="majorHAnsi" w:hAnsiTheme="majorHAnsi" w:cs="Courier New"/>
            <w:sz w:val="20"/>
            <w:szCs w:val="20"/>
          </w:rPr>
          <w:t>Protect Document</w:t>
        </w:r>
        <w:r>
          <w:rPr>
            <w:rFonts w:asciiTheme="majorHAnsi" w:hAnsiTheme="majorHAnsi" w:cs="Courier New"/>
            <w:sz w:val="20"/>
            <w:szCs w:val="20"/>
          </w:rPr>
          <w:t>”</w:t>
        </w:r>
      </w:ins>
      <w:ins w:id="12" w:author="Eric Haas" w:date="2014-02-12T16:09:00Z">
        <w:r>
          <w:rPr>
            <w:rFonts w:asciiTheme="majorHAnsi" w:hAnsiTheme="majorHAnsi" w:cs="Courier New"/>
            <w:sz w:val="20"/>
            <w:szCs w:val="20"/>
          </w:rPr>
          <w:t xml:space="preserve"> is enabled</w:t>
        </w:r>
      </w:ins>
      <w:ins w:id="13" w:author="Eric Haas" w:date="2014-02-12T16:08:00Z">
        <w:r>
          <w:rPr>
            <w:rFonts w:asciiTheme="majorHAnsi" w:hAnsiTheme="majorHAnsi" w:cs="Courier New"/>
            <w:sz w:val="20"/>
            <w:szCs w:val="20"/>
          </w:rPr>
          <w:t>.  If you wish to make changed you will need to turn this off.</w:t>
        </w:r>
      </w:ins>
    </w:p>
    <w:p w:rsidR="00E65C75" w:rsidRDefault="00743FCC" w:rsidP="00743FCC">
      <w:pPr>
        <w:pStyle w:val="Heading1"/>
      </w:pPr>
      <w:r>
        <w:t>Section 1</w:t>
      </w:r>
    </w:p>
    <w:p w:rsidR="00743FCC" w:rsidRDefault="00743FCC" w:rsidP="00743FCC">
      <w:r>
        <w:t xml:space="preserve">Test narrative: </w:t>
      </w:r>
    </w:p>
    <w:p w:rsidR="00743FCC" w:rsidRDefault="00743FCC" w:rsidP="00743FCC">
      <w:pPr>
        <w:rPr>
          <w:rFonts w:ascii="Arial" w:hAnsi="Arial" w:cs="Arial"/>
          <w:color w:val="000000"/>
          <w:sz w:val="18"/>
          <w:szCs w:val="18"/>
        </w:rPr>
      </w:pPr>
      <w:r>
        <w:t xml:space="preserve">A </w:t>
      </w:r>
      <w:r>
        <w:rPr>
          <w:rFonts w:ascii="Arial" w:hAnsi="Arial" w:cs="Arial"/>
          <w:color w:val="000000"/>
          <w:sz w:val="18"/>
          <w:szCs w:val="18"/>
        </w:rPr>
        <w:t>male child of age 3 is taken by his aunt, who is his legal guardian, to be seen by a physician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  <w:r>
        <w:rPr>
          <w:rFonts w:ascii="Arial" w:hAnsi="Arial" w:cs="Arial"/>
          <w:color w:val="000000"/>
          <w:sz w:val="18"/>
          <w:szCs w:val="18"/>
        </w:rPr>
        <w:t>The child has his blood tested for blood lead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  <w:r>
        <w:rPr>
          <w:rFonts w:ascii="Arial" w:hAnsi="Arial" w:cs="Arial"/>
          <w:color w:val="000000"/>
          <w:sz w:val="18"/>
          <w:szCs w:val="18"/>
        </w:rPr>
        <w:t>A blood sample is taken from his left finger, using a capillary collection method on a filter paper card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  <w:r>
        <w:rPr>
          <w:rFonts w:ascii="Arial" w:hAnsi="Arial" w:cs="Arial"/>
          <w:color w:val="000000"/>
          <w:sz w:val="18"/>
          <w:szCs w:val="18"/>
        </w:rPr>
        <w:t>The specimen collection date is 6/15/2012; date of result is 6/17/2012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Both his medical record ID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SSN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are included in the patient information along with name, DOB, race/ethnicity, current and home address, and his aunt's business, home and mobile phone number and email address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The lab result is a blood lead level by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electrothermal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atomic absorption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spectrophotometry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of 9.2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ug</w:t>
      </w:r>
      <w:proofErr w:type="spellEnd"/>
      <w:r>
        <w:rPr>
          <w:rFonts w:ascii="Arial" w:hAnsi="Arial" w:cs="Arial"/>
          <w:color w:val="000000"/>
          <w:sz w:val="18"/>
          <w:szCs w:val="18"/>
        </w:rPr>
        <w:t>/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and the jurisdiction threshold is 5.0 (reference range of 0.0-5.0)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  <w:r>
        <w:rPr>
          <w:rFonts w:ascii="Arial" w:hAnsi="Arial" w:cs="Arial"/>
          <w:color w:val="000000"/>
          <w:sz w:val="18"/>
          <w:szCs w:val="18"/>
        </w:rPr>
        <w:t>This results in an abnormal flag of “High”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University Hospital has an on-site lab and results blood level tests under the performing lab name of “University Hospital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Chem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Lab”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End"/>
      <w:r>
        <w:rPr>
          <w:rFonts w:ascii="Arial" w:hAnsi="Arial" w:cs="Arial"/>
          <w:color w:val="000000"/>
          <w:sz w:val="18"/>
          <w:szCs w:val="18"/>
        </w:rPr>
        <w:t>These results are sent to the local public health agency.</w:t>
      </w:r>
    </w:p>
    <w:p w:rsidR="00743FCC" w:rsidRDefault="00743FCC" w:rsidP="00743FCC">
      <w:pPr>
        <w:rPr>
          <w:rFonts w:ascii="Courier New" w:hAnsi="Courier New" w:cs="Courier New"/>
          <w:sz w:val="16"/>
          <w:szCs w:val="16"/>
        </w:rPr>
      </w:pPr>
      <w:proofErr w:type="spellStart"/>
      <w:r w:rsidRPr="00743FCC">
        <w:rPr>
          <w:rFonts w:ascii="Courier New" w:hAnsi="Courier New" w:cs="Courier New"/>
          <w:sz w:val="16"/>
          <w:szCs w:val="16"/>
        </w:rPr>
        <w:t>MSH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|^~\&amp;|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NIST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Test Lab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App^2.16.840.1.113883.3.72.5.20^ISO|NIST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Test Lab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Fac^2.16.840.1.113883.3.72.5.21^ISO|NIST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Test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PHA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App^2.16.840.1.113883.3.72.5.22^ISO|NIST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Test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PHA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Fac^2.16.840.1.113883.3.72.5.23^ISO|20140122120815-0800||ORU^R01^ORU_R01|NIST-ELRR2-TC-XXX.XX|T|2.5.1|||AL|NE|||||LRI_GU_RU_Profile^ELR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R2_LRI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Base^2.16.840.1.113883.9.17^ISO~LRI_PH_Component^ELR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R2_PH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Profile^2.16.840.1.113883.9.63^ISO</w:t>
      </w:r>
      <w:proofErr w:type="spellEnd"/>
    </w:p>
    <w:p w:rsidR="00743FCC" w:rsidRDefault="00743FCC" w:rsidP="00743FCC">
      <w:pPr>
        <w:rPr>
          <w:rFonts w:ascii="Courier New" w:hAnsi="Courier New" w:cs="Courier New"/>
          <w:sz w:val="16"/>
          <w:szCs w:val="16"/>
        </w:rPr>
      </w:pPr>
      <w:proofErr w:type="spellStart"/>
      <w:r w:rsidRPr="00743FCC">
        <w:rPr>
          <w:rFonts w:ascii="Courier New" w:hAnsi="Courier New" w:cs="Courier New"/>
          <w:sz w:val="16"/>
          <w:szCs w:val="16"/>
        </w:rPr>
        <w:t>SFT|NIST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Lab, Inc</w:t>
      </w:r>
      <w:proofErr w:type="gramStart"/>
      <w:r w:rsidRPr="00743FCC">
        <w:rPr>
          <w:rFonts w:ascii="Courier New" w:hAnsi="Courier New" w:cs="Courier New"/>
          <w:sz w:val="16"/>
          <w:szCs w:val="16"/>
        </w:rPr>
        <w:t>.^</w:t>
      </w:r>
      <w:proofErr w:type="gramEnd"/>
      <w:r w:rsidRPr="00743FCC">
        <w:rPr>
          <w:rFonts w:ascii="Courier New" w:hAnsi="Courier New" w:cs="Courier New"/>
          <w:sz w:val="16"/>
          <w:szCs w:val="16"/>
        </w:rPr>
        <w:t xml:space="preserve">^^^^NIST&amp;2.16.840.1.113883.3.987.1&amp;ISO^XX^^^123544|3.6.23|A-1 Lab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System|6742873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-12</w:t>
      </w:r>
    </w:p>
    <w:p w:rsidR="00743FCC" w:rsidRDefault="00743FCC" w:rsidP="00743FCC">
      <w:pPr>
        <w:rPr>
          <w:rFonts w:ascii="Courier New" w:hAnsi="Courier New" w:cs="Courier New"/>
          <w:sz w:val="16"/>
          <w:szCs w:val="16"/>
        </w:rPr>
      </w:pPr>
      <w:proofErr w:type="spellStart"/>
      <w:r w:rsidRPr="00743FCC">
        <w:rPr>
          <w:rFonts w:ascii="Courier New" w:hAnsi="Courier New" w:cs="Courier New"/>
          <w:sz w:val="16"/>
          <w:szCs w:val="16"/>
        </w:rPr>
        <w:t>PID|1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||18547545^^^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NIST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MPI&amp;2.16.840.1.113883.3.72.5.30.2&amp;ISO^MR~111111111^^^SSN&amp;2.16.840.1.113883.4.1&amp;ISO^SS||Lerr^Todd^G.^Jr^^^L~Gwinn^Theodore^F^Jr^^^B|Doolittle^Ramona^G.^Jr^^^M|20090607|M||2106-3^White^HL70005^W^White^L^^^White|123 North 102nd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Street^Apt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4D^Harrisburg^PA^17102^USA^H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^^42043~111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South^Apt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14^Harrisburg^PA^17102^USA^C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^^42043||^^PH^^^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555^7259890^4^call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before 8PM~^^Internet^smithb@yahoo.com^^^^^home|^^PH^^^555^7259890^4^call before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8PM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||||||||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N^Not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Hispanic or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Latino^HL70189^NH^Non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hispanic^L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^^^Non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hispanic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||||||||N|||201206170000-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0500|University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H^2.16.840.1.113883.3.0^ISO|337915000^Homo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sapiens (organism)^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SCT^human^human^L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^^^human</w:t>
      </w:r>
    </w:p>
    <w:p w:rsidR="00743FCC" w:rsidRDefault="00743FCC" w:rsidP="00743FCC">
      <w:pPr>
        <w:rPr>
          <w:rFonts w:ascii="Courier New" w:hAnsi="Courier New" w:cs="Courier New"/>
          <w:sz w:val="16"/>
          <w:szCs w:val="16"/>
        </w:rPr>
      </w:pPr>
      <w:proofErr w:type="spellStart"/>
      <w:r w:rsidRPr="00743FCC">
        <w:rPr>
          <w:rFonts w:ascii="Courier New" w:hAnsi="Courier New" w:cs="Courier New"/>
          <w:sz w:val="16"/>
          <w:szCs w:val="16"/>
        </w:rPr>
        <w:t>NTE|1|P|Patient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is English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speaker.|RE^Remark^HL70364^C^Comment^L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^^^Comment</w:t>
      </w:r>
    </w:p>
    <w:p w:rsidR="00743FCC" w:rsidRDefault="00743FCC" w:rsidP="00743FCC">
      <w:pPr>
        <w:rPr>
          <w:rFonts w:ascii="Courier New" w:hAnsi="Courier New" w:cs="Courier New"/>
          <w:sz w:val="16"/>
          <w:szCs w:val="16"/>
        </w:rPr>
      </w:pPr>
      <w:proofErr w:type="spellStart"/>
      <w:r w:rsidRPr="00743FCC">
        <w:rPr>
          <w:rFonts w:ascii="Courier New" w:hAnsi="Courier New" w:cs="Courier New"/>
          <w:sz w:val="16"/>
          <w:szCs w:val="16"/>
        </w:rPr>
        <w:t>NK1|1|Smith^Bea^G</w:t>
      </w:r>
      <w:proofErr w:type="gramStart"/>
      <w:r w:rsidRPr="00743FCC">
        <w:rPr>
          <w:rFonts w:ascii="Courier New" w:hAnsi="Courier New" w:cs="Courier New"/>
          <w:sz w:val="16"/>
          <w:szCs w:val="16"/>
        </w:rPr>
        <w:t>.^</w:t>
      </w:r>
      <w:proofErr w:type="gramEnd"/>
      <w:r w:rsidRPr="00743FCC">
        <w:rPr>
          <w:rFonts w:ascii="Courier New" w:hAnsi="Courier New" w:cs="Courier New"/>
          <w:sz w:val="16"/>
          <w:szCs w:val="16"/>
        </w:rPr>
        <w:t>Jr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^^^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L|GRD^Guardian^HL70063^LG^Legal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Guardian^L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^^^Legal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Guardian|123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North 102nd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Street^Apt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4D^Harrisburg^PA^17102^USA^H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^^42043|^^PH^^^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555^7259890^4^call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before 8PM~^^Internet^smithb@yahoo.com^^^^^home||N^Next-of-Kin^HL70131^NOK^Next of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Kin^L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^^^Next of Kin</w:t>
      </w:r>
    </w:p>
    <w:p w:rsidR="00743FCC" w:rsidRDefault="00743FCC" w:rsidP="00743FCC">
      <w:pPr>
        <w:rPr>
          <w:rFonts w:ascii="Courier New" w:hAnsi="Courier New" w:cs="Courier New"/>
          <w:sz w:val="16"/>
          <w:szCs w:val="16"/>
        </w:rPr>
      </w:pPr>
      <w:r w:rsidRPr="00743FCC">
        <w:rPr>
          <w:rFonts w:ascii="Courier New" w:hAnsi="Courier New" w:cs="Courier New"/>
          <w:sz w:val="16"/>
          <w:szCs w:val="16"/>
        </w:rPr>
        <w:t>PV1|1|O||C||||||||||||||||||||||||||||||||||||||||201206151200|201206151600</w:t>
      </w:r>
    </w:p>
    <w:p w:rsidR="00743FCC" w:rsidRPr="00743FCC" w:rsidRDefault="00743FCC" w:rsidP="00743FCC">
      <w:pPr>
        <w:rPr>
          <w:rFonts w:ascii="Courier New" w:hAnsi="Courier New" w:cs="Courier New"/>
          <w:sz w:val="16"/>
          <w:szCs w:val="16"/>
        </w:rPr>
      </w:pPr>
      <w:proofErr w:type="spellStart"/>
      <w:r w:rsidRPr="00743FCC">
        <w:rPr>
          <w:rFonts w:ascii="Courier New" w:hAnsi="Courier New" w:cs="Courier New"/>
          <w:sz w:val="16"/>
          <w:szCs w:val="16"/>
        </w:rPr>
        <w:t>ORC|RE|TEST000123A^NIST_Placer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_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App^2.16.840.1.113883.3.72.5.24^ISO|system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generated^NIST_Sending_App^2.16.840.1.113883.3.72.5.24^ISO|system generated^NIST_Sending_App^2.16.840.1.113883.3.72.5.24^ISO||||||||4444444445^Bloodraw^Leonard^T^JR^DR^^^NPI&amp;2.16.840.1.113883.4.6&amp;ISO^L^^^NPI||^^PH^^^555^7771234^11^Hospital </w:t>
      </w:r>
      <w:r w:rsidRPr="00743FCC">
        <w:rPr>
          <w:rFonts w:ascii="Courier New" w:hAnsi="Courier New" w:cs="Courier New"/>
          <w:sz w:val="16"/>
          <w:szCs w:val="16"/>
        </w:rPr>
        <w:lastRenderedPageBreak/>
        <w:t>Line~^^PH^^^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555^2271234^4^Office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Phone|||||||University Hospital^^^^^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NIST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sending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app&amp;2.16.840.1.113883.3.72.5.21&amp;ISO^XX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^^^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111|Firstcare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Way^Building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1^Harrisburg^PA^17111^USA^L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^^42043|^^PH^^^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555^7771234^11^Call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9AM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 to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5PM|Firstcare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Way^Building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43FCC">
        <w:rPr>
          <w:rFonts w:ascii="Courier New" w:hAnsi="Courier New" w:cs="Courier New"/>
          <w:sz w:val="16"/>
          <w:szCs w:val="16"/>
        </w:rPr>
        <w:t>1^Harrisburg^PA^17111^USA^B</w:t>
      </w:r>
      <w:proofErr w:type="spellEnd"/>
      <w:r w:rsidRPr="00743FCC">
        <w:rPr>
          <w:rFonts w:ascii="Courier New" w:hAnsi="Courier New" w:cs="Courier New"/>
          <w:sz w:val="16"/>
          <w:szCs w:val="16"/>
        </w:rPr>
        <w:t>^^42043</w:t>
      </w:r>
    </w:p>
    <w:p w:rsidR="00743FCC" w:rsidRPr="00743FCC" w:rsidRDefault="00743FCC" w:rsidP="00743FCC">
      <w:pPr>
        <w:pStyle w:val="Heading1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OBR|1|TEST000123A^NIST_Placer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_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App^2.16.840.1.113883.3.72.5.24^ISO|system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generated^NIST_Sending_App^2.16.840.1.113883.3.72.5.24^ISO|5671-3^Lead [Mass/volume] in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Blood^LN^PB^lead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blood^L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^^^lead blood|||201206151200|201206151200|||||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FNA^Fasting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not asked of the patient at time of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procedure.^HL70916^NA^Not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Asked^L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^^^Not asked|||4444444445^Bloodraw^Leonard^T^JR^DR^^^NPI&amp;2.16.840.1.113883.4.6&amp;ISO^L^^^NPI|^^PH^^^555^7771234^11^Hospital Line~^^PH^^^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555^2271234^4^Office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Phone|||||20120617000000-0500|||F|||1009210018^Hamlin^Pafford^M^Sr.^Dr.^^^NPI&amp;2.16.840.1.113883.4.6&amp;ISO^L^^^NPI|||V1586^HX-contact/exposure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lead^I9CDX^LEAD^Lead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exposure^L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^^^Lead exposure|111&amp;Varma&amp;Raja&amp;Rami&amp;JR&amp;DR&amp;PHD&amp;&amp;NIST_Sending_App&amp;2.16.840.1.113883.3.72.5.21&amp;ISO|||||||||||||||||CC^Copies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Requested^HL70507^CC^Copy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to^L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^^^Copy to</w:t>
      </w:r>
    </w:p>
    <w:p w:rsidR="00743FCC" w:rsidRPr="00743FCC" w:rsidRDefault="00743FCC" w:rsidP="00743FCC">
      <w:pPr>
        <w:pStyle w:val="Heading1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TQ1|1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||||||2012061710|2012061810</w:t>
      </w:r>
    </w:p>
    <w:p w:rsidR="00743FCC" w:rsidRPr="00743FCC" w:rsidRDefault="00743FCC" w:rsidP="00743FCC">
      <w:pPr>
        <w:pStyle w:val="Heading1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OBX|1|SN|5671-3^Lead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[Mass/volume] in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Blood^LN^PB^lead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blood^L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^^^lead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blood|1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|=^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9.2|ug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/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dL^microgram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deciliter^UCUM^ug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/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dl^microgram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deciliter^L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^^^microgram 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deciliter|0.0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-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5.0|H^Above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High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Normal^HL70078^H^High^L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^^^High|||F|||201206151200|||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0263^Atomic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Absorption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Spectrophotometry^OBSMETHOD^ETAAS^Electrothermal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Atomic Absorption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Spectrophotometry^L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^^^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Electrothermal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Atomic Absorption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Spectrophotometry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||201206171200||||University Hospital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Chem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Lab^^^^^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CLIA&amp;2.16.840.1.113883.4.7&amp;ISO^XX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^^^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01D1111111|Firstcare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Way^Building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2^Harrisburg^PA^17111^USA^L^^42043|1790019875^House^Gregory^F^III^Dr^^^NPI&amp;2.16.840.1.113883.4.6&amp;ISO^L^^^NPI||||RSLT</w:t>
      </w:r>
    </w:p>
    <w:p w:rsidR="00743FCC" w:rsidRPr="00743FCC" w:rsidRDefault="00743FCC" w:rsidP="00743FCC">
      <w:pPr>
        <w:pStyle w:val="Heading1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SPM|1|SPEC-123&amp;Placer_EHR&amp;2.16.840.1.113883.3.72.5.45&amp;ISO^SP004X10987&amp;Filler_LIS&amp;2.16.840.1.113883.3.72.5.21&amp;ISO||440500007^Capillary Blood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Specimen^SCT^CAPF^Capillary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, filter paper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card^L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^^^Capillary, filter paper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card|73775008^Morning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(qualifier value)^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SCT^AM^Capillary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, filter paper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card^L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^^^Capillary, filter paper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card|NONE^none^HL70371^NA^Capillary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, filter paper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card^L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^^^Capillary, filter paper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card|1048003^Capillary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Specimen Collection (procedure)^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SCT^CAPF^Capillary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, filter paper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card^L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^^^Capillary, filter paper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card|7569003^Finger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structure (body structure)^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SCT^FIL^Finger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,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Left^L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^^^Finger,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Left|7771000^Left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(qualifier value)^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SCT^FIL^Finger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,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Left^L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^^^Finger, Left||||||||201206151200^201206151200|20120617100038</w:t>
      </w:r>
    </w:p>
    <w:p w:rsidR="00743FCC" w:rsidRDefault="00743FCC" w:rsidP="00743FCC">
      <w:pPr>
        <w:pStyle w:val="Heading1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OBX|1|SN|35659-2^Age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at Specimen Collection^LN^AGE^AGE^L||=^3|a^Year^UCUM^Y^Years^L|||||F|||201206151200|||||20120617||||University Hospital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Chem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Lab^^^^^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CLIA&amp;2.16.840.1.113883.4.7&amp;ISO^XX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^^^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01D1111111|Firstcare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</w:t>
      </w:r>
      <w:proofErr w:type="spellStart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>Way^Building</w:t>
      </w:r>
      <w:proofErr w:type="spellEnd"/>
      <w:r w:rsidRPr="00743FCC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2^Harrisburg^PA^17111^USA^L^^42043|1790019875^House^Gregory^F^III^Dr^^^NPI&amp;2.16.840.1.113883.4.6&amp;ISO^L^^^NPI||||SCI</w:t>
      </w:r>
    </w:p>
    <w:p w:rsidR="00743FCC" w:rsidRDefault="00743FC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743FCC" w:rsidRPr="00743FCC" w:rsidRDefault="00743FCC" w:rsidP="00743FCC">
      <w:pPr>
        <w:pStyle w:val="Heading1"/>
        <w:rPr>
          <w:ins w:id="14" w:author="Eric Haas" w:date="2014-02-12T16:04:00Z"/>
        </w:rPr>
      </w:pPr>
      <w:r>
        <w:lastRenderedPageBreak/>
        <w:t>Section 2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proofErr w:type="spellStart"/>
      <w:r w:rsidRPr="00B940F8">
        <w:rPr>
          <w:rFonts w:ascii="Courier New" w:hAnsi="Courier New" w:cs="Courier New"/>
          <w:sz w:val="20"/>
          <w:szCs w:val="20"/>
        </w:rPr>
        <w:t>MSH</w:t>
      </w:r>
      <w:proofErr w:type="spellEnd"/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15"/>
      <w:r w:rsidRPr="00B940F8">
        <w:rPr>
          <w:rFonts w:ascii="Courier New" w:hAnsi="Courier New" w:cs="Courier New"/>
          <w:sz w:val="20"/>
          <w:szCs w:val="20"/>
        </w:rPr>
        <w:t>^~\&amp;</w:t>
      </w:r>
      <w:commentRangeEnd w:id="15"/>
      <w:r>
        <w:rPr>
          <w:rStyle w:val="CommentReference"/>
        </w:rPr>
        <w:commentReference w:id="15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  <w:t>NIST Test Lab App^2.16.840.1.113883.3.72.5.20^ISO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  <w:t>NIST Test Lab Fac^2.16.840.1.113883.3.72.5.21^ISO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5</w:t>
      </w:r>
      <w:r w:rsidRPr="00B940F8">
        <w:rPr>
          <w:rFonts w:ascii="Courier New" w:hAnsi="Courier New" w:cs="Courier New"/>
          <w:sz w:val="20"/>
          <w:szCs w:val="20"/>
        </w:rPr>
        <w:tab/>
        <w:t>NIST Test PHA App^2.16.840.1.113883.3.72.5.22^ISO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  <w:t>NIST Test PHA Fac^2.16.840.1.113883.3.72.5.23^ISO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  <w:t>20140122120815-0800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9</w:t>
      </w:r>
      <w:r w:rsidRPr="00B940F8">
        <w:rPr>
          <w:rFonts w:ascii="Courier New" w:hAnsi="Courier New" w:cs="Courier New"/>
          <w:sz w:val="20"/>
          <w:szCs w:val="20"/>
        </w:rPr>
        <w:tab/>
        <w:t>ORU^R01^ORU_R01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10</w:t>
      </w:r>
      <w:r w:rsidRPr="00B940F8">
        <w:rPr>
          <w:rFonts w:ascii="Courier New" w:hAnsi="Courier New" w:cs="Courier New"/>
          <w:sz w:val="20"/>
          <w:szCs w:val="20"/>
        </w:rPr>
        <w:tab/>
        <w:t>NIST-ELRR2-TC-XXX.XX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11</w:t>
      </w:r>
      <w:r w:rsidRPr="00B940F8">
        <w:rPr>
          <w:rFonts w:ascii="Courier New" w:hAnsi="Courier New" w:cs="Courier New"/>
          <w:sz w:val="20"/>
          <w:szCs w:val="20"/>
        </w:rPr>
        <w:tab/>
        <w:t>T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proofErr w:type="gramStart"/>
      <w:r w:rsidRPr="00B940F8">
        <w:rPr>
          <w:rFonts w:ascii="Courier New" w:hAnsi="Courier New" w:cs="Courier New"/>
          <w:sz w:val="20"/>
          <w:szCs w:val="20"/>
        </w:rPr>
        <w:t>12</w:t>
      </w:r>
      <w:r w:rsidRPr="00B940F8">
        <w:rPr>
          <w:rFonts w:ascii="Courier New" w:hAnsi="Courier New" w:cs="Courier New"/>
          <w:sz w:val="20"/>
          <w:szCs w:val="20"/>
        </w:rPr>
        <w:tab/>
        <w:t>2.5.1</w:t>
      </w:r>
      <w:proofErr w:type="gramEnd"/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15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16"/>
      <w:r w:rsidRPr="00B940F8">
        <w:rPr>
          <w:rFonts w:ascii="Courier New" w:hAnsi="Courier New" w:cs="Courier New"/>
          <w:sz w:val="20"/>
          <w:szCs w:val="20"/>
        </w:rPr>
        <w:t>AL</w:t>
      </w:r>
      <w:commentRangeEnd w:id="16"/>
      <w:r>
        <w:rPr>
          <w:rStyle w:val="CommentReference"/>
        </w:rPr>
        <w:commentReference w:id="16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16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17"/>
      <w:r w:rsidRPr="00B940F8">
        <w:rPr>
          <w:rFonts w:ascii="Courier New" w:hAnsi="Courier New" w:cs="Courier New"/>
          <w:sz w:val="20"/>
          <w:szCs w:val="20"/>
        </w:rPr>
        <w:t>NE</w:t>
      </w:r>
      <w:commentRangeEnd w:id="17"/>
      <w:r>
        <w:rPr>
          <w:rStyle w:val="CommentReference"/>
        </w:rPr>
        <w:commentReference w:id="17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21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18"/>
      <w:r w:rsidRPr="00B940F8">
        <w:rPr>
          <w:rFonts w:ascii="Courier New" w:hAnsi="Courier New" w:cs="Courier New"/>
          <w:sz w:val="20"/>
          <w:szCs w:val="20"/>
        </w:rPr>
        <w:t>LRI_GU_RU_Profile^ELR R2_LRI Base^2.16.840.1.113883.9.17^ISO~LRI_PH_Component^ELR R2_PH Profile^2.16.840.1.113883.9.63^ISO</w:t>
      </w:r>
      <w:commentRangeEnd w:id="18"/>
      <w:r>
        <w:rPr>
          <w:rStyle w:val="CommentReference"/>
        </w:rPr>
        <w:commentReference w:id="18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SFT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NIST Lab, Inc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.</w:t>
      </w:r>
      <w:commentRangeStart w:id="19"/>
      <w:r w:rsidRPr="00B940F8">
        <w:rPr>
          <w:rFonts w:ascii="Courier New" w:hAnsi="Courier New" w:cs="Courier New"/>
          <w:sz w:val="20"/>
          <w:szCs w:val="20"/>
        </w:rPr>
        <w:t>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^</w:t>
      </w:r>
      <w:commentRangeEnd w:id="19"/>
      <w:r w:rsidR="007E178B">
        <w:rPr>
          <w:rStyle w:val="CommentReference"/>
        </w:rPr>
        <w:commentReference w:id="19"/>
      </w:r>
      <w:r w:rsidRPr="00B940F8">
        <w:rPr>
          <w:rFonts w:ascii="Courier New" w:hAnsi="Courier New" w:cs="Courier New"/>
          <w:sz w:val="20"/>
          <w:szCs w:val="20"/>
        </w:rPr>
        <w:t>^^^NIST&amp;2.16.840.1.113883.3.987.1&amp;ISO^XX^^^123544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proofErr w:type="gramStart"/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  <w:t>3.6.23</w:t>
      </w:r>
      <w:proofErr w:type="gramEnd"/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  <w:t>A-1 Lab System</w:t>
      </w:r>
    </w:p>
    <w:p w:rsidR="00E72652" w:rsidRDefault="00B940F8" w:rsidP="00B940F8">
      <w:pPr>
        <w:rPr>
          <w:ins w:id="20" w:author="Eric Haas" w:date="2014-02-12T14:01:00Z"/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4</w:t>
      </w:r>
      <w:r w:rsidRPr="00B940F8">
        <w:rPr>
          <w:rFonts w:ascii="Courier New" w:hAnsi="Courier New" w:cs="Courier New"/>
          <w:sz w:val="20"/>
          <w:szCs w:val="20"/>
        </w:rPr>
        <w:tab/>
        <w:t>6742873-12</w:t>
      </w:r>
    </w:p>
    <w:p w:rsidR="00B940F8" w:rsidRDefault="00E72652" w:rsidP="00B940F8">
      <w:pPr>
        <w:rPr>
          <w:ins w:id="21" w:author="Eric Haas" w:date="2014-02-12T14:01:00Z"/>
          <w:rFonts w:ascii="Courier New" w:hAnsi="Courier New" w:cs="Courier New"/>
          <w:sz w:val="20"/>
          <w:szCs w:val="20"/>
        </w:rPr>
      </w:pPr>
      <w:ins w:id="22" w:author="Eric Haas" w:date="2014-02-12T14:01:00Z">
        <w:r>
          <w:rPr>
            <w:rFonts w:ascii="Courier New" w:hAnsi="Courier New" w:cs="Courier New"/>
            <w:sz w:val="20"/>
            <w:szCs w:val="20"/>
          </w:rPr>
          <w:t>5</w:t>
        </w:r>
      </w:ins>
    </w:p>
    <w:p w:rsidR="00E72652" w:rsidRDefault="00E72652" w:rsidP="00B940F8">
      <w:pPr>
        <w:rPr>
          <w:ins w:id="23" w:author="Eric Haas" w:date="2014-02-12T14:00:00Z"/>
          <w:rFonts w:ascii="Courier New" w:hAnsi="Courier New" w:cs="Courier New"/>
          <w:sz w:val="20"/>
          <w:szCs w:val="20"/>
        </w:rPr>
      </w:pPr>
      <w:commentRangeStart w:id="24"/>
      <w:ins w:id="25" w:author="Eric Haas" w:date="2014-02-12T14:01:00Z">
        <w:r>
          <w:rPr>
            <w:rFonts w:ascii="Courier New" w:hAnsi="Courier New" w:cs="Courier New"/>
            <w:sz w:val="20"/>
            <w:szCs w:val="20"/>
          </w:rPr>
          <w:t>6</w:t>
        </w:r>
        <w:commentRangeEnd w:id="24"/>
        <w:r>
          <w:rPr>
            <w:rStyle w:val="CommentReference"/>
          </w:rPr>
          <w:commentReference w:id="24"/>
        </w:r>
      </w:ins>
    </w:p>
    <w:p w:rsidR="00E72652" w:rsidRPr="00B940F8" w:rsidRDefault="00E72652" w:rsidP="00B940F8">
      <w:pPr>
        <w:rPr>
          <w:rFonts w:ascii="Courier New" w:hAnsi="Courier New" w:cs="Courier New"/>
          <w:sz w:val="20"/>
          <w:szCs w:val="20"/>
        </w:rPr>
      </w:pP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PID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  <w:t>18547545^^^NIST MPI&amp;2.16.840.1.113883.3.72.5.30.2&amp;ISO^MR</w:t>
      </w:r>
      <w:commentRangeStart w:id="26"/>
      <w:ins w:id="27" w:author="Eric Haas" w:date="2014-02-12T14:13:00Z">
        <w:r w:rsidR="00446702">
          <w:rPr>
            <w:rFonts w:ascii="Courier New" w:hAnsi="Courier New" w:cs="Courier New"/>
            <w:sz w:val="20"/>
            <w:szCs w:val="20"/>
          </w:rPr>
          <w:t>^&amp;&amp;&amp;</w:t>
        </w:r>
        <w:commentRangeEnd w:id="26"/>
        <w:r w:rsidR="00446702">
          <w:rPr>
            <w:rStyle w:val="CommentReference"/>
          </w:rPr>
          <w:commentReference w:id="26"/>
        </w:r>
      </w:ins>
      <w:r w:rsidRPr="00B940F8">
        <w:rPr>
          <w:rFonts w:ascii="Courier New" w:hAnsi="Courier New" w:cs="Courier New"/>
          <w:sz w:val="20"/>
          <w:szCs w:val="20"/>
        </w:rPr>
        <w:t>~111111111^^^SSN&amp;2.16.840.1.113883.4.1&amp;ISO^SS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5</w:t>
      </w:r>
      <w:r w:rsidRPr="00B940F8">
        <w:rPr>
          <w:rFonts w:ascii="Courier New" w:hAnsi="Courier New" w:cs="Courier New"/>
          <w:sz w:val="20"/>
          <w:szCs w:val="20"/>
        </w:rPr>
        <w:tab/>
        <w:t>Lerr^Todd^G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.^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Jr</w:t>
      </w:r>
      <w:commentRangeStart w:id="28"/>
      <w:r w:rsidRPr="00B940F8">
        <w:rPr>
          <w:rFonts w:ascii="Courier New" w:hAnsi="Courier New" w:cs="Courier New"/>
          <w:sz w:val="20"/>
          <w:szCs w:val="20"/>
        </w:rPr>
        <w:t>^^</w:t>
      </w:r>
      <w:commentRangeEnd w:id="28"/>
      <w:r w:rsidR="00E72652">
        <w:rPr>
          <w:rStyle w:val="CommentReference"/>
        </w:rPr>
        <w:commentReference w:id="28"/>
      </w:r>
      <w:r w:rsidRPr="00B940F8">
        <w:rPr>
          <w:rFonts w:ascii="Courier New" w:hAnsi="Courier New" w:cs="Courier New"/>
          <w:sz w:val="20"/>
          <w:szCs w:val="20"/>
        </w:rPr>
        <w:t>^L</w:t>
      </w:r>
      <w:commentRangeStart w:id="29"/>
      <w:ins w:id="30" w:author="Eric Haas" w:date="2014-02-12T14:10:00Z">
        <w:r w:rsidR="00446702">
          <w:rPr>
            <w:rFonts w:ascii="Courier New" w:hAnsi="Courier New" w:cs="Courier New"/>
            <w:sz w:val="20"/>
            <w:szCs w:val="20"/>
          </w:rPr>
          <w:t>^^^^^^^</w:t>
        </w:r>
        <w:commentRangeEnd w:id="29"/>
        <w:r w:rsidR="00446702">
          <w:rPr>
            <w:rStyle w:val="CommentReference"/>
          </w:rPr>
          <w:commentReference w:id="29"/>
        </w:r>
      </w:ins>
      <w:r w:rsidRPr="00B940F8">
        <w:rPr>
          <w:rFonts w:ascii="Courier New" w:hAnsi="Courier New" w:cs="Courier New"/>
          <w:sz w:val="20"/>
          <w:szCs w:val="20"/>
        </w:rPr>
        <w:t>~Gwinn^Theodore^F^Jr^^^B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  <w:t>Doolittle^Ramona^G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.^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Jr</w:t>
      </w:r>
      <w:commentRangeStart w:id="31"/>
      <w:ins w:id="32" w:author="Eric Haas" w:date="2014-02-12T14:14:00Z">
        <w:r w:rsidR="00446702" w:rsidRPr="00B940F8">
          <w:rPr>
            <w:rFonts w:ascii="Courier New" w:hAnsi="Courier New" w:cs="Courier New"/>
            <w:sz w:val="20"/>
            <w:szCs w:val="20"/>
          </w:rPr>
          <w:t>^^</w:t>
        </w:r>
        <w:commentRangeEnd w:id="31"/>
        <w:r w:rsidR="00446702">
          <w:rPr>
            <w:rStyle w:val="CommentReference"/>
          </w:rPr>
          <w:commentReference w:id="31"/>
        </w:r>
      </w:ins>
      <w:del w:id="33" w:author="Eric Haas" w:date="2014-02-12T14:14:00Z">
        <w:r w:rsidRPr="00B940F8" w:rsidDel="00446702">
          <w:rPr>
            <w:rFonts w:ascii="Courier New" w:hAnsi="Courier New" w:cs="Courier New"/>
            <w:sz w:val="20"/>
            <w:szCs w:val="20"/>
          </w:rPr>
          <w:delText>^^</w:delText>
        </w:r>
      </w:del>
      <w:r w:rsidRPr="00B940F8">
        <w:rPr>
          <w:rFonts w:ascii="Courier New" w:hAnsi="Courier New" w:cs="Courier New"/>
          <w:sz w:val="20"/>
          <w:szCs w:val="20"/>
        </w:rPr>
        <w:t>^M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  <w:t>20090607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8</w:t>
      </w:r>
      <w:r w:rsidRPr="00B940F8">
        <w:rPr>
          <w:rFonts w:ascii="Courier New" w:hAnsi="Courier New" w:cs="Courier New"/>
          <w:sz w:val="20"/>
          <w:szCs w:val="20"/>
        </w:rPr>
        <w:tab/>
        <w:t>M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10</w:t>
      </w:r>
      <w:r w:rsidRPr="00B940F8">
        <w:rPr>
          <w:rFonts w:ascii="Courier New" w:hAnsi="Courier New" w:cs="Courier New"/>
          <w:sz w:val="20"/>
          <w:szCs w:val="20"/>
        </w:rPr>
        <w:tab/>
        <w:t>2106-3^White^HL70005^</w:t>
      </w:r>
      <w:commentRangeStart w:id="34"/>
      <w:r w:rsidRPr="00B940F8">
        <w:rPr>
          <w:rFonts w:ascii="Courier New" w:hAnsi="Courier New" w:cs="Courier New"/>
          <w:sz w:val="20"/>
          <w:szCs w:val="20"/>
        </w:rPr>
        <w:t>W</w:t>
      </w:r>
      <w:commentRangeEnd w:id="34"/>
      <w:r w:rsidR="00446702">
        <w:rPr>
          <w:rStyle w:val="CommentReference"/>
        </w:rPr>
        <w:commentReference w:id="34"/>
      </w:r>
      <w:r w:rsidRPr="00B940F8">
        <w:rPr>
          <w:rFonts w:ascii="Courier New" w:hAnsi="Courier New" w:cs="Courier New"/>
          <w:sz w:val="20"/>
          <w:szCs w:val="20"/>
        </w:rPr>
        <w:t>^White^L</w:t>
      </w:r>
      <w:commentRangeStart w:id="35"/>
      <w:r w:rsidRPr="00B940F8">
        <w:rPr>
          <w:rFonts w:ascii="Courier New" w:hAnsi="Courier New" w:cs="Courier New"/>
          <w:sz w:val="20"/>
          <w:szCs w:val="20"/>
        </w:rPr>
        <w:t>^^^</w:t>
      </w:r>
      <w:commentRangeEnd w:id="35"/>
      <w:r w:rsidR="002F77AE">
        <w:rPr>
          <w:rStyle w:val="CommentReference"/>
        </w:rPr>
        <w:commentReference w:id="35"/>
      </w:r>
      <w:commentRangeStart w:id="36"/>
      <w:r w:rsidRPr="00B940F8">
        <w:rPr>
          <w:rFonts w:ascii="Courier New" w:hAnsi="Courier New" w:cs="Courier New"/>
          <w:sz w:val="20"/>
          <w:szCs w:val="20"/>
        </w:rPr>
        <w:t>White</w:t>
      </w:r>
      <w:commentRangeEnd w:id="36"/>
      <w:r w:rsidR="00FC2283">
        <w:rPr>
          <w:rStyle w:val="CommentReference"/>
        </w:rPr>
        <w:commentReference w:id="36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11</w:t>
      </w:r>
      <w:r w:rsidRPr="00B940F8">
        <w:rPr>
          <w:rFonts w:ascii="Courier New" w:hAnsi="Courier New" w:cs="Courier New"/>
          <w:sz w:val="20"/>
          <w:szCs w:val="20"/>
        </w:rPr>
        <w:tab/>
        <w:t>123 North 102nd Street^Apt 4D^Harrisburg^PA^17102^USA^H^^42043~111 South^Apt 14^Harrisburg^PA^17102^USA^C^^42043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13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37"/>
      <w:r w:rsidRPr="00B940F8">
        <w:rPr>
          <w:rFonts w:ascii="Courier New" w:hAnsi="Courier New" w:cs="Courier New"/>
          <w:sz w:val="20"/>
          <w:szCs w:val="20"/>
        </w:rPr>
        <w:t>^^</w:t>
      </w:r>
      <w:commentRangeEnd w:id="37"/>
      <w:r w:rsidR="00FC2283">
        <w:rPr>
          <w:rStyle w:val="CommentReference"/>
        </w:rPr>
        <w:commentReference w:id="37"/>
      </w:r>
      <w:commentRangeStart w:id="38"/>
      <w:r w:rsidRPr="00B940F8">
        <w:rPr>
          <w:rFonts w:ascii="Courier New" w:hAnsi="Courier New" w:cs="Courier New"/>
          <w:sz w:val="20"/>
          <w:szCs w:val="20"/>
        </w:rPr>
        <w:t>PH</w:t>
      </w:r>
      <w:commentRangeEnd w:id="38"/>
      <w:r w:rsidR="003D57DC">
        <w:rPr>
          <w:rStyle w:val="CommentReference"/>
        </w:rPr>
        <w:commentReference w:id="38"/>
      </w:r>
      <w:r w:rsidRPr="00B940F8">
        <w:rPr>
          <w:rFonts w:ascii="Courier New" w:hAnsi="Courier New" w:cs="Courier New"/>
          <w:sz w:val="20"/>
          <w:szCs w:val="20"/>
        </w:rPr>
        <w:t>^</w:t>
      </w:r>
      <w:commentRangeStart w:id="39"/>
      <w:r w:rsidRPr="00B940F8">
        <w:rPr>
          <w:rFonts w:ascii="Courier New" w:hAnsi="Courier New" w:cs="Courier New"/>
          <w:sz w:val="20"/>
          <w:szCs w:val="20"/>
        </w:rPr>
        <w:t>^^</w:t>
      </w:r>
      <w:commentRangeEnd w:id="39"/>
      <w:r w:rsidR="00FC2283">
        <w:rPr>
          <w:rStyle w:val="CommentReference"/>
        </w:rPr>
        <w:commentReference w:id="39"/>
      </w:r>
      <w:r w:rsidRPr="00B940F8">
        <w:rPr>
          <w:rFonts w:ascii="Courier New" w:hAnsi="Courier New" w:cs="Courier New"/>
          <w:sz w:val="20"/>
          <w:szCs w:val="20"/>
        </w:rPr>
        <w:t>555^7259890^4^call before 8PM~^^</w:t>
      </w:r>
      <w:commentRangeStart w:id="40"/>
      <w:r w:rsidRPr="00B940F8">
        <w:rPr>
          <w:rFonts w:ascii="Courier New" w:hAnsi="Courier New" w:cs="Courier New"/>
          <w:sz w:val="20"/>
          <w:szCs w:val="20"/>
        </w:rPr>
        <w:t>Internet</w:t>
      </w:r>
      <w:commentRangeEnd w:id="40"/>
      <w:r w:rsidR="00FC2283">
        <w:rPr>
          <w:rStyle w:val="CommentReference"/>
        </w:rPr>
        <w:commentReference w:id="40"/>
      </w:r>
      <w:r w:rsidRPr="00B940F8">
        <w:rPr>
          <w:rFonts w:ascii="Courier New" w:hAnsi="Courier New" w:cs="Courier New"/>
          <w:sz w:val="20"/>
          <w:szCs w:val="20"/>
        </w:rPr>
        <w:t>^smithb@yahoo.com^^^^^home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14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41"/>
      <w:r w:rsidRPr="00B940F8">
        <w:rPr>
          <w:rFonts w:ascii="Courier New" w:hAnsi="Courier New" w:cs="Courier New"/>
          <w:sz w:val="20"/>
          <w:szCs w:val="20"/>
        </w:rPr>
        <w:t>^^PH^^^</w:t>
      </w:r>
      <w:commentRangeEnd w:id="41"/>
      <w:r w:rsidR="003D57DC">
        <w:rPr>
          <w:rStyle w:val="CommentReference"/>
        </w:rPr>
        <w:commentReference w:id="41"/>
      </w:r>
      <w:r w:rsidRPr="00B940F8">
        <w:rPr>
          <w:rFonts w:ascii="Courier New" w:hAnsi="Courier New" w:cs="Courier New"/>
          <w:sz w:val="20"/>
          <w:szCs w:val="20"/>
        </w:rPr>
        <w:t>555^7259890^4^call before 8PM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22</w:t>
      </w:r>
      <w:r w:rsidRPr="00B940F8">
        <w:rPr>
          <w:rFonts w:ascii="Courier New" w:hAnsi="Courier New" w:cs="Courier New"/>
          <w:sz w:val="20"/>
          <w:szCs w:val="20"/>
        </w:rPr>
        <w:tab/>
        <w:t>N^Not Hispanic or Latino^HL70189^</w:t>
      </w:r>
      <w:commentRangeStart w:id="42"/>
      <w:r w:rsidRPr="00B940F8">
        <w:rPr>
          <w:rFonts w:ascii="Courier New" w:hAnsi="Courier New" w:cs="Courier New"/>
          <w:sz w:val="20"/>
          <w:szCs w:val="20"/>
        </w:rPr>
        <w:t>NH</w:t>
      </w:r>
      <w:commentRangeEnd w:id="42"/>
      <w:r w:rsidR="00674CC3">
        <w:rPr>
          <w:rStyle w:val="CommentReference"/>
        </w:rPr>
        <w:commentReference w:id="42"/>
      </w:r>
      <w:r w:rsidRPr="00B940F8">
        <w:rPr>
          <w:rFonts w:ascii="Courier New" w:hAnsi="Courier New" w:cs="Courier New"/>
          <w:sz w:val="20"/>
          <w:szCs w:val="20"/>
        </w:rPr>
        <w:t xml:space="preserve">^Non 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hispanic^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L</w:t>
      </w:r>
      <w:commentRangeStart w:id="43"/>
      <w:ins w:id="44" w:author="Eric Haas" w:date="2014-02-12T14:41:00Z">
        <w:r w:rsidR="00674CC3" w:rsidRPr="00B940F8">
          <w:rPr>
            <w:rFonts w:ascii="Courier New" w:hAnsi="Courier New" w:cs="Courier New"/>
            <w:sz w:val="20"/>
            <w:szCs w:val="20"/>
          </w:rPr>
          <w:t>^^^</w:t>
        </w:r>
        <w:commentRangeEnd w:id="43"/>
        <w:r w:rsidR="00674CC3">
          <w:rPr>
            <w:rStyle w:val="CommentReference"/>
          </w:rPr>
          <w:commentReference w:id="43"/>
        </w:r>
      </w:ins>
      <w:commentRangeStart w:id="45"/>
      <w:del w:id="46" w:author="Eric Haas" w:date="2014-02-12T14:41:00Z">
        <w:r w:rsidRPr="00B940F8" w:rsidDel="00674CC3">
          <w:rPr>
            <w:rFonts w:ascii="Courier New" w:hAnsi="Courier New" w:cs="Courier New"/>
            <w:sz w:val="20"/>
            <w:szCs w:val="20"/>
          </w:rPr>
          <w:delText>^^^</w:delText>
        </w:r>
      </w:del>
      <w:r w:rsidRPr="00B940F8">
        <w:rPr>
          <w:rFonts w:ascii="Courier New" w:hAnsi="Courier New" w:cs="Courier New"/>
          <w:sz w:val="20"/>
          <w:szCs w:val="20"/>
        </w:rPr>
        <w:t>Non hispanic</w:t>
      </w:r>
      <w:commentRangeEnd w:id="45"/>
      <w:r w:rsidR="00674CC3">
        <w:rPr>
          <w:rStyle w:val="CommentReference"/>
        </w:rPr>
        <w:commentReference w:id="45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30</w:t>
      </w:r>
      <w:r w:rsidRPr="00B940F8">
        <w:rPr>
          <w:rFonts w:ascii="Courier New" w:hAnsi="Courier New" w:cs="Courier New"/>
          <w:sz w:val="20"/>
          <w:szCs w:val="20"/>
        </w:rPr>
        <w:tab/>
        <w:t>N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33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47"/>
      <w:r w:rsidRPr="00B940F8">
        <w:rPr>
          <w:rFonts w:ascii="Courier New" w:hAnsi="Courier New" w:cs="Courier New"/>
          <w:sz w:val="20"/>
          <w:szCs w:val="20"/>
        </w:rPr>
        <w:t>201206170000-0500</w:t>
      </w:r>
      <w:commentRangeEnd w:id="47"/>
      <w:r w:rsidR="00674CC3">
        <w:rPr>
          <w:rStyle w:val="CommentReference"/>
        </w:rPr>
        <w:commentReference w:id="47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34</w:t>
      </w:r>
      <w:r w:rsidRPr="00B940F8">
        <w:rPr>
          <w:rFonts w:ascii="Courier New" w:hAnsi="Courier New" w:cs="Courier New"/>
          <w:sz w:val="20"/>
          <w:szCs w:val="20"/>
        </w:rPr>
        <w:tab/>
        <w:t>University H^2.16.840.1.113883.3.0^ISO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35</w:t>
      </w:r>
      <w:r w:rsidRPr="00B940F8">
        <w:rPr>
          <w:rFonts w:ascii="Courier New" w:hAnsi="Courier New" w:cs="Courier New"/>
          <w:sz w:val="20"/>
          <w:szCs w:val="20"/>
        </w:rPr>
        <w:tab/>
        <w:t>337915000^Homo sapiens (organism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)^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SCT^</w:t>
      </w:r>
      <w:commentRangeStart w:id="48"/>
      <w:r w:rsidRPr="00B940F8">
        <w:rPr>
          <w:rFonts w:ascii="Courier New" w:hAnsi="Courier New" w:cs="Courier New"/>
          <w:sz w:val="20"/>
          <w:szCs w:val="20"/>
        </w:rPr>
        <w:t>human</w:t>
      </w:r>
      <w:commentRangeEnd w:id="48"/>
      <w:r w:rsidR="00F907FB">
        <w:rPr>
          <w:rStyle w:val="CommentReference"/>
        </w:rPr>
        <w:commentReference w:id="48"/>
      </w:r>
      <w:r w:rsidRPr="00B940F8">
        <w:rPr>
          <w:rFonts w:ascii="Courier New" w:hAnsi="Courier New" w:cs="Courier New"/>
          <w:sz w:val="20"/>
          <w:szCs w:val="20"/>
        </w:rPr>
        <w:t>^human^L</w:t>
      </w:r>
      <w:commentRangeStart w:id="49"/>
      <w:r w:rsidRPr="00B940F8">
        <w:rPr>
          <w:rFonts w:ascii="Courier New" w:hAnsi="Courier New" w:cs="Courier New"/>
          <w:sz w:val="20"/>
          <w:szCs w:val="20"/>
        </w:rPr>
        <w:t>^^^</w:t>
      </w:r>
      <w:commentRangeEnd w:id="49"/>
      <w:r w:rsidR="00F907FB">
        <w:rPr>
          <w:rStyle w:val="CommentReference"/>
        </w:rPr>
        <w:commentReference w:id="49"/>
      </w:r>
      <w:commentRangeStart w:id="50"/>
      <w:r w:rsidRPr="00B940F8">
        <w:rPr>
          <w:rFonts w:ascii="Courier New" w:hAnsi="Courier New" w:cs="Courier New"/>
          <w:sz w:val="20"/>
          <w:szCs w:val="20"/>
        </w:rPr>
        <w:t>human</w:t>
      </w:r>
      <w:commentRangeEnd w:id="50"/>
      <w:r w:rsidR="00F907FB">
        <w:rPr>
          <w:rStyle w:val="CommentReference"/>
        </w:rPr>
        <w:commentReference w:id="50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NTE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  <w:t>P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51"/>
      <w:r w:rsidRPr="00B940F8">
        <w:rPr>
          <w:rFonts w:ascii="Courier New" w:hAnsi="Courier New" w:cs="Courier New"/>
          <w:sz w:val="20"/>
          <w:szCs w:val="20"/>
        </w:rPr>
        <w:t>Patient is English speaker.</w:t>
      </w:r>
      <w:commentRangeEnd w:id="51"/>
      <w:r w:rsidR="00330569">
        <w:rPr>
          <w:rStyle w:val="CommentReference"/>
        </w:rPr>
        <w:commentReference w:id="51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  <w:t>RE^Remark^HL70364^</w:t>
      </w:r>
      <w:commentRangeStart w:id="52"/>
      <w:r w:rsidRPr="00B940F8">
        <w:rPr>
          <w:rFonts w:ascii="Courier New" w:hAnsi="Courier New" w:cs="Courier New"/>
          <w:sz w:val="20"/>
          <w:szCs w:val="20"/>
        </w:rPr>
        <w:t>C</w:t>
      </w:r>
      <w:commentRangeEnd w:id="52"/>
      <w:r w:rsidR="00330569">
        <w:rPr>
          <w:rStyle w:val="CommentReference"/>
        </w:rPr>
        <w:commentReference w:id="52"/>
      </w:r>
      <w:r w:rsidRPr="00B940F8">
        <w:rPr>
          <w:rFonts w:ascii="Courier New" w:hAnsi="Courier New" w:cs="Courier New"/>
          <w:sz w:val="20"/>
          <w:szCs w:val="20"/>
        </w:rPr>
        <w:t>^Comment^L</w:t>
      </w:r>
      <w:commentRangeStart w:id="53"/>
      <w:r w:rsidRPr="00B940F8">
        <w:rPr>
          <w:rFonts w:ascii="Courier New" w:hAnsi="Courier New" w:cs="Courier New"/>
          <w:sz w:val="20"/>
          <w:szCs w:val="20"/>
        </w:rPr>
        <w:t>^^^</w:t>
      </w:r>
      <w:commentRangeEnd w:id="53"/>
      <w:r w:rsidR="00330569">
        <w:rPr>
          <w:rStyle w:val="CommentReference"/>
        </w:rPr>
        <w:commentReference w:id="53"/>
      </w:r>
      <w:commentRangeStart w:id="54"/>
      <w:r w:rsidRPr="00B940F8">
        <w:rPr>
          <w:rFonts w:ascii="Courier New" w:hAnsi="Courier New" w:cs="Courier New"/>
          <w:sz w:val="20"/>
          <w:szCs w:val="20"/>
        </w:rPr>
        <w:t>Comment</w:t>
      </w:r>
      <w:commentRangeEnd w:id="54"/>
      <w:r w:rsidR="00330569">
        <w:rPr>
          <w:rStyle w:val="CommentReference"/>
        </w:rPr>
        <w:commentReference w:id="54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NK1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  <w:t>Smith^Bea^G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.^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Jr</w:t>
      </w:r>
      <w:commentRangeStart w:id="55"/>
      <w:r w:rsidRPr="00B940F8">
        <w:rPr>
          <w:rFonts w:ascii="Courier New" w:hAnsi="Courier New" w:cs="Courier New"/>
          <w:sz w:val="20"/>
          <w:szCs w:val="20"/>
        </w:rPr>
        <w:t>^^</w:t>
      </w:r>
      <w:commentRangeEnd w:id="55"/>
      <w:r w:rsidR="00B12F91">
        <w:rPr>
          <w:rStyle w:val="CommentReference"/>
        </w:rPr>
        <w:commentReference w:id="55"/>
      </w:r>
      <w:r w:rsidRPr="00B940F8">
        <w:rPr>
          <w:rFonts w:ascii="Courier New" w:hAnsi="Courier New" w:cs="Courier New"/>
          <w:sz w:val="20"/>
          <w:szCs w:val="20"/>
        </w:rPr>
        <w:t>^L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  <w:t>GRD^Guardian^HL70063^</w:t>
      </w:r>
      <w:commentRangeStart w:id="56"/>
      <w:r w:rsidRPr="00B940F8">
        <w:rPr>
          <w:rFonts w:ascii="Courier New" w:hAnsi="Courier New" w:cs="Courier New"/>
          <w:sz w:val="20"/>
          <w:szCs w:val="20"/>
        </w:rPr>
        <w:t>LG</w:t>
      </w:r>
      <w:commentRangeEnd w:id="56"/>
      <w:r w:rsidR="00B12F91">
        <w:rPr>
          <w:rStyle w:val="CommentReference"/>
        </w:rPr>
        <w:commentReference w:id="56"/>
      </w:r>
      <w:r w:rsidRPr="00B940F8">
        <w:rPr>
          <w:rFonts w:ascii="Courier New" w:hAnsi="Courier New" w:cs="Courier New"/>
          <w:sz w:val="20"/>
          <w:szCs w:val="20"/>
        </w:rPr>
        <w:t>^Legal Guardian^L</w:t>
      </w:r>
      <w:commentRangeStart w:id="57"/>
      <w:r w:rsidRPr="00B940F8">
        <w:rPr>
          <w:rFonts w:ascii="Courier New" w:hAnsi="Courier New" w:cs="Courier New"/>
          <w:sz w:val="20"/>
          <w:szCs w:val="20"/>
        </w:rPr>
        <w:t>^^^</w:t>
      </w:r>
      <w:commentRangeEnd w:id="57"/>
      <w:r w:rsidR="00B12F91">
        <w:rPr>
          <w:rStyle w:val="CommentReference"/>
        </w:rPr>
        <w:commentReference w:id="57"/>
      </w:r>
      <w:commentRangeStart w:id="58"/>
      <w:r w:rsidRPr="00B940F8">
        <w:rPr>
          <w:rFonts w:ascii="Courier New" w:hAnsi="Courier New" w:cs="Courier New"/>
          <w:sz w:val="20"/>
          <w:szCs w:val="20"/>
        </w:rPr>
        <w:t>Legal Guardian</w:t>
      </w:r>
      <w:commentRangeEnd w:id="58"/>
      <w:r w:rsidR="00B12F91">
        <w:rPr>
          <w:rStyle w:val="CommentReference"/>
        </w:rPr>
        <w:commentReference w:id="58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  <w:t>123 North 102nd Street^Apt 4D^Harrisburg^PA^17102^USA^H^^42043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5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59"/>
      <w:r w:rsidRPr="00B940F8">
        <w:rPr>
          <w:rFonts w:ascii="Courier New" w:hAnsi="Courier New" w:cs="Courier New"/>
          <w:sz w:val="20"/>
          <w:szCs w:val="20"/>
        </w:rPr>
        <w:t>^^PH^^^</w:t>
      </w:r>
      <w:commentRangeEnd w:id="59"/>
      <w:r w:rsidR="003D57DC">
        <w:rPr>
          <w:rStyle w:val="CommentReference"/>
        </w:rPr>
        <w:commentReference w:id="59"/>
      </w:r>
      <w:r w:rsidRPr="00B940F8">
        <w:rPr>
          <w:rFonts w:ascii="Courier New" w:hAnsi="Courier New" w:cs="Courier New"/>
          <w:sz w:val="20"/>
          <w:szCs w:val="20"/>
        </w:rPr>
        <w:t>555^7259890^4^call before 8PM~^^Internet^smithb@yahoo.com^^^^^home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60"/>
      <w:r w:rsidRPr="00B940F8">
        <w:rPr>
          <w:rFonts w:ascii="Courier New" w:hAnsi="Courier New" w:cs="Courier New"/>
          <w:sz w:val="20"/>
          <w:szCs w:val="20"/>
        </w:rPr>
        <w:t>N^Next-of-Kin^HL70131^NOK^Next of Kin^L^^^Next of Kin</w:t>
      </w:r>
      <w:commentRangeEnd w:id="60"/>
      <w:r w:rsidR="00081C33">
        <w:rPr>
          <w:rStyle w:val="CommentReference"/>
        </w:rPr>
        <w:commentReference w:id="60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PV1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1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  <w:t>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  <w:t>C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29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44</w:t>
      </w:r>
      <w:r w:rsidRPr="00B940F8">
        <w:rPr>
          <w:rFonts w:ascii="Courier New" w:hAnsi="Courier New" w:cs="Courier New"/>
          <w:sz w:val="20"/>
          <w:szCs w:val="20"/>
        </w:rPr>
        <w:tab/>
        <w:t>201206151200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45</w:t>
      </w:r>
      <w:r w:rsidRPr="00B940F8">
        <w:rPr>
          <w:rFonts w:ascii="Courier New" w:hAnsi="Courier New" w:cs="Courier New"/>
          <w:sz w:val="20"/>
          <w:szCs w:val="20"/>
        </w:rPr>
        <w:tab/>
        <w:t>201206151600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ORC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RE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  <w:t>TEST000123A^NIST_Placer _App^2.16.840.1.113883.3.72.5.24^ISO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  <w:t>system generated^NIST_Sending_App^2.16.840.1.113883.3.72.5.24^ISO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  <w:t>system generated^NIST_Sending_App^2.16.840.1.113883.3.72.5.24^ISO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11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12</w:t>
      </w:r>
      <w:r w:rsidRPr="00B940F8">
        <w:rPr>
          <w:rFonts w:ascii="Courier New" w:hAnsi="Courier New" w:cs="Courier New"/>
          <w:sz w:val="20"/>
          <w:szCs w:val="20"/>
        </w:rPr>
        <w:tab/>
        <w:t>4444444445^Bloodraw^Leonard^T^JR^DR^^^NPI&amp;2.16.840.1.113883.4.6&amp;ISO^L^^^NPI</w:t>
      </w:r>
      <w:commentRangeStart w:id="61"/>
      <w:ins w:id="62" w:author="Eric Haas" w:date="2014-02-12T15:05:00Z">
        <w:r w:rsidR="003D57DC">
          <w:rPr>
            <w:rFonts w:ascii="Courier New" w:hAnsi="Courier New" w:cs="Courier New"/>
            <w:sz w:val="20"/>
            <w:szCs w:val="20"/>
          </w:rPr>
          <w:t>^</w:t>
        </w:r>
      </w:ins>
      <w:commentRangeEnd w:id="61"/>
      <w:ins w:id="63" w:author="Eric Haas" w:date="2014-02-12T15:06:00Z">
        <w:r w:rsidR="003D57DC">
          <w:rPr>
            <w:rStyle w:val="CommentReference"/>
          </w:rPr>
          <w:commentReference w:id="61"/>
        </w:r>
      </w:ins>
      <w:ins w:id="64" w:author="Eric Haas" w:date="2014-02-12T15:20:00Z">
        <w:r w:rsidR="00E45750">
          <w:rPr>
            <w:rFonts w:ascii="Courier New" w:hAnsi="Courier New" w:cs="Courier New"/>
            <w:sz w:val="20"/>
            <w:szCs w:val="20"/>
          </w:rPr>
          <w:t xml:space="preserve"> </w:t>
        </w:r>
      </w:ins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14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65"/>
      <w:r w:rsidRPr="00B940F8">
        <w:rPr>
          <w:rFonts w:ascii="Courier New" w:hAnsi="Courier New" w:cs="Courier New"/>
          <w:sz w:val="20"/>
          <w:szCs w:val="20"/>
        </w:rPr>
        <w:t>^^PH^^^</w:t>
      </w:r>
      <w:commentRangeEnd w:id="65"/>
      <w:r w:rsidR="003D57DC">
        <w:rPr>
          <w:rStyle w:val="CommentReference"/>
        </w:rPr>
        <w:commentReference w:id="65"/>
      </w:r>
      <w:r w:rsidRPr="00B940F8">
        <w:rPr>
          <w:rFonts w:ascii="Courier New" w:hAnsi="Courier New" w:cs="Courier New"/>
          <w:sz w:val="20"/>
          <w:szCs w:val="20"/>
        </w:rPr>
        <w:t>555^7771234^11^Hospital Line~^^PH^^^555^2271234^4^Office Phone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21</w:t>
      </w:r>
      <w:r w:rsidRPr="00B940F8">
        <w:rPr>
          <w:rFonts w:ascii="Courier New" w:hAnsi="Courier New" w:cs="Courier New"/>
          <w:sz w:val="20"/>
          <w:szCs w:val="20"/>
        </w:rPr>
        <w:tab/>
        <w:t>University Hospital</w:t>
      </w:r>
      <w:commentRangeStart w:id="66"/>
      <w:r w:rsidRPr="00B940F8">
        <w:rPr>
          <w:rFonts w:ascii="Courier New" w:hAnsi="Courier New" w:cs="Courier New"/>
          <w:sz w:val="20"/>
          <w:szCs w:val="20"/>
        </w:rPr>
        <w:t>^^</w:t>
      </w:r>
      <w:commentRangeEnd w:id="66"/>
      <w:r w:rsidR="00E31432">
        <w:rPr>
          <w:rStyle w:val="CommentReference"/>
        </w:rPr>
        <w:commentReference w:id="66"/>
      </w:r>
      <w:r w:rsidRPr="00B940F8">
        <w:rPr>
          <w:rFonts w:ascii="Courier New" w:hAnsi="Courier New" w:cs="Courier New"/>
          <w:sz w:val="20"/>
          <w:szCs w:val="20"/>
        </w:rPr>
        <w:t>^^^NIST sending app&amp;2.16.840.1.113883.3.72.5.21&amp;ISO^XX^^^111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22</w:t>
      </w:r>
      <w:r w:rsidRPr="00B940F8">
        <w:rPr>
          <w:rFonts w:ascii="Courier New" w:hAnsi="Courier New" w:cs="Courier New"/>
          <w:sz w:val="20"/>
          <w:szCs w:val="20"/>
        </w:rPr>
        <w:tab/>
        <w:t>Firstcare Way^Building 1^Harrisburg^PA^17111^USA^L^^42043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23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67"/>
      <w:r w:rsidRPr="00B940F8">
        <w:rPr>
          <w:rFonts w:ascii="Courier New" w:hAnsi="Courier New" w:cs="Courier New"/>
          <w:sz w:val="20"/>
          <w:szCs w:val="20"/>
        </w:rPr>
        <w:t>^^PH^^^</w:t>
      </w:r>
      <w:commentRangeEnd w:id="67"/>
      <w:r w:rsidR="00E31432">
        <w:rPr>
          <w:rStyle w:val="CommentReference"/>
        </w:rPr>
        <w:commentReference w:id="67"/>
      </w:r>
      <w:r w:rsidRPr="00B940F8">
        <w:rPr>
          <w:rFonts w:ascii="Courier New" w:hAnsi="Courier New" w:cs="Courier New"/>
          <w:sz w:val="20"/>
          <w:szCs w:val="20"/>
        </w:rPr>
        <w:t>555^7771234^11^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Call  9AM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 xml:space="preserve">  to 5PM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24</w:t>
      </w:r>
      <w:r w:rsidRPr="00B940F8">
        <w:rPr>
          <w:rFonts w:ascii="Courier New" w:hAnsi="Courier New" w:cs="Courier New"/>
          <w:sz w:val="20"/>
          <w:szCs w:val="20"/>
        </w:rPr>
        <w:tab/>
        <w:t>Firstcare Way^Building 1^Harrisburg^PA^17111^USA^B^^42043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OBR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  <w:t>TEST000123A^NIST_Placer _App^2.16.840.1.113883.3.72.5.24^ISO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  <w:t>system generated^NIST_Sending_App^2.16.840.1.113883.3.72.5.24^ISO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  <w:t>5671-3^Lead [Mass/volume] in Blood^LN^PB^lead blood^L</w:t>
      </w:r>
      <w:commentRangeStart w:id="68"/>
      <w:r w:rsidRPr="00B940F8">
        <w:rPr>
          <w:rFonts w:ascii="Courier New" w:hAnsi="Courier New" w:cs="Courier New"/>
          <w:sz w:val="20"/>
          <w:szCs w:val="20"/>
        </w:rPr>
        <w:t>^^^</w:t>
      </w:r>
      <w:commentRangeEnd w:id="68"/>
      <w:r w:rsidR="00E31432">
        <w:rPr>
          <w:rStyle w:val="CommentReference"/>
        </w:rPr>
        <w:commentReference w:id="68"/>
      </w:r>
      <w:commentRangeStart w:id="69"/>
      <w:r w:rsidRPr="00B940F8">
        <w:rPr>
          <w:rFonts w:ascii="Courier New" w:hAnsi="Courier New" w:cs="Courier New"/>
          <w:sz w:val="20"/>
          <w:szCs w:val="20"/>
        </w:rPr>
        <w:t>lead blood</w:t>
      </w:r>
      <w:commentRangeEnd w:id="69"/>
      <w:r w:rsidR="00D125F3">
        <w:rPr>
          <w:rStyle w:val="CommentReference"/>
        </w:rPr>
        <w:commentReference w:id="69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  <w:t>201206151200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8</w:t>
      </w:r>
      <w:r w:rsidRPr="00B940F8">
        <w:rPr>
          <w:rFonts w:ascii="Courier New" w:hAnsi="Courier New" w:cs="Courier New"/>
          <w:sz w:val="20"/>
          <w:szCs w:val="20"/>
        </w:rPr>
        <w:tab/>
        <w:t>201206151200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11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70"/>
      <w:ins w:id="71" w:author="Eric Haas" w:date="2014-02-12T15:14:00Z">
        <w:r w:rsidR="00D125F3">
          <w:rPr>
            <w:rFonts w:ascii="Courier New" w:hAnsi="Courier New" w:cs="Courier New"/>
            <w:sz w:val="20"/>
            <w:szCs w:val="20"/>
          </w:rPr>
          <w:t>O</w:t>
        </w:r>
        <w:commentRangeEnd w:id="70"/>
        <w:r w:rsidR="00D125F3">
          <w:rPr>
            <w:rStyle w:val="CommentReference"/>
          </w:rPr>
          <w:commentReference w:id="70"/>
        </w:r>
      </w:ins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12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13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72"/>
      <w:r w:rsidRPr="00B940F8">
        <w:rPr>
          <w:rFonts w:ascii="Courier New" w:hAnsi="Courier New" w:cs="Courier New"/>
          <w:sz w:val="20"/>
          <w:szCs w:val="20"/>
        </w:rPr>
        <w:t>FNA^Fasting not asked of the patient at time of procedure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.^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HL70916^NA^Not Asked^L^^^Not asked</w:t>
      </w:r>
      <w:commentRangeEnd w:id="72"/>
      <w:r w:rsidR="00D125F3">
        <w:rPr>
          <w:rStyle w:val="CommentReference"/>
        </w:rPr>
        <w:commentReference w:id="72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16</w:t>
      </w:r>
      <w:r w:rsidRPr="00B940F8">
        <w:rPr>
          <w:rFonts w:ascii="Courier New" w:hAnsi="Courier New" w:cs="Courier New"/>
          <w:sz w:val="20"/>
          <w:szCs w:val="20"/>
        </w:rPr>
        <w:tab/>
        <w:t>4444444445^Bloodraw^Leonard^T^JR^DR^^^NPI&amp;2.16.840.1.113883.4.6&amp;ISO^L^^^NPI</w:t>
      </w:r>
      <w:commentRangeStart w:id="73"/>
      <w:ins w:id="74" w:author="Eric Haas" w:date="2014-02-12T15:19:00Z">
        <w:r w:rsidR="002676F6">
          <w:rPr>
            <w:rFonts w:ascii="Courier New" w:hAnsi="Courier New" w:cs="Courier New"/>
            <w:sz w:val="20"/>
            <w:szCs w:val="20"/>
          </w:rPr>
          <w:t xml:space="preserve"> </w:t>
        </w:r>
        <w:commentRangeEnd w:id="73"/>
        <w:r w:rsidR="002676F6">
          <w:rPr>
            <w:rStyle w:val="CommentReference"/>
          </w:rPr>
          <w:commentReference w:id="73"/>
        </w:r>
      </w:ins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17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75"/>
      <w:r w:rsidRPr="00B940F8">
        <w:rPr>
          <w:rFonts w:ascii="Courier New" w:hAnsi="Courier New" w:cs="Courier New"/>
          <w:sz w:val="20"/>
          <w:szCs w:val="20"/>
        </w:rPr>
        <w:t>^^PH^^^</w:t>
      </w:r>
      <w:commentRangeEnd w:id="75"/>
      <w:r w:rsidR="002676F6">
        <w:rPr>
          <w:rStyle w:val="CommentReference"/>
        </w:rPr>
        <w:commentReference w:id="75"/>
      </w:r>
      <w:r w:rsidRPr="00B940F8">
        <w:rPr>
          <w:rFonts w:ascii="Courier New" w:hAnsi="Courier New" w:cs="Courier New"/>
          <w:sz w:val="20"/>
          <w:szCs w:val="20"/>
        </w:rPr>
        <w:t>555^7771234^11^Hospital Line~^^PH^^^555^2271234^4^Office Phone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22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76"/>
      <w:r w:rsidRPr="00B940F8">
        <w:rPr>
          <w:rFonts w:ascii="Courier New" w:hAnsi="Courier New" w:cs="Courier New"/>
          <w:sz w:val="20"/>
          <w:szCs w:val="20"/>
        </w:rPr>
        <w:t>20120617000000-0500</w:t>
      </w:r>
      <w:commentRangeEnd w:id="76"/>
      <w:r w:rsidR="00666A45">
        <w:rPr>
          <w:rStyle w:val="CommentReference"/>
        </w:rPr>
        <w:commentReference w:id="76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25</w:t>
      </w:r>
      <w:r w:rsidRPr="00B940F8">
        <w:rPr>
          <w:rFonts w:ascii="Courier New" w:hAnsi="Courier New" w:cs="Courier New"/>
          <w:sz w:val="20"/>
          <w:szCs w:val="20"/>
        </w:rPr>
        <w:tab/>
        <w:t>F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28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77"/>
      <w:r w:rsidRPr="00B940F8">
        <w:rPr>
          <w:rFonts w:ascii="Courier New" w:hAnsi="Courier New" w:cs="Courier New"/>
          <w:sz w:val="20"/>
          <w:szCs w:val="20"/>
        </w:rPr>
        <w:t>1009210018^Hamlin^Pafford^M^Sr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.^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Dr.^^^NPI&amp;2.16.840.1.113883.4.6&amp;ISO^L^^^NPI</w:t>
      </w:r>
      <w:commentRangeEnd w:id="77"/>
      <w:r w:rsidR="00E45750">
        <w:rPr>
          <w:rStyle w:val="CommentReference"/>
        </w:rPr>
        <w:commentReference w:id="77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31</w:t>
      </w:r>
      <w:r w:rsidRPr="00B940F8">
        <w:rPr>
          <w:rFonts w:ascii="Courier New" w:hAnsi="Courier New" w:cs="Courier New"/>
          <w:sz w:val="20"/>
          <w:szCs w:val="20"/>
        </w:rPr>
        <w:tab/>
        <w:t>V1586^HX-contact/exposure lead^</w:t>
      </w:r>
      <w:commentRangeStart w:id="78"/>
      <w:r w:rsidRPr="00B940F8">
        <w:rPr>
          <w:rFonts w:ascii="Courier New" w:hAnsi="Courier New" w:cs="Courier New"/>
          <w:sz w:val="20"/>
          <w:szCs w:val="20"/>
        </w:rPr>
        <w:t>I9CDX</w:t>
      </w:r>
      <w:commentRangeEnd w:id="78"/>
      <w:r w:rsidR="006E3E85">
        <w:rPr>
          <w:rStyle w:val="CommentReference"/>
        </w:rPr>
        <w:commentReference w:id="78"/>
      </w:r>
      <w:r w:rsidRPr="00B940F8">
        <w:rPr>
          <w:rFonts w:ascii="Courier New" w:hAnsi="Courier New" w:cs="Courier New"/>
          <w:sz w:val="20"/>
          <w:szCs w:val="20"/>
        </w:rPr>
        <w:t>^LEAD^Lead exposure^L</w:t>
      </w:r>
      <w:commentRangeStart w:id="79"/>
      <w:r w:rsidRPr="00B940F8">
        <w:rPr>
          <w:rFonts w:ascii="Courier New" w:hAnsi="Courier New" w:cs="Courier New"/>
          <w:sz w:val="20"/>
          <w:szCs w:val="20"/>
        </w:rPr>
        <w:t>^^^</w:t>
      </w:r>
      <w:commentRangeEnd w:id="79"/>
      <w:r w:rsidR="006E3E85">
        <w:rPr>
          <w:rStyle w:val="CommentReference"/>
        </w:rPr>
        <w:commentReference w:id="79"/>
      </w:r>
      <w:r w:rsidRPr="00B940F8">
        <w:rPr>
          <w:rFonts w:ascii="Courier New" w:hAnsi="Courier New" w:cs="Courier New"/>
          <w:sz w:val="20"/>
          <w:szCs w:val="20"/>
        </w:rPr>
        <w:t>Lead exposure</w:t>
      </w:r>
      <w:r w:rsidR="006E3E85">
        <w:rPr>
          <w:rStyle w:val="CommentReference"/>
        </w:rPr>
        <w:commentReference w:id="80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32</w:t>
      </w:r>
      <w:r w:rsidRPr="00B940F8">
        <w:rPr>
          <w:rFonts w:ascii="Courier New" w:hAnsi="Courier New" w:cs="Courier New"/>
          <w:sz w:val="20"/>
          <w:szCs w:val="20"/>
        </w:rPr>
        <w:tab/>
        <w:t>111&amp;Varma&amp;Raja&amp;Rami&amp;JR&amp;DR&amp;</w:t>
      </w:r>
      <w:commentRangeStart w:id="81"/>
      <w:r w:rsidRPr="00B940F8">
        <w:rPr>
          <w:rFonts w:ascii="Courier New" w:hAnsi="Courier New" w:cs="Courier New"/>
          <w:sz w:val="20"/>
          <w:szCs w:val="20"/>
        </w:rPr>
        <w:t>PHD</w:t>
      </w:r>
      <w:commentRangeEnd w:id="81"/>
      <w:r w:rsidR="008A7FF0">
        <w:rPr>
          <w:rStyle w:val="CommentReference"/>
        </w:rPr>
        <w:commentReference w:id="81"/>
      </w:r>
      <w:r w:rsidRPr="00B940F8">
        <w:rPr>
          <w:rFonts w:ascii="Courier New" w:hAnsi="Courier New" w:cs="Courier New"/>
          <w:sz w:val="20"/>
          <w:szCs w:val="20"/>
        </w:rPr>
        <w:t>&amp;&amp;NIST_Sending_App&amp;2.16.840.1.113883.3.72.5.21&amp;ISO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36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49</w:t>
      </w:r>
      <w:r w:rsidRPr="00B940F8">
        <w:rPr>
          <w:rFonts w:ascii="Courier New" w:hAnsi="Courier New" w:cs="Courier New"/>
          <w:sz w:val="20"/>
          <w:szCs w:val="20"/>
        </w:rPr>
        <w:tab/>
        <w:t>CC</w:t>
      </w:r>
      <w:commentRangeStart w:id="82"/>
      <w:r w:rsidRPr="00B940F8">
        <w:rPr>
          <w:rFonts w:ascii="Courier New" w:hAnsi="Courier New" w:cs="Courier New"/>
          <w:sz w:val="20"/>
          <w:szCs w:val="20"/>
        </w:rPr>
        <w:t>^Copies Requested^HL70507^CC^Copy to^L^^^Copy to</w:t>
      </w:r>
      <w:commentRangeEnd w:id="82"/>
      <w:r w:rsidR="008A7FF0">
        <w:rPr>
          <w:rStyle w:val="CommentReference"/>
        </w:rPr>
        <w:commentReference w:id="82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commentRangeStart w:id="83"/>
      <w:r w:rsidRPr="00B940F8">
        <w:rPr>
          <w:rFonts w:ascii="Courier New" w:hAnsi="Courier New" w:cs="Courier New"/>
          <w:sz w:val="20"/>
          <w:szCs w:val="20"/>
        </w:rPr>
        <w:t>TQ1</w:t>
      </w:r>
      <w:commentRangeEnd w:id="83"/>
      <w:r w:rsidR="008A7FF0">
        <w:rPr>
          <w:rStyle w:val="CommentReference"/>
        </w:rPr>
        <w:commentReference w:id="83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  <w:t>2012061710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8</w:t>
      </w:r>
      <w:r w:rsidRPr="00B940F8">
        <w:rPr>
          <w:rFonts w:ascii="Courier New" w:hAnsi="Courier New" w:cs="Courier New"/>
          <w:sz w:val="20"/>
          <w:szCs w:val="20"/>
        </w:rPr>
        <w:tab/>
        <w:t>2012061810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OBX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  <w:t>SN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  <w:t>5671-3^Lead [Mass/volume] in Blood^LN^PB^lead blood^L</w:t>
      </w:r>
      <w:commentRangeStart w:id="84"/>
      <w:r w:rsidRPr="00B940F8">
        <w:rPr>
          <w:rFonts w:ascii="Courier New" w:hAnsi="Courier New" w:cs="Courier New"/>
          <w:sz w:val="20"/>
          <w:szCs w:val="20"/>
        </w:rPr>
        <w:t>^^^lead blood</w:t>
      </w:r>
      <w:commentRangeEnd w:id="84"/>
      <w:r w:rsidR="008D5726">
        <w:rPr>
          <w:rStyle w:val="CommentReference"/>
        </w:rPr>
        <w:commentReference w:id="84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5</w:t>
      </w:r>
      <w:r w:rsidRPr="00B940F8">
        <w:rPr>
          <w:rFonts w:ascii="Courier New" w:hAnsi="Courier New" w:cs="Courier New"/>
          <w:sz w:val="20"/>
          <w:szCs w:val="20"/>
        </w:rPr>
        <w:tab/>
        <w:t>=^9.2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85"/>
      <w:r w:rsidRPr="00B940F8">
        <w:rPr>
          <w:rFonts w:ascii="Courier New" w:hAnsi="Courier New" w:cs="Courier New"/>
          <w:sz w:val="20"/>
          <w:szCs w:val="20"/>
        </w:rPr>
        <w:t>ug/dL^microgram per deciliter^UCUM^ug/dl^microgram per deciliter^L^^^microgram per deciliter</w:t>
      </w:r>
      <w:commentRangeEnd w:id="85"/>
      <w:r w:rsidR="008D5726">
        <w:rPr>
          <w:rStyle w:val="CommentReference"/>
        </w:rPr>
        <w:commentReference w:id="85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  <w:t>0.0 - 5.0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8</w:t>
      </w:r>
      <w:r w:rsidRPr="00B940F8">
        <w:rPr>
          <w:rFonts w:ascii="Courier New" w:hAnsi="Courier New" w:cs="Courier New"/>
          <w:sz w:val="20"/>
          <w:szCs w:val="20"/>
        </w:rPr>
        <w:tab/>
        <w:t>H^Above High Normal^HL70078^</w:t>
      </w:r>
      <w:commentRangeStart w:id="86"/>
      <w:r w:rsidRPr="00B940F8">
        <w:rPr>
          <w:rFonts w:ascii="Courier New" w:hAnsi="Courier New" w:cs="Courier New"/>
          <w:sz w:val="20"/>
          <w:szCs w:val="20"/>
        </w:rPr>
        <w:t>H</w:t>
      </w:r>
      <w:commentRangeEnd w:id="86"/>
      <w:r w:rsidR="008D5726">
        <w:rPr>
          <w:rStyle w:val="CommentReference"/>
        </w:rPr>
        <w:commentReference w:id="86"/>
      </w:r>
      <w:r w:rsidRPr="00B940F8">
        <w:rPr>
          <w:rFonts w:ascii="Courier New" w:hAnsi="Courier New" w:cs="Courier New"/>
          <w:sz w:val="20"/>
          <w:szCs w:val="20"/>
        </w:rPr>
        <w:t>^High^L</w:t>
      </w:r>
      <w:commentRangeStart w:id="87"/>
      <w:r w:rsidRPr="00B940F8">
        <w:rPr>
          <w:rFonts w:ascii="Courier New" w:hAnsi="Courier New" w:cs="Courier New"/>
          <w:sz w:val="20"/>
          <w:szCs w:val="20"/>
        </w:rPr>
        <w:t>^^^High</w:t>
      </w:r>
      <w:commentRangeEnd w:id="87"/>
      <w:r w:rsidR="008D5726">
        <w:rPr>
          <w:rStyle w:val="CommentReference"/>
        </w:rPr>
        <w:commentReference w:id="87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11</w:t>
      </w:r>
      <w:r w:rsidRPr="00B940F8">
        <w:rPr>
          <w:rFonts w:ascii="Courier New" w:hAnsi="Courier New" w:cs="Courier New"/>
          <w:sz w:val="20"/>
          <w:szCs w:val="20"/>
        </w:rPr>
        <w:tab/>
        <w:t>F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14</w:t>
      </w:r>
      <w:r w:rsidRPr="00B940F8">
        <w:rPr>
          <w:rFonts w:ascii="Courier New" w:hAnsi="Courier New" w:cs="Courier New"/>
          <w:sz w:val="20"/>
          <w:szCs w:val="20"/>
        </w:rPr>
        <w:tab/>
        <w:t>201206151200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17</w:t>
      </w:r>
      <w:r w:rsidRPr="00B940F8">
        <w:rPr>
          <w:rFonts w:ascii="Courier New" w:hAnsi="Courier New" w:cs="Courier New"/>
          <w:sz w:val="20"/>
          <w:szCs w:val="20"/>
        </w:rPr>
        <w:tab/>
        <w:t>0263^Atomic Absorption Spectrophotometry^OBSMETHOD^</w:t>
      </w:r>
      <w:commentRangeStart w:id="88"/>
      <w:r w:rsidRPr="00B940F8">
        <w:rPr>
          <w:rFonts w:ascii="Courier New" w:hAnsi="Courier New" w:cs="Courier New"/>
          <w:sz w:val="20"/>
          <w:szCs w:val="20"/>
        </w:rPr>
        <w:t>ETAAS</w:t>
      </w:r>
      <w:commentRangeEnd w:id="88"/>
      <w:r w:rsidR="00666A45">
        <w:rPr>
          <w:rStyle w:val="CommentReference"/>
        </w:rPr>
        <w:commentReference w:id="88"/>
      </w:r>
      <w:r w:rsidRPr="00B940F8">
        <w:rPr>
          <w:rFonts w:ascii="Courier New" w:hAnsi="Courier New" w:cs="Courier New"/>
          <w:sz w:val="20"/>
          <w:szCs w:val="20"/>
        </w:rPr>
        <w:t>^Electrothermal Atomic Absorption Spectrophotometry^L</w:t>
      </w:r>
      <w:commentRangeStart w:id="89"/>
      <w:r w:rsidRPr="00B940F8">
        <w:rPr>
          <w:rFonts w:ascii="Courier New" w:hAnsi="Courier New" w:cs="Courier New"/>
          <w:sz w:val="20"/>
          <w:szCs w:val="20"/>
        </w:rPr>
        <w:t>^^^Electrothermal Atomic Absorption Spectrophotometry</w:t>
      </w:r>
      <w:commentRangeEnd w:id="89"/>
      <w:r w:rsidR="00666A45">
        <w:rPr>
          <w:rStyle w:val="CommentReference"/>
        </w:rPr>
        <w:commentReference w:id="89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19</w:t>
      </w:r>
      <w:r w:rsidRPr="00B940F8">
        <w:rPr>
          <w:rFonts w:ascii="Courier New" w:hAnsi="Courier New" w:cs="Courier New"/>
          <w:sz w:val="20"/>
          <w:szCs w:val="20"/>
        </w:rPr>
        <w:tab/>
        <w:t>201206171200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23</w:t>
      </w:r>
      <w:r w:rsidRPr="00B940F8">
        <w:rPr>
          <w:rFonts w:ascii="Courier New" w:hAnsi="Courier New" w:cs="Courier New"/>
          <w:sz w:val="20"/>
          <w:szCs w:val="20"/>
        </w:rPr>
        <w:tab/>
        <w:t>University Hospital Chem Lab</w:t>
      </w:r>
      <w:commentRangeStart w:id="90"/>
      <w:r w:rsidRPr="00B940F8">
        <w:rPr>
          <w:rFonts w:ascii="Courier New" w:hAnsi="Courier New" w:cs="Courier New"/>
          <w:sz w:val="20"/>
          <w:szCs w:val="20"/>
        </w:rPr>
        <w:t>^^</w:t>
      </w:r>
      <w:commentRangeEnd w:id="90"/>
      <w:r w:rsidR="000B215D">
        <w:rPr>
          <w:rStyle w:val="CommentReference"/>
        </w:rPr>
        <w:commentReference w:id="90"/>
      </w:r>
      <w:r w:rsidRPr="00B940F8">
        <w:rPr>
          <w:rFonts w:ascii="Courier New" w:hAnsi="Courier New" w:cs="Courier New"/>
          <w:sz w:val="20"/>
          <w:szCs w:val="20"/>
        </w:rPr>
        <w:t>^^^CLIA&amp;2.16.840.1.113883.4.7&amp;ISO^XX^^^01D1111111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24</w:t>
      </w:r>
      <w:r w:rsidRPr="00B940F8">
        <w:rPr>
          <w:rFonts w:ascii="Courier New" w:hAnsi="Courier New" w:cs="Courier New"/>
          <w:sz w:val="20"/>
          <w:szCs w:val="20"/>
        </w:rPr>
        <w:tab/>
        <w:t>Firstcare Way^Building 2^Harrisburg^PA^17111^USA^L^^42043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25</w:t>
      </w:r>
      <w:r w:rsidRPr="00B940F8">
        <w:rPr>
          <w:rFonts w:ascii="Courier New" w:hAnsi="Courier New" w:cs="Courier New"/>
          <w:sz w:val="20"/>
          <w:szCs w:val="20"/>
        </w:rPr>
        <w:tab/>
        <w:t>1790019875^House^Gregory^F^III^Dr^^^NPI&amp;2.16.840.1.113883.4.6&amp;ISO^L^^^NPI</w:t>
      </w:r>
      <w:commentRangeStart w:id="91"/>
      <w:ins w:id="92" w:author="Eric Haas" w:date="2014-02-12T15:43:00Z">
        <w:r w:rsidR="000B215D">
          <w:rPr>
            <w:rFonts w:ascii="Courier New" w:hAnsi="Courier New" w:cs="Courier New"/>
            <w:sz w:val="20"/>
            <w:szCs w:val="20"/>
          </w:rPr>
          <w:t xml:space="preserve"> </w:t>
        </w:r>
        <w:commentRangeEnd w:id="91"/>
        <w:r w:rsidR="000B215D">
          <w:rPr>
            <w:rStyle w:val="CommentReference"/>
          </w:rPr>
          <w:commentReference w:id="91"/>
        </w:r>
      </w:ins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29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93"/>
      <w:r w:rsidRPr="00B940F8">
        <w:rPr>
          <w:rFonts w:ascii="Courier New" w:hAnsi="Courier New" w:cs="Courier New"/>
          <w:sz w:val="20"/>
          <w:szCs w:val="20"/>
        </w:rPr>
        <w:t>RSLT</w:t>
      </w:r>
      <w:commentRangeEnd w:id="93"/>
      <w:r w:rsidR="000B215D">
        <w:rPr>
          <w:rStyle w:val="CommentReference"/>
        </w:rPr>
        <w:commentReference w:id="93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SPM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  <w:t>SPEC-123&amp;Placer_EHR&amp;2.16.840.1.113883.3.72.5.45&amp;ISO^</w:t>
      </w:r>
      <w:commentRangeStart w:id="94"/>
      <w:r w:rsidRPr="00B940F8">
        <w:rPr>
          <w:rFonts w:ascii="Courier New" w:hAnsi="Courier New" w:cs="Courier New"/>
          <w:sz w:val="20"/>
          <w:szCs w:val="20"/>
        </w:rPr>
        <w:t>SP004X10987&amp;Filler_LIS&amp;2.16.840.1.113883.3.72.5.21&amp;ISO</w:t>
      </w:r>
      <w:commentRangeEnd w:id="94"/>
      <w:r w:rsidR="000B215D">
        <w:rPr>
          <w:rStyle w:val="CommentReference"/>
        </w:rPr>
        <w:commentReference w:id="94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4</w:t>
      </w:r>
      <w:r w:rsidRPr="00B940F8">
        <w:rPr>
          <w:rFonts w:ascii="Courier New" w:hAnsi="Courier New" w:cs="Courier New"/>
          <w:sz w:val="20"/>
          <w:szCs w:val="20"/>
        </w:rPr>
        <w:tab/>
        <w:t>440500007^Capillary Blood Specimen^SCT^</w:t>
      </w:r>
      <w:commentRangeStart w:id="95"/>
      <w:r w:rsidRPr="00B940F8">
        <w:rPr>
          <w:rFonts w:ascii="Courier New" w:hAnsi="Courier New" w:cs="Courier New"/>
          <w:sz w:val="20"/>
          <w:szCs w:val="20"/>
        </w:rPr>
        <w:t>CAPF</w:t>
      </w:r>
      <w:commentRangeEnd w:id="95"/>
      <w:r w:rsidR="002A6EC4">
        <w:rPr>
          <w:rStyle w:val="CommentReference"/>
        </w:rPr>
        <w:commentReference w:id="95"/>
      </w:r>
      <w:r w:rsidRPr="00B940F8">
        <w:rPr>
          <w:rFonts w:ascii="Courier New" w:hAnsi="Courier New" w:cs="Courier New"/>
          <w:sz w:val="20"/>
          <w:szCs w:val="20"/>
        </w:rPr>
        <w:t>^Capillary, filter paper card^L</w:t>
      </w:r>
      <w:commentRangeStart w:id="96"/>
      <w:r w:rsidRPr="00B940F8">
        <w:rPr>
          <w:rFonts w:ascii="Courier New" w:hAnsi="Courier New" w:cs="Courier New"/>
          <w:sz w:val="20"/>
          <w:szCs w:val="20"/>
        </w:rPr>
        <w:t>^^^Capillary, filter paper card</w:t>
      </w:r>
      <w:commentRangeEnd w:id="96"/>
      <w:r w:rsidR="002A6EC4">
        <w:rPr>
          <w:rStyle w:val="CommentReference"/>
        </w:rPr>
        <w:commentReference w:id="96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5</w:t>
      </w:r>
      <w:r w:rsidRPr="00B940F8">
        <w:rPr>
          <w:rFonts w:ascii="Courier New" w:hAnsi="Courier New" w:cs="Courier New"/>
          <w:sz w:val="20"/>
          <w:szCs w:val="20"/>
        </w:rPr>
        <w:tab/>
        <w:t>73775008^Morning (qualifier value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)^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SCT^</w:t>
      </w:r>
      <w:commentRangeStart w:id="97"/>
      <w:r w:rsidRPr="00B940F8">
        <w:rPr>
          <w:rFonts w:ascii="Courier New" w:hAnsi="Courier New" w:cs="Courier New"/>
          <w:sz w:val="20"/>
          <w:szCs w:val="20"/>
        </w:rPr>
        <w:t>AM</w:t>
      </w:r>
      <w:commentRangeEnd w:id="97"/>
      <w:r w:rsidR="002A6EC4">
        <w:rPr>
          <w:rStyle w:val="CommentReference"/>
        </w:rPr>
        <w:commentReference w:id="97"/>
      </w:r>
      <w:r w:rsidRPr="00B940F8">
        <w:rPr>
          <w:rFonts w:ascii="Courier New" w:hAnsi="Courier New" w:cs="Courier New"/>
          <w:sz w:val="20"/>
          <w:szCs w:val="20"/>
        </w:rPr>
        <w:t>^Capillary, filter paper card^L</w:t>
      </w:r>
      <w:commentRangeStart w:id="98"/>
      <w:r w:rsidRPr="00B940F8">
        <w:rPr>
          <w:rFonts w:ascii="Courier New" w:hAnsi="Courier New" w:cs="Courier New"/>
          <w:sz w:val="20"/>
          <w:szCs w:val="20"/>
        </w:rPr>
        <w:t>^^^Capillary, filter paper card</w:t>
      </w:r>
      <w:commentRangeEnd w:id="98"/>
      <w:r w:rsidR="002A6EC4">
        <w:rPr>
          <w:rStyle w:val="CommentReference"/>
        </w:rPr>
        <w:commentReference w:id="98"/>
      </w:r>
    </w:p>
    <w:p w:rsidR="002A6EC4" w:rsidRDefault="00B940F8" w:rsidP="00B940F8">
      <w:pPr>
        <w:rPr>
          <w:ins w:id="99" w:author="Eric Haas" w:date="2014-02-12T15:54:00Z"/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  <w:t>NONE^none^HL70371^</w:t>
      </w:r>
      <w:commentRangeStart w:id="100"/>
      <w:r w:rsidRPr="00B940F8">
        <w:rPr>
          <w:rFonts w:ascii="Courier New" w:hAnsi="Courier New" w:cs="Courier New"/>
          <w:sz w:val="20"/>
          <w:szCs w:val="20"/>
        </w:rPr>
        <w:t>NA</w:t>
      </w:r>
      <w:commentRangeEnd w:id="100"/>
      <w:r w:rsidR="002A6EC4">
        <w:rPr>
          <w:rStyle w:val="CommentReference"/>
        </w:rPr>
        <w:commentReference w:id="100"/>
      </w:r>
      <w:r w:rsidRPr="00B940F8">
        <w:rPr>
          <w:rFonts w:ascii="Courier New" w:hAnsi="Courier New" w:cs="Courier New"/>
          <w:sz w:val="20"/>
          <w:szCs w:val="20"/>
        </w:rPr>
        <w:t>^Capillary, filter paper card^L</w:t>
      </w:r>
      <w:commentRangeStart w:id="101"/>
      <w:ins w:id="102" w:author="Eric Haas" w:date="2014-02-12T15:52:00Z">
        <w:r w:rsidR="002A6EC4" w:rsidRPr="00B940F8">
          <w:rPr>
            <w:rFonts w:ascii="Courier New" w:hAnsi="Courier New" w:cs="Courier New"/>
            <w:sz w:val="20"/>
            <w:szCs w:val="20"/>
          </w:rPr>
          <w:t>^^^Capillary, filter paper card</w:t>
        </w:r>
        <w:commentRangeEnd w:id="101"/>
        <w:r w:rsidR="002A6EC4">
          <w:rPr>
            <w:rStyle w:val="CommentReference"/>
          </w:rPr>
          <w:commentReference w:id="101"/>
        </w:r>
      </w:ins>
    </w:p>
    <w:p w:rsidR="00B940F8" w:rsidRPr="00B940F8" w:rsidDel="002A6EC4" w:rsidRDefault="00B940F8" w:rsidP="00B940F8">
      <w:pPr>
        <w:rPr>
          <w:del w:id="103" w:author="Eric Haas" w:date="2014-02-12T15:52:00Z"/>
          <w:rFonts w:ascii="Courier New" w:hAnsi="Courier New" w:cs="Courier New"/>
          <w:sz w:val="20"/>
          <w:szCs w:val="20"/>
        </w:rPr>
      </w:pPr>
      <w:del w:id="104" w:author="Eric Haas" w:date="2014-02-12T15:52:00Z">
        <w:r w:rsidRPr="00B940F8" w:rsidDel="002A6EC4">
          <w:rPr>
            <w:rFonts w:ascii="Courier New" w:hAnsi="Courier New" w:cs="Courier New"/>
            <w:sz w:val="20"/>
            <w:szCs w:val="20"/>
          </w:rPr>
          <w:delText>^^^Capillary, filter paper card</w:delText>
        </w:r>
      </w:del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  <w:t>1048003^Capillary Specimen Collection (procedure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)^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SCT^</w:t>
      </w:r>
      <w:commentRangeStart w:id="105"/>
      <w:r w:rsidRPr="00B940F8">
        <w:rPr>
          <w:rFonts w:ascii="Courier New" w:hAnsi="Courier New" w:cs="Courier New"/>
          <w:sz w:val="20"/>
          <w:szCs w:val="20"/>
        </w:rPr>
        <w:t>CAPF</w:t>
      </w:r>
      <w:commentRangeEnd w:id="105"/>
      <w:r w:rsidR="002A6EC4">
        <w:rPr>
          <w:rStyle w:val="CommentReference"/>
        </w:rPr>
        <w:commentReference w:id="105"/>
      </w:r>
      <w:r w:rsidRPr="00B940F8">
        <w:rPr>
          <w:rFonts w:ascii="Courier New" w:hAnsi="Courier New" w:cs="Courier New"/>
          <w:sz w:val="20"/>
          <w:szCs w:val="20"/>
        </w:rPr>
        <w:t>^Capillary, filter paper card^L</w:t>
      </w:r>
      <w:commentRangeStart w:id="106"/>
      <w:r w:rsidRPr="00B940F8">
        <w:rPr>
          <w:rFonts w:ascii="Courier New" w:hAnsi="Courier New" w:cs="Courier New"/>
          <w:sz w:val="20"/>
          <w:szCs w:val="20"/>
        </w:rPr>
        <w:t>^^^Capillary, filter paper card</w:t>
      </w:r>
      <w:commentRangeEnd w:id="106"/>
      <w:r w:rsidR="002A6EC4">
        <w:rPr>
          <w:rStyle w:val="CommentReference"/>
        </w:rPr>
        <w:commentReference w:id="106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8</w:t>
      </w:r>
      <w:r w:rsidRPr="00B940F8">
        <w:rPr>
          <w:rFonts w:ascii="Courier New" w:hAnsi="Courier New" w:cs="Courier New"/>
          <w:sz w:val="20"/>
          <w:szCs w:val="20"/>
        </w:rPr>
        <w:tab/>
        <w:t>7569003^Finger structure (body structure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)^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SCT^</w:t>
      </w:r>
      <w:commentRangeStart w:id="107"/>
      <w:r w:rsidRPr="00B940F8">
        <w:rPr>
          <w:rFonts w:ascii="Courier New" w:hAnsi="Courier New" w:cs="Courier New"/>
          <w:sz w:val="20"/>
          <w:szCs w:val="20"/>
        </w:rPr>
        <w:t>FIL^</w:t>
      </w:r>
      <w:commentRangeEnd w:id="107"/>
      <w:r w:rsidR="002A6EC4">
        <w:rPr>
          <w:rStyle w:val="CommentReference"/>
        </w:rPr>
        <w:commentReference w:id="107"/>
      </w:r>
      <w:r w:rsidRPr="00B940F8">
        <w:rPr>
          <w:rFonts w:ascii="Courier New" w:hAnsi="Courier New" w:cs="Courier New"/>
          <w:sz w:val="20"/>
          <w:szCs w:val="20"/>
        </w:rPr>
        <w:t>Finger, Left^L</w:t>
      </w:r>
      <w:commentRangeStart w:id="108"/>
      <w:r w:rsidRPr="00B940F8">
        <w:rPr>
          <w:rFonts w:ascii="Courier New" w:hAnsi="Courier New" w:cs="Courier New"/>
          <w:sz w:val="20"/>
          <w:szCs w:val="20"/>
        </w:rPr>
        <w:t>^^^Finger, Left</w:t>
      </w:r>
      <w:commentRangeEnd w:id="108"/>
      <w:r w:rsidR="002A6EC4">
        <w:rPr>
          <w:rStyle w:val="CommentReference"/>
        </w:rPr>
        <w:commentReference w:id="108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9</w:t>
      </w:r>
      <w:r w:rsidRPr="00B940F8">
        <w:rPr>
          <w:rFonts w:ascii="Courier New" w:hAnsi="Courier New" w:cs="Courier New"/>
          <w:sz w:val="20"/>
          <w:szCs w:val="20"/>
        </w:rPr>
        <w:tab/>
        <w:t>7771000^Left (qualifier value</w:t>
      </w:r>
      <w:proofErr w:type="gramStart"/>
      <w:r w:rsidRPr="00B940F8">
        <w:rPr>
          <w:rFonts w:ascii="Courier New" w:hAnsi="Courier New" w:cs="Courier New"/>
          <w:sz w:val="20"/>
          <w:szCs w:val="20"/>
        </w:rPr>
        <w:t>)^</w:t>
      </w:r>
      <w:proofErr w:type="gramEnd"/>
      <w:r w:rsidRPr="00B940F8">
        <w:rPr>
          <w:rFonts w:ascii="Courier New" w:hAnsi="Courier New" w:cs="Courier New"/>
          <w:sz w:val="20"/>
          <w:szCs w:val="20"/>
        </w:rPr>
        <w:t>SCT^</w:t>
      </w:r>
      <w:commentRangeStart w:id="109"/>
      <w:r w:rsidRPr="00B940F8">
        <w:rPr>
          <w:rFonts w:ascii="Courier New" w:hAnsi="Courier New" w:cs="Courier New"/>
          <w:sz w:val="20"/>
          <w:szCs w:val="20"/>
        </w:rPr>
        <w:t>FIL</w:t>
      </w:r>
      <w:commentRangeEnd w:id="109"/>
      <w:r w:rsidR="002A6EC4">
        <w:rPr>
          <w:rStyle w:val="CommentReference"/>
        </w:rPr>
        <w:commentReference w:id="109"/>
      </w:r>
      <w:r w:rsidRPr="00B940F8">
        <w:rPr>
          <w:rFonts w:ascii="Courier New" w:hAnsi="Courier New" w:cs="Courier New"/>
          <w:sz w:val="20"/>
          <w:szCs w:val="20"/>
        </w:rPr>
        <w:t>^Finger, Left^L</w:t>
      </w:r>
      <w:commentRangeStart w:id="110"/>
      <w:r w:rsidRPr="00B940F8">
        <w:rPr>
          <w:rFonts w:ascii="Courier New" w:hAnsi="Courier New" w:cs="Courier New"/>
          <w:sz w:val="20"/>
          <w:szCs w:val="20"/>
        </w:rPr>
        <w:t>^^^Finger, Left</w:t>
      </w:r>
      <w:commentRangeEnd w:id="110"/>
      <w:r w:rsidR="002A6EC4">
        <w:rPr>
          <w:rStyle w:val="CommentReference"/>
        </w:rPr>
        <w:commentReference w:id="110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11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111"/>
      <w:ins w:id="112" w:author="Eric Haas" w:date="2014-02-12T15:55:00Z">
        <w:r w:rsidR="00E3206E">
          <w:rPr>
            <w:rFonts w:ascii="Courier New" w:hAnsi="Courier New" w:cs="Courier New"/>
            <w:sz w:val="20"/>
            <w:szCs w:val="20"/>
          </w:rPr>
          <w:t xml:space="preserve"> </w:t>
        </w:r>
        <w:commentRangeEnd w:id="111"/>
        <w:r w:rsidR="00E3206E">
          <w:rPr>
            <w:rStyle w:val="CommentReference"/>
          </w:rPr>
          <w:commentReference w:id="111"/>
        </w:r>
      </w:ins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12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113"/>
      <w:ins w:id="114" w:author="Eric Haas" w:date="2014-02-12T15:56:00Z">
        <w:r w:rsidR="00E3206E">
          <w:rPr>
            <w:rFonts w:ascii="Courier New" w:hAnsi="Courier New" w:cs="Courier New"/>
            <w:sz w:val="20"/>
            <w:szCs w:val="20"/>
          </w:rPr>
          <w:t xml:space="preserve"> </w:t>
        </w:r>
        <w:commentRangeEnd w:id="113"/>
        <w:r w:rsidR="00E3206E">
          <w:rPr>
            <w:rStyle w:val="CommentReference"/>
          </w:rPr>
          <w:commentReference w:id="113"/>
        </w:r>
      </w:ins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17</w:t>
      </w:r>
      <w:r w:rsidRPr="00B940F8">
        <w:rPr>
          <w:rFonts w:ascii="Courier New" w:hAnsi="Courier New" w:cs="Courier New"/>
          <w:sz w:val="20"/>
          <w:szCs w:val="20"/>
        </w:rPr>
        <w:tab/>
        <w:t>201206151200^201206151200</w:t>
      </w:r>
    </w:p>
    <w:p w:rsidR="00B940F8" w:rsidRDefault="00B940F8" w:rsidP="00B940F8">
      <w:pPr>
        <w:rPr>
          <w:ins w:id="115" w:author="Eric Haas" w:date="2014-02-12T15:57:00Z"/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18</w:t>
      </w:r>
      <w:r w:rsidRPr="00B940F8">
        <w:rPr>
          <w:rFonts w:ascii="Courier New" w:hAnsi="Courier New" w:cs="Courier New"/>
          <w:sz w:val="20"/>
          <w:szCs w:val="20"/>
        </w:rPr>
        <w:tab/>
        <w:t>20120617100038</w:t>
      </w:r>
    </w:p>
    <w:p w:rsidR="00E3206E" w:rsidRPr="00B940F8" w:rsidRDefault="00E3206E" w:rsidP="00B940F8">
      <w:pPr>
        <w:rPr>
          <w:rFonts w:ascii="Courier New" w:hAnsi="Courier New" w:cs="Courier New"/>
          <w:sz w:val="20"/>
          <w:szCs w:val="20"/>
        </w:rPr>
      </w:pPr>
      <w:commentRangeStart w:id="116"/>
      <w:ins w:id="117" w:author="Eric Haas" w:date="2014-02-12T15:57:00Z">
        <w:r>
          <w:rPr>
            <w:rFonts w:ascii="Courier New" w:hAnsi="Courier New" w:cs="Courier New"/>
            <w:sz w:val="20"/>
            <w:szCs w:val="20"/>
          </w:rPr>
          <w:t xml:space="preserve"> </w:t>
        </w:r>
        <w:commentRangeEnd w:id="116"/>
        <w:r>
          <w:rPr>
            <w:rStyle w:val="CommentReference"/>
          </w:rPr>
          <w:commentReference w:id="116"/>
        </w:r>
      </w:ins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OBX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</w:t>
      </w:r>
      <w:r w:rsidRPr="00B940F8">
        <w:rPr>
          <w:rFonts w:ascii="Courier New" w:hAnsi="Courier New" w:cs="Courier New"/>
          <w:sz w:val="20"/>
          <w:szCs w:val="20"/>
        </w:rPr>
        <w:tab/>
        <w:t>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</w:t>
      </w:r>
      <w:r w:rsidRPr="00B940F8">
        <w:rPr>
          <w:rFonts w:ascii="Courier New" w:hAnsi="Courier New" w:cs="Courier New"/>
          <w:sz w:val="20"/>
          <w:szCs w:val="20"/>
        </w:rPr>
        <w:tab/>
        <w:t>SN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3</w:t>
      </w:r>
      <w:r w:rsidRPr="00B940F8">
        <w:rPr>
          <w:rFonts w:ascii="Courier New" w:hAnsi="Courier New" w:cs="Courier New"/>
          <w:sz w:val="20"/>
          <w:szCs w:val="20"/>
        </w:rPr>
        <w:tab/>
        <w:t>35659-2^Age at Specimen Collection^LN^AGE^AGE^L</w:t>
      </w:r>
      <w:commentRangeStart w:id="118"/>
      <w:ins w:id="119" w:author="Eric Haas" w:date="2014-02-12T16:00:00Z">
        <w:r w:rsidR="00E3206E">
          <w:rPr>
            <w:rFonts w:ascii="Courier New" w:hAnsi="Courier New" w:cs="Courier New"/>
            <w:sz w:val="20"/>
            <w:szCs w:val="20"/>
          </w:rPr>
          <w:t xml:space="preserve"> </w:t>
        </w:r>
        <w:commentRangeEnd w:id="118"/>
        <w:r w:rsidR="00E3206E">
          <w:rPr>
            <w:rStyle w:val="CommentReference"/>
          </w:rPr>
          <w:commentReference w:id="118"/>
        </w:r>
      </w:ins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lastRenderedPageBreak/>
        <w:t>4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5</w:t>
      </w:r>
      <w:r w:rsidRPr="00B940F8">
        <w:rPr>
          <w:rFonts w:ascii="Courier New" w:hAnsi="Courier New" w:cs="Courier New"/>
          <w:sz w:val="20"/>
          <w:szCs w:val="20"/>
        </w:rPr>
        <w:tab/>
        <w:t>=^3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6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120"/>
      <w:r w:rsidRPr="00B940F8">
        <w:rPr>
          <w:rFonts w:ascii="Courier New" w:hAnsi="Courier New" w:cs="Courier New"/>
          <w:sz w:val="20"/>
          <w:szCs w:val="20"/>
        </w:rPr>
        <w:t>a^Year^UCUM^Y^Years^L</w:t>
      </w:r>
      <w:commentRangeEnd w:id="120"/>
      <w:r w:rsidR="00E3206E">
        <w:rPr>
          <w:rStyle w:val="CommentReference"/>
        </w:rPr>
        <w:commentReference w:id="120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9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11</w:t>
      </w:r>
      <w:r w:rsidRPr="00B940F8">
        <w:rPr>
          <w:rFonts w:ascii="Courier New" w:hAnsi="Courier New" w:cs="Courier New"/>
          <w:sz w:val="20"/>
          <w:szCs w:val="20"/>
        </w:rPr>
        <w:tab/>
        <w:t>F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13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14</w:t>
      </w:r>
      <w:r w:rsidRPr="00B940F8">
        <w:rPr>
          <w:rFonts w:ascii="Courier New" w:hAnsi="Courier New" w:cs="Courier New"/>
          <w:sz w:val="20"/>
          <w:szCs w:val="20"/>
        </w:rPr>
        <w:tab/>
        <w:t>201206151200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15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19</w:t>
      </w:r>
      <w:r w:rsidRPr="00B940F8">
        <w:rPr>
          <w:rFonts w:ascii="Courier New" w:hAnsi="Courier New" w:cs="Courier New"/>
          <w:sz w:val="20"/>
          <w:szCs w:val="20"/>
        </w:rPr>
        <w:tab/>
        <w:t>20120617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20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21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22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23</w:t>
      </w:r>
      <w:r w:rsidRPr="00B940F8">
        <w:rPr>
          <w:rFonts w:ascii="Courier New" w:hAnsi="Courier New" w:cs="Courier New"/>
          <w:sz w:val="20"/>
          <w:szCs w:val="20"/>
        </w:rPr>
        <w:tab/>
        <w:t>University Hospital Chem Lab</w:t>
      </w:r>
      <w:commentRangeStart w:id="121"/>
      <w:r w:rsidRPr="00B940F8">
        <w:rPr>
          <w:rFonts w:ascii="Courier New" w:hAnsi="Courier New" w:cs="Courier New"/>
          <w:sz w:val="20"/>
          <w:szCs w:val="20"/>
        </w:rPr>
        <w:t>^^</w:t>
      </w:r>
      <w:commentRangeEnd w:id="121"/>
      <w:r w:rsidR="00E65C75">
        <w:rPr>
          <w:rStyle w:val="CommentReference"/>
        </w:rPr>
        <w:commentReference w:id="121"/>
      </w:r>
      <w:r w:rsidRPr="00B940F8">
        <w:rPr>
          <w:rFonts w:ascii="Courier New" w:hAnsi="Courier New" w:cs="Courier New"/>
          <w:sz w:val="20"/>
          <w:szCs w:val="20"/>
        </w:rPr>
        <w:t>^^^CLIA&amp;2.16.840.1.113883.4.7&amp;ISO^XX^^^01D1111111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24</w:t>
      </w:r>
      <w:r w:rsidRPr="00B940F8">
        <w:rPr>
          <w:rFonts w:ascii="Courier New" w:hAnsi="Courier New" w:cs="Courier New"/>
          <w:sz w:val="20"/>
          <w:szCs w:val="20"/>
        </w:rPr>
        <w:tab/>
        <w:t>Firstcare Way^Building 2^Harrisburg^PA^17111^USA^L^^42043</w:t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25</w:t>
      </w:r>
      <w:r w:rsidRPr="00B940F8">
        <w:rPr>
          <w:rFonts w:ascii="Courier New" w:hAnsi="Courier New" w:cs="Courier New"/>
          <w:sz w:val="20"/>
          <w:szCs w:val="20"/>
        </w:rPr>
        <w:tab/>
        <w:t>1790019875^House^Gregory^F^III^Dr^^^NPI&amp;2.16.840.1.113883.4.6&amp;ISO^L^^^NPI</w:t>
      </w:r>
      <w:commentRangeStart w:id="122"/>
      <w:ins w:id="123" w:author="Eric Haas" w:date="2014-02-12T16:03:00Z">
        <w:r w:rsidR="00E65C75">
          <w:rPr>
            <w:rFonts w:ascii="Courier New" w:hAnsi="Courier New" w:cs="Courier New"/>
            <w:sz w:val="20"/>
            <w:szCs w:val="20"/>
          </w:rPr>
          <w:t xml:space="preserve"> </w:t>
        </w:r>
        <w:commentRangeEnd w:id="122"/>
        <w:r w:rsidR="00E65C75">
          <w:rPr>
            <w:rStyle w:val="CommentReference"/>
          </w:rPr>
          <w:commentReference w:id="122"/>
        </w:r>
      </w:ins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26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27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28</w:t>
      </w:r>
      <w:r w:rsidRPr="00B940F8">
        <w:rPr>
          <w:rFonts w:ascii="Courier New" w:hAnsi="Courier New" w:cs="Courier New"/>
          <w:sz w:val="20"/>
          <w:szCs w:val="20"/>
        </w:rPr>
        <w:tab/>
      </w:r>
    </w:p>
    <w:p w:rsidR="00587C9C" w:rsidRDefault="00B940F8" w:rsidP="00B940F8">
      <w:pPr>
        <w:rPr>
          <w:rFonts w:ascii="Courier New" w:hAnsi="Courier New" w:cs="Courier New"/>
          <w:sz w:val="20"/>
          <w:szCs w:val="20"/>
        </w:rPr>
      </w:pPr>
      <w:r w:rsidRPr="00B940F8">
        <w:rPr>
          <w:rFonts w:ascii="Courier New" w:hAnsi="Courier New" w:cs="Courier New"/>
          <w:sz w:val="20"/>
          <w:szCs w:val="20"/>
        </w:rPr>
        <w:t>29</w:t>
      </w:r>
      <w:r w:rsidRPr="00B940F8">
        <w:rPr>
          <w:rFonts w:ascii="Courier New" w:hAnsi="Courier New" w:cs="Courier New"/>
          <w:sz w:val="20"/>
          <w:szCs w:val="20"/>
        </w:rPr>
        <w:tab/>
      </w:r>
      <w:commentRangeStart w:id="124"/>
      <w:r w:rsidRPr="00B940F8">
        <w:rPr>
          <w:rFonts w:ascii="Courier New" w:hAnsi="Courier New" w:cs="Courier New"/>
          <w:sz w:val="20"/>
          <w:szCs w:val="20"/>
        </w:rPr>
        <w:t>SCI</w:t>
      </w:r>
      <w:del w:id="125" w:author="Eric Haas" w:date="2014-02-12T16:03:00Z">
        <w:r w:rsidRPr="00B940F8" w:rsidDel="00E65C75">
          <w:rPr>
            <w:rFonts w:ascii="Courier New" w:hAnsi="Courier New" w:cs="Courier New"/>
            <w:sz w:val="20"/>
            <w:szCs w:val="20"/>
          </w:rPr>
          <w:delText>a</w:delText>
        </w:r>
      </w:del>
      <w:commentRangeEnd w:id="124"/>
      <w:r w:rsidR="00E65C75">
        <w:rPr>
          <w:rStyle w:val="CommentReference"/>
        </w:rPr>
        <w:commentReference w:id="124"/>
      </w:r>
    </w:p>
    <w:p w:rsidR="00B940F8" w:rsidRPr="00B940F8" w:rsidRDefault="00B940F8" w:rsidP="00B940F8">
      <w:pPr>
        <w:rPr>
          <w:rFonts w:ascii="Courier New" w:hAnsi="Courier New" w:cs="Courier New"/>
          <w:sz w:val="20"/>
          <w:szCs w:val="20"/>
        </w:rPr>
      </w:pPr>
    </w:p>
    <w:sectPr w:rsidR="00B940F8" w:rsidRPr="00B940F8" w:rsidSect="0058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5" w:author="Eric Haas" w:date="2014-02-12T14:21:00Z" w:initials="EMH">
    <w:p w:rsidR="00B940F8" w:rsidRDefault="00B940F8">
      <w:pPr>
        <w:pStyle w:val="CommentText"/>
      </w:pPr>
      <w:r>
        <w:rPr>
          <w:rStyle w:val="CommentReference"/>
        </w:rPr>
        <w:annotationRef/>
      </w:r>
      <w:proofErr w:type="spellStart"/>
      <w:r w:rsidR="00C5794B">
        <w:t>MSH.1</w:t>
      </w:r>
      <w:proofErr w:type="spellEnd"/>
      <w:r w:rsidR="00C5794B">
        <w:t xml:space="preserve"> </w:t>
      </w:r>
      <w:r w:rsidR="00C5794B" w:rsidRPr="00C5794B">
        <w:t xml:space="preserve">Encoding Characters </w:t>
      </w:r>
      <w:r>
        <w:t xml:space="preserve">Now </w:t>
      </w:r>
      <w:r w:rsidRPr="00B940F8">
        <w:t>‘^~\&amp;’ or ‘^~\&amp;#</w:t>
      </w:r>
      <w:proofErr w:type="gramStart"/>
      <w:r w:rsidRPr="00B940F8">
        <w:t>’</w:t>
      </w:r>
      <w:r>
        <w:t xml:space="preserve">  can</w:t>
      </w:r>
      <w:proofErr w:type="gramEnd"/>
      <w:r>
        <w:t xml:space="preserve"> used </w:t>
      </w:r>
    </w:p>
  </w:comment>
  <w:comment w:id="16" w:author="Eric Haas" w:date="2014-02-12T14:21:00Z" w:initials="EMH">
    <w:p w:rsidR="00B940F8" w:rsidRDefault="00B940F8">
      <w:pPr>
        <w:pStyle w:val="CommentText"/>
      </w:pPr>
      <w:r>
        <w:rPr>
          <w:rStyle w:val="CommentReference"/>
        </w:rPr>
        <w:annotationRef/>
      </w:r>
      <w:proofErr w:type="spellStart"/>
      <w:r w:rsidR="00C5794B">
        <w:t>MSH.15</w:t>
      </w:r>
      <w:proofErr w:type="spellEnd"/>
      <w:r w:rsidR="00C5794B">
        <w:t xml:space="preserve"> </w:t>
      </w:r>
      <w:r w:rsidR="00C5794B" w:rsidRPr="00C5794B">
        <w:t>Accept Acknowledgment Type</w:t>
      </w:r>
      <w:proofErr w:type="gramStart"/>
      <w:r w:rsidR="003C7032">
        <w:t xml:space="preserve">. </w:t>
      </w:r>
      <w:proofErr w:type="gramEnd"/>
      <w:r>
        <w:t xml:space="preserve">Fixed to “AL” Always.  Message level </w:t>
      </w:r>
      <w:proofErr w:type="spellStart"/>
      <w:r>
        <w:t>ACK</w:t>
      </w:r>
      <w:proofErr w:type="spellEnd"/>
      <w:r>
        <w:t xml:space="preserve"> now required to sent by </w:t>
      </w:r>
      <w:proofErr w:type="spellStart"/>
      <w:r>
        <w:t>PHA</w:t>
      </w:r>
      <w:proofErr w:type="spellEnd"/>
      <w:r>
        <w:t xml:space="preserve"> Receivers.</w:t>
      </w:r>
    </w:p>
  </w:comment>
  <w:comment w:id="17" w:author="Eric Haas" w:date="2014-02-12T14:21:00Z" w:initials="EMH">
    <w:p w:rsidR="00B940F8" w:rsidRDefault="00B940F8">
      <w:pPr>
        <w:pStyle w:val="CommentText"/>
      </w:pPr>
      <w:r>
        <w:rPr>
          <w:rStyle w:val="CommentReference"/>
        </w:rPr>
        <w:annotationRef/>
      </w:r>
      <w:proofErr w:type="spellStart"/>
      <w:r w:rsidR="003C7032">
        <w:t>MSH.16</w:t>
      </w:r>
      <w:proofErr w:type="spellEnd"/>
      <w:r w:rsidR="003C7032">
        <w:t xml:space="preserve"> </w:t>
      </w:r>
      <w:r w:rsidR="003C7032" w:rsidRPr="003C7032">
        <w:t>Accept Acknowledgment Type</w:t>
      </w:r>
      <w:proofErr w:type="gramStart"/>
      <w:r w:rsidR="003C7032">
        <w:t xml:space="preserve">. </w:t>
      </w:r>
      <w:proofErr w:type="gramEnd"/>
      <w:r>
        <w:t>Fixed to “NE” Never.</w:t>
      </w:r>
    </w:p>
  </w:comment>
  <w:comment w:id="18" w:author="Eric Haas" w:date="2014-02-12T14:21:00Z" w:initials="EMH">
    <w:p w:rsidR="00B940F8" w:rsidRDefault="00B940F8">
      <w:pPr>
        <w:pStyle w:val="CommentText"/>
      </w:pPr>
      <w:r>
        <w:rPr>
          <w:rStyle w:val="CommentReference"/>
        </w:rPr>
        <w:annotationRef/>
      </w:r>
      <w:proofErr w:type="spellStart"/>
      <w:r w:rsidR="00C5794B">
        <w:t>MSH.21</w:t>
      </w:r>
      <w:proofErr w:type="spellEnd"/>
      <w:r w:rsidR="00C5794B">
        <w:t xml:space="preserve"> </w:t>
      </w:r>
      <w:r w:rsidR="00C5794B" w:rsidRPr="00C5794B">
        <w:t>Message Profile Identifier</w:t>
      </w:r>
      <w:proofErr w:type="gramStart"/>
      <w:r w:rsidR="00C5794B">
        <w:t xml:space="preserve">. </w:t>
      </w:r>
      <w:proofErr w:type="gramEnd"/>
      <w:r>
        <w:t xml:space="preserve">New Values provided for the base </w:t>
      </w:r>
      <w:proofErr w:type="spellStart"/>
      <w:r>
        <w:t>LRI</w:t>
      </w:r>
      <w:proofErr w:type="spellEnd"/>
      <w:r>
        <w:t xml:space="preserve"> and PH profile components.</w:t>
      </w:r>
    </w:p>
  </w:comment>
  <w:comment w:id="19" w:author="Eric Haas" w:date="2014-02-12T14:21:00Z" w:initials="EMH">
    <w:p w:rsidR="007E178B" w:rsidRDefault="007E178B">
      <w:pPr>
        <w:pStyle w:val="CommentText"/>
      </w:pPr>
      <w:r>
        <w:rPr>
          <w:rStyle w:val="CommentReference"/>
        </w:rPr>
        <w:annotationRef/>
      </w:r>
      <w:proofErr w:type="spellStart"/>
      <w:r w:rsidR="00C5794B">
        <w:t>SFT.1.2</w:t>
      </w:r>
      <w:proofErr w:type="spellEnd"/>
      <w:r w:rsidR="00C5794B">
        <w:t xml:space="preserve"> </w:t>
      </w:r>
      <w:r w:rsidRPr="007E178B">
        <w:t>Organization Name Type Code</w:t>
      </w:r>
      <w:r>
        <w:t xml:space="preserve"> is now </w:t>
      </w:r>
      <w:r w:rsidR="00E72652">
        <w:t>“</w:t>
      </w:r>
      <w:r>
        <w:t>O</w:t>
      </w:r>
      <w:r w:rsidR="00E72652">
        <w:t>”, Optional</w:t>
      </w:r>
    </w:p>
  </w:comment>
  <w:comment w:id="24" w:author="Eric Haas" w:date="2014-02-12T14:21:00Z" w:initials="EMH">
    <w:p w:rsidR="00E72652" w:rsidRDefault="00E72652">
      <w:pPr>
        <w:pStyle w:val="CommentText"/>
      </w:pPr>
      <w:r>
        <w:rPr>
          <w:rStyle w:val="CommentReference"/>
        </w:rPr>
        <w:annotationRef/>
      </w:r>
      <w:proofErr w:type="spellStart"/>
      <w:r>
        <w:t>SFT.6</w:t>
      </w:r>
      <w:proofErr w:type="spellEnd"/>
      <w:r>
        <w:t xml:space="preserve"> </w:t>
      </w:r>
      <w:r w:rsidRPr="00E72652">
        <w:t>Software Install Date</w:t>
      </w:r>
      <w:r>
        <w:t xml:space="preserve"> is now “O”, Optional</w:t>
      </w:r>
    </w:p>
  </w:comment>
  <w:comment w:id="26" w:author="Eric Haas" w:date="2014-02-12T14:21:00Z" w:initials="EMH">
    <w:p w:rsidR="00446702" w:rsidRDefault="00446702" w:rsidP="00446702">
      <w:pPr>
        <w:pStyle w:val="CommentText"/>
      </w:pPr>
      <w:r>
        <w:rPr>
          <w:rStyle w:val="CommentReference"/>
        </w:rPr>
        <w:annotationRef/>
      </w:r>
      <w:proofErr w:type="spellStart"/>
      <w:r>
        <w:t>PID.3.6</w:t>
      </w:r>
      <w:proofErr w:type="spellEnd"/>
      <w:r>
        <w:t xml:space="preserve"> </w:t>
      </w:r>
      <w:r w:rsidRPr="00E72652">
        <w:t>Assigning Facility</w:t>
      </w:r>
      <w:r>
        <w:t xml:space="preserve"> </w:t>
      </w:r>
      <w:r w:rsidRPr="00E72652">
        <w:t>is now “O”, Optional</w:t>
      </w:r>
    </w:p>
  </w:comment>
  <w:comment w:id="28" w:author="Eric Haas" w:date="2014-02-12T14:21:00Z" w:initials="EMH">
    <w:p w:rsidR="00E72652" w:rsidRDefault="00E72652">
      <w:pPr>
        <w:pStyle w:val="CommentText"/>
      </w:pPr>
      <w:r>
        <w:rPr>
          <w:rStyle w:val="CommentReference"/>
        </w:rPr>
        <w:annotationRef/>
      </w:r>
      <w:proofErr w:type="spellStart"/>
      <w:r>
        <w:t>PID.5.5</w:t>
      </w:r>
      <w:proofErr w:type="spellEnd"/>
      <w:r>
        <w:t xml:space="preserve"> </w:t>
      </w:r>
      <w:r w:rsidRPr="00E72652">
        <w:t>Prefix (e.g., DR) is now “O”, Optional</w:t>
      </w:r>
    </w:p>
  </w:comment>
  <w:comment w:id="29" w:author="Eric Haas" w:date="2014-02-12T14:21:00Z" w:initials="EMH">
    <w:p w:rsidR="00446702" w:rsidRDefault="00446702" w:rsidP="00446702">
      <w:pPr>
        <w:pStyle w:val="CommentText"/>
      </w:pPr>
      <w:r>
        <w:rPr>
          <w:rStyle w:val="CommentReference"/>
        </w:rPr>
        <w:annotationRef/>
      </w:r>
      <w:proofErr w:type="spellStart"/>
      <w:r>
        <w:t>PID.5.14</w:t>
      </w:r>
      <w:proofErr w:type="spellEnd"/>
      <w:r>
        <w:t xml:space="preserve"> Professional Suffix</w:t>
      </w:r>
      <w:r w:rsidRPr="00E72652">
        <w:t xml:space="preserve"> is now “O”, Optional</w:t>
      </w:r>
    </w:p>
    <w:p w:rsidR="00446702" w:rsidRDefault="00446702">
      <w:pPr>
        <w:pStyle w:val="CommentText"/>
      </w:pPr>
    </w:p>
  </w:comment>
  <w:comment w:id="31" w:author="Eric Haas" w:date="2014-02-12T14:54:00Z" w:initials="EMH">
    <w:p w:rsidR="00446702" w:rsidRDefault="00446702" w:rsidP="00446702">
      <w:pPr>
        <w:pStyle w:val="CommentText"/>
      </w:pPr>
      <w:r>
        <w:rPr>
          <w:rStyle w:val="CommentReference"/>
        </w:rPr>
        <w:annotationRef/>
      </w:r>
      <w:r w:rsidR="00B12F91">
        <w:t xml:space="preserve">See Comments in </w:t>
      </w:r>
      <w:proofErr w:type="spellStart"/>
      <w:r w:rsidR="00B12F91">
        <w:t>PID.6</w:t>
      </w:r>
      <w:proofErr w:type="spellEnd"/>
    </w:p>
  </w:comment>
  <w:comment w:id="34" w:author="Eric Haas" w:date="2014-02-12T14:21:00Z" w:initials="EMH">
    <w:p w:rsidR="00446702" w:rsidRDefault="00446702">
      <w:pPr>
        <w:pStyle w:val="CommentText"/>
      </w:pPr>
      <w:r>
        <w:rPr>
          <w:rStyle w:val="CommentReference"/>
        </w:rPr>
        <w:annotationRef/>
      </w:r>
      <w:proofErr w:type="spellStart"/>
      <w:r>
        <w:t>PID.10.4</w:t>
      </w:r>
      <w:proofErr w:type="spellEnd"/>
      <w:r>
        <w:t xml:space="preserve"> Alternate Identifier Usage is now C(RE/X) </w:t>
      </w:r>
      <w:proofErr w:type="gramStart"/>
      <w:r>
        <w:t xml:space="preserve">. </w:t>
      </w:r>
      <w:proofErr w:type="gramEnd"/>
      <w:r>
        <w:t>Can only be populated if first component of the field is valued.</w:t>
      </w:r>
      <w:r w:rsidR="002F77AE">
        <w:t xml:space="preserve">  This enforces the new rule that the first triplet must be populated first in the </w:t>
      </w:r>
      <w:proofErr w:type="spellStart"/>
      <w:r w:rsidR="002F77AE">
        <w:t>CWE</w:t>
      </w:r>
      <w:proofErr w:type="spellEnd"/>
      <w:r w:rsidR="002F77AE">
        <w:t xml:space="preserve"> </w:t>
      </w:r>
      <w:proofErr w:type="spellStart"/>
      <w:r w:rsidR="002F77AE">
        <w:t>datatype</w:t>
      </w:r>
      <w:proofErr w:type="spellEnd"/>
      <w:r w:rsidR="002F77AE">
        <w:t>.</w:t>
      </w:r>
    </w:p>
  </w:comment>
  <w:comment w:id="35" w:author="Eric Haas" w:date="2014-02-12T14:21:00Z" w:initials="EMH">
    <w:p w:rsidR="002F77AE" w:rsidRDefault="002F77AE">
      <w:pPr>
        <w:pStyle w:val="CommentText"/>
      </w:pPr>
      <w:r>
        <w:rPr>
          <w:rStyle w:val="CommentReference"/>
        </w:rPr>
        <w:annotationRef/>
      </w:r>
      <w:proofErr w:type="spellStart"/>
      <w:r>
        <w:t>PID.10.7</w:t>
      </w:r>
      <w:proofErr w:type="spellEnd"/>
      <w:r>
        <w:t xml:space="preserve"> </w:t>
      </w:r>
      <w:r w:rsidRPr="002F77AE">
        <w:t>Coding System Version ID</w:t>
      </w:r>
      <w:r>
        <w:t xml:space="preserve"> and </w:t>
      </w:r>
      <w:proofErr w:type="spellStart"/>
      <w:r>
        <w:t>PID.10.8</w:t>
      </w:r>
      <w:proofErr w:type="spellEnd"/>
      <w:r>
        <w:t xml:space="preserve"> Alternative </w:t>
      </w:r>
      <w:r w:rsidRPr="002F77AE">
        <w:t>Coding System Version ID</w:t>
      </w:r>
      <w:r>
        <w:t xml:space="preserve"> are </w:t>
      </w:r>
      <w:r w:rsidRPr="002F77AE">
        <w:t>now “O”, Optional</w:t>
      </w:r>
    </w:p>
  </w:comment>
  <w:comment w:id="36" w:author="Eric Haas" w:date="2014-02-12T14:23:00Z" w:initials="EMH">
    <w:p w:rsidR="00FC2283" w:rsidRDefault="00FC2283">
      <w:pPr>
        <w:pStyle w:val="CommentText"/>
      </w:pPr>
      <w:r>
        <w:rPr>
          <w:rStyle w:val="CommentReference"/>
        </w:rPr>
        <w:annotationRef/>
      </w:r>
      <w:proofErr w:type="spellStart"/>
      <w:r>
        <w:t>PID.10.9</w:t>
      </w:r>
      <w:proofErr w:type="spellEnd"/>
      <w:r>
        <w:t xml:space="preserve"> Original Text</w:t>
      </w:r>
      <w:r>
        <w:t xml:space="preserve"> Usage is now C(</w:t>
      </w:r>
      <w:r>
        <w:t>R/RE</w:t>
      </w:r>
      <w:r>
        <w:t xml:space="preserve">) </w:t>
      </w:r>
      <w:proofErr w:type="gramStart"/>
      <w:r>
        <w:t xml:space="preserve">. </w:t>
      </w:r>
      <w:proofErr w:type="gramEnd"/>
      <w:r>
        <w:t xml:space="preserve">Can </w:t>
      </w:r>
      <w:r>
        <w:t>now</w:t>
      </w:r>
      <w:r>
        <w:t xml:space="preserve"> be populated </w:t>
      </w:r>
      <w:r>
        <w:t xml:space="preserve">even there are codes </w:t>
      </w:r>
      <w:r>
        <w:t xml:space="preserve">if first </w:t>
      </w:r>
      <w:r>
        <w:t xml:space="preserve">and 4 </w:t>
      </w:r>
      <w:r>
        <w:t>component</w:t>
      </w:r>
      <w:r>
        <w:t>s</w:t>
      </w:r>
    </w:p>
  </w:comment>
  <w:comment w:id="37" w:author="Eric Haas" w:date="2014-02-12T14:24:00Z" w:initials="EMH">
    <w:p w:rsidR="00FC2283" w:rsidRDefault="00FC2283">
      <w:pPr>
        <w:pStyle w:val="CommentText"/>
      </w:pPr>
      <w:r>
        <w:rPr>
          <w:rStyle w:val="CommentReference"/>
        </w:rPr>
        <w:annotationRef/>
      </w:r>
      <w:proofErr w:type="spellStart"/>
      <w:r>
        <w:t>PID.13.2</w:t>
      </w:r>
      <w:proofErr w:type="spellEnd"/>
      <w:r>
        <w:t xml:space="preserve"> </w:t>
      </w:r>
      <w:r w:rsidRPr="00FC2283">
        <w:t>Telecommunication Use Code</w:t>
      </w:r>
      <w:proofErr w:type="gramStart"/>
      <w:r>
        <w:t xml:space="preserve">. </w:t>
      </w:r>
      <w:r w:rsidRPr="00FC2283">
        <w:t>is</w:t>
      </w:r>
      <w:proofErr w:type="gramEnd"/>
      <w:r w:rsidRPr="00FC2283">
        <w:t xml:space="preserve"> now “O”, Optional</w:t>
      </w:r>
      <w:r>
        <w:t>.</w:t>
      </w:r>
    </w:p>
  </w:comment>
  <w:comment w:id="38" w:author="Eric Haas" w:date="2014-02-12T15:03:00Z" w:initials="EMH">
    <w:p w:rsidR="003D57DC" w:rsidRDefault="003D57DC">
      <w:pPr>
        <w:pStyle w:val="CommentText"/>
      </w:pPr>
      <w:r>
        <w:rPr>
          <w:rStyle w:val="CommentReference"/>
        </w:rPr>
        <w:annotationRef/>
      </w:r>
      <w:proofErr w:type="spellStart"/>
      <w:r>
        <w:t>PID.13.3</w:t>
      </w:r>
      <w:proofErr w:type="spellEnd"/>
      <w:r>
        <w:t xml:space="preserve"> </w:t>
      </w:r>
      <w:r w:rsidRPr="003D57DC">
        <w:t>Telecommunication Equipment Type</w:t>
      </w:r>
      <w:r>
        <w:t xml:space="preserve"> is now a required element</w:t>
      </w:r>
    </w:p>
  </w:comment>
  <w:comment w:id="39" w:author="Eric Haas" w:date="2014-02-12T14:25:00Z" w:initials="EMH">
    <w:p w:rsidR="00FC2283" w:rsidRDefault="00FC2283">
      <w:pPr>
        <w:pStyle w:val="CommentText"/>
      </w:pPr>
      <w:r>
        <w:rPr>
          <w:rStyle w:val="CommentReference"/>
        </w:rPr>
        <w:annotationRef/>
      </w:r>
      <w:proofErr w:type="spellStart"/>
      <w:r>
        <w:t>PID.13.5</w:t>
      </w:r>
      <w:proofErr w:type="spellEnd"/>
      <w:r>
        <w:t xml:space="preserve"> </w:t>
      </w:r>
      <w:r w:rsidRPr="00FC2283">
        <w:t>Country Code</w:t>
      </w:r>
      <w:r>
        <w:t xml:space="preserve"> </w:t>
      </w:r>
      <w:r w:rsidRPr="00FC2283">
        <w:t>is now “O”, Optional</w:t>
      </w:r>
      <w:r>
        <w:t>.</w:t>
      </w:r>
    </w:p>
  </w:comment>
  <w:comment w:id="40" w:author="Eric Haas" w:date="2014-02-12T14:28:00Z" w:initials="EMH">
    <w:p w:rsidR="00FC2283" w:rsidRDefault="00FC2283">
      <w:pPr>
        <w:pStyle w:val="CommentText"/>
      </w:pPr>
      <w:r>
        <w:rPr>
          <w:rStyle w:val="CommentReference"/>
        </w:rPr>
        <w:annotationRef/>
      </w:r>
      <w:proofErr w:type="spellStart"/>
      <w:r>
        <w:t>PID.13</w:t>
      </w:r>
      <w:proofErr w:type="spellEnd"/>
      <w:r>
        <w:t xml:space="preserve">. 3 </w:t>
      </w:r>
      <w:r w:rsidRPr="00FC2283">
        <w:t>Telecommunication Equipment Type</w:t>
      </w:r>
      <w:r>
        <w:t xml:space="preserve"> value set now support “</w:t>
      </w:r>
      <w:proofErr w:type="spellStart"/>
      <w:r>
        <w:t>X.400</w:t>
      </w:r>
      <w:proofErr w:type="spellEnd"/>
      <w:r>
        <w:t>” too which is a added new condition for valuing the email field</w:t>
      </w:r>
    </w:p>
  </w:comment>
  <w:comment w:id="41" w:author="Eric Haas" w:date="2014-02-12T15:02:00Z" w:initials="EMH">
    <w:p w:rsidR="003D57DC" w:rsidRDefault="003D57DC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PID.13</w:t>
      </w:r>
      <w:proofErr w:type="spellEnd"/>
    </w:p>
  </w:comment>
  <w:comment w:id="42" w:author="Eric Haas" w:date="2014-02-12T14:52:00Z" w:initials="EMH">
    <w:p w:rsidR="00674CC3" w:rsidRDefault="00674CC3">
      <w:pPr>
        <w:pStyle w:val="CommentText"/>
      </w:pPr>
      <w:r>
        <w:rPr>
          <w:rStyle w:val="CommentReference"/>
        </w:rPr>
        <w:annotationRef/>
      </w:r>
      <w:r>
        <w:t xml:space="preserve">See </w:t>
      </w:r>
      <w:r w:rsidR="00330569">
        <w:t xml:space="preserve">Comments in </w:t>
      </w:r>
      <w:proofErr w:type="spellStart"/>
      <w:r w:rsidR="00330569">
        <w:t>PID.10</w:t>
      </w:r>
      <w:proofErr w:type="spellEnd"/>
    </w:p>
  </w:comment>
  <w:comment w:id="43" w:author="Eric Haas" w:date="2014-02-12T14:52:00Z" w:initials="EMH">
    <w:p w:rsidR="00674CC3" w:rsidRDefault="00674CC3" w:rsidP="00330569">
      <w:pPr>
        <w:pStyle w:val="CommentText"/>
      </w:pPr>
      <w:r>
        <w:rPr>
          <w:rStyle w:val="CommentReference"/>
        </w:rPr>
        <w:annotationRef/>
      </w:r>
      <w:r w:rsidR="00330569">
        <w:t xml:space="preserve">See Comments in </w:t>
      </w:r>
      <w:proofErr w:type="spellStart"/>
      <w:r w:rsidR="00330569">
        <w:t>PID.10</w:t>
      </w:r>
      <w:proofErr w:type="spellEnd"/>
    </w:p>
  </w:comment>
  <w:comment w:id="45" w:author="Eric Haas" w:date="2014-02-12T14:52:00Z" w:initials="EMH">
    <w:p w:rsidR="00674CC3" w:rsidRDefault="00674CC3" w:rsidP="00330569">
      <w:pPr>
        <w:pStyle w:val="CommentText"/>
      </w:pPr>
      <w:r>
        <w:rPr>
          <w:rStyle w:val="CommentReference"/>
        </w:rPr>
        <w:annotationRef/>
      </w:r>
      <w:r w:rsidR="00330569">
        <w:t xml:space="preserve">See Comments in </w:t>
      </w:r>
      <w:proofErr w:type="spellStart"/>
      <w:r w:rsidR="00330569">
        <w:t>PID.10</w:t>
      </w:r>
      <w:proofErr w:type="spellEnd"/>
    </w:p>
  </w:comment>
  <w:comment w:id="47" w:author="Eric Haas" w:date="2014-02-12T14:47:00Z" w:initials="EMH">
    <w:p w:rsidR="00674CC3" w:rsidRDefault="00674CC3">
      <w:pPr>
        <w:pStyle w:val="CommentText"/>
      </w:pPr>
      <w:r>
        <w:rPr>
          <w:rStyle w:val="CommentReference"/>
        </w:rPr>
        <w:annotationRef/>
      </w:r>
      <w:proofErr w:type="spellStart"/>
      <w:r>
        <w:t>PID.33</w:t>
      </w:r>
      <w:proofErr w:type="spellEnd"/>
      <w:r>
        <w:t xml:space="preserve"> </w:t>
      </w:r>
      <w:r w:rsidRPr="00674CC3">
        <w:t>Last Update Date/Time</w:t>
      </w:r>
      <w:r>
        <w:t xml:space="preserve"> precision to Day required, to Minute Required if data available</w:t>
      </w:r>
    </w:p>
  </w:comment>
  <w:comment w:id="48" w:author="Eric Haas" w:date="2014-02-12T14:52:00Z" w:initials="EMH">
    <w:p w:rsidR="00F907FB" w:rsidRDefault="00F907FB">
      <w:pPr>
        <w:pStyle w:val="CommentText"/>
      </w:pPr>
      <w:r>
        <w:rPr>
          <w:rStyle w:val="CommentReference"/>
        </w:rPr>
        <w:annotationRef/>
      </w:r>
      <w:r w:rsidR="00330569">
        <w:t xml:space="preserve">See Comments in </w:t>
      </w:r>
      <w:proofErr w:type="spellStart"/>
      <w:r w:rsidR="00330569">
        <w:t>PID.10</w:t>
      </w:r>
      <w:proofErr w:type="spellEnd"/>
    </w:p>
  </w:comment>
  <w:comment w:id="49" w:author="Eric Haas" w:date="2014-02-12T14:52:00Z" w:initials="EMH">
    <w:p w:rsidR="00F907FB" w:rsidRDefault="00F907FB">
      <w:pPr>
        <w:pStyle w:val="CommentText"/>
      </w:pPr>
      <w:r>
        <w:rPr>
          <w:rStyle w:val="CommentReference"/>
        </w:rPr>
        <w:annotationRef/>
      </w:r>
      <w:r w:rsidR="00330569">
        <w:t xml:space="preserve">See Comments in </w:t>
      </w:r>
      <w:proofErr w:type="spellStart"/>
      <w:r w:rsidR="00330569">
        <w:t>PID.10</w:t>
      </w:r>
      <w:proofErr w:type="spellEnd"/>
    </w:p>
  </w:comment>
  <w:comment w:id="50" w:author="Eric Haas" w:date="2014-02-12T14:52:00Z" w:initials="EMH">
    <w:p w:rsidR="00F907FB" w:rsidRDefault="00F907FB">
      <w:pPr>
        <w:pStyle w:val="CommentText"/>
      </w:pPr>
      <w:r>
        <w:rPr>
          <w:rStyle w:val="CommentReference"/>
        </w:rPr>
        <w:annotationRef/>
      </w:r>
      <w:r w:rsidR="00330569">
        <w:t xml:space="preserve">See Comments in </w:t>
      </w:r>
      <w:proofErr w:type="spellStart"/>
      <w:r w:rsidR="00330569">
        <w:t>PID.10</w:t>
      </w:r>
      <w:proofErr w:type="spellEnd"/>
    </w:p>
  </w:comment>
  <w:comment w:id="51" w:author="Eric Haas" w:date="2014-02-12T14:51:00Z" w:initials="EMH">
    <w:p w:rsidR="00330569" w:rsidRDefault="00330569">
      <w:pPr>
        <w:pStyle w:val="CommentText"/>
      </w:pPr>
      <w:r>
        <w:rPr>
          <w:rStyle w:val="CommentReference"/>
        </w:rPr>
        <w:annotationRef/>
      </w:r>
      <w:proofErr w:type="spellStart"/>
      <w:r>
        <w:t>NTE.3</w:t>
      </w:r>
      <w:proofErr w:type="spellEnd"/>
      <w:r>
        <w:t xml:space="preserve"> Comment Now supporting limited formatting codes described in base standard</w:t>
      </w:r>
    </w:p>
  </w:comment>
  <w:comment w:id="52" w:author="Eric Haas" w:date="2014-02-12T14:52:00Z" w:initials="EMH">
    <w:p w:rsidR="00330569" w:rsidRDefault="00330569" w:rsidP="00330569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53" w:author="Eric Haas" w:date="2014-02-12T14:52:00Z" w:initials="EMH">
    <w:p w:rsidR="00330569" w:rsidRDefault="00330569" w:rsidP="00330569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54" w:author="Eric Haas" w:date="2014-02-12T14:52:00Z" w:initials="EMH">
    <w:p w:rsidR="00330569" w:rsidRDefault="00330569" w:rsidP="00330569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55" w:author="Eric Haas" w:date="2014-02-12T14:54:00Z" w:initials="EMH">
    <w:p w:rsidR="00B12F91" w:rsidRDefault="00B12F91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PID.6</w:t>
      </w:r>
      <w:proofErr w:type="spellEnd"/>
    </w:p>
  </w:comment>
  <w:comment w:id="56" w:author="Eric Haas" w:date="2014-02-12T14:55:00Z" w:initials="EMH">
    <w:p w:rsidR="00B12F91" w:rsidRDefault="00B12F91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57" w:author="Eric Haas" w:date="2014-02-12T14:56:00Z" w:initials="EMH">
    <w:p w:rsidR="00B12F91" w:rsidRDefault="00B12F91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58" w:author="Eric Haas" w:date="2014-02-12T14:56:00Z" w:initials="EMH">
    <w:p w:rsidR="00B12F91" w:rsidRDefault="00B12F91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59" w:author="Eric Haas" w:date="2014-02-12T15:03:00Z" w:initials="EMH">
    <w:p w:rsidR="003D57DC" w:rsidRDefault="003D57DC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PID.13</w:t>
      </w:r>
      <w:proofErr w:type="spellEnd"/>
    </w:p>
  </w:comment>
  <w:comment w:id="60" w:author="Eric Haas" w:date="2014-02-12T14:58:00Z" w:initials="EMH">
    <w:p w:rsidR="00081C33" w:rsidRDefault="00081C33">
      <w:pPr>
        <w:pStyle w:val="CommentText"/>
      </w:pPr>
      <w:r>
        <w:rPr>
          <w:rStyle w:val="CommentReference"/>
        </w:rPr>
        <w:annotationRef/>
      </w:r>
      <w:r>
        <w:t xml:space="preserve">New field </w:t>
      </w:r>
      <w:proofErr w:type="spellStart"/>
      <w:r>
        <w:t>NK1.7</w:t>
      </w:r>
      <w:proofErr w:type="spellEnd"/>
      <w:r>
        <w:t xml:space="preserve"> Contact Role.  Same </w:t>
      </w:r>
      <w:proofErr w:type="spellStart"/>
      <w:r>
        <w:t>datatype</w:t>
      </w:r>
      <w:proofErr w:type="spellEnd"/>
      <w:r>
        <w:t xml:space="preserve"> as </w:t>
      </w:r>
      <w:proofErr w:type="spellStart"/>
      <w:r>
        <w:t>PID.10</w:t>
      </w:r>
      <w:proofErr w:type="spellEnd"/>
    </w:p>
  </w:comment>
  <w:comment w:id="61" w:author="Eric Haas" w:date="2014-02-12T15:06:00Z" w:initials="EMH">
    <w:p w:rsidR="003D57DC" w:rsidRDefault="003D57DC">
      <w:pPr>
        <w:pStyle w:val="CommentText"/>
      </w:pPr>
      <w:r>
        <w:rPr>
          <w:rStyle w:val="CommentReference"/>
        </w:rPr>
        <w:annotationRef/>
      </w:r>
      <w:proofErr w:type="spellStart"/>
      <w:r>
        <w:t>ORC.12.14</w:t>
      </w:r>
      <w:proofErr w:type="spellEnd"/>
      <w:r>
        <w:t xml:space="preserve"> Assigning </w:t>
      </w:r>
      <w:proofErr w:type="gramStart"/>
      <w:r>
        <w:t xml:space="preserve">Facility  </w:t>
      </w:r>
      <w:r w:rsidRPr="003D57DC">
        <w:t>is</w:t>
      </w:r>
      <w:proofErr w:type="gramEnd"/>
      <w:r w:rsidRPr="003D57DC">
        <w:t xml:space="preserve"> now “O”, Optional</w:t>
      </w:r>
    </w:p>
  </w:comment>
  <w:comment w:id="65" w:author="Eric Haas" w:date="2014-02-12T15:01:00Z" w:initials="EMH">
    <w:p w:rsidR="003D57DC" w:rsidRDefault="003D57DC">
      <w:pPr>
        <w:pStyle w:val="CommentText"/>
      </w:pPr>
      <w:r>
        <w:rPr>
          <w:rStyle w:val="CommentReference"/>
        </w:rPr>
        <w:annotationRef/>
      </w:r>
      <w:r>
        <w:t xml:space="preserve">See comments for </w:t>
      </w:r>
      <w:proofErr w:type="spellStart"/>
      <w:r>
        <w:t>PID.13</w:t>
      </w:r>
      <w:proofErr w:type="spellEnd"/>
    </w:p>
  </w:comment>
  <w:comment w:id="66" w:author="Eric Haas" w:date="2014-02-12T15:08:00Z" w:initials="EMH">
    <w:p w:rsidR="00E31432" w:rsidRDefault="00E31432">
      <w:pPr>
        <w:pStyle w:val="CommentText"/>
      </w:pPr>
      <w:r>
        <w:rPr>
          <w:rStyle w:val="CommentReference"/>
        </w:rPr>
        <w:annotationRef/>
      </w:r>
      <w:proofErr w:type="spellStart"/>
      <w:r>
        <w:t>ORC.21</w:t>
      </w:r>
      <w:r>
        <w:t>.2</w:t>
      </w:r>
      <w:proofErr w:type="spellEnd"/>
      <w:r>
        <w:t xml:space="preserve"> </w:t>
      </w:r>
      <w:r w:rsidRPr="007E178B">
        <w:t>Organization Name Type Code</w:t>
      </w:r>
      <w:r>
        <w:t xml:space="preserve"> is now “O”, Optional</w:t>
      </w:r>
    </w:p>
  </w:comment>
  <w:comment w:id="67" w:author="Eric Haas" w:date="2014-02-12T15:09:00Z" w:initials="EMH">
    <w:p w:rsidR="00E31432" w:rsidRDefault="00E31432">
      <w:pPr>
        <w:pStyle w:val="CommentText"/>
      </w:pPr>
      <w:r>
        <w:rPr>
          <w:rStyle w:val="CommentReference"/>
        </w:rPr>
        <w:annotationRef/>
      </w:r>
      <w:r>
        <w:t xml:space="preserve">See comments for </w:t>
      </w:r>
      <w:proofErr w:type="spellStart"/>
      <w:r>
        <w:t>PID.13</w:t>
      </w:r>
      <w:proofErr w:type="spellEnd"/>
    </w:p>
  </w:comment>
  <w:comment w:id="68" w:author="Eric Haas" w:date="2014-02-12T15:10:00Z" w:initials="EMH">
    <w:p w:rsidR="00E31432" w:rsidRDefault="00E31432">
      <w:pPr>
        <w:pStyle w:val="CommentText"/>
      </w:pPr>
      <w:r>
        <w:rPr>
          <w:rStyle w:val="CommentReference"/>
        </w:rPr>
        <w:annotationRef/>
      </w:r>
      <w:proofErr w:type="spellStart"/>
      <w:r w:rsidR="00D125F3">
        <w:t>OBR.4</w:t>
      </w:r>
      <w:r w:rsidR="00D125F3">
        <w:t>.7</w:t>
      </w:r>
      <w:proofErr w:type="spellEnd"/>
      <w:r w:rsidR="00D125F3">
        <w:t xml:space="preserve"> </w:t>
      </w:r>
      <w:r w:rsidR="00D125F3" w:rsidRPr="002F77AE">
        <w:t>Coding System Version ID</w:t>
      </w:r>
      <w:r w:rsidR="00D125F3">
        <w:t xml:space="preserve"> and </w:t>
      </w:r>
      <w:proofErr w:type="spellStart"/>
      <w:r w:rsidR="00D125F3">
        <w:t>OBR.4.</w:t>
      </w:r>
      <w:r w:rsidR="00D125F3">
        <w:t>8</w:t>
      </w:r>
      <w:proofErr w:type="spellEnd"/>
      <w:r w:rsidR="00D125F3">
        <w:t xml:space="preserve"> Alternative </w:t>
      </w:r>
      <w:r w:rsidR="00D125F3" w:rsidRPr="002F77AE">
        <w:t>Coding System Version ID</w:t>
      </w:r>
      <w:r w:rsidR="00D125F3">
        <w:t xml:space="preserve"> are </w:t>
      </w:r>
      <w:r w:rsidR="00D125F3" w:rsidRPr="002F77AE">
        <w:t>now “O”, Optional</w:t>
      </w:r>
    </w:p>
  </w:comment>
  <w:comment w:id="69" w:author="Eric Haas" w:date="2014-02-12T15:13:00Z" w:initials="EMH">
    <w:p w:rsidR="00D125F3" w:rsidRDefault="00D125F3">
      <w:pPr>
        <w:pStyle w:val="CommentText"/>
      </w:pPr>
      <w:r>
        <w:rPr>
          <w:rStyle w:val="CommentReference"/>
        </w:rPr>
        <w:annotationRef/>
      </w:r>
      <w:proofErr w:type="spellStart"/>
      <w:r>
        <w:t>OBR.4.9</w:t>
      </w:r>
      <w:proofErr w:type="spellEnd"/>
      <w:r>
        <w:t xml:space="preserve"> Original Text</w:t>
      </w:r>
      <w:r>
        <w:t xml:space="preserve"> Usage is </w:t>
      </w:r>
      <w:r>
        <w:t>RE</w:t>
      </w:r>
      <w:proofErr w:type="gramStart"/>
      <w:r>
        <w:t>.</w:t>
      </w:r>
      <w:r>
        <w:t xml:space="preserve"> </w:t>
      </w:r>
      <w:proofErr w:type="gramEnd"/>
      <w:r>
        <w:t xml:space="preserve">Can </w:t>
      </w:r>
      <w:r>
        <w:t>now</w:t>
      </w:r>
      <w:r>
        <w:t xml:space="preserve"> be populated </w:t>
      </w:r>
      <w:r>
        <w:t xml:space="preserve">even there are codes </w:t>
      </w:r>
      <w:r>
        <w:t xml:space="preserve">if first </w:t>
      </w:r>
      <w:r>
        <w:t xml:space="preserve">and 4 </w:t>
      </w:r>
      <w:r>
        <w:t>component</w:t>
      </w:r>
      <w:r>
        <w:t>s.</w:t>
      </w:r>
    </w:p>
  </w:comment>
  <w:comment w:id="70" w:author="Eric Haas" w:date="2014-02-12T15:21:00Z" w:initials="EMH">
    <w:p w:rsidR="00D125F3" w:rsidRDefault="00D125F3">
      <w:pPr>
        <w:pStyle w:val="CommentText"/>
      </w:pPr>
      <w:r>
        <w:rPr>
          <w:rStyle w:val="CommentReference"/>
        </w:rPr>
        <w:annotationRef/>
      </w:r>
      <w:r>
        <w:t xml:space="preserve">New field </w:t>
      </w:r>
      <w:proofErr w:type="spellStart"/>
      <w:r>
        <w:t>OBR.11</w:t>
      </w:r>
      <w:proofErr w:type="spellEnd"/>
      <w:r>
        <w:t xml:space="preserve"> Specimen Action Code.  </w:t>
      </w:r>
      <w:r w:rsidR="00E45750">
        <w:t xml:space="preserve">Usage is RE.  </w:t>
      </w:r>
      <w:r>
        <w:t xml:space="preserve">Is useful for Parent Child reporting since indicates if a generated order </w:t>
      </w:r>
      <w:proofErr w:type="gramStart"/>
      <w:r>
        <w:t xml:space="preserve">( </w:t>
      </w:r>
      <w:proofErr w:type="spellStart"/>
      <w:r>
        <w:t>ie</w:t>
      </w:r>
      <w:proofErr w:type="spellEnd"/>
      <w:proofErr w:type="gramEnd"/>
      <w:r>
        <w:t xml:space="preserve"> reflex order)</w:t>
      </w:r>
    </w:p>
  </w:comment>
  <w:comment w:id="72" w:author="Eric Haas" w:date="2014-02-12T15:18:00Z" w:initials="EMH">
    <w:p w:rsidR="00D125F3" w:rsidRDefault="00D125F3">
      <w:pPr>
        <w:pStyle w:val="CommentText"/>
      </w:pPr>
      <w:r>
        <w:rPr>
          <w:rStyle w:val="CommentReference"/>
        </w:rPr>
        <w:annotationRef/>
      </w:r>
      <w:proofErr w:type="spellStart"/>
      <w:r>
        <w:t>OBR.13</w:t>
      </w:r>
      <w:proofErr w:type="spellEnd"/>
      <w:r>
        <w:t xml:space="preserve"> Relevant Clinical Information’s data type change from String to </w:t>
      </w:r>
      <w:proofErr w:type="spellStart"/>
      <w:r>
        <w:t>Codee</w:t>
      </w:r>
      <w:proofErr w:type="spellEnd"/>
      <w:r>
        <w:t xml:space="preserve"> (</w:t>
      </w:r>
      <w:proofErr w:type="spellStart"/>
      <w:r>
        <w:t>CWE</w:t>
      </w:r>
      <w:proofErr w:type="spellEnd"/>
      <w:r>
        <w:t xml:space="preserve">) </w:t>
      </w:r>
      <w:proofErr w:type="gramStart"/>
      <w:r>
        <w:t xml:space="preserve">. </w:t>
      </w:r>
      <w:proofErr w:type="gramEnd"/>
      <w:r>
        <w:t xml:space="preserve">This field has been relegated to fasting status by </w:t>
      </w:r>
      <w:proofErr w:type="spellStart"/>
      <w:r>
        <w:t>HL7</w:t>
      </w:r>
      <w:proofErr w:type="spellEnd"/>
      <w:r>
        <w:t xml:space="preserve">.  It is currently being debated whether to keep this field in the lab results messages </w:t>
      </w:r>
      <w:proofErr w:type="gramStart"/>
      <w:r>
        <w:t xml:space="preserve">( </w:t>
      </w:r>
      <w:proofErr w:type="spellStart"/>
      <w:r>
        <w:t>LRI</w:t>
      </w:r>
      <w:proofErr w:type="spellEnd"/>
      <w:proofErr w:type="gramEnd"/>
      <w:r>
        <w:t>/ELR)</w:t>
      </w:r>
    </w:p>
  </w:comment>
  <w:comment w:id="73" w:author="Eric Haas" w:date="2014-02-12T15:19:00Z" w:initials="EMH">
    <w:p w:rsidR="002676F6" w:rsidRDefault="002676F6">
      <w:pPr>
        <w:pStyle w:val="CommentText"/>
      </w:pPr>
      <w:r>
        <w:rPr>
          <w:rStyle w:val="CommentReference"/>
        </w:rPr>
        <w:annotationRef/>
      </w:r>
      <w:r>
        <w:t xml:space="preserve">See comments for </w:t>
      </w:r>
      <w:proofErr w:type="spellStart"/>
      <w:r>
        <w:t>ORC.12</w:t>
      </w:r>
      <w:proofErr w:type="spellEnd"/>
    </w:p>
  </w:comment>
  <w:comment w:id="75" w:author="Eric Haas" w:date="2014-02-12T15:19:00Z" w:initials="EMH">
    <w:p w:rsidR="002676F6" w:rsidRDefault="002676F6">
      <w:pPr>
        <w:pStyle w:val="CommentText"/>
      </w:pPr>
      <w:r>
        <w:rPr>
          <w:rStyle w:val="CommentReference"/>
        </w:rPr>
        <w:annotationRef/>
      </w:r>
      <w:r>
        <w:t xml:space="preserve">See comments for </w:t>
      </w:r>
      <w:proofErr w:type="spellStart"/>
      <w:r>
        <w:t>PID.13</w:t>
      </w:r>
      <w:proofErr w:type="spellEnd"/>
    </w:p>
  </w:comment>
  <w:comment w:id="76" w:author="Eric Haas" w:date="2014-02-12T15:41:00Z" w:initials="EMH">
    <w:p w:rsidR="00666A45" w:rsidRDefault="00666A45">
      <w:pPr>
        <w:pStyle w:val="CommentText"/>
      </w:pPr>
      <w:r>
        <w:rPr>
          <w:rStyle w:val="CommentReference"/>
        </w:rPr>
        <w:annotationRef/>
      </w:r>
      <w:proofErr w:type="spellStart"/>
      <w:r w:rsidR="000B215D">
        <w:t>OBR.22</w:t>
      </w:r>
      <w:proofErr w:type="spellEnd"/>
      <w:r w:rsidR="000B215D">
        <w:t xml:space="preserve"> </w:t>
      </w:r>
      <w:r w:rsidR="000B215D" w:rsidRPr="000B215D">
        <w:t xml:space="preserve">Results Rpt/Status </w:t>
      </w:r>
      <w:proofErr w:type="spellStart"/>
      <w:r w:rsidR="000B215D" w:rsidRPr="000B215D">
        <w:t>Chng</w:t>
      </w:r>
      <w:proofErr w:type="spellEnd"/>
      <w:r w:rsidR="000B215D" w:rsidRPr="000B215D">
        <w:t xml:space="preserve"> - Date/Time</w:t>
      </w:r>
      <w:r w:rsidR="000B215D">
        <w:t>.  Precision is same but now Time zone offset is optional</w:t>
      </w:r>
    </w:p>
  </w:comment>
  <w:comment w:id="77" w:author="Eric Haas" w:date="2014-02-12T15:26:00Z" w:initials="EMH">
    <w:p w:rsidR="00E45750" w:rsidRDefault="00E45750">
      <w:pPr>
        <w:pStyle w:val="CommentText"/>
      </w:pPr>
      <w:r>
        <w:rPr>
          <w:rStyle w:val="CommentReference"/>
        </w:rPr>
        <w:annotationRef/>
      </w:r>
      <w:r>
        <w:t xml:space="preserve">New field </w:t>
      </w:r>
      <w:proofErr w:type="spellStart"/>
      <w:r>
        <w:t>OBR.28</w:t>
      </w:r>
      <w:proofErr w:type="spellEnd"/>
      <w:r>
        <w:t xml:space="preserve"> Result Copies to</w:t>
      </w:r>
      <w:proofErr w:type="gramStart"/>
      <w:r>
        <w:t xml:space="preserve">. </w:t>
      </w:r>
      <w:proofErr w:type="spellStart"/>
      <w:proofErr w:type="gramEnd"/>
      <w:r w:rsidR="008A7FF0">
        <w:t>Datatype</w:t>
      </w:r>
      <w:proofErr w:type="spellEnd"/>
      <w:r w:rsidR="008A7FF0">
        <w:t xml:space="preserve"> is same as ordering provider.  </w:t>
      </w:r>
      <w:r>
        <w:t>Usage is Condition</w:t>
      </w:r>
      <w:r w:rsidR="008A7FF0">
        <w:t>al on whether</w:t>
      </w:r>
      <w:r>
        <w:t xml:space="preserve"> </w:t>
      </w:r>
      <w:proofErr w:type="spellStart"/>
      <w:r>
        <w:t>OBR.49</w:t>
      </w:r>
      <w:proofErr w:type="spellEnd"/>
      <w:r>
        <w:t xml:space="preserve"> </w:t>
      </w:r>
      <w:r w:rsidR="008A7FF0">
        <w:t xml:space="preserve">Result Handling </w:t>
      </w:r>
      <w:r>
        <w:t xml:space="preserve">is valued </w:t>
      </w:r>
      <w:r w:rsidR="008A7FF0">
        <w:t>“</w:t>
      </w:r>
      <w:r>
        <w:t>CC</w:t>
      </w:r>
      <w:r w:rsidR="008A7FF0">
        <w:t>”</w:t>
      </w:r>
      <w:r>
        <w:t xml:space="preserve"> or </w:t>
      </w:r>
      <w:r w:rsidR="008A7FF0">
        <w:t>“</w:t>
      </w:r>
      <w:r>
        <w:t>BCC</w:t>
      </w:r>
      <w:r w:rsidR="008A7FF0">
        <w:t>”</w:t>
      </w:r>
      <w:r>
        <w:t xml:space="preserve">.  Used to indicate </w:t>
      </w:r>
      <w:r w:rsidR="008A7FF0">
        <w:t xml:space="preserve">to </w:t>
      </w:r>
      <w:r>
        <w:t>wh</w:t>
      </w:r>
      <w:r w:rsidR="008A7FF0">
        <w:t>om these results were copied.</w:t>
      </w:r>
    </w:p>
  </w:comment>
  <w:comment w:id="78" w:author="Eric Haas" w:date="2014-02-12T15:25:00Z" w:initials="EMH">
    <w:p w:rsidR="006E3E85" w:rsidRDefault="006E3E85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79" w:author="Eric Haas" w:date="2014-02-12T15:25:00Z" w:initials="EMH">
    <w:p w:rsidR="006E3E85" w:rsidRDefault="006E3E85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80" w:author="Eric Haas" w:date="2014-02-12T15:25:00Z" w:initials="EMH">
    <w:p w:rsidR="006E3E85" w:rsidRDefault="006E3E85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81" w:author="Eric Haas" w:date="2014-02-12T15:28:00Z" w:initials="EMH">
    <w:p w:rsidR="008A7FF0" w:rsidRDefault="008A7FF0">
      <w:pPr>
        <w:pStyle w:val="CommentText"/>
      </w:pPr>
      <w:r>
        <w:rPr>
          <w:rStyle w:val="CommentReference"/>
        </w:rPr>
        <w:annotationRef/>
      </w:r>
      <w:proofErr w:type="spellStart"/>
      <w:r>
        <w:t>OBR.32.1.7</w:t>
      </w:r>
      <w:proofErr w:type="spellEnd"/>
      <w:r>
        <w:t xml:space="preserve"> Degree (e.g. MD) </w:t>
      </w:r>
      <w:r w:rsidRPr="008A7FF0">
        <w:t>is now “O”, Optional</w:t>
      </w:r>
    </w:p>
  </w:comment>
  <w:comment w:id="82" w:author="Eric Haas" w:date="2014-02-12T15:30:00Z" w:initials="EMH">
    <w:p w:rsidR="008A7FF0" w:rsidRDefault="008A7FF0">
      <w:pPr>
        <w:pStyle w:val="CommentText"/>
      </w:pPr>
      <w:r>
        <w:rPr>
          <w:rStyle w:val="CommentReference"/>
        </w:rPr>
        <w:annotationRef/>
      </w:r>
      <w:r>
        <w:t xml:space="preserve">New field </w:t>
      </w:r>
      <w:proofErr w:type="spellStart"/>
      <w:r>
        <w:t>OBR.49</w:t>
      </w:r>
      <w:proofErr w:type="spellEnd"/>
      <w:r>
        <w:t xml:space="preserve"> Result Handling.  This is a coded element (</w:t>
      </w:r>
      <w:proofErr w:type="spellStart"/>
      <w:r>
        <w:t>CWE</w:t>
      </w:r>
      <w:proofErr w:type="spellEnd"/>
      <w:r>
        <w:t>) who usage is RE</w:t>
      </w:r>
      <w:proofErr w:type="gramStart"/>
      <w:r>
        <w:t xml:space="preserve">. </w:t>
      </w:r>
      <w:proofErr w:type="gramEnd"/>
      <w:r>
        <w:t>Its main use is to indicate Copy to various third parties.</w:t>
      </w:r>
    </w:p>
  </w:comment>
  <w:comment w:id="83" w:author="Eric Haas" w:date="2014-02-12T15:32:00Z" w:initials="EMH">
    <w:p w:rsidR="008A7FF0" w:rsidRDefault="008A7FF0">
      <w:pPr>
        <w:pStyle w:val="CommentText"/>
      </w:pPr>
      <w:r>
        <w:rPr>
          <w:rStyle w:val="CommentReference"/>
        </w:rPr>
        <w:annotationRef/>
      </w:r>
      <w:proofErr w:type="spellStart"/>
      <w:r>
        <w:t>TQ1</w:t>
      </w:r>
      <w:proofErr w:type="spellEnd"/>
      <w:r w:rsidR="008D5726">
        <w:t xml:space="preserve"> segment</w:t>
      </w:r>
      <w:r>
        <w:t xml:space="preserve"> is now</w:t>
      </w:r>
      <w:r w:rsidR="008D5726">
        <w:t xml:space="preserve"> RE</w:t>
      </w:r>
      <w:proofErr w:type="gramStart"/>
      <w:r w:rsidR="008D5726">
        <w:t>. it</w:t>
      </w:r>
      <w:proofErr w:type="gramEnd"/>
      <w:r w:rsidR="008D5726">
        <w:t xml:space="preserve"> is sometimes used by labs.</w:t>
      </w:r>
    </w:p>
  </w:comment>
  <w:comment w:id="84" w:author="Eric Haas" w:date="2014-02-12T15:35:00Z" w:initials="EMH">
    <w:p w:rsidR="008D5726" w:rsidRDefault="008D5726">
      <w:pPr>
        <w:pStyle w:val="CommentText"/>
      </w:pPr>
      <w:r>
        <w:rPr>
          <w:rStyle w:val="CommentReference"/>
        </w:rPr>
        <w:annotationRef/>
      </w:r>
      <w:r>
        <w:t xml:space="preserve"> See comments for </w:t>
      </w:r>
      <w:proofErr w:type="spellStart"/>
      <w:r>
        <w:t>OBR.4</w:t>
      </w:r>
      <w:proofErr w:type="spellEnd"/>
    </w:p>
  </w:comment>
  <w:comment w:id="85" w:author="Eric Haas" w:date="2014-02-12T15:37:00Z" w:initials="EMH">
    <w:p w:rsidR="008D5726" w:rsidRDefault="008D5726">
      <w:pPr>
        <w:pStyle w:val="CommentText"/>
      </w:pPr>
      <w:r>
        <w:rPr>
          <w:rStyle w:val="CommentReference"/>
        </w:rPr>
        <w:annotationRef/>
      </w:r>
      <w:proofErr w:type="spellStart"/>
      <w:r>
        <w:t>OBX.6</w:t>
      </w:r>
      <w:proofErr w:type="spellEnd"/>
      <w:r>
        <w:t xml:space="preserve"> Units.  Usage is now C(R/RE) so you can use it even if the result </w:t>
      </w:r>
      <w:proofErr w:type="spellStart"/>
      <w:r>
        <w:t>datatype</w:t>
      </w:r>
      <w:proofErr w:type="spellEnd"/>
      <w:r>
        <w:t xml:space="preserve"> in not NM Numeric or </w:t>
      </w:r>
      <w:proofErr w:type="spellStart"/>
      <w:r>
        <w:t>SN</w:t>
      </w:r>
      <w:proofErr w:type="spellEnd"/>
      <w:r>
        <w:t xml:space="preserve"> Structured Numeric.</w:t>
      </w:r>
    </w:p>
    <w:p w:rsidR="008D5726" w:rsidRDefault="008D5726">
      <w:pPr>
        <w:pStyle w:val="CommentText"/>
      </w:pPr>
      <w:r>
        <w:t xml:space="preserve">Also see comments for </w:t>
      </w:r>
      <w:proofErr w:type="spellStart"/>
      <w:r>
        <w:t>PID.10</w:t>
      </w:r>
      <w:proofErr w:type="spellEnd"/>
      <w:r>
        <w:t xml:space="preserve"> on </w:t>
      </w:r>
      <w:proofErr w:type="spellStart"/>
      <w:r>
        <w:t>datatype</w:t>
      </w:r>
      <w:proofErr w:type="spellEnd"/>
      <w:r>
        <w:t>.</w:t>
      </w:r>
    </w:p>
  </w:comment>
  <w:comment w:id="86" w:author="Eric Haas" w:date="2014-02-12T15:37:00Z" w:initials="EMH">
    <w:p w:rsidR="008D5726" w:rsidRDefault="008D5726">
      <w:pPr>
        <w:pStyle w:val="CommentText"/>
      </w:pPr>
      <w:r>
        <w:rPr>
          <w:rStyle w:val="CommentReference"/>
        </w:rPr>
        <w:annotationRef/>
      </w:r>
      <w:r>
        <w:t xml:space="preserve">See Comments for </w:t>
      </w:r>
      <w:proofErr w:type="spellStart"/>
      <w:r>
        <w:t>PID.10</w:t>
      </w:r>
      <w:proofErr w:type="spellEnd"/>
    </w:p>
  </w:comment>
  <w:comment w:id="87" w:author="Eric Haas" w:date="2014-02-12T15:38:00Z" w:initials="EMH">
    <w:p w:rsidR="008D5726" w:rsidRDefault="008D5726">
      <w:pPr>
        <w:pStyle w:val="CommentText"/>
      </w:pPr>
      <w:r>
        <w:rPr>
          <w:rStyle w:val="CommentReference"/>
        </w:rPr>
        <w:annotationRef/>
      </w:r>
      <w:r>
        <w:t xml:space="preserve">See Comments for </w:t>
      </w:r>
      <w:proofErr w:type="spellStart"/>
      <w:r>
        <w:t>PID.10</w:t>
      </w:r>
      <w:proofErr w:type="spellEnd"/>
    </w:p>
  </w:comment>
  <w:comment w:id="88" w:author="Eric Haas" w:date="2014-02-12T15:39:00Z" w:initials="EMH">
    <w:p w:rsidR="00666A45" w:rsidRDefault="00666A45">
      <w:pPr>
        <w:pStyle w:val="CommentText"/>
      </w:pPr>
      <w:r>
        <w:rPr>
          <w:rStyle w:val="CommentReference"/>
        </w:rPr>
        <w:annotationRef/>
      </w:r>
      <w:r>
        <w:t xml:space="preserve">See Comments for </w:t>
      </w:r>
      <w:proofErr w:type="spellStart"/>
      <w:r>
        <w:t>PID.10</w:t>
      </w:r>
      <w:proofErr w:type="spellEnd"/>
    </w:p>
  </w:comment>
  <w:comment w:id="89" w:author="Eric Haas" w:date="2014-02-12T15:39:00Z" w:initials="EMH">
    <w:p w:rsidR="00666A45" w:rsidRDefault="00666A45">
      <w:pPr>
        <w:pStyle w:val="CommentText"/>
      </w:pPr>
      <w:r>
        <w:rPr>
          <w:rStyle w:val="CommentReference"/>
        </w:rPr>
        <w:annotationRef/>
      </w:r>
      <w:r>
        <w:t xml:space="preserve">See Comments for </w:t>
      </w:r>
      <w:proofErr w:type="spellStart"/>
      <w:r>
        <w:t>PID.10</w:t>
      </w:r>
      <w:proofErr w:type="spellEnd"/>
    </w:p>
  </w:comment>
  <w:comment w:id="90" w:author="Eric Haas" w:date="2014-02-12T15:42:00Z" w:initials="EMH">
    <w:p w:rsidR="000B215D" w:rsidRDefault="000B215D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ORC.21</w:t>
      </w:r>
      <w:proofErr w:type="spellEnd"/>
    </w:p>
  </w:comment>
  <w:comment w:id="91" w:author="Eric Haas" w:date="2014-02-12T15:43:00Z" w:initials="EMH">
    <w:p w:rsidR="000B215D" w:rsidRDefault="000B215D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ORC.12</w:t>
      </w:r>
      <w:proofErr w:type="spellEnd"/>
    </w:p>
  </w:comment>
  <w:comment w:id="93" w:author="Eric Haas" w:date="2014-02-12T15:46:00Z" w:initials="EMH">
    <w:p w:rsidR="000B215D" w:rsidRDefault="000B215D">
      <w:pPr>
        <w:pStyle w:val="CommentText"/>
      </w:pPr>
      <w:r>
        <w:rPr>
          <w:rStyle w:val="CommentReference"/>
        </w:rPr>
        <w:annotationRef/>
      </w:r>
      <w:r>
        <w:t xml:space="preserve">New required field in </w:t>
      </w:r>
      <w:proofErr w:type="spellStart"/>
      <w:r>
        <w:t>OBX.29</w:t>
      </w:r>
      <w:proofErr w:type="spellEnd"/>
      <w:r>
        <w:t xml:space="preserve"> Observation Type.  This is a flag with currently two values “</w:t>
      </w:r>
      <w:proofErr w:type="spellStart"/>
      <w:r>
        <w:t>RLST</w:t>
      </w:r>
      <w:proofErr w:type="spellEnd"/>
      <w:proofErr w:type="gramStart"/>
      <w:r>
        <w:t>”  Result</w:t>
      </w:r>
      <w:proofErr w:type="gramEnd"/>
      <w:r>
        <w:t xml:space="preserve"> and “SCI”  Supporting Clinical Information.  This identify whether the value in </w:t>
      </w:r>
      <w:proofErr w:type="spellStart"/>
      <w:r>
        <w:t>OBX.t</w:t>
      </w:r>
      <w:proofErr w:type="spellEnd"/>
      <w:r>
        <w:t xml:space="preserve"> the result of an </w:t>
      </w:r>
      <w:proofErr w:type="spellStart"/>
      <w:r>
        <w:t>observarion</w:t>
      </w:r>
      <w:proofErr w:type="spellEnd"/>
      <w:r>
        <w:t xml:space="preserve"> performed by the lab or additional information that supports the </w:t>
      </w:r>
      <w:proofErr w:type="gramStart"/>
      <w:r>
        <w:t>observation ,</w:t>
      </w:r>
      <w:proofErr w:type="gramEnd"/>
      <w:r>
        <w:t xml:space="preserve"> order, patient or specimen.</w:t>
      </w:r>
    </w:p>
  </w:comment>
  <w:comment w:id="94" w:author="Eric Haas" w:date="2014-02-12T15:51:00Z" w:initials="EMH">
    <w:p w:rsidR="000B215D" w:rsidRDefault="000B215D">
      <w:pPr>
        <w:pStyle w:val="CommentText"/>
      </w:pPr>
      <w:r>
        <w:rPr>
          <w:rStyle w:val="CommentReference"/>
        </w:rPr>
        <w:annotationRef/>
      </w:r>
      <w:proofErr w:type="spellStart"/>
      <w:r>
        <w:t>SPM.1.2</w:t>
      </w:r>
      <w:proofErr w:type="spellEnd"/>
      <w:r>
        <w:t xml:space="preserve"> Filler Assigned Identifier</w:t>
      </w:r>
      <w:proofErr w:type="gramStart"/>
      <w:r>
        <w:t xml:space="preserve">. </w:t>
      </w:r>
      <w:proofErr w:type="gramEnd"/>
      <w:r>
        <w:t xml:space="preserve">Usage is now conditionally required if </w:t>
      </w:r>
      <w:proofErr w:type="spellStart"/>
      <w:r>
        <w:t>SPM.1.1</w:t>
      </w:r>
      <w:proofErr w:type="spellEnd"/>
      <w:r>
        <w:t xml:space="preserve"> </w:t>
      </w:r>
      <w:proofErr w:type="spellStart"/>
      <w:r>
        <w:t>PLacer</w:t>
      </w:r>
      <w:proofErr w:type="spellEnd"/>
      <w:r>
        <w:t xml:space="preserve"> Assigned Identifier is empty.  Before it was always required.</w:t>
      </w:r>
    </w:p>
  </w:comment>
  <w:comment w:id="95" w:author="Eric Haas" w:date="2014-02-12T15:51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96" w:author="Eric Haas" w:date="2014-02-12T15:51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97" w:author="Eric Haas" w:date="2014-02-12T15:52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98" w:author="Eric Haas" w:date="2014-02-12T15:52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100" w:author="Eric Haas" w:date="2014-02-12T15:53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101" w:author="Eric Haas" w:date="2014-02-12T15:52:00Z" w:initials="EMH">
    <w:p w:rsidR="002A6EC4" w:rsidRDefault="002A6EC4" w:rsidP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105" w:author="Eric Haas" w:date="2014-02-12T15:54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106" w:author="Eric Haas" w:date="2014-02-12T15:54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107" w:author="Eric Haas" w:date="2014-02-12T15:55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108" w:author="Eric Haas" w:date="2014-02-12T15:55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109" w:author="Eric Haas" w:date="2014-02-12T15:55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110" w:author="Eric Haas" w:date="2014-02-12T15:55:00Z" w:initials="EMH">
    <w:p w:rsidR="002A6EC4" w:rsidRDefault="002A6EC4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PID.10</w:t>
      </w:r>
      <w:proofErr w:type="spellEnd"/>
    </w:p>
  </w:comment>
  <w:comment w:id="111" w:author="Eric Haas" w:date="2014-02-12T15:56:00Z" w:initials="EMH">
    <w:p w:rsidR="00E3206E" w:rsidRDefault="00E3206E">
      <w:pPr>
        <w:pStyle w:val="CommentText"/>
      </w:pPr>
      <w:r>
        <w:rPr>
          <w:rStyle w:val="CommentReference"/>
        </w:rPr>
        <w:annotationRef/>
      </w:r>
      <w:proofErr w:type="spellStart"/>
      <w:r>
        <w:t>SPM.11</w:t>
      </w:r>
      <w:proofErr w:type="spellEnd"/>
      <w:r>
        <w:t xml:space="preserve"> Specimen Role is now </w:t>
      </w:r>
      <w:r w:rsidRPr="00E3206E">
        <w:t>is now “O”, Optional</w:t>
      </w:r>
    </w:p>
  </w:comment>
  <w:comment w:id="113" w:author="Eric Haas" w:date="2014-02-12T15:56:00Z" w:initials="EMH">
    <w:p w:rsidR="00E3206E" w:rsidRDefault="00E3206E">
      <w:pPr>
        <w:pStyle w:val="CommentText"/>
      </w:pPr>
      <w:r>
        <w:rPr>
          <w:rStyle w:val="CommentReference"/>
        </w:rPr>
        <w:annotationRef/>
      </w:r>
      <w:proofErr w:type="spellStart"/>
      <w:r>
        <w:t>SPM.12</w:t>
      </w:r>
      <w:proofErr w:type="spellEnd"/>
      <w:r>
        <w:t xml:space="preserve"> Specimen Role is now </w:t>
      </w:r>
      <w:r w:rsidRPr="00E3206E">
        <w:t>is now “O”, Optional</w:t>
      </w:r>
    </w:p>
  </w:comment>
  <w:comment w:id="116" w:author="Eric Haas" w:date="2014-02-12T15:59:00Z" w:initials="EMH">
    <w:p w:rsidR="00E3206E" w:rsidRDefault="00E3206E">
      <w:pPr>
        <w:pStyle w:val="CommentText"/>
      </w:pPr>
      <w:r>
        <w:rPr>
          <w:rStyle w:val="CommentReference"/>
        </w:rPr>
        <w:annotationRef/>
      </w:r>
      <w:r>
        <w:t xml:space="preserve">New field </w:t>
      </w:r>
      <w:proofErr w:type="spellStart"/>
      <w:r>
        <w:t>SPM.24</w:t>
      </w:r>
      <w:proofErr w:type="spellEnd"/>
      <w:r>
        <w:t xml:space="preserve"> Specimen Condition.  Its Usage is RE and is the same </w:t>
      </w:r>
      <w:proofErr w:type="spellStart"/>
      <w:r>
        <w:t>datatype</w:t>
      </w:r>
      <w:proofErr w:type="spellEnd"/>
      <w:r>
        <w:t xml:space="preserve"> as </w:t>
      </w:r>
      <w:proofErr w:type="spellStart"/>
      <w:r>
        <w:t>PID.10</w:t>
      </w:r>
      <w:proofErr w:type="spellEnd"/>
      <w:r>
        <w:t>.</w:t>
      </w:r>
    </w:p>
  </w:comment>
  <w:comment w:id="118" w:author="Eric Haas" w:date="2014-02-12T16:01:00Z" w:initials="EMH">
    <w:p w:rsidR="00E3206E" w:rsidRDefault="00E3206E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OBR.4</w:t>
      </w:r>
      <w:proofErr w:type="spellEnd"/>
    </w:p>
  </w:comment>
  <w:comment w:id="120" w:author="Eric Haas" w:date="2014-02-12T16:01:00Z" w:initials="EMH">
    <w:p w:rsidR="00E3206E" w:rsidRDefault="00E3206E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OBX.6</w:t>
      </w:r>
      <w:proofErr w:type="spellEnd"/>
      <w:r>
        <w:t xml:space="preserve"> above</w:t>
      </w:r>
    </w:p>
  </w:comment>
  <w:comment w:id="121" w:author="Eric Haas" w:date="2014-02-12T16:01:00Z" w:initials="EMH">
    <w:p w:rsidR="00E65C75" w:rsidRDefault="00E65C75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ORC.21</w:t>
      </w:r>
      <w:proofErr w:type="spellEnd"/>
    </w:p>
  </w:comment>
  <w:comment w:id="122" w:author="Eric Haas" w:date="2014-02-12T16:03:00Z" w:initials="EMH">
    <w:p w:rsidR="00E65C75" w:rsidRDefault="00E65C75" w:rsidP="00E65C75">
      <w:pPr>
        <w:pStyle w:val="CommentText"/>
      </w:pPr>
      <w:r>
        <w:rPr>
          <w:rStyle w:val="CommentReference"/>
        </w:rPr>
        <w:annotationRef/>
      </w:r>
      <w:r>
        <w:t xml:space="preserve">See Comments in </w:t>
      </w:r>
      <w:proofErr w:type="spellStart"/>
      <w:r>
        <w:t>ORC.12</w:t>
      </w:r>
      <w:proofErr w:type="spellEnd"/>
    </w:p>
  </w:comment>
  <w:comment w:id="124" w:author="Eric Haas" w:date="2014-02-12T16:04:00Z" w:initials="EMH">
    <w:p w:rsidR="00E65C75" w:rsidRDefault="00E65C75" w:rsidP="00E65C75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New required field in </w:t>
      </w:r>
      <w:proofErr w:type="spellStart"/>
      <w:r>
        <w:t>OBX.29</w:t>
      </w:r>
      <w:proofErr w:type="spellEnd"/>
      <w:r>
        <w:t xml:space="preserve"> Observation Type.  This is a flag with currently two values “</w:t>
      </w:r>
      <w:proofErr w:type="spellStart"/>
      <w:r>
        <w:t>RLST</w:t>
      </w:r>
      <w:proofErr w:type="spellEnd"/>
      <w:proofErr w:type="gramStart"/>
      <w:r>
        <w:t>”  Result</w:t>
      </w:r>
      <w:proofErr w:type="gramEnd"/>
      <w:r>
        <w:t xml:space="preserve"> and “SCI”  Supporting Clinical Information.  This identify whether the value in </w:t>
      </w:r>
      <w:proofErr w:type="spellStart"/>
      <w:r>
        <w:t>OBX.t</w:t>
      </w:r>
      <w:proofErr w:type="spellEnd"/>
      <w:r>
        <w:t xml:space="preserve"> the result of an </w:t>
      </w:r>
      <w:proofErr w:type="spellStart"/>
      <w:r>
        <w:t>observarion</w:t>
      </w:r>
      <w:proofErr w:type="spellEnd"/>
      <w:r>
        <w:t xml:space="preserve"> performed by the lab or additional information that supports the </w:t>
      </w:r>
      <w:proofErr w:type="gramStart"/>
      <w:r>
        <w:t>observation ,</w:t>
      </w:r>
      <w:proofErr w:type="gramEnd"/>
      <w:r>
        <w:t xml:space="preserve"> order, patient or specimen.</w:t>
      </w:r>
    </w:p>
    <w:p w:rsidR="00E65C75" w:rsidRDefault="00E65C75">
      <w:pPr>
        <w:pStyle w:val="CommentText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/>
  <w:rsids>
    <w:rsidRoot w:val="00B940F8"/>
    <w:rsid w:val="0000086A"/>
    <w:rsid w:val="00017294"/>
    <w:rsid w:val="0003357D"/>
    <w:rsid w:val="00081C33"/>
    <w:rsid w:val="000B215D"/>
    <w:rsid w:val="000B4707"/>
    <w:rsid w:val="00140356"/>
    <w:rsid w:val="001E2A38"/>
    <w:rsid w:val="00245128"/>
    <w:rsid w:val="002465EC"/>
    <w:rsid w:val="00254682"/>
    <w:rsid w:val="00265A44"/>
    <w:rsid w:val="002676F6"/>
    <w:rsid w:val="002A6EC4"/>
    <w:rsid w:val="002F77AE"/>
    <w:rsid w:val="00305F7E"/>
    <w:rsid w:val="00330569"/>
    <w:rsid w:val="003443DB"/>
    <w:rsid w:val="00393AAC"/>
    <w:rsid w:val="003C7032"/>
    <w:rsid w:val="003D57DC"/>
    <w:rsid w:val="003F5C54"/>
    <w:rsid w:val="003F7248"/>
    <w:rsid w:val="0041584E"/>
    <w:rsid w:val="00446702"/>
    <w:rsid w:val="00473072"/>
    <w:rsid w:val="0049673C"/>
    <w:rsid w:val="004A5083"/>
    <w:rsid w:val="005417B8"/>
    <w:rsid w:val="00545025"/>
    <w:rsid w:val="00574943"/>
    <w:rsid w:val="00587C9C"/>
    <w:rsid w:val="005D3B87"/>
    <w:rsid w:val="00666A45"/>
    <w:rsid w:val="00674CC3"/>
    <w:rsid w:val="00687162"/>
    <w:rsid w:val="006907F9"/>
    <w:rsid w:val="006920B8"/>
    <w:rsid w:val="006E3E85"/>
    <w:rsid w:val="00702438"/>
    <w:rsid w:val="00743FCC"/>
    <w:rsid w:val="00780E0E"/>
    <w:rsid w:val="007B68FD"/>
    <w:rsid w:val="007E178B"/>
    <w:rsid w:val="00824517"/>
    <w:rsid w:val="008A7FF0"/>
    <w:rsid w:val="008D5726"/>
    <w:rsid w:val="008F4ADD"/>
    <w:rsid w:val="00944F24"/>
    <w:rsid w:val="00947628"/>
    <w:rsid w:val="009817B1"/>
    <w:rsid w:val="009D5B58"/>
    <w:rsid w:val="009F6D9B"/>
    <w:rsid w:val="00A44BDA"/>
    <w:rsid w:val="00A83DD5"/>
    <w:rsid w:val="00B043B7"/>
    <w:rsid w:val="00B12F91"/>
    <w:rsid w:val="00B14A52"/>
    <w:rsid w:val="00B940F8"/>
    <w:rsid w:val="00B9606D"/>
    <w:rsid w:val="00BC371F"/>
    <w:rsid w:val="00BC5395"/>
    <w:rsid w:val="00BE329A"/>
    <w:rsid w:val="00C5794B"/>
    <w:rsid w:val="00C63ADE"/>
    <w:rsid w:val="00C7258C"/>
    <w:rsid w:val="00C726EE"/>
    <w:rsid w:val="00D125F3"/>
    <w:rsid w:val="00D14BED"/>
    <w:rsid w:val="00D34A59"/>
    <w:rsid w:val="00D906E9"/>
    <w:rsid w:val="00D952C0"/>
    <w:rsid w:val="00E1700C"/>
    <w:rsid w:val="00E174A1"/>
    <w:rsid w:val="00E1799E"/>
    <w:rsid w:val="00E31432"/>
    <w:rsid w:val="00E3206E"/>
    <w:rsid w:val="00E42AB6"/>
    <w:rsid w:val="00E45750"/>
    <w:rsid w:val="00E52E3A"/>
    <w:rsid w:val="00E56893"/>
    <w:rsid w:val="00E65C75"/>
    <w:rsid w:val="00E72652"/>
    <w:rsid w:val="00F65086"/>
    <w:rsid w:val="00F71C68"/>
    <w:rsid w:val="00F737BD"/>
    <w:rsid w:val="00F907FB"/>
    <w:rsid w:val="00F970DD"/>
    <w:rsid w:val="00FB1250"/>
    <w:rsid w:val="00FC2283"/>
    <w:rsid w:val="00FD1D9B"/>
    <w:rsid w:val="00FD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9C"/>
  </w:style>
  <w:style w:type="paragraph" w:styleId="Heading1">
    <w:name w:val="heading 1"/>
    <w:basedOn w:val="Normal"/>
    <w:next w:val="Normal"/>
    <w:link w:val="Heading1Char"/>
    <w:uiPriority w:val="9"/>
    <w:qFormat/>
    <w:rsid w:val="00743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4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794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65C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5C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43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1770</Words>
  <Characters>10091</Characters>
  <Application>Microsoft Office Word</Application>
  <DocSecurity>8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Haas</dc:creator>
  <cp:lastModifiedBy>Eric Haas</cp:lastModifiedBy>
  <cp:revision>3</cp:revision>
  <dcterms:created xsi:type="dcterms:W3CDTF">2014-02-13T00:20:00Z</dcterms:created>
  <dcterms:modified xsi:type="dcterms:W3CDTF">2014-02-13T00:21:00Z</dcterms:modified>
</cp:coreProperties>
</file>