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0BB69" w14:textId="77777777" w:rsidR="005E64CF" w:rsidRDefault="005E64CF" w:rsidP="005E64CF">
      <w:pPr>
        <w:jc w:val="left"/>
        <w:rPr>
          <w:sz w:val="16"/>
        </w:rPr>
      </w:pPr>
      <w:r w:rsidRPr="000C3F52">
        <w:rPr>
          <w:b/>
          <w:sz w:val="16"/>
        </w:rPr>
        <w:t>NOTE</w:t>
      </w:r>
      <w:r w:rsidRPr="000C3F52">
        <w:rPr>
          <w:sz w:val="16"/>
        </w:rPr>
        <w:t xml:space="preserve">: To use Track Changes, turn off “protection” by clicking on </w:t>
      </w:r>
      <w:r>
        <w:rPr>
          <w:sz w:val="16"/>
        </w:rPr>
        <w:t xml:space="preserve">(pre-MS Word 2007) </w:t>
      </w:r>
      <w:r w:rsidRPr="000C3F52">
        <w:rPr>
          <w:sz w:val="16"/>
        </w:rPr>
        <w:t>Tools &gt; Unprotect Document</w:t>
      </w:r>
      <w:r>
        <w:rPr>
          <w:sz w:val="16"/>
        </w:rPr>
        <w:t xml:space="preserve"> or (MS Word 2007 and higher) Review &gt; Protect Document. </w:t>
      </w:r>
    </w:p>
    <w:p w14:paraId="2150BB6A" w14:textId="77777777" w:rsidR="005E64CF" w:rsidRPr="004261A3" w:rsidRDefault="005E64CF" w:rsidP="005E64CF">
      <w:pPr>
        <w:jc w:val="left"/>
        <w:rPr>
          <w:b/>
          <w:sz w:val="16"/>
        </w:rPr>
      </w:pPr>
      <w:r w:rsidRPr="004261A3">
        <w:rPr>
          <w:b/>
          <w:sz w:val="16"/>
        </w:rPr>
        <w:t xml:space="preserve">PSS-Lite/Investigative Projects:  Sections </w:t>
      </w:r>
      <w:r>
        <w:rPr>
          <w:b/>
          <w:sz w:val="16"/>
        </w:rPr>
        <w:t xml:space="preserve">surrounded by a </w:t>
      </w:r>
      <w:r>
        <w:rPr>
          <w:b/>
          <w:sz w:val="16"/>
          <w:u w:val="single"/>
        </w:rPr>
        <w:t>BOLD OUTLINE</w:t>
      </w:r>
      <w:r w:rsidRPr="004261A3">
        <w:rPr>
          <w:b/>
          <w:sz w:val="16"/>
        </w:rPr>
        <w:t xml:space="preserve"> must be completed for approval of "Investigative Projects" (a.k.a </w:t>
      </w:r>
      <w:r>
        <w:rPr>
          <w:b/>
          <w:sz w:val="16"/>
        </w:rPr>
        <w:t>PSS-Lite)</w:t>
      </w:r>
      <w:r w:rsidRPr="004261A3">
        <w:rPr>
          <w:b/>
          <w:sz w:val="16"/>
        </w:rPr>
        <w:t>.</w:t>
      </w:r>
    </w:p>
    <w:p w14:paraId="2150BB6B" w14:textId="77777777" w:rsidR="005C553E" w:rsidRDefault="005C553E" w:rsidP="00D92E20">
      <w:pPr>
        <w:pStyle w:val="Heading5-BoldNumbered"/>
        <w:keepNext/>
        <w:numPr>
          <w:ilvl w:val="0"/>
          <w:numId w:val="3"/>
        </w:numPr>
      </w:pPr>
      <w:r>
        <w:t>Project Name</w:t>
      </w:r>
      <w:r w:rsidR="009D1B34">
        <w:t xml:space="preserve"> and</w:t>
      </w:r>
      <w:r w:rsidR="006906DE">
        <w:t xml:space="preserve"> </w:t>
      </w:r>
      <w:r>
        <w:t>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70"/>
        <w:gridCol w:w="4770"/>
        <w:gridCol w:w="3060"/>
        <w:gridCol w:w="1890"/>
      </w:tblGrid>
      <w:tr w:rsidR="00483D99" w:rsidRPr="00D9054C" w14:paraId="2150BB6E" w14:textId="77777777" w:rsidTr="00501C00">
        <w:tc>
          <w:tcPr>
            <w:tcW w:w="8388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150BB6C" w14:textId="77777777" w:rsidR="007F0725" w:rsidRPr="00D9054C" w:rsidRDefault="007F0725" w:rsidP="00476908">
            <w:pPr>
              <w:jc w:val="left"/>
              <w:rPr>
                <w:sz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150BB6D" w14:textId="77777777" w:rsidR="00483D99" w:rsidRPr="00D9054C" w:rsidRDefault="00483D99">
            <w:pPr>
              <w:jc w:val="left"/>
              <w:rPr>
                <w:i/>
                <w:sz w:val="20"/>
              </w:rPr>
            </w:pPr>
          </w:p>
        </w:tc>
      </w:tr>
      <w:tr w:rsidR="00AC4EFA" w14:paraId="2150BB71" w14:textId="77777777" w:rsidTr="004B120A">
        <w:tc>
          <w:tcPr>
            <w:tcW w:w="838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14:paraId="2150BB6F" w14:textId="5C17480F" w:rsidR="00AC4EFA" w:rsidRPr="007B7CFE" w:rsidRDefault="00A50506" w:rsidP="00815F1E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HL7 </w:t>
            </w:r>
            <w:r w:rsidR="007B7B0D">
              <w:rPr>
                <w:rFonts w:ascii="Courier New" w:hAnsi="Courier New" w:cs="Courier New"/>
                <w:b/>
                <w:sz w:val="20"/>
              </w:rPr>
              <w:t>Health</w:t>
            </w:r>
            <w:r w:rsidR="000762D3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7B7B0D">
              <w:rPr>
                <w:rFonts w:ascii="Courier New" w:hAnsi="Courier New" w:cs="Courier New"/>
                <w:b/>
                <w:sz w:val="20"/>
              </w:rPr>
              <w:t xml:space="preserve">Service </w:t>
            </w:r>
            <w:r>
              <w:rPr>
                <w:rFonts w:ascii="Courier New" w:hAnsi="Courier New" w:cs="Courier New"/>
                <w:b/>
                <w:sz w:val="20"/>
              </w:rPr>
              <w:t>Reference Architecture (HL7-</w:t>
            </w:r>
            <w:r w:rsidR="00B2691D">
              <w:rPr>
                <w:rFonts w:ascii="Courier New" w:hAnsi="Courier New" w:cs="Courier New"/>
                <w:b/>
                <w:sz w:val="20"/>
              </w:rPr>
              <w:t>H</w:t>
            </w:r>
            <w:r w:rsidR="00483F5D">
              <w:rPr>
                <w:rFonts w:ascii="Courier New" w:hAnsi="Courier New" w:cs="Courier New"/>
                <w:b/>
                <w:sz w:val="20"/>
              </w:rPr>
              <w:t>SRA</w:t>
            </w:r>
            <w:r>
              <w:rPr>
                <w:rFonts w:ascii="Courier New" w:hAnsi="Courier New" w:cs="Courier New"/>
                <w:b/>
                <w:sz w:val="20"/>
              </w:rPr>
              <w:t>)</w:t>
            </w:r>
          </w:p>
        </w:tc>
        <w:tc>
          <w:tcPr>
            <w:tcW w:w="189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14:paraId="2150BB70" w14:textId="77777777" w:rsidR="00AC4EFA" w:rsidRPr="00296D0A" w:rsidRDefault="00AC4EFA" w:rsidP="00815F1E">
            <w:pPr>
              <w:jc w:val="left"/>
              <w:rPr>
                <w:color w:val="FF0000"/>
                <w:sz w:val="20"/>
              </w:rPr>
            </w:pPr>
            <w:r w:rsidRPr="00296D0A">
              <w:rPr>
                <w:sz w:val="20"/>
              </w:rPr>
              <w:t xml:space="preserve">Project ID: </w:t>
            </w:r>
          </w:p>
        </w:tc>
      </w:tr>
      <w:tr w:rsidR="00777109" w14:paraId="2150BB76" w14:textId="77777777" w:rsidTr="003C31C8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0BB72" w14:textId="77777777" w:rsidR="00777109" w:rsidRPr="00CB42A8" w:rsidRDefault="00777109" w:rsidP="00777109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0BB73" w14:textId="77777777" w:rsidR="00777109" w:rsidRPr="00CB42A8" w:rsidRDefault="00777109" w:rsidP="00651071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0BB74" w14:textId="77777777" w:rsidR="00777109" w:rsidRPr="00CB42A8" w:rsidRDefault="00777109" w:rsidP="00C85D9E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686659">
              <w:rPr>
                <w:sz w:val="20"/>
              </w:rPr>
              <w:t xml:space="preserve">TSC Notification </w:t>
            </w:r>
            <w:r>
              <w:rPr>
                <w:sz w:val="20"/>
              </w:rPr>
              <w:t>Informative/</w:t>
            </w:r>
            <w:r w:rsidRPr="00686659">
              <w:rPr>
                <w:sz w:val="20"/>
              </w:rPr>
              <w:t xml:space="preserve">STU to Normative     </w:t>
            </w:r>
            <w:r>
              <w:rPr>
                <w:sz w:val="20"/>
              </w:rPr>
              <w:t xml:space="preserve">      </w:t>
            </w:r>
          </w:p>
        </w:tc>
        <w:tc>
          <w:tcPr>
            <w:tcW w:w="495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0BB75" w14:textId="77777777" w:rsidR="00777109" w:rsidRPr="00CB42A8" w:rsidRDefault="00777109" w:rsidP="00651071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686659">
              <w:rPr>
                <w:sz w:val="20"/>
              </w:rPr>
              <w:t xml:space="preserve">Date :  </w:t>
            </w:r>
          </w:p>
        </w:tc>
      </w:tr>
      <w:tr w:rsidR="00777109" w14:paraId="2150BB7D" w14:textId="77777777" w:rsidTr="003C31C8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0BB79" w14:textId="77777777" w:rsidR="00777109" w:rsidRPr="00CB42A8" w:rsidRDefault="00777109" w:rsidP="00777109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0BB7A" w14:textId="77777777" w:rsidR="00777109" w:rsidRPr="00CB42A8" w:rsidRDefault="00777109" w:rsidP="00777109">
            <w:pPr>
              <w:tabs>
                <w:tab w:val="right" w:pos="4424"/>
              </w:tabs>
              <w:jc w:val="left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0BB7B" w14:textId="77777777" w:rsidR="00777109" w:rsidRPr="00CB42A8" w:rsidRDefault="00777109" w:rsidP="00777109">
            <w:pPr>
              <w:tabs>
                <w:tab w:val="right" w:pos="4424"/>
              </w:tabs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777109">
              <w:rPr>
                <w:sz w:val="20"/>
              </w:rPr>
              <w:t>Investigative Project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0BB7C" w14:textId="77777777" w:rsidR="00777109" w:rsidRPr="00CB42A8" w:rsidRDefault="00777109" w:rsidP="00815F1E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686659">
              <w:rPr>
                <w:sz w:val="20"/>
              </w:rPr>
              <w:t xml:space="preserve">Date :  </w:t>
            </w:r>
          </w:p>
        </w:tc>
      </w:tr>
    </w:tbl>
    <w:p w14:paraId="2150BB82" w14:textId="77777777" w:rsidR="005C553E" w:rsidRDefault="005C553E" w:rsidP="00D92E20">
      <w:pPr>
        <w:pStyle w:val="Heading5-BoldNumbered"/>
        <w:keepNext/>
        <w:numPr>
          <w:ilvl w:val="0"/>
          <w:numId w:val="3"/>
        </w:numPr>
      </w:pPr>
      <w:bookmarkStart w:id="0" w:name="Sponsoring_Group"/>
      <w:bookmarkEnd w:id="0"/>
      <w:r>
        <w:t>Sponsoring Group(s)</w:t>
      </w:r>
      <w:r w:rsidR="007205DD">
        <w:t xml:space="preserve"> </w:t>
      </w:r>
      <w:r w:rsidR="0028796A">
        <w:t>/ Project Team</w:t>
      </w:r>
    </w:p>
    <w:p w14:paraId="2150BB83" w14:textId="77777777" w:rsidR="00D44542" w:rsidRDefault="00D44542" w:rsidP="00D44542">
      <w:pPr>
        <w:pStyle w:val="Heading5-BoldNumbered"/>
        <w:numPr>
          <w:ilvl w:val="1"/>
          <w:numId w:val="3"/>
        </w:numPr>
        <w:spacing w:before="120"/>
      </w:pPr>
      <w:r w:rsidRPr="00D44542">
        <w:t>Primary Sponsor/Work Group</w:t>
      </w:r>
    </w:p>
    <w:tbl>
      <w:tblPr>
        <w:tblW w:w="1029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5950"/>
      </w:tblGrid>
      <w:tr w:rsidR="00D44542" w:rsidRPr="00822A3D" w14:paraId="2150BB86" w14:textId="77777777" w:rsidTr="00D44542">
        <w:trPr>
          <w:trHeight w:val="47"/>
        </w:trPr>
        <w:tc>
          <w:tcPr>
            <w:tcW w:w="4346" w:type="dxa"/>
            <w:shd w:val="clear" w:color="auto" w:fill="D9D9D9" w:themeFill="background1" w:themeFillShade="D9"/>
            <w:vAlign w:val="bottom"/>
          </w:tcPr>
          <w:p w14:paraId="2150BB84" w14:textId="77777777" w:rsidR="00D44542" w:rsidRPr="00822A3D" w:rsidRDefault="00D44542" w:rsidP="00D35030">
            <w:pPr>
              <w:jc w:val="left"/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>Primary Sponsor/</w:t>
            </w:r>
            <w:r>
              <w:rPr>
                <w:color w:val="000000"/>
                <w:sz w:val="20"/>
              </w:rPr>
              <w:t>Work Group</w:t>
            </w:r>
            <w:r w:rsidRPr="00822A3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br/>
            </w:r>
            <w:r w:rsidRPr="00F51321">
              <w:rPr>
                <w:b/>
                <w:color w:val="000000"/>
                <w:sz w:val="20"/>
              </w:rPr>
              <w:t xml:space="preserve">(1 </w:t>
            </w:r>
            <w:r>
              <w:rPr>
                <w:b/>
                <w:color w:val="000000"/>
                <w:sz w:val="20"/>
              </w:rPr>
              <w:t>(A</w:t>
            </w:r>
            <w:r w:rsidRPr="00F51321">
              <w:rPr>
                <w:b/>
                <w:color w:val="000000"/>
                <w:sz w:val="20"/>
              </w:rPr>
              <w:t xml:space="preserve">nd Only </w:t>
            </w:r>
            <w:r w:rsidRPr="006616DB"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</w:rPr>
              <w:t>)</w:t>
            </w:r>
            <w:r w:rsidRPr="006616DB">
              <w:rPr>
                <w:b/>
                <w:color w:val="000000"/>
                <w:sz w:val="20"/>
              </w:rPr>
              <w:t xml:space="preserve"> Allowed</w:t>
            </w:r>
            <w:r w:rsidRPr="00F51321">
              <w:rPr>
                <w:b/>
                <w:color w:val="000000"/>
                <w:sz w:val="20"/>
              </w:rPr>
              <w:t>)</w:t>
            </w:r>
            <w:r w:rsidRPr="00822A3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950" w:type="dxa"/>
            <w:shd w:val="clear" w:color="auto" w:fill="auto"/>
          </w:tcPr>
          <w:p w14:paraId="2150BB85" w14:textId="484347CF" w:rsidR="00D44542" w:rsidRPr="00F70768" w:rsidRDefault="002F0B6B" w:rsidP="00D44542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SOA WG</w:t>
            </w:r>
          </w:p>
        </w:tc>
      </w:tr>
    </w:tbl>
    <w:p w14:paraId="2150BB87" w14:textId="77777777" w:rsidR="00D44542" w:rsidRPr="00D44542" w:rsidRDefault="00D44542" w:rsidP="00D44542">
      <w:pPr>
        <w:pStyle w:val="Heading5-BoldNumbered"/>
        <w:numPr>
          <w:ilvl w:val="1"/>
          <w:numId w:val="3"/>
        </w:numPr>
        <w:spacing w:before="120"/>
      </w:pPr>
      <w:r w:rsidRPr="00D44542">
        <w:t xml:space="preserve">Co-sponsor Work Group(s)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AC4EFA" w:rsidRPr="00822A3D" w14:paraId="2150BB8C" w14:textId="77777777" w:rsidTr="00D44542">
        <w:trPr>
          <w:trHeight w:val="46"/>
        </w:trPr>
        <w:tc>
          <w:tcPr>
            <w:tcW w:w="43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</w:tcPr>
          <w:p w14:paraId="2150BB88" w14:textId="77777777" w:rsidR="00AC4EFA" w:rsidRDefault="00AC4EFA" w:rsidP="00D44542">
            <w:pPr>
              <w:jc w:val="left"/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 xml:space="preserve">Co-sponsor </w:t>
            </w:r>
            <w:r>
              <w:rPr>
                <w:color w:val="000000"/>
                <w:sz w:val="20"/>
              </w:rPr>
              <w:t>Work Group</w:t>
            </w:r>
            <w:r w:rsidRPr="00822A3D">
              <w:rPr>
                <w:color w:val="000000"/>
                <w:sz w:val="20"/>
              </w:rPr>
              <w:t>(s)</w:t>
            </w:r>
          </w:p>
          <w:p w14:paraId="2150BB8A" w14:textId="69C0CA71" w:rsidR="00D04BE6" w:rsidRPr="00822A3D" w:rsidRDefault="00D04BE6" w:rsidP="00D44542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r w:rsidRPr="00D04BE6">
              <w:rPr>
                <w:color w:val="000000"/>
                <w:sz w:val="20"/>
              </w:rPr>
              <w:t>Enter co-sponsor approval dates in Section 6.</w:t>
            </w:r>
            <w:r w:rsidR="006B257D">
              <w:rPr>
                <w:color w:val="000000"/>
                <w:sz w:val="20"/>
              </w:rPr>
              <w:t>d</w:t>
            </w:r>
            <w:r w:rsidRPr="00D04BE6">
              <w:rPr>
                <w:color w:val="000000"/>
                <w:sz w:val="20"/>
              </w:rPr>
              <w:t xml:space="preserve"> Project Approval Dates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2150BB8B" w14:textId="1DEEA4EB" w:rsidR="00CA5595" w:rsidRPr="00CA5595" w:rsidRDefault="00CA5595" w:rsidP="00CA5595">
            <w:pPr>
              <w:pStyle w:val="Paragrafoelenco"/>
              <w:numPr>
                <w:ilvl w:val="0"/>
                <w:numId w:val="36"/>
              </w:numPr>
              <w:rPr>
                <w:rFonts w:ascii="Courier New" w:hAnsi="Courier New" w:cs="Courier New"/>
                <w:color w:val="000000"/>
                <w:sz w:val="20"/>
              </w:rPr>
            </w:pPr>
            <w:r w:rsidRPr="00CA5595">
              <w:rPr>
                <w:rFonts w:ascii="Courier New" w:hAnsi="Courier New" w:cs="Courier New"/>
                <w:color w:val="000000"/>
                <w:sz w:val="20"/>
              </w:rPr>
              <w:t>A</w:t>
            </w:r>
            <w:r>
              <w:rPr>
                <w:rFonts w:ascii="Courier New" w:hAnsi="Courier New" w:cs="Courier New"/>
                <w:color w:val="000000"/>
                <w:sz w:val="20"/>
              </w:rPr>
              <w:t>r</w:t>
            </w:r>
            <w:r w:rsidRPr="00CA5595">
              <w:rPr>
                <w:rFonts w:ascii="Courier New" w:hAnsi="Courier New" w:cs="Courier New"/>
                <w:color w:val="000000"/>
                <w:sz w:val="20"/>
              </w:rPr>
              <w:t xml:space="preserve">B </w:t>
            </w:r>
          </w:p>
        </w:tc>
      </w:tr>
      <w:tr w:rsidR="00AC4EFA" w:rsidRPr="00F11D1A" w14:paraId="2150BB9A" w14:textId="77777777" w:rsidTr="00D44542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10278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150BB8D" w14:textId="77777777" w:rsidR="00AC4EFA" w:rsidRPr="00562EF5" w:rsidRDefault="00AC4EFA" w:rsidP="00815F1E">
            <w:pPr>
              <w:tabs>
                <w:tab w:val="left" w:pos="270"/>
              </w:tabs>
              <w:ind w:left="270"/>
              <w:rPr>
                <w:sz w:val="20"/>
              </w:rPr>
            </w:pPr>
            <w:r w:rsidRPr="00562EF5">
              <w:rPr>
                <w:sz w:val="20"/>
              </w:rPr>
              <w:t xml:space="preserve">Indicate the </w:t>
            </w:r>
            <w:r w:rsidRPr="009528BD">
              <w:rPr>
                <w:color w:val="000000"/>
                <w:sz w:val="20"/>
              </w:rPr>
              <w:t>level</w:t>
            </w:r>
            <w:r w:rsidRPr="00562EF5">
              <w:rPr>
                <w:sz w:val="20"/>
              </w:rPr>
              <w:t xml:space="preserve"> of involvement that the co-sponsor will have for this project:</w:t>
            </w:r>
          </w:p>
          <w:tbl>
            <w:tblPr>
              <w:tblW w:w="9990" w:type="dxa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6"/>
              <w:gridCol w:w="4514"/>
              <w:gridCol w:w="5130"/>
              <w:gridCol w:w="90"/>
            </w:tblGrid>
            <w:tr w:rsidR="00AC4EFA" w:rsidRPr="00562EF5" w14:paraId="2150BB90" w14:textId="77777777" w:rsidTr="00241855">
              <w:trPr>
                <w:gridAfter w:val="1"/>
                <w:wAfter w:w="90" w:type="dxa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0BB8E" w14:textId="77777777" w:rsidR="00AC4EFA" w:rsidRPr="00562EF5" w:rsidRDefault="00AC4EFA" w:rsidP="0024185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44" w:type="dxa"/>
                  <w:gridSpan w:val="2"/>
                  <w:tcBorders>
                    <w:left w:val="single" w:sz="4" w:space="0" w:color="auto"/>
                  </w:tcBorders>
                </w:tcPr>
                <w:p w14:paraId="2150BB8F" w14:textId="77777777" w:rsidR="00AC4EFA" w:rsidRPr="009528BD" w:rsidRDefault="003C5C66" w:rsidP="00815F1E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AC4EFA" w:rsidRPr="009528BD">
                    <w:rPr>
                      <w:sz w:val="20"/>
                    </w:rPr>
                    <w:t>Request formal content review prior to ballot</w:t>
                  </w:r>
                </w:p>
              </w:tc>
            </w:tr>
            <w:tr w:rsidR="00AC4EFA" w:rsidRPr="00562EF5" w14:paraId="2150BB94" w14:textId="77777777" w:rsidTr="00241855"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0BB91" w14:textId="7E4F72F1" w:rsidR="00AC4EFA" w:rsidRPr="00562EF5" w:rsidRDefault="00CA5595" w:rsidP="0024185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4514" w:type="dxa"/>
                  <w:tcBorders>
                    <w:left w:val="single" w:sz="4" w:space="0" w:color="auto"/>
                  </w:tcBorders>
                </w:tcPr>
                <w:p w14:paraId="2150BB92" w14:textId="77777777" w:rsidR="00AC4EFA" w:rsidRPr="009528BD" w:rsidRDefault="003C5C66" w:rsidP="00815F1E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AC4EFA" w:rsidRPr="009528BD">
                    <w:rPr>
                      <w:sz w:val="20"/>
                    </w:rPr>
                    <w:t>Request period</w:t>
                  </w:r>
                  <w:r w:rsidR="00AC4EFA" w:rsidRPr="006F36C0">
                    <w:rPr>
                      <w:sz w:val="20"/>
                    </w:rPr>
                    <w:t>ic</w:t>
                  </w:r>
                  <w:r w:rsidR="00AC4EFA" w:rsidRPr="009528BD">
                    <w:rPr>
                      <w:sz w:val="20"/>
                    </w:rPr>
                    <w:t xml:space="preserve"> project updates. Specify period:  </w:t>
                  </w:r>
                </w:p>
              </w:tc>
              <w:tc>
                <w:tcPr>
                  <w:tcW w:w="5220" w:type="dxa"/>
                  <w:gridSpan w:val="2"/>
                </w:tcPr>
                <w:p w14:paraId="2150BB93" w14:textId="25CDA7AE" w:rsidR="00AC4EFA" w:rsidRPr="00CA5595" w:rsidRDefault="00AC4EFA" w:rsidP="00815F1E">
                  <w:pPr>
                    <w:jc w:val="left"/>
                    <w:rPr>
                      <w:rFonts w:ascii="Courier New" w:hAnsi="Courier New" w:cs="Courier New"/>
                      <w:sz w:val="20"/>
                    </w:rPr>
                  </w:pPr>
                  <w:r w:rsidRPr="00CA5595">
                    <w:rPr>
                      <w:rFonts w:ascii="Courier New" w:hAnsi="Courier New" w:cs="Courier New"/>
                      <w:sz w:val="20"/>
                    </w:rPr>
                    <w:t>at WGMs</w:t>
                  </w:r>
                </w:p>
              </w:tc>
            </w:tr>
            <w:tr w:rsidR="00AC4EFA" w:rsidRPr="00562EF5" w14:paraId="2150BB98" w14:textId="77777777" w:rsidTr="00241855"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0BB95" w14:textId="77777777" w:rsidR="00AC4EFA" w:rsidRPr="00562EF5" w:rsidRDefault="00AC4EFA" w:rsidP="0024185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14" w:type="dxa"/>
                  <w:tcBorders>
                    <w:left w:val="single" w:sz="4" w:space="0" w:color="auto"/>
                  </w:tcBorders>
                </w:tcPr>
                <w:p w14:paraId="2150BB96" w14:textId="77777777" w:rsidR="00AC4EFA" w:rsidRPr="00562EF5" w:rsidDel="0086626C" w:rsidRDefault="003C5C66" w:rsidP="00815F1E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AC4EFA">
                    <w:rPr>
                      <w:sz w:val="20"/>
                    </w:rPr>
                    <w:t>Other Involvement</w:t>
                  </w:r>
                  <w:r w:rsidR="00AC4EFA" w:rsidRPr="00562EF5">
                    <w:rPr>
                      <w:sz w:val="20"/>
                    </w:rPr>
                    <w:t xml:space="preserve">. Specify </w:t>
                  </w:r>
                  <w:r w:rsidR="00AC4EFA">
                    <w:rPr>
                      <w:sz w:val="20"/>
                    </w:rPr>
                    <w:t>details here</w:t>
                  </w:r>
                  <w:r w:rsidR="00AC4EFA" w:rsidRPr="00562EF5">
                    <w:rPr>
                      <w:sz w:val="20"/>
                    </w:rPr>
                    <w:t xml:space="preserve">:  </w:t>
                  </w:r>
                </w:p>
              </w:tc>
              <w:tc>
                <w:tcPr>
                  <w:tcW w:w="5220" w:type="dxa"/>
                  <w:gridSpan w:val="2"/>
                </w:tcPr>
                <w:p w14:paraId="2150BB97" w14:textId="34AC2654" w:rsidR="00AC4EFA" w:rsidRPr="00562EF5" w:rsidRDefault="00AC4EFA" w:rsidP="00815F1E">
                  <w:pPr>
                    <w:jc w:val="left"/>
                    <w:rPr>
                      <w:rFonts w:ascii="Courier New" w:hAnsi="Courier New" w:cs="Courier New"/>
                      <w:sz w:val="20"/>
                    </w:rPr>
                  </w:pPr>
                </w:p>
              </w:tc>
            </w:tr>
          </w:tbl>
          <w:p w14:paraId="2150BB99" w14:textId="77777777" w:rsidR="00AC4EFA" w:rsidRPr="00562EF5" w:rsidRDefault="00AC4EFA" w:rsidP="00815F1E">
            <w:pPr>
              <w:jc w:val="left"/>
              <w:rPr>
                <w:b/>
                <w:sz w:val="20"/>
              </w:rPr>
            </w:pPr>
          </w:p>
        </w:tc>
      </w:tr>
    </w:tbl>
    <w:p w14:paraId="2150BB9B" w14:textId="77777777" w:rsidR="00D44542" w:rsidRDefault="00D44542" w:rsidP="00D44542">
      <w:pPr>
        <w:pStyle w:val="Heading5-BoldNumbered"/>
        <w:numPr>
          <w:ilvl w:val="1"/>
          <w:numId w:val="3"/>
        </w:numPr>
        <w:spacing w:before="120"/>
      </w:pPr>
      <w:r>
        <w:t>Project Team</w:t>
      </w:r>
    </w:p>
    <w:p w14:paraId="2150BB9C" w14:textId="77777777" w:rsidR="00B203DD" w:rsidRDefault="00B203DD" w:rsidP="00B203DD">
      <w:pPr>
        <w:jc w:val="left"/>
      </w:pPr>
      <w:r w:rsidRPr="007D1293">
        <w:rPr>
          <w:i/>
          <w:color w:val="008000"/>
          <w:sz w:val="16"/>
        </w:rPr>
        <w:t>All names should have confirmed their role in the project prior to submission to the TSC.</w:t>
      </w:r>
      <w:r>
        <w:rPr>
          <w:i/>
          <w:color w:val="008000"/>
          <w:sz w:val="16"/>
        </w:rPr>
        <w:t xml:space="preserve"> 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58"/>
      </w:tblGrid>
      <w:tr w:rsidR="00605E58" w:rsidRPr="003F3A76" w14:paraId="2150BB9F" w14:textId="77777777" w:rsidTr="002F0B6B">
        <w:trPr>
          <w:trHeight w:val="348"/>
        </w:trPr>
        <w:tc>
          <w:tcPr>
            <w:tcW w:w="4338" w:type="dxa"/>
            <w:shd w:val="clear" w:color="auto" w:fill="D9D9D9"/>
          </w:tcPr>
          <w:p w14:paraId="2150BB9D" w14:textId="77777777" w:rsidR="00605E58" w:rsidRPr="003F3A76" w:rsidRDefault="00605E58" w:rsidP="00602AF4">
            <w:pPr>
              <w:jc w:val="left"/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>Project facilitator</w:t>
            </w:r>
            <w:r>
              <w:rPr>
                <w:color w:val="000000"/>
                <w:sz w:val="20"/>
              </w:rPr>
              <w:t xml:space="preserve"> </w:t>
            </w:r>
            <w:r w:rsidRPr="003F3A76">
              <w:rPr>
                <w:color w:val="000000"/>
                <w:sz w:val="20"/>
              </w:rPr>
              <w:t>(</w:t>
            </w:r>
            <w:r w:rsidRPr="003F3A76">
              <w:rPr>
                <w:b/>
                <w:color w:val="000000"/>
                <w:sz w:val="20"/>
              </w:rPr>
              <w:t>1</w:t>
            </w:r>
            <w:r w:rsidRPr="003F3A76">
              <w:rPr>
                <w:color w:val="000000"/>
                <w:sz w:val="20"/>
              </w:rPr>
              <w:t xml:space="preserve"> </w:t>
            </w:r>
            <w:r w:rsidRPr="003F3A76">
              <w:rPr>
                <w:b/>
                <w:color w:val="000000"/>
                <w:sz w:val="20"/>
              </w:rPr>
              <w:t>Mandatory</w:t>
            </w:r>
            <w:r w:rsidRPr="003F3A76">
              <w:rPr>
                <w:color w:val="000000"/>
                <w:sz w:val="20"/>
              </w:rPr>
              <w:t>)</w:t>
            </w:r>
          </w:p>
        </w:tc>
        <w:tc>
          <w:tcPr>
            <w:tcW w:w="5958" w:type="dxa"/>
            <w:shd w:val="clear" w:color="auto" w:fill="auto"/>
          </w:tcPr>
          <w:p w14:paraId="2150BB9E" w14:textId="406FF681" w:rsidR="00605E58" w:rsidRPr="00F70768" w:rsidRDefault="002F0B6B" w:rsidP="00602AF4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Stefano Lotti</w:t>
            </w:r>
            <w:r w:rsidR="00D5483A">
              <w:rPr>
                <w:rFonts w:ascii="Courier New" w:hAnsi="Courier New" w:cs="Courier New"/>
                <w:b/>
                <w:sz w:val="20"/>
              </w:rPr>
              <w:t>, Vincent McCauley</w:t>
            </w:r>
          </w:p>
        </w:tc>
      </w:tr>
      <w:tr w:rsidR="00605E58" w:rsidRPr="003F3A76" w14:paraId="2150BBA2" w14:textId="77777777" w:rsidTr="00602AF4">
        <w:trPr>
          <w:trHeight w:val="46"/>
        </w:trPr>
        <w:tc>
          <w:tcPr>
            <w:tcW w:w="4338" w:type="dxa"/>
            <w:shd w:val="clear" w:color="auto" w:fill="D9D9D9"/>
          </w:tcPr>
          <w:p w14:paraId="2150BBA0" w14:textId="77777777" w:rsidR="00605E58" w:rsidRPr="003F3A76" w:rsidRDefault="00605E58" w:rsidP="00602AF4">
            <w:pPr>
              <w:jc w:val="left"/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>Other interested parties</w:t>
            </w:r>
            <w:r>
              <w:rPr>
                <w:color w:val="000000"/>
                <w:sz w:val="20"/>
              </w:rPr>
              <w:t xml:space="preserve"> and their roles</w:t>
            </w:r>
          </w:p>
        </w:tc>
        <w:tc>
          <w:tcPr>
            <w:tcW w:w="5958" w:type="dxa"/>
            <w:shd w:val="clear" w:color="auto" w:fill="auto"/>
          </w:tcPr>
          <w:p w14:paraId="2150BBA1" w14:textId="0CF780F8" w:rsidR="00605E58" w:rsidRPr="006C1678" w:rsidRDefault="00605E58" w:rsidP="00602AF4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605E58" w:rsidRPr="003F3A76" w14:paraId="2150BBA5" w14:textId="77777777" w:rsidTr="00602AF4">
        <w:trPr>
          <w:trHeight w:val="46"/>
        </w:trPr>
        <w:tc>
          <w:tcPr>
            <w:tcW w:w="4338" w:type="dxa"/>
            <w:shd w:val="clear" w:color="auto" w:fill="D9D9D9"/>
          </w:tcPr>
          <w:p w14:paraId="2150BBA3" w14:textId="77777777" w:rsidR="00605E58" w:rsidRPr="003F3A76" w:rsidRDefault="00605E58" w:rsidP="00602AF4">
            <w:pPr>
              <w:jc w:val="left"/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>Multi-disciplinary project team (recommended)</w:t>
            </w:r>
          </w:p>
        </w:tc>
        <w:tc>
          <w:tcPr>
            <w:tcW w:w="5958" w:type="dxa"/>
            <w:shd w:val="clear" w:color="auto" w:fill="auto"/>
          </w:tcPr>
          <w:p w14:paraId="2150BBA4" w14:textId="77777777" w:rsidR="00605E58" w:rsidRPr="006C1678" w:rsidRDefault="00605E58" w:rsidP="00602AF4">
            <w:pPr>
              <w:jc w:val="left"/>
              <w:rPr>
                <w:rFonts w:ascii="Courier New" w:hAnsi="Courier New" w:cs="Courier New"/>
                <w:sz w:val="20"/>
              </w:rPr>
            </w:pPr>
          </w:p>
        </w:tc>
      </w:tr>
      <w:tr w:rsidR="00605E58" w:rsidRPr="003F3A76" w14:paraId="2150BBA8" w14:textId="77777777" w:rsidTr="00602AF4">
        <w:trPr>
          <w:trHeight w:val="46"/>
        </w:trPr>
        <w:tc>
          <w:tcPr>
            <w:tcW w:w="4338" w:type="dxa"/>
            <w:shd w:val="clear" w:color="auto" w:fill="D9D9D9"/>
          </w:tcPr>
          <w:p w14:paraId="2150BBA6" w14:textId="77777777" w:rsidR="00605E58" w:rsidRPr="003F3A76" w:rsidRDefault="00605E58" w:rsidP="00602AF4">
            <w:pPr>
              <w:tabs>
                <w:tab w:val="left" w:pos="270"/>
              </w:tabs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</w:r>
            <w:r w:rsidRPr="003F3A76">
              <w:rPr>
                <w:color w:val="000000"/>
                <w:sz w:val="20"/>
              </w:rPr>
              <w:t>Modeling facilitator</w:t>
            </w:r>
          </w:p>
        </w:tc>
        <w:tc>
          <w:tcPr>
            <w:tcW w:w="5958" w:type="dxa"/>
            <w:shd w:val="clear" w:color="auto" w:fill="auto"/>
          </w:tcPr>
          <w:p w14:paraId="2150BBA7" w14:textId="77F97B37" w:rsidR="00605E58" w:rsidRPr="006C1678" w:rsidRDefault="002F0B6B" w:rsidP="00602AF4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Stefano Lotti</w:t>
            </w:r>
          </w:p>
        </w:tc>
      </w:tr>
      <w:tr w:rsidR="00605E58" w:rsidRPr="003F3A76" w14:paraId="2150BBAB" w14:textId="77777777" w:rsidTr="00602AF4">
        <w:trPr>
          <w:trHeight w:val="46"/>
        </w:trPr>
        <w:tc>
          <w:tcPr>
            <w:tcW w:w="4338" w:type="dxa"/>
            <w:shd w:val="clear" w:color="auto" w:fill="D9D9D9"/>
          </w:tcPr>
          <w:p w14:paraId="2150BBA9" w14:textId="77777777" w:rsidR="00605E58" w:rsidRPr="003F3A76" w:rsidRDefault="00605E58" w:rsidP="00602AF4">
            <w:pPr>
              <w:tabs>
                <w:tab w:val="left" w:pos="270"/>
              </w:tabs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</w:r>
            <w:r w:rsidRPr="003F3A76">
              <w:rPr>
                <w:color w:val="000000"/>
                <w:sz w:val="20"/>
              </w:rPr>
              <w:t>Publishing facilitator</w:t>
            </w:r>
          </w:p>
        </w:tc>
        <w:tc>
          <w:tcPr>
            <w:tcW w:w="5958" w:type="dxa"/>
            <w:shd w:val="clear" w:color="auto" w:fill="auto"/>
          </w:tcPr>
          <w:p w14:paraId="2150BBAA" w14:textId="124FC80D" w:rsidR="00605E58" w:rsidRPr="002C7924" w:rsidRDefault="00605E58" w:rsidP="00602AF4">
            <w:pPr>
              <w:jc w:val="left"/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</w:tc>
      </w:tr>
      <w:tr w:rsidR="00605E58" w:rsidRPr="003F3A76" w14:paraId="2150BBAE" w14:textId="77777777" w:rsidTr="00602AF4">
        <w:trPr>
          <w:trHeight w:val="46"/>
        </w:trPr>
        <w:tc>
          <w:tcPr>
            <w:tcW w:w="4338" w:type="dxa"/>
            <w:shd w:val="clear" w:color="auto" w:fill="D9D9D9"/>
          </w:tcPr>
          <w:p w14:paraId="2150BBAC" w14:textId="77777777" w:rsidR="00605E58" w:rsidRPr="003F3A76" w:rsidRDefault="00605E58" w:rsidP="00602AF4">
            <w:pPr>
              <w:tabs>
                <w:tab w:val="left" w:pos="270"/>
              </w:tabs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</w:r>
            <w:r w:rsidRPr="003F3A76">
              <w:rPr>
                <w:color w:val="000000"/>
                <w:sz w:val="20"/>
              </w:rPr>
              <w:t>Vocabulary facilitator</w:t>
            </w:r>
          </w:p>
        </w:tc>
        <w:tc>
          <w:tcPr>
            <w:tcW w:w="5958" w:type="dxa"/>
            <w:shd w:val="clear" w:color="auto" w:fill="auto"/>
          </w:tcPr>
          <w:p w14:paraId="2150BBAD" w14:textId="1B7C0E02" w:rsidR="00605E58" w:rsidRPr="006C1678" w:rsidRDefault="00605E58" w:rsidP="00602AF4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605E58" w:rsidRPr="003F3A76" w14:paraId="2150BBB1" w14:textId="77777777" w:rsidTr="00602AF4">
        <w:trPr>
          <w:trHeight w:val="46"/>
        </w:trPr>
        <w:tc>
          <w:tcPr>
            <w:tcW w:w="4338" w:type="dxa"/>
            <w:shd w:val="clear" w:color="auto" w:fill="D9D9D9"/>
          </w:tcPr>
          <w:p w14:paraId="2150BBAF" w14:textId="77777777" w:rsidR="00605E58" w:rsidRPr="003F3A76" w:rsidRDefault="00605E58" w:rsidP="00602AF4">
            <w:pPr>
              <w:tabs>
                <w:tab w:val="left" w:pos="270"/>
              </w:tabs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</w:r>
            <w:r w:rsidRPr="003F3A76">
              <w:rPr>
                <w:color w:val="000000"/>
                <w:sz w:val="20"/>
              </w:rPr>
              <w:t>Domain expert rep</w:t>
            </w:r>
          </w:p>
        </w:tc>
        <w:tc>
          <w:tcPr>
            <w:tcW w:w="5958" w:type="dxa"/>
            <w:shd w:val="clear" w:color="auto" w:fill="auto"/>
          </w:tcPr>
          <w:p w14:paraId="2150BBB0" w14:textId="0F94D7B5" w:rsidR="00605E58" w:rsidRPr="00D6196C" w:rsidRDefault="000762D3" w:rsidP="00602AF4">
            <w:pPr>
              <w:jc w:val="left"/>
              <w:rPr>
                <w:rFonts w:ascii="Courier New" w:hAnsi="Courier New" w:cs="Courier New"/>
                <w:b/>
                <w:color w:val="000000"/>
                <w:sz w:val="20"/>
              </w:rPr>
            </w:pPr>
            <w:r w:rsidRPr="00D6196C">
              <w:rPr>
                <w:rFonts w:ascii="Courier New" w:hAnsi="Courier New" w:cs="Courier New"/>
                <w:b/>
                <w:sz w:val="20"/>
              </w:rPr>
              <w:t>Vincent McCauley</w:t>
            </w:r>
          </w:p>
        </w:tc>
      </w:tr>
      <w:tr w:rsidR="00605E58" w:rsidRPr="00822A3D" w14:paraId="2150BBB4" w14:textId="77777777" w:rsidTr="00602AF4">
        <w:trPr>
          <w:trHeight w:val="46"/>
        </w:trPr>
        <w:tc>
          <w:tcPr>
            <w:tcW w:w="4338" w:type="dxa"/>
            <w:shd w:val="clear" w:color="auto" w:fill="D9D9D9"/>
          </w:tcPr>
          <w:p w14:paraId="2150BBB2" w14:textId="77777777" w:rsidR="00605E58" w:rsidRPr="00822A3D" w:rsidRDefault="00605E58" w:rsidP="00602AF4">
            <w:pPr>
              <w:tabs>
                <w:tab w:val="left" w:pos="270"/>
              </w:tabs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</w:r>
            <w:r w:rsidRPr="00822A3D">
              <w:rPr>
                <w:color w:val="000000"/>
                <w:sz w:val="20"/>
              </w:rPr>
              <w:t>Business requirement analyst</w:t>
            </w:r>
          </w:p>
        </w:tc>
        <w:tc>
          <w:tcPr>
            <w:tcW w:w="5958" w:type="dxa"/>
            <w:shd w:val="clear" w:color="auto" w:fill="auto"/>
          </w:tcPr>
          <w:p w14:paraId="2150BBB3" w14:textId="77777777" w:rsidR="00605E58" w:rsidRPr="00D6196C" w:rsidRDefault="00605E58" w:rsidP="00602AF4">
            <w:pPr>
              <w:jc w:val="left"/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</w:tc>
      </w:tr>
      <w:tr w:rsidR="00605E58" w:rsidRPr="00822A3D" w14:paraId="2150BBB7" w14:textId="77777777" w:rsidTr="00602AF4">
        <w:trPr>
          <w:trHeight w:val="46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D9D9D9"/>
          </w:tcPr>
          <w:p w14:paraId="2150BBB5" w14:textId="77777777" w:rsidR="00605E58" w:rsidRPr="005B6EE9" w:rsidRDefault="00605E58" w:rsidP="00602AF4">
            <w:pPr>
              <w:tabs>
                <w:tab w:val="left" w:pos="270"/>
              </w:tabs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</w:r>
            <w:r w:rsidRPr="005B6EE9">
              <w:rPr>
                <w:color w:val="000000"/>
                <w:sz w:val="20"/>
              </w:rPr>
              <w:t xml:space="preserve">Conformance </w:t>
            </w:r>
            <w:r>
              <w:rPr>
                <w:color w:val="000000"/>
                <w:sz w:val="20"/>
              </w:rPr>
              <w:t>f</w:t>
            </w:r>
            <w:r w:rsidRPr="005B6EE9">
              <w:rPr>
                <w:color w:val="000000"/>
                <w:sz w:val="20"/>
              </w:rPr>
              <w:t>acilitator</w:t>
            </w:r>
            <w:r>
              <w:rPr>
                <w:color w:val="000000"/>
                <w:sz w:val="20"/>
              </w:rPr>
              <w:t xml:space="preserve"> (for IG projects)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14:paraId="2150BBB6" w14:textId="77777777" w:rsidR="00605E58" w:rsidRPr="00D6196C" w:rsidRDefault="00605E58" w:rsidP="00602AF4">
            <w:pPr>
              <w:jc w:val="left"/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</w:tc>
      </w:tr>
      <w:tr w:rsidR="00605E58" w:rsidRPr="00822A3D" w14:paraId="2150BBBA" w14:textId="77777777" w:rsidTr="00602AF4">
        <w:trPr>
          <w:trHeight w:val="46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D9D9D9"/>
          </w:tcPr>
          <w:p w14:paraId="2150BBB8" w14:textId="77777777" w:rsidR="00605E58" w:rsidRPr="00822A3D" w:rsidRDefault="00605E58" w:rsidP="00602AF4">
            <w:pPr>
              <w:tabs>
                <w:tab w:val="left" w:pos="270"/>
              </w:tabs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  <w:t>Other</w:t>
            </w:r>
            <w:r w:rsidRPr="00822A3D">
              <w:rPr>
                <w:color w:val="000000"/>
                <w:sz w:val="20"/>
              </w:rPr>
              <w:t xml:space="preserve"> facilitator</w:t>
            </w:r>
            <w:r>
              <w:rPr>
                <w:color w:val="000000"/>
                <w:sz w:val="20"/>
              </w:rPr>
              <w:t>s (SOA, etc)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14:paraId="2150BBB9" w14:textId="4389AEB0" w:rsidR="00605E58" w:rsidRPr="00D6196C" w:rsidRDefault="000762D3" w:rsidP="00602AF4">
            <w:pPr>
              <w:jc w:val="left"/>
              <w:rPr>
                <w:rFonts w:ascii="Courier New" w:hAnsi="Courier New" w:cs="Courier New"/>
                <w:b/>
                <w:color w:val="000000"/>
                <w:sz w:val="20"/>
              </w:rPr>
            </w:pPr>
            <w:r w:rsidRPr="00D6196C">
              <w:rPr>
                <w:rFonts w:ascii="Courier New" w:hAnsi="Courier New" w:cs="Courier New"/>
                <w:b/>
                <w:color w:val="000000"/>
                <w:sz w:val="20"/>
              </w:rPr>
              <w:t>Jerry Goodnough</w:t>
            </w:r>
          </w:p>
        </w:tc>
      </w:tr>
      <w:tr w:rsidR="00605E58" w:rsidRPr="00DF7700" w14:paraId="2150BBBD" w14:textId="77777777" w:rsidTr="00AC4EFA">
        <w:trPr>
          <w:trHeight w:val="46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150BBBB" w14:textId="77777777" w:rsidR="00605E58" w:rsidRPr="005E1488" w:rsidRDefault="00605E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150BBBC" w14:textId="77777777" w:rsidR="00605E58" w:rsidRPr="00DF7700" w:rsidRDefault="00605E58">
            <w:pPr>
              <w:rPr>
                <w:color w:val="000000"/>
                <w:sz w:val="12"/>
                <w:szCs w:val="12"/>
              </w:rPr>
            </w:pPr>
          </w:p>
        </w:tc>
      </w:tr>
      <w:tr w:rsidR="00605E58" w:rsidRPr="003F3A76" w14:paraId="2150BBC0" w14:textId="77777777" w:rsidTr="00AC4EFA">
        <w:trPr>
          <w:trHeight w:val="46"/>
        </w:trPr>
        <w:tc>
          <w:tcPr>
            <w:tcW w:w="10296" w:type="dxa"/>
            <w:gridSpan w:val="2"/>
            <w:shd w:val="clear" w:color="auto" w:fill="D9D9D9"/>
            <w:vAlign w:val="bottom"/>
          </w:tcPr>
          <w:p w14:paraId="2150BBBF" w14:textId="43E9F4D3" w:rsidR="00605E58" w:rsidRPr="003F3A76" w:rsidRDefault="00605E58" w:rsidP="003C31C8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Implementers </w:t>
            </w:r>
            <w:r w:rsidRPr="003F3A76">
              <w:rPr>
                <w:b/>
                <w:color w:val="000000"/>
                <w:sz w:val="20"/>
              </w:rPr>
              <w:t>(2</w:t>
            </w:r>
            <w:r w:rsidRPr="003F3A76">
              <w:rPr>
                <w:color w:val="000000"/>
                <w:sz w:val="20"/>
              </w:rPr>
              <w:t xml:space="preserve"> </w:t>
            </w:r>
            <w:r w:rsidRPr="003F3A76">
              <w:rPr>
                <w:b/>
                <w:color w:val="000000"/>
                <w:sz w:val="20"/>
              </w:rPr>
              <w:t>Mandatory</w:t>
            </w:r>
            <w:r w:rsidRPr="003F3A76">
              <w:rPr>
                <w:color w:val="000000"/>
                <w:sz w:val="20"/>
              </w:rPr>
              <w:t xml:space="preserve"> for STU projects</w:t>
            </w:r>
          </w:p>
        </w:tc>
      </w:tr>
      <w:tr w:rsidR="00605E58" w:rsidRPr="003F3A76" w14:paraId="2150BBC2" w14:textId="77777777" w:rsidTr="00AC4EFA">
        <w:trPr>
          <w:trHeight w:val="46"/>
        </w:trPr>
        <w:tc>
          <w:tcPr>
            <w:tcW w:w="10296" w:type="dxa"/>
            <w:gridSpan w:val="2"/>
            <w:shd w:val="clear" w:color="auto" w:fill="auto"/>
            <w:vAlign w:val="bottom"/>
          </w:tcPr>
          <w:p w14:paraId="2150BBC1" w14:textId="543F68A9" w:rsidR="00605E58" w:rsidRPr="003445BE" w:rsidRDefault="00605E58">
            <w:pPr>
              <w:rPr>
                <w:rFonts w:ascii="Courier New" w:hAnsi="Courier New" w:cs="Courier New"/>
                <w:b/>
                <w:color w:val="000000"/>
                <w:sz w:val="20"/>
              </w:rPr>
            </w:pPr>
            <w:r w:rsidRPr="003445BE">
              <w:rPr>
                <w:rFonts w:ascii="Courier New" w:hAnsi="Courier New" w:cs="Courier New"/>
                <w:b/>
                <w:color w:val="000000"/>
                <w:sz w:val="20"/>
              </w:rPr>
              <w:t xml:space="preserve">1) </w:t>
            </w:r>
            <w:r w:rsidR="007F2157" w:rsidRPr="007F2157">
              <w:rPr>
                <w:rFonts w:ascii="Courier New" w:hAnsi="Courier New" w:cs="Courier New"/>
                <w:b/>
                <w:color w:val="000000"/>
                <w:sz w:val="20"/>
              </w:rPr>
              <w:t>[US] Veterans Health Administration</w:t>
            </w:r>
          </w:p>
        </w:tc>
      </w:tr>
      <w:tr w:rsidR="003445BE" w:rsidRPr="003F3A76" w14:paraId="3629CD61" w14:textId="77777777" w:rsidTr="00AC4EFA">
        <w:trPr>
          <w:trHeight w:val="46"/>
        </w:trPr>
        <w:tc>
          <w:tcPr>
            <w:tcW w:w="10296" w:type="dxa"/>
            <w:gridSpan w:val="2"/>
            <w:shd w:val="clear" w:color="auto" w:fill="auto"/>
            <w:vAlign w:val="bottom"/>
          </w:tcPr>
          <w:p w14:paraId="2D3A71BB" w14:textId="294591F9" w:rsidR="003445BE" w:rsidRPr="006C1678" w:rsidRDefault="003445BE">
            <w:pPr>
              <w:rPr>
                <w:rFonts w:ascii="Courier New" w:hAnsi="Courier New" w:cs="Courier New"/>
                <w:color w:val="000000"/>
                <w:sz w:val="20"/>
              </w:rPr>
            </w:pPr>
            <w:r w:rsidRPr="00BA1325">
              <w:rPr>
                <w:rFonts w:ascii="Courier New" w:hAnsi="Courier New" w:cs="Courier New"/>
                <w:b/>
                <w:color w:val="000000"/>
                <w:sz w:val="20"/>
              </w:rPr>
              <w:t>2) Telstra Health (Australia)</w:t>
            </w:r>
          </w:p>
        </w:tc>
      </w:tr>
      <w:tr w:rsidR="003445BE" w:rsidRPr="003F3A76" w14:paraId="47E503DD" w14:textId="77777777" w:rsidTr="00AC4EFA">
        <w:trPr>
          <w:trHeight w:val="46"/>
        </w:trPr>
        <w:tc>
          <w:tcPr>
            <w:tcW w:w="10296" w:type="dxa"/>
            <w:gridSpan w:val="2"/>
            <w:shd w:val="clear" w:color="auto" w:fill="auto"/>
            <w:vAlign w:val="bottom"/>
          </w:tcPr>
          <w:p w14:paraId="493D1896" w14:textId="4E8A7AC7" w:rsidR="003445BE" w:rsidRPr="00BA1325" w:rsidRDefault="003445BE">
            <w:pPr>
              <w:rPr>
                <w:rFonts w:ascii="Courier New" w:hAnsi="Courier New" w:cs="Courier New"/>
                <w:b/>
                <w:color w:val="000000"/>
                <w:sz w:val="20"/>
              </w:rPr>
            </w:pPr>
            <w:r w:rsidRPr="00BA1325">
              <w:rPr>
                <w:rFonts w:ascii="Courier New" w:hAnsi="Courier New" w:cs="Courier New"/>
                <w:b/>
                <w:color w:val="000000"/>
                <w:sz w:val="20"/>
              </w:rPr>
              <w:t>3) Cognitive Medical Systems</w:t>
            </w:r>
          </w:p>
        </w:tc>
      </w:tr>
    </w:tbl>
    <w:p w14:paraId="2150BBC5" w14:textId="77777777" w:rsidR="006817EB" w:rsidRDefault="006817EB" w:rsidP="00B94F55">
      <w:pPr>
        <w:pStyle w:val="Heading5-BoldNumbered"/>
        <w:keepNext/>
        <w:pageBreakBefore/>
        <w:numPr>
          <w:ilvl w:val="0"/>
          <w:numId w:val="3"/>
        </w:numPr>
        <w:ind w:left="448" w:hanging="357"/>
      </w:pPr>
      <w:bookmarkStart w:id="1" w:name="Project_Definition"/>
      <w:bookmarkEnd w:id="1"/>
      <w:r>
        <w:lastRenderedPageBreak/>
        <w:t>Project Definition</w:t>
      </w:r>
    </w:p>
    <w:p w14:paraId="2150BBC6" w14:textId="77777777" w:rsidR="005C553E" w:rsidRPr="006A5B4E" w:rsidRDefault="00905857" w:rsidP="003A487B">
      <w:pPr>
        <w:pStyle w:val="Heading5-BoldNumbered"/>
        <w:numPr>
          <w:ilvl w:val="1"/>
          <w:numId w:val="3"/>
        </w:numPr>
        <w:spacing w:before="120"/>
      </w:pPr>
      <w:bookmarkStart w:id="2" w:name="Project_Scope"/>
      <w:bookmarkEnd w:id="2"/>
      <w:r w:rsidRPr="006A5B4E">
        <w:t>Project Scope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5C553E" w:rsidRPr="00B84774" w14:paraId="2150BBC8" w14:textId="77777777" w:rsidTr="00AC4EFA">
        <w:tc>
          <w:tcPr>
            <w:tcW w:w="10278" w:type="dxa"/>
          </w:tcPr>
          <w:p w14:paraId="4FEF8412" w14:textId="52943A5A" w:rsidR="003C31C8" w:rsidRDefault="003C31C8" w:rsidP="00E71BA2">
            <w:pPr>
              <w:rPr>
                <w:rFonts w:ascii="Courier New" w:hAnsi="Courier New" w:cs="Courier New"/>
                <w:b/>
                <w:sz w:val="20"/>
              </w:rPr>
            </w:pPr>
          </w:p>
          <w:p w14:paraId="0883A8B2" w14:textId="0C9C5C1A" w:rsidR="004D1BBA" w:rsidRPr="00E71BA2" w:rsidRDefault="00104757" w:rsidP="00E71BA2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T</w:t>
            </w:r>
            <w:r w:rsidRPr="00E71BA2">
              <w:rPr>
                <w:rFonts w:ascii="Courier New" w:hAnsi="Courier New" w:cs="Courier New"/>
                <w:b/>
                <w:sz w:val="20"/>
              </w:rPr>
              <w:t xml:space="preserve">he objective of the HL7 </w:t>
            </w:r>
            <w:r w:rsidR="00483F5D">
              <w:rPr>
                <w:rFonts w:ascii="Courier New" w:hAnsi="Courier New" w:cs="Courier New"/>
                <w:b/>
                <w:sz w:val="20"/>
              </w:rPr>
              <w:t>Health</w:t>
            </w:r>
            <w:r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483F5D">
              <w:rPr>
                <w:rFonts w:ascii="Courier New" w:hAnsi="Courier New" w:cs="Courier New"/>
                <w:b/>
                <w:sz w:val="20"/>
              </w:rPr>
              <w:t xml:space="preserve">Service </w:t>
            </w:r>
            <w:r w:rsidRPr="00E71BA2">
              <w:rPr>
                <w:rFonts w:ascii="Courier New" w:hAnsi="Courier New" w:cs="Courier New"/>
                <w:b/>
                <w:sz w:val="20"/>
              </w:rPr>
              <w:t>Reference Architecture (HL7-</w:t>
            </w:r>
            <w:r w:rsidR="00B2691D">
              <w:rPr>
                <w:rFonts w:ascii="Courier New" w:hAnsi="Courier New" w:cs="Courier New"/>
                <w:b/>
                <w:sz w:val="20"/>
              </w:rPr>
              <w:t>H</w:t>
            </w:r>
            <w:r w:rsidR="00483F5D">
              <w:rPr>
                <w:rFonts w:ascii="Courier New" w:hAnsi="Courier New" w:cs="Courier New"/>
                <w:b/>
                <w:sz w:val="20"/>
              </w:rPr>
              <w:t>SR</w:t>
            </w:r>
            <w:r w:rsidRPr="00E71BA2">
              <w:rPr>
                <w:rFonts w:ascii="Courier New" w:hAnsi="Courier New" w:cs="Courier New"/>
                <w:b/>
                <w:sz w:val="20"/>
              </w:rPr>
              <w:t>A)</w:t>
            </w:r>
            <w:r>
              <w:rPr>
                <w:rFonts w:ascii="Courier New" w:hAnsi="Courier New" w:cs="Courier New"/>
                <w:b/>
                <w:sz w:val="20"/>
              </w:rPr>
              <w:t xml:space="preserve"> is to support the design of </w:t>
            </w:r>
            <w:r w:rsidR="004D1BBA" w:rsidRPr="00E71BA2">
              <w:rPr>
                <w:rFonts w:ascii="Courier New" w:hAnsi="Courier New" w:cs="Courier New"/>
                <w:b/>
                <w:sz w:val="20"/>
              </w:rPr>
              <w:t>medium/large scale eHealth architectures based on HL7</w:t>
            </w:r>
            <w:r>
              <w:rPr>
                <w:rFonts w:ascii="Courier New" w:hAnsi="Courier New" w:cs="Courier New"/>
                <w:b/>
                <w:sz w:val="20"/>
              </w:rPr>
              <w:t xml:space="preserve">services and </w:t>
            </w:r>
            <w:r w:rsidR="000C5B50" w:rsidRPr="00E71BA2">
              <w:rPr>
                <w:rFonts w:ascii="Courier New" w:hAnsi="Courier New" w:cs="Courier New"/>
                <w:b/>
                <w:sz w:val="20"/>
              </w:rPr>
              <w:t>standards</w:t>
            </w:r>
            <w:r w:rsidR="000C5B50">
              <w:rPr>
                <w:rFonts w:ascii="Courier New" w:hAnsi="Courier New" w:cs="Courier New"/>
                <w:b/>
                <w:sz w:val="20"/>
              </w:rPr>
              <w:t>.</w:t>
            </w:r>
            <w:r w:rsidR="004D1BBA" w:rsidRPr="00E71BA2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  <w:p w14:paraId="690A137A" w14:textId="77777777" w:rsidR="003C31C8" w:rsidRDefault="003C31C8" w:rsidP="00E71BA2">
            <w:pPr>
              <w:rPr>
                <w:rFonts w:ascii="Courier New" w:hAnsi="Courier New" w:cs="Courier New"/>
                <w:b/>
                <w:sz w:val="20"/>
              </w:rPr>
            </w:pPr>
          </w:p>
          <w:p w14:paraId="3DEB704F" w14:textId="2BE19A5F" w:rsidR="004D1BBA" w:rsidRPr="00E71BA2" w:rsidRDefault="003C31C8" w:rsidP="00E71BA2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Building </w:t>
            </w:r>
            <w:r w:rsidR="00104757">
              <w:rPr>
                <w:rFonts w:ascii="Courier New" w:hAnsi="Courier New" w:cs="Courier New"/>
                <w:b/>
                <w:sz w:val="20"/>
              </w:rPr>
              <w:t xml:space="preserve">Enterprise Service </w:t>
            </w:r>
            <w:r>
              <w:rPr>
                <w:rFonts w:ascii="Courier New" w:hAnsi="Courier New" w:cs="Courier New"/>
                <w:b/>
                <w:sz w:val="20"/>
              </w:rPr>
              <w:t>architecture</w:t>
            </w:r>
            <w:r w:rsidR="00175408">
              <w:rPr>
                <w:rFonts w:ascii="Courier New" w:hAnsi="Courier New" w:cs="Courier New"/>
                <w:b/>
                <w:sz w:val="20"/>
              </w:rPr>
              <w:t>s</w:t>
            </w:r>
            <w:r>
              <w:rPr>
                <w:rFonts w:ascii="Courier New" w:hAnsi="Courier New" w:cs="Courier New"/>
                <w:b/>
                <w:sz w:val="20"/>
              </w:rPr>
              <w:t xml:space="preserve"> require</w:t>
            </w:r>
            <w:r w:rsidR="00104757">
              <w:rPr>
                <w:rFonts w:ascii="Courier New" w:hAnsi="Courier New" w:cs="Courier New"/>
                <w:b/>
                <w:sz w:val="20"/>
              </w:rPr>
              <w:t>s</w:t>
            </w:r>
            <w:r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104757">
              <w:rPr>
                <w:rFonts w:ascii="Courier New" w:hAnsi="Courier New" w:cs="Courier New"/>
                <w:b/>
                <w:sz w:val="20"/>
              </w:rPr>
              <w:t>an</w:t>
            </w:r>
            <w:r>
              <w:rPr>
                <w:rFonts w:ascii="Courier New" w:hAnsi="Courier New" w:cs="Courier New"/>
                <w:b/>
                <w:sz w:val="20"/>
              </w:rPr>
              <w:t xml:space="preserve"> understanding of </w:t>
            </w:r>
            <w:r w:rsidR="004D1BBA" w:rsidRPr="00E71BA2">
              <w:rPr>
                <w:rFonts w:ascii="Courier New" w:hAnsi="Courier New" w:cs="Courier New"/>
                <w:b/>
                <w:sz w:val="20"/>
              </w:rPr>
              <w:t xml:space="preserve">composite solutions that include </w:t>
            </w:r>
            <w:r w:rsidR="008A15FF">
              <w:rPr>
                <w:rFonts w:ascii="Courier New" w:hAnsi="Courier New" w:cs="Courier New"/>
                <w:b/>
                <w:sz w:val="20"/>
              </w:rPr>
              <w:t>different</w:t>
            </w:r>
            <w:r w:rsidR="004D1BBA" w:rsidRPr="00E71BA2">
              <w:rPr>
                <w:rFonts w:ascii="Courier New" w:hAnsi="Courier New" w:cs="Courier New"/>
                <w:b/>
                <w:sz w:val="20"/>
              </w:rPr>
              <w:t xml:space="preserve"> services organized in choreographies </w:t>
            </w:r>
            <w:r w:rsidR="00D246DE">
              <w:rPr>
                <w:rFonts w:ascii="Courier New" w:hAnsi="Courier New" w:cs="Courier New"/>
                <w:b/>
                <w:sz w:val="20"/>
              </w:rPr>
              <w:t>and/</w:t>
            </w:r>
            <w:r w:rsidR="004D1BBA" w:rsidRPr="00E71BA2">
              <w:rPr>
                <w:rFonts w:ascii="Courier New" w:hAnsi="Courier New" w:cs="Courier New"/>
                <w:b/>
                <w:sz w:val="20"/>
              </w:rPr>
              <w:t xml:space="preserve">or orchestrations </w:t>
            </w:r>
            <w:r w:rsidR="00104757">
              <w:rPr>
                <w:rFonts w:ascii="Courier New" w:hAnsi="Courier New" w:cs="Courier New"/>
                <w:b/>
                <w:sz w:val="20"/>
              </w:rPr>
              <w:t>which</w:t>
            </w:r>
            <w:r w:rsidR="004D1BBA" w:rsidRPr="00E71BA2">
              <w:rPr>
                <w:rFonts w:ascii="Courier New" w:hAnsi="Courier New" w:cs="Courier New"/>
                <w:b/>
                <w:sz w:val="20"/>
              </w:rPr>
              <w:t xml:space="preserve"> cover </w:t>
            </w:r>
            <w:r w:rsidR="00104757">
              <w:rPr>
                <w:rFonts w:ascii="Courier New" w:hAnsi="Courier New" w:cs="Courier New"/>
                <w:b/>
                <w:sz w:val="20"/>
              </w:rPr>
              <w:t>many</w:t>
            </w:r>
            <w:r w:rsidR="004D1BBA" w:rsidRPr="00E71BA2">
              <w:rPr>
                <w:rFonts w:ascii="Courier New" w:hAnsi="Courier New" w:cs="Courier New"/>
                <w:b/>
                <w:sz w:val="20"/>
              </w:rPr>
              <w:t xml:space="preserve"> areas </w:t>
            </w:r>
            <w:r w:rsidR="00104757">
              <w:rPr>
                <w:rFonts w:ascii="Courier New" w:hAnsi="Courier New" w:cs="Courier New"/>
                <w:b/>
                <w:sz w:val="20"/>
              </w:rPr>
              <w:t>with</w:t>
            </w:r>
            <w:r w:rsidR="004D1BBA" w:rsidRPr="00E71BA2">
              <w:rPr>
                <w:rFonts w:ascii="Courier New" w:hAnsi="Courier New" w:cs="Courier New"/>
                <w:b/>
                <w:sz w:val="20"/>
              </w:rPr>
              <w:t xml:space="preserve">in medium </w:t>
            </w:r>
            <w:r w:rsidR="00104757">
              <w:rPr>
                <w:rFonts w:ascii="Courier New" w:hAnsi="Courier New" w:cs="Courier New"/>
                <w:b/>
                <w:sz w:val="20"/>
              </w:rPr>
              <w:t>to</w:t>
            </w:r>
            <w:r w:rsidR="004D1BBA" w:rsidRPr="00E71BA2">
              <w:rPr>
                <w:rFonts w:ascii="Courier New" w:hAnsi="Courier New" w:cs="Courier New"/>
                <w:b/>
                <w:sz w:val="20"/>
              </w:rPr>
              <w:t xml:space="preserve"> large-scale organization</w:t>
            </w:r>
            <w:r w:rsidR="00104757">
              <w:rPr>
                <w:rFonts w:ascii="Courier New" w:hAnsi="Courier New" w:cs="Courier New"/>
                <w:b/>
                <w:sz w:val="20"/>
              </w:rPr>
              <w:t>s</w:t>
            </w:r>
            <w:r w:rsidR="004D1BBA" w:rsidRPr="00E71BA2">
              <w:rPr>
                <w:rFonts w:ascii="Courier New" w:hAnsi="Courier New" w:cs="Courier New"/>
                <w:b/>
                <w:sz w:val="20"/>
              </w:rPr>
              <w:t>.</w:t>
            </w:r>
            <w:r w:rsidR="00175408" w:rsidRPr="00E71BA2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104757">
              <w:rPr>
                <w:rFonts w:ascii="Courier New" w:hAnsi="Courier New" w:cs="Courier New"/>
                <w:b/>
                <w:sz w:val="20"/>
              </w:rPr>
              <w:t xml:space="preserve">The intent of the </w:t>
            </w:r>
            <w:r w:rsidR="00175408" w:rsidRPr="00E71BA2">
              <w:rPr>
                <w:rFonts w:ascii="Courier New" w:hAnsi="Courier New" w:cs="Courier New"/>
                <w:b/>
                <w:sz w:val="20"/>
              </w:rPr>
              <w:t>HL7-</w:t>
            </w:r>
            <w:r w:rsidR="008A691A">
              <w:rPr>
                <w:rFonts w:ascii="Courier New" w:hAnsi="Courier New" w:cs="Courier New"/>
                <w:b/>
                <w:sz w:val="20"/>
              </w:rPr>
              <w:t xml:space="preserve">HSRA </w:t>
            </w:r>
            <w:r w:rsidR="00175408">
              <w:rPr>
                <w:rFonts w:ascii="Courier New" w:hAnsi="Courier New" w:cs="Courier New"/>
                <w:b/>
                <w:sz w:val="20"/>
              </w:rPr>
              <w:t xml:space="preserve">is to support the process of architectural design </w:t>
            </w:r>
            <w:r w:rsidR="002200C4">
              <w:rPr>
                <w:rFonts w:ascii="Courier New" w:hAnsi="Courier New" w:cs="Courier New"/>
                <w:b/>
                <w:sz w:val="20"/>
              </w:rPr>
              <w:t>with a map of building block</w:t>
            </w:r>
            <w:r w:rsidR="00104757">
              <w:rPr>
                <w:rFonts w:ascii="Courier New" w:hAnsi="Courier New" w:cs="Courier New"/>
                <w:b/>
                <w:sz w:val="20"/>
              </w:rPr>
              <w:t>s</w:t>
            </w:r>
            <w:r w:rsidR="002200C4">
              <w:rPr>
                <w:rFonts w:ascii="Courier New" w:hAnsi="Courier New" w:cs="Courier New"/>
                <w:b/>
                <w:sz w:val="20"/>
              </w:rPr>
              <w:t xml:space="preserve"> and solution patterns based on </w:t>
            </w:r>
            <w:r w:rsidR="00104757">
              <w:rPr>
                <w:rFonts w:ascii="Courier New" w:hAnsi="Courier New" w:cs="Courier New"/>
                <w:b/>
                <w:sz w:val="20"/>
              </w:rPr>
              <w:t xml:space="preserve">existing </w:t>
            </w:r>
            <w:r w:rsidR="002200C4">
              <w:rPr>
                <w:rFonts w:ascii="Courier New" w:hAnsi="Courier New" w:cs="Courier New"/>
                <w:b/>
                <w:sz w:val="20"/>
              </w:rPr>
              <w:t>HL7 Standards.</w:t>
            </w:r>
            <w:r w:rsidR="00175408">
              <w:rPr>
                <w:rFonts w:ascii="Courier New" w:hAnsi="Courier New" w:cs="Courier New"/>
                <w:b/>
                <w:sz w:val="20"/>
              </w:rPr>
              <w:t xml:space="preserve">  </w:t>
            </w:r>
          </w:p>
          <w:p w14:paraId="0C4050A8" w14:textId="77777777" w:rsidR="004D1BBA" w:rsidRPr="00E71BA2" w:rsidRDefault="004D1BBA" w:rsidP="00E71BA2">
            <w:pPr>
              <w:rPr>
                <w:rFonts w:ascii="Courier New" w:hAnsi="Courier New" w:cs="Courier New"/>
                <w:b/>
                <w:sz w:val="20"/>
              </w:rPr>
            </w:pPr>
          </w:p>
          <w:p w14:paraId="7A4F62F5" w14:textId="63AF330F" w:rsidR="002200C4" w:rsidRDefault="004D1BBA" w:rsidP="00E71BA2">
            <w:pPr>
              <w:rPr>
                <w:rFonts w:ascii="Courier New" w:hAnsi="Courier New" w:cs="Courier New"/>
                <w:b/>
                <w:sz w:val="20"/>
              </w:rPr>
            </w:pPr>
            <w:r w:rsidRPr="00E71BA2">
              <w:rPr>
                <w:rFonts w:ascii="Courier New" w:hAnsi="Courier New" w:cs="Courier New"/>
                <w:b/>
                <w:sz w:val="20"/>
              </w:rPr>
              <w:t>Th</w:t>
            </w:r>
            <w:r w:rsidR="00104757">
              <w:rPr>
                <w:rFonts w:ascii="Courier New" w:hAnsi="Courier New" w:cs="Courier New"/>
                <w:b/>
                <w:sz w:val="20"/>
              </w:rPr>
              <w:t>is</w:t>
            </w:r>
            <w:r w:rsidRPr="00E71BA2">
              <w:rPr>
                <w:rFonts w:ascii="Courier New" w:hAnsi="Courier New" w:cs="Courier New"/>
                <w:b/>
                <w:sz w:val="20"/>
              </w:rPr>
              <w:t xml:space="preserve"> project </w:t>
            </w:r>
            <w:r w:rsidR="00E71BA2" w:rsidRPr="00E71BA2">
              <w:rPr>
                <w:rFonts w:ascii="Courier New" w:hAnsi="Courier New" w:cs="Courier New"/>
                <w:b/>
                <w:sz w:val="20"/>
              </w:rPr>
              <w:t>organizes</w:t>
            </w:r>
            <w:r w:rsidRPr="00E71BA2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8A15FF">
              <w:rPr>
                <w:rFonts w:ascii="Courier New" w:hAnsi="Courier New" w:cs="Courier New"/>
                <w:b/>
                <w:sz w:val="20"/>
              </w:rPr>
              <w:t xml:space="preserve">HL7 </w:t>
            </w:r>
            <w:r w:rsidR="00104757">
              <w:rPr>
                <w:rFonts w:ascii="Courier New" w:hAnsi="Courier New" w:cs="Courier New"/>
                <w:b/>
                <w:sz w:val="20"/>
              </w:rPr>
              <w:t>completed</w:t>
            </w:r>
            <w:r w:rsidRPr="00E71BA2">
              <w:rPr>
                <w:rFonts w:ascii="Courier New" w:hAnsi="Courier New" w:cs="Courier New"/>
                <w:b/>
                <w:sz w:val="20"/>
              </w:rPr>
              <w:t xml:space="preserve"> Service </w:t>
            </w:r>
            <w:r w:rsidR="00E71BA2" w:rsidRPr="00E71BA2">
              <w:rPr>
                <w:rFonts w:ascii="Courier New" w:hAnsi="Courier New" w:cs="Courier New"/>
                <w:b/>
                <w:sz w:val="20"/>
              </w:rPr>
              <w:t>Functional</w:t>
            </w:r>
            <w:r w:rsidRPr="00E71BA2">
              <w:rPr>
                <w:rFonts w:ascii="Courier New" w:hAnsi="Courier New" w:cs="Courier New"/>
                <w:b/>
                <w:sz w:val="20"/>
              </w:rPr>
              <w:t xml:space="preserve"> Models</w:t>
            </w:r>
            <w:r w:rsidR="00B94F55">
              <w:rPr>
                <w:rFonts w:ascii="Courier New" w:hAnsi="Courier New" w:cs="Courier New"/>
                <w:b/>
                <w:sz w:val="20"/>
              </w:rPr>
              <w:t xml:space="preserve">, </w:t>
            </w:r>
            <w:r w:rsidR="008A15FF">
              <w:rPr>
                <w:rFonts w:ascii="Courier New" w:hAnsi="Courier New" w:cs="Courier New"/>
                <w:b/>
                <w:sz w:val="20"/>
              </w:rPr>
              <w:t>F</w:t>
            </w:r>
            <w:r w:rsidR="00B94F55">
              <w:rPr>
                <w:rFonts w:ascii="Courier New" w:hAnsi="Courier New" w:cs="Courier New"/>
                <w:b/>
                <w:sz w:val="20"/>
              </w:rPr>
              <w:t>unctional Profiles and Domain Models</w:t>
            </w:r>
            <w:r w:rsidR="00104757">
              <w:rPr>
                <w:rFonts w:ascii="Courier New" w:hAnsi="Courier New" w:cs="Courier New"/>
                <w:b/>
                <w:sz w:val="20"/>
              </w:rPr>
              <w:t xml:space="preserve"> into:</w:t>
            </w:r>
          </w:p>
          <w:p w14:paraId="60DBA63D" w14:textId="5346A083" w:rsidR="002200C4" w:rsidRDefault="008A15FF" w:rsidP="002200C4">
            <w:pPr>
              <w:pStyle w:val="Paragrafoelenco"/>
              <w:numPr>
                <w:ilvl w:val="0"/>
                <w:numId w:val="35"/>
              </w:numPr>
              <w:rPr>
                <w:rFonts w:ascii="Courier New" w:hAnsi="Courier New" w:cs="Courier New"/>
                <w:b/>
                <w:sz w:val="20"/>
              </w:rPr>
            </w:pPr>
            <w:r w:rsidRPr="002200C4">
              <w:rPr>
                <w:rFonts w:ascii="Courier New" w:hAnsi="Courier New" w:cs="Courier New"/>
                <w:b/>
                <w:sz w:val="20"/>
              </w:rPr>
              <w:t>a formalized</w:t>
            </w:r>
            <w:r w:rsidR="004D1BBA" w:rsidRPr="002200C4">
              <w:rPr>
                <w:rFonts w:ascii="Courier New" w:hAnsi="Courier New" w:cs="Courier New"/>
                <w:b/>
                <w:sz w:val="20"/>
              </w:rPr>
              <w:t xml:space="preserve"> Enterprise Service Inventory</w:t>
            </w:r>
          </w:p>
          <w:p w14:paraId="17504D2E" w14:textId="5788A82A" w:rsidR="00104757" w:rsidRDefault="00F90174" w:rsidP="002200C4">
            <w:pPr>
              <w:pStyle w:val="Paragrafoelenco"/>
              <w:numPr>
                <w:ilvl w:val="0"/>
                <w:numId w:val="35"/>
              </w:numPr>
              <w:rPr>
                <w:rFonts w:ascii="Courier New" w:hAnsi="Courier New" w:cs="Courier New"/>
                <w:b/>
                <w:sz w:val="20"/>
              </w:rPr>
            </w:pPr>
            <w:r w:rsidRPr="002200C4">
              <w:rPr>
                <w:rFonts w:ascii="Courier New" w:hAnsi="Courier New" w:cs="Courier New"/>
                <w:b/>
                <w:sz w:val="20"/>
              </w:rPr>
              <w:t xml:space="preserve">an </w:t>
            </w:r>
            <w:r w:rsidR="00B94F55" w:rsidRPr="002200C4">
              <w:rPr>
                <w:rFonts w:ascii="Courier New" w:hAnsi="Courier New" w:cs="Courier New"/>
                <w:b/>
                <w:sz w:val="20"/>
              </w:rPr>
              <w:t>A</w:t>
            </w:r>
            <w:r w:rsidRPr="002200C4">
              <w:rPr>
                <w:rFonts w:ascii="Courier New" w:hAnsi="Courier New" w:cs="Courier New"/>
                <w:b/>
                <w:sz w:val="20"/>
              </w:rPr>
              <w:t xml:space="preserve">rchitectural </w:t>
            </w:r>
            <w:r w:rsidR="008A15FF" w:rsidRPr="002200C4">
              <w:rPr>
                <w:rFonts w:ascii="Courier New" w:hAnsi="Courier New" w:cs="Courier New"/>
                <w:b/>
                <w:sz w:val="20"/>
              </w:rPr>
              <w:t>P</w:t>
            </w:r>
            <w:r w:rsidRPr="002200C4">
              <w:rPr>
                <w:rFonts w:ascii="Courier New" w:hAnsi="Courier New" w:cs="Courier New"/>
                <w:b/>
                <w:sz w:val="20"/>
              </w:rPr>
              <w:t xml:space="preserve">atterns </w:t>
            </w:r>
            <w:r w:rsidR="008A15FF" w:rsidRPr="002200C4">
              <w:rPr>
                <w:rFonts w:ascii="Courier New" w:hAnsi="Courier New" w:cs="Courier New"/>
                <w:b/>
                <w:sz w:val="20"/>
              </w:rPr>
              <w:t>C</w:t>
            </w:r>
            <w:r w:rsidRPr="002200C4">
              <w:rPr>
                <w:rFonts w:ascii="Courier New" w:hAnsi="Courier New" w:cs="Courier New"/>
                <w:b/>
                <w:sz w:val="20"/>
              </w:rPr>
              <w:t>atalog</w:t>
            </w:r>
          </w:p>
          <w:p w14:paraId="4AE8D250" w14:textId="1222642A" w:rsidR="002200C4" w:rsidRDefault="00104757" w:rsidP="002200C4">
            <w:pPr>
              <w:pStyle w:val="Paragrafoelenco"/>
              <w:numPr>
                <w:ilvl w:val="0"/>
                <w:numId w:val="35"/>
              </w:num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associated methods for enterprise Service discovery and orchestration</w:t>
            </w:r>
            <w:r w:rsidR="00315887" w:rsidRPr="002200C4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  <w:p w14:paraId="12C0150B" w14:textId="5D0D2139" w:rsidR="00E309B4" w:rsidRPr="002200C4" w:rsidRDefault="00104757" w:rsidP="002200C4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The role of specific </w:t>
            </w:r>
            <w:r w:rsidR="00F90174" w:rsidRPr="002200C4">
              <w:rPr>
                <w:rFonts w:ascii="Courier New" w:hAnsi="Courier New" w:cs="Courier New"/>
                <w:b/>
                <w:sz w:val="20"/>
              </w:rPr>
              <w:t xml:space="preserve">technology/standard </w:t>
            </w:r>
            <w:r w:rsidR="00677586">
              <w:rPr>
                <w:rFonts w:ascii="Courier New" w:hAnsi="Courier New" w:cs="Courier New"/>
                <w:b/>
                <w:sz w:val="20"/>
              </w:rPr>
              <w:t>service implem</w:t>
            </w:r>
            <w:r w:rsidR="00D5483A">
              <w:rPr>
                <w:rFonts w:ascii="Courier New" w:hAnsi="Courier New" w:cs="Courier New"/>
                <w:b/>
                <w:sz w:val="20"/>
              </w:rPr>
              <w:t>en</w:t>
            </w:r>
            <w:r w:rsidR="00677586">
              <w:rPr>
                <w:rFonts w:ascii="Courier New" w:hAnsi="Courier New" w:cs="Courier New"/>
                <w:b/>
                <w:sz w:val="20"/>
              </w:rPr>
              <w:t>tations</w:t>
            </w:r>
            <w:r w:rsidR="00D5483A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F90174" w:rsidRPr="002200C4">
              <w:rPr>
                <w:rFonts w:ascii="Courier New" w:hAnsi="Courier New" w:cs="Courier New"/>
                <w:b/>
                <w:sz w:val="20"/>
              </w:rPr>
              <w:t>(</w:t>
            </w:r>
            <w:r w:rsidR="00D6196C" w:rsidRPr="002200C4">
              <w:rPr>
                <w:rFonts w:ascii="Courier New" w:hAnsi="Courier New" w:cs="Courier New"/>
                <w:b/>
                <w:sz w:val="20"/>
              </w:rPr>
              <w:t>FHIR</w:t>
            </w:r>
            <w:r w:rsidR="00D6196C">
              <w:rPr>
                <w:rFonts w:ascii="Courier New" w:hAnsi="Courier New" w:cs="Courier New"/>
                <w:b/>
                <w:sz w:val="20"/>
              </w:rPr>
              <w:t>,</w:t>
            </w:r>
            <w:r w:rsidR="00D6196C" w:rsidRPr="002200C4">
              <w:rPr>
                <w:rFonts w:ascii="Courier New" w:hAnsi="Courier New" w:cs="Courier New"/>
                <w:b/>
                <w:sz w:val="20"/>
              </w:rPr>
              <w:t xml:space="preserve"> OMG</w:t>
            </w:r>
            <w:r w:rsidR="00F90174" w:rsidRPr="002200C4">
              <w:rPr>
                <w:rFonts w:ascii="Courier New" w:hAnsi="Courier New" w:cs="Courier New"/>
                <w:b/>
                <w:sz w:val="20"/>
              </w:rPr>
              <w:t>/HL7 Soap</w:t>
            </w:r>
            <w:r w:rsidR="002200C4" w:rsidRPr="002200C4">
              <w:rPr>
                <w:rFonts w:ascii="Courier New" w:hAnsi="Courier New" w:cs="Courier New"/>
                <w:b/>
                <w:sz w:val="20"/>
              </w:rPr>
              <w:t xml:space="preserve"> services,</w:t>
            </w:r>
            <w:r w:rsidR="00F90174" w:rsidRPr="002200C4">
              <w:rPr>
                <w:rFonts w:ascii="Courier New" w:hAnsi="Courier New" w:cs="Courier New"/>
                <w:b/>
                <w:sz w:val="20"/>
              </w:rPr>
              <w:t xml:space="preserve"> IHE XD* family</w:t>
            </w:r>
            <w:r w:rsidR="00B94F55" w:rsidRPr="002200C4">
              <w:rPr>
                <w:rFonts w:ascii="Courier New" w:hAnsi="Courier New" w:cs="Courier New"/>
                <w:b/>
                <w:sz w:val="20"/>
              </w:rPr>
              <w:t>) will be discussed.</w:t>
            </w:r>
          </w:p>
          <w:p w14:paraId="56FAB709" w14:textId="13DE6D18" w:rsidR="00B94F55" w:rsidRDefault="00B94F55" w:rsidP="00E71BA2">
            <w:pPr>
              <w:rPr>
                <w:rFonts w:ascii="Courier New" w:hAnsi="Courier New" w:cs="Courier New"/>
                <w:b/>
                <w:sz w:val="20"/>
              </w:rPr>
            </w:pPr>
          </w:p>
          <w:p w14:paraId="7399B468" w14:textId="15E2D697" w:rsidR="00315887" w:rsidRDefault="00315887" w:rsidP="00315887">
            <w:pPr>
              <w:rPr>
                <w:rFonts w:ascii="Courier New" w:hAnsi="Courier New" w:cs="Courier New"/>
                <w:b/>
                <w:sz w:val="20"/>
              </w:rPr>
            </w:pPr>
            <w:r w:rsidRPr="00E71BA2">
              <w:rPr>
                <w:rFonts w:ascii="Courier New" w:hAnsi="Courier New" w:cs="Courier New"/>
                <w:b/>
                <w:sz w:val="20"/>
              </w:rPr>
              <w:t>The audience of the HL7-</w:t>
            </w:r>
            <w:r w:rsidR="00B2691D">
              <w:rPr>
                <w:rFonts w:ascii="Courier New" w:hAnsi="Courier New" w:cs="Courier New"/>
                <w:b/>
                <w:sz w:val="20"/>
              </w:rPr>
              <w:t>H</w:t>
            </w:r>
            <w:r w:rsidR="00483F5D">
              <w:rPr>
                <w:rFonts w:ascii="Courier New" w:hAnsi="Courier New" w:cs="Courier New"/>
                <w:b/>
                <w:sz w:val="20"/>
              </w:rPr>
              <w:t>SR</w:t>
            </w:r>
            <w:r w:rsidR="00483F5D" w:rsidRPr="00E71BA2">
              <w:rPr>
                <w:rFonts w:ascii="Courier New" w:hAnsi="Courier New" w:cs="Courier New"/>
                <w:b/>
                <w:sz w:val="20"/>
              </w:rPr>
              <w:t xml:space="preserve">A </w:t>
            </w:r>
            <w:r w:rsidRPr="00E71BA2">
              <w:rPr>
                <w:rFonts w:ascii="Courier New" w:hAnsi="Courier New" w:cs="Courier New"/>
                <w:b/>
                <w:sz w:val="20"/>
              </w:rPr>
              <w:t xml:space="preserve">will be </w:t>
            </w:r>
            <w:r w:rsidR="00D5483A">
              <w:rPr>
                <w:rFonts w:ascii="Courier New" w:hAnsi="Courier New" w:cs="Courier New"/>
                <w:b/>
                <w:sz w:val="20"/>
              </w:rPr>
              <w:t>principally</w:t>
            </w:r>
            <w:r w:rsidRPr="00E71BA2">
              <w:rPr>
                <w:rFonts w:ascii="Courier New" w:hAnsi="Courier New" w:cs="Courier New"/>
                <w:b/>
                <w:sz w:val="20"/>
              </w:rPr>
              <w:t xml:space="preserve"> focused on architects and CIOs that</w:t>
            </w:r>
            <w:r w:rsidR="00677586">
              <w:rPr>
                <w:rFonts w:ascii="Courier New" w:hAnsi="Courier New" w:cs="Courier New"/>
                <w:b/>
                <w:sz w:val="20"/>
              </w:rPr>
              <w:t xml:space="preserve"> need to</w:t>
            </w:r>
            <w:r w:rsidRPr="00E71BA2">
              <w:rPr>
                <w:rFonts w:ascii="Courier New" w:hAnsi="Courier New" w:cs="Courier New"/>
                <w:b/>
                <w:sz w:val="20"/>
              </w:rPr>
              <w:t xml:space="preserve"> design, plan and evaluate </w:t>
            </w:r>
            <w:r w:rsidR="00677586">
              <w:rPr>
                <w:rFonts w:ascii="Courier New" w:hAnsi="Courier New" w:cs="Courier New"/>
                <w:b/>
                <w:sz w:val="20"/>
              </w:rPr>
              <w:t xml:space="preserve">enterprise </w:t>
            </w:r>
            <w:r w:rsidRPr="00E71BA2">
              <w:rPr>
                <w:rFonts w:ascii="Courier New" w:hAnsi="Courier New" w:cs="Courier New"/>
                <w:b/>
                <w:sz w:val="20"/>
              </w:rPr>
              <w:t xml:space="preserve">wide solutions </w:t>
            </w:r>
            <w:r w:rsidR="00677586">
              <w:rPr>
                <w:rFonts w:ascii="Courier New" w:hAnsi="Courier New" w:cs="Courier New"/>
                <w:b/>
                <w:sz w:val="20"/>
              </w:rPr>
              <w:t>for</w:t>
            </w:r>
            <w:r w:rsidRPr="00E71BA2">
              <w:rPr>
                <w:rFonts w:ascii="Courier New" w:hAnsi="Courier New" w:cs="Courier New"/>
                <w:b/>
                <w:sz w:val="20"/>
              </w:rPr>
              <w:t xml:space="preserve"> complex organizations.</w:t>
            </w:r>
          </w:p>
          <w:p w14:paraId="6E964DEC" w14:textId="4FF1ACE0" w:rsidR="00483F5D" w:rsidRDefault="00483F5D" w:rsidP="00315887">
            <w:pPr>
              <w:rPr>
                <w:rFonts w:ascii="Courier New" w:hAnsi="Courier New" w:cs="Courier New"/>
                <w:b/>
                <w:sz w:val="20"/>
              </w:rPr>
            </w:pPr>
          </w:p>
          <w:p w14:paraId="0581F4B4" w14:textId="2EAD5BE4" w:rsidR="00483F5D" w:rsidRPr="00E71BA2" w:rsidRDefault="00483F5D" w:rsidP="00315887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However, the project is relevant also for </w:t>
            </w:r>
            <w:r w:rsidR="00B2691D">
              <w:rPr>
                <w:rFonts w:ascii="Courier New" w:hAnsi="Courier New" w:cs="Courier New"/>
                <w:b/>
                <w:sz w:val="20"/>
              </w:rPr>
              <w:t xml:space="preserve">the </w:t>
            </w:r>
            <w:r>
              <w:rPr>
                <w:rFonts w:ascii="Courier New" w:hAnsi="Courier New" w:cs="Courier New"/>
                <w:b/>
                <w:sz w:val="20"/>
              </w:rPr>
              <w:t xml:space="preserve">internal HL7 audience. The </w:t>
            </w:r>
            <w:r w:rsidR="00B2691D">
              <w:rPr>
                <w:rFonts w:ascii="Courier New" w:hAnsi="Courier New" w:cs="Courier New"/>
                <w:b/>
                <w:sz w:val="20"/>
              </w:rPr>
              <w:t>H</w:t>
            </w:r>
            <w:r>
              <w:rPr>
                <w:rFonts w:ascii="Courier New" w:hAnsi="Courier New" w:cs="Courier New"/>
                <w:b/>
                <w:sz w:val="20"/>
              </w:rPr>
              <w:t>S</w:t>
            </w:r>
            <w:r w:rsidR="00B2691D">
              <w:rPr>
                <w:rFonts w:ascii="Courier New" w:hAnsi="Courier New" w:cs="Courier New"/>
                <w:b/>
                <w:sz w:val="20"/>
              </w:rPr>
              <w:t>R</w:t>
            </w:r>
            <w:r>
              <w:rPr>
                <w:rFonts w:ascii="Courier New" w:hAnsi="Courier New" w:cs="Courier New"/>
                <w:b/>
                <w:sz w:val="20"/>
              </w:rPr>
              <w:t xml:space="preserve">A outcome </w:t>
            </w:r>
            <w:r w:rsidR="00B2691D">
              <w:rPr>
                <w:rFonts w:ascii="Courier New" w:hAnsi="Courier New" w:cs="Courier New"/>
                <w:b/>
                <w:sz w:val="20"/>
              </w:rPr>
              <w:t>verify</w:t>
            </w:r>
            <w:r>
              <w:rPr>
                <w:rFonts w:ascii="Courier New" w:hAnsi="Courier New" w:cs="Courier New"/>
                <w:b/>
                <w:sz w:val="20"/>
              </w:rPr>
              <w:t xml:space="preserve"> the consistency of HL7 standard and potential area not fully covered or with relevant overlapping. The Pattern Catalog can also support the</w:t>
            </w:r>
            <w:r w:rsidR="00B2691D">
              <w:rPr>
                <w:rFonts w:ascii="Courier New" w:hAnsi="Courier New" w:cs="Courier New"/>
                <w:b/>
                <w:sz w:val="20"/>
              </w:rPr>
              <w:t xml:space="preserve"> mapping between different HL7 standard for the behavioural aspects (e.g. V2-V3-FHIR)</w:t>
            </w:r>
          </w:p>
          <w:p w14:paraId="570BF2AE" w14:textId="77777777" w:rsidR="00B94F55" w:rsidRDefault="00B94F55" w:rsidP="00E71BA2">
            <w:pPr>
              <w:rPr>
                <w:rFonts w:ascii="Courier New" w:hAnsi="Courier New" w:cs="Courier New"/>
                <w:b/>
                <w:sz w:val="20"/>
              </w:rPr>
            </w:pPr>
          </w:p>
          <w:p w14:paraId="2150BBC7" w14:textId="406EB2C0" w:rsidR="00E309B4" w:rsidRPr="008C424A" w:rsidRDefault="00D5483A" w:rsidP="002200C4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In addition to HL7 Standards, e</w:t>
            </w:r>
            <w:r w:rsidR="008A15FF">
              <w:rPr>
                <w:rFonts w:ascii="Courier New" w:hAnsi="Courier New" w:cs="Courier New"/>
                <w:b/>
                <w:sz w:val="20"/>
              </w:rPr>
              <w:t xml:space="preserve">xisting standards for </w:t>
            </w:r>
            <w:r>
              <w:rPr>
                <w:rFonts w:ascii="Courier New" w:hAnsi="Courier New" w:cs="Courier New"/>
                <w:b/>
                <w:sz w:val="20"/>
              </w:rPr>
              <w:t xml:space="preserve">Service </w:t>
            </w:r>
            <w:r w:rsidR="008A15FF">
              <w:rPr>
                <w:rFonts w:ascii="Courier New" w:hAnsi="Courier New" w:cs="Courier New"/>
                <w:b/>
                <w:sz w:val="20"/>
              </w:rPr>
              <w:t xml:space="preserve">representation and modelling will be considered </w:t>
            </w:r>
            <w:r w:rsidR="00677586">
              <w:rPr>
                <w:rFonts w:ascii="Courier New" w:hAnsi="Courier New" w:cs="Courier New"/>
                <w:b/>
                <w:sz w:val="20"/>
              </w:rPr>
              <w:t xml:space="preserve">including </w:t>
            </w:r>
            <w:r w:rsidR="002200C4">
              <w:rPr>
                <w:rFonts w:ascii="Courier New" w:hAnsi="Courier New" w:cs="Courier New"/>
                <w:b/>
                <w:sz w:val="20"/>
              </w:rPr>
              <w:t>O</w:t>
            </w:r>
            <w:r w:rsidR="00DE5772">
              <w:rPr>
                <w:rFonts w:ascii="Courier New" w:hAnsi="Courier New" w:cs="Courier New"/>
                <w:b/>
                <w:sz w:val="20"/>
              </w:rPr>
              <w:t xml:space="preserve">penGroup </w:t>
            </w:r>
            <w:r w:rsidR="008A15FF">
              <w:rPr>
                <w:rFonts w:ascii="Courier New" w:hAnsi="Courier New" w:cs="Courier New"/>
                <w:b/>
                <w:sz w:val="20"/>
              </w:rPr>
              <w:t xml:space="preserve">Archimate, </w:t>
            </w:r>
            <w:r w:rsidR="00DE5772">
              <w:rPr>
                <w:rFonts w:ascii="Courier New" w:hAnsi="Courier New" w:cs="Courier New"/>
                <w:b/>
                <w:sz w:val="20"/>
              </w:rPr>
              <w:t xml:space="preserve">OMG </w:t>
            </w:r>
            <w:r w:rsidR="008A15FF">
              <w:rPr>
                <w:rFonts w:ascii="Courier New" w:hAnsi="Courier New" w:cs="Courier New"/>
                <w:b/>
                <w:sz w:val="20"/>
              </w:rPr>
              <w:t xml:space="preserve">SOAml, </w:t>
            </w:r>
            <w:r w:rsidR="00DE5772">
              <w:rPr>
                <w:rFonts w:ascii="Courier New" w:hAnsi="Courier New" w:cs="Courier New"/>
                <w:b/>
                <w:sz w:val="20"/>
              </w:rPr>
              <w:t xml:space="preserve">OMG </w:t>
            </w:r>
            <w:r w:rsidR="008A15FF">
              <w:rPr>
                <w:rFonts w:ascii="Courier New" w:hAnsi="Courier New" w:cs="Courier New"/>
                <w:b/>
                <w:sz w:val="20"/>
              </w:rPr>
              <w:t xml:space="preserve">BPMN, </w:t>
            </w:r>
            <w:r w:rsidR="00DE5772">
              <w:rPr>
                <w:rFonts w:ascii="Courier New" w:hAnsi="Courier New" w:cs="Courier New"/>
                <w:b/>
                <w:sz w:val="20"/>
              </w:rPr>
              <w:t xml:space="preserve">OMG </w:t>
            </w:r>
            <w:r w:rsidR="008A15FF">
              <w:rPr>
                <w:rFonts w:ascii="Courier New" w:hAnsi="Courier New" w:cs="Courier New"/>
                <w:b/>
                <w:sz w:val="20"/>
              </w:rPr>
              <w:t>Structured Patterns Metamodel(SPMS),</w:t>
            </w:r>
            <w:r w:rsidR="00B55B93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DE5772">
              <w:rPr>
                <w:rFonts w:ascii="Courier New" w:hAnsi="Courier New" w:cs="Courier New"/>
                <w:b/>
                <w:sz w:val="20"/>
              </w:rPr>
              <w:t xml:space="preserve">OMG </w:t>
            </w:r>
            <w:r w:rsidR="00B55B93" w:rsidRPr="00B55B93">
              <w:rPr>
                <w:rFonts w:ascii="Courier New" w:hAnsi="Courier New" w:cs="Courier New"/>
                <w:b/>
                <w:sz w:val="20"/>
              </w:rPr>
              <w:t>Unified Architecture Framework</w:t>
            </w:r>
            <w:r w:rsidR="00B55B93">
              <w:rPr>
                <w:rFonts w:ascii="Courier New" w:hAnsi="Courier New" w:cs="Courier New"/>
                <w:b/>
                <w:sz w:val="20"/>
              </w:rPr>
              <w:t xml:space="preserve"> (UAF), </w:t>
            </w:r>
            <w:r w:rsidR="00DE5772">
              <w:rPr>
                <w:rFonts w:ascii="Courier New" w:hAnsi="Courier New" w:cs="Courier New"/>
                <w:b/>
                <w:sz w:val="20"/>
              </w:rPr>
              <w:t xml:space="preserve">OpenGroup </w:t>
            </w:r>
            <w:r w:rsidR="00B55B93">
              <w:rPr>
                <w:rFonts w:ascii="Courier New" w:hAnsi="Courier New" w:cs="Courier New"/>
                <w:b/>
                <w:sz w:val="20"/>
              </w:rPr>
              <w:t>Togaf</w:t>
            </w:r>
            <w:r w:rsidR="00677586">
              <w:rPr>
                <w:rFonts w:ascii="Courier New" w:hAnsi="Courier New" w:cs="Courier New"/>
                <w:b/>
                <w:sz w:val="20"/>
              </w:rPr>
              <w:t xml:space="preserve"> and </w:t>
            </w:r>
            <w:r w:rsidR="00D6196C">
              <w:rPr>
                <w:rFonts w:ascii="Courier New" w:hAnsi="Courier New" w:cs="Courier New"/>
                <w:b/>
                <w:sz w:val="20"/>
              </w:rPr>
              <w:t>the OASIS</w:t>
            </w:r>
            <w:r w:rsidR="00DE5772" w:rsidRPr="00DE5772">
              <w:rPr>
                <w:rFonts w:ascii="Courier New" w:hAnsi="Courier New" w:cs="Courier New"/>
                <w:b/>
                <w:sz w:val="20"/>
              </w:rPr>
              <w:t xml:space="preserve"> SOA Repository Artifact Model and Protocol (S-RAMP)</w:t>
            </w:r>
            <w:r w:rsidR="00B55B93">
              <w:rPr>
                <w:rFonts w:ascii="Courier New" w:hAnsi="Courier New" w:cs="Courier New"/>
                <w:b/>
                <w:sz w:val="20"/>
              </w:rPr>
              <w:t>.</w:t>
            </w:r>
            <w:r w:rsidR="008A15FF">
              <w:rPr>
                <w:rFonts w:ascii="Courier New" w:hAnsi="Courier New" w:cs="Courier New"/>
                <w:b/>
                <w:sz w:val="20"/>
              </w:rPr>
              <w:t xml:space="preserve">  </w:t>
            </w:r>
          </w:p>
        </w:tc>
      </w:tr>
    </w:tbl>
    <w:p w14:paraId="2150BBC9" w14:textId="77777777" w:rsidR="00FC76B8" w:rsidRDefault="00905857" w:rsidP="003A487B">
      <w:pPr>
        <w:pStyle w:val="Heading5-BoldNumbered"/>
        <w:numPr>
          <w:ilvl w:val="1"/>
          <w:numId w:val="3"/>
        </w:numPr>
        <w:spacing w:before="120"/>
      </w:pPr>
      <w:bookmarkStart w:id="3" w:name="Project_Need"/>
      <w:bookmarkEnd w:id="3"/>
      <w:r w:rsidRPr="006A5B4E">
        <w:t>Project Need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7159D0" w:rsidRPr="00B84774" w14:paraId="2150BBCB" w14:textId="77777777" w:rsidTr="00AC4EFA">
        <w:tc>
          <w:tcPr>
            <w:tcW w:w="10278" w:type="dxa"/>
          </w:tcPr>
          <w:p w14:paraId="399FB2F4" w14:textId="3D476D2E" w:rsidR="00DD7664" w:rsidRPr="00DD7664" w:rsidRDefault="00DD7664" w:rsidP="00DD7664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DD7664">
              <w:rPr>
                <w:rFonts w:ascii="Courier New" w:hAnsi="Courier New" w:cs="Courier New"/>
                <w:b/>
                <w:sz w:val="20"/>
              </w:rPr>
              <w:t>HL7 based standard</w:t>
            </w:r>
            <w:r w:rsidR="00677586">
              <w:rPr>
                <w:rFonts w:ascii="Courier New" w:hAnsi="Courier New" w:cs="Courier New"/>
                <w:b/>
                <w:sz w:val="20"/>
              </w:rPr>
              <w:t>s</w:t>
            </w:r>
            <w:r w:rsidRPr="00DD7664">
              <w:rPr>
                <w:rFonts w:ascii="Courier New" w:hAnsi="Courier New" w:cs="Courier New"/>
                <w:b/>
                <w:sz w:val="20"/>
              </w:rPr>
              <w:t xml:space="preserve"> support almost all the possible scenarios of eHealth interoperability. However</w:t>
            </w:r>
            <w:r w:rsidR="00D5483A">
              <w:rPr>
                <w:rFonts w:ascii="Courier New" w:hAnsi="Courier New" w:cs="Courier New"/>
                <w:b/>
                <w:sz w:val="20"/>
              </w:rPr>
              <w:t xml:space="preserve">, </w:t>
            </w:r>
            <w:r w:rsidRPr="00DD7664">
              <w:rPr>
                <w:rFonts w:ascii="Courier New" w:hAnsi="Courier New" w:cs="Courier New"/>
                <w:b/>
                <w:sz w:val="20"/>
              </w:rPr>
              <w:t xml:space="preserve">the architectural viewpoint </w:t>
            </w:r>
            <w:r w:rsidR="00677586">
              <w:rPr>
                <w:rFonts w:ascii="Courier New" w:hAnsi="Courier New" w:cs="Courier New"/>
                <w:b/>
                <w:sz w:val="20"/>
              </w:rPr>
              <w:t xml:space="preserve">needed to bring these standards together to address Enterprise interoperability </w:t>
            </w:r>
            <w:r w:rsidRPr="00DD7664">
              <w:rPr>
                <w:rFonts w:ascii="Courier New" w:hAnsi="Courier New" w:cs="Courier New"/>
                <w:b/>
                <w:sz w:val="20"/>
              </w:rPr>
              <w:t xml:space="preserve">is not specifically </w:t>
            </w:r>
            <w:r w:rsidR="00D5483A">
              <w:rPr>
                <w:rFonts w:ascii="Courier New" w:hAnsi="Courier New" w:cs="Courier New"/>
                <w:b/>
                <w:sz w:val="20"/>
              </w:rPr>
              <w:t>addressed</w:t>
            </w:r>
            <w:r w:rsidRPr="00DD7664">
              <w:rPr>
                <w:rFonts w:ascii="Courier New" w:hAnsi="Courier New" w:cs="Courier New"/>
                <w:b/>
                <w:sz w:val="20"/>
              </w:rPr>
              <w:t xml:space="preserve">. </w:t>
            </w:r>
          </w:p>
          <w:p w14:paraId="3EA11B60" w14:textId="77777777" w:rsidR="00DD7664" w:rsidRPr="00DD7664" w:rsidRDefault="00DD7664" w:rsidP="00DD7664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  <w:p w14:paraId="45A3F875" w14:textId="78345586" w:rsidR="00DD7664" w:rsidRPr="00DD7664" w:rsidRDefault="00DD7664" w:rsidP="00DD7664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DD7664">
              <w:rPr>
                <w:rFonts w:ascii="Courier New" w:hAnsi="Courier New" w:cs="Courier New"/>
                <w:b/>
                <w:sz w:val="20"/>
              </w:rPr>
              <w:t>This lack of support increase</w:t>
            </w:r>
            <w:r w:rsidR="00D5483A">
              <w:rPr>
                <w:rFonts w:ascii="Courier New" w:hAnsi="Courier New" w:cs="Courier New"/>
                <w:b/>
                <w:sz w:val="20"/>
              </w:rPr>
              <w:t>s</w:t>
            </w:r>
            <w:r w:rsidRPr="00DD7664">
              <w:rPr>
                <w:rFonts w:ascii="Courier New" w:hAnsi="Courier New" w:cs="Courier New"/>
                <w:b/>
                <w:sz w:val="20"/>
              </w:rPr>
              <w:t xml:space="preserve"> the design and planning barriers </w:t>
            </w:r>
            <w:r w:rsidR="00D5483A">
              <w:rPr>
                <w:rFonts w:ascii="Courier New" w:hAnsi="Courier New" w:cs="Courier New"/>
                <w:b/>
                <w:sz w:val="20"/>
              </w:rPr>
              <w:t>to</w:t>
            </w:r>
            <w:r w:rsidRPr="00DD7664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677586">
              <w:rPr>
                <w:rFonts w:ascii="Courier New" w:hAnsi="Courier New" w:cs="Courier New"/>
                <w:b/>
                <w:sz w:val="20"/>
              </w:rPr>
              <w:t xml:space="preserve">realising </w:t>
            </w:r>
            <w:r w:rsidRPr="00DD7664">
              <w:rPr>
                <w:rFonts w:ascii="Courier New" w:hAnsi="Courier New" w:cs="Courier New"/>
                <w:b/>
                <w:sz w:val="20"/>
              </w:rPr>
              <w:t>HL7 based architecture</w:t>
            </w:r>
            <w:r w:rsidR="00677586">
              <w:rPr>
                <w:rFonts w:ascii="Courier New" w:hAnsi="Courier New" w:cs="Courier New"/>
                <w:b/>
                <w:sz w:val="20"/>
              </w:rPr>
              <w:t>s</w:t>
            </w:r>
            <w:r w:rsidRPr="00DD7664">
              <w:rPr>
                <w:rFonts w:ascii="Courier New" w:hAnsi="Courier New" w:cs="Courier New"/>
                <w:b/>
                <w:sz w:val="20"/>
              </w:rPr>
              <w:t xml:space="preserve">. This can also lead to relevant HL7 standards </w:t>
            </w:r>
            <w:r w:rsidR="00D5483A">
              <w:rPr>
                <w:rFonts w:ascii="Courier New" w:hAnsi="Courier New" w:cs="Courier New"/>
                <w:b/>
                <w:sz w:val="20"/>
              </w:rPr>
              <w:t>being om</w:t>
            </w:r>
            <w:r w:rsidR="00677586">
              <w:rPr>
                <w:rFonts w:ascii="Courier New" w:hAnsi="Courier New" w:cs="Courier New"/>
                <w:b/>
                <w:sz w:val="20"/>
              </w:rPr>
              <w:t>itted from</w:t>
            </w:r>
            <w:r w:rsidR="00D5483A">
              <w:rPr>
                <w:rFonts w:ascii="Courier New" w:hAnsi="Courier New" w:cs="Courier New"/>
                <w:b/>
                <w:sz w:val="20"/>
              </w:rPr>
              <w:t>,</w:t>
            </w:r>
            <w:r w:rsidR="00677586">
              <w:rPr>
                <w:rFonts w:ascii="Courier New" w:hAnsi="Courier New" w:cs="Courier New"/>
                <w:b/>
                <w:sz w:val="20"/>
              </w:rPr>
              <w:t xml:space="preserve"> or </w:t>
            </w:r>
            <w:r w:rsidRPr="00DD7664">
              <w:rPr>
                <w:rFonts w:ascii="Courier New" w:hAnsi="Courier New" w:cs="Courier New"/>
                <w:b/>
                <w:sz w:val="20"/>
              </w:rPr>
              <w:t>misuse</w:t>
            </w:r>
            <w:r w:rsidR="00677586">
              <w:rPr>
                <w:rFonts w:ascii="Courier New" w:hAnsi="Courier New" w:cs="Courier New"/>
                <w:b/>
                <w:sz w:val="20"/>
              </w:rPr>
              <w:t>d</w:t>
            </w:r>
            <w:r w:rsidRPr="00DD7664">
              <w:rPr>
                <w:rFonts w:ascii="Courier New" w:hAnsi="Courier New" w:cs="Courier New"/>
                <w:b/>
                <w:sz w:val="20"/>
              </w:rPr>
              <w:t xml:space="preserve"> in</w:t>
            </w:r>
            <w:r w:rsidR="00D5483A">
              <w:rPr>
                <w:rFonts w:ascii="Courier New" w:hAnsi="Courier New" w:cs="Courier New"/>
                <w:b/>
                <w:sz w:val="20"/>
              </w:rPr>
              <w:t>,</w:t>
            </w:r>
            <w:r w:rsidRPr="00DD7664">
              <w:rPr>
                <w:rFonts w:ascii="Courier New" w:hAnsi="Courier New" w:cs="Courier New"/>
                <w:b/>
                <w:sz w:val="20"/>
              </w:rPr>
              <w:t xml:space="preserve"> medium and large-scale environments.</w:t>
            </w:r>
          </w:p>
          <w:p w14:paraId="3E7F7E64" w14:textId="77777777" w:rsidR="00DD7664" w:rsidRPr="00DD7664" w:rsidRDefault="00DD7664" w:rsidP="00DD7664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  <w:p w14:paraId="4A5EFD1D" w14:textId="4575D058" w:rsidR="007159D0" w:rsidRDefault="00DD7664" w:rsidP="00DD7664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DD7664">
              <w:rPr>
                <w:rFonts w:ascii="Courier New" w:hAnsi="Courier New" w:cs="Courier New"/>
                <w:b/>
                <w:sz w:val="20"/>
              </w:rPr>
              <w:t>This project take</w:t>
            </w:r>
            <w:r w:rsidR="00677586">
              <w:rPr>
                <w:rFonts w:ascii="Courier New" w:hAnsi="Courier New" w:cs="Courier New"/>
                <w:b/>
                <w:sz w:val="20"/>
              </w:rPr>
              <w:t>s</w:t>
            </w:r>
            <w:r w:rsidRPr="00DD7664">
              <w:rPr>
                <w:rFonts w:ascii="Courier New" w:hAnsi="Courier New" w:cs="Courier New"/>
                <w:b/>
                <w:sz w:val="20"/>
              </w:rPr>
              <w:t xml:space="preserve"> in</w:t>
            </w:r>
            <w:r w:rsidR="00677586">
              <w:rPr>
                <w:rFonts w:ascii="Courier New" w:hAnsi="Courier New" w:cs="Courier New"/>
                <w:b/>
                <w:sz w:val="20"/>
              </w:rPr>
              <w:t>to</w:t>
            </w:r>
            <w:r w:rsidRPr="00DD7664">
              <w:rPr>
                <w:rFonts w:ascii="Courier New" w:hAnsi="Courier New" w:cs="Courier New"/>
                <w:b/>
                <w:sz w:val="20"/>
              </w:rPr>
              <w:t xml:space="preserve"> consideration the needs of architects and CIOs to </w:t>
            </w:r>
            <w:r w:rsidR="00677586">
              <w:rPr>
                <w:rFonts w:ascii="Courier New" w:hAnsi="Courier New" w:cs="Courier New"/>
                <w:b/>
                <w:sz w:val="20"/>
              </w:rPr>
              <w:t>undertake</w:t>
            </w:r>
            <w:r w:rsidRPr="00DD7664">
              <w:rPr>
                <w:rFonts w:ascii="Courier New" w:hAnsi="Courier New" w:cs="Courier New"/>
                <w:b/>
                <w:sz w:val="20"/>
              </w:rPr>
              <w:t xml:space="preserve"> a fully pervasive</w:t>
            </w:r>
            <w:r w:rsidR="00677586">
              <w:rPr>
                <w:rFonts w:ascii="Courier New" w:hAnsi="Courier New" w:cs="Courier New"/>
                <w:b/>
                <w:sz w:val="20"/>
              </w:rPr>
              <w:t>,</w:t>
            </w:r>
            <w:r w:rsidRPr="00DD7664">
              <w:rPr>
                <w:rFonts w:ascii="Courier New" w:hAnsi="Courier New" w:cs="Courier New"/>
                <w:b/>
                <w:sz w:val="20"/>
              </w:rPr>
              <w:t xml:space="preserve"> sound, balanced and cost effective HL7 </w:t>
            </w:r>
            <w:r w:rsidR="00D5483A">
              <w:rPr>
                <w:rFonts w:ascii="Courier New" w:hAnsi="Courier New" w:cs="Courier New"/>
                <w:b/>
                <w:sz w:val="20"/>
              </w:rPr>
              <w:t xml:space="preserve">Service </w:t>
            </w:r>
            <w:r w:rsidRPr="00DD7664">
              <w:rPr>
                <w:rFonts w:ascii="Courier New" w:hAnsi="Courier New" w:cs="Courier New"/>
                <w:b/>
                <w:sz w:val="20"/>
              </w:rPr>
              <w:t>design</w:t>
            </w:r>
            <w:r w:rsidR="00677586">
              <w:rPr>
                <w:rFonts w:ascii="Courier New" w:hAnsi="Courier New" w:cs="Courier New"/>
                <w:b/>
                <w:sz w:val="20"/>
              </w:rPr>
              <w:t xml:space="preserve"> for Enterprise interoperability</w:t>
            </w:r>
            <w:r w:rsidRPr="00DD7664">
              <w:rPr>
                <w:rFonts w:ascii="Courier New" w:hAnsi="Courier New" w:cs="Courier New"/>
                <w:b/>
                <w:sz w:val="20"/>
              </w:rPr>
              <w:t>.</w:t>
            </w:r>
          </w:p>
          <w:p w14:paraId="69E8EAC8" w14:textId="2DDCAEC1" w:rsidR="00B2691D" w:rsidRDefault="00B2691D" w:rsidP="00DD7664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  <w:p w14:paraId="2150BBCA" w14:textId="018D6D0D" w:rsidR="00AA52C4" w:rsidRPr="007159D0" w:rsidRDefault="00B2691D" w:rsidP="00DD7664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A secondary but relevant aspect, internal </w:t>
            </w:r>
            <w:r w:rsidR="001B55C4">
              <w:rPr>
                <w:rFonts w:ascii="Courier New" w:hAnsi="Courier New" w:cs="Courier New"/>
                <w:b/>
                <w:sz w:val="20"/>
              </w:rPr>
              <w:t>to</w:t>
            </w:r>
            <w:r>
              <w:rPr>
                <w:rFonts w:ascii="Courier New" w:hAnsi="Courier New" w:cs="Courier New"/>
                <w:b/>
                <w:sz w:val="20"/>
              </w:rPr>
              <w:t xml:space="preserve"> HL7 is the support in term of standard </w:t>
            </w:r>
            <w:r w:rsidR="00637FD3">
              <w:rPr>
                <w:rFonts w:ascii="Courier New" w:hAnsi="Courier New" w:cs="Courier New"/>
                <w:b/>
                <w:sz w:val="20"/>
              </w:rPr>
              <w:t>alignment</w:t>
            </w:r>
            <w:r>
              <w:rPr>
                <w:rFonts w:ascii="Courier New" w:hAnsi="Courier New" w:cs="Courier New"/>
                <w:b/>
                <w:sz w:val="20"/>
              </w:rPr>
              <w:t xml:space="preserve">. The </w:t>
            </w:r>
            <w:r w:rsidR="001B55C4">
              <w:rPr>
                <w:rFonts w:ascii="Courier New" w:hAnsi="Courier New" w:cs="Courier New"/>
                <w:b/>
                <w:sz w:val="20"/>
              </w:rPr>
              <w:t>project</w:t>
            </w:r>
            <w:r>
              <w:rPr>
                <w:rFonts w:ascii="Courier New" w:hAnsi="Courier New" w:cs="Courier New"/>
                <w:b/>
                <w:sz w:val="20"/>
              </w:rPr>
              <w:t xml:space="preserve"> can </w:t>
            </w:r>
            <w:r w:rsidR="001B55C4">
              <w:rPr>
                <w:rFonts w:ascii="Courier New" w:hAnsi="Courier New" w:cs="Courier New"/>
                <w:b/>
                <w:sz w:val="20"/>
              </w:rPr>
              <w:t>highlight</w:t>
            </w:r>
            <w:r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1B55C4">
              <w:rPr>
                <w:rFonts w:ascii="Courier New" w:hAnsi="Courier New" w:cs="Courier New"/>
                <w:b/>
                <w:sz w:val="20"/>
              </w:rPr>
              <w:t>commonality and gaps amongst work groups that develop HL7 specifications.</w:t>
            </w:r>
            <w:r>
              <w:rPr>
                <w:rFonts w:ascii="Courier New" w:hAnsi="Courier New" w:cs="Courier New"/>
                <w:b/>
                <w:sz w:val="20"/>
              </w:rPr>
              <w:t xml:space="preserve">  </w:t>
            </w:r>
          </w:p>
        </w:tc>
      </w:tr>
    </w:tbl>
    <w:p w14:paraId="04C3A838" w14:textId="3CEAAC5A" w:rsidR="00315887" w:rsidRDefault="00315887" w:rsidP="00315887">
      <w:pPr>
        <w:pStyle w:val="Didascalia"/>
        <w:jc w:val="center"/>
      </w:pPr>
      <w:bookmarkStart w:id="4" w:name="Success_Criteria"/>
      <w:bookmarkStart w:id="5" w:name="Security_Risks"/>
      <w:bookmarkEnd w:id="4"/>
      <w:bookmarkEnd w:id="5"/>
    </w:p>
    <w:p w14:paraId="2150BBCC" w14:textId="740F3A00" w:rsidR="009D1E37" w:rsidRDefault="009D1E37" w:rsidP="003A487B">
      <w:pPr>
        <w:pStyle w:val="Heading5-BoldNumbered"/>
        <w:numPr>
          <w:ilvl w:val="1"/>
          <w:numId w:val="3"/>
        </w:numPr>
        <w:spacing w:before="120"/>
      </w:pPr>
      <w:r w:rsidRPr="00CA5779">
        <w:t>Security Risk</w:t>
      </w:r>
      <w:r w:rsidR="005955A9">
        <w:t>s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270"/>
        <w:gridCol w:w="270"/>
        <w:gridCol w:w="1710"/>
      </w:tblGrid>
      <w:tr w:rsidR="00B203DD" w:rsidRPr="001B22FD" w14:paraId="2150BBD1" w14:textId="77777777" w:rsidTr="008A25CA">
        <w:trPr>
          <w:trHeight w:val="192"/>
        </w:trPr>
        <w:tc>
          <w:tcPr>
            <w:tcW w:w="8028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2150BBCD" w14:textId="77777777" w:rsidR="00B203DD" w:rsidRPr="001B22FD" w:rsidRDefault="00B203DD" w:rsidP="008220C5">
            <w:pPr>
              <w:jc w:val="left"/>
              <w:rPr>
                <w:rFonts w:cs="Arial"/>
                <w:sz w:val="20"/>
              </w:rPr>
            </w:pPr>
            <w:r w:rsidRPr="001B22FD">
              <w:rPr>
                <w:rFonts w:cs="Arial"/>
                <w:sz w:val="20"/>
              </w:rPr>
              <w:lastRenderedPageBreak/>
              <w:t>Will this project produce executable</w:t>
            </w:r>
            <w:r>
              <w:rPr>
                <w:rFonts w:cs="Arial"/>
                <w:sz w:val="20"/>
              </w:rPr>
              <w:t xml:space="preserve">(s), for example, schemas, transforms, style sheets, executable program, etc.  </w:t>
            </w:r>
            <w:r w:rsidRPr="008D078D">
              <w:rPr>
                <w:rFonts w:cs="Arial"/>
                <w:sz w:val="20"/>
                <w:lang w:val="en-US"/>
              </w:rPr>
              <w:t xml:space="preserve">If </w:t>
            </w:r>
            <w:r>
              <w:rPr>
                <w:rFonts w:cs="Arial"/>
                <w:sz w:val="20"/>
                <w:lang w:val="en-US"/>
              </w:rPr>
              <w:t xml:space="preserve">so the project must </w:t>
            </w:r>
            <w:r w:rsidRPr="008D078D">
              <w:rPr>
                <w:rFonts w:cs="Arial"/>
                <w:sz w:val="20"/>
                <w:lang w:val="en-US"/>
              </w:rPr>
              <w:t xml:space="preserve">review </w:t>
            </w:r>
            <w:r>
              <w:rPr>
                <w:rFonts w:cs="Arial"/>
                <w:sz w:val="20"/>
                <w:lang w:val="en-US"/>
              </w:rPr>
              <w:t xml:space="preserve">and document </w:t>
            </w:r>
            <w:r w:rsidRPr="008D078D">
              <w:rPr>
                <w:rFonts w:cs="Arial"/>
                <w:sz w:val="20"/>
                <w:lang w:val="en-US"/>
              </w:rPr>
              <w:t>security risks</w:t>
            </w:r>
            <w:r>
              <w:rPr>
                <w:rFonts w:cs="Arial"/>
                <w:sz w:val="20"/>
                <w:lang w:val="en-US"/>
              </w:rPr>
              <w:t>.</w:t>
            </w:r>
            <w:r>
              <w:rPr>
                <w:sz w:val="16"/>
              </w:rPr>
              <w:t xml:space="preserve"> </w:t>
            </w:r>
            <w:r w:rsidR="00A74A93" w:rsidRPr="00A74A93">
              <w:rPr>
                <w:rFonts w:cs="Arial"/>
                <w:sz w:val="20"/>
                <w:lang w:val="en-US"/>
              </w:rPr>
              <w:t xml:space="preserve">Refer to the </w:t>
            </w:r>
            <w:hyperlink r:id="rId7" w:history="1">
              <w:r w:rsidR="00A74A93" w:rsidRPr="00A74A93">
                <w:rPr>
                  <w:rStyle w:val="Collegamentoipertestuale"/>
                  <w:sz w:val="20"/>
                </w:rPr>
                <w:t>Cookbook for Security Considerations</w:t>
              </w:r>
            </w:hyperlink>
            <w:r>
              <w:rPr>
                <w:sz w:val="16"/>
              </w:rPr>
              <w:t xml:space="preserve"> </w:t>
            </w:r>
            <w:r w:rsidR="00A74A93" w:rsidRPr="00A74A93">
              <w:rPr>
                <w:rFonts w:cs="Arial"/>
                <w:sz w:val="20"/>
                <w:lang w:val="en-US"/>
              </w:rPr>
              <w:t>for additional guidance, including sample spreadsheets that may be used to conduct the security risk assessment</w:t>
            </w:r>
            <w:r>
              <w:rPr>
                <w:sz w:val="16"/>
              </w:rPr>
              <w:t>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0BBCE" w14:textId="77777777" w:rsidR="00B203DD" w:rsidRPr="006C1678" w:rsidRDefault="00B203DD" w:rsidP="008220C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BCF" w14:textId="77777777" w:rsidR="00B203DD" w:rsidRPr="006C1678" w:rsidRDefault="00B203DD" w:rsidP="008A2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50BBD0" w14:textId="77777777" w:rsidR="00B203DD" w:rsidRPr="009A3EE9" w:rsidRDefault="00B203DD" w:rsidP="008220C5">
            <w:pPr>
              <w:jc w:val="left"/>
              <w:rPr>
                <w:b/>
                <w:sz w:val="20"/>
              </w:rPr>
            </w:pPr>
            <w:r w:rsidRPr="009A3EE9">
              <w:rPr>
                <w:b/>
                <w:sz w:val="16"/>
                <w:szCs w:val="16"/>
              </w:rPr>
              <w:t>Yes</w:t>
            </w:r>
          </w:p>
        </w:tc>
      </w:tr>
      <w:tr w:rsidR="00B203DD" w:rsidRPr="001B22FD" w14:paraId="2150BBD6" w14:textId="77777777" w:rsidTr="00B203DD">
        <w:trPr>
          <w:trHeight w:val="125"/>
        </w:trPr>
        <w:tc>
          <w:tcPr>
            <w:tcW w:w="8028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2150BBD2" w14:textId="77777777" w:rsidR="00B203DD" w:rsidRPr="001B22FD" w:rsidRDefault="00B203DD" w:rsidP="008220C5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0BBD3" w14:textId="77777777" w:rsidR="00B203DD" w:rsidRPr="006C1678" w:rsidRDefault="00B203DD" w:rsidP="008220C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BD4" w14:textId="62ED8476" w:rsidR="00B203DD" w:rsidRPr="006C1678" w:rsidRDefault="00EC55C3" w:rsidP="008A2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50BBD5" w14:textId="77777777" w:rsidR="00B203DD" w:rsidRPr="009A3EE9" w:rsidRDefault="00B203DD" w:rsidP="008220C5">
            <w:pPr>
              <w:jc w:val="left"/>
              <w:rPr>
                <w:b/>
                <w:sz w:val="20"/>
              </w:rPr>
            </w:pPr>
            <w:r w:rsidRPr="009A3EE9">
              <w:rPr>
                <w:b/>
                <w:sz w:val="16"/>
                <w:szCs w:val="16"/>
              </w:rPr>
              <w:t>No</w:t>
            </w:r>
          </w:p>
        </w:tc>
      </w:tr>
      <w:tr w:rsidR="00B203DD" w:rsidRPr="001B22FD" w14:paraId="2150BBDB" w14:textId="77777777" w:rsidTr="00B203DD">
        <w:trPr>
          <w:trHeight w:val="240"/>
        </w:trPr>
        <w:tc>
          <w:tcPr>
            <w:tcW w:w="8028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2150BBD7" w14:textId="77777777" w:rsidR="00B203DD" w:rsidRPr="001B22FD" w:rsidRDefault="00B203DD" w:rsidP="008220C5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50BBD8" w14:textId="77777777" w:rsidR="00B203DD" w:rsidRPr="006C1678" w:rsidRDefault="00B203DD" w:rsidP="008220C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BD9" w14:textId="77777777" w:rsidR="00B203DD" w:rsidRPr="00615AD1" w:rsidRDefault="00B203DD" w:rsidP="008A2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150BBDA" w14:textId="77777777" w:rsidR="00B203DD" w:rsidRPr="009A3EE9" w:rsidRDefault="00B203DD" w:rsidP="006F64E2">
            <w:pPr>
              <w:jc w:val="left"/>
              <w:rPr>
                <w:b/>
                <w:sz w:val="16"/>
                <w:szCs w:val="16"/>
              </w:rPr>
            </w:pPr>
            <w:r w:rsidRPr="009A3EE9">
              <w:rPr>
                <w:b/>
                <w:sz w:val="16"/>
                <w:szCs w:val="16"/>
              </w:rPr>
              <w:t>Unknown</w:t>
            </w:r>
          </w:p>
        </w:tc>
      </w:tr>
      <w:tr w:rsidR="00B203DD" w:rsidRPr="001B22FD" w14:paraId="2150BBE0" w14:textId="77777777" w:rsidTr="00B203DD">
        <w:trPr>
          <w:trHeight w:val="240"/>
        </w:trPr>
        <w:tc>
          <w:tcPr>
            <w:tcW w:w="8028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2150BBDC" w14:textId="77777777" w:rsidR="00B203DD" w:rsidRPr="001B22FD" w:rsidRDefault="00B203DD" w:rsidP="008220C5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150BBDD" w14:textId="77777777" w:rsidR="00B203DD" w:rsidRPr="006C1678" w:rsidRDefault="00B203DD" w:rsidP="008220C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50BBDE" w14:textId="77777777" w:rsidR="00B203DD" w:rsidRPr="00615AD1" w:rsidRDefault="00B203DD" w:rsidP="008A2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50BBDF" w14:textId="77777777" w:rsidR="00B203DD" w:rsidRPr="009A3EE9" w:rsidRDefault="00B203DD" w:rsidP="006F64E2">
            <w:pPr>
              <w:jc w:val="left"/>
              <w:rPr>
                <w:b/>
                <w:sz w:val="16"/>
                <w:szCs w:val="16"/>
              </w:rPr>
            </w:pPr>
          </w:p>
        </w:tc>
      </w:tr>
    </w:tbl>
    <w:p w14:paraId="2150BBE1" w14:textId="77777777" w:rsidR="00A25D5D" w:rsidRDefault="00A25D5D" w:rsidP="003A487B">
      <w:pPr>
        <w:pStyle w:val="Heading5-BoldNumbered"/>
        <w:numPr>
          <w:ilvl w:val="1"/>
          <w:numId w:val="3"/>
        </w:numPr>
        <w:spacing w:before="120"/>
      </w:pPr>
      <w:bookmarkStart w:id="6" w:name="External_Drivers"/>
      <w:bookmarkEnd w:id="6"/>
      <w:r>
        <w:t>External Drivers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A25D5D" w:rsidRPr="00B84774" w14:paraId="2150BBE3" w14:textId="77777777" w:rsidTr="008C424A">
        <w:tc>
          <w:tcPr>
            <w:tcW w:w="10278" w:type="dxa"/>
          </w:tcPr>
          <w:p w14:paraId="2150BBE2" w14:textId="57D3E498" w:rsidR="00A25D5D" w:rsidRPr="005230A1" w:rsidRDefault="00A25D5D" w:rsidP="00EB420F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</w:tc>
      </w:tr>
    </w:tbl>
    <w:p w14:paraId="2150BBE4" w14:textId="77777777" w:rsidR="00240089" w:rsidRPr="00F70768" w:rsidRDefault="005C553E" w:rsidP="003A487B">
      <w:pPr>
        <w:pStyle w:val="Heading5-BoldNumbered"/>
        <w:numPr>
          <w:ilvl w:val="1"/>
          <w:numId w:val="3"/>
        </w:numPr>
        <w:spacing w:before="120"/>
      </w:pPr>
      <w:bookmarkStart w:id="7" w:name="Project_Obj_Del_TgtDates"/>
      <w:bookmarkEnd w:id="7"/>
      <w:r w:rsidRPr="006A5B4E">
        <w:t>Project Objectives</w:t>
      </w:r>
      <w:r w:rsidR="00CC0A6F" w:rsidRPr="006A5B4E">
        <w:t xml:space="preserve"> / </w:t>
      </w:r>
      <w:r w:rsidR="00D2067D" w:rsidRPr="006A5B4E">
        <w:t>Deliverables</w:t>
      </w:r>
      <w:r w:rsidR="00CC0A6F" w:rsidRPr="006A5B4E">
        <w:t xml:space="preserve"> </w:t>
      </w:r>
      <w:r w:rsidR="00B255FF" w:rsidRPr="006A5B4E">
        <w:t>/</w:t>
      </w:r>
      <w:r w:rsidR="00CC0A6F" w:rsidRPr="006A5B4E">
        <w:t xml:space="preserve"> Target Dates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7657"/>
        <w:gridCol w:w="2610"/>
      </w:tblGrid>
      <w:tr w:rsidR="00861DC1" w:rsidRPr="00097B2F" w14:paraId="2150BBE7" w14:textId="77777777" w:rsidTr="00C9682E">
        <w:tc>
          <w:tcPr>
            <w:tcW w:w="7657" w:type="dxa"/>
            <w:shd w:val="clear" w:color="auto" w:fill="D9D9D9"/>
          </w:tcPr>
          <w:p w14:paraId="2150BBE5" w14:textId="77777777" w:rsidR="00044831" w:rsidRPr="00097B2F" w:rsidRDefault="00044831" w:rsidP="00BA60B5">
            <w:pPr>
              <w:rPr>
                <w:sz w:val="20"/>
              </w:rPr>
            </w:pPr>
          </w:p>
        </w:tc>
        <w:tc>
          <w:tcPr>
            <w:tcW w:w="2610" w:type="dxa"/>
            <w:shd w:val="clear" w:color="auto" w:fill="D9D9D9"/>
          </w:tcPr>
          <w:p w14:paraId="2150BBE6" w14:textId="77777777" w:rsidR="00861DC1" w:rsidRPr="00097B2F" w:rsidRDefault="00861DC1" w:rsidP="00FF403D">
            <w:pPr>
              <w:rPr>
                <w:sz w:val="20"/>
              </w:rPr>
            </w:pPr>
            <w:r w:rsidRPr="00097B2F">
              <w:rPr>
                <w:b/>
                <w:sz w:val="20"/>
              </w:rPr>
              <w:t xml:space="preserve">Target </w:t>
            </w:r>
            <w:r w:rsidR="00EB7612" w:rsidRPr="00097B2F">
              <w:rPr>
                <w:b/>
                <w:sz w:val="20"/>
              </w:rPr>
              <w:t>Date</w:t>
            </w:r>
          </w:p>
        </w:tc>
      </w:tr>
      <w:tr w:rsidR="00CC0C52" w:rsidRPr="00505CAF" w14:paraId="2150BBEC" w14:textId="77777777" w:rsidTr="00CA1572">
        <w:tc>
          <w:tcPr>
            <w:tcW w:w="7657" w:type="dxa"/>
          </w:tcPr>
          <w:p w14:paraId="2150BBEA" w14:textId="68395D39" w:rsidR="00CC0C52" w:rsidRPr="00797D79" w:rsidRDefault="00F5166D" w:rsidP="00C85D9E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For comment ballot</w:t>
            </w:r>
          </w:p>
        </w:tc>
        <w:tc>
          <w:tcPr>
            <w:tcW w:w="2610" w:type="dxa"/>
          </w:tcPr>
          <w:p w14:paraId="2150BBEB" w14:textId="6F39E55B" w:rsidR="00CC0C52" w:rsidRPr="00F70768" w:rsidRDefault="00F5166D" w:rsidP="00CA1572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January 2019</w:t>
            </w:r>
          </w:p>
        </w:tc>
      </w:tr>
      <w:tr w:rsidR="001F6C6F" w:rsidRPr="00506A64" w14:paraId="2150BBEF" w14:textId="77777777" w:rsidTr="00A50506">
        <w:trPr>
          <w:trHeight w:val="150"/>
        </w:trPr>
        <w:tc>
          <w:tcPr>
            <w:tcW w:w="7657" w:type="dxa"/>
          </w:tcPr>
          <w:p w14:paraId="2150BBED" w14:textId="7B87ED8A" w:rsidR="001F6C6F" w:rsidRPr="00506A64" w:rsidRDefault="00F5166D" w:rsidP="00C85D9E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506A64">
              <w:rPr>
                <w:rFonts w:ascii="Courier New" w:hAnsi="Courier New" w:cs="Courier New"/>
                <w:b/>
                <w:sz w:val="20"/>
              </w:rPr>
              <w:t>STU</w:t>
            </w:r>
          </w:p>
        </w:tc>
        <w:tc>
          <w:tcPr>
            <w:tcW w:w="2610" w:type="dxa"/>
          </w:tcPr>
          <w:p w14:paraId="2150BBEE" w14:textId="6265F234" w:rsidR="001F6C6F" w:rsidRPr="00506A64" w:rsidRDefault="00506A64" w:rsidP="00CA1572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506A64">
              <w:rPr>
                <w:rFonts w:ascii="Courier New" w:hAnsi="Courier New" w:cs="Courier New"/>
                <w:b/>
                <w:sz w:val="20"/>
              </w:rPr>
              <w:t>2019 September</w:t>
            </w:r>
          </w:p>
        </w:tc>
      </w:tr>
      <w:tr w:rsidR="00163B28" w:rsidRPr="00505CAF" w14:paraId="2150BBF2" w14:textId="77777777" w:rsidTr="00CA1572">
        <w:tc>
          <w:tcPr>
            <w:tcW w:w="7657" w:type="dxa"/>
          </w:tcPr>
          <w:p w14:paraId="2150BBF0" w14:textId="10AC9B53" w:rsidR="00163B28" w:rsidRPr="00A50506" w:rsidRDefault="00506A64" w:rsidP="00C85D9E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A50506">
              <w:rPr>
                <w:rFonts w:ascii="Courier New" w:hAnsi="Courier New" w:cs="Courier New"/>
                <w:b/>
                <w:sz w:val="20"/>
              </w:rPr>
              <w:t>Normative</w:t>
            </w:r>
          </w:p>
        </w:tc>
        <w:tc>
          <w:tcPr>
            <w:tcW w:w="2610" w:type="dxa"/>
          </w:tcPr>
          <w:p w14:paraId="2150BBF1" w14:textId="7B08C44A" w:rsidR="00163B28" w:rsidRPr="00A50506" w:rsidRDefault="00506A64" w:rsidP="00CA1572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A50506">
              <w:rPr>
                <w:rFonts w:ascii="Courier New" w:hAnsi="Courier New" w:cs="Courier New"/>
                <w:b/>
                <w:sz w:val="20"/>
              </w:rPr>
              <w:t>2020 Se</w:t>
            </w:r>
            <w:r w:rsidR="00BD6D12">
              <w:rPr>
                <w:rFonts w:ascii="Courier New" w:hAnsi="Courier New" w:cs="Courier New"/>
                <w:b/>
                <w:sz w:val="20"/>
              </w:rPr>
              <w:t>p</w:t>
            </w:r>
            <w:r w:rsidRPr="00A50506">
              <w:rPr>
                <w:rFonts w:ascii="Courier New" w:hAnsi="Courier New" w:cs="Courier New"/>
                <w:b/>
                <w:sz w:val="20"/>
              </w:rPr>
              <w:t>tember</w:t>
            </w:r>
          </w:p>
        </w:tc>
      </w:tr>
      <w:tr w:rsidR="00163B28" w:rsidRPr="00505CAF" w14:paraId="2150BBF5" w14:textId="77777777" w:rsidTr="00CA1572">
        <w:tc>
          <w:tcPr>
            <w:tcW w:w="7657" w:type="dxa"/>
          </w:tcPr>
          <w:p w14:paraId="2150BBF3" w14:textId="40BFDB64" w:rsidR="00163B28" w:rsidRPr="005C2DE4" w:rsidRDefault="00163B28" w:rsidP="00C85D9E">
            <w:pPr>
              <w:jc w:val="left"/>
              <w:rPr>
                <w:rFonts w:ascii="Courier New" w:hAnsi="Courier New" w:cs="Courier New"/>
                <w:b/>
                <w:color w:val="808080"/>
                <w:sz w:val="20"/>
              </w:rPr>
            </w:pPr>
          </w:p>
        </w:tc>
        <w:tc>
          <w:tcPr>
            <w:tcW w:w="2610" w:type="dxa"/>
          </w:tcPr>
          <w:p w14:paraId="2150BBF4" w14:textId="38E4E8B3" w:rsidR="00163B28" w:rsidRPr="00E25C11" w:rsidRDefault="00163B28" w:rsidP="00CA1572">
            <w:pPr>
              <w:jc w:val="left"/>
              <w:rPr>
                <w:rFonts w:ascii="Courier New" w:hAnsi="Courier New" w:cs="Courier New"/>
                <w:b/>
                <w:color w:val="808080"/>
                <w:sz w:val="20"/>
              </w:rPr>
            </w:pPr>
          </w:p>
        </w:tc>
      </w:tr>
      <w:tr w:rsidR="00163B28" w:rsidRPr="00505CAF" w14:paraId="2150BBF8" w14:textId="77777777" w:rsidTr="00CA1572">
        <w:tc>
          <w:tcPr>
            <w:tcW w:w="7657" w:type="dxa"/>
          </w:tcPr>
          <w:p w14:paraId="2150BBF6" w14:textId="7671125A" w:rsidR="00163B28" w:rsidRPr="005C2DE4" w:rsidRDefault="00163B28" w:rsidP="00C85D9E">
            <w:pPr>
              <w:jc w:val="left"/>
              <w:rPr>
                <w:rFonts w:ascii="Courier New" w:hAnsi="Courier New" w:cs="Courier New"/>
                <w:b/>
                <w:color w:val="808080"/>
                <w:sz w:val="20"/>
              </w:rPr>
            </w:pPr>
          </w:p>
        </w:tc>
        <w:tc>
          <w:tcPr>
            <w:tcW w:w="2610" w:type="dxa"/>
          </w:tcPr>
          <w:p w14:paraId="2150BBF7" w14:textId="1B50664B" w:rsidR="00163B28" w:rsidRPr="00E25C11" w:rsidRDefault="00163B28" w:rsidP="00CA1572">
            <w:pPr>
              <w:jc w:val="left"/>
              <w:rPr>
                <w:rFonts w:ascii="Courier New" w:hAnsi="Courier New" w:cs="Courier New"/>
                <w:b/>
                <w:color w:val="808080"/>
                <w:sz w:val="20"/>
              </w:rPr>
            </w:pPr>
          </w:p>
        </w:tc>
      </w:tr>
      <w:tr w:rsidR="00163B28" w:rsidRPr="00505CAF" w14:paraId="2150BBFB" w14:textId="77777777" w:rsidTr="00CA1572">
        <w:tc>
          <w:tcPr>
            <w:tcW w:w="7657" w:type="dxa"/>
          </w:tcPr>
          <w:p w14:paraId="2150BBF9" w14:textId="37CDFDC7" w:rsidR="00163B28" w:rsidRPr="00163B28" w:rsidRDefault="00163B28" w:rsidP="00C85D9E">
            <w:pPr>
              <w:jc w:val="left"/>
              <w:rPr>
                <w:rFonts w:ascii="Courier New" w:hAnsi="Courier New" w:cs="Courier New"/>
                <w:b/>
                <w:color w:val="808080"/>
                <w:sz w:val="20"/>
              </w:rPr>
            </w:pPr>
          </w:p>
        </w:tc>
        <w:tc>
          <w:tcPr>
            <w:tcW w:w="2610" w:type="dxa"/>
          </w:tcPr>
          <w:p w14:paraId="2150BBFA" w14:textId="00BEEE70" w:rsidR="00163B28" w:rsidRPr="00E25C11" w:rsidRDefault="00163B28" w:rsidP="00CA1572">
            <w:pPr>
              <w:jc w:val="left"/>
              <w:rPr>
                <w:rFonts w:ascii="Courier New" w:hAnsi="Courier New" w:cs="Courier New"/>
                <w:b/>
                <w:color w:val="808080"/>
                <w:sz w:val="20"/>
              </w:rPr>
            </w:pPr>
          </w:p>
        </w:tc>
      </w:tr>
      <w:tr w:rsidR="00163B28" w:rsidRPr="00505CAF" w14:paraId="2150BBFE" w14:textId="77777777" w:rsidTr="00CA1572">
        <w:tc>
          <w:tcPr>
            <w:tcW w:w="7657" w:type="dxa"/>
          </w:tcPr>
          <w:p w14:paraId="2150BBFC" w14:textId="7648DA5D" w:rsidR="00163B28" w:rsidRPr="005C2DE4" w:rsidRDefault="00163B28" w:rsidP="00CA1572">
            <w:pPr>
              <w:jc w:val="left"/>
              <w:rPr>
                <w:rFonts w:ascii="Courier New" w:hAnsi="Courier New" w:cs="Courier New"/>
                <w:b/>
                <w:color w:val="808080"/>
                <w:sz w:val="20"/>
              </w:rPr>
            </w:pPr>
          </w:p>
        </w:tc>
        <w:tc>
          <w:tcPr>
            <w:tcW w:w="2610" w:type="dxa"/>
          </w:tcPr>
          <w:p w14:paraId="2150BBFD" w14:textId="748D92E2" w:rsidR="00163B28" w:rsidRPr="00E25C11" w:rsidRDefault="00163B28" w:rsidP="00CA1572">
            <w:pPr>
              <w:jc w:val="left"/>
              <w:rPr>
                <w:rFonts w:ascii="Courier New" w:hAnsi="Courier New" w:cs="Courier New"/>
                <w:b/>
                <w:color w:val="808080"/>
                <w:sz w:val="20"/>
              </w:rPr>
            </w:pPr>
          </w:p>
        </w:tc>
      </w:tr>
      <w:tr w:rsidR="00163B28" w:rsidRPr="00505CAF" w14:paraId="2150BC01" w14:textId="77777777" w:rsidTr="00CA1572">
        <w:tc>
          <w:tcPr>
            <w:tcW w:w="7657" w:type="dxa"/>
          </w:tcPr>
          <w:p w14:paraId="2150BBFF" w14:textId="41A07866" w:rsidR="00163B28" w:rsidRPr="00E25C11" w:rsidRDefault="00163B28" w:rsidP="00CA1572">
            <w:pPr>
              <w:jc w:val="left"/>
              <w:rPr>
                <w:rFonts w:ascii="Courier New" w:hAnsi="Courier New" w:cs="Courier New"/>
                <w:b/>
                <w:color w:val="808080"/>
                <w:sz w:val="20"/>
              </w:rPr>
            </w:pPr>
          </w:p>
        </w:tc>
        <w:tc>
          <w:tcPr>
            <w:tcW w:w="2610" w:type="dxa"/>
          </w:tcPr>
          <w:p w14:paraId="2150BC00" w14:textId="63EE2223" w:rsidR="00163B28" w:rsidRPr="00E25C11" w:rsidRDefault="00163B28" w:rsidP="00CA1572">
            <w:pPr>
              <w:jc w:val="left"/>
              <w:rPr>
                <w:rFonts w:ascii="Courier New" w:hAnsi="Courier New" w:cs="Courier New"/>
                <w:b/>
                <w:color w:val="808080"/>
                <w:sz w:val="20"/>
              </w:rPr>
            </w:pPr>
          </w:p>
        </w:tc>
      </w:tr>
      <w:tr w:rsidR="001F6C6F" w:rsidRPr="00505CAF" w14:paraId="2150BC04" w14:textId="77777777" w:rsidTr="00CA1572">
        <w:tc>
          <w:tcPr>
            <w:tcW w:w="7657" w:type="dxa"/>
          </w:tcPr>
          <w:p w14:paraId="2150BC02" w14:textId="28C797D7" w:rsidR="001F6C6F" w:rsidRPr="00E25C11" w:rsidRDefault="001F6C6F" w:rsidP="00CA1572">
            <w:pPr>
              <w:jc w:val="left"/>
              <w:rPr>
                <w:rFonts w:ascii="Courier New" w:hAnsi="Courier New" w:cs="Courier New"/>
                <w:b/>
                <w:color w:val="808080"/>
                <w:sz w:val="20"/>
              </w:rPr>
            </w:pPr>
          </w:p>
        </w:tc>
        <w:tc>
          <w:tcPr>
            <w:tcW w:w="2610" w:type="dxa"/>
          </w:tcPr>
          <w:p w14:paraId="2150BC03" w14:textId="4437B92C" w:rsidR="001F6C6F" w:rsidRPr="00E25C11" w:rsidRDefault="001F6C6F" w:rsidP="00CA1572">
            <w:pPr>
              <w:jc w:val="left"/>
              <w:rPr>
                <w:rFonts w:ascii="Courier New" w:hAnsi="Courier New" w:cs="Courier New"/>
                <w:b/>
                <w:color w:val="808080"/>
                <w:sz w:val="20"/>
              </w:rPr>
            </w:pPr>
          </w:p>
        </w:tc>
      </w:tr>
      <w:tr w:rsidR="00861DC1" w:rsidRPr="00505CAF" w14:paraId="2150BC07" w14:textId="77777777" w:rsidTr="00CA1572">
        <w:tc>
          <w:tcPr>
            <w:tcW w:w="7657" w:type="dxa"/>
          </w:tcPr>
          <w:p w14:paraId="2150BC05" w14:textId="302A9569" w:rsidR="00861DC1" w:rsidRPr="00E25C11" w:rsidRDefault="00861DC1" w:rsidP="00CA1572">
            <w:pPr>
              <w:jc w:val="left"/>
              <w:rPr>
                <w:rFonts w:ascii="Courier New" w:hAnsi="Courier New" w:cs="Courier New"/>
                <w:b/>
                <w:color w:val="808080"/>
                <w:sz w:val="20"/>
              </w:rPr>
            </w:pPr>
          </w:p>
        </w:tc>
        <w:tc>
          <w:tcPr>
            <w:tcW w:w="2610" w:type="dxa"/>
          </w:tcPr>
          <w:p w14:paraId="2150BC06" w14:textId="0C18D831" w:rsidR="00861DC1" w:rsidRPr="00E25C11" w:rsidRDefault="00861DC1" w:rsidP="00CA1572">
            <w:pPr>
              <w:jc w:val="left"/>
              <w:rPr>
                <w:rFonts w:ascii="Courier New" w:hAnsi="Courier New" w:cs="Courier New"/>
                <w:b/>
                <w:color w:val="808080"/>
                <w:sz w:val="20"/>
              </w:rPr>
            </w:pPr>
          </w:p>
        </w:tc>
      </w:tr>
      <w:tr w:rsidR="00CC0C52" w:rsidRPr="00505CAF" w14:paraId="2150BC0B" w14:textId="77777777" w:rsidTr="00CA1572">
        <w:tc>
          <w:tcPr>
            <w:tcW w:w="7657" w:type="dxa"/>
          </w:tcPr>
          <w:p w14:paraId="2150BC09" w14:textId="5A72101C" w:rsidR="00AC4EFA" w:rsidRPr="00727B02" w:rsidRDefault="00CC0C52" w:rsidP="00CA1572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727B02">
              <w:rPr>
                <w:rFonts w:ascii="Courier New" w:hAnsi="Courier New" w:cs="Courier New"/>
                <w:b/>
                <w:sz w:val="20"/>
              </w:rPr>
              <w:t>Project End Date (all objectives have been met)</w:t>
            </w:r>
          </w:p>
        </w:tc>
        <w:tc>
          <w:tcPr>
            <w:tcW w:w="2610" w:type="dxa"/>
          </w:tcPr>
          <w:p w14:paraId="2150BC0A" w14:textId="66CE0059" w:rsidR="00CC0C52" w:rsidRPr="00F70768" w:rsidRDefault="00727B02" w:rsidP="00330E4B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May 2021</w:t>
            </w:r>
          </w:p>
        </w:tc>
      </w:tr>
    </w:tbl>
    <w:p w14:paraId="2150BC0C" w14:textId="77777777" w:rsidR="00361217" w:rsidRDefault="00361217" w:rsidP="003A487B">
      <w:pPr>
        <w:pStyle w:val="Heading5-BoldNumbered"/>
        <w:numPr>
          <w:ilvl w:val="1"/>
          <w:numId w:val="3"/>
        </w:numPr>
        <w:spacing w:before="120"/>
      </w:pPr>
      <w:bookmarkStart w:id="8" w:name="Common_Names_Keys_Aliasis"/>
      <w:bookmarkEnd w:id="8"/>
      <w:r w:rsidRPr="006D076E">
        <w:t>Common Names / Keywords / Aliases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361217" w:rsidRPr="00934E61" w14:paraId="2150BC0E" w14:textId="77777777" w:rsidTr="00727B02">
        <w:trPr>
          <w:trHeight w:val="70"/>
        </w:trPr>
        <w:tc>
          <w:tcPr>
            <w:tcW w:w="10296" w:type="dxa"/>
            <w:shd w:val="clear" w:color="auto" w:fill="auto"/>
          </w:tcPr>
          <w:p w14:paraId="2150BC0D" w14:textId="1BD9B1B3" w:rsidR="00361217" w:rsidRPr="00934E61" w:rsidRDefault="00E71BA2" w:rsidP="00361D18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 w:rsidRPr="00727B02">
              <w:rPr>
                <w:rFonts w:ascii="Courier New" w:hAnsi="Courier New" w:cs="Courier New"/>
                <w:b/>
                <w:sz w:val="20"/>
              </w:rPr>
              <w:t>HL7-</w:t>
            </w:r>
            <w:r w:rsidR="002B52E3" w:rsidRPr="00727B02">
              <w:rPr>
                <w:rFonts w:ascii="Courier New" w:hAnsi="Courier New" w:cs="Courier New"/>
                <w:b/>
                <w:sz w:val="20"/>
              </w:rPr>
              <w:t>HSRA</w:t>
            </w:r>
            <w:r w:rsidR="00A30C09" w:rsidRPr="00727B02">
              <w:rPr>
                <w:rFonts w:ascii="Courier New" w:hAnsi="Courier New" w:cs="Courier New"/>
                <w:b/>
                <w:sz w:val="20"/>
              </w:rPr>
              <w:t>, Services, SOA</w:t>
            </w:r>
            <w:r w:rsidR="00727B02">
              <w:rPr>
                <w:rFonts w:ascii="Courier New" w:hAnsi="Courier New" w:cs="Courier New"/>
                <w:b/>
                <w:sz w:val="20"/>
              </w:rPr>
              <w:t>, Reference Architecture</w:t>
            </w:r>
          </w:p>
        </w:tc>
      </w:tr>
    </w:tbl>
    <w:p w14:paraId="2150BC0F" w14:textId="77777777" w:rsidR="00D939B4" w:rsidRDefault="00D939B4" w:rsidP="003A487B">
      <w:pPr>
        <w:pStyle w:val="Heading5-BoldNumbered"/>
        <w:numPr>
          <w:ilvl w:val="1"/>
          <w:numId w:val="3"/>
        </w:numPr>
        <w:spacing w:before="120"/>
      </w:pPr>
      <w:bookmarkStart w:id="9" w:name="Lineage"/>
      <w:bookmarkEnd w:id="9"/>
      <w:r>
        <w:t>Lineage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D939B4" w:rsidRPr="00934E61" w14:paraId="2150BC11" w14:textId="77777777" w:rsidTr="00934E61">
        <w:tc>
          <w:tcPr>
            <w:tcW w:w="10296" w:type="dxa"/>
            <w:shd w:val="clear" w:color="auto" w:fill="auto"/>
          </w:tcPr>
          <w:p w14:paraId="2150BC10" w14:textId="4E9D060F" w:rsidR="00D939B4" w:rsidRPr="00934E61" w:rsidRDefault="00175408" w:rsidP="00330E4B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>
              <w:rPr>
                <w:rFonts w:ascii="Courier New" w:hAnsi="Courier New" w:cs="Courier New"/>
                <w:b/>
                <w:sz w:val="20"/>
              </w:rPr>
              <w:t>N/A</w:t>
            </w:r>
          </w:p>
        </w:tc>
      </w:tr>
    </w:tbl>
    <w:p w14:paraId="2150BC12" w14:textId="77777777" w:rsidR="004C7732" w:rsidRDefault="004C7732" w:rsidP="003A487B">
      <w:pPr>
        <w:pStyle w:val="Heading5-BoldNumbered"/>
        <w:numPr>
          <w:ilvl w:val="1"/>
          <w:numId w:val="3"/>
        </w:numPr>
        <w:spacing w:before="120"/>
      </w:pPr>
      <w:bookmarkStart w:id="10" w:name="Project_Requirements"/>
      <w:bookmarkStart w:id="11" w:name="Project_Dependencies"/>
      <w:bookmarkEnd w:id="10"/>
      <w:bookmarkEnd w:id="11"/>
      <w:r w:rsidRPr="006A5B4E">
        <w:t>Project Dependencies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4C7732" w:rsidRPr="00822A3D" w14:paraId="2150BC14" w14:textId="77777777" w:rsidTr="008C424A">
        <w:trPr>
          <w:cantSplit/>
        </w:trPr>
        <w:tc>
          <w:tcPr>
            <w:tcW w:w="10278" w:type="dxa"/>
          </w:tcPr>
          <w:p w14:paraId="2150BC13" w14:textId="2C13E525" w:rsidR="00160738" w:rsidRPr="00210673" w:rsidRDefault="00175408" w:rsidP="000E229E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N</w:t>
            </w:r>
            <w:r w:rsidRPr="00E71BA2">
              <w:rPr>
                <w:rFonts w:ascii="Courier New" w:hAnsi="Courier New" w:cs="Courier New"/>
                <w:b/>
                <w:sz w:val="20"/>
              </w:rPr>
              <w:t>/</w:t>
            </w:r>
            <w:r>
              <w:rPr>
                <w:rFonts w:ascii="Courier New" w:hAnsi="Courier New" w:cs="Courier New"/>
                <w:b/>
                <w:sz w:val="20"/>
              </w:rPr>
              <w:t>A</w:t>
            </w:r>
          </w:p>
        </w:tc>
      </w:tr>
    </w:tbl>
    <w:p w14:paraId="2150BC15" w14:textId="77777777" w:rsidR="00463818" w:rsidRDefault="00463818" w:rsidP="003A487B">
      <w:pPr>
        <w:pStyle w:val="Heading5-BoldNumbered"/>
        <w:numPr>
          <w:ilvl w:val="1"/>
          <w:numId w:val="3"/>
        </w:numPr>
        <w:spacing w:before="120"/>
      </w:pPr>
      <w:bookmarkStart w:id="12" w:name="Project_Doc_Repository_Location"/>
      <w:bookmarkEnd w:id="12"/>
      <w:r w:rsidRPr="006A5B4E">
        <w:t xml:space="preserve">Project </w:t>
      </w:r>
      <w:r w:rsidR="00326986">
        <w:t>Document Repository Location</w:t>
      </w:r>
    </w:p>
    <w:tbl>
      <w:tblPr>
        <w:tblW w:w="1027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4C7732" w:rsidRPr="003F3A76" w14:paraId="2150BC18" w14:textId="77777777" w:rsidTr="00AC4EFA">
        <w:trPr>
          <w:cantSplit/>
        </w:trPr>
        <w:tc>
          <w:tcPr>
            <w:tcW w:w="10278" w:type="dxa"/>
          </w:tcPr>
          <w:p w14:paraId="5DFED1B6" w14:textId="05BCC343" w:rsidR="00BD7BCE" w:rsidRDefault="007F2157" w:rsidP="004C7732">
            <w:pPr>
              <w:jc w:val="left"/>
              <w:rPr>
                <w:ins w:id="13" w:author="Stefano Lotti" w:date="2018-03-01T21:15:00Z"/>
                <w:rFonts w:ascii="Courier New" w:hAnsi="Courier New" w:cs="Courier New"/>
                <w:b/>
                <w:sz w:val="20"/>
              </w:rPr>
            </w:pPr>
            <w:ins w:id="14" w:author="Stefano Lotti" w:date="2018-03-01T21:15:00Z">
              <w:r>
                <w:rPr>
                  <w:rFonts w:ascii="Courier New" w:hAnsi="Courier New" w:cs="Courier New"/>
                  <w:b/>
                  <w:sz w:val="20"/>
                </w:rPr>
                <w:fldChar w:fldCharType="begin"/>
              </w:r>
              <w:r>
                <w:rPr>
                  <w:rFonts w:ascii="Courier New" w:hAnsi="Courier New" w:cs="Courier New"/>
                  <w:b/>
                  <w:sz w:val="20"/>
                </w:rPr>
                <w:instrText xml:space="preserve"> HYPERLINK "</w:instrText>
              </w:r>
            </w:ins>
            <w:r w:rsidRPr="007F2157">
              <w:rPr>
                <w:rFonts w:ascii="Courier New" w:hAnsi="Courier New" w:cs="Courier New"/>
                <w:b/>
                <w:sz w:val="20"/>
              </w:rPr>
              <w:instrText>http://hssp.wikispaces.com/Health%20Service%20Reference%20Architecture</w:instrText>
            </w:r>
            <w:ins w:id="15" w:author="Stefano Lotti" w:date="2018-03-01T21:15:00Z">
              <w:r>
                <w:rPr>
                  <w:rFonts w:ascii="Courier New" w:hAnsi="Courier New" w:cs="Courier New"/>
                  <w:b/>
                  <w:sz w:val="20"/>
                </w:rPr>
                <w:instrText xml:space="preserve">" </w:instrText>
              </w:r>
              <w:r>
                <w:rPr>
                  <w:rFonts w:ascii="Courier New" w:hAnsi="Courier New" w:cs="Courier New"/>
                  <w:b/>
                  <w:sz w:val="20"/>
                </w:rPr>
                <w:fldChar w:fldCharType="separate"/>
              </w:r>
            </w:ins>
            <w:r w:rsidRPr="00F2460C">
              <w:rPr>
                <w:rStyle w:val="Collegamentoipertestuale"/>
                <w:rFonts w:ascii="Courier New" w:hAnsi="Courier New" w:cs="Courier New"/>
                <w:sz w:val="20"/>
              </w:rPr>
              <w:t>http://hssp.wikispaces.com/Health%20Service%20Reference%20Architecture</w:t>
            </w:r>
            <w:ins w:id="16" w:author="Stefano Lotti" w:date="2018-03-01T21:15:00Z">
              <w:r>
                <w:rPr>
                  <w:rFonts w:ascii="Courier New" w:hAnsi="Courier New" w:cs="Courier New"/>
                  <w:b/>
                  <w:sz w:val="20"/>
                </w:rPr>
                <w:fldChar w:fldCharType="end"/>
              </w:r>
            </w:ins>
          </w:p>
          <w:p w14:paraId="7EF816EC" w14:textId="77777777" w:rsidR="007F2157" w:rsidRDefault="007F2157" w:rsidP="004C7732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  <w:p w14:paraId="2150BC17" w14:textId="41386D13" w:rsidR="00BD7BCE" w:rsidRPr="00522825" w:rsidRDefault="00BD7BCE" w:rsidP="004C7732">
            <w:pPr>
              <w:jc w:val="left"/>
              <w:rPr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A specific web </w:t>
            </w:r>
            <w:r w:rsidR="00ED52CE">
              <w:rPr>
                <w:rFonts w:ascii="Courier New" w:hAnsi="Courier New" w:cs="Courier New"/>
                <w:b/>
                <w:sz w:val="20"/>
              </w:rPr>
              <w:t>site</w:t>
            </w:r>
            <w:r w:rsidR="000953DE">
              <w:rPr>
                <w:rFonts w:ascii="Courier New" w:hAnsi="Courier New" w:cs="Courier New"/>
                <w:b/>
                <w:sz w:val="20"/>
              </w:rPr>
              <w:t>/</w:t>
            </w:r>
            <w:r w:rsidR="00EE2471">
              <w:rPr>
                <w:rFonts w:ascii="Courier New" w:hAnsi="Courier New" w:cs="Courier New"/>
                <w:b/>
                <w:sz w:val="20"/>
              </w:rPr>
              <w:t xml:space="preserve">application </w:t>
            </w:r>
            <w:r w:rsidR="00ED52CE">
              <w:rPr>
                <w:rFonts w:ascii="Courier New" w:hAnsi="Courier New" w:cs="Courier New"/>
                <w:b/>
                <w:sz w:val="20"/>
              </w:rPr>
              <w:t>will be used as a working repository</w:t>
            </w:r>
          </w:p>
        </w:tc>
      </w:tr>
    </w:tbl>
    <w:p w14:paraId="2150BC19" w14:textId="77777777" w:rsidR="00165F8B" w:rsidRPr="00F75C0D" w:rsidRDefault="00463818" w:rsidP="00F04267">
      <w:pPr>
        <w:pStyle w:val="Heading5-BoldNumbered"/>
        <w:numPr>
          <w:ilvl w:val="1"/>
          <w:numId w:val="3"/>
        </w:numPr>
        <w:tabs>
          <w:tab w:val="clear" w:pos="792"/>
        </w:tabs>
        <w:spacing w:before="120"/>
      </w:pPr>
      <w:bookmarkStart w:id="17" w:name="Backwards_Compatibility"/>
      <w:bookmarkEnd w:id="17"/>
      <w:r w:rsidRPr="006A5B4E">
        <w:t>Backwards Compatibility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270"/>
        <w:gridCol w:w="270"/>
        <w:gridCol w:w="630"/>
        <w:gridCol w:w="270"/>
        <w:gridCol w:w="270"/>
        <w:gridCol w:w="540"/>
        <w:gridCol w:w="270"/>
        <w:gridCol w:w="270"/>
        <w:gridCol w:w="1260"/>
        <w:gridCol w:w="270"/>
        <w:gridCol w:w="270"/>
        <w:gridCol w:w="630"/>
      </w:tblGrid>
      <w:tr w:rsidR="009D0020" w:rsidRPr="001B22FD" w14:paraId="2150BC27" w14:textId="77777777" w:rsidTr="008A25CA">
        <w:trPr>
          <w:trHeight w:val="194"/>
        </w:trPr>
        <w:tc>
          <w:tcPr>
            <w:tcW w:w="505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50BC1A" w14:textId="77777777" w:rsidR="004355B2" w:rsidRPr="00EF4BA2" w:rsidRDefault="004355B2" w:rsidP="00F75C0D">
            <w:pPr>
              <w:jc w:val="left"/>
              <w:rPr>
                <w:rFonts w:cs="Arial"/>
                <w:b/>
                <w:sz w:val="20"/>
              </w:rPr>
            </w:pPr>
            <w:r w:rsidRPr="00EF4BA2">
              <w:rPr>
                <w:rFonts w:cs="Arial"/>
                <w:sz w:val="20"/>
              </w:rPr>
              <w:t>Are the items being produced by this project backward compatible?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50BC1B" w14:textId="77777777" w:rsidR="004355B2" w:rsidRPr="00A21A6E" w:rsidRDefault="004355B2" w:rsidP="00A21A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BC1C" w14:textId="77777777" w:rsidR="004355B2" w:rsidRPr="008A25CA" w:rsidRDefault="004355B2" w:rsidP="008A25CA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50BC1D" w14:textId="77777777" w:rsidR="004355B2" w:rsidRPr="006F64E2" w:rsidRDefault="004355B2" w:rsidP="00A21A6E">
            <w:pPr>
              <w:jc w:val="left"/>
              <w:rPr>
                <w:sz w:val="20"/>
              </w:rPr>
            </w:pPr>
            <w:r w:rsidRPr="006F64E2">
              <w:rPr>
                <w:sz w:val="20"/>
              </w:rPr>
              <w:t>Yes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50BC1E" w14:textId="77777777" w:rsidR="004355B2" w:rsidRPr="00A21A6E" w:rsidRDefault="004355B2" w:rsidP="00A21A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BC1F" w14:textId="77777777" w:rsidR="004355B2" w:rsidRPr="008A25CA" w:rsidRDefault="004355B2" w:rsidP="008A25CA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50BC20" w14:textId="77777777" w:rsidR="004355B2" w:rsidRPr="00A21A6E" w:rsidRDefault="004355B2" w:rsidP="00A21A6E">
            <w:pPr>
              <w:jc w:val="left"/>
              <w:rPr>
                <w:sz w:val="16"/>
                <w:szCs w:val="16"/>
              </w:rPr>
            </w:pPr>
            <w:r w:rsidRPr="006F64E2">
              <w:rPr>
                <w:sz w:val="20"/>
              </w:rPr>
              <w:t>No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50BC21" w14:textId="77777777" w:rsidR="004355B2" w:rsidRPr="00A21A6E" w:rsidRDefault="004355B2" w:rsidP="00A21A6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BC22" w14:textId="77777777" w:rsidR="004355B2" w:rsidRPr="008A25CA" w:rsidRDefault="004355B2" w:rsidP="008A25C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50BC23" w14:textId="77777777" w:rsidR="004355B2" w:rsidRPr="00A21A6E" w:rsidRDefault="004355B2" w:rsidP="00A21A6E">
            <w:pPr>
              <w:jc w:val="left"/>
              <w:rPr>
                <w:rFonts w:cs="Arial"/>
                <w:sz w:val="16"/>
                <w:szCs w:val="16"/>
              </w:rPr>
            </w:pPr>
            <w:r w:rsidRPr="006F64E2">
              <w:rPr>
                <w:sz w:val="20"/>
              </w:rPr>
              <w:t>Unknow</w:t>
            </w:r>
            <w:r w:rsidR="00783DB6" w:rsidRPr="006F64E2">
              <w:rPr>
                <w:sz w:val="20"/>
              </w:rPr>
              <w:t>n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50BC24" w14:textId="77777777" w:rsidR="004355B2" w:rsidRPr="00A21A6E" w:rsidRDefault="004355B2" w:rsidP="00A21A6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BC25" w14:textId="1DDA8BB6" w:rsidR="004355B2" w:rsidRPr="008A25CA" w:rsidRDefault="00E71BA2" w:rsidP="008A25C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50BC26" w14:textId="77777777" w:rsidR="004355B2" w:rsidRPr="00A21A6E" w:rsidRDefault="004355B2" w:rsidP="00A21A6E">
            <w:pPr>
              <w:jc w:val="left"/>
              <w:rPr>
                <w:rFonts w:cs="Arial"/>
                <w:sz w:val="16"/>
                <w:szCs w:val="16"/>
              </w:rPr>
            </w:pPr>
            <w:r w:rsidRPr="006F64E2">
              <w:rPr>
                <w:sz w:val="20"/>
              </w:rPr>
              <w:t>N/A</w:t>
            </w:r>
          </w:p>
        </w:tc>
      </w:tr>
      <w:tr w:rsidR="00D63BFC" w:rsidRPr="001B22FD" w14:paraId="2150BC35" w14:textId="77777777" w:rsidTr="00D35597">
        <w:trPr>
          <w:trHeight w:val="194"/>
        </w:trPr>
        <w:tc>
          <w:tcPr>
            <w:tcW w:w="50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0BC28" w14:textId="77777777" w:rsidR="00D44B26" w:rsidRPr="00EF4BA2" w:rsidRDefault="00D44B26" w:rsidP="00F75C0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50BC29" w14:textId="77777777" w:rsidR="00D44B26" w:rsidRPr="000B2CB9" w:rsidRDefault="00D44B26" w:rsidP="00A21A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50BC2A" w14:textId="77777777" w:rsidR="00D44B26" w:rsidRPr="000B2CB9" w:rsidRDefault="00D44B26" w:rsidP="00A21A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0BC2B" w14:textId="77777777" w:rsidR="00D44B26" w:rsidRPr="000B2CB9" w:rsidRDefault="00D44B26" w:rsidP="00A21A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0BC2C" w14:textId="77777777" w:rsidR="00D44B26" w:rsidRPr="000B2CB9" w:rsidRDefault="00D44B26" w:rsidP="00A21A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50BC2D" w14:textId="77777777" w:rsidR="00D44B26" w:rsidRPr="000B2CB9" w:rsidRDefault="00D44B26" w:rsidP="00A21A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0BC2E" w14:textId="77777777" w:rsidR="00D44B26" w:rsidRPr="000B2CB9" w:rsidRDefault="00D44B26" w:rsidP="00A21A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0BC2F" w14:textId="77777777" w:rsidR="00D44B26" w:rsidRPr="001B22FD" w:rsidRDefault="00D44B26" w:rsidP="00A21A6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50BC30" w14:textId="77777777" w:rsidR="00D44B26" w:rsidRPr="001B22FD" w:rsidRDefault="00D44B26" w:rsidP="00A21A6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0BC31" w14:textId="77777777" w:rsidR="00D44B26" w:rsidRDefault="00D44B26" w:rsidP="00A21A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0BC32" w14:textId="77777777" w:rsidR="00D44B26" w:rsidRPr="001B22FD" w:rsidRDefault="00D44B26" w:rsidP="00A21A6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50BC33" w14:textId="77777777" w:rsidR="00D44B26" w:rsidRPr="001B22FD" w:rsidRDefault="00D44B26" w:rsidP="00A21A6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0BC34" w14:textId="77777777" w:rsidR="00D44B26" w:rsidRPr="006C1678" w:rsidRDefault="00D44B26" w:rsidP="00A21A6E">
            <w:pPr>
              <w:jc w:val="left"/>
              <w:rPr>
                <w:sz w:val="16"/>
                <w:szCs w:val="16"/>
              </w:rPr>
            </w:pPr>
          </w:p>
        </w:tc>
      </w:tr>
      <w:tr w:rsidR="00B203DD" w:rsidRPr="00EF4BA2" w14:paraId="2150BC37" w14:textId="77777777" w:rsidTr="00B203DD">
        <w:trPr>
          <w:trHeight w:val="512"/>
        </w:trPr>
        <w:tc>
          <w:tcPr>
            <w:tcW w:w="10278" w:type="dxa"/>
            <w:gridSpan w:val="13"/>
          </w:tcPr>
          <w:p w14:paraId="2150BC36" w14:textId="77777777" w:rsidR="00B203DD" w:rsidRPr="00EF4BA2" w:rsidRDefault="00B203DD" w:rsidP="00B203DD">
            <w:pPr>
              <w:jc w:val="left"/>
              <w:rPr>
                <w:rFonts w:cs="Arial"/>
                <w:sz w:val="20"/>
              </w:rPr>
            </w:pPr>
            <w:r w:rsidRPr="00EF4BA2">
              <w:rPr>
                <w:rFonts w:cs="Arial"/>
                <w:sz w:val="20"/>
              </w:rPr>
              <w:t>If you check '</w:t>
            </w:r>
            <w:r>
              <w:rPr>
                <w:rFonts w:cs="Arial"/>
                <w:sz w:val="20"/>
              </w:rPr>
              <w:t>Yes' please indicate the earliest prior release and/or version to which the compatibility applies</w:t>
            </w:r>
            <w:r w:rsidRPr="00EF4BA2">
              <w:rPr>
                <w:rFonts w:cs="Arial"/>
                <w:sz w:val="20"/>
              </w:rPr>
              <w:t xml:space="preserve">: </w:t>
            </w:r>
          </w:p>
        </w:tc>
      </w:tr>
      <w:tr w:rsidR="00D44B26" w:rsidRPr="001B22FD" w14:paraId="2150BC39" w14:textId="77777777" w:rsidTr="00A21A6E">
        <w:tc>
          <w:tcPr>
            <w:tcW w:w="102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0BC38" w14:textId="77777777" w:rsidR="00D44B26" w:rsidRPr="001B22FD" w:rsidRDefault="00D44B26" w:rsidP="00A21A6E">
            <w:pPr>
              <w:jc w:val="left"/>
              <w:rPr>
                <w:rFonts w:cs="Arial"/>
                <w:sz w:val="20"/>
              </w:rPr>
            </w:pPr>
          </w:p>
        </w:tc>
      </w:tr>
      <w:tr w:rsidR="009A3EE9" w:rsidRPr="001B22FD" w14:paraId="2150BC48" w14:textId="77777777" w:rsidTr="009A3EE9">
        <w:trPr>
          <w:trHeight w:val="251"/>
        </w:trPr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0BC3A" w14:textId="77777777" w:rsidR="009A3EE9" w:rsidRDefault="009A3EE9" w:rsidP="00F75C0D">
            <w:pPr>
              <w:jc w:val="left"/>
              <w:rPr>
                <w:rFonts w:cs="Arial"/>
                <w:sz w:val="20"/>
              </w:rPr>
            </w:pPr>
            <w:r w:rsidRPr="00EF4BA2">
              <w:rPr>
                <w:rFonts w:cs="Arial"/>
                <w:sz w:val="20"/>
              </w:rPr>
              <w:t xml:space="preserve">For V3, are you using the current data types?  </w:t>
            </w:r>
          </w:p>
          <w:p w14:paraId="2150BC3B" w14:textId="77777777" w:rsidR="009A3EE9" w:rsidRPr="00EF4BA2" w:rsidRDefault="009A3EE9" w:rsidP="00EF4BA2">
            <w:pPr>
              <w:jc w:val="left"/>
              <w:rPr>
                <w:rFonts w:cs="Arial"/>
                <w:b/>
                <w:sz w:val="20"/>
              </w:rPr>
            </w:pPr>
            <w:r w:rsidRPr="00EF4BA2">
              <w:rPr>
                <w:rFonts w:cs="Arial"/>
                <w:sz w:val="16"/>
                <w:szCs w:val="16"/>
              </w:rPr>
              <w:t xml:space="preserve">(Refer to </w:t>
            </w:r>
            <w:hyperlink w:anchor="TSC_position_statement_on_R2B" w:history="1">
              <w:r w:rsidRPr="00EF4BA2">
                <w:rPr>
                  <w:rStyle w:val="Collegamentoipertestuale"/>
                  <w:rFonts w:cs="Arial"/>
                  <w:sz w:val="16"/>
                  <w:szCs w:val="16"/>
                </w:rPr>
                <w:t>TSC position statement on new projects using R2B</w:t>
              </w:r>
            </w:hyperlink>
            <w:r w:rsidRPr="00EF4BA2">
              <w:rPr>
                <w:rFonts w:cs="Arial"/>
                <w:sz w:val="16"/>
                <w:szCs w:val="16"/>
              </w:rPr>
              <w:t xml:space="preserve"> for more information on the current V3 data types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50BC3C" w14:textId="77777777" w:rsidR="009A3EE9" w:rsidRPr="000B2CB9" w:rsidRDefault="009A3EE9" w:rsidP="00A21A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BC3D" w14:textId="77777777" w:rsidR="009A3EE9" w:rsidRPr="008A25CA" w:rsidRDefault="009A3EE9" w:rsidP="008A25CA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50BC3E" w14:textId="77777777" w:rsidR="009A3EE9" w:rsidRPr="000B2CB9" w:rsidRDefault="009A3EE9" w:rsidP="00A21A6E">
            <w:pPr>
              <w:jc w:val="left"/>
              <w:rPr>
                <w:sz w:val="16"/>
                <w:szCs w:val="16"/>
              </w:rPr>
            </w:pPr>
            <w:r w:rsidRPr="006F64E2">
              <w:rPr>
                <w:sz w:val="20"/>
              </w:rPr>
              <w:t>Yes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50BC3F" w14:textId="77777777" w:rsidR="009A3EE9" w:rsidRPr="000B2CB9" w:rsidRDefault="009A3EE9" w:rsidP="00A21A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BC40" w14:textId="77777777" w:rsidR="009A3EE9" w:rsidRPr="008A25CA" w:rsidRDefault="009A3EE9" w:rsidP="008A25CA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50BC41" w14:textId="77777777" w:rsidR="009A3EE9" w:rsidRPr="000B2CB9" w:rsidRDefault="009A3EE9" w:rsidP="00A21A6E">
            <w:pPr>
              <w:jc w:val="left"/>
              <w:rPr>
                <w:sz w:val="16"/>
                <w:szCs w:val="16"/>
              </w:rPr>
            </w:pPr>
            <w:r w:rsidRPr="006F64E2">
              <w:rPr>
                <w:sz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50BC42" w14:textId="77777777" w:rsidR="009A3EE9" w:rsidRPr="001B22FD" w:rsidRDefault="009A3EE9" w:rsidP="00A21A6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BC43" w14:textId="77777777" w:rsidR="009A3EE9" w:rsidRPr="008A25CA" w:rsidRDefault="009A3EE9" w:rsidP="0009033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50BC44" w14:textId="77777777" w:rsidR="009A3EE9" w:rsidRPr="00A21A6E" w:rsidRDefault="009A3EE9" w:rsidP="00090335">
            <w:pPr>
              <w:jc w:val="left"/>
              <w:rPr>
                <w:rFonts w:cs="Arial"/>
                <w:sz w:val="16"/>
                <w:szCs w:val="16"/>
              </w:rPr>
            </w:pPr>
            <w:r w:rsidRPr="006F64E2">
              <w:rPr>
                <w:sz w:val="20"/>
              </w:rPr>
              <w:t>Unknown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50BC45" w14:textId="77777777" w:rsidR="009A3EE9" w:rsidRPr="00A21A6E" w:rsidRDefault="009A3EE9" w:rsidP="00090335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BC46" w14:textId="433C9D91" w:rsidR="009A3EE9" w:rsidRPr="008A25CA" w:rsidRDefault="00E71BA2" w:rsidP="0009033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50BC47" w14:textId="77777777" w:rsidR="009A3EE9" w:rsidRPr="00A21A6E" w:rsidRDefault="009A3EE9" w:rsidP="00090335">
            <w:pPr>
              <w:jc w:val="left"/>
              <w:rPr>
                <w:rFonts w:cs="Arial"/>
                <w:sz w:val="16"/>
                <w:szCs w:val="16"/>
              </w:rPr>
            </w:pPr>
            <w:r w:rsidRPr="006F64E2">
              <w:rPr>
                <w:sz w:val="20"/>
              </w:rPr>
              <w:t>N/A</w:t>
            </w:r>
          </w:p>
        </w:tc>
      </w:tr>
      <w:tr w:rsidR="009A3EE9" w:rsidRPr="001B22FD" w14:paraId="2150BC52" w14:textId="77777777" w:rsidTr="009A3EE9">
        <w:trPr>
          <w:trHeight w:val="250"/>
        </w:trPr>
        <w:tc>
          <w:tcPr>
            <w:tcW w:w="505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0BC49" w14:textId="77777777" w:rsidR="009A3EE9" w:rsidRPr="00EF4BA2" w:rsidRDefault="009A3EE9" w:rsidP="00F75C0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50BC4A" w14:textId="77777777" w:rsidR="009A3EE9" w:rsidRPr="000B2CB9" w:rsidRDefault="009A3EE9" w:rsidP="00F75C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150BC4B" w14:textId="77777777" w:rsidR="009A3EE9" w:rsidRPr="000B2CB9" w:rsidRDefault="009A3EE9" w:rsidP="00F75C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50BC4C" w14:textId="77777777" w:rsidR="009A3EE9" w:rsidRPr="001B22FD" w:rsidRDefault="009A3EE9" w:rsidP="00F75C0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0BC4D" w14:textId="77777777" w:rsidR="009A3EE9" w:rsidRPr="001B22FD" w:rsidRDefault="009A3EE9" w:rsidP="00F75C0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0BC4E" w14:textId="77777777" w:rsidR="009A3EE9" w:rsidRPr="001B22FD" w:rsidRDefault="009A3EE9" w:rsidP="00F75C0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0BC4F" w14:textId="77777777" w:rsidR="009A3EE9" w:rsidRPr="001B22FD" w:rsidRDefault="009A3EE9" w:rsidP="00F75C0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0BC50" w14:textId="77777777" w:rsidR="009A3EE9" w:rsidRPr="001B22FD" w:rsidRDefault="009A3EE9" w:rsidP="00F75C0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0BC51" w14:textId="77777777" w:rsidR="009A3EE9" w:rsidRPr="001B22FD" w:rsidRDefault="009A3EE9" w:rsidP="00F75C0D">
            <w:pPr>
              <w:jc w:val="left"/>
              <w:rPr>
                <w:rFonts w:cs="Arial"/>
                <w:sz w:val="20"/>
              </w:rPr>
            </w:pPr>
          </w:p>
        </w:tc>
      </w:tr>
      <w:tr w:rsidR="00D44B26" w:rsidRPr="00EF4BA2" w14:paraId="2150BC54" w14:textId="77777777" w:rsidTr="004355B2">
        <w:trPr>
          <w:trHeight w:val="512"/>
        </w:trPr>
        <w:tc>
          <w:tcPr>
            <w:tcW w:w="10278" w:type="dxa"/>
            <w:gridSpan w:val="13"/>
          </w:tcPr>
          <w:p w14:paraId="2150BC53" w14:textId="77777777" w:rsidR="00D44B26" w:rsidRPr="00EF4BA2" w:rsidRDefault="00D44B26" w:rsidP="00646523">
            <w:pPr>
              <w:jc w:val="left"/>
              <w:rPr>
                <w:rFonts w:cs="Arial"/>
                <w:sz w:val="20"/>
              </w:rPr>
            </w:pPr>
            <w:r w:rsidRPr="00EF4BA2">
              <w:rPr>
                <w:rFonts w:cs="Arial"/>
                <w:sz w:val="20"/>
              </w:rPr>
              <w:t xml:space="preserve">If you check 'No' please explain the reason: </w:t>
            </w:r>
          </w:p>
        </w:tc>
      </w:tr>
    </w:tbl>
    <w:p w14:paraId="2150BC57" w14:textId="77777777" w:rsidR="00FD7357" w:rsidRPr="00F75C0D" w:rsidRDefault="00FD7357" w:rsidP="003A487B">
      <w:pPr>
        <w:pStyle w:val="Heading5-BoldNumbered"/>
        <w:numPr>
          <w:ilvl w:val="1"/>
          <w:numId w:val="3"/>
        </w:numPr>
        <w:spacing w:before="120"/>
      </w:pPr>
      <w:bookmarkStart w:id="18" w:name="External_Vocabularies"/>
      <w:bookmarkEnd w:id="18"/>
      <w:r>
        <w:t>External Vocabularies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270"/>
        <w:gridCol w:w="270"/>
        <w:gridCol w:w="630"/>
        <w:gridCol w:w="270"/>
        <w:gridCol w:w="270"/>
        <w:gridCol w:w="540"/>
        <w:gridCol w:w="270"/>
        <w:gridCol w:w="270"/>
        <w:gridCol w:w="1260"/>
        <w:gridCol w:w="270"/>
        <w:gridCol w:w="270"/>
        <w:gridCol w:w="630"/>
      </w:tblGrid>
      <w:tr w:rsidR="001A5D3A" w:rsidRPr="001B22FD" w14:paraId="2150BC65" w14:textId="77777777" w:rsidTr="001A5D3A">
        <w:trPr>
          <w:trHeight w:val="226"/>
        </w:trPr>
        <w:tc>
          <w:tcPr>
            <w:tcW w:w="505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50BC58" w14:textId="77777777" w:rsidR="001A5D3A" w:rsidRPr="00EF4BA2" w:rsidRDefault="001A5D3A" w:rsidP="00651071">
            <w:pPr>
              <w:jc w:val="left"/>
              <w:rPr>
                <w:rFonts w:cs="Arial"/>
                <w:b/>
                <w:sz w:val="20"/>
              </w:rPr>
            </w:pPr>
            <w:r w:rsidRPr="001B22FD">
              <w:rPr>
                <w:rFonts w:cs="Arial"/>
                <w:sz w:val="20"/>
              </w:rPr>
              <w:t xml:space="preserve">Will this project </w:t>
            </w:r>
            <w:r>
              <w:rPr>
                <w:rFonts w:cs="Arial"/>
                <w:sz w:val="20"/>
              </w:rPr>
              <w:t>include/reference external vocabularies</w:t>
            </w:r>
            <w:r w:rsidRPr="001B22FD">
              <w:rPr>
                <w:rFonts w:cs="Arial"/>
                <w:sz w:val="20"/>
              </w:rPr>
              <w:t>?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50BC59" w14:textId="77777777" w:rsidR="001A5D3A" w:rsidRPr="000B2CB9" w:rsidRDefault="001A5D3A" w:rsidP="0065107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BC5A" w14:textId="77777777" w:rsidR="001A5D3A" w:rsidRPr="008A25CA" w:rsidRDefault="001A5D3A" w:rsidP="00651071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50BC5B" w14:textId="77777777" w:rsidR="001A5D3A" w:rsidRPr="000B2CB9" w:rsidRDefault="001A5D3A" w:rsidP="006F64E2">
            <w:pPr>
              <w:jc w:val="left"/>
              <w:rPr>
                <w:sz w:val="16"/>
                <w:szCs w:val="16"/>
              </w:rPr>
            </w:pPr>
            <w:r w:rsidRPr="006F64E2">
              <w:rPr>
                <w:sz w:val="20"/>
              </w:rPr>
              <w:t>Yes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50BC5C" w14:textId="77777777" w:rsidR="001A5D3A" w:rsidRPr="000B2CB9" w:rsidRDefault="001A5D3A" w:rsidP="0065107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BC5D" w14:textId="77777777" w:rsidR="001A5D3A" w:rsidRPr="008A25CA" w:rsidRDefault="001A5D3A" w:rsidP="0065107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50BC5E" w14:textId="77777777" w:rsidR="001A5D3A" w:rsidRPr="000B2CB9" w:rsidRDefault="001A5D3A" w:rsidP="006F64E2">
            <w:pPr>
              <w:jc w:val="left"/>
              <w:rPr>
                <w:sz w:val="16"/>
                <w:szCs w:val="16"/>
              </w:rPr>
            </w:pPr>
            <w:r w:rsidRPr="006F64E2">
              <w:rPr>
                <w:sz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50BC5F" w14:textId="77777777" w:rsidR="001A5D3A" w:rsidRPr="001B22FD" w:rsidRDefault="001A5D3A" w:rsidP="00651071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BC60" w14:textId="77777777" w:rsidR="001A5D3A" w:rsidRPr="008A25CA" w:rsidRDefault="001A5D3A" w:rsidP="0065107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50BC61" w14:textId="77777777" w:rsidR="001A5D3A" w:rsidRPr="001B22FD" w:rsidRDefault="001A5D3A" w:rsidP="00651071">
            <w:pPr>
              <w:jc w:val="left"/>
              <w:rPr>
                <w:rFonts w:cs="Arial"/>
                <w:sz w:val="20"/>
              </w:rPr>
            </w:pPr>
            <w:r w:rsidRPr="006F64E2">
              <w:rPr>
                <w:sz w:val="20"/>
              </w:rPr>
              <w:t>Unknown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50BC62" w14:textId="77777777" w:rsidR="001A5D3A" w:rsidRPr="001B22FD" w:rsidRDefault="001A5D3A" w:rsidP="00651071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BC63" w14:textId="10B73307" w:rsidR="001A5D3A" w:rsidRPr="001B22FD" w:rsidRDefault="00E71BA2" w:rsidP="0065107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50BC64" w14:textId="77777777" w:rsidR="001A5D3A" w:rsidRPr="001B22FD" w:rsidRDefault="001A5D3A" w:rsidP="006F64E2">
            <w:pPr>
              <w:jc w:val="left"/>
              <w:rPr>
                <w:rFonts w:cs="Arial"/>
                <w:sz w:val="20"/>
              </w:rPr>
            </w:pPr>
            <w:r w:rsidRPr="006F64E2">
              <w:rPr>
                <w:sz w:val="20"/>
              </w:rPr>
              <w:t>N/A</w:t>
            </w:r>
          </w:p>
        </w:tc>
      </w:tr>
      <w:tr w:rsidR="001A5D3A" w:rsidRPr="001B22FD" w14:paraId="2150BC73" w14:textId="77777777" w:rsidTr="001A5D3A">
        <w:trPr>
          <w:trHeight w:val="225"/>
        </w:trPr>
        <w:tc>
          <w:tcPr>
            <w:tcW w:w="505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50BC66" w14:textId="77777777" w:rsidR="001A5D3A" w:rsidRPr="001B22FD" w:rsidRDefault="001A5D3A" w:rsidP="00651071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50BC67" w14:textId="77777777" w:rsidR="001A5D3A" w:rsidRPr="000B2CB9" w:rsidRDefault="001A5D3A" w:rsidP="0065107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0BC68" w14:textId="77777777" w:rsidR="001A5D3A" w:rsidRPr="000B2CB9" w:rsidRDefault="001A5D3A" w:rsidP="00651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0BC69" w14:textId="77777777" w:rsidR="001A5D3A" w:rsidRPr="006F64E2" w:rsidRDefault="001A5D3A" w:rsidP="006F64E2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0BC6A" w14:textId="77777777" w:rsidR="001A5D3A" w:rsidRPr="000B2CB9" w:rsidRDefault="001A5D3A" w:rsidP="0065107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0BC6B" w14:textId="77777777" w:rsidR="001A5D3A" w:rsidRPr="000B2CB9" w:rsidRDefault="001A5D3A" w:rsidP="00651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0BC6C" w14:textId="77777777" w:rsidR="001A5D3A" w:rsidRPr="006F64E2" w:rsidRDefault="001A5D3A" w:rsidP="006F64E2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0BC6D" w14:textId="77777777" w:rsidR="001A5D3A" w:rsidRPr="001B22FD" w:rsidRDefault="001A5D3A" w:rsidP="00651071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0BC6E" w14:textId="77777777" w:rsidR="001A5D3A" w:rsidRPr="001B22FD" w:rsidRDefault="001A5D3A" w:rsidP="0065107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0BC6F" w14:textId="77777777" w:rsidR="001A5D3A" w:rsidRPr="006F64E2" w:rsidRDefault="001A5D3A" w:rsidP="00651071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0BC70" w14:textId="77777777" w:rsidR="001A5D3A" w:rsidRPr="001B22FD" w:rsidRDefault="001A5D3A" w:rsidP="00651071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0BC71" w14:textId="77777777" w:rsidR="001A5D3A" w:rsidRPr="001B22FD" w:rsidRDefault="001A5D3A" w:rsidP="0065107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0BC72" w14:textId="77777777" w:rsidR="001A5D3A" w:rsidRPr="006F64E2" w:rsidRDefault="001A5D3A" w:rsidP="006F64E2">
            <w:pPr>
              <w:jc w:val="left"/>
              <w:rPr>
                <w:sz w:val="20"/>
              </w:rPr>
            </w:pPr>
          </w:p>
        </w:tc>
      </w:tr>
      <w:tr w:rsidR="000B2CB9" w:rsidRPr="001B22FD" w14:paraId="2150BC76" w14:textId="77777777" w:rsidTr="008C424A">
        <w:tc>
          <w:tcPr>
            <w:tcW w:w="10278" w:type="dxa"/>
            <w:gridSpan w:val="13"/>
            <w:shd w:val="clear" w:color="auto" w:fill="auto"/>
          </w:tcPr>
          <w:p w14:paraId="2150BC74" w14:textId="77777777" w:rsidR="000B2CB9" w:rsidRDefault="000B2CB9" w:rsidP="00471600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yes, please list the vocabularies:</w:t>
            </w:r>
          </w:p>
          <w:p w14:paraId="2150BC75" w14:textId="77777777" w:rsidR="00EF4BA2" w:rsidRPr="001B22FD" w:rsidRDefault="00EF4BA2" w:rsidP="00471600">
            <w:pPr>
              <w:jc w:val="left"/>
              <w:rPr>
                <w:rFonts w:cs="Arial"/>
                <w:sz w:val="20"/>
              </w:rPr>
            </w:pPr>
          </w:p>
        </w:tc>
      </w:tr>
    </w:tbl>
    <w:p w14:paraId="2150BC77" w14:textId="77777777" w:rsidR="00036A74" w:rsidRDefault="00036A74" w:rsidP="00504CA4">
      <w:pPr>
        <w:pStyle w:val="Heading5-BoldNumbered"/>
        <w:keepNext/>
        <w:numPr>
          <w:ilvl w:val="0"/>
          <w:numId w:val="3"/>
        </w:numPr>
      </w:pPr>
      <w:bookmarkStart w:id="19" w:name="Products"/>
      <w:bookmarkEnd w:id="19"/>
      <w:r>
        <w:lastRenderedPageBreak/>
        <w:t xml:space="preserve">Products </w:t>
      </w:r>
      <w:r w:rsidR="00B21E58">
        <w:t>(check all that apply)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4763"/>
        <w:gridCol w:w="268"/>
        <w:gridCol w:w="268"/>
        <w:gridCol w:w="4448"/>
      </w:tblGrid>
      <w:tr w:rsidR="00E8613F" w:rsidRPr="00500B13" w14:paraId="2150BC7D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78" w14:textId="77777777" w:rsidR="00E8613F" w:rsidRPr="00500B13" w:rsidRDefault="00E8613F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0BC79" w14:textId="77777777" w:rsidR="00E8613F" w:rsidRPr="00500B13" w:rsidRDefault="00E8613F" w:rsidP="00500B13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Arden Syntax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0BC7A" w14:textId="77777777" w:rsidR="00E8613F" w:rsidRPr="00500B13" w:rsidRDefault="00E8613F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7B" w14:textId="77777777" w:rsidR="00E8613F" w:rsidRPr="00500B13" w:rsidRDefault="00E8613F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0BC7C" w14:textId="77777777" w:rsidR="00E8613F" w:rsidRPr="00500B13" w:rsidRDefault="00E8613F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V2 Messages – Administrative</w:t>
            </w:r>
          </w:p>
        </w:tc>
      </w:tr>
      <w:tr w:rsidR="00E8613F" w:rsidRPr="00500B13" w14:paraId="2150BC83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7E" w14:textId="77777777" w:rsidR="00E8613F" w:rsidRPr="00500B13" w:rsidRDefault="00E8613F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2150BC7F" w14:textId="77777777" w:rsidR="00E8613F" w:rsidRPr="00500B13" w:rsidRDefault="00E8613F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Clinical Context Object Workgroup (CCOW)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0BC80" w14:textId="77777777" w:rsidR="00E8613F" w:rsidRPr="00500B13" w:rsidRDefault="00E8613F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81" w14:textId="77777777" w:rsidR="00E8613F" w:rsidRPr="00500B13" w:rsidRDefault="00E8613F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2150BC82" w14:textId="77777777" w:rsidR="00E8613F" w:rsidRPr="00500B13" w:rsidRDefault="00E8613F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V2 Messages - Clinical</w:t>
            </w:r>
          </w:p>
        </w:tc>
      </w:tr>
      <w:tr w:rsidR="00E8613F" w:rsidRPr="00500B13" w14:paraId="2150BC89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84" w14:textId="77777777" w:rsidR="00E8613F" w:rsidRPr="00500B13" w:rsidRDefault="00E8613F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2150BC85" w14:textId="77777777" w:rsidR="00E8613F" w:rsidRPr="00500B13" w:rsidRDefault="00E8613F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Domain Analysis Model (DAM)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0BC86" w14:textId="77777777" w:rsidR="00E8613F" w:rsidRPr="00500B13" w:rsidRDefault="00E8613F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87" w14:textId="77777777" w:rsidR="00E8613F" w:rsidRPr="00500B13" w:rsidRDefault="00E8613F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2150BC88" w14:textId="77777777" w:rsidR="00E8613F" w:rsidRPr="00500B13" w:rsidRDefault="00E8613F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V2 Messages - Departmental</w:t>
            </w:r>
          </w:p>
        </w:tc>
      </w:tr>
      <w:tr w:rsidR="00E8613F" w:rsidRPr="00500B13" w14:paraId="2150BC8F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8A" w14:textId="77777777" w:rsidR="00E8613F" w:rsidRPr="00500B13" w:rsidRDefault="00E8613F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2150BC8B" w14:textId="77777777" w:rsidR="00E8613F" w:rsidRPr="00500B13" w:rsidRDefault="00E8613F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Electronic Health Record (EHR) Functional Profile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0BC8C" w14:textId="77777777" w:rsidR="00E8613F" w:rsidRPr="00500B13" w:rsidRDefault="00E8613F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8D" w14:textId="77777777" w:rsidR="00E8613F" w:rsidRPr="00500B13" w:rsidRDefault="00E8613F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2150BC8E" w14:textId="77777777" w:rsidR="00E8613F" w:rsidRPr="00500B13" w:rsidRDefault="00E8613F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V2 Messages – Infrastructure</w:t>
            </w:r>
          </w:p>
        </w:tc>
      </w:tr>
      <w:tr w:rsidR="00E8613F" w:rsidRPr="00EF7582" w14:paraId="2150BC95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90" w14:textId="77777777" w:rsidR="00E8613F" w:rsidRPr="00500B13" w:rsidRDefault="00E8613F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2150BC91" w14:textId="77777777" w:rsidR="00E8613F" w:rsidRPr="00500B13" w:rsidRDefault="00B43DAC" w:rsidP="00B43DAC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 xml:space="preserve">FHIR </w:t>
            </w:r>
            <w:r>
              <w:rPr>
                <w:sz w:val="16"/>
                <w:szCs w:val="16"/>
              </w:rPr>
              <w:t>Extensions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0BC92" w14:textId="77777777" w:rsidR="00E8613F" w:rsidRPr="00500B13" w:rsidRDefault="00E8613F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93" w14:textId="77777777" w:rsidR="00E8613F" w:rsidRPr="00500B13" w:rsidRDefault="00E8613F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2150BC94" w14:textId="77777777" w:rsidR="00E8613F" w:rsidRPr="002F0B6B" w:rsidRDefault="00E8613F" w:rsidP="00651071">
            <w:pPr>
              <w:rPr>
                <w:sz w:val="16"/>
                <w:szCs w:val="16"/>
                <w:lang w:val="fr-FR"/>
              </w:rPr>
            </w:pPr>
            <w:r w:rsidRPr="002F0B6B">
              <w:rPr>
                <w:sz w:val="16"/>
                <w:szCs w:val="16"/>
                <w:lang w:val="fr-FR"/>
              </w:rPr>
              <w:t>V3 Domain Information Model (DIM / DMIM)</w:t>
            </w:r>
          </w:p>
        </w:tc>
      </w:tr>
      <w:tr w:rsidR="00B43DAC" w:rsidRPr="00500B13" w14:paraId="2150BC9B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96" w14:textId="77777777" w:rsidR="00B43DAC" w:rsidRPr="002F0B6B" w:rsidRDefault="00B43DAC" w:rsidP="001A2AB0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2150BC97" w14:textId="77777777" w:rsidR="00B43DAC" w:rsidRPr="00500B13" w:rsidRDefault="00B43DAC" w:rsidP="002D7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FHIR Implementation Guide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0BC98" w14:textId="77777777" w:rsidR="00B43DAC" w:rsidRPr="00500B13" w:rsidRDefault="00B43DAC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99" w14:textId="77777777" w:rsidR="00B43DAC" w:rsidRPr="00500B13" w:rsidRDefault="00B43DA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2150BC9A" w14:textId="77777777" w:rsidR="00B43DAC" w:rsidRPr="00500B13" w:rsidRDefault="00B43DAC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V3 Documents – Administrative (e.g. SPL)</w:t>
            </w:r>
          </w:p>
        </w:tc>
      </w:tr>
      <w:tr w:rsidR="00B43DAC" w:rsidRPr="00EF7582" w14:paraId="2150BCA1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9C" w14:textId="77777777" w:rsidR="00B43DAC" w:rsidRPr="00500B13" w:rsidRDefault="00B43DA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2150BC9D" w14:textId="77777777" w:rsidR="00B43DAC" w:rsidRPr="00500B13" w:rsidRDefault="00B43DAC" w:rsidP="002D7E66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FHIR Profiles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0BC9E" w14:textId="77777777" w:rsidR="00B43DAC" w:rsidRPr="00500B13" w:rsidRDefault="00B43DAC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9F" w14:textId="77777777" w:rsidR="00B43DAC" w:rsidRPr="00500B13" w:rsidRDefault="00B43DA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2150BCA0" w14:textId="77777777" w:rsidR="00B43DAC" w:rsidRPr="002F0B6B" w:rsidRDefault="00B43DAC" w:rsidP="00651071">
            <w:pPr>
              <w:rPr>
                <w:sz w:val="16"/>
                <w:szCs w:val="16"/>
                <w:lang w:val="fr-FR"/>
              </w:rPr>
            </w:pPr>
            <w:r w:rsidRPr="002F0B6B">
              <w:rPr>
                <w:sz w:val="16"/>
                <w:szCs w:val="16"/>
                <w:lang w:val="fr-FR"/>
              </w:rPr>
              <w:t>V3 Documents – Clinical (e.g. CDA)</w:t>
            </w:r>
          </w:p>
        </w:tc>
      </w:tr>
      <w:tr w:rsidR="00B43DAC" w:rsidRPr="00500B13" w14:paraId="2150BCA7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A2" w14:textId="77777777" w:rsidR="00B43DAC" w:rsidRPr="002F0B6B" w:rsidRDefault="00B43DAC" w:rsidP="001A2AB0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2150BCA3" w14:textId="77777777" w:rsidR="00B43DAC" w:rsidRPr="00500B13" w:rsidRDefault="00B43DAC" w:rsidP="002D7E66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FHIR Resources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0BCA4" w14:textId="77777777" w:rsidR="00B43DAC" w:rsidRPr="00500B13" w:rsidRDefault="00B43DAC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A5" w14:textId="77777777" w:rsidR="00B43DAC" w:rsidRPr="00500B13" w:rsidRDefault="00B43DA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2150BCA6" w14:textId="77777777" w:rsidR="00B43DAC" w:rsidRPr="00500B13" w:rsidRDefault="00B43DAC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V3 Documents - Knowledge</w:t>
            </w:r>
          </w:p>
        </w:tc>
      </w:tr>
      <w:tr w:rsidR="00B43DAC" w:rsidRPr="00500B13" w14:paraId="2150BCAD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A8" w14:textId="2D019038" w:rsidR="00B43DAC" w:rsidRPr="00500B13" w:rsidRDefault="00E71BA2" w:rsidP="001A2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2150BCA9" w14:textId="77777777" w:rsidR="00B43DAC" w:rsidRPr="00500B13" w:rsidRDefault="00B43DAC" w:rsidP="002D7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Guidance (e.g. Companion Guide, Cookbook, etc)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0BCAA" w14:textId="77777777" w:rsidR="00B43DAC" w:rsidRPr="00500B13" w:rsidRDefault="00B43DAC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AB" w14:textId="77777777" w:rsidR="00B43DAC" w:rsidRPr="00500B13" w:rsidRDefault="00B43DA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2150BCAC" w14:textId="77777777" w:rsidR="00B43DAC" w:rsidRPr="00500B13" w:rsidRDefault="00B43DAC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V3 Foundation – RIM</w:t>
            </w:r>
          </w:p>
        </w:tc>
      </w:tr>
      <w:tr w:rsidR="00B43DAC" w:rsidRPr="00500B13" w14:paraId="2150BCB3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AE" w14:textId="5B5C755B" w:rsidR="00B43DAC" w:rsidRPr="00500B13" w:rsidRDefault="00647FB8" w:rsidP="001A2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2150BCAF" w14:textId="77777777" w:rsidR="00B43DAC" w:rsidRPr="00500B13" w:rsidRDefault="00B43DAC" w:rsidP="002D7E66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Logical Model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0BCB0" w14:textId="77777777" w:rsidR="00B43DAC" w:rsidRPr="00500B13" w:rsidRDefault="00B43DAC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B1" w14:textId="77777777" w:rsidR="00B43DAC" w:rsidRPr="00500B13" w:rsidRDefault="00B43DA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2150BCB2" w14:textId="77777777" w:rsidR="00B43DAC" w:rsidRPr="00500B13" w:rsidRDefault="00B43DAC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V3 Foundation – Vocab Domains &amp; Value Sets</w:t>
            </w:r>
          </w:p>
        </w:tc>
      </w:tr>
      <w:tr w:rsidR="00B43DAC" w:rsidRPr="00500B13" w14:paraId="2150BCB9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B4" w14:textId="77777777" w:rsidR="00B43DAC" w:rsidRPr="00500B13" w:rsidRDefault="00B43DA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2150BCB5" w14:textId="77777777" w:rsidR="00B43DAC" w:rsidRPr="00500B13" w:rsidRDefault="00B43DAC" w:rsidP="002D7E66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New/Modified/HL7 Policy/Procedure/Process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0BCB6" w14:textId="77777777" w:rsidR="00B43DAC" w:rsidRPr="00500B13" w:rsidRDefault="00B43DAC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B7" w14:textId="77777777" w:rsidR="00B43DAC" w:rsidRPr="00500B13" w:rsidRDefault="00B43DA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2150BCB8" w14:textId="77777777" w:rsidR="00B43DAC" w:rsidRPr="00500B13" w:rsidRDefault="00B43DAC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V3 Messages - Administrative</w:t>
            </w:r>
          </w:p>
        </w:tc>
      </w:tr>
      <w:tr w:rsidR="00B43DAC" w:rsidRPr="00500B13" w14:paraId="2150BCBF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BA" w14:textId="77777777" w:rsidR="00B43DAC" w:rsidRPr="00500B13" w:rsidRDefault="00B43DA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2150BCBB" w14:textId="77777777" w:rsidR="00B43DAC" w:rsidRPr="00500B13" w:rsidRDefault="00B43DAC" w:rsidP="002D7E66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New Product Definition</w:t>
            </w:r>
            <w:r>
              <w:rPr>
                <w:sz w:val="16"/>
                <w:szCs w:val="16"/>
              </w:rPr>
              <w:t xml:space="preserve"> (please define below)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0BCBC" w14:textId="77777777" w:rsidR="00B43DAC" w:rsidRPr="00500B13" w:rsidRDefault="00B43DAC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BD" w14:textId="77777777" w:rsidR="00B43DAC" w:rsidRPr="00500B13" w:rsidRDefault="00B43DA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2150BCBE" w14:textId="77777777" w:rsidR="00B43DAC" w:rsidRPr="00500B13" w:rsidRDefault="00B43DAC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V3 Messages - Clinical</w:t>
            </w:r>
          </w:p>
        </w:tc>
      </w:tr>
      <w:tr w:rsidR="00B43DAC" w:rsidRPr="00500B13" w14:paraId="2150BCC5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C0" w14:textId="77777777" w:rsidR="00B43DAC" w:rsidRPr="00500B13" w:rsidRDefault="00B43DA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2150BCC1" w14:textId="77777777" w:rsidR="00B43DAC" w:rsidRPr="00500B13" w:rsidRDefault="00B43DAC" w:rsidP="002D7E66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 xml:space="preserve">New Product Family </w:t>
            </w:r>
            <w:r>
              <w:rPr>
                <w:sz w:val="16"/>
                <w:szCs w:val="16"/>
              </w:rPr>
              <w:t>(please define below)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0BCC2" w14:textId="77777777" w:rsidR="00B43DAC" w:rsidRPr="00500B13" w:rsidRDefault="00B43DAC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C3" w14:textId="77777777" w:rsidR="00B43DAC" w:rsidRPr="00500B13" w:rsidRDefault="00B43DA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2150BCC4" w14:textId="77777777" w:rsidR="00B43DAC" w:rsidRPr="00500B13" w:rsidRDefault="00B43DAC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V3 Messages - Departmental</w:t>
            </w:r>
          </w:p>
        </w:tc>
      </w:tr>
      <w:tr w:rsidR="00B43DAC" w:rsidRPr="00500B13" w14:paraId="2150BCCB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C6" w14:textId="77777777" w:rsidR="00B43DAC" w:rsidRPr="00500B13" w:rsidRDefault="00B43DA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2150BCC7" w14:textId="77777777" w:rsidR="00B43DAC" w:rsidRPr="00500B13" w:rsidRDefault="00B43DAC" w:rsidP="002D7E66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 xml:space="preserve">Non Product </w:t>
            </w:r>
            <w:r>
              <w:rPr>
                <w:sz w:val="16"/>
                <w:szCs w:val="16"/>
              </w:rPr>
              <w:t xml:space="preserve">Project </w:t>
            </w:r>
            <w:r w:rsidRPr="00500B13">
              <w:rPr>
                <w:sz w:val="16"/>
                <w:szCs w:val="16"/>
              </w:rPr>
              <w:t>- (Educ. Marketing, Elec. Services, etc.)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0BCC8" w14:textId="77777777" w:rsidR="00B43DAC" w:rsidRPr="00500B13" w:rsidRDefault="00B43DAC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C9" w14:textId="77777777" w:rsidR="00B43DAC" w:rsidRPr="00500B13" w:rsidRDefault="00B43DA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2150BCCA" w14:textId="77777777" w:rsidR="00B43DAC" w:rsidRPr="00500B13" w:rsidRDefault="00B43DAC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V3 Messages - Infrastructure</w:t>
            </w:r>
          </w:p>
        </w:tc>
      </w:tr>
      <w:tr w:rsidR="00B43DAC" w:rsidRPr="00500B13" w14:paraId="2150BCD1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CC" w14:textId="77777777" w:rsidR="00B43DAC" w:rsidRPr="00500B13" w:rsidRDefault="00B43DA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2150BCCD" w14:textId="77777777" w:rsidR="00B43DAC" w:rsidRPr="00500B13" w:rsidRDefault="00B43DAC" w:rsidP="002D7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Paper</w:t>
            </w:r>
            <w:r w:rsidRPr="00500B13" w:rsidDel="00E861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0BCCE" w14:textId="77777777" w:rsidR="00B43DAC" w:rsidRPr="00500B13" w:rsidRDefault="00B43DAC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CF" w14:textId="77777777" w:rsidR="00B43DAC" w:rsidRPr="00500B13" w:rsidRDefault="00B43DA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2150BCD0" w14:textId="77777777" w:rsidR="00B43DAC" w:rsidRPr="00500B13" w:rsidRDefault="00B43DAC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V3 Rules - GELLO</w:t>
            </w:r>
          </w:p>
        </w:tc>
      </w:tr>
      <w:tr w:rsidR="00B43DAC" w:rsidRPr="00500B13" w14:paraId="2150BCD7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D2" w14:textId="77777777" w:rsidR="00B43DAC" w:rsidRPr="00500B13" w:rsidRDefault="00B43DA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2150BCD3" w14:textId="77777777" w:rsidR="00B43DAC" w:rsidRPr="00500B13" w:rsidRDefault="00B43DAC" w:rsidP="00651071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0BCD4" w14:textId="77777777" w:rsidR="00B43DAC" w:rsidRPr="00500B13" w:rsidRDefault="00B43DAC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D5" w14:textId="77777777" w:rsidR="00B43DAC" w:rsidRPr="00500B13" w:rsidRDefault="00B43DA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2150BCD6" w14:textId="77777777" w:rsidR="00B43DAC" w:rsidRPr="00500B13" w:rsidRDefault="00B43DAC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V3 Services – Java Services (ITS Work Group)</w:t>
            </w:r>
          </w:p>
        </w:tc>
      </w:tr>
      <w:tr w:rsidR="00B43DAC" w:rsidRPr="00500B13" w14:paraId="2150BCDD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D8" w14:textId="77777777" w:rsidR="00B43DAC" w:rsidRPr="00500B13" w:rsidRDefault="00B43DA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2150BCD9" w14:textId="77777777" w:rsidR="00B43DAC" w:rsidRPr="00500B13" w:rsidRDefault="00B43DAC" w:rsidP="00651071">
            <w:pPr>
              <w:rPr>
                <w:sz w:val="16"/>
                <w:szCs w:val="16"/>
              </w:rPr>
            </w:pPr>
            <w:r w:rsidRPr="00AE3C68">
              <w:rPr>
                <w:sz w:val="16"/>
                <w:szCs w:val="16"/>
              </w:rPr>
              <w:t xml:space="preserve">Creating/Using a tool </w:t>
            </w:r>
            <w:r w:rsidRPr="00AE3C68">
              <w:rPr>
                <w:sz w:val="16"/>
                <w:szCs w:val="16"/>
                <w:u w:val="single"/>
              </w:rPr>
              <w:t>not</w:t>
            </w:r>
            <w:r w:rsidRPr="00AE3C68">
              <w:rPr>
                <w:sz w:val="16"/>
                <w:szCs w:val="16"/>
              </w:rPr>
              <w:t xml:space="preserve"> listed in the </w:t>
            </w:r>
            <w:hyperlink r:id="rId8" w:history="1">
              <w:r w:rsidRPr="00AE3C68">
                <w:rPr>
                  <w:rStyle w:val="Collegamentoipertestuale"/>
                  <w:sz w:val="16"/>
                  <w:szCs w:val="16"/>
                </w:rPr>
                <w:t>HL7 Tool Inventory</w:t>
              </w:r>
            </w:hyperlink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0BCDA" w14:textId="77777777" w:rsidR="00B43DAC" w:rsidRPr="00500B13" w:rsidRDefault="00B43DAC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DB" w14:textId="327D4257" w:rsidR="00B43DAC" w:rsidRPr="00500B13" w:rsidRDefault="00B43DA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2150BCDC" w14:textId="77777777" w:rsidR="00B43DAC" w:rsidRPr="00500B13" w:rsidRDefault="00B43DAC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V3 Services – Web Services (SOA)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500B13" w:rsidRPr="00D222F5" w14:paraId="2150BCE0" w14:textId="77777777" w:rsidTr="00AA7ADC">
        <w:tc>
          <w:tcPr>
            <w:tcW w:w="100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150BCDE" w14:textId="77777777" w:rsidR="00500B13" w:rsidRPr="003445BE" w:rsidRDefault="00500B13" w:rsidP="00651071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3445BE">
              <w:rPr>
                <w:rFonts w:ascii="Courier New" w:hAnsi="Courier New" w:cs="Courier New"/>
                <w:b/>
                <w:sz w:val="20"/>
              </w:rPr>
              <w:t>If you checked New Product Definition or New Product Family, please define below:</w:t>
            </w:r>
          </w:p>
          <w:p w14:paraId="2150BCDF" w14:textId="77777777" w:rsidR="00500B13" w:rsidRPr="003445BE" w:rsidRDefault="00500B13" w:rsidP="00651071">
            <w:pPr>
              <w:jc w:val="left"/>
              <w:rPr>
                <w:sz w:val="16"/>
                <w:szCs w:val="16"/>
              </w:rPr>
            </w:pPr>
          </w:p>
        </w:tc>
      </w:tr>
    </w:tbl>
    <w:p w14:paraId="2150BCE1" w14:textId="77777777" w:rsidR="00036A74" w:rsidRDefault="00036A74" w:rsidP="00504CA4">
      <w:pPr>
        <w:pStyle w:val="Heading5-BoldNumbered"/>
        <w:keepNext/>
        <w:numPr>
          <w:ilvl w:val="0"/>
          <w:numId w:val="3"/>
        </w:numPr>
      </w:pPr>
      <w:bookmarkStart w:id="20" w:name="Project_Intent"/>
      <w:bookmarkEnd w:id="20"/>
      <w:r>
        <w:t>Project Intent (check all that apply)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4"/>
        <w:gridCol w:w="235"/>
        <w:gridCol w:w="1890"/>
        <w:gridCol w:w="267"/>
        <w:gridCol w:w="2332"/>
        <w:gridCol w:w="267"/>
        <w:gridCol w:w="323"/>
        <w:gridCol w:w="1403"/>
        <w:gridCol w:w="267"/>
        <w:gridCol w:w="2762"/>
      </w:tblGrid>
      <w:tr w:rsidR="00CC4F13" w:rsidRPr="00500B13" w14:paraId="2150BCE7" w14:textId="77777777" w:rsidTr="00E71BA2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E2" w14:textId="0ACE816E" w:rsidR="00CC4F13" w:rsidRPr="00500B13" w:rsidRDefault="00E71BA2" w:rsidP="001A2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50BCE3" w14:textId="77777777" w:rsidR="00CC4F13" w:rsidRPr="00B21E58" w:rsidRDefault="00CC4F13" w:rsidP="00651071">
            <w:pPr>
              <w:rPr>
                <w:sz w:val="16"/>
                <w:szCs w:val="16"/>
              </w:rPr>
            </w:pPr>
            <w:r w:rsidRPr="00B21E58">
              <w:rPr>
                <w:sz w:val="16"/>
                <w:szCs w:val="16"/>
              </w:rPr>
              <w:t>Create new standard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50BCE4" w14:textId="77777777" w:rsidR="00CC4F13" w:rsidRPr="00B21E58" w:rsidRDefault="00CC4F13" w:rsidP="0065107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E5" w14:textId="5F5A5C84" w:rsidR="00CC4F13" w:rsidRPr="00500B13" w:rsidRDefault="00E71BA2" w:rsidP="001A2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50BCE6" w14:textId="77777777" w:rsidR="00CC4F13" w:rsidRPr="00B21E58" w:rsidRDefault="00CC4F13" w:rsidP="00651071">
            <w:pPr>
              <w:rPr>
                <w:sz w:val="16"/>
                <w:szCs w:val="16"/>
              </w:rPr>
            </w:pPr>
            <w:r w:rsidRPr="00B21E58">
              <w:rPr>
                <w:sz w:val="16"/>
                <w:szCs w:val="16"/>
              </w:rPr>
              <w:t>Supplement to a current standard</w:t>
            </w:r>
          </w:p>
        </w:tc>
      </w:tr>
      <w:tr w:rsidR="00CC4F13" w:rsidRPr="00500B13" w14:paraId="2150BCED" w14:textId="77777777" w:rsidTr="00E71BA2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E8" w14:textId="77777777" w:rsidR="00CC4F13" w:rsidRPr="00500B13" w:rsidRDefault="00CC4F1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0BCE9" w14:textId="77777777" w:rsidR="00CC4F13" w:rsidRPr="00B21E58" w:rsidRDefault="00CC4F13" w:rsidP="00651071">
            <w:pPr>
              <w:rPr>
                <w:sz w:val="16"/>
                <w:szCs w:val="16"/>
              </w:rPr>
            </w:pPr>
            <w:r w:rsidRPr="00B21E58">
              <w:rPr>
                <w:sz w:val="16"/>
                <w:szCs w:val="16"/>
              </w:rPr>
              <w:t>Revise current standard (see text box below)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0BCEA" w14:textId="77777777" w:rsidR="00CC4F13" w:rsidRPr="00B21E58" w:rsidRDefault="00CC4F13" w:rsidP="0065107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EB" w14:textId="77777777" w:rsidR="00CC4F13" w:rsidRPr="00500B13" w:rsidRDefault="00CC4F1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0BCEC" w14:textId="77777777" w:rsidR="00CC4F13" w:rsidRPr="00B21E58" w:rsidRDefault="00CC4F13" w:rsidP="00651071">
            <w:pPr>
              <w:rPr>
                <w:sz w:val="16"/>
                <w:szCs w:val="16"/>
              </w:rPr>
            </w:pPr>
            <w:r w:rsidRPr="00B21E58">
              <w:rPr>
                <w:sz w:val="16"/>
                <w:szCs w:val="16"/>
              </w:rPr>
              <w:t>Implementation Guide (IG) will be created/modified</w:t>
            </w:r>
          </w:p>
        </w:tc>
      </w:tr>
      <w:tr w:rsidR="00CC4F13" w:rsidRPr="00500B13" w14:paraId="2150BCF3" w14:textId="77777777" w:rsidTr="00E71BA2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EE" w14:textId="77777777" w:rsidR="00CC4F13" w:rsidRPr="00500B13" w:rsidRDefault="00CC4F1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0BCEF" w14:textId="77777777" w:rsidR="00CC4F13" w:rsidRPr="00B21E58" w:rsidRDefault="00CC4F13" w:rsidP="00651071">
            <w:pPr>
              <w:rPr>
                <w:sz w:val="16"/>
                <w:szCs w:val="16"/>
              </w:rPr>
            </w:pPr>
            <w:r w:rsidRPr="00B21E58">
              <w:rPr>
                <w:sz w:val="16"/>
                <w:szCs w:val="16"/>
              </w:rPr>
              <w:t>Reaffirmation of a standard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0BCF0" w14:textId="77777777" w:rsidR="00CC4F13" w:rsidRPr="00B21E58" w:rsidRDefault="00CC4F13" w:rsidP="0065107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0BCF1" w14:textId="77777777" w:rsidR="00CC4F13" w:rsidRPr="00500B13" w:rsidRDefault="00CC4F13" w:rsidP="00651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0BCF2" w14:textId="77777777" w:rsidR="00CC4F13" w:rsidRPr="00500B13" w:rsidRDefault="00CC4F13" w:rsidP="00651071">
            <w:pPr>
              <w:rPr>
                <w:sz w:val="16"/>
                <w:szCs w:val="16"/>
              </w:rPr>
            </w:pPr>
            <w:r w:rsidRPr="00522825">
              <w:rPr>
                <w:sz w:val="16"/>
                <w:szCs w:val="16"/>
              </w:rPr>
              <w:t>Project is adopting/endorsing an externally developed IG</w:t>
            </w:r>
            <w:r>
              <w:rPr>
                <w:sz w:val="16"/>
                <w:szCs w:val="16"/>
              </w:rPr>
              <w:t>:</w:t>
            </w:r>
          </w:p>
        </w:tc>
      </w:tr>
      <w:tr w:rsidR="00CC4F13" w:rsidRPr="00500B13" w14:paraId="2150BCF9" w14:textId="77777777" w:rsidTr="00E71BA2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F4" w14:textId="77777777" w:rsidR="00CC4F13" w:rsidRPr="00500B13" w:rsidRDefault="00CC4F1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0BCF5" w14:textId="77777777" w:rsidR="00CC4F13" w:rsidRPr="00B21E58" w:rsidRDefault="00CC4F13" w:rsidP="00651071">
            <w:pPr>
              <w:rPr>
                <w:sz w:val="16"/>
                <w:szCs w:val="16"/>
              </w:rPr>
            </w:pPr>
            <w:r w:rsidRPr="00B21E58">
              <w:rPr>
                <w:sz w:val="16"/>
                <w:szCs w:val="16"/>
              </w:rPr>
              <w:t>New/Modified HL7 Policy/Procedure/Process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0BCF6" w14:textId="77777777" w:rsidR="00CC4F13" w:rsidRPr="00B21E58" w:rsidRDefault="00CC4F13" w:rsidP="0065107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2150BCF7" w14:textId="77777777" w:rsidR="00CC4F13" w:rsidRPr="00500B13" w:rsidRDefault="00CC4F13" w:rsidP="00651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0BCF8" w14:textId="77777777" w:rsidR="00CC4F13" w:rsidRPr="00500B13" w:rsidRDefault="00CC4F13" w:rsidP="006510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3572D">
              <w:rPr>
                <w:sz w:val="16"/>
                <w:szCs w:val="16"/>
              </w:rPr>
              <w:t xml:space="preserve">pecify external organization in Sec. </w:t>
            </w:r>
            <w:r>
              <w:rPr>
                <w:sz w:val="16"/>
                <w:szCs w:val="16"/>
              </w:rPr>
              <w:t>6 below;</w:t>
            </w:r>
          </w:p>
        </w:tc>
      </w:tr>
      <w:tr w:rsidR="00CC4F13" w:rsidRPr="00500B13" w14:paraId="2150BCFF" w14:textId="77777777" w:rsidTr="00E71BA2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CFA" w14:textId="77777777" w:rsidR="00CC4F13" w:rsidRPr="00500B13" w:rsidRDefault="00CC4F1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0BCFB" w14:textId="77777777" w:rsidR="00CC4F13" w:rsidRPr="00B21E58" w:rsidRDefault="00CC4F13" w:rsidP="00651071">
            <w:pPr>
              <w:rPr>
                <w:sz w:val="16"/>
                <w:szCs w:val="16"/>
              </w:rPr>
            </w:pPr>
            <w:r w:rsidRPr="00B21E58">
              <w:rPr>
                <w:sz w:val="16"/>
                <w:szCs w:val="16"/>
              </w:rPr>
              <w:t>Withdraw an Informative Document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0BCFC" w14:textId="77777777" w:rsidR="00CC4F13" w:rsidRPr="00B21E58" w:rsidRDefault="00CC4F13" w:rsidP="0065107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0BCFD" w14:textId="77777777" w:rsidR="00CC4F13" w:rsidRPr="00500B13" w:rsidRDefault="00CC4F13" w:rsidP="00651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0BCFE" w14:textId="77777777" w:rsidR="00CC4F13" w:rsidRPr="00500B13" w:rsidRDefault="00CC4F13" w:rsidP="006510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522825">
              <w:rPr>
                <w:sz w:val="16"/>
                <w:szCs w:val="16"/>
              </w:rPr>
              <w:t>xternally developed IG</w:t>
            </w:r>
            <w:r>
              <w:rPr>
                <w:sz w:val="16"/>
                <w:szCs w:val="16"/>
              </w:rPr>
              <w:t xml:space="preserve"> is to be (select one):</w:t>
            </w:r>
          </w:p>
        </w:tc>
      </w:tr>
      <w:tr w:rsidR="004A0949" w:rsidRPr="00500B13" w14:paraId="2150BD07" w14:textId="77777777" w:rsidTr="00E71BA2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D00" w14:textId="77777777" w:rsidR="004A0949" w:rsidRPr="00500B13" w:rsidRDefault="004A0949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0BD01" w14:textId="77777777" w:rsidR="004A0949" w:rsidRPr="00B21E58" w:rsidRDefault="000449EC" w:rsidP="000449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Paper</w:t>
            </w:r>
            <w:r w:rsidR="0055747D" w:rsidRPr="0055747D">
              <w:rPr>
                <w:sz w:val="16"/>
                <w:szCs w:val="16"/>
              </w:rPr>
              <w:t xml:space="preserve"> (select one):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0BD02" w14:textId="77777777" w:rsidR="004A0949" w:rsidRPr="00B21E58" w:rsidRDefault="004A0949" w:rsidP="0065107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D03" w14:textId="77777777" w:rsidR="004A0949" w:rsidRPr="00500B13" w:rsidRDefault="004A0949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0BD04" w14:textId="77777777" w:rsidR="004A0949" w:rsidRDefault="004A0949" w:rsidP="00180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Adopted  - OR 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D05" w14:textId="77777777" w:rsidR="004A0949" w:rsidRPr="00500B13" w:rsidRDefault="004A0949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0BD06" w14:textId="77777777" w:rsidR="004A0949" w:rsidRDefault="004A0949" w:rsidP="006510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Endorsed</w:t>
            </w:r>
          </w:p>
        </w:tc>
      </w:tr>
      <w:tr w:rsidR="0055747D" w:rsidRPr="00500B13" w14:paraId="2150BD10" w14:textId="77777777" w:rsidTr="00E71BA2"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0BD08" w14:textId="77777777" w:rsidR="0055747D" w:rsidRPr="00500B13" w:rsidRDefault="0055747D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BD09" w14:textId="77777777" w:rsidR="0055747D" w:rsidRPr="00B21E58" w:rsidRDefault="0055747D" w:rsidP="00651071">
            <w:pPr>
              <w:rPr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BD0A" w14:textId="77777777" w:rsidR="00D35030" w:rsidRDefault="000449EC" w:rsidP="000449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Balloted </w:t>
            </w:r>
            <w:r w:rsidR="0055747D" w:rsidRPr="0055747D">
              <w:rPr>
                <w:sz w:val="16"/>
                <w:szCs w:val="16"/>
              </w:rPr>
              <w:t xml:space="preserve">Informative </w:t>
            </w:r>
            <w:r>
              <w:rPr>
                <w:sz w:val="16"/>
                <w:szCs w:val="16"/>
              </w:rPr>
              <w:t>OR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BD0B" w14:textId="77777777" w:rsidR="0055747D" w:rsidRPr="00B21E58" w:rsidRDefault="0055747D" w:rsidP="00651071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BD0C" w14:textId="77777777" w:rsidR="005023CB" w:rsidRDefault="0055747D">
            <w:pPr>
              <w:tabs>
                <w:tab w:val="left" w:pos="411"/>
              </w:tabs>
              <w:jc w:val="left"/>
              <w:rPr>
                <w:sz w:val="16"/>
                <w:szCs w:val="16"/>
              </w:rPr>
            </w:pPr>
            <w:r w:rsidRPr="0055747D">
              <w:rPr>
                <w:sz w:val="16"/>
                <w:szCs w:val="16"/>
              </w:rPr>
              <w:t>Non-balloted WG White Paper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BD0D" w14:textId="77777777" w:rsidR="0055747D" w:rsidRPr="00B21E58" w:rsidRDefault="0055747D" w:rsidP="0065107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D0E" w14:textId="77777777" w:rsidR="0055747D" w:rsidRPr="00500B13" w:rsidRDefault="0055747D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BD0F" w14:textId="77777777" w:rsidR="0055747D" w:rsidRPr="00500B13" w:rsidRDefault="0055747D" w:rsidP="00651071">
            <w:pPr>
              <w:rPr>
                <w:sz w:val="16"/>
                <w:szCs w:val="16"/>
              </w:rPr>
            </w:pPr>
            <w:r w:rsidRPr="00B21E58">
              <w:rPr>
                <w:sz w:val="16"/>
                <w:szCs w:val="16"/>
              </w:rPr>
              <w:t>N/A  (Project not directly related to an HL7 Standard)</w:t>
            </w:r>
          </w:p>
        </w:tc>
      </w:tr>
    </w:tbl>
    <w:p w14:paraId="2150BD17" w14:textId="77777777" w:rsidR="00036A74" w:rsidRDefault="00036A74" w:rsidP="00504CA4">
      <w:pPr>
        <w:pStyle w:val="Heading5-BoldNumbered"/>
        <w:numPr>
          <w:ilvl w:val="1"/>
          <w:numId w:val="3"/>
        </w:numPr>
        <w:spacing w:before="120"/>
      </w:pPr>
      <w:bookmarkStart w:id="21" w:name="Ballot_Type"/>
      <w:bookmarkEnd w:id="21"/>
      <w:r w:rsidRPr="002A62CE">
        <w:t xml:space="preserve">Ballot </w:t>
      </w:r>
      <w:r w:rsidRPr="006100A4">
        <w:t>Type</w:t>
      </w:r>
      <w:r w:rsidR="006100A4" w:rsidRPr="005E7EED">
        <w:t xml:space="preserve"> </w:t>
      </w:r>
      <w:r w:rsidRPr="006100A4">
        <w:t>(check</w:t>
      </w:r>
      <w:r>
        <w:t xml:space="preserve"> all that apply)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3"/>
        <w:gridCol w:w="2220"/>
        <w:gridCol w:w="268"/>
        <w:gridCol w:w="2285"/>
        <w:gridCol w:w="268"/>
        <w:gridCol w:w="268"/>
        <w:gridCol w:w="4438"/>
      </w:tblGrid>
      <w:tr w:rsidR="00D016AB" w:rsidRPr="00500B13" w14:paraId="2150BD1D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D18" w14:textId="38D3E662" w:rsidR="00D016AB" w:rsidRPr="00500B13" w:rsidRDefault="00E71BA2" w:rsidP="00180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50BD19" w14:textId="77777777" w:rsidR="00D016AB" w:rsidRPr="00B21E58" w:rsidRDefault="00D016AB" w:rsidP="00393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</w:t>
            </w:r>
            <w:r w:rsidR="00795BDD">
              <w:rPr>
                <w:sz w:val="16"/>
                <w:szCs w:val="16"/>
              </w:rPr>
              <w:t xml:space="preserve"> (aka</w:t>
            </w:r>
            <w:r w:rsidR="00393E78">
              <w:rPr>
                <w:sz w:val="16"/>
                <w:szCs w:val="16"/>
              </w:rPr>
              <w:t xml:space="preserve"> Comment-Only)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50BD1A" w14:textId="77777777" w:rsidR="00D016AB" w:rsidRPr="00500B13" w:rsidRDefault="00D016AB" w:rsidP="00651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D1B" w14:textId="77777777" w:rsidR="00D016AB" w:rsidRPr="00500B13" w:rsidRDefault="00D016AB" w:rsidP="001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50BD1C" w14:textId="77777777" w:rsidR="00D016AB" w:rsidRPr="00B21E58" w:rsidRDefault="00A836A0" w:rsidP="00A83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Joint Ballot (with other SDOs</w:t>
            </w:r>
            <w:r w:rsidR="00D016AB">
              <w:rPr>
                <w:sz w:val="16"/>
                <w:szCs w:val="16"/>
              </w:rPr>
              <w:t>)</w:t>
            </w:r>
          </w:p>
        </w:tc>
      </w:tr>
      <w:tr w:rsidR="00D016AB" w:rsidRPr="00500B13" w14:paraId="2150BD23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D1E" w14:textId="77777777" w:rsidR="00D016AB" w:rsidRPr="00500B13" w:rsidRDefault="00D016AB" w:rsidP="001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0BD1F" w14:textId="77777777" w:rsidR="00D016AB" w:rsidRPr="00B21E58" w:rsidRDefault="00D016AB" w:rsidP="006510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50BD20" w14:textId="77777777" w:rsidR="00D016AB" w:rsidRPr="00500B13" w:rsidRDefault="00D016AB" w:rsidP="00651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D21" w14:textId="77777777" w:rsidR="00D016AB" w:rsidRPr="00500B13" w:rsidRDefault="00D016AB" w:rsidP="001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0BD22" w14:textId="77777777" w:rsidR="00D016AB" w:rsidRPr="00B21E58" w:rsidRDefault="00D016AB" w:rsidP="00A61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  (project won’t go through ballot)</w:t>
            </w:r>
          </w:p>
        </w:tc>
      </w:tr>
      <w:tr w:rsidR="00D016AB" w:rsidRPr="00500B13" w14:paraId="2150BD2B" w14:textId="77777777" w:rsidTr="009437FF">
        <w:trPr>
          <w:trHeight w:val="23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D24" w14:textId="27630FF7" w:rsidR="00D016AB" w:rsidRPr="00500B13" w:rsidRDefault="00E71BA2" w:rsidP="00180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BD25" w14:textId="77777777" w:rsidR="00D016AB" w:rsidRPr="00B21E58" w:rsidRDefault="00D016AB" w:rsidP="006510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 to Normative     - OR 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BD26" w14:textId="77777777" w:rsidR="00D016AB" w:rsidRPr="00B21E58" w:rsidRDefault="00D016AB" w:rsidP="0065107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BD27" w14:textId="77777777" w:rsidR="00D016AB" w:rsidRPr="00B21E58" w:rsidRDefault="00D016AB" w:rsidP="006510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Normative (no STU)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0BD28" w14:textId="77777777" w:rsidR="00D016AB" w:rsidRPr="00500B13" w:rsidRDefault="00D016AB" w:rsidP="00651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D29" w14:textId="77777777" w:rsidR="00D016AB" w:rsidRPr="00500B13" w:rsidRDefault="00D016AB" w:rsidP="001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BD2A" w14:textId="77777777" w:rsidR="00D016AB" w:rsidRPr="00B21E58" w:rsidRDefault="00D016AB" w:rsidP="00651071">
            <w:pPr>
              <w:rPr>
                <w:sz w:val="16"/>
                <w:szCs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036A74" w:rsidRPr="00636B69" w:rsidDel="00ED2B6B" w14:paraId="2150BD2D" w14:textId="77777777" w:rsidTr="003445BE">
        <w:trPr>
          <w:cantSplit/>
        </w:trPr>
        <w:tc>
          <w:tcPr>
            <w:tcW w:w="10060" w:type="dxa"/>
          </w:tcPr>
          <w:p w14:paraId="2150BD2C" w14:textId="77777777" w:rsidR="00036A74" w:rsidRPr="003445BE" w:rsidRDefault="00036A74" w:rsidP="00A836A0">
            <w:pPr>
              <w:jc w:val="left"/>
              <w:rPr>
                <w:b/>
                <w:sz w:val="20"/>
              </w:rPr>
            </w:pPr>
            <w:r w:rsidRPr="003445BE">
              <w:rPr>
                <w:rFonts w:ascii="Courier New" w:hAnsi="Courier New" w:cs="Courier New"/>
                <w:b/>
                <w:sz w:val="20"/>
              </w:rPr>
              <w:t xml:space="preserve">If necessary, add any additional ballot information here.  If artifacts will be jointly balloted with other </w:t>
            </w:r>
            <w:r w:rsidR="00A836A0" w:rsidRPr="003445BE">
              <w:rPr>
                <w:rFonts w:ascii="Courier New" w:hAnsi="Courier New" w:cs="Courier New"/>
                <w:b/>
                <w:sz w:val="20"/>
              </w:rPr>
              <w:t>S</w:t>
            </w:r>
            <w:r w:rsidRPr="003445BE">
              <w:rPr>
                <w:rFonts w:ascii="Courier New" w:hAnsi="Courier New" w:cs="Courier New"/>
                <w:b/>
                <w:sz w:val="20"/>
              </w:rPr>
              <w:t>DOs, list the other groups.</w:t>
            </w:r>
          </w:p>
        </w:tc>
      </w:tr>
    </w:tbl>
    <w:p w14:paraId="2150BD2E" w14:textId="77777777" w:rsidR="004A187A" w:rsidRDefault="004A187A" w:rsidP="00504CA4">
      <w:pPr>
        <w:pStyle w:val="Heading5-BoldNumbered"/>
        <w:numPr>
          <w:ilvl w:val="1"/>
          <w:numId w:val="3"/>
        </w:numPr>
        <w:spacing w:before="120"/>
      </w:pPr>
      <w:bookmarkStart w:id="22" w:name="Joint_Copyright"/>
      <w:bookmarkEnd w:id="22"/>
      <w:r>
        <w:t>Joint Copyright</w:t>
      </w:r>
      <w:r w:rsidRPr="005E7EED">
        <w:t xml:space="preserve"> </w:t>
      </w:r>
    </w:p>
    <w:p w14:paraId="2150BD2F" w14:textId="0F37FC0C" w:rsidR="004A187A" w:rsidRPr="00B8794D" w:rsidRDefault="00B8794D" w:rsidP="004A187A">
      <w:pPr>
        <w:jc w:val="left"/>
        <w:rPr>
          <w:i/>
          <w:color w:val="008000"/>
          <w:sz w:val="16"/>
          <w:szCs w:val="16"/>
        </w:rPr>
      </w:pPr>
      <w:r w:rsidRPr="00B8794D">
        <w:rPr>
          <w:i/>
          <w:color w:val="008000"/>
          <w:sz w:val="16"/>
          <w:szCs w:val="16"/>
        </w:rPr>
        <w:t>.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8"/>
        <w:gridCol w:w="270"/>
        <w:gridCol w:w="270"/>
        <w:gridCol w:w="630"/>
        <w:gridCol w:w="270"/>
        <w:gridCol w:w="270"/>
        <w:gridCol w:w="540"/>
        <w:gridCol w:w="630"/>
        <w:gridCol w:w="540"/>
      </w:tblGrid>
      <w:tr w:rsidR="00D63BFC" w:rsidRPr="001B22FD" w14:paraId="2150BD39" w14:textId="77777777" w:rsidTr="00D63BFC">
        <w:trPr>
          <w:trHeight w:val="251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0BD30" w14:textId="77777777" w:rsidR="00D44B26" w:rsidRPr="00D44B26" w:rsidRDefault="00D44B26" w:rsidP="00651071">
            <w:pPr>
              <w:jc w:val="left"/>
              <w:rPr>
                <w:rFonts w:cs="Arial"/>
                <w:sz w:val="20"/>
              </w:rPr>
            </w:pPr>
            <w:r w:rsidRPr="00D44B26">
              <w:rPr>
                <w:rFonts w:cs="Arial"/>
                <w:sz w:val="20"/>
              </w:rPr>
              <w:t>Joint Copyrighted Material will be produced?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50BD31" w14:textId="77777777" w:rsidR="00D44B26" w:rsidRPr="000B2CB9" w:rsidRDefault="00D44B26" w:rsidP="0065107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BD32" w14:textId="77777777" w:rsidR="00D44B26" w:rsidRPr="00A25DF4" w:rsidRDefault="00D44B26" w:rsidP="00180688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50BD33" w14:textId="77777777" w:rsidR="00D44B26" w:rsidRPr="006D44B6" w:rsidRDefault="00D44B26" w:rsidP="00651071">
            <w:pPr>
              <w:jc w:val="center"/>
              <w:rPr>
                <w:sz w:val="20"/>
              </w:rPr>
            </w:pPr>
            <w:r w:rsidRPr="006D44B6">
              <w:rPr>
                <w:sz w:val="20"/>
              </w:rPr>
              <w:t>Yes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50BD34" w14:textId="77777777" w:rsidR="00D44B26" w:rsidRPr="000B2CB9" w:rsidRDefault="00D44B26" w:rsidP="0065107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BD35" w14:textId="5E0E1CC2" w:rsidR="00D44B26" w:rsidRPr="00A25DF4" w:rsidRDefault="00A335F9" w:rsidP="00651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50BD36" w14:textId="77777777" w:rsidR="00D44B26" w:rsidRPr="006D44B6" w:rsidRDefault="00C6333A" w:rsidP="00651071">
            <w:pPr>
              <w:jc w:val="center"/>
              <w:rPr>
                <w:sz w:val="20"/>
              </w:rPr>
            </w:pPr>
            <w:r w:rsidRPr="006D44B6">
              <w:rPr>
                <w:sz w:val="20"/>
              </w:rPr>
              <w:t>No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0BD37" w14:textId="77777777" w:rsidR="00D44B26" w:rsidRPr="001B22FD" w:rsidRDefault="00D44B26" w:rsidP="00651071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0BD38" w14:textId="77777777" w:rsidR="00D44B26" w:rsidRPr="001B22FD" w:rsidRDefault="00D44B26" w:rsidP="00651071">
            <w:pPr>
              <w:jc w:val="left"/>
              <w:rPr>
                <w:rFonts w:cs="Arial"/>
                <w:sz w:val="20"/>
              </w:rPr>
            </w:pPr>
          </w:p>
        </w:tc>
      </w:tr>
    </w:tbl>
    <w:p w14:paraId="2150BD3A" w14:textId="77777777" w:rsidR="0034655A" w:rsidRDefault="00015A8B" w:rsidP="00504CA4">
      <w:pPr>
        <w:pStyle w:val="Heading5-BoldNumbered"/>
        <w:keepNext/>
        <w:numPr>
          <w:ilvl w:val="0"/>
          <w:numId w:val="3"/>
        </w:numPr>
      </w:pPr>
      <w:r>
        <w:t>Project Logistics</w:t>
      </w:r>
    </w:p>
    <w:p w14:paraId="1F0B9CC6" w14:textId="7605A2DD" w:rsidR="001D4FB7" w:rsidRDefault="00E021ED" w:rsidP="001D4FB7">
      <w:pPr>
        <w:pStyle w:val="Heading5-BoldNumbered"/>
        <w:numPr>
          <w:ilvl w:val="1"/>
          <w:numId w:val="3"/>
        </w:numPr>
        <w:spacing w:before="120"/>
      </w:pPr>
      <w:bookmarkStart w:id="23" w:name="External_Project_Collaboration"/>
      <w:bookmarkEnd w:id="23"/>
      <w:r>
        <w:t>External Project Collaboration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8"/>
        <w:gridCol w:w="270"/>
        <w:gridCol w:w="270"/>
        <w:gridCol w:w="630"/>
        <w:gridCol w:w="270"/>
        <w:gridCol w:w="270"/>
        <w:gridCol w:w="540"/>
        <w:gridCol w:w="1170"/>
      </w:tblGrid>
      <w:tr w:rsidR="001D4FB7" w:rsidRPr="001D4FB7" w14:paraId="4688613D" w14:textId="77777777" w:rsidTr="001D4FB7">
        <w:trPr>
          <w:trHeight w:val="525"/>
        </w:trPr>
        <w:tc>
          <w:tcPr>
            <w:tcW w:w="10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6550" w14:textId="16CBE05A" w:rsidR="001D4FB7" w:rsidRPr="003445BE" w:rsidRDefault="001D4FB7" w:rsidP="003445BE">
            <w:pPr>
              <w:pStyle w:val="Paragrafoelenco"/>
              <w:numPr>
                <w:ilvl w:val="0"/>
                <w:numId w:val="34"/>
              </w:numPr>
              <w:spacing w:after="0"/>
              <w:rPr>
                <w:rFonts w:ascii="Courier New" w:hAnsi="Courier New" w:cs="Courier New"/>
                <w:b/>
                <w:sz w:val="20"/>
                <w:lang w:val="en-CA"/>
              </w:rPr>
            </w:pPr>
            <w:r w:rsidRPr="001D4FB7">
              <w:rPr>
                <w:rFonts w:ascii="Courier New" w:hAnsi="Courier New" w:cs="Courier New"/>
                <w:b/>
                <w:sz w:val="20"/>
              </w:rPr>
              <w:t xml:space="preserve">HSPC </w:t>
            </w:r>
            <w:r w:rsidR="004D42E6">
              <w:rPr>
                <w:rFonts w:ascii="Courier New" w:hAnsi="Courier New" w:cs="Courier New"/>
                <w:b/>
                <w:sz w:val="20"/>
              </w:rPr>
              <w:t>(</w:t>
            </w:r>
            <w:r w:rsidR="004D42E6" w:rsidRPr="004D42E6">
              <w:rPr>
                <w:rFonts w:ascii="Courier New" w:hAnsi="Courier New" w:cs="Courier New"/>
                <w:b/>
                <w:sz w:val="20"/>
              </w:rPr>
              <w:t>Healthcare Services Platform Consortium</w:t>
            </w:r>
            <w:r w:rsidR="004D42E6">
              <w:rPr>
                <w:rFonts w:ascii="Courier New" w:hAnsi="Courier New" w:cs="Courier New"/>
                <w:b/>
                <w:sz w:val="20"/>
              </w:rPr>
              <w:t>)</w:t>
            </w:r>
          </w:p>
        </w:tc>
      </w:tr>
      <w:tr w:rsidR="001D4FB7" w:rsidRPr="001D4FB7" w14:paraId="25C85CAA" w14:textId="77777777" w:rsidTr="001D4FB7">
        <w:tc>
          <w:tcPr>
            <w:tcW w:w="10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073D52" w14:textId="77777777" w:rsidR="001D4FB7" w:rsidRDefault="001D4F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 projects that have some of their content already developed:</w:t>
            </w:r>
          </w:p>
        </w:tc>
      </w:tr>
      <w:tr w:rsidR="001D4FB7" w14:paraId="73B8F806" w14:textId="77777777" w:rsidTr="001D4FB7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97B290" w14:textId="77777777" w:rsidR="001D4FB7" w:rsidRDefault="001D4F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How much content for this project is already developed?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9F8C1" w14:textId="6AFC717C" w:rsidR="001D4FB7" w:rsidRDefault="001D4FB7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 w:rsidRPr="001D4FB7">
              <w:rPr>
                <w:rFonts w:ascii="Courier New" w:hAnsi="Courier New" w:cs="Courier New"/>
                <w:b/>
                <w:sz w:val="20"/>
              </w:rPr>
              <w:t>n/a</w:t>
            </w:r>
          </w:p>
        </w:tc>
      </w:tr>
      <w:tr w:rsidR="001D4FB7" w14:paraId="620EF7AB" w14:textId="77777777" w:rsidTr="001D4FB7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0FFE4F" w14:textId="77777777" w:rsidR="001D4FB7" w:rsidRDefault="001D4F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Was the content externally developed (Y/N)?  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E78D" w14:textId="6DD866D4" w:rsidR="001D4FB7" w:rsidRDefault="001D4FB7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 w:rsidRPr="001D4FB7">
              <w:rPr>
                <w:rFonts w:ascii="Courier New" w:hAnsi="Courier New" w:cs="Courier New"/>
                <w:b/>
                <w:sz w:val="20"/>
              </w:rPr>
              <w:t>No</w:t>
            </w:r>
          </w:p>
        </w:tc>
      </w:tr>
      <w:tr w:rsidR="001D4FB7" w:rsidRPr="001B22FD" w14:paraId="6796B55C" w14:textId="77777777" w:rsidTr="00104757">
        <w:tblPrEx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6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3C090" w14:textId="77777777" w:rsidR="001D4FB7" w:rsidRPr="000B2CB9" w:rsidRDefault="001D4FB7" w:rsidP="00104757">
            <w:pPr>
              <w:jc w:val="left"/>
              <w:rPr>
                <w:sz w:val="16"/>
                <w:szCs w:val="16"/>
              </w:rPr>
            </w:pPr>
            <w:r w:rsidRPr="005241A8">
              <w:rPr>
                <w:color w:val="000000"/>
                <w:sz w:val="20"/>
              </w:rPr>
              <w:t>Is this a hosted (externally funded) project?</w:t>
            </w: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br/>
            </w:r>
            <w:r w:rsidRPr="005241A8">
              <w:rPr>
                <w:color w:val="000000"/>
                <w:sz w:val="20"/>
              </w:rPr>
              <w:t>(not asking for amount just if funded)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7F26E3" w14:textId="77777777" w:rsidR="001D4FB7" w:rsidRPr="000B2CB9" w:rsidRDefault="001D4FB7" w:rsidP="0010475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38C62" w14:textId="77777777" w:rsidR="001D4FB7" w:rsidRPr="000B2CB9" w:rsidRDefault="001D4FB7" w:rsidP="0010475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2D751B" w14:textId="77777777" w:rsidR="001D4FB7" w:rsidRPr="000B2CB9" w:rsidRDefault="001D4FB7" w:rsidP="0010475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F236B3" w14:textId="77777777" w:rsidR="001D4FB7" w:rsidRPr="000B2CB9" w:rsidRDefault="001D4FB7" w:rsidP="0010475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912BF" w14:textId="77777777" w:rsidR="001D4FB7" w:rsidRPr="001B22FD" w:rsidRDefault="001D4FB7" w:rsidP="00104757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C1102E" w14:textId="77777777" w:rsidR="001D4FB7" w:rsidRPr="001B22FD" w:rsidRDefault="001D4FB7" w:rsidP="00104757">
            <w:pPr>
              <w:jc w:val="left"/>
              <w:rPr>
                <w:rFonts w:cs="Arial"/>
                <w:sz w:val="20"/>
              </w:rPr>
            </w:pPr>
          </w:p>
        </w:tc>
      </w:tr>
      <w:tr w:rsidR="001D4FB7" w:rsidRPr="006D44B6" w14:paraId="58812795" w14:textId="77777777" w:rsidTr="00104757">
        <w:tblPrEx>
          <w:tblLook w:val="01E0" w:firstRow="1" w:lastRow="1" w:firstColumn="1" w:lastColumn="1" w:noHBand="0" w:noVBand="0"/>
        </w:tblPrEx>
        <w:trPr>
          <w:gridAfter w:val="1"/>
          <w:wAfter w:w="1170" w:type="dxa"/>
          <w:trHeight w:val="231"/>
        </w:trPr>
        <w:tc>
          <w:tcPr>
            <w:tcW w:w="6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885FB" w14:textId="77777777" w:rsidR="001D4FB7" w:rsidRPr="005241A8" w:rsidRDefault="001D4FB7" w:rsidP="00104757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F8B5D1" w14:textId="77777777" w:rsidR="001D4FB7" w:rsidRPr="000B2CB9" w:rsidRDefault="001D4FB7" w:rsidP="0010475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DF47" w14:textId="77777777" w:rsidR="001D4FB7" w:rsidRPr="00CB7BCD" w:rsidRDefault="001D4FB7" w:rsidP="00104757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798428" w14:textId="77777777" w:rsidR="001D4FB7" w:rsidRPr="006D44B6" w:rsidRDefault="001D4FB7" w:rsidP="00104757">
            <w:pPr>
              <w:jc w:val="left"/>
              <w:rPr>
                <w:sz w:val="20"/>
              </w:rPr>
            </w:pPr>
            <w:r w:rsidRPr="006D44B6">
              <w:rPr>
                <w:sz w:val="20"/>
              </w:rPr>
              <w:t>Yes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CFB273" w14:textId="77777777" w:rsidR="001D4FB7" w:rsidRPr="000B2CB9" w:rsidRDefault="001D4FB7" w:rsidP="0010475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96EE" w14:textId="77777777" w:rsidR="001D4FB7" w:rsidRPr="001B22FD" w:rsidRDefault="001D4FB7" w:rsidP="001047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941F4B" w14:textId="77777777" w:rsidR="001D4FB7" w:rsidRPr="006D44B6" w:rsidRDefault="001D4FB7" w:rsidP="00104757">
            <w:pPr>
              <w:jc w:val="left"/>
              <w:rPr>
                <w:sz w:val="20"/>
              </w:rPr>
            </w:pPr>
            <w:r w:rsidRPr="006D44B6">
              <w:rPr>
                <w:sz w:val="20"/>
              </w:rPr>
              <w:t>No</w:t>
            </w:r>
          </w:p>
        </w:tc>
      </w:tr>
    </w:tbl>
    <w:p w14:paraId="5C114155" w14:textId="77777777" w:rsidR="001D4FB7" w:rsidRPr="001D4FB7" w:rsidRDefault="001D4FB7" w:rsidP="001D4FB7"/>
    <w:p w14:paraId="2150BD56" w14:textId="77777777" w:rsidR="0034655A" w:rsidRDefault="0034655A" w:rsidP="00504CA4">
      <w:pPr>
        <w:pStyle w:val="Heading5-BoldNumbered"/>
        <w:numPr>
          <w:ilvl w:val="1"/>
          <w:numId w:val="3"/>
        </w:numPr>
        <w:spacing w:before="120"/>
      </w:pPr>
      <w:bookmarkStart w:id="24" w:name="Realm"/>
      <w:bookmarkEnd w:id="24"/>
      <w:r>
        <w:t>Realm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582"/>
        <w:gridCol w:w="270"/>
        <w:gridCol w:w="270"/>
        <w:gridCol w:w="7920"/>
      </w:tblGrid>
      <w:tr w:rsidR="00320C3B" w:rsidRPr="00514DF2" w14:paraId="2150BD5C" w14:textId="77777777" w:rsidTr="00A5050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D57" w14:textId="68715EFB" w:rsidR="00320C3B" w:rsidRPr="00E85046" w:rsidRDefault="00A335F9" w:rsidP="008A2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D58" w14:textId="77777777" w:rsidR="00320C3B" w:rsidRPr="00E85046" w:rsidRDefault="00320C3B" w:rsidP="00320C3B">
            <w:pPr>
              <w:jc w:val="left"/>
              <w:rPr>
                <w:sz w:val="16"/>
                <w:szCs w:val="16"/>
              </w:rPr>
            </w:pPr>
            <w:r w:rsidRPr="00E85046">
              <w:rPr>
                <w:color w:val="000000"/>
                <w:sz w:val="16"/>
                <w:szCs w:val="16"/>
              </w:rPr>
              <w:t>Universal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- OR 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0BD59" w14:textId="77777777" w:rsidR="00320C3B" w:rsidRPr="00CA1572" w:rsidRDefault="00320C3B" w:rsidP="00CA1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D5A" w14:textId="77777777" w:rsidR="00320C3B" w:rsidRPr="00A34B36" w:rsidRDefault="00320C3B" w:rsidP="00320C3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D5B" w14:textId="77777777" w:rsidR="00320C3B" w:rsidRPr="006802A2" w:rsidRDefault="00320C3B" w:rsidP="00D54AE0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 w:rsidRPr="00E85046">
              <w:rPr>
                <w:color w:val="000000"/>
                <w:sz w:val="16"/>
                <w:szCs w:val="16"/>
              </w:rPr>
              <w:t>Realm Specific</w:t>
            </w:r>
          </w:p>
        </w:tc>
      </w:tr>
      <w:tr w:rsidR="00320C3B" w:rsidRPr="00514DF2" w14:paraId="2150BD61" w14:textId="77777777" w:rsidTr="00A50506">
        <w:trPr>
          <w:trHeight w:val="70"/>
        </w:trPr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50BD5D" w14:textId="77777777" w:rsidR="00320C3B" w:rsidRPr="00E85046" w:rsidRDefault="00320C3B" w:rsidP="00D54A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50BD5E" w14:textId="77777777" w:rsidR="00320C3B" w:rsidRPr="00CA1572" w:rsidRDefault="00320C3B" w:rsidP="00CA1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D5F" w14:textId="77777777" w:rsidR="00320C3B" w:rsidRPr="00A34B36" w:rsidRDefault="00320C3B" w:rsidP="008A25C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D60" w14:textId="77777777" w:rsidR="00320C3B" w:rsidRPr="006802A2" w:rsidRDefault="00320C3B" w:rsidP="00D54AE0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>
              <w:rPr>
                <w:color w:val="000000"/>
                <w:sz w:val="16"/>
                <w:szCs w:val="16"/>
              </w:rPr>
              <w:t xml:space="preserve">Check here if </w:t>
            </w:r>
            <w:r w:rsidRPr="00B76122">
              <w:rPr>
                <w:color w:val="000000"/>
                <w:sz w:val="16"/>
                <w:szCs w:val="16"/>
              </w:rPr>
              <w:t>this standard balloted</w:t>
            </w:r>
            <w:r>
              <w:rPr>
                <w:color w:val="000000"/>
                <w:sz w:val="16"/>
                <w:szCs w:val="16"/>
              </w:rPr>
              <w:t xml:space="preserve"> or was </w:t>
            </w:r>
            <w:r w:rsidRPr="00B76122">
              <w:rPr>
                <w:color w:val="000000"/>
                <w:sz w:val="16"/>
                <w:szCs w:val="16"/>
              </w:rPr>
              <w:t>previously approved as realm specific standard</w:t>
            </w:r>
          </w:p>
        </w:tc>
      </w:tr>
    </w:tbl>
    <w:p w14:paraId="2150BD66" w14:textId="77777777" w:rsidR="00F2020D" w:rsidRDefault="00F2020D" w:rsidP="00504CA4">
      <w:pPr>
        <w:pStyle w:val="Heading5-BoldNumbered"/>
        <w:numPr>
          <w:ilvl w:val="1"/>
          <w:numId w:val="3"/>
        </w:numPr>
        <w:spacing w:before="120"/>
      </w:pPr>
      <w:bookmarkStart w:id="25" w:name="Project_Approval_Dates"/>
      <w:bookmarkEnd w:id="25"/>
      <w:r>
        <w:t>Stakeholders / Vendors / Providers</w:t>
      </w:r>
    </w:p>
    <w:p w14:paraId="2150BD67" w14:textId="77777777" w:rsidR="00F2020D" w:rsidRPr="00F2020D" w:rsidRDefault="00F2020D" w:rsidP="00F2020D">
      <w:pPr>
        <w:ind w:left="90"/>
        <w:rPr>
          <w:i/>
          <w:color w:val="008000"/>
          <w:sz w:val="16"/>
        </w:rPr>
      </w:pPr>
      <w:r w:rsidRPr="00F2020D">
        <w:rPr>
          <w:i/>
          <w:color w:val="008000"/>
          <w:sz w:val="16"/>
        </w:rPr>
        <w:t>This section must be completed for projects containing items expected to be ANSI approved, as it is an ANSI requirement for all ballots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70"/>
        <w:gridCol w:w="3420"/>
        <w:gridCol w:w="270"/>
        <w:gridCol w:w="2430"/>
        <w:gridCol w:w="270"/>
        <w:gridCol w:w="3600"/>
      </w:tblGrid>
      <w:tr w:rsidR="003F6DAF" w:rsidRPr="00CF7F27" w14:paraId="2150BD6E" w14:textId="77777777" w:rsidTr="003F6DAF"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50BD68" w14:textId="77777777" w:rsidR="003F6DAF" w:rsidRPr="00CF7F27" w:rsidRDefault="003F6DAF" w:rsidP="002D7E6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0BD69" w14:textId="77777777" w:rsidR="003F6DAF" w:rsidRPr="003F6DAF" w:rsidRDefault="003F6DAF" w:rsidP="003F6DAF">
            <w:pPr>
              <w:jc w:val="left"/>
              <w:rPr>
                <w:sz w:val="16"/>
                <w:szCs w:val="16"/>
              </w:rPr>
            </w:pPr>
            <w:r w:rsidRPr="00CF7F27">
              <w:rPr>
                <w:b/>
                <w:sz w:val="16"/>
                <w:szCs w:val="16"/>
              </w:rPr>
              <w:t>Stakeholders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50BD6A" w14:textId="77777777" w:rsidR="003F6DAF" w:rsidRPr="00CF7F27" w:rsidRDefault="003F6DAF" w:rsidP="002D7E6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0BD6B" w14:textId="77777777" w:rsidR="003F6DAF" w:rsidRPr="003F6DAF" w:rsidRDefault="003F6DAF" w:rsidP="003F6DAF">
            <w:pPr>
              <w:jc w:val="left"/>
              <w:rPr>
                <w:sz w:val="16"/>
                <w:szCs w:val="16"/>
              </w:rPr>
            </w:pPr>
            <w:r w:rsidRPr="00CF7F27">
              <w:rPr>
                <w:b/>
                <w:sz w:val="16"/>
                <w:szCs w:val="16"/>
              </w:rPr>
              <w:t>Vendors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50BD6C" w14:textId="77777777" w:rsidR="003F6DAF" w:rsidRPr="00CF7F27" w:rsidRDefault="003F6DAF" w:rsidP="002D7E6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0BD6D" w14:textId="77777777" w:rsidR="003F6DAF" w:rsidRPr="003F6DAF" w:rsidRDefault="003F6DAF" w:rsidP="003F6DAF">
            <w:pPr>
              <w:jc w:val="left"/>
              <w:rPr>
                <w:sz w:val="16"/>
                <w:szCs w:val="16"/>
              </w:rPr>
            </w:pPr>
            <w:r w:rsidRPr="00CF7F27">
              <w:rPr>
                <w:b/>
                <w:sz w:val="16"/>
                <w:szCs w:val="16"/>
              </w:rPr>
              <w:t>Providers</w:t>
            </w:r>
          </w:p>
        </w:tc>
      </w:tr>
      <w:tr w:rsidR="003F6DAF" w:rsidRPr="00CF7F27" w14:paraId="2150BD75" w14:textId="77777777" w:rsidTr="003F6DAF">
        <w:tc>
          <w:tcPr>
            <w:tcW w:w="288" w:type="dxa"/>
            <w:gridSpan w:val="2"/>
            <w:tcBorders>
              <w:top w:val="single" w:sz="4" w:space="0" w:color="auto"/>
            </w:tcBorders>
          </w:tcPr>
          <w:p w14:paraId="2150BD6F" w14:textId="77777777" w:rsidR="003F6DAF" w:rsidRPr="00CF7F27" w:rsidRDefault="003F6DAF" w:rsidP="003F6D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2150BD70" w14:textId="77777777" w:rsidR="003F6DAF" w:rsidRPr="003F6DAF" w:rsidRDefault="003F6DAF" w:rsidP="003F6DAF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Clinical and Public Health Laboratories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150BD71" w14:textId="77777777" w:rsidR="003F6DAF" w:rsidRPr="00CF7F27" w:rsidRDefault="003F6DAF" w:rsidP="003F6D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150BD72" w14:textId="77777777" w:rsidR="003F6DAF" w:rsidRPr="003F6DAF" w:rsidRDefault="003F6DAF" w:rsidP="003F6DAF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Pharmaceutical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2150BD73" w14:textId="77777777" w:rsidR="003F6DAF" w:rsidRPr="00CF7F27" w:rsidRDefault="003F6DAF" w:rsidP="003F6D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2150BD74" w14:textId="77777777" w:rsidR="003F6DAF" w:rsidRPr="003F6DAF" w:rsidRDefault="003F6DAF" w:rsidP="003F6DAF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Clinical and Public Health Laboratories</w:t>
            </w:r>
          </w:p>
        </w:tc>
      </w:tr>
      <w:tr w:rsidR="003F6DAF" w:rsidRPr="00CF7F27" w14:paraId="2150BD7C" w14:textId="77777777" w:rsidTr="002D7E66">
        <w:tc>
          <w:tcPr>
            <w:tcW w:w="288" w:type="dxa"/>
            <w:gridSpan w:val="2"/>
          </w:tcPr>
          <w:p w14:paraId="2150BD76" w14:textId="77777777" w:rsidR="003F6DAF" w:rsidRPr="00CF7F27" w:rsidRDefault="003F6DAF" w:rsidP="003F6D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2150BD77" w14:textId="77777777" w:rsidR="003F6DAF" w:rsidRPr="003F6DAF" w:rsidRDefault="003F6DAF" w:rsidP="003F6DAF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Immunization Registries</w:t>
            </w:r>
          </w:p>
        </w:tc>
        <w:tc>
          <w:tcPr>
            <w:tcW w:w="270" w:type="dxa"/>
          </w:tcPr>
          <w:p w14:paraId="2150BD78" w14:textId="77777777" w:rsidR="003F6DAF" w:rsidRPr="00CF7F27" w:rsidRDefault="003F6DAF" w:rsidP="003F6D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150BD79" w14:textId="77777777" w:rsidR="003F6DAF" w:rsidRPr="003F6DAF" w:rsidRDefault="003F6DAF" w:rsidP="003F6DAF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EHR, PHR</w:t>
            </w:r>
          </w:p>
        </w:tc>
        <w:tc>
          <w:tcPr>
            <w:tcW w:w="270" w:type="dxa"/>
            <w:vAlign w:val="bottom"/>
          </w:tcPr>
          <w:p w14:paraId="2150BD7A" w14:textId="77777777" w:rsidR="003F6DAF" w:rsidRPr="00CF7F27" w:rsidRDefault="003F6DAF" w:rsidP="003F6D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</w:tcPr>
          <w:p w14:paraId="2150BD7B" w14:textId="77777777" w:rsidR="003F6DAF" w:rsidRPr="003F6DAF" w:rsidRDefault="003F6DAF" w:rsidP="003F6DAF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Emergency Services</w:t>
            </w:r>
          </w:p>
        </w:tc>
      </w:tr>
      <w:tr w:rsidR="003F6DAF" w:rsidRPr="00CF7F27" w14:paraId="2150BD83" w14:textId="77777777" w:rsidTr="002D7E66">
        <w:tc>
          <w:tcPr>
            <w:tcW w:w="288" w:type="dxa"/>
            <w:gridSpan w:val="2"/>
          </w:tcPr>
          <w:p w14:paraId="2150BD7D" w14:textId="77777777" w:rsidR="003F6DAF" w:rsidRPr="00CF7F27" w:rsidRDefault="003F6DAF" w:rsidP="003F6D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2150BD7E" w14:textId="77777777" w:rsidR="003F6DAF" w:rsidRPr="003F6DAF" w:rsidRDefault="003F6DAF" w:rsidP="003F6DAF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Quality Reporting Agencies</w:t>
            </w:r>
          </w:p>
        </w:tc>
        <w:tc>
          <w:tcPr>
            <w:tcW w:w="270" w:type="dxa"/>
          </w:tcPr>
          <w:p w14:paraId="2150BD7F" w14:textId="77777777" w:rsidR="003F6DAF" w:rsidRPr="00CF7F27" w:rsidRDefault="003F6DAF" w:rsidP="003F6D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150BD80" w14:textId="77777777" w:rsidR="003F6DAF" w:rsidRPr="003F6DAF" w:rsidRDefault="003F6DAF" w:rsidP="003F6DAF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 xml:space="preserve">Equipment </w:t>
            </w:r>
          </w:p>
        </w:tc>
        <w:tc>
          <w:tcPr>
            <w:tcW w:w="270" w:type="dxa"/>
            <w:vAlign w:val="bottom"/>
          </w:tcPr>
          <w:p w14:paraId="2150BD81" w14:textId="174202B3" w:rsidR="003F6DAF" w:rsidRPr="00CF7F27" w:rsidRDefault="00647FB8" w:rsidP="003F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600" w:type="dxa"/>
          </w:tcPr>
          <w:p w14:paraId="2150BD82" w14:textId="77777777" w:rsidR="003F6DAF" w:rsidRPr="003F6DAF" w:rsidRDefault="003F6DAF" w:rsidP="003F6DAF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Local and State Departments of Health</w:t>
            </w:r>
          </w:p>
        </w:tc>
      </w:tr>
      <w:tr w:rsidR="003F6DAF" w:rsidRPr="00CF7F27" w14:paraId="2150BD8A" w14:textId="77777777" w:rsidTr="002D7E66">
        <w:tc>
          <w:tcPr>
            <w:tcW w:w="288" w:type="dxa"/>
            <w:gridSpan w:val="2"/>
          </w:tcPr>
          <w:p w14:paraId="2150BD84" w14:textId="7C2397C8" w:rsidR="003F6DAF" w:rsidRPr="00CF7F27" w:rsidRDefault="00647FB8" w:rsidP="003F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20" w:type="dxa"/>
          </w:tcPr>
          <w:p w14:paraId="2150BD85" w14:textId="77777777" w:rsidR="003F6DAF" w:rsidRPr="003F6DAF" w:rsidRDefault="003F6DAF" w:rsidP="003F6DAF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Regulatory Agency</w:t>
            </w:r>
          </w:p>
        </w:tc>
        <w:tc>
          <w:tcPr>
            <w:tcW w:w="270" w:type="dxa"/>
          </w:tcPr>
          <w:p w14:paraId="2150BD86" w14:textId="1BE83519" w:rsidR="003F6DAF" w:rsidRPr="00CF7F27" w:rsidRDefault="00647FB8" w:rsidP="003F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14:paraId="2150BD87" w14:textId="77777777" w:rsidR="003F6DAF" w:rsidRPr="003F6DAF" w:rsidRDefault="003F6DAF" w:rsidP="003F6DAF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Health Care IT</w:t>
            </w:r>
          </w:p>
        </w:tc>
        <w:tc>
          <w:tcPr>
            <w:tcW w:w="270" w:type="dxa"/>
            <w:vAlign w:val="bottom"/>
          </w:tcPr>
          <w:p w14:paraId="2150BD88" w14:textId="77777777" w:rsidR="003F6DAF" w:rsidRPr="00CF7F27" w:rsidRDefault="003F6DAF" w:rsidP="003F6D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</w:tcPr>
          <w:p w14:paraId="2150BD89" w14:textId="77777777" w:rsidR="003F6DAF" w:rsidRPr="003F6DAF" w:rsidRDefault="003F6DAF" w:rsidP="003F6DAF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Medical Imaging Service</w:t>
            </w:r>
          </w:p>
        </w:tc>
      </w:tr>
      <w:tr w:rsidR="003F6DAF" w:rsidRPr="00CF7F27" w14:paraId="2150BD91" w14:textId="77777777" w:rsidTr="003F6DAF">
        <w:tc>
          <w:tcPr>
            <w:tcW w:w="288" w:type="dxa"/>
            <w:gridSpan w:val="2"/>
            <w:vAlign w:val="center"/>
          </w:tcPr>
          <w:p w14:paraId="2150BD8B" w14:textId="1F56BAAF" w:rsidR="003F6DAF" w:rsidRPr="00CF7F27" w:rsidRDefault="00647FB8" w:rsidP="003F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20" w:type="dxa"/>
          </w:tcPr>
          <w:p w14:paraId="2150BD8C" w14:textId="77777777" w:rsidR="003F6DAF" w:rsidRPr="003F6DAF" w:rsidRDefault="003F6DAF" w:rsidP="003F6DAF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 xml:space="preserve">Standards Development Organizations (SDOs) </w:t>
            </w:r>
          </w:p>
        </w:tc>
        <w:tc>
          <w:tcPr>
            <w:tcW w:w="270" w:type="dxa"/>
            <w:vAlign w:val="center"/>
          </w:tcPr>
          <w:p w14:paraId="2150BD8D" w14:textId="7412BCCB" w:rsidR="003F6DAF" w:rsidRPr="00CF7F27" w:rsidRDefault="00647FB8" w:rsidP="003F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14:paraId="2150BD8E" w14:textId="77777777" w:rsidR="003F6DAF" w:rsidRPr="003F6DAF" w:rsidRDefault="003F6DAF" w:rsidP="003F6DAF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Clinical Decision Support Systems</w:t>
            </w:r>
          </w:p>
        </w:tc>
        <w:tc>
          <w:tcPr>
            <w:tcW w:w="270" w:type="dxa"/>
            <w:vAlign w:val="center"/>
          </w:tcPr>
          <w:p w14:paraId="2150BD8F" w14:textId="18C1FBD5" w:rsidR="003F6DAF" w:rsidRPr="00CF7F27" w:rsidRDefault="00647FB8" w:rsidP="003F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600" w:type="dxa"/>
          </w:tcPr>
          <w:p w14:paraId="2150BD90" w14:textId="77777777" w:rsidR="003F6DAF" w:rsidRPr="003F6DAF" w:rsidRDefault="003F6DAF" w:rsidP="003F6DAF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Healthcare Institutions (hospitals, long term care, home care, mental health)</w:t>
            </w:r>
          </w:p>
        </w:tc>
      </w:tr>
      <w:tr w:rsidR="003F6DAF" w:rsidRPr="00CF7F27" w14:paraId="2150BD98" w14:textId="77777777" w:rsidTr="002D7E66">
        <w:tc>
          <w:tcPr>
            <w:tcW w:w="288" w:type="dxa"/>
            <w:gridSpan w:val="2"/>
          </w:tcPr>
          <w:p w14:paraId="2150BD92" w14:textId="77777777" w:rsidR="003F6DAF" w:rsidRPr="00CF7F27" w:rsidRDefault="003F6DAF" w:rsidP="003F6D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2150BD93" w14:textId="77777777" w:rsidR="003F6DAF" w:rsidRPr="003F6DAF" w:rsidRDefault="003F6DAF" w:rsidP="003F6DAF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 xml:space="preserve">Payors </w:t>
            </w:r>
          </w:p>
        </w:tc>
        <w:tc>
          <w:tcPr>
            <w:tcW w:w="270" w:type="dxa"/>
          </w:tcPr>
          <w:p w14:paraId="2150BD94" w14:textId="77777777" w:rsidR="003F6DAF" w:rsidRPr="00CF7F27" w:rsidRDefault="003F6DAF" w:rsidP="003F6D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150BD95" w14:textId="77777777" w:rsidR="003F6DAF" w:rsidRPr="003F6DAF" w:rsidRDefault="003F6DAF" w:rsidP="003F6DAF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Lab</w:t>
            </w:r>
          </w:p>
        </w:tc>
        <w:tc>
          <w:tcPr>
            <w:tcW w:w="270" w:type="dxa"/>
            <w:vAlign w:val="bottom"/>
          </w:tcPr>
          <w:p w14:paraId="2150BD96" w14:textId="77777777" w:rsidR="003F6DAF" w:rsidRPr="00CF7F27" w:rsidRDefault="003F6DAF" w:rsidP="003F6D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</w:tcPr>
          <w:p w14:paraId="2150BD97" w14:textId="77777777" w:rsidR="003F6DAF" w:rsidRPr="003F6DAF" w:rsidRDefault="003F6DAF" w:rsidP="003F6DAF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Other (specify in text box below)</w:t>
            </w:r>
          </w:p>
        </w:tc>
      </w:tr>
      <w:tr w:rsidR="003F6DAF" w:rsidRPr="00CF7F27" w14:paraId="2150BD9F" w14:textId="77777777" w:rsidTr="002D7E66">
        <w:tc>
          <w:tcPr>
            <w:tcW w:w="288" w:type="dxa"/>
            <w:gridSpan w:val="2"/>
          </w:tcPr>
          <w:p w14:paraId="2150BD99" w14:textId="77777777" w:rsidR="003F6DAF" w:rsidRPr="00CF7F27" w:rsidRDefault="003F6DAF" w:rsidP="003F6D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2150BD9A" w14:textId="77777777" w:rsidR="003F6DAF" w:rsidRPr="003F6DAF" w:rsidRDefault="003F6DAF" w:rsidP="003F6DAF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Other (specify in text box below)</w:t>
            </w:r>
          </w:p>
        </w:tc>
        <w:tc>
          <w:tcPr>
            <w:tcW w:w="270" w:type="dxa"/>
          </w:tcPr>
          <w:p w14:paraId="2150BD9B" w14:textId="55E344A1" w:rsidR="003F6DAF" w:rsidRPr="00CF7F27" w:rsidRDefault="00647FB8" w:rsidP="003F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14:paraId="2150BD9C" w14:textId="77777777" w:rsidR="003F6DAF" w:rsidRPr="003F6DAF" w:rsidRDefault="003F6DAF" w:rsidP="003F6DAF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HIS</w:t>
            </w:r>
          </w:p>
        </w:tc>
        <w:tc>
          <w:tcPr>
            <w:tcW w:w="270" w:type="dxa"/>
            <w:vAlign w:val="bottom"/>
          </w:tcPr>
          <w:p w14:paraId="2150BD9D" w14:textId="77777777" w:rsidR="003F6DAF" w:rsidRPr="00CF7F27" w:rsidRDefault="003F6DAF" w:rsidP="003F6D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</w:tcPr>
          <w:p w14:paraId="2150BD9E" w14:textId="77777777" w:rsidR="003F6DAF" w:rsidRPr="003F6DAF" w:rsidRDefault="003F6DAF" w:rsidP="003F6DAF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N/A</w:t>
            </w:r>
          </w:p>
        </w:tc>
      </w:tr>
      <w:tr w:rsidR="003F6DAF" w:rsidRPr="00CF7F27" w14:paraId="2150BDA6" w14:textId="77777777" w:rsidTr="003F6DAF">
        <w:tc>
          <w:tcPr>
            <w:tcW w:w="288" w:type="dxa"/>
            <w:gridSpan w:val="2"/>
          </w:tcPr>
          <w:p w14:paraId="2150BDA0" w14:textId="77777777" w:rsidR="003F6DAF" w:rsidRPr="00CF7F27" w:rsidRDefault="003F6DAF" w:rsidP="003F6D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2150BDA1" w14:textId="77777777" w:rsidR="003F6DAF" w:rsidRPr="003F6DAF" w:rsidRDefault="003F6DAF" w:rsidP="003F6DAF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N/A</w:t>
            </w:r>
          </w:p>
        </w:tc>
        <w:tc>
          <w:tcPr>
            <w:tcW w:w="270" w:type="dxa"/>
          </w:tcPr>
          <w:p w14:paraId="2150BDA2" w14:textId="77777777" w:rsidR="003F6DAF" w:rsidRPr="00CF7F27" w:rsidRDefault="003F6DAF" w:rsidP="003F6D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150BDA3" w14:textId="77777777" w:rsidR="003F6DAF" w:rsidRPr="003F6DAF" w:rsidRDefault="003F6DAF" w:rsidP="003F6DAF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Other (specify below)</w:t>
            </w:r>
          </w:p>
        </w:tc>
        <w:tc>
          <w:tcPr>
            <w:tcW w:w="270" w:type="dxa"/>
            <w:vAlign w:val="bottom"/>
          </w:tcPr>
          <w:p w14:paraId="2150BDA4" w14:textId="77777777" w:rsidR="003F6DAF" w:rsidRPr="00CF7F27" w:rsidRDefault="003F6DAF" w:rsidP="003F6D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14:paraId="2150BDA5" w14:textId="3E8F0EC2" w:rsidR="003F6DAF" w:rsidRPr="00CF7F27" w:rsidRDefault="003F6DAF" w:rsidP="002D7E66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3F6DAF" w:rsidRPr="00CF7F27" w14:paraId="2150BDAD" w14:textId="77777777" w:rsidTr="003F6DAF">
        <w:tc>
          <w:tcPr>
            <w:tcW w:w="288" w:type="dxa"/>
            <w:gridSpan w:val="2"/>
          </w:tcPr>
          <w:p w14:paraId="2150BDA7" w14:textId="77777777" w:rsidR="003F6DAF" w:rsidRPr="00CF7F27" w:rsidRDefault="003F6DAF" w:rsidP="003F6D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2150BDA8" w14:textId="77777777" w:rsidR="003F6DAF" w:rsidRPr="003F6DAF" w:rsidRDefault="003F6DAF" w:rsidP="003F6DA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2150BDA9" w14:textId="77777777" w:rsidR="003F6DAF" w:rsidRPr="00CF7F27" w:rsidRDefault="003F6DAF" w:rsidP="003F6D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150BDAA" w14:textId="77777777" w:rsidR="003F6DAF" w:rsidRPr="003F6DAF" w:rsidRDefault="003F6DAF" w:rsidP="003F6DAF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N/A</w:t>
            </w:r>
          </w:p>
        </w:tc>
        <w:tc>
          <w:tcPr>
            <w:tcW w:w="270" w:type="dxa"/>
            <w:vAlign w:val="bottom"/>
          </w:tcPr>
          <w:p w14:paraId="2150BDAB" w14:textId="77777777" w:rsidR="003F6DAF" w:rsidRPr="00CF7F27" w:rsidRDefault="003F6DAF" w:rsidP="003F6D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14:paraId="2150BDAC" w14:textId="77777777" w:rsidR="003F6DAF" w:rsidRPr="00CF7F27" w:rsidRDefault="003F6DAF" w:rsidP="002D7E66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3F6DAF" w:rsidRPr="000F376A" w14:paraId="2150BDB1" w14:textId="77777777" w:rsidTr="002D7E6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</w:trPr>
        <w:tc>
          <w:tcPr>
            <w:tcW w:w="10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0"/>
            </w:tblGrid>
            <w:tr w:rsidR="003F6DAF" w:rsidRPr="003445BE" w14:paraId="2150BDAF" w14:textId="77777777" w:rsidTr="002D7E66">
              <w:trPr>
                <w:trHeight w:val="125"/>
              </w:trPr>
              <w:tc>
                <w:tcPr>
                  <w:tcW w:w="10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2150BDAE" w14:textId="77777777" w:rsidR="003F6DAF" w:rsidRPr="003445BE" w:rsidRDefault="003F6DAF" w:rsidP="002D7E66">
                  <w:pPr>
                    <w:jc w:val="left"/>
                    <w:rPr>
                      <w:sz w:val="20"/>
                    </w:rPr>
                  </w:pPr>
                  <w:r w:rsidRPr="003445BE">
                    <w:rPr>
                      <w:rFonts w:ascii="Courier New" w:hAnsi="Courier New" w:cs="Courier New"/>
                      <w:b/>
                      <w:sz w:val="20"/>
                    </w:rPr>
                    <w:t>Other:  Indicate other stakeholders, vendors or providers not listed above.</w:t>
                  </w:r>
                </w:p>
              </w:tc>
            </w:tr>
          </w:tbl>
          <w:p w14:paraId="2150BDB0" w14:textId="77777777" w:rsidR="003F6DAF" w:rsidRPr="003445BE" w:rsidRDefault="003F6DAF" w:rsidP="002D7E66">
            <w:pPr>
              <w:jc w:val="left"/>
              <w:rPr>
                <w:sz w:val="20"/>
              </w:rPr>
            </w:pPr>
          </w:p>
        </w:tc>
      </w:tr>
    </w:tbl>
    <w:p w14:paraId="2150BDB2" w14:textId="77777777" w:rsidR="003F6DAF" w:rsidRPr="00F2020D" w:rsidRDefault="003F6DAF" w:rsidP="00F2020D"/>
    <w:p w14:paraId="2150BDB3" w14:textId="77777777" w:rsidR="00666507" w:rsidRDefault="00666507" w:rsidP="00504CA4">
      <w:pPr>
        <w:pStyle w:val="Heading5-BoldNumbered"/>
        <w:numPr>
          <w:ilvl w:val="1"/>
          <w:numId w:val="3"/>
        </w:numPr>
        <w:spacing w:before="120"/>
      </w:pPr>
      <w:r>
        <w:t>Project Approval Dates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1530"/>
        <w:gridCol w:w="270"/>
        <w:gridCol w:w="990"/>
        <w:gridCol w:w="270"/>
        <w:gridCol w:w="540"/>
        <w:gridCol w:w="270"/>
        <w:gridCol w:w="270"/>
        <w:gridCol w:w="22"/>
        <w:gridCol w:w="518"/>
      </w:tblGrid>
      <w:tr w:rsidR="00870C71" w:rsidRPr="00822A3D" w14:paraId="2150BDB6" w14:textId="77777777" w:rsidTr="00330E4B">
        <w:tc>
          <w:tcPr>
            <w:tcW w:w="559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150BDB4" w14:textId="77777777" w:rsidR="00870C71" w:rsidRDefault="000B5C11" w:rsidP="00330E4B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Affiliate</w:t>
            </w:r>
            <w:r w:rsidR="00870C71">
              <w:rPr>
                <w:color w:val="000000"/>
                <w:sz w:val="20"/>
              </w:rPr>
              <w:t xml:space="preserve"> Approval Date (</w:t>
            </w:r>
            <w:r w:rsidR="002C7924">
              <w:rPr>
                <w:color w:val="000000"/>
                <w:sz w:val="20"/>
              </w:rPr>
              <w:t>for</w:t>
            </w:r>
            <w:r w:rsidR="00330E4B">
              <w:rPr>
                <w:color w:val="000000"/>
                <w:sz w:val="20"/>
              </w:rPr>
              <w:t xml:space="preserve"> Affiliate S</w:t>
            </w:r>
            <w:r w:rsidR="00CB1E7E">
              <w:rPr>
                <w:color w:val="000000"/>
                <w:sz w:val="20"/>
              </w:rPr>
              <w:t xml:space="preserve">pecific </w:t>
            </w:r>
            <w:r w:rsidR="00870C71">
              <w:rPr>
                <w:color w:val="000000"/>
                <w:sz w:val="20"/>
              </w:rPr>
              <w:t>Project</w:t>
            </w:r>
            <w:r w:rsidR="002C7924">
              <w:rPr>
                <w:color w:val="000000"/>
                <w:sz w:val="20"/>
              </w:rPr>
              <w:t>s</w:t>
            </w:r>
            <w:r w:rsidR="00870C71">
              <w:rPr>
                <w:color w:val="000000"/>
                <w:sz w:val="20"/>
              </w:rPr>
              <w:t>)</w:t>
            </w:r>
            <w:r w:rsidR="00FA0021">
              <w:rPr>
                <w:color w:val="000000"/>
                <w:sz w:val="20"/>
              </w:rPr>
              <w:t>:</w:t>
            </w:r>
          </w:p>
        </w:tc>
        <w:tc>
          <w:tcPr>
            <w:tcW w:w="4680" w:type="dxa"/>
            <w:gridSpan w:val="9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14:paraId="2150BDB5" w14:textId="44C566D9" w:rsidR="00175408" w:rsidRDefault="00175408" w:rsidP="00326555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 w:rsidRPr="00175408">
              <w:rPr>
                <w:rFonts w:ascii="Courier New" w:hAnsi="Courier New" w:cs="Courier New"/>
                <w:b/>
                <w:sz w:val="20"/>
              </w:rPr>
              <w:t>N/A</w:t>
            </w:r>
          </w:p>
        </w:tc>
      </w:tr>
      <w:tr w:rsidR="00330E4B" w:rsidRPr="00822A3D" w14:paraId="2150BDB9" w14:textId="77777777" w:rsidTr="009550A4">
        <w:tc>
          <w:tcPr>
            <w:tcW w:w="55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150BDB7" w14:textId="5652785B" w:rsidR="00330E4B" w:rsidRDefault="00330E4B" w:rsidP="009550A4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US Realm Steering Committee Approval Date </w:t>
            </w:r>
            <w:r>
              <w:rPr>
                <w:color w:val="000000"/>
                <w:sz w:val="20"/>
              </w:rPr>
              <w:br/>
              <w:t>(for US Realm Specific Projects):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14:paraId="2150BDB8" w14:textId="1E231E47" w:rsidR="00330E4B" w:rsidRDefault="00175408" w:rsidP="009550A4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 w:rsidRPr="00175408">
              <w:rPr>
                <w:rFonts w:ascii="Courier New" w:hAnsi="Courier New" w:cs="Courier New"/>
                <w:b/>
                <w:sz w:val="20"/>
              </w:rPr>
              <w:t>N/A</w:t>
            </w:r>
          </w:p>
        </w:tc>
      </w:tr>
      <w:tr w:rsidR="00330E4B" w:rsidRPr="00822A3D" w14:paraId="2150BDBC" w14:textId="77777777" w:rsidTr="008F3CE1">
        <w:tc>
          <w:tcPr>
            <w:tcW w:w="55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150BDBA" w14:textId="77777777" w:rsidR="00330E4B" w:rsidRPr="00822A3D" w:rsidRDefault="00330E4B" w:rsidP="0011518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Sponsoring Work Group</w:t>
            </w:r>
            <w:r w:rsidRPr="00822A3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822A3D">
              <w:rPr>
                <w:color w:val="000000"/>
                <w:sz w:val="20"/>
              </w:rPr>
              <w:t xml:space="preserve">pproval </w:t>
            </w:r>
            <w:r>
              <w:rPr>
                <w:color w:val="000000"/>
                <w:sz w:val="20"/>
              </w:rPr>
              <w:t>D</w:t>
            </w:r>
            <w:r w:rsidRPr="00822A3D">
              <w:rPr>
                <w:color w:val="000000"/>
                <w:sz w:val="20"/>
              </w:rPr>
              <w:t>ate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bottom"/>
          </w:tcPr>
          <w:p w14:paraId="2150BDBB" w14:textId="0E3E918A" w:rsidR="00330E4B" w:rsidRPr="00F70768" w:rsidRDefault="00EF7582" w:rsidP="00115180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2018-01-31</w:t>
            </w:r>
          </w:p>
        </w:tc>
      </w:tr>
      <w:tr w:rsidR="009550A4" w:rsidRPr="00822A3D" w14:paraId="2150BDC0" w14:textId="77777777" w:rsidTr="008F3CE1">
        <w:trPr>
          <w:trHeight w:val="233"/>
        </w:trPr>
        <w:tc>
          <w:tcPr>
            <w:tcW w:w="55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150BDBD" w14:textId="5E908D7E" w:rsidR="009550A4" w:rsidRDefault="009550A4" w:rsidP="00651071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Co-Sponsor Group Approval Date</w:t>
            </w:r>
          </w:p>
          <w:p w14:paraId="2150BDBE" w14:textId="77777777" w:rsidR="009550A4" w:rsidRDefault="009550A4" w:rsidP="009550A4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(Copy this entire row </w:t>
            </w:r>
            <w:r w:rsidRPr="009550A4">
              <w:rPr>
                <w:color w:val="000000"/>
                <w:sz w:val="20"/>
              </w:rPr>
              <w:t>for each co-sponsor</w:t>
            </w:r>
            <w:r>
              <w:rPr>
                <w:color w:val="000000"/>
                <w:sz w:val="20"/>
              </w:rPr>
              <w:t>;</w:t>
            </w:r>
            <w:r w:rsidRPr="009550A4">
              <w:rPr>
                <w:color w:val="000000"/>
                <w:sz w:val="20"/>
              </w:rPr>
              <w:t xml:space="preserve"> indicate the specific cosponsor that issued approval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14:paraId="2150BDBF" w14:textId="77777777" w:rsidR="009550A4" w:rsidRDefault="009550A4" w:rsidP="00326555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>
              <w:rPr>
                <w:rFonts w:ascii="Courier New" w:hAnsi="Courier New" w:cs="Courier New"/>
                <w:b/>
                <w:sz w:val="20"/>
                <w:highlight w:val="cyan"/>
              </w:rPr>
              <w:t>Co-Sponsor Ap</w:t>
            </w:r>
            <w:bookmarkStart w:id="26" w:name="_GoBack"/>
            <w:bookmarkEnd w:id="26"/>
            <w:r>
              <w:rPr>
                <w:rFonts w:ascii="Courier New" w:hAnsi="Courier New" w:cs="Courier New"/>
                <w:b/>
                <w:sz w:val="20"/>
                <w:highlight w:val="cyan"/>
              </w:rPr>
              <w:t>proval Date</w:t>
            </w:r>
            <w:r w:rsidRPr="00386B0E">
              <w:rPr>
                <w:rFonts w:ascii="Courier New" w:hAnsi="Courier New" w:cs="Courier New"/>
                <w:b/>
                <w:sz w:val="20"/>
                <w:highlight w:val="cyan"/>
              </w:rPr>
              <w:t xml:space="preserve"> CCYY-MM-DD</w:t>
            </w:r>
          </w:p>
        </w:tc>
      </w:tr>
      <w:tr w:rsidR="00330E4B" w:rsidRPr="00822A3D" w14:paraId="2150BDC3" w14:textId="77777777" w:rsidTr="008F3CE1">
        <w:trPr>
          <w:trHeight w:val="233"/>
        </w:trPr>
        <w:tc>
          <w:tcPr>
            <w:tcW w:w="55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150BDC1" w14:textId="77777777" w:rsidR="00330E4B" w:rsidRPr="00822A3D" w:rsidRDefault="00330E4B" w:rsidP="00651071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FHIR Project: </w:t>
            </w:r>
            <w:hyperlink r:id="rId9" w:history="1">
              <w:r w:rsidRPr="00380E0E">
                <w:rPr>
                  <w:rStyle w:val="Collegamentoipertestuale"/>
                  <w:sz w:val="20"/>
                </w:rPr>
                <w:t>FHIR Management Group</w:t>
              </w:r>
            </w:hyperlink>
            <w:r>
              <w:rPr>
                <w:color w:val="000000"/>
                <w:sz w:val="20"/>
              </w:rPr>
              <w:t xml:space="preserve"> Approval Date: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14:paraId="2150BDC2" w14:textId="659E2A6C" w:rsidR="00330E4B" w:rsidRDefault="00175408" w:rsidP="00326555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 w:rsidRPr="00175408">
              <w:rPr>
                <w:rFonts w:ascii="Courier New" w:hAnsi="Courier New" w:cs="Courier New"/>
                <w:b/>
                <w:sz w:val="20"/>
              </w:rPr>
              <w:t>N/A</w:t>
            </w:r>
          </w:p>
        </w:tc>
      </w:tr>
      <w:tr w:rsidR="00330E4B" w:rsidRPr="00822A3D" w14:paraId="2150BDC7" w14:textId="77777777" w:rsidTr="008F3CE1">
        <w:tc>
          <w:tcPr>
            <w:tcW w:w="55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150BDC4" w14:textId="77777777" w:rsidR="00330E4B" w:rsidRDefault="00330E4B" w:rsidP="003C5863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Architectural Review Board Approval Date:</w:t>
            </w:r>
          </w:p>
          <w:p w14:paraId="2150BDC5" w14:textId="77777777" w:rsidR="00AE3D83" w:rsidRPr="00822A3D" w:rsidRDefault="00AE3D83" w:rsidP="003C5863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(required for externally developed content)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14:paraId="2150BDC6" w14:textId="2A0B9397" w:rsidR="00330E4B" w:rsidRDefault="00175408" w:rsidP="00326555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 w:rsidRPr="00175408">
              <w:rPr>
                <w:rFonts w:ascii="Courier New" w:hAnsi="Courier New" w:cs="Courier New"/>
                <w:b/>
                <w:sz w:val="20"/>
              </w:rPr>
              <w:t>N/A</w:t>
            </w:r>
          </w:p>
        </w:tc>
      </w:tr>
      <w:tr w:rsidR="00330E4B" w:rsidRPr="00822A3D" w14:paraId="2150BDCA" w14:textId="77777777" w:rsidTr="00326555">
        <w:tc>
          <w:tcPr>
            <w:tcW w:w="5598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150BDC8" w14:textId="77777777" w:rsidR="00330E4B" w:rsidRPr="00822A3D" w:rsidRDefault="00151CBA" w:rsidP="00115180">
            <w:pPr>
              <w:jc w:val="left"/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 xml:space="preserve">Steering Division </w:t>
            </w:r>
            <w:r>
              <w:rPr>
                <w:color w:val="000000"/>
                <w:sz w:val="20"/>
              </w:rPr>
              <w:t xml:space="preserve">(of Primary Sponsor WG) </w:t>
            </w:r>
            <w:r w:rsidRPr="00822A3D">
              <w:rPr>
                <w:color w:val="000000"/>
                <w:sz w:val="20"/>
              </w:rPr>
              <w:t>Approval Date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</w:tcPr>
          <w:p w14:paraId="2150BDC9" w14:textId="77777777" w:rsidR="00330E4B" w:rsidRPr="00F70768" w:rsidRDefault="00330E4B" w:rsidP="00115180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  <w:highlight w:val="cyan"/>
              </w:rPr>
              <w:t>SD Approval Date</w:t>
            </w:r>
            <w:r w:rsidRPr="00386B0E">
              <w:rPr>
                <w:rFonts w:ascii="Courier New" w:hAnsi="Courier New" w:cs="Courier New"/>
                <w:b/>
                <w:sz w:val="20"/>
                <w:highlight w:val="cyan"/>
              </w:rPr>
              <w:t xml:space="preserve"> CCYY-MM-DD</w:t>
            </w:r>
          </w:p>
        </w:tc>
      </w:tr>
      <w:tr w:rsidR="00330E4B" w:rsidRPr="00822A3D" w14:paraId="2150BDDA" w14:textId="77777777" w:rsidTr="008F3CE1">
        <w:trPr>
          <w:trHeight w:val="233"/>
        </w:trPr>
        <w:tc>
          <w:tcPr>
            <w:tcW w:w="10278" w:type="dxa"/>
            <w:gridSpan w:val="10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tbl>
            <w:tblPr>
              <w:tblW w:w="1017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0"/>
              <w:gridCol w:w="270"/>
              <w:gridCol w:w="990"/>
              <w:gridCol w:w="270"/>
              <w:gridCol w:w="810"/>
              <w:gridCol w:w="270"/>
              <w:gridCol w:w="540"/>
            </w:tblGrid>
            <w:tr w:rsidR="00330E4B" w:rsidRPr="006C1678" w14:paraId="2150BDD2" w14:textId="77777777" w:rsidTr="00F41290">
              <w:tc>
                <w:tcPr>
                  <w:tcW w:w="7020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2150BDCB" w14:textId="32E80D01" w:rsidR="00330E4B" w:rsidRDefault="00AE3D83" w:rsidP="00D825BA">
                  <w:pPr>
                    <w:ind w:left="360"/>
                    <w:jc w:val="left"/>
                  </w:pPr>
                  <w:r w:rsidRPr="004932F3">
                    <w:rPr>
                      <w:sz w:val="20"/>
                    </w:rPr>
                    <w:t xml:space="preserve">Last </w:t>
                  </w:r>
                  <w:hyperlink r:id="rId10" w:history="1">
                    <w:r w:rsidRPr="003D3389">
                      <w:rPr>
                        <w:rStyle w:val="Collegamentoipertestuale"/>
                        <w:sz w:val="20"/>
                      </w:rPr>
                      <w:t>PBS Metrics Score</w:t>
                    </w:r>
                  </w:hyperlink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50BDCC" w14:textId="46CC2E16" w:rsidR="00330E4B" w:rsidRDefault="00C349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50BDCD" w14:textId="77777777" w:rsidR="00330E4B" w:rsidRDefault="00330E4B">
                  <w:pPr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  <w:r w:rsidRPr="004932F3">
                    <w:rPr>
                      <w:sz w:val="20"/>
                    </w:rPr>
                    <w:t>Green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50BDCE" w14:textId="77777777" w:rsidR="00330E4B" w:rsidRPr="000F7A17" w:rsidRDefault="00330E4B" w:rsidP="002621F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150BDCF" w14:textId="77777777" w:rsidR="00330E4B" w:rsidRDefault="00330E4B" w:rsidP="006F3171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Yellow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0BDD0" w14:textId="77777777" w:rsidR="00330E4B" w:rsidRPr="006C1678" w:rsidRDefault="00330E4B" w:rsidP="000F7A1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14:paraId="2150BDD1" w14:textId="77777777" w:rsidR="00330E4B" w:rsidRDefault="00330E4B" w:rsidP="00D825BA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Red</w:t>
                  </w:r>
                </w:p>
              </w:tc>
            </w:tr>
            <w:tr w:rsidR="00330E4B" w:rsidRPr="006C1678" w14:paraId="2150BDD8" w14:textId="77777777" w:rsidTr="00F41290">
              <w:tc>
                <w:tcPr>
                  <w:tcW w:w="8280" w:type="dxa"/>
                  <w:gridSpan w:val="3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2150BDD3" w14:textId="77777777" w:rsidR="00677DC6" w:rsidRDefault="00EF7582">
                  <w:pPr>
                    <w:ind w:left="360"/>
                    <w:jc w:val="left"/>
                  </w:pPr>
                  <w:hyperlink r:id="rId11" w:history="1">
                    <w:r w:rsidR="00AE3D83">
                      <w:rPr>
                        <w:rStyle w:val="Collegamentoipertestuale"/>
                        <w:sz w:val="20"/>
                      </w:rPr>
                      <w:t>PBS Metrics Reviewed</w:t>
                    </w:r>
                  </w:hyperlink>
                  <w:r w:rsidR="00AE3D83">
                    <w:rPr>
                      <w:sz w:val="20"/>
                    </w:rPr>
                    <w:t>?</w:t>
                  </w:r>
                  <w:r w:rsidR="00AE3D83" w:rsidRPr="00192648">
                    <w:rPr>
                      <w:sz w:val="20"/>
                    </w:rPr>
                    <w:t xml:space="preserve"> (req</w:t>
                  </w:r>
                  <w:r w:rsidR="00AE3D83">
                    <w:rPr>
                      <w:sz w:val="20"/>
                    </w:rPr>
                    <w:t>uired</w:t>
                  </w:r>
                  <w:r w:rsidR="00AE3D83" w:rsidRPr="00192648">
                    <w:rPr>
                      <w:sz w:val="20"/>
                    </w:rPr>
                    <w:t xml:space="preserve"> for SD Approval</w:t>
                  </w:r>
                  <w:r w:rsidR="00AE3D83">
                    <w:rPr>
                      <w:sz w:val="20"/>
                    </w:rPr>
                    <w:t xml:space="preserve"> if not green</w:t>
                  </w:r>
                  <w:r w:rsidR="00AE3D83" w:rsidRPr="00192648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50BDD4" w14:textId="77777777" w:rsidR="00330E4B" w:rsidRPr="000F7A17" w:rsidRDefault="00330E4B" w:rsidP="002621F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150BDD5" w14:textId="77777777" w:rsidR="00330E4B" w:rsidRDefault="00330E4B">
                  <w:pPr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  <w:r w:rsidRPr="002621FE">
                    <w:rPr>
                      <w:sz w:val="20"/>
                    </w:rPr>
                    <w:t>Yes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0BDD6" w14:textId="77777777" w:rsidR="00330E4B" w:rsidRPr="006C1678" w:rsidRDefault="00330E4B" w:rsidP="000F7A1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14:paraId="2150BDD7" w14:textId="77777777" w:rsidR="00330E4B" w:rsidRPr="006C1678" w:rsidRDefault="00330E4B" w:rsidP="00D825BA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Pr="006D44B6">
                    <w:rPr>
                      <w:sz w:val="20"/>
                    </w:rPr>
                    <w:t>No</w:t>
                  </w:r>
                </w:p>
              </w:tc>
            </w:tr>
          </w:tbl>
          <w:p w14:paraId="2150BDD9" w14:textId="77777777" w:rsidR="00330E4B" w:rsidRDefault="00330E4B" w:rsidP="005B20D9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</w:tc>
      </w:tr>
      <w:tr w:rsidR="00330E4B" w:rsidRPr="00822A3D" w14:paraId="2150BDDD" w14:textId="77777777" w:rsidTr="008F3CE1">
        <w:tc>
          <w:tcPr>
            <w:tcW w:w="559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150BDDB" w14:textId="77777777" w:rsidR="00330E4B" w:rsidRPr="00822A3D" w:rsidRDefault="00330E4B" w:rsidP="00C955C3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>Technical Steering Committee Approval Date</w:t>
            </w:r>
            <w:r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14:paraId="2150BDDC" w14:textId="77777777" w:rsidR="00330E4B" w:rsidRPr="00F70768" w:rsidRDefault="00330E4B" w:rsidP="005B20D9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  <w:highlight w:val="cyan"/>
              </w:rPr>
              <w:t>TSC Approval Date</w:t>
            </w:r>
            <w:r w:rsidRPr="00386B0E">
              <w:rPr>
                <w:rFonts w:ascii="Courier New" w:hAnsi="Courier New" w:cs="Courier New"/>
                <w:b/>
                <w:sz w:val="20"/>
                <w:highlight w:val="cyan"/>
              </w:rPr>
              <w:t xml:space="preserve"> CCYY-MM-DD</w:t>
            </w:r>
          </w:p>
        </w:tc>
      </w:tr>
      <w:tr w:rsidR="00330E4B" w:rsidRPr="001B22FD" w14:paraId="2150BDE5" w14:textId="77777777" w:rsidTr="00A522B4">
        <w:tblPrEx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55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50BDDE" w14:textId="77777777" w:rsidR="00330E4B" w:rsidRPr="00A522B4" w:rsidRDefault="00330E4B" w:rsidP="00A522B4">
            <w:pPr>
              <w:jc w:val="left"/>
              <w:rPr>
                <w:sz w:val="18"/>
                <w:szCs w:val="18"/>
              </w:rPr>
            </w:pPr>
            <w:r w:rsidRPr="00A522B4">
              <w:rPr>
                <w:color w:val="000000"/>
                <w:sz w:val="18"/>
                <w:szCs w:val="18"/>
              </w:rPr>
              <w:t>TSC has received a Copyright/Distribution Agreement (containing the verbiage outlined within the SOU), signed by both parties.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50BDDF" w14:textId="77777777" w:rsidR="00330E4B" w:rsidRPr="000B2CB9" w:rsidRDefault="00330E4B" w:rsidP="0065107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50BDE0" w14:textId="77777777" w:rsidR="00330E4B" w:rsidRPr="000B2CB9" w:rsidRDefault="00330E4B" w:rsidP="0065107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50BDE1" w14:textId="77777777" w:rsidR="00330E4B" w:rsidRPr="000B2CB9" w:rsidRDefault="00330E4B" w:rsidP="0065107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50BDE2" w14:textId="77777777" w:rsidR="00330E4B" w:rsidRPr="000B2CB9" w:rsidRDefault="00330E4B" w:rsidP="0065107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50BDE3" w14:textId="77777777" w:rsidR="00330E4B" w:rsidRPr="001B22FD" w:rsidRDefault="00330E4B" w:rsidP="00651071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50BDE4" w14:textId="77777777" w:rsidR="00330E4B" w:rsidRPr="001B22FD" w:rsidRDefault="00330E4B" w:rsidP="00651071">
            <w:pPr>
              <w:jc w:val="left"/>
              <w:rPr>
                <w:rFonts w:cs="Arial"/>
                <w:sz w:val="20"/>
              </w:rPr>
            </w:pPr>
          </w:p>
        </w:tc>
      </w:tr>
      <w:tr w:rsidR="00330E4B" w:rsidRPr="001B22FD" w14:paraId="2150BDEE" w14:textId="77777777" w:rsidTr="00A522B4">
        <w:tblPrEx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5598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50BDE6" w14:textId="77777777" w:rsidR="00330E4B" w:rsidRPr="005241A8" w:rsidRDefault="00330E4B" w:rsidP="0065107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50BDE7" w14:textId="77777777" w:rsidR="00330E4B" w:rsidRPr="000B2CB9" w:rsidRDefault="00330E4B" w:rsidP="0065107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BDE8" w14:textId="77777777" w:rsidR="00330E4B" w:rsidRPr="000B2CB9" w:rsidRDefault="00330E4B" w:rsidP="0065107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50BDE9" w14:textId="77777777" w:rsidR="00330E4B" w:rsidRPr="000B2CB9" w:rsidRDefault="00330E4B" w:rsidP="00651071">
            <w:pPr>
              <w:jc w:val="left"/>
              <w:rPr>
                <w:sz w:val="16"/>
                <w:szCs w:val="16"/>
              </w:rPr>
            </w:pPr>
            <w:r w:rsidRPr="00326555">
              <w:rPr>
                <w:sz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BDEA" w14:textId="77777777" w:rsidR="00330E4B" w:rsidRPr="000F7A17" w:rsidRDefault="00330E4B" w:rsidP="00F03EC7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50BDEB" w14:textId="77777777" w:rsidR="00330E4B" w:rsidRPr="000B2CB9" w:rsidRDefault="00330E4B" w:rsidP="006F3171">
            <w:pPr>
              <w:jc w:val="left"/>
              <w:rPr>
                <w:sz w:val="16"/>
                <w:szCs w:val="16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BDEC" w14:textId="1929D735" w:rsidR="00330E4B" w:rsidRPr="001B22FD" w:rsidRDefault="00175408" w:rsidP="001754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50BDED" w14:textId="77777777" w:rsidR="00330E4B" w:rsidRPr="001B22FD" w:rsidRDefault="00330E4B" w:rsidP="00326555">
            <w:pPr>
              <w:ind w:left="-108"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 N/A</w:t>
            </w:r>
          </w:p>
        </w:tc>
      </w:tr>
    </w:tbl>
    <w:p w14:paraId="2150BDEF" w14:textId="77777777" w:rsidR="00A74A93" w:rsidRPr="00A74A93" w:rsidRDefault="00A74A93" w:rsidP="00A74A93">
      <w:pPr>
        <w:pStyle w:val="Heading5-BoldNumbered"/>
        <w:numPr>
          <w:ilvl w:val="0"/>
          <w:numId w:val="0"/>
        </w:numPr>
        <w:spacing w:before="120"/>
        <w:rPr>
          <w:b w:val="0"/>
          <w:szCs w:val="20"/>
        </w:rPr>
      </w:pPr>
      <w:bookmarkStart w:id="27" w:name="Stakeholders_Customers_Providers"/>
      <w:bookmarkStart w:id="28" w:name="Synchro_SDO_Profilers"/>
      <w:bookmarkEnd w:id="27"/>
      <w:bookmarkEnd w:id="28"/>
    </w:p>
    <w:sectPr w:rsidR="00A74A93" w:rsidRPr="00A74A93" w:rsidSect="00DE0C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80" w:right="1080" w:bottom="1080" w:left="108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416A1" w14:textId="77777777" w:rsidR="00EA31A7" w:rsidRDefault="00EA31A7" w:rsidP="00F56856">
      <w:r>
        <w:separator/>
      </w:r>
    </w:p>
  </w:endnote>
  <w:endnote w:type="continuationSeparator" w:id="0">
    <w:p w14:paraId="2A9676E1" w14:textId="77777777" w:rsidR="00EA31A7" w:rsidRDefault="00EA31A7" w:rsidP="00F5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0BDF6" w14:textId="77777777" w:rsidR="002B52E3" w:rsidRDefault="002B52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2"/>
      <w:gridCol w:w="3348"/>
      <w:gridCol w:w="3340"/>
    </w:tblGrid>
    <w:tr w:rsidR="002B52E3" w:rsidRPr="00256EF2" w14:paraId="2150BDFA" w14:textId="77777777" w:rsidTr="00B13AD4">
      <w:tc>
        <w:tcPr>
          <w:tcW w:w="3432" w:type="dxa"/>
          <w:shd w:val="clear" w:color="auto" w:fill="auto"/>
        </w:tcPr>
        <w:p w14:paraId="2150BDF7" w14:textId="77777777" w:rsidR="002B52E3" w:rsidRPr="00256EF2" w:rsidRDefault="00EA31A7" w:rsidP="00B203DD">
          <w:pPr>
            <w:pStyle w:val="Pidipagina"/>
            <w:jc w:val="left"/>
            <w:rPr>
              <w:sz w:val="18"/>
              <w:szCs w:val="18"/>
            </w:rPr>
          </w:pPr>
          <w:fldSimple w:instr=" FILENAME   \* MERGEFORMAT ">
            <w:r w:rsidR="002B52E3">
              <w:rPr>
                <w:noProof/>
                <w:sz w:val="18"/>
                <w:szCs w:val="18"/>
                <w:lang w:eastAsia="de-DE"/>
              </w:rPr>
              <w:t>HL7 Project Scope Statement v2017_template_only</w:t>
            </w:r>
          </w:fldSimple>
        </w:p>
      </w:tc>
      <w:tc>
        <w:tcPr>
          <w:tcW w:w="3432" w:type="dxa"/>
          <w:shd w:val="clear" w:color="auto" w:fill="auto"/>
        </w:tcPr>
        <w:p w14:paraId="2150BDF8" w14:textId="77777777" w:rsidR="002B52E3" w:rsidRPr="00256EF2" w:rsidRDefault="002B52E3" w:rsidP="00B203DD">
          <w:pPr>
            <w:pStyle w:val="Pidipagina"/>
            <w:jc w:val="center"/>
            <w:rPr>
              <w:sz w:val="18"/>
              <w:szCs w:val="18"/>
            </w:rPr>
          </w:pPr>
          <w:r w:rsidRPr="00256EF2">
            <w:rPr>
              <w:sz w:val="18"/>
              <w:szCs w:val="18"/>
              <w:lang w:eastAsia="de-DE"/>
            </w:rPr>
            <w:t>201</w:t>
          </w:r>
          <w:r>
            <w:rPr>
              <w:sz w:val="18"/>
              <w:szCs w:val="18"/>
              <w:lang w:eastAsia="de-DE"/>
            </w:rPr>
            <w:t>7</w:t>
          </w:r>
          <w:r w:rsidRPr="00256EF2">
            <w:rPr>
              <w:sz w:val="18"/>
              <w:szCs w:val="18"/>
              <w:lang w:eastAsia="de-DE"/>
            </w:rPr>
            <w:t xml:space="preserve"> Release</w:t>
          </w:r>
          <w:r>
            <w:rPr>
              <w:sz w:val="18"/>
              <w:szCs w:val="18"/>
              <w:lang w:eastAsia="de-DE"/>
            </w:rPr>
            <w:t xml:space="preserve"> 1.1</w:t>
          </w:r>
        </w:p>
      </w:tc>
      <w:tc>
        <w:tcPr>
          <w:tcW w:w="3432" w:type="dxa"/>
          <w:shd w:val="clear" w:color="auto" w:fill="auto"/>
        </w:tcPr>
        <w:p w14:paraId="2150BDF9" w14:textId="0C81C140" w:rsidR="002B52E3" w:rsidRPr="00256EF2" w:rsidRDefault="002B52E3" w:rsidP="00256EF2">
          <w:pPr>
            <w:pStyle w:val="Pidipagina"/>
            <w:jc w:val="right"/>
            <w:rPr>
              <w:sz w:val="18"/>
              <w:szCs w:val="18"/>
            </w:rPr>
          </w:pPr>
          <w:r w:rsidRPr="00256EF2">
            <w:rPr>
              <w:sz w:val="18"/>
              <w:szCs w:val="18"/>
            </w:rPr>
            <w:t xml:space="preserve">Page </w:t>
          </w:r>
          <w:r w:rsidRPr="00256EF2">
            <w:rPr>
              <w:b/>
              <w:sz w:val="18"/>
              <w:szCs w:val="18"/>
            </w:rPr>
            <w:fldChar w:fldCharType="begin"/>
          </w:r>
          <w:r w:rsidRPr="00256EF2">
            <w:rPr>
              <w:b/>
              <w:sz w:val="18"/>
              <w:szCs w:val="18"/>
            </w:rPr>
            <w:instrText xml:space="preserve"> PAGE  \* Arabic  \* MERGEFORMAT </w:instrText>
          </w:r>
          <w:r w:rsidRPr="00256EF2">
            <w:rPr>
              <w:b/>
              <w:sz w:val="18"/>
              <w:szCs w:val="18"/>
            </w:rPr>
            <w:fldChar w:fldCharType="separate"/>
          </w:r>
          <w:r w:rsidR="00EF7582">
            <w:rPr>
              <w:b/>
              <w:noProof/>
              <w:sz w:val="18"/>
              <w:szCs w:val="18"/>
            </w:rPr>
            <w:t>1</w:t>
          </w:r>
          <w:r w:rsidRPr="00256EF2">
            <w:rPr>
              <w:b/>
              <w:sz w:val="18"/>
              <w:szCs w:val="18"/>
            </w:rPr>
            <w:fldChar w:fldCharType="end"/>
          </w:r>
          <w:r w:rsidRPr="00256EF2">
            <w:rPr>
              <w:sz w:val="18"/>
              <w:szCs w:val="18"/>
            </w:rPr>
            <w:t xml:space="preserve"> of </w:t>
          </w:r>
          <w:fldSimple w:instr=" NUMPAGES  \* Arabic  \* MERGEFORMAT ">
            <w:r w:rsidR="00EF7582" w:rsidRPr="00EF7582">
              <w:rPr>
                <w:b/>
                <w:noProof/>
                <w:sz w:val="18"/>
                <w:szCs w:val="18"/>
              </w:rPr>
              <w:t>5</w:t>
            </w:r>
          </w:fldSimple>
        </w:p>
      </w:tc>
    </w:tr>
  </w:tbl>
  <w:p w14:paraId="2150BDFB" w14:textId="23A32FEB" w:rsidR="002B52E3" w:rsidRPr="00256EF2" w:rsidRDefault="002B52E3" w:rsidP="00256EF2">
    <w:pPr>
      <w:pStyle w:val="Pidipagina"/>
      <w:jc w:val="center"/>
      <w:rPr>
        <w:sz w:val="18"/>
        <w:szCs w:val="18"/>
      </w:rPr>
    </w:pPr>
    <w:r w:rsidRPr="00256EF2">
      <w:rPr>
        <w:rFonts w:cs="Arial"/>
        <w:sz w:val="18"/>
        <w:szCs w:val="18"/>
      </w:rPr>
      <w:t xml:space="preserve">© </w:t>
    </w:r>
    <w:r w:rsidRPr="00256EF2">
      <w:rPr>
        <w:rFonts w:cs="Arial"/>
        <w:sz w:val="18"/>
        <w:szCs w:val="18"/>
      </w:rPr>
      <w:fldChar w:fldCharType="begin"/>
    </w:r>
    <w:r w:rsidRPr="00256EF2">
      <w:rPr>
        <w:rFonts w:cs="Arial"/>
        <w:sz w:val="18"/>
        <w:szCs w:val="18"/>
      </w:rPr>
      <w:instrText xml:space="preserve"> DATE  \@ "yyyy" </w:instrText>
    </w:r>
    <w:r w:rsidRPr="00256EF2">
      <w:rPr>
        <w:rFonts w:cs="Arial"/>
        <w:sz w:val="18"/>
        <w:szCs w:val="18"/>
      </w:rPr>
      <w:fldChar w:fldCharType="separate"/>
    </w:r>
    <w:r w:rsidR="00EF7582">
      <w:rPr>
        <w:rFonts w:cs="Arial"/>
        <w:noProof/>
        <w:sz w:val="18"/>
        <w:szCs w:val="18"/>
      </w:rPr>
      <w:t>2018</w:t>
    </w:r>
    <w:r w:rsidRPr="00256EF2">
      <w:rPr>
        <w:rFonts w:cs="Arial"/>
        <w:sz w:val="18"/>
        <w:szCs w:val="18"/>
      </w:rPr>
      <w:fldChar w:fldCharType="end"/>
    </w:r>
    <w:r w:rsidRPr="00256EF2">
      <w:rPr>
        <w:rFonts w:cs="Arial"/>
        <w:sz w:val="18"/>
        <w:szCs w:val="18"/>
      </w:rPr>
      <w:t xml:space="preserve"> Health Level Seven® International.  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0BDFD" w14:textId="77777777" w:rsidR="002B52E3" w:rsidRDefault="002B52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02F59" w14:textId="77777777" w:rsidR="00EA31A7" w:rsidRDefault="00EA31A7" w:rsidP="00F56856">
      <w:r>
        <w:separator/>
      </w:r>
    </w:p>
  </w:footnote>
  <w:footnote w:type="continuationSeparator" w:id="0">
    <w:p w14:paraId="0D067811" w14:textId="77777777" w:rsidR="00EA31A7" w:rsidRDefault="00EA31A7" w:rsidP="00F56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0BDF4" w14:textId="77777777" w:rsidR="002B52E3" w:rsidRDefault="002B52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0BDF5" w14:textId="77777777" w:rsidR="002B52E3" w:rsidRDefault="002B52E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0BDFC" w14:textId="77777777" w:rsidR="002B52E3" w:rsidRDefault="002B52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7234"/>
    <w:multiLevelType w:val="hybridMultilevel"/>
    <w:tmpl w:val="F132B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68CB"/>
    <w:multiLevelType w:val="multilevel"/>
    <w:tmpl w:val="F010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3D57876"/>
    <w:multiLevelType w:val="multilevel"/>
    <w:tmpl w:val="51F2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F69E8"/>
    <w:multiLevelType w:val="hybridMultilevel"/>
    <w:tmpl w:val="57A8245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C0B7AC4"/>
    <w:multiLevelType w:val="hybridMultilevel"/>
    <w:tmpl w:val="16FC3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081F07"/>
    <w:multiLevelType w:val="hybridMultilevel"/>
    <w:tmpl w:val="02A4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C3ACA"/>
    <w:multiLevelType w:val="hybridMultilevel"/>
    <w:tmpl w:val="14928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1B5D4B"/>
    <w:multiLevelType w:val="multilevel"/>
    <w:tmpl w:val="F01049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2E24D19"/>
    <w:multiLevelType w:val="hybridMultilevel"/>
    <w:tmpl w:val="40F682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8A698D"/>
    <w:multiLevelType w:val="hybridMultilevel"/>
    <w:tmpl w:val="FE884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12564"/>
    <w:multiLevelType w:val="hybridMultilevel"/>
    <w:tmpl w:val="593821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A045D8"/>
    <w:multiLevelType w:val="multilevel"/>
    <w:tmpl w:val="886AE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2A03452"/>
    <w:multiLevelType w:val="multilevel"/>
    <w:tmpl w:val="F01049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DDF2C2E"/>
    <w:multiLevelType w:val="hybridMultilevel"/>
    <w:tmpl w:val="D4D2F2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217EF"/>
    <w:multiLevelType w:val="hybridMultilevel"/>
    <w:tmpl w:val="9D880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606FA"/>
    <w:multiLevelType w:val="hybridMultilevel"/>
    <w:tmpl w:val="C80C1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DD038B"/>
    <w:multiLevelType w:val="hybridMultilevel"/>
    <w:tmpl w:val="234A117C"/>
    <w:lvl w:ilvl="0" w:tplc="2988B8C0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hint="default"/>
      </w:rPr>
    </w:lvl>
    <w:lvl w:ilvl="2" w:tplc="04090001">
      <w:start w:val="1"/>
      <w:numFmt w:val="bullet"/>
      <w:pStyle w:val="TableBulletLis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</w:lvl>
  </w:abstractNum>
  <w:abstractNum w:abstractNumId="18" w15:restartNumberingAfterBreak="0">
    <w:nsid w:val="6B4334B4"/>
    <w:multiLevelType w:val="multilevel"/>
    <w:tmpl w:val="F01049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BDF148A"/>
    <w:multiLevelType w:val="hybridMultilevel"/>
    <w:tmpl w:val="27F8DC82"/>
    <w:lvl w:ilvl="0" w:tplc="3D1CC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A5DCC"/>
    <w:multiLevelType w:val="hybridMultilevel"/>
    <w:tmpl w:val="28FA7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8F01BD"/>
    <w:multiLevelType w:val="hybridMultilevel"/>
    <w:tmpl w:val="BFBC4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E4065"/>
    <w:multiLevelType w:val="hybridMultilevel"/>
    <w:tmpl w:val="36688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7"/>
  </w:num>
  <w:num w:numId="5">
    <w:abstractNumId w:val="1"/>
  </w:num>
  <w:num w:numId="6">
    <w:abstractNumId w:val="14"/>
  </w:num>
  <w:num w:numId="7">
    <w:abstractNumId w:val="19"/>
  </w:num>
  <w:num w:numId="8">
    <w:abstractNumId w:val="6"/>
  </w:num>
  <w:num w:numId="9">
    <w:abstractNumId w:val="9"/>
  </w:num>
  <w:num w:numId="10">
    <w:abstractNumId w:val="15"/>
  </w:num>
  <w:num w:numId="11">
    <w:abstractNumId w:val="13"/>
  </w:num>
  <w:num w:numId="12">
    <w:abstractNumId w:val="16"/>
  </w:num>
  <w:num w:numId="13">
    <w:abstractNumId w:val="20"/>
  </w:num>
  <w:num w:numId="14">
    <w:abstractNumId w:val="10"/>
  </w:num>
  <w:num w:numId="15">
    <w:abstractNumId w:val="2"/>
  </w:num>
  <w:num w:numId="16">
    <w:abstractNumId w:val="8"/>
  </w:num>
  <w:num w:numId="17">
    <w:abstractNumId w:val="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8"/>
  </w:num>
  <w:num w:numId="33">
    <w:abstractNumId w:val="17"/>
  </w:num>
  <w:num w:numId="34">
    <w:abstractNumId w:val="5"/>
  </w:num>
  <w:num w:numId="35">
    <w:abstractNumId w:val="3"/>
  </w:num>
  <w:num w:numId="36">
    <w:abstractNumId w:val="21"/>
  </w:num>
  <w:num w:numId="37">
    <w:abstractNumId w:val="0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fano Lotti">
    <w15:presenceInfo w15:providerId="Windows Live" w15:userId="20d82984182d1e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forms" w:enforcement="0"/>
  <w:defaultTabStop w:val="720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E7"/>
    <w:rsid w:val="00000791"/>
    <w:rsid w:val="000008F7"/>
    <w:rsid w:val="00002C2C"/>
    <w:rsid w:val="000035DE"/>
    <w:rsid w:val="000043D9"/>
    <w:rsid w:val="000065E6"/>
    <w:rsid w:val="00006E24"/>
    <w:rsid w:val="00007C7C"/>
    <w:rsid w:val="000106BF"/>
    <w:rsid w:val="0001096A"/>
    <w:rsid w:val="00010E32"/>
    <w:rsid w:val="00013196"/>
    <w:rsid w:val="00013503"/>
    <w:rsid w:val="0001383A"/>
    <w:rsid w:val="0001467E"/>
    <w:rsid w:val="00015012"/>
    <w:rsid w:val="00015A8B"/>
    <w:rsid w:val="0001755B"/>
    <w:rsid w:val="00017F03"/>
    <w:rsid w:val="000210BC"/>
    <w:rsid w:val="000219E3"/>
    <w:rsid w:val="00025BEF"/>
    <w:rsid w:val="000263A6"/>
    <w:rsid w:val="000302B6"/>
    <w:rsid w:val="00031AEC"/>
    <w:rsid w:val="00031E0E"/>
    <w:rsid w:val="00032AF7"/>
    <w:rsid w:val="00032E4C"/>
    <w:rsid w:val="000343CA"/>
    <w:rsid w:val="00035B10"/>
    <w:rsid w:val="00036A74"/>
    <w:rsid w:val="00036CE0"/>
    <w:rsid w:val="00037C4F"/>
    <w:rsid w:val="000412D4"/>
    <w:rsid w:val="00042EAC"/>
    <w:rsid w:val="000432AF"/>
    <w:rsid w:val="00043309"/>
    <w:rsid w:val="00044831"/>
    <w:rsid w:val="000449EC"/>
    <w:rsid w:val="000456CC"/>
    <w:rsid w:val="00046E3D"/>
    <w:rsid w:val="00051023"/>
    <w:rsid w:val="00051ACA"/>
    <w:rsid w:val="00051EFE"/>
    <w:rsid w:val="00052EDB"/>
    <w:rsid w:val="00053B2D"/>
    <w:rsid w:val="00054AF3"/>
    <w:rsid w:val="0005541C"/>
    <w:rsid w:val="00055AA1"/>
    <w:rsid w:val="00055D1B"/>
    <w:rsid w:val="000609F3"/>
    <w:rsid w:val="000615B9"/>
    <w:rsid w:val="000619F2"/>
    <w:rsid w:val="00061E6D"/>
    <w:rsid w:val="00062EDE"/>
    <w:rsid w:val="00063786"/>
    <w:rsid w:val="0006647C"/>
    <w:rsid w:val="00066650"/>
    <w:rsid w:val="00067416"/>
    <w:rsid w:val="00070BA7"/>
    <w:rsid w:val="0007202A"/>
    <w:rsid w:val="000760CF"/>
    <w:rsid w:val="000762D3"/>
    <w:rsid w:val="0007772A"/>
    <w:rsid w:val="00080AA6"/>
    <w:rsid w:val="000816CE"/>
    <w:rsid w:val="00081B26"/>
    <w:rsid w:val="000857C3"/>
    <w:rsid w:val="00087C6A"/>
    <w:rsid w:val="00090335"/>
    <w:rsid w:val="00091222"/>
    <w:rsid w:val="00091859"/>
    <w:rsid w:val="00091D53"/>
    <w:rsid w:val="00091DE5"/>
    <w:rsid w:val="000927D0"/>
    <w:rsid w:val="00092860"/>
    <w:rsid w:val="0009396D"/>
    <w:rsid w:val="000953DE"/>
    <w:rsid w:val="0009623E"/>
    <w:rsid w:val="00096BB1"/>
    <w:rsid w:val="00097B2F"/>
    <w:rsid w:val="00097DE4"/>
    <w:rsid w:val="000A02A9"/>
    <w:rsid w:val="000A0A8C"/>
    <w:rsid w:val="000A3BCF"/>
    <w:rsid w:val="000A4E09"/>
    <w:rsid w:val="000A5D5A"/>
    <w:rsid w:val="000A66CD"/>
    <w:rsid w:val="000B0447"/>
    <w:rsid w:val="000B16E3"/>
    <w:rsid w:val="000B2CB9"/>
    <w:rsid w:val="000B49C3"/>
    <w:rsid w:val="000B4A57"/>
    <w:rsid w:val="000B5C11"/>
    <w:rsid w:val="000B6C80"/>
    <w:rsid w:val="000B7CED"/>
    <w:rsid w:val="000B7D72"/>
    <w:rsid w:val="000C0145"/>
    <w:rsid w:val="000C1F94"/>
    <w:rsid w:val="000C3415"/>
    <w:rsid w:val="000C41BF"/>
    <w:rsid w:val="000C511E"/>
    <w:rsid w:val="000C56EA"/>
    <w:rsid w:val="000C583B"/>
    <w:rsid w:val="000C5B50"/>
    <w:rsid w:val="000C5CA3"/>
    <w:rsid w:val="000D0784"/>
    <w:rsid w:val="000D3ABC"/>
    <w:rsid w:val="000D3E72"/>
    <w:rsid w:val="000D57D5"/>
    <w:rsid w:val="000D5DCD"/>
    <w:rsid w:val="000D75BA"/>
    <w:rsid w:val="000D7720"/>
    <w:rsid w:val="000E04CC"/>
    <w:rsid w:val="000E0CD1"/>
    <w:rsid w:val="000E1D0C"/>
    <w:rsid w:val="000E21D9"/>
    <w:rsid w:val="000E229E"/>
    <w:rsid w:val="000E2916"/>
    <w:rsid w:val="000E30F6"/>
    <w:rsid w:val="000E46B3"/>
    <w:rsid w:val="000E6534"/>
    <w:rsid w:val="000E6E2D"/>
    <w:rsid w:val="000E7149"/>
    <w:rsid w:val="000E78CC"/>
    <w:rsid w:val="000F2C20"/>
    <w:rsid w:val="000F33A6"/>
    <w:rsid w:val="000F376A"/>
    <w:rsid w:val="000F5F6E"/>
    <w:rsid w:val="000F5FDA"/>
    <w:rsid w:val="000F7A17"/>
    <w:rsid w:val="001005DD"/>
    <w:rsid w:val="00100BCF"/>
    <w:rsid w:val="00104757"/>
    <w:rsid w:val="00104D89"/>
    <w:rsid w:val="00104E43"/>
    <w:rsid w:val="00106A77"/>
    <w:rsid w:val="00107BB3"/>
    <w:rsid w:val="00107BF3"/>
    <w:rsid w:val="00111154"/>
    <w:rsid w:val="0011406D"/>
    <w:rsid w:val="00114F84"/>
    <w:rsid w:val="00115180"/>
    <w:rsid w:val="00117C48"/>
    <w:rsid w:val="00121544"/>
    <w:rsid w:val="00123660"/>
    <w:rsid w:val="00125D75"/>
    <w:rsid w:val="001275B7"/>
    <w:rsid w:val="0013732A"/>
    <w:rsid w:val="00137CF2"/>
    <w:rsid w:val="00143EC3"/>
    <w:rsid w:val="001445A2"/>
    <w:rsid w:val="00145AFD"/>
    <w:rsid w:val="00145E2B"/>
    <w:rsid w:val="001465FF"/>
    <w:rsid w:val="00147745"/>
    <w:rsid w:val="00150974"/>
    <w:rsid w:val="00150E32"/>
    <w:rsid w:val="00151CBA"/>
    <w:rsid w:val="00152014"/>
    <w:rsid w:val="00152D58"/>
    <w:rsid w:val="00155017"/>
    <w:rsid w:val="0015508A"/>
    <w:rsid w:val="00155E06"/>
    <w:rsid w:val="001565F6"/>
    <w:rsid w:val="00156B93"/>
    <w:rsid w:val="00157CC2"/>
    <w:rsid w:val="00160738"/>
    <w:rsid w:val="00161D0F"/>
    <w:rsid w:val="00163B28"/>
    <w:rsid w:val="00164053"/>
    <w:rsid w:val="0016449B"/>
    <w:rsid w:val="00164F9F"/>
    <w:rsid w:val="0016530B"/>
    <w:rsid w:val="00165F8B"/>
    <w:rsid w:val="0016609A"/>
    <w:rsid w:val="00166286"/>
    <w:rsid w:val="0017223F"/>
    <w:rsid w:val="0017250D"/>
    <w:rsid w:val="00172A83"/>
    <w:rsid w:val="00174175"/>
    <w:rsid w:val="00175408"/>
    <w:rsid w:val="00176683"/>
    <w:rsid w:val="001772BF"/>
    <w:rsid w:val="00180688"/>
    <w:rsid w:val="00180AA0"/>
    <w:rsid w:val="0018272E"/>
    <w:rsid w:val="00182A3A"/>
    <w:rsid w:val="001837E5"/>
    <w:rsid w:val="001856E4"/>
    <w:rsid w:val="00185EB4"/>
    <w:rsid w:val="00186E4A"/>
    <w:rsid w:val="001872FF"/>
    <w:rsid w:val="00187612"/>
    <w:rsid w:val="00190175"/>
    <w:rsid w:val="00190A3B"/>
    <w:rsid w:val="0019125B"/>
    <w:rsid w:val="00193FD6"/>
    <w:rsid w:val="00194A36"/>
    <w:rsid w:val="001A06C4"/>
    <w:rsid w:val="001A1118"/>
    <w:rsid w:val="001A25A4"/>
    <w:rsid w:val="001A2AB0"/>
    <w:rsid w:val="001A342F"/>
    <w:rsid w:val="001A422D"/>
    <w:rsid w:val="001A5141"/>
    <w:rsid w:val="001A526B"/>
    <w:rsid w:val="001A5D3A"/>
    <w:rsid w:val="001A5DB2"/>
    <w:rsid w:val="001A69DA"/>
    <w:rsid w:val="001A77F4"/>
    <w:rsid w:val="001B0379"/>
    <w:rsid w:val="001B22FD"/>
    <w:rsid w:val="001B2593"/>
    <w:rsid w:val="001B3232"/>
    <w:rsid w:val="001B55C4"/>
    <w:rsid w:val="001B62BD"/>
    <w:rsid w:val="001B6312"/>
    <w:rsid w:val="001B796E"/>
    <w:rsid w:val="001B7A04"/>
    <w:rsid w:val="001B7A5F"/>
    <w:rsid w:val="001C0FE3"/>
    <w:rsid w:val="001C3577"/>
    <w:rsid w:val="001C35E6"/>
    <w:rsid w:val="001C49C1"/>
    <w:rsid w:val="001C4C04"/>
    <w:rsid w:val="001C549F"/>
    <w:rsid w:val="001C5B5D"/>
    <w:rsid w:val="001C6252"/>
    <w:rsid w:val="001C723B"/>
    <w:rsid w:val="001C7AC1"/>
    <w:rsid w:val="001D17FF"/>
    <w:rsid w:val="001D182E"/>
    <w:rsid w:val="001D1B59"/>
    <w:rsid w:val="001D244C"/>
    <w:rsid w:val="001D2CC4"/>
    <w:rsid w:val="001D2F18"/>
    <w:rsid w:val="001D30AA"/>
    <w:rsid w:val="001D404E"/>
    <w:rsid w:val="001D4FB7"/>
    <w:rsid w:val="001D590D"/>
    <w:rsid w:val="001D6486"/>
    <w:rsid w:val="001D6630"/>
    <w:rsid w:val="001D6A2D"/>
    <w:rsid w:val="001D6EA8"/>
    <w:rsid w:val="001D7DBA"/>
    <w:rsid w:val="001E02EC"/>
    <w:rsid w:val="001E0F56"/>
    <w:rsid w:val="001E1396"/>
    <w:rsid w:val="001E1ACE"/>
    <w:rsid w:val="001E1E45"/>
    <w:rsid w:val="001E1EC3"/>
    <w:rsid w:val="001E3768"/>
    <w:rsid w:val="001E4013"/>
    <w:rsid w:val="001E6517"/>
    <w:rsid w:val="001E6A30"/>
    <w:rsid w:val="001E77C3"/>
    <w:rsid w:val="001E795C"/>
    <w:rsid w:val="001E7CAB"/>
    <w:rsid w:val="001F173C"/>
    <w:rsid w:val="001F284B"/>
    <w:rsid w:val="001F35E2"/>
    <w:rsid w:val="001F3B26"/>
    <w:rsid w:val="001F4411"/>
    <w:rsid w:val="001F46D8"/>
    <w:rsid w:val="001F4FA3"/>
    <w:rsid w:val="001F6C6F"/>
    <w:rsid w:val="00203CE2"/>
    <w:rsid w:val="00206D67"/>
    <w:rsid w:val="0020731B"/>
    <w:rsid w:val="00207CA2"/>
    <w:rsid w:val="00210673"/>
    <w:rsid w:val="00210A04"/>
    <w:rsid w:val="00212E8B"/>
    <w:rsid w:val="00213993"/>
    <w:rsid w:val="002139EC"/>
    <w:rsid w:val="00213C9C"/>
    <w:rsid w:val="0021416E"/>
    <w:rsid w:val="002146F9"/>
    <w:rsid w:val="00216AD6"/>
    <w:rsid w:val="00217F52"/>
    <w:rsid w:val="002200C4"/>
    <w:rsid w:val="002213BD"/>
    <w:rsid w:val="002230C2"/>
    <w:rsid w:val="00226729"/>
    <w:rsid w:val="002278D6"/>
    <w:rsid w:val="00230837"/>
    <w:rsid w:val="002309B6"/>
    <w:rsid w:val="002319AB"/>
    <w:rsid w:val="00232272"/>
    <w:rsid w:val="002324C3"/>
    <w:rsid w:val="00233312"/>
    <w:rsid w:val="00234F61"/>
    <w:rsid w:val="00240089"/>
    <w:rsid w:val="00240F24"/>
    <w:rsid w:val="00241855"/>
    <w:rsid w:val="00243675"/>
    <w:rsid w:val="00243C05"/>
    <w:rsid w:val="00244A11"/>
    <w:rsid w:val="002454BF"/>
    <w:rsid w:val="0024573F"/>
    <w:rsid w:val="00246054"/>
    <w:rsid w:val="002520E3"/>
    <w:rsid w:val="00252522"/>
    <w:rsid w:val="00252BBE"/>
    <w:rsid w:val="00256904"/>
    <w:rsid w:val="00256EF2"/>
    <w:rsid w:val="002570AC"/>
    <w:rsid w:val="0025728C"/>
    <w:rsid w:val="0025751D"/>
    <w:rsid w:val="00257A31"/>
    <w:rsid w:val="00257CDF"/>
    <w:rsid w:val="002606AE"/>
    <w:rsid w:val="002613BC"/>
    <w:rsid w:val="00261552"/>
    <w:rsid w:val="002620E4"/>
    <w:rsid w:val="002621FE"/>
    <w:rsid w:val="00262D6B"/>
    <w:rsid w:val="00262E30"/>
    <w:rsid w:val="00266129"/>
    <w:rsid w:val="00266407"/>
    <w:rsid w:val="00266640"/>
    <w:rsid w:val="00270F89"/>
    <w:rsid w:val="00273AA7"/>
    <w:rsid w:val="00281A29"/>
    <w:rsid w:val="0028212F"/>
    <w:rsid w:val="00283897"/>
    <w:rsid w:val="00284575"/>
    <w:rsid w:val="00284D86"/>
    <w:rsid w:val="00285079"/>
    <w:rsid w:val="0028572B"/>
    <w:rsid w:val="002857D2"/>
    <w:rsid w:val="00286498"/>
    <w:rsid w:val="0028796A"/>
    <w:rsid w:val="00287BFA"/>
    <w:rsid w:val="00287D33"/>
    <w:rsid w:val="00290DAB"/>
    <w:rsid w:val="00291E14"/>
    <w:rsid w:val="00295C64"/>
    <w:rsid w:val="00295CE1"/>
    <w:rsid w:val="0029615C"/>
    <w:rsid w:val="002965ED"/>
    <w:rsid w:val="00296D0A"/>
    <w:rsid w:val="002A1BCE"/>
    <w:rsid w:val="002A2614"/>
    <w:rsid w:val="002A3042"/>
    <w:rsid w:val="002A4229"/>
    <w:rsid w:val="002A53D3"/>
    <w:rsid w:val="002A5F0A"/>
    <w:rsid w:val="002A62CE"/>
    <w:rsid w:val="002A75D1"/>
    <w:rsid w:val="002A7F5C"/>
    <w:rsid w:val="002B0F74"/>
    <w:rsid w:val="002B1283"/>
    <w:rsid w:val="002B2881"/>
    <w:rsid w:val="002B368E"/>
    <w:rsid w:val="002B52E3"/>
    <w:rsid w:val="002B685E"/>
    <w:rsid w:val="002B689C"/>
    <w:rsid w:val="002C10AF"/>
    <w:rsid w:val="002C111D"/>
    <w:rsid w:val="002C123C"/>
    <w:rsid w:val="002C1BE2"/>
    <w:rsid w:val="002C1DB7"/>
    <w:rsid w:val="002C48A1"/>
    <w:rsid w:val="002C700A"/>
    <w:rsid w:val="002C7738"/>
    <w:rsid w:val="002C7924"/>
    <w:rsid w:val="002D008E"/>
    <w:rsid w:val="002D0620"/>
    <w:rsid w:val="002D1A9E"/>
    <w:rsid w:val="002D312D"/>
    <w:rsid w:val="002D4050"/>
    <w:rsid w:val="002D406D"/>
    <w:rsid w:val="002D4C15"/>
    <w:rsid w:val="002D606F"/>
    <w:rsid w:val="002D62DC"/>
    <w:rsid w:val="002D780C"/>
    <w:rsid w:val="002D7E66"/>
    <w:rsid w:val="002E19B9"/>
    <w:rsid w:val="002E3DB1"/>
    <w:rsid w:val="002E41FD"/>
    <w:rsid w:val="002E6AF5"/>
    <w:rsid w:val="002F01AB"/>
    <w:rsid w:val="002F07C2"/>
    <w:rsid w:val="002F0B6B"/>
    <w:rsid w:val="002F119A"/>
    <w:rsid w:val="002F1896"/>
    <w:rsid w:val="002F19F3"/>
    <w:rsid w:val="002F36BB"/>
    <w:rsid w:val="002F3810"/>
    <w:rsid w:val="002F3A9A"/>
    <w:rsid w:val="002F4BEF"/>
    <w:rsid w:val="002F53AF"/>
    <w:rsid w:val="002F541D"/>
    <w:rsid w:val="002F5E1C"/>
    <w:rsid w:val="002F71F5"/>
    <w:rsid w:val="002F7FBA"/>
    <w:rsid w:val="00300ABA"/>
    <w:rsid w:val="00301C9C"/>
    <w:rsid w:val="00302D5D"/>
    <w:rsid w:val="00304226"/>
    <w:rsid w:val="003054C9"/>
    <w:rsid w:val="00305DA3"/>
    <w:rsid w:val="003062C9"/>
    <w:rsid w:val="003076A3"/>
    <w:rsid w:val="00307C1A"/>
    <w:rsid w:val="00310AED"/>
    <w:rsid w:val="00311A64"/>
    <w:rsid w:val="00311F4F"/>
    <w:rsid w:val="00312285"/>
    <w:rsid w:val="00315887"/>
    <w:rsid w:val="0031616B"/>
    <w:rsid w:val="00320952"/>
    <w:rsid w:val="00320C3B"/>
    <w:rsid w:val="00321F59"/>
    <w:rsid w:val="00322B1F"/>
    <w:rsid w:val="00323076"/>
    <w:rsid w:val="003237E0"/>
    <w:rsid w:val="00326555"/>
    <w:rsid w:val="00326986"/>
    <w:rsid w:val="00327AA4"/>
    <w:rsid w:val="00330E4B"/>
    <w:rsid w:val="00332089"/>
    <w:rsid w:val="003320AF"/>
    <w:rsid w:val="00334FCE"/>
    <w:rsid w:val="0034038A"/>
    <w:rsid w:val="00341596"/>
    <w:rsid w:val="00341D5E"/>
    <w:rsid w:val="00343236"/>
    <w:rsid w:val="00343789"/>
    <w:rsid w:val="003445BE"/>
    <w:rsid w:val="0034655A"/>
    <w:rsid w:val="003468EB"/>
    <w:rsid w:val="00346BC5"/>
    <w:rsid w:val="0035011D"/>
    <w:rsid w:val="003507FA"/>
    <w:rsid w:val="003535DD"/>
    <w:rsid w:val="00353769"/>
    <w:rsid w:val="00356B49"/>
    <w:rsid w:val="00357372"/>
    <w:rsid w:val="00357B11"/>
    <w:rsid w:val="00360882"/>
    <w:rsid w:val="003608B5"/>
    <w:rsid w:val="00361217"/>
    <w:rsid w:val="00361CA5"/>
    <w:rsid w:val="00361D18"/>
    <w:rsid w:val="003621F3"/>
    <w:rsid w:val="00364181"/>
    <w:rsid w:val="003648AF"/>
    <w:rsid w:val="003659B8"/>
    <w:rsid w:val="00365F19"/>
    <w:rsid w:val="0036606B"/>
    <w:rsid w:val="00367A62"/>
    <w:rsid w:val="003701EC"/>
    <w:rsid w:val="003702F0"/>
    <w:rsid w:val="003711B1"/>
    <w:rsid w:val="0037296C"/>
    <w:rsid w:val="00373487"/>
    <w:rsid w:val="003741D3"/>
    <w:rsid w:val="00376183"/>
    <w:rsid w:val="00377C49"/>
    <w:rsid w:val="003802DD"/>
    <w:rsid w:val="00380E0E"/>
    <w:rsid w:val="00382BB7"/>
    <w:rsid w:val="00385F71"/>
    <w:rsid w:val="00390CE0"/>
    <w:rsid w:val="00393E78"/>
    <w:rsid w:val="003945FB"/>
    <w:rsid w:val="00394FC7"/>
    <w:rsid w:val="0039556F"/>
    <w:rsid w:val="003A009C"/>
    <w:rsid w:val="003A0F21"/>
    <w:rsid w:val="003A0F60"/>
    <w:rsid w:val="003A117B"/>
    <w:rsid w:val="003A2D4A"/>
    <w:rsid w:val="003A2F60"/>
    <w:rsid w:val="003A43FF"/>
    <w:rsid w:val="003A487B"/>
    <w:rsid w:val="003A7241"/>
    <w:rsid w:val="003A73EA"/>
    <w:rsid w:val="003B2FB6"/>
    <w:rsid w:val="003B346C"/>
    <w:rsid w:val="003B5F02"/>
    <w:rsid w:val="003B6012"/>
    <w:rsid w:val="003B6BAA"/>
    <w:rsid w:val="003C0152"/>
    <w:rsid w:val="003C31C8"/>
    <w:rsid w:val="003C3C41"/>
    <w:rsid w:val="003C430D"/>
    <w:rsid w:val="003C5863"/>
    <w:rsid w:val="003C5877"/>
    <w:rsid w:val="003C5C66"/>
    <w:rsid w:val="003C637F"/>
    <w:rsid w:val="003C71CA"/>
    <w:rsid w:val="003D150A"/>
    <w:rsid w:val="003D353A"/>
    <w:rsid w:val="003D5182"/>
    <w:rsid w:val="003D5773"/>
    <w:rsid w:val="003D69ED"/>
    <w:rsid w:val="003D7F1C"/>
    <w:rsid w:val="003E09CE"/>
    <w:rsid w:val="003E1633"/>
    <w:rsid w:val="003E1A84"/>
    <w:rsid w:val="003E1CD3"/>
    <w:rsid w:val="003E2BA6"/>
    <w:rsid w:val="003E3572"/>
    <w:rsid w:val="003E52AF"/>
    <w:rsid w:val="003E67B9"/>
    <w:rsid w:val="003F0955"/>
    <w:rsid w:val="003F0E7F"/>
    <w:rsid w:val="003F247C"/>
    <w:rsid w:val="003F3804"/>
    <w:rsid w:val="003F3A76"/>
    <w:rsid w:val="003F4C7C"/>
    <w:rsid w:val="003F4DED"/>
    <w:rsid w:val="003F51A0"/>
    <w:rsid w:val="003F5DAF"/>
    <w:rsid w:val="003F6DAF"/>
    <w:rsid w:val="003F75B4"/>
    <w:rsid w:val="004001D3"/>
    <w:rsid w:val="00402DA2"/>
    <w:rsid w:val="00404C0A"/>
    <w:rsid w:val="00404F2C"/>
    <w:rsid w:val="00405ACB"/>
    <w:rsid w:val="004063BD"/>
    <w:rsid w:val="004072AC"/>
    <w:rsid w:val="004121E0"/>
    <w:rsid w:val="00412879"/>
    <w:rsid w:val="00412F61"/>
    <w:rsid w:val="00414F4B"/>
    <w:rsid w:val="004153A6"/>
    <w:rsid w:val="004207D9"/>
    <w:rsid w:val="004219CA"/>
    <w:rsid w:val="00421D26"/>
    <w:rsid w:val="00426538"/>
    <w:rsid w:val="00426BA2"/>
    <w:rsid w:val="00427A9C"/>
    <w:rsid w:val="0043302D"/>
    <w:rsid w:val="00433460"/>
    <w:rsid w:val="00433C04"/>
    <w:rsid w:val="00433EA3"/>
    <w:rsid w:val="004354B4"/>
    <w:rsid w:val="004355B2"/>
    <w:rsid w:val="00436F29"/>
    <w:rsid w:val="004370E6"/>
    <w:rsid w:val="0044006D"/>
    <w:rsid w:val="0044129F"/>
    <w:rsid w:val="00442B1C"/>
    <w:rsid w:val="00443FF1"/>
    <w:rsid w:val="00450610"/>
    <w:rsid w:val="004551C4"/>
    <w:rsid w:val="00455946"/>
    <w:rsid w:val="004559C1"/>
    <w:rsid w:val="00456DB6"/>
    <w:rsid w:val="00463818"/>
    <w:rsid w:val="00463CD6"/>
    <w:rsid w:val="00470363"/>
    <w:rsid w:val="00471600"/>
    <w:rsid w:val="00473427"/>
    <w:rsid w:val="00474F11"/>
    <w:rsid w:val="00475506"/>
    <w:rsid w:val="00476908"/>
    <w:rsid w:val="00477F04"/>
    <w:rsid w:val="00480468"/>
    <w:rsid w:val="004807AF"/>
    <w:rsid w:val="00482684"/>
    <w:rsid w:val="00482DF7"/>
    <w:rsid w:val="0048304D"/>
    <w:rsid w:val="00483AF5"/>
    <w:rsid w:val="00483D99"/>
    <w:rsid w:val="00483F5D"/>
    <w:rsid w:val="0048402D"/>
    <w:rsid w:val="00484B32"/>
    <w:rsid w:val="0048665C"/>
    <w:rsid w:val="004917D4"/>
    <w:rsid w:val="004919CF"/>
    <w:rsid w:val="00491DE4"/>
    <w:rsid w:val="00492201"/>
    <w:rsid w:val="0049270B"/>
    <w:rsid w:val="004932F3"/>
    <w:rsid w:val="004933FA"/>
    <w:rsid w:val="0049452D"/>
    <w:rsid w:val="00494D21"/>
    <w:rsid w:val="00495321"/>
    <w:rsid w:val="00495F8E"/>
    <w:rsid w:val="004963F3"/>
    <w:rsid w:val="00496E77"/>
    <w:rsid w:val="00497450"/>
    <w:rsid w:val="00497C34"/>
    <w:rsid w:val="004A0949"/>
    <w:rsid w:val="004A1424"/>
    <w:rsid w:val="004A187A"/>
    <w:rsid w:val="004A3AAE"/>
    <w:rsid w:val="004A63C1"/>
    <w:rsid w:val="004A6BA1"/>
    <w:rsid w:val="004A6CC2"/>
    <w:rsid w:val="004A6F76"/>
    <w:rsid w:val="004A7F5C"/>
    <w:rsid w:val="004B120A"/>
    <w:rsid w:val="004B2F03"/>
    <w:rsid w:val="004B309D"/>
    <w:rsid w:val="004B4067"/>
    <w:rsid w:val="004B4AFB"/>
    <w:rsid w:val="004B4E8B"/>
    <w:rsid w:val="004B5654"/>
    <w:rsid w:val="004B747D"/>
    <w:rsid w:val="004C005B"/>
    <w:rsid w:val="004C0242"/>
    <w:rsid w:val="004C1851"/>
    <w:rsid w:val="004C209D"/>
    <w:rsid w:val="004C2629"/>
    <w:rsid w:val="004C2CBC"/>
    <w:rsid w:val="004C7732"/>
    <w:rsid w:val="004D1AE6"/>
    <w:rsid w:val="004D1BBA"/>
    <w:rsid w:val="004D27B4"/>
    <w:rsid w:val="004D42E6"/>
    <w:rsid w:val="004D574E"/>
    <w:rsid w:val="004D5965"/>
    <w:rsid w:val="004D5D55"/>
    <w:rsid w:val="004D626F"/>
    <w:rsid w:val="004D62D8"/>
    <w:rsid w:val="004D6502"/>
    <w:rsid w:val="004D785D"/>
    <w:rsid w:val="004E150E"/>
    <w:rsid w:val="004E437F"/>
    <w:rsid w:val="004E7118"/>
    <w:rsid w:val="004F1F6B"/>
    <w:rsid w:val="004F52DF"/>
    <w:rsid w:val="004F63B1"/>
    <w:rsid w:val="004F6A85"/>
    <w:rsid w:val="004F6BD7"/>
    <w:rsid w:val="004F7F0C"/>
    <w:rsid w:val="00500B13"/>
    <w:rsid w:val="00501C00"/>
    <w:rsid w:val="005023CB"/>
    <w:rsid w:val="00502448"/>
    <w:rsid w:val="00502D9E"/>
    <w:rsid w:val="00504167"/>
    <w:rsid w:val="00504B07"/>
    <w:rsid w:val="00504CA4"/>
    <w:rsid w:val="00505CAF"/>
    <w:rsid w:val="0050647A"/>
    <w:rsid w:val="00506A64"/>
    <w:rsid w:val="00506F39"/>
    <w:rsid w:val="005124FF"/>
    <w:rsid w:val="00514739"/>
    <w:rsid w:val="00514B59"/>
    <w:rsid w:val="00514DF2"/>
    <w:rsid w:val="0051746B"/>
    <w:rsid w:val="00520EE0"/>
    <w:rsid w:val="00521652"/>
    <w:rsid w:val="00522569"/>
    <w:rsid w:val="0052256F"/>
    <w:rsid w:val="00522825"/>
    <w:rsid w:val="00522ADD"/>
    <w:rsid w:val="005230A1"/>
    <w:rsid w:val="0052344B"/>
    <w:rsid w:val="00523E18"/>
    <w:rsid w:val="005241A8"/>
    <w:rsid w:val="005248A7"/>
    <w:rsid w:val="0052594A"/>
    <w:rsid w:val="00525F91"/>
    <w:rsid w:val="0052629F"/>
    <w:rsid w:val="00530545"/>
    <w:rsid w:val="005312E7"/>
    <w:rsid w:val="0053213F"/>
    <w:rsid w:val="00533B50"/>
    <w:rsid w:val="00533E36"/>
    <w:rsid w:val="00533ED1"/>
    <w:rsid w:val="00534DAA"/>
    <w:rsid w:val="00536282"/>
    <w:rsid w:val="00540222"/>
    <w:rsid w:val="00542C56"/>
    <w:rsid w:val="0054360D"/>
    <w:rsid w:val="00544C46"/>
    <w:rsid w:val="00545430"/>
    <w:rsid w:val="0054585A"/>
    <w:rsid w:val="00546103"/>
    <w:rsid w:val="00546F1E"/>
    <w:rsid w:val="00547EEE"/>
    <w:rsid w:val="005514D6"/>
    <w:rsid w:val="00551DDA"/>
    <w:rsid w:val="00552064"/>
    <w:rsid w:val="005520B2"/>
    <w:rsid w:val="00552462"/>
    <w:rsid w:val="0055294A"/>
    <w:rsid w:val="00552BF3"/>
    <w:rsid w:val="00552D34"/>
    <w:rsid w:val="00554175"/>
    <w:rsid w:val="00557435"/>
    <w:rsid w:val="0055747D"/>
    <w:rsid w:val="00560F2A"/>
    <w:rsid w:val="00561591"/>
    <w:rsid w:val="0056226C"/>
    <w:rsid w:val="00562B6C"/>
    <w:rsid w:val="00562EF5"/>
    <w:rsid w:val="00563BFB"/>
    <w:rsid w:val="00563E54"/>
    <w:rsid w:val="00564CDA"/>
    <w:rsid w:val="00566041"/>
    <w:rsid w:val="0056624E"/>
    <w:rsid w:val="005669A1"/>
    <w:rsid w:val="00566ADB"/>
    <w:rsid w:val="00570F9C"/>
    <w:rsid w:val="00571EEA"/>
    <w:rsid w:val="00572878"/>
    <w:rsid w:val="005729FD"/>
    <w:rsid w:val="00573D05"/>
    <w:rsid w:val="00574658"/>
    <w:rsid w:val="005746F0"/>
    <w:rsid w:val="00581560"/>
    <w:rsid w:val="005819E5"/>
    <w:rsid w:val="00585ECE"/>
    <w:rsid w:val="005866D3"/>
    <w:rsid w:val="0059110B"/>
    <w:rsid w:val="00592565"/>
    <w:rsid w:val="00592A2E"/>
    <w:rsid w:val="005938DE"/>
    <w:rsid w:val="005955A9"/>
    <w:rsid w:val="00596631"/>
    <w:rsid w:val="00597C2F"/>
    <w:rsid w:val="005A073D"/>
    <w:rsid w:val="005A0797"/>
    <w:rsid w:val="005A1490"/>
    <w:rsid w:val="005A1DC2"/>
    <w:rsid w:val="005A2E48"/>
    <w:rsid w:val="005A2FCC"/>
    <w:rsid w:val="005A3BAE"/>
    <w:rsid w:val="005A4193"/>
    <w:rsid w:val="005A4297"/>
    <w:rsid w:val="005A61DE"/>
    <w:rsid w:val="005A745D"/>
    <w:rsid w:val="005B20D9"/>
    <w:rsid w:val="005B2F01"/>
    <w:rsid w:val="005B3EC1"/>
    <w:rsid w:val="005B4139"/>
    <w:rsid w:val="005B507F"/>
    <w:rsid w:val="005B5131"/>
    <w:rsid w:val="005B51B5"/>
    <w:rsid w:val="005B5CB5"/>
    <w:rsid w:val="005B6EE9"/>
    <w:rsid w:val="005B7AAF"/>
    <w:rsid w:val="005C073B"/>
    <w:rsid w:val="005C0802"/>
    <w:rsid w:val="005C164E"/>
    <w:rsid w:val="005C1FE7"/>
    <w:rsid w:val="005C2DE4"/>
    <w:rsid w:val="005C4F74"/>
    <w:rsid w:val="005C553E"/>
    <w:rsid w:val="005C747E"/>
    <w:rsid w:val="005C7F50"/>
    <w:rsid w:val="005D0599"/>
    <w:rsid w:val="005D22FC"/>
    <w:rsid w:val="005D6165"/>
    <w:rsid w:val="005E0682"/>
    <w:rsid w:val="005E0A1A"/>
    <w:rsid w:val="005E1488"/>
    <w:rsid w:val="005E35D9"/>
    <w:rsid w:val="005E3F7D"/>
    <w:rsid w:val="005E449D"/>
    <w:rsid w:val="005E571B"/>
    <w:rsid w:val="005E58F6"/>
    <w:rsid w:val="005E64CF"/>
    <w:rsid w:val="005E6C55"/>
    <w:rsid w:val="005E7EED"/>
    <w:rsid w:val="005F02D6"/>
    <w:rsid w:val="005F0C80"/>
    <w:rsid w:val="005F246E"/>
    <w:rsid w:val="005F39C6"/>
    <w:rsid w:val="005F5922"/>
    <w:rsid w:val="005F71FE"/>
    <w:rsid w:val="00600011"/>
    <w:rsid w:val="00602AF4"/>
    <w:rsid w:val="006034E1"/>
    <w:rsid w:val="00603639"/>
    <w:rsid w:val="00603D68"/>
    <w:rsid w:val="00604086"/>
    <w:rsid w:val="006044EC"/>
    <w:rsid w:val="00604712"/>
    <w:rsid w:val="0060480C"/>
    <w:rsid w:val="00605E58"/>
    <w:rsid w:val="0060677F"/>
    <w:rsid w:val="00606840"/>
    <w:rsid w:val="0060751C"/>
    <w:rsid w:val="006079FC"/>
    <w:rsid w:val="006100A4"/>
    <w:rsid w:val="006113D1"/>
    <w:rsid w:val="00611FAF"/>
    <w:rsid w:val="00612876"/>
    <w:rsid w:val="006133F8"/>
    <w:rsid w:val="00613B4B"/>
    <w:rsid w:val="00615AD1"/>
    <w:rsid w:val="00616732"/>
    <w:rsid w:val="00616D18"/>
    <w:rsid w:val="00617577"/>
    <w:rsid w:val="0062020E"/>
    <w:rsid w:val="00620B2F"/>
    <w:rsid w:val="006215D8"/>
    <w:rsid w:val="00623F02"/>
    <w:rsid w:val="0062405A"/>
    <w:rsid w:val="0062433A"/>
    <w:rsid w:val="0062479E"/>
    <w:rsid w:val="00625A82"/>
    <w:rsid w:val="00626329"/>
    <w:rsid w:val="00626720"/>
    <w:rsid w:val="0062687F"/>
    <w:rsid w:val="006275DC"/>
    <w:rsid w:val="00630F17"/>
    <w:rsid w:val="006322D4"/>
    <w:rsid w:val="00636B69"/>
    <w:rsid w:val="00637983"/>
    <w:rsid w:val="00637FD3"/>
    <w:rsid w:val="00640E6A"/>
    <w:rsid w:val="0064146B"/>
    <w:rsid w:val="00644399"/>
    <w:rsid w:val="00644767"/>
    <w:rsid w:val="00645175"/>
    <w:rsid w:val="00646523"/>
    <w:rsid w:val="0064682A"/>
    <w:rsid w:val="00646ADB"/>
    <w:rsid w:val="00647E0E"/>
    <w:rsid w:val="00647FB8"/>
    <w:rsid w:val="00650B6A"/>
    <w:rsid w:val="00650D81"/>
    <w:rsid w:val="00651071"/>
    <w:rsid w:val="0065735F"/>
    <w:rsid w:val="00660C0A"/>
    <w:rsid w:val="006616DB"/>
    <w:rsid w:val="00661833"/>
    <w:rsid w:val="006626D0"/>
    <w:rsid w:val="00664C02"/>
    <w:rsid w:val="0066504E"/>
    <w:rsid w:val="00666507"/>
    <w:rsid w:val="00666AD7"/>
    <w:rsid w:val="00667616"/>
    <w:rsid w:val="0067092E"/>
    <w:rsid w:val="006717D3"/>
    <w:rsid w:val="006729F5"/>
    <w:rsid w:val="006741AA"/>
    <w:rsid w:val="00675D93"/>
    <w:rsid w:val="00677586"/>
    <w:rsid w:val="00677A18"/>
    <w:rsid w:val="00677DC6"/>
    <w:rsid w:val="006802A2"/>
    <w:rsid w:val="006817EB"/>
    <w:rsid w:val="00684912"/>
    <w:rsid w:val="00685403"/>
    <w:rsid w:val="00686659"/>
    <w:rsid w:val="006875C3"/>
    <w:rsid w:val="00690248"/>
    <w:rsid w:val="006906DE"/>
    <w:rsid w:val="006921AB"/>
    <w:rsid w:val="00692BEC"/>
    <w:rsid w:val="00692E3B"/>
    <w:rsid w:val="006948D8"/>
    <w:rsid w:val="00694A65"/>
    <w:rsid w:val="006954B8"/>
    <w:rsid w:val="006962D7"/>
    <w:rsid w:val="00696C73"/>
    <w:rsid w:val="006A134E"/>
    <w:rsid w:val="006A1AD2"/>
    <w:rsid w:val="006A22DA"/>
    <w:rsid w:val="006A271A"/>
    <w:rsid w:val="006A3622"/>
    <w:rsid w:val="006A3F2D"/>
    <w:rsid w:val="006A4266"/>
    <w:rsid w:val="006A52DE"/>
    <w:rsid w:val="006A5B4E"/>
    <w:rsid w:val="006A6753"/>
    <w:rsid w:val="006A7F31"/>
    <w:rsid w:val="006B176B"/>
    <w:rsid w:val="006B1DCA"/>
    <w:rsid w:val="006B243E"/>
    <w:rsid w:val="006B257D"/>
    <w:rsid w:val="006B3176"/>
    <w:rsid w:val="006B4C36"/>
    <w:rsid w:val="006B5EA2"/>
    <w:rsid w:val="006B6853"/>
    <w:rsid w:val="006C0087"/>
    <w:rsid w:val="006C0577"/>
    <w:rsid w:val="006C0F03"/>
    <w:rsid w:val="006C1678"/>
    <w:rsid w:val="006C16FF"/>
    <w:rsid w:val="006C1BA9"/>
    <w:rsid w:val="006C375A"/>
    <w:rsid w:val="006C4DEC"/>
    <w:rsid w:val="006C64D6"/>
    <w:rsid w:val="006C6E30"/>
    <w:rsid w:val="006C7462"/>
    <w:rsid w:val="006D0248"/>
    <w:rsid w:val="006D10F8"/>
    <w:rsid w:val="006D1F5B"/>
    <w:rsid w:val="006D3B22"/>
    <w:rsid w:val="006D44B6"/>
    <w:rsid w:val="006D44F9"/>
    <w:rsid w:val="006D4C16"/>
    <w:rsid w:val="006D5985"/>
    <w:rsid w:val="006D6360"/>
    <w:rsid w:val="006D647F"/>
    <w:rsid w:val="006D6C35"/>
    <w:rsid w:val="006E099B"/>
    <w:rsid w:val="006E1372"/>
    <w:rsid w:val="006E3030"/>
    <w:rsid w:val="006E6B9F"/>
    <w:rsid w:val="006E71CF"/>
    <w:rsid w:val="006E7782"/>
    <w:rsid w:val="006E7FAF"/>
    <w:rsid w:val="006F1640"/>
    <w:rsid w:val="006F18BC"/>
    <w:rsid w:val="006F3171"/>
    <w:rsid w:val="006F36C0"/>
    <w:rsid w:val="006F64E2"/>
    <w:rsid w:val="006F728A"/>
    <w:rsid w:val="006F7842"/>
    <w:rsid w:val="0070063F"/>
    <w:rsid w:val="00700CA1"/>
    <w:rsid w:val="00702B88"/>
    <w:rsid w:val="00702D76"/>
    <w:rsid w:val="00702F0B"/>
    <w:rsid w:val="00702F25"/>
    <w:rsid w:val="00706A4E"/>
    <w:rsid w:val="00706BC3"/>
    <w:rsid w:val="00711DF4"/>
    <w:rsid w:val="007130DA"/>
    <w:rsid w:val="00713A46"/>
    <w:rsid w:val="00714830"/>
    <w:rsid w:val="00714E7F"/>
    <w:rsid w:val="007159D0"/>
    <w:rsid w:val="00716661"/>
    <w:rsid w:val="00716848"/>
    <w:rsid w:val="00717A47"/>
    <w:rsid w:val="00717F50"/>
    <w:rsid w:val="00720570"/>
    <w:rsid w:val="007205DD"/>
    <w:rsid w:val="00720638"/>
    <w:rsid w:val="00720E17"/>
    <w:rsid w:val="00722F06"/>
    <w:rsid w:val="00723BB0"/>
    <w:rsid w:val="00726397"/>
    <w:rsid w:val="007275E4"/>
    <w:rsid w:val="00727B02"/>
    <w:rsid w:val="00727CE7"/>
    <w:rsid w:val="00727DA6"/>
    <w:rsid w:val="00727F90"/>
    <w:rsid w:val="007316EB"/>
    <w:rsid w:val="007316EC"/>
    <w:rsid w:val="0073414B"/>
    <w:rsid w:val="007352FE"/>
    <w:rsid w:val="00735670"/>
    <w:rsid w:val="00735C06"/>
    <w:rsid w:val="0073619B"/>
    <w:rsid w:val="00740B43"/>
    <w:rsid w:val="00741BED"/>
    <w:rsid w:val="007428E9"/>
    <w:rsid w:val="007440C7"/>
    <w:rsid w:val="00744FEC"/>
    <w:rsid w:val="0074585E"/>
    <w:rsid w:val="00746ADB"/>
    <w:rsid w:val="00747674"/>
    <w:rsid w:val="007476E0"/>
    <w:rsid w:val="00747736"/>
    <w:rsid w:val="00747A0B"/>
    <w:rsid w:val="00750BF1"/>
    <w:rsid w:val="00751D28"/>
    <w:rsid w:val="00751FA7"/>
    <w:rsid w:val="00755766"/>
    <w:rsid w:val="00755C4D"/>
    <w:rsid w:val="00756021"/>
    <w:rsid w:val="00756DF4"/>
    <w:rsid w:val="00761553"/>
    <w:rsid w:val="007620EF"/>
    <w:rsid w:val="00764064"/>
    <w:rsid w:val="00765996"/>
    <w:rsid w:val="00765D0B"/>
    <w:rsid w:val="00765D65"/>
    <w:rsid w:val="00766D11"/>
    <w:rsid w:val="0076785F"/>
    <w:rsid w:val="007728B9"/>
    <w:rsid w:val="00772B42"/>
    <w:rsid w:val="00774189"/>
    <w:rsid w:val="00774273"/>
    <w:rsid w:val="00776A49"/>
    <w:rsid w:val="007770D8"/>
    <w:rsid w:val="00777109"/>
    <w:rsid w:val="00781DFA"/>
    <w:rsid w:val="007839F6"/>
    <w:rsid w:val="00783DB6"/>
    <w:rsid w:val="0078467E"/>
    <w:rsid w:val="00785D59"/>
    <w:rsid w:val="007952F7"/>
    <w:rsid w:val="00795BDD"/>
    <w:rsid w:val="00796096"/>
    <w:rsid w:val="00796FC3"/>
    <w:rsid w:val="00797380"/>
    <w:rsid w:val="00797D79"/>
    <w:rsid w:val="007A13A8"/>
    <w:rsid w:val="007A2D7B"/>
    <w:rsid w:val="007A2E4F"/>
    <w:rsid w:val="007A3FFA"/>
    <w:rsid w:val="007A6410"/>
    <w:rsid w:val="007A6582"/>
    <w:rsid w:val="007A7DEB"/>
    <w:rsid w:val="007B6A48"/>
    <w:rsid w:val="007B6D37"/>
    <w:rsid w:val="007B75D5"/>
    <w:rsid w:val="007B7B0D"/>
    <w:rsid w:val="007B7CFE"/>
    <w:rsid w:val="007C0CCE"/>
    <w:rsid w:val="007C5557"/>
    <w:rsid w:val="007C7864"/>
    <w:rsid w:val="007D20A5"/>
    <w:rsid w:val="007D5129"/>
    <w:rsid w:val="007D663A"/>
    <w:rsid w:val="007D677E"/>
    <w:rsid w:val="007E06EA"/>
    <w:rsid w:val="007E390C"/>
    <w:rsid w:val="007E5510"/>
    <w:rsid w:val="007E61FE"/>
    <w:rsid w:val="007E64F7"/>
    <w:rsid w:val="007E75C9"/>
    <w:rsid w:val="007F0725"/>
    <w:rsid w:val="007F2157"/>
    <w:rsid w:val="007F2609"/>
    <w:rsid w:val="007F2745"/>
    <w:rsid w:val="007F6484"/>
    <w:rsid w:val="008014DF"/>
    <w:rsid w:val="0080192E"/>
    <w:rsid w:val="00801964"/>
    <w:rsid w:val="00802487"/>
    <w:rsid w:val="00803715"/>
    <w:rsid w:val="008044F2"/>
    <w:rsid w:val="0081090B"/>
    <w:rsid w:val="008110A8"/>
    <w:rsid w:val="00812026"/>
    <w:rsid w:val="008126BC"/>
    <w:rsid w:val="0081346D"/>
    <w:rsid w:val="00813670"/>
    <w:rsid w:val="00813DD5"/>
    <w:rsid w:val="00815C6C"/>
    <w:rsid w:val="00815F1E"/>
    <w:rsid w:val="008176A4"/>
    <w:rsid w:val="00817F7D"/>
    <w:rsid w:val="0082099D"/>
    <w:rsid w:val="008220C5"/>
    <w:rsid w:val="00822A3D"/>
    <w:rsid w:val="00824701"/>
    <w:rsid w:val="0082493D"/>
    <w:rsid w:val="00824B90"/>
    <w:rsid w:val="00824C1A"/>
    <w:rsid w:val="00825857"/>
    <w:rsid w:val="00825CFF"/>
    <w:rsid w:val="00826B98"/>
    <w:rsid w:val="008270F7"/>
    <w:rsid w:val="0082771E"/>
    <w:rsid w:val="00830049"/>
    <w:rsid w:val="00830541"/>
    <w:rsid w:val="00830E79"/>
    <w:rsid w:val="00832DBE"/>
    <w:rsid w:val="00833459"/>
    <w:rsid w:val="00833FFA"/>
    <w:rsid w:val="00834110"/>
    <w:rsid w:val="00834AC4"/>
    <w:rsid w:val="00840396"/>
    <w:rsid w:val="00840F5C"/>
    <w:rsid w:val="00843B85"/>
    <w:rsid w:val="00845D79"/>
    <w:rsid w:val="008466C4"/>
    <w:rsid w:val="008468E1"/>
    <w:rsid w:val="008507CB"/>
    <w:rsid w:val="00850EDF"/>
    <w:rsid w:val="00852670"/>
    <w:rsid w:val="00853441"/>
    <w:rsid w:val="008546C3"/>
    <w:rsid w:val="0085488B"/>
    <w:rsid w:val="00855A25"/>
    <w:rsid w:val="00856931"/>
    <w:rsid w:val="008569DC"/>
    <w:rsid w:val="00857BF0"/>
    <w:rsid w:val="00857FFA"/>
    <w:rsid w:val="00860984"/>
    <w:rsid w:val="008611FD"/>
    <w:rsid w:val="008615C3"/>
    <w:rsid w:val="00861DC1"/>
    <w:rsid w:val="0086428C"/>
    <w:rsid w:val="0086437C"/>
    <w:rsid w:val="00864815"/>
    <w:rsid w:val="008649EA"/>
    <w:rsid w:val="0086626C"/>
    <w:rsid w:val="00866A86"/>
    <w:rsid w:val="008703F6"/>
    <w:rsid w:val="00870C71"/>
    <w:rsid w:val="00873EA3"/>
    <w:rsid w:val="00874237"/>
    <w:rsid w:val="00875052"/>
    <w:rsid w:val="00875193"/>
    <w:rsid w:val="0087685A"/>
    <w:rsid w:val="00882D7B"/>
    <w:rsid w:val="0088438F"/>
    <w:rsid w:val="0088473E"/>
    <w:rsid w:val="008847C0"/>
    <w:rsid w:val="00886286"/>
    <w:rsid w:val="00887CA3"/>
    <w:rsid w:val="008919D7"/>
    <w:rsid w:val="008925DF"/>
    <w:rsid w:val="008945C4"/>
    <w:rsid w:val="00894B49"/>
    <w:rsid w:val="00895FF1"/>
    <w:rsid w:val="008A0AB6"/>
    <w:rsid w:val="008A15FF"/>
    <w:rsid w:val="008A183A"/>
    <w:rsid w:val="008A25CA"/>
    <w:rsid w:val="008A2730"/>
    <w:rsid w:val="008A35E4"/>
    <w:rsid w:val="008A4A03"/>
    <w:rsid w:val="008A5FA3"/>
    <w:rsid w:val="008A691A"/>
    <w:rsid w:val="008A6EC9"/>
    <w:rsid w:val="008A6F28"/>
    <w:rsid w:val="008A6F41"/>
    <w:rsid w:val="008B07D7"/>
    <w:rsid w:val="008B321E"/>
    <w:rsid w:val="008B48F5"/>
    <w:rsid w:val="008B7BBB"/>
    <w:rsid w:val="008C03C2"/>
    <w:rsid w:val="008C0C12"/>
    <w:rsid w:val="008C424A"/>
    <w:rsid w:val="008C5872"/>
    <w:rsid w:val="008C59B0"/>
    <w:rsid w:val="008C5A30"/>
    <w:rsid w:val="008C5AF1"/>
    <w:rsid w:val="008C5BFC"/>
    <w:rsid w:val="008C5C7B"/>
    <w:rsid w:val="008C7FB1"/>
    <w:rsid w:val="008D0033"/>
    <w:rsid w:val="008D078D"/>
    <w:rsid w:val="008D1235"/>
    <w:rsid w:val="008D143B"/>
    <w:rsid w:val="008D1AC6"/>
    <w:rsid w:val="008D3F9B"/>
    <w:rsid w:val="008D4B93"/>
    <w:rsid w:val="008D5F4C"/>
    <w:rsid w:val="008D6553"/>
    <w:rsid w:val="008D72BC"/>
    <w:rsid w:val="008E0D56"/>
    <w:rsid w:val="008E3658"/>
    <w:rsid w:val="008E5509"/>
    <w:rsid w:val="008E6443"/>
    <w:rsid w:val="008E7E01"/>
    <w:rsid w:val="008F2445"/>
    <w:rsid w:val="008F35EE"/>
    <w:rsid w:val="008F3CE1"/>
    <w:rsid w:val="008F4080"/>
    <w:rsid w:val="008F4CF7"/>
    <w:rsid w:val="008F4FB6"/>
    <w:rsid w:val="008F5208"/>
    <w:rsid w:val="008F548B"/>
    <w:rsid w:val="008F6A6F"/>
    <w:rsid w:val="008F6D4E"/>
    <w:rsid w:val="00900D6B"/>
    <w:rsid w:val="00900EBF"/>
    <w:rsid w:val="00901426"/>
    <w:rsid w:val="009018A5"/>
    <w:rsid w:val="009028E4"/>
    <w:rsid w:val="00905432"/>
    <w:rsid w:val="009055E4"/>
    <w:rsid w:val="00905857"/>
    <w:rsid w:val="009068A2"/>
    <w:rsid w:val="00906C8E"/>
    <w:rsid w:val="00907436"/>
    <w:rsid w:val="009079DF"/>
    <w:rsid w:val="00907D52"/>
    <w:rsid w:val="009113B7"/>
    <w:rsid w:val="009126F6"/>
    <w:rsid w:val="009133B7"/>
    <w:rsid w:val="0091372E"/>
    <w:rsid w:val="00913ACC"/>
    <w:rsid w:val="00913D61"/>
    <w:rsid w:val="0091576C"/>
    <w:rsid w:val="00916DF5"/>
    <w:rsid w:val="00916E22"/>
    <w:rsid w:val="009207EB"/>
    <w:rsid w:val="00921F9F"/>
    <w:rsid w:val="00922665"/>
    <w:rsid w:val="009230C8"/>
    <w:rsid w:val="0092506B"/>
    <w:rsid w:val="00925644"/>
    <w:rsid w:val="0093105E"/>
    <w:rsid w:val="0093492F"/>
    <w:rsid w:val="00934E61"/>
    <w:rsid w:val="00936082"/>
    <w:rsid w:val="0093616C"/>
    <w:rsid w:val="0093650F"/>
    <w:rsid w:val="009371AD"/>
    <w:rsid w:val="0094069C"/>
    <w:rsid w:val="009437FF"/>
    <w:rsid w:val="00945629"/>
    <w:rsid w:val="00947EED"/>
    <w:rsid w:val="00950CDF"/>
    <w:rsid w:val="00951398"/>
    <w:rsid w:val="009515B4"/>
    <w:rsid w:val="009528BD"/>
    <w:rsid w:val="00953A0D"/>
    <w:rsid w:val="009550A4"/>
    <w:rsid w:val="0095633A"/>
    <w:rsid w:val="00956D47"/>
    <w:rsid w:val="009648CA"/>
    <w:rsid w:val="00965D43"/>
    <w:rsid w:val="0096659F"/>
    <w:rsid w:val="00966F53"/>
    <w:rsid w:val="009702D1"/>
    <w:rsid w:val="00971B60"/>
    <w:rsid w:val="00973AD6"/>
    <w:rsid w:val="00973E4E"/>
    <w:rsid w:val="00973E82"/>
    <w:rsid w:val="00975FF8"/>
    <w:rsid w:val="009763CC"/>
    <w:rsid w:val="00977A0A"/>
    <w:rsid w:val="00980234"/>
    <w:rsid w:val="009803A1"/>
    <w:rsid w:val="00980FB7"/>
    <w:rsid w:val="00982192"/>
    <w:rsid w:val="00982F72"/>
    <w:rsid w:val="00984A79"/>
    <w:rsid w:val="00990884"/>
    <w:rsid w:val="00991175"/>
    <w:rsid w:val="009930F5"/>
    <w:rsid w:val="009936D9"/>
    <w:rsid w:val="009937A1"/>
    <w:rsid w:val="009956E9"/>
    <w:rsid w:val="00996675"/>
    <w:rsid w:val="00996DE5"/>
    <w:rsid w:val="00997A33"/>
    <w:rsid w:val="009A2B58"/>
    <w:rsid w:val="009A328A"/>
    <w:rsid w:val="009A3EE9"/>
    <w:rsid w:val="009A6AD8"/>
    <w:rsid w:val="009A6D74"/>
    <w:rsid w:val="009B0CFF"/>
    <w:rsid w:val="009B1C02"/>
    <w:rsid w:val="009B2D1C"/>
    <w:rsid w:val="009B40A5"/>
    <w:rsid w:val="009B6372"/>
    <w:rsid w:val="009B7EDE"/>
    <w:rsid w:val="009C21FE"/>
    <w:rsid w:val="009C2965"/>
    <w:rsid w:val="009C3A35"/>
    <w:rsid w:val="009C3E82"/>
    <w:rsid w:val="009C40E8"/>
    <w:rsid w:val="009C45AD"/>
    <w:rsid w:val="009C484C"/>
    <w:rsid w:val="009C5224"/>
    <w:rsid w:val="009D0020"/>
    <w:rsid w:val="009D167C"/>
    <w:rsid w:val="009D1B34"/>
    <w:rsid w:val="009D1E37"/>
    <w:rsid w:val="009D2245"/>
    <w:rsid w:val="009D2AE4"/>
    <w:rsid w:val="009D4F99"/>
    <w:rsid w:val="009D59A8"/>
    <w:rsid w:val="009D5CF5"/>
    <w:rsid w:val="009D7AF0"/>
    <w:rsid w:val="009E0A5A"/>
    <w:rsid w:val="009E1E59"/>
    <w:rsid w:val="009E2BC9"/>
    <w:rsid w:val="009E3F92"/>
    <w:rsid w:val="009E463B"/>
    <w:rsid w:val="009E7F56"/>
    <w:rsid w:val="009F06EA"/>
    <w:rsid w:val="009F16CF"/>
    <w:rsid w:val="009F214D"/>
    <w:rsid w:val="009F2D48"/>
    <w:rsid w:val="009F43B5"/>
    <w:rsid w:val="009F54BF"/>
    <w:rsid w:val="009F55C6"/>
    <w:rsid w:val="009F5DB1"/>
    <w:rsid w:val="009F63E2"/>
    <w:rsid w:val="009F7316"/>
    <w:rsid w:val="009F7A1F"/>
    <w:rsid w:val="009F7E4C"/>
    <w:rsid w:val="00A01404"/>
    <w:rsid w:val="00A03538"/>
    <w:rsid w:val="00A04E92"/>
    <w:rsid w:val="00A067BD"/>
    <w:rsid w:val="00A06C57"/>
    <w:rsid w:val="00A06D26"/>
    <w:rsid w:val="00A10C16"/>
    <w:rsid w:val="00A10F64"/>
    <w:rsid w:val="00A1249C"/>
    <w:rsid w:val="00A138F0"/>
    <w:rsid w:val="00A13BFF"/>
    <w:rsid w:val="00A141FD"/>
    <w:rsid w:val="00A14B39"/>
    <w:rsid w:val="00A14F14"/>
    <w:rsid w:val="00A14F40"/>
    <w:rsid w:val="00A166EA"/>
    <w:rsid w:val="00A2143F"/>
    <w:rsid w:val="00A21A6E"/>
    <w:rsid w:val="00A22F83"/>
    <w:rsid w:val="00A23189"/>
    <w:rsid w:val="00A232D7"/>
    <w:rsid w:val="00A2361A"/>
    <w:rsid w:val="00A251A5"/>
    <w:rsid w:val="00A25D5D"/>
    <w:rsid w:val="00A25DF4"/>
    <w:rsid w:val="00A26A57"/>
    <w:rsid w:val="00A27276"/>
    <w:rsid w:val="00A30A13"/>
    <w:rsid w:val="00A30C09"/>
    <w:rsid w:val="00A3296F"/>
    <w:rsid w:val="00A33298"/>
    <w:rsid w:val="00A335F9"/>
    <w:rsid w:val="00A34822"/>
    <w:rsid w:val="00A34B36"/>
    <w:rsid w:val="00A36091"/>
    <w:rsid w:val="00A379FA"/>
    <w:rsid w:val="00A400F9"/>
    <w:rsid w:val="00A4103C"/>
    <w:rsid w:val="00A411AB"/>
    <w:rsid w:val="00A41AD2"/>
    <w:rsid w:val="00A41BA1"/>
    <w:rsid w:val="00A43094"/>
    <w:rsid w:val="00A445C5"/>
    <w:rsid w:val="00A45067"/>
    <w:rsid w:val="00A45271"/>
    <w:rsid w:val="00A45C48"/>
    <w:rsid w:val="00A469ED"/>
    <w:rsid w:val="00A47B67"/>
    <w:rsid w:val="00A47E8A"/>
    <w:rsid w:val="00A50506"/>
    <w:rsid w:val="00A50739"/>
    <w:rsid w:val="00A5178A"/>
    <w:rsid w:val="00A51C69"/>
    <w:rsid w:val="00A52045"/>
    <w:rsid w:val="00A522B4"/>
    <w:rsid w:val="00A529C2"/>
    <w:rsid w:val="00A53ED8"/>
    <w:rsid w:val="00A543F7"/>
    <w:rsid w:val="00A55486"/>
    <w:rsid w:val="00A5614A"/>
    <w:rsid w:val="00A56853"/>
    <w:rsid w:val="00A56FFB"/>
    <w:rsid w:val="00A57684"/>
    <w:rsid w:val="00A61200"/>
    <w:rsid w:val="00A617BD"/>
    <w:rsid w:val="00A642F6"/>
    <w:rsid w:val="00A64D83"/>
    <w:rsid w:val="00A67276"/>
    <w:rsid w:val="00A67399"/>
    <w:rsid w:val="00A67C74"/>
    <w:rsid w:val="00A703AE"/>
    <w:rsid w:val="00A712EE"/>
    <w:rsid w:val="00A715BA"/>
    <w:rsid w:val="00A7282B"/>
    <w:rsid w:val="00A7352C"/>
    <w:rsid w:val="00A74A93"/>
    <w:rsid w:val="00A74D78"/>
    <w:rsid w:val="00A75B08"/>
    <w:rsid w:val="00A768A3"/>
    <w:rsid w:val="00A76DD4"/>
    <w:rsid w:val="00A77D57"/>
    <w:rsid w:val="00A82E79"/>
    <w:rsid w:val="00A83237"/>
    <w:rsid w:val="00A836A0"/>
    <w:rsid w:val="00A854B3"/>
    <w:rsid w:val="00A85ECE"/>
    <w:rsid w:val="00A86F7B"/>
    <w:rsid w:val="00A87586"/>
    <w:rsid w:val="00A876E2"/>
    <w:rsid w:val="00A87B0A"/>
    <w:rsid w:val="00A9001E"/>
    <w:rsid w:val="00A9090C"/>
    <w:rsid w:val="00A92C0A"/>
    <w:rsid w:val="00A93E44"/>
    <w:rsid w:val="00A949D5"/>
    <w:rsid w:val="00A95879"/>
    <w:rsid w:val="00A9638F"/>
    <w:rsid w:val="00A978C3"/>
    <w:rsid w:val="00AA1214"/>
    <w:rsid w:val="00AA1F54"/>
    <w:rsid w:val="00AA52C4"/>
    <w:rsid w:val="00AA564D"/>
    <w:rsid w:val="00AA6286"/>
    <w:rsid w:val="00AA691E"/>
    <w:rsid w:val="00AA781F"/>
    <w:rsid w:val="00AA7ADC"/>
    <w:rsid w:val="00AB001B"/>
    <w:rsid w:val="00AB0875"/>
    <w:rsid w:val="00AB0B03"/>
    <w:rsid w:val="00AB221A"/>
    <w:rsid w:val="00AB244D"/>
    <w:rsid w:val="00AB27D3"/>
    <w:rsid w:val="00AB2D5E"/>
    <w:rsid w:val="00AB3F8D"/>
    <w:rsid w:val="00AB49AE"/>
    <w:rsid w:val="00AB4BF7"/>
    <w:rsid w:val="00AB530D"/>
    <w:rsid w:val="00AC05A5"/>
    <w:rsid w:val="00AC1202"/>
    <w:rsid w:val="00AC4163"/>
    <w:rsid w:val="00AC4EFA"/>
    <w:rsid w:val="00AC5F94"/>
    <w:rsid w:val="00AC6033"/>
    <w:rsid w:val="00AC678D"/>
    <w:rsid w:val="00AC6E1D"/>
    <w:rsid w:val="00AD2D0C"/>
    <w:rsid w:val="00AD314C"/>
    <w:rsid w:val="00AD5A2F"/>
    <w:rsid w:val="00AD5FA8"/>
    <w:rsid w:val="00AD768A"/>
    <w:rsid w:val="00AE0A8A"/>
    <w:rsid w:val="00AE17D7"/>
    <w:rsid w:val="00AE3D33"/>
    <w:rsid w:val="00AE3D83"/>
    <w:rsid w:val="00AE4A83"/>
    <w:rsid w:val="00AE51BF"/>
    <w:rsid w:val="00AE760A"/>
    <w:rsid w:val="00AF16E1"/>
    <w:rsid w:val="00AF4806"/>
    <w:rsid w:val="00AF555A"/>
    <w:rsid w:val="00AF5C38"/>
    <w:rsid w:val="00AF72AE"/>
    <w:rsid w:val="00B00161"/>
    <w:rsid w:val="00B01693"/>
    <w:rsid w:val="00B0253D"/>
    <w:rsid w:val="00B04B03"/>
    <w:rsid w:val="00B06410"/>
    <w:rsid w:val="00B116AD"/>
    <w:rsid w:val="00B116F2"/>
    <w:rsid w:val="00B1328D"/>
    <w:rsid w:val="00B13AD4"/>
    <w:rsid w:val="00B16658"/>
    <w:rsid w:val="00B203DD"/>
    <w:rsid w:val="00B21A3A"/>
    <w:rsid w:val="00B21E58"/>
    <w:rsid w:val="00B22F59"/>
    <w:rsid w:val="00B22F70"/>
    <w:rsid w:val="00B235ED"/>
    <w:rsid w:val="00B23DFE"/>
    <w:rsid w:val="00B24F04"/>
    <w:rsid w:val="00B255FF"/>
    <w:rsid w:val="00B2691D"/>
    <w:rsid w:val="00B32240"/>
    <w:rsid w:val="00B33083"/>
    <w:rsid w:val="00B33EF2"/>
    <w:rsid w:val="00B353B5"/>
    <w:rsid w:val="00B371DC"/>
    <w:rsid w:val="00B373CA"/>
    <w:rsid w:val="00B37853"/>
    <w:rsid w:val="00B402FA"/>
    <w:rsid w:val="00B407AB"/>
    <w:rsid w:val="00B40B80"/>
    <w:rsid w:val="00B41157"/>
    <w:rsid w:val="00B4173E"/>
    <w:rsid w:val="00B418C5"/>
    <w:rsid w:val="00B42833"/>
    <w:rsid w:val="00B42F4E"/>
    <w:rsid w:val="00B43DAC"/>
    <w:rsid w:val="00B44F32"/>
    <w:rsid w:val="00B471BF"/>
    <w:rsid w:val="00B50178"/>
    <w:rsid w:val="00B506CA"/>
    <w:rsid w:val="00B52B70"/>
    <w:rsid w:val="00B55B93"/>
    <w:rsid w:val="00B563D4"/>
    <w:rsid w:val="00B568A9"/>
    <w:rsid w:val="00B63007"/>
    <w:rsid w:val="00B63AC9"/>
    <w:rsid w:val="00B6415F"/>
    <w:rsid w:val="00B652C8"/>
    <w:rsid w:val="00B65A12"/>
    <w:rsid w:val="00B722E4"/>
    <w:rsid w:val="00B736BA"/>
    <w:rsid w:val="00B7416D"/>
    <w:rsid w:val="00B755B6"/>
    <w:rsid w:val="00B75CB8"/>
    <w:rsid w:val="00B76637"/>
    <w:rsid w:val="00B80830"/>
    <w:rsid w:val="00B836DB"/>
    <w:rsid w:val="00B84774"/>
    <w:rsid w:val="00B84B1B"/>
    <w:rsid w:val="00B84FEA"/>
    <w:rsid w:val="00B852BB"/>
    <w:rsid w:val="00B8794D"/>
    <w:rsid w:val="00B87BCF"/>
    <w:rsid w:val="00B91239"/>
    <w:rsid w:val="00B92A2F"/>
    <w:rsid w:val="00B92AD5"/>
    <w:rsid w:val="00B9448F"/>
    <w:rsid w:val="00B94867"/>
    <w:rsid w:val="00B94F55"/>
    <w:rsid w:val="00B9545C"/>
    <w:rsid w:val="00B9575A"/>
    <w:rsid w:val="00B96AD7"/>
    <w:rsid w:val="00B97AEF"/>
    <w:rsid w:val="00B97E5F"/>
    <w:rsid w:val="00BA1325"/>
    <w:rsid w:val="00BA13BB"/>
    <w:rsid w:val="00BA1901"/>
    <w:rsid w:val="00BA31AB"/>
    <w:rsid w:val="00BA3F90"/>
    <w:rsid w:val="00BA5328"/>
    <w:rsid w:val="00BA60B5"/>
    <w:rsid w:val="00BA6CEF"/>
    <w:rsid w:val="00BB08D5"/>
    <w:rsid w:val="00BB0A6D"/>
    <w:rsid w:val="00BB12B1"/>
    <w:rsid w:val="00BB21A1"/>
    <w:rsid w:val="00BB3670"/>
    <w:rsid w:val="00BB3E60"/>
    <w:rsid w:val="00BB489C"/>
    <w:rsid w:val="00BB524C"/>
    <w:rsid w:val="00BB5AD5"/>
    <w:rsid w:val="00BB65AC"/>
    <w:rsid w:val="00BB6858"/>
    <w:rsid w:val="00BB72CA"/>
    <w:rsid w:val="00BB73D8"/>
    <w:rsid w:val="00BB7F5C"/>
    <w:rsid w:val="00BC0887"/>
    <w:rsid w:val="00BC19C1"/>
    <w:rsid w:val="00BC35DE"/>
    <w:rsid w:val="00BC4076"/>
    <w:rsid w:val="00BC45D7"/>
    <w:rsid w:val="00BC63F8"/>
    <w:rsid w:val="00BC7143"/>
    <w:rsid w:val="00BC78EA"/>
    <w:rsid w:val="00BC7A21"/>
    <w:rsid w:val="00BC7E92"/>
    <w:rsid w:val="00BD0029"/>
    <w:rsid w:val="00BD0ED6"/>
    <w:rsid w:val="00BD1515"/>
    <w:rsid w:val="00BD41F6"/>
    <w:rsid w:val="00BD5320"/>
    <w:rsid w:val="00BD54DE"/>
    <w:rsid w:val="00BD6D12"/>
    <w:rsid w:val="00BD78CE"/>
    <w:rsid w:val="00BD7BCE"/>
    <w:rsid w:val="00BE0A4D"/>
    <w:rsid w:val="00BE1263"/>
    <w:rsid w:val="00BE1619"/>
    <w:rsid w:val="00BE17EE"/>
    <w:rsid w:val="00BE18A3"/>
    <w:rsid w:val="00BE23C6"/>
    <w:rsid w:val="00BE395C"/>
    <w:rsid w:val="00BE4459"/>
    <w:rsid w:val="00BE5221"/>
    <w:rsid w:val="00BE6571"/>
    <w:rsid w:val="00BE6FB9"/>
    <w:rsid w:val="00BF2C90"/>
    <w:rsid w:val="00BF3529"/>
    <w:rsid w:val="00BF5E89"/>
    <w:rsid w:val="00BF67D5"/>
    <w:rsid w:val="00BF7D08"/>
    <w:rsid w:val="00C03980"/>
    <w:rsid w:val="00C03FE5"/>
    <w:rsid w:val="00C05344"/>
    <w:rsid w:val="00C068CB"/>
    <w:rsid w:val="00C0787C"/>
    <w:rsid w:val="00C07B60"/>
    <w:rsid w:val="00C11883"/>
    <w:rsid w:val="00C11A9B"/>
    <w:rsid w:val="00C130F5"/>
    <w:rsid w:val="00C178D9"/>
    <w:rsid w:val="00C20DC4"/>
    <w:rsid w:val="00C20FF8"/>
    <w:rsid w:val="00C23344"/>
    <w:rsid w:val="00C26D5A"/>
    <w:rsid w:val="00C26DEE"/>
    <w:rsid w:val="00C2755E"/>
    <w:rsid w:val="00C30506"/>
    <w:rsid w:val="00C3234A"/>
    <w:rsid w:val="00C33B21"/>
    <w:rsid w:val="00C349BC"/>
    <w:rsid w:val="00C37A6A"/>
    <w:rsid w:val="00C37E64"/>
    <w:rsid w:val="00C40FC8"/>
    <w:rsid w:val="00C4113E"/>
    <w:rsid w:val="00C41F9C"/>
    <w:rsid w:val="00C421AB"/>
    <w:rsid w:val="00C44AA9"/>
    <w:rsid w:val="00C46A25"/>
    <w:rsid w:val="00C473C2"/>
    <w:rsid w:val="00C4792D"/>
    <w:rsid w:val="00C47A9A"/>
    <w:rsid w:val="00C50028"/>
    <w:rsid w:val="00C50F92"/>
    <w:rsid w:val="00C54CEB"/>
    <w:rsid w:val="00C54FE3"/>
    <w:rsid w:val="00C5534B"/>
    <w:rsid w:val="00C602F7"/>
    <w:rsid w:val="00C6333A"/>
    <w:rsid w:val="00C63DAF"/>
    <w:rsid w:val="00C64853"/>
    <w:rsid w:val="00C674D8"/>
    <w:rsid w:val="00C7233A"/>
    <w:rsid w:val="00C72367"/>
    <w:rsid w:val="00C72732"/>
    <w:rsid w:val="00C7464D"/>
    <w:rsid w:val="00C75BBC"/>
    <w:rsid w:val="00C761EF"/>
    <w:rsid w:val="00C76FD8"/>
    <w:rsid w:val="00C800F2"/>
    <w:rsid w:val="00C813A0"/>
    <w:rsid w:val="00C830A6"/>
    <w:rsid w:val="00C84544"/>
    <w:rsid w:val="00C85D9E"/>
    <w:rsid w:val="00C87B8E"/>
    <w:rsid w:val="00C914AF"/>
    <w:rsid w:val="00C91651"/>
    <w:rsid w:val="00C91EB8"/>
    <w:rsid w:val="00C922FF"/>
    <w:rsid w:val="00C9334E"/>
    <w:rsid w:val="00C94504"/>
    <w:rsid w:val="00C955C3"/>
    <w:rsid w:val="00C9682E"/>
    <w:rsid w:val="00C9749F"/>
    <w:rsid w:val="00C97942"/>
    <w:rsid w:val="00CA053C"/>
    <w:rsid w:val="00CA1572"/>
    <w:rsid w:val="00CA2442"/>
    <w:rsid w:val="00CA417F"/>
    <w:rsid w:val="00CA54C4"/>
    <w:rsid w:val="00CA5595"/>
    <w:rsid w:val="00CA5779"/>
    <w:rsid w:val="00CA5E1D"/>
    <w:rsid w:val="00CA79DC"/>
    <w:rsid w:val="00CB0693"/>
    <w:rsid w:val="00CB1E7E"/>
    <w:rsid w:val="00CB24EC"/>
    <w:rsid w:val="00CB3439"/>
    <w:rsid w:val="00CB41F3"/>
    <w:rsid w:val="00CB55D7"/>
    <w:rsid w:val="00CB6191"/>
    <w:rsid w:val="00CB641B"/>
    <w:rsid w:val="00CB6943"/>
    <w:rsid w:val="00CB7BCD"/>
    <w:rsid w:val="00CC0A6F"/>
    <w:rsid w:val="00CC0C52"/>
    <w:rsid w:val="00CC297E"/>
    <w:rsid w:val="00CC3675"/>
    <w:rsid w:val="00CC4F13"/>
    <w:rsid w:val="00CC5025"/>
    <w:rsid w:val="00CC5ADF"/>
    <w:rsid w:val="00CC6C1B"/>
    <w:rsid w:val="00CD0DF2"/>
    <w:rsid w:val="00CD26A0"/>
    <w:rsid w:val="00CD544E"/>
    <w:rsid w:val="00CD600E"/>
    <w:rsid w:val="00CD683B"/>
    <w:rsid w:val="00CD6B5F"/>
    <w:rsid w:val="00CE1E34"/>
    <w:rsid w:val="00CF3C8E"/>
    <w:rsid w:val="00CF7F27"/>
    <w:rsid w:val="00D01015"/>
    <w:rsid w:val="00D016AB"/>
    <w:rsid w:val="00D01E4B"/>
    <w:rsid w:val="00D023AE"/>
    <w:rsid w:val="00D03467"/>
    <w:rsid w:val="00D04BE6"/>
    <w:rsid w:val="00D04CF9"/>
    <w:rsid w:val="00D04DB0"/>
    <w:rsid w:val="00D05928"/>
    <w:rsid w:val="00D077FD"/>
    <w:rsid w:val="00D10BEE"/>
    <w:rsid w:val="00D11EFE"/>
    <w:rsid w:val="00D13B48"/>
    <w:rsid w:val="00D15AD2"/>
    <w:rsid w:val="00D16050"/>
    <w:rsid w:val="00D2008C"/>
    <w:rsid w:val="00D2067D"/>
    <w:rsid w:val="00D21927"/>
    <w:rsid w:val="00D222F5"/>
    <w:rsid w:val="00D228D9"/>
    <w:rsid w:val="00D22FF3"/>
    <w:rsid w:val="00D246DE"/>
    <w:rsid w:val="00D257FB"/>
    <w:rsid w:val="00D25B47"/>
    <w:rsid w:val="00D27777"/>
    <w:rsid w:val="00D32210"/>
    <w:rsid w:val="00D342AC"/>
    <w:rsid w:val="00D35030"/>
    <w:rsid w:val="00D35597"/>
    <w:rsid w:val="00D40948"/>
    <w:rsid w:val="00D40BF3"/>
    <w:rsid w:val="00D418E6"/>
    <w:rsid w:val="00D41C90"/>
    <w:rsid w:val="00D42513"/>
    <w:rsid w:val="00D42CAD"/>
    <w:rsid w:val="00D43132"/>
    <w:rsid w:val="00D4319D"/>
    <w:rsid w:val="00D439D7"/>
    <w:rsid w:val="00D43CA4"/>
    <w:rsid w:val="00D44542"/>
    <w:rsid w:val="00D44B26"/>
    <w:rsid w:val="00D4529B"/>
    <w:rsid w:val="00D467E9"/>
    <w:rsid w:val="00D4696C"/>
    <w:rsid w:val="00D4764C"/>
    <w:rsid w:val="00D50C3B"/>
    <w:rsid w:val="00D53058"/>
    <w:rsid w:val="00D5483A"/>
    <w:rsid w:val="00D54AE0"/>
    <w:rsid w:val="00D56509"/>
    <w:rsid w:val="00D566DD"/>
    <w:rsid w:val="00D57520"/>
    <w:rsid w:val="00D57C02"/>
    <w:rsid w:val="00D57FAA"/>
    <w:rsid w:val="00D60FDB"/>
    <w:rsid w:val="00D61638"/>
    <w:rsid w:val="00D6196C"/>
    <w:rsid w:val="00D63BFC"/>
    <w:rsid w:val="00D64256"/>
    <w:rsid w:val="00D642BB"/>
    <w:rsid w:val="00D64AD2"/>
    <w:rsid w:val="00D64C05"/>
    <w:rsid w:val="00D67790"/>
    <w:rsid w:val="00D702C6"/>
    <w:rsid w:val="00D71A05"/>
    <w:rsid w:val="00D72F84"/>
    <w:rsid w:val="00D73BFC"/>
    <w:rsid w:val="00D74157"/>
    <w:rsid w:val="00D74875"/>
    <w:rsid w:val="00D76E24"/>
    <w:rsid w:val="00D777C2"/>
    <w:rsid w:val="00D8183B"/>
    <w:rsid w:val="00D825BA"/>
    <w:rsid w:val="00D84625"/>
    <w:rsid w:val="00D85054"/>
    <w:rsid w:val="00D85197"/>
    <w:rsid w:val="00D86DF1"/>
    <w:rsid w:val="00D87AB6"/>
    <w:rsid w:val="00D9054C"/>
    <w:rsid w:val="00D92E20"/>
    <w:rsid w:val="00D92FFE"/>
    <w:rsid w:val="00D939B4"/>
    <w:rsid w:val="00D95616"/>
    <w:rsid w:val="00D95908"/>
    <w:rsid w:val="00D9724C"/>
    <w:rsid w:val="00DA0820"/>
    <w:rsid w:val="00DA09F7"/>
    <w:rsid w:val="00DA30EC"/>
    <w:rsid w:val="00DA3106"/>
    <w:rsid w:val="00DA363A"/>
    <w:rsid w:val="00DA36AA"/>
    <w:rsid w:val="00DA3B45"/>
    <w:rsid w:val="00DA45FF"/>
    <w:rsid w:val="00DA49A6"/>
    <w:rsid w:val="00DA4AA0"/>
    <w:rsid w:val="00DA5145"/>
    <w:rsid w:val="00DA587A"/>
    <w:rsid w:val="00DA6C00"/>
    <w:rsid w:val="00DA7007"/>
    <w:rsid w:val="00DA7671"/>
    <w:rsid w:val="00DA7B56"/>
    <w:rsid w:val="00DB0EFF"/>
    <w:rsid w:val="00DB22C6"/>
    <w:rsid w:val="00DB6802"/>
    <w:rsid w:val="00DC1C09"/>
    <w:rsid w:val="00DC2224"/>
    <w:rsid w:val="00DC3F42"/>
    <w:rsid w:val="00DC5037"/>
    <w:rsid w:val="00DC5C99"/>
    <w:rsid w:val="00DC6824"/>
    <w:rsid w:val="00DC6993"/>
    <w:rsid w:val="00DC6CDE"/>
    <w:rsid w:val="00DD0DA4"/>
    <w:rsid w:val="00DD0F19"/>
    <w:rsid w:val="00DD0FF4"/>
    <w:rsid w:val="00DD21B9"/>
    <w:rsid w:val="00DD3A18"/>
    <w:rsid w:val="00DD4AE9"/>
    <w:rsid w:val="00DD5BC1"/>
    <w:rsid w:val="00DD5E07"/>
    <w:rsid w:val="00DD7664"/>
    <w:rsid w:val="00DE0CA2"/>
    <w:rsid w:val="00DE0CF2"/>
    <w:rsid w:val="00DE3579"/>
    <w:rsid w:val="00DE5410"/>
    <w:rsid w:val="00DE5772"/>
    <w:rsid w:val="00DF0020"/>
    <w:rsid w:val="00DF0355"/>
    <w:rsid w:val="00DF0ABD"/>
    <w:rsid w:val="00DF1B6A"/>
    <w:rsid w:val="00DF4674"/>
    <w:rsid w:val="00DF5471"/>
    <w:rsid w:val="00DF5D35"/>
    <w:rsid w:val="00DF7700"/>
    <w:rsid w:val="00E002EB"/>
    <w:rsid w:val="00E01162"/>
    <w:rsid w:val="00E0176B"/>
    <w:rsid w:val="00E01BF1"/>
    <w:rsid w:val="00E021ED"/>
    <w:rsid w:val="00E02D30"/>
    <w:rsid w:val="00E03F64"/>
    <w:rsid w:val="00E040C5"/>
    <w:rsid w:val="00E052EB"/>
    <w:rsid w:val="00E05452"/>
    <w:rsid w:val="00E111F0"/>
    <w:rsid w:val="00E14B44"/>
    <w:rsid w:val="00E2058A"/>
    <w:rsid w:val="00E20B16"/>
    <w:rsid w:val="00E21FEE"/>
    <w:rsid w:val="00E24C63"/>
    <w:rsid w:val="00E25435"/>
    <w:rsid w:val="00E25C11"/>
    <w:rsid w:val="00E301F0"/>
    <w:rsid w:val="00E309B4"/>
    <w:rsid w:val="00E30FC0"/>
    <w:rsid w:val="00E310F8"/>
    <w:rsid w:val="00E3264B"/>
    <w:rsid w:val="00E33131"/>
    <w:rsid w:val="00E34005"/>
    <w:rsid w:val="00E34D80"/>
    <w:rsid w:val="00E4086F"/>
    <w:rsid w:val="00E4270E"/>
    <w:rsid w:val="00E42EDB"/>
    <w:rsid w:val="00E430FF"/>
    <w:rsid w:val="00E4426A"/>
    <w:rsid w:val="00E4466A"/>
    <w:rsid w:val="00E446D7"/>
    <w:rsid w:val="00E50223"/>
    <w:rsid w:val="00E53C94"/>
    <w:rsid w:val="00E53E09"/>
    <w:rsid w:val="00E5463F"/>
    <w:rsid w:val="00E550F2"/>
    <w:rsid w:val="00E556BA"/>
    <w:rsid w:val="00E562DB"/>
    <w:rsid w:val="00E56821"/>
    <w:rsid w:val="00E57703"/>
    <w:rsid w:val="00E61561"/>
    <w:rsid w:val="00E623CF"/>
    <w:rsid w:val="00E62712"/>
    <w:rsid w:val="00E64259"/>
    <w:rsid w:val="00E653AE"/>
    <w:rsid w:val="00E6794C"/>
    <w:rsid w:val="00E679A2"/>
    <w:rsid w:val="00E703B8"/>
    <w:rsid w:val="00E70D62"/>
    <w:rsid w:val="00E70DCD"/>
    <w:rsid w:val="00E71BA2"/>
    <w:rsid w:val="00E72560"/>
    <w:rsid w:val="00E72870"/>
    <w:rsid w:val="00E73EA9"/>
    <w:rsid w:val="00E747C3"/>
    <w:rsid w:val="00E76299"/>
    <w:rsid w:val="00E76EC8"/>
    <w:rsid w:val="00E81ED6"/>
    <w:rsid w:val="00E82722"/>
    <w:rsid w:val="00E829FE"/>
    <w:rsid w:val="00E82D9A"/>
    <w:rsid w:val="00E83477"/>
    <w:rsid w:val="00E839E6"/>
    <w:rsid w:val="00E83C30"/>
    <w:rsid w:val="00E85046"/>
    <w:rsid w:val="00E8613F"/>
    <w:rsid w:val="00E86F6B"/>
    <w:rsid w:val="00E9141E"/>
    <w:rsid w:val="00E9310D"/>
    <w:rsid w:val="00E94351"/>
    <w:rsid w:val="00E95252"/>
    <w:rsid w:val="00E970A1"/>
    <w:rsid w:val="00EA0B92"/>
    <w:rsid w:val="00EA2328"/>
    <w:rsid w:val="00EA31A7"/>
    <w:rsid w:val="00EA3CBB"/>
    <w:rsid w:val="00EA4735"/>
    <w:rsid w:val="00EA4BEF"/>
    <w:rsid w:val="00EA5FB0"/>
    <w:rsid w:val="00EA72E5"/>
    <w:rsid w:val="00EA7E1C"/>
    <w:rsid w:val="00EB0A94"/>
    <w:rsid w:val="00EB24B3"/>
    <w:rsid w:val="00EB2577"/>
    <w:rsid w:val="00EB380A"/>
    <w:rsid w:val="00EB420F"/>
    <w:rsid w:val="00EB4CFF"/>
    <w:rsid w:val="00EB5C06"/>
    <w:rsid w:val="00EB6079"/>
    <w:rsid w:val="00EB685E"/>
    <w:rsid w:val="00EB7612"/>
    <w:rsid w:val="00EB7816"/>
    <w:rsid w:val="00EC06C0"/>
    <w:rsid w:val="00EC1029"/>
    <w:rsid w:val="00EC44DC"/>
    <w:rsid w:val="00EC5002"/>
    <w:rsid w:val="00EC55C3"/>
    <w:rsid w:val="00EC630A"/>
    <w:rsid w:val="00ED0BFB"/>
    <w:rsid w:val="00ED2B6B"/>
    <w:rsid w:val="00ED4B29"/>
    <w:rsid w:val="00ED51BC"/>
    <w:rsid w:val="00ED52CE"/>
    <w:rsid w:val="00ED5C76"/>
    <w:rsid w:val="00ED6077"/>
    <w:rsid w:val="00ED73C1"/>
    <w:rsid w:val="00EE1380"/>
    <w:rsid w:val="00EE1D95"/>
    <w:rsid w:val="00EE2471"/>
    <w:rsid w:val="00EE2499"/>
    <w:rsid w:val="00EE2647"/>
    <w:rsid w:val="00EE2D4F"/>
    <w:rsid w:val="00EE6185"/>
    <w:rsid w:val="00EE75F1"/>
    <w:rsid w:val="00EE7C2A"/>
    <w:rsid w:val="00EE7EE3"/>
    <w:rsid w:val="00EF2E20"/>
    <w:rsid w:val="00EF4047"/>
    <w:rsid w:val="00EF466C"/>
    <w:rsid w:val="00EF4BA2"/>
    <w:rsid w:val="00EF6865"/>
    <w:rsid w:val="00EF7582"/>
    <w:rsid w:val="00F00A15"/>
    <w:rsid w:val="00F01B48"/>
    <w:rsid w:val="00F028B4"/>
    <w:rsid w:val="00F03EC7"/>
    <w:rsid w:val="00F04267"/>
    <w:rsid w:val="00F04530"/>
    <w:rsid w:val="00F054CC"/>
    <w:rsid w:val="00F05885"/>
    <w:rsid w:val="00F10A91"/>
    <w:rsid w:val="00F116BB"/>
    <w:rsid w:val="00F11D1A"/>
    <w:rsid w:val="00F141DC"/>
    <w:rsid w:val="00F143C2"/>
    <w:rsid w:val="00F1484F"/>
    <w:rsid w:val="00F15269"/>
    <w:rsid w:val="00F15582"/>
    <w:rsid w:val="00F2020D"/>
    <w:rsid w:val="00F24BBD"/>
    <w:rsid w:val="00F25F8C"/>
    <w:rsid w:val="00F26361"/>
    <w:rsid w:val="00F26653"/>
    <w:rsid w:val="00F31A64"/>
    <w:rsid w:val="00F352A1"/>
    <w:rsid w:val="00F3739D"/>
    <w:rsid w:val="00F41290"/>
    <w:rsid w:val="00F416E7"/>
    <w:rsid w:val="00F41D00"/>
    <w:rsid w:val="00F42832"/>
    <w:rsid w:val="00F43A63"/>
    <w:rsid w:val="00F45554"/>
    <w:rsid w:val="00F45582"/>
    <w:rsid w:val="00F4589E"/>
    <w:rsid w:val="00F47391"/>
    <w:rsid w:val="00F47A61"/>
    <w:rsid w:val="00F505A1"/>
    <w:rsid w:val="00F51321"/>
    <w:rsid w:val="00F5166D"/>
    <w:rsid w:val="00F530E6"/>
    <w:rsid w:val="00F54FCF"/>
    <w:rsid w:val="00F5504D"/>
    <w:rsid w:val="00F5583F"/>
    <w:rsid w:val="00F55F2A"/>
    <w:rsid w:val="00F566B4"/>
    <w:rsid w:val="00F56856"/>
    <w:rsid w:val="00F60B10"/>
    <w:rsid w:val="00F60BB4"/>
    <w:rsid w:val="00F62FF3"/>
    <w:rsid w:val="00F63BF5"/>
    <w:rsid w:val="00F63C9A"/>
    <w:rsid w:val="00F64581"/>
    <w:rsid w:val="00F6569B"/>
    <w:rsid w:val="00F66718"/>
    <w:rsid w:val="00F70768"/>
    <w:rsid w:val="00F71543"/>
    <w:rsid w:val="00F718D6"/>
    <w:rsid w:val="00F72D60"/>
    <w:rsid w:val="00F72F57"/>
    <w:rsid w:val="00F74407"/>
    <w:rsid w:val="00F74411"/>
    <w:rsid w:val="00F749AF"/>
    <w:rsid w:val="00F74DEA"/>
    <w:rsid w:val="00F75665"/>
    <w:rsid w:val="00F75964"/>
    <w:rsid w:val="00F75C0D"/>
    <w:rsid w:val="00F75C8A"/>
    <w:rsid w:val="00F75CA0"/>
    <w:rsid w:val="00F7775D"/>
    <w:rsid w:val="00F77AE4"/>
    <w:rsid w:val="00F809F2"/>
    <w:rsid w:val="00F80C07"/>
    <w:rsid w:val="00F81276"/>
    <w:rsid w:val="00F819B7"/>
    <w:rsid w:val="00F8269A"/>
    <w:rsid w:val="00F82DAF"/>
    <w:rsid w:val="00F82FDF"/>
    <w:rsid w:val="00F83557"/>
    <w:rsid w:val="00F843D5"/>
    <w:rsid w:val="00F850A5"/>
    <w:rsid w:val="00F85378"/>
    <w:rsid w:val="00F8551B"/>
    <w:rsid w:val="00F86FBF"/>
    <w:rsid w:val="00F90174"/>
    <w:rsid w:val="00F903DE"/>
    <w:rsid w:val="00F910AC"/>
    <w:rsid w:val="00F94031"/>
    <w:rsid w:val="00F95528"/>
    <w:rsid w:val="00FA0021"/>
    <w:rsid w:val="00FA02B6"/>
    <w:rsid w:val="00FA0401"/>
    <w:rsid w:val="00FA2AF9"/>
    <w:rsid w:val="00FA3C48"/>
    <w:rsid w:val="00FA6CE8"/>
    <w:rsid w:val="00FA712A"/>
    <w:rsid w:val="00FA7DB4"/>
    <w:rsid w:val="00FB051D"/>
    <w:rsid w:val="00FB083E"/>
    <w:rsid w:val="00FB27D1"/>
    <w:rsid w:val="00FB29BA"/>
    <w:rsid w:val="00FB29E8"/>
    <w:rsid w:val="00FB32B6"/>
    <w:rsid w:val="00FB3303"/>
    <w:rsid w:val="00FB6230"/>
    <w:rsid w:val="00FB6870"/>
    <w:rsid w:val="00FB6D73"/>
    <w:rsid w:val="00FB78FC"/>
    <w:rsid w:val="00FB7FAE"/>
    <w:rsid w:val="00FC049F"/>
    <w:rsid w:val="00FC3F15"/>
    <w:rsid w:val="00FC3FCF"/>
    <w:rsid w:val="00FC4BDB"/>
    <w:rsid w:val="00FC5087"/>
    <w:rsid w:val="00FC5E45"/>
    <w:rsid w:val="00FC76B8"/>
    <w:rsid w:val="00FD0E5F"/>
    <w:rsid w:val="00FD1602"/>
    <w:rsid w:val="00FD1D28"/>
    <w:rsid w:val="00FD1D39"/>
    <w:rsid w:val="00FD31EC"/>
    <w:rsid w:val="00FD5076"/>
    <w:rsid w:val="00FD7357"/>
    <w:rsid w:val="00FE1249"/>
    <w:rsid w:val="00FE6461"/>
    <w:rsid w:val="00FE684B"/>
    <w:rsid w:val="00FE74C9"/>
    <w:rsid w:val="00FE7B24"/>
    <w:rsid w:val="00FF002C"/>
    <w:rsid w:val="00FF0729"/>
    <w:rsid w:val="00FF0DFE"/>
    <w:rsid w:val="00FF3486"/>
    <w:rsid w:val="00FF403D"/>
    <w:rsid w:val="00FF48B4"/>
    <w:rsid w:val="00FF53A0"/>
    <w:rsid w:val="00FF5E00"/>
    <w:rsid w:val="00FF645C"/>
    <w:rsid w:val="00FF7260"/>
    <w:rsid w:val="00FF7B3C"/>
    <w:rsid w:val="00FF7CA5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50BB69"/>
  <w15:docId w15:val="{C2F3CA46-865B-4520-90AC-DE87BAD8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D4FB7"/>
    <w:pPr>
      <w:jc w:val="both"/>
    </w:pPr>
    <w:rPr>
      <w:rFonts w:ascii="Arial" w:hAnsi="Arial"/>
      <w:sz w:val="24"/>
      <w:lang w:val="en-CA"/>
    </w:rPr>
  </w:style>
  <w:style w:type="paragraph" w:styleId="Titolo1">
    <w:name w:val="heading 1"/>
    <w:basedOn w:val="Normale"/>
    <w:next w:val="Normale"/>
    <w:qFormat/>
    <w:rsid w:val="00965D43"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rsid w:val="00965D43"/>
    <w:pPr>
      <w:keepNext/>
      <w:spacing w:before="240" w:after="60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rsid w:val="00965D43"/>
    <w:pPr>
      <w:keepNext/>
      <w:spacing w:before="240" w:after="60"/>
      <w:outlineLvl w:val="2"/>
    </w:pPr>
  </w:style>
  <w:style w:type="paragraph" w:styleId="Titolo4">
    <w:name w:val="heading 4"/>
    <w:basedOn w:val="Normale"/>
    <w:next w:val="Normale"/>
    <w:qFormat/>
    <w:rsid w:val="00965D43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965D43"/>
    <w:pPr>
      <w:spacing w:before="240" w:after="60"/>
      <w:outlineLvl w:val="4"/>
    </w:pPr>
    <w:rPr>
      <w:sz w:val="22"/>
    </w:rPr>
  </w:style>
  <w:style w:type="paragraph" w:styleId="Titolo7">
    <w:name w:val="heading 7"/>
    <w:basedOn w:val="Normale"/>
    <w:next w:val="Normale"/>
    <w:qFormat/>
    <w:rsid w:val="0056159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56159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65D43"/>
    <w:pPr>
      <w:spacing w:after="120"/>
      <w:ind w:left="360"/>
      <w:jc w:val="left"/>
    </w:pPr>
    <w:rPr>
      <w:rFonts w:ascii="Times New Roman" w:hAnsi="Times New Roman"/>
      <w:sz w:val="20"/>
      <w:lang w:val="en-US"/>
    </w:rPr>
  </w:style>
  <w:style w:type="paragraph" w:customStyle="1" w:styleId="TableBulletList">
    <w:name w:val="Table Bullet List"/>
    <w:basedOn w:val="Normale"/>
    <w:rsid w:val="00965D43"/>
    <w:pPr>
      <w:keepNext/>
      <w:keepLines/>
      <w:numPr>
        <w:ilvl w:val="2"/>
        <w:numId w:val="4"/>
      </w:numPr>
      <w:tabs>
        <w:tab w:val="left" w:pos="702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02"/>
      <w:jc w:val="left"/>
    </w:pPr>
    <w:rPr>
      <w:sz w:val="16"/>
      <w:lang w:val="en-US"/>
    </w:rPr>
  </w:style>
  <w:style w:type="paragraph" w:customStyle="1" w:styleId="EDITORNOTES">
    <w:name w:val="EDITOR NOTES"/>
    <w:basedOn w:val="Normale"/>
    <w:rsid w:val="00965D43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pacing w:after="120"/>
      <w:ind w:left="648" w:hanging="360"/>
      <w:jc w:val="left"/>
    </w:pPr>
    <w:rPr>
      <w:rFonts w:ascii="Times New Roman" w:hAnsi="Times New Roman"/>
      <w:sz w:val="20"/>
      <w:lang w:val="en-US"/>
    </w:rPr>
  </w:style>
  <w:style w:type="paragraph" w:customStyle="1" w:styleId="BodyBullet">
    <w:name w:val="Body Bullet"/>
    <w:basedOn w:val="Normale"/>
    <w:rsid w:val="00965D43"/>
    <w:pPr>
      <w:keepNext/>
      <w:keepLines/>
      <w:tabs>
        <w:tab w:val="num" w:pos="-2520"/>
        <w:tab w:val="left" w:pos="72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20" w:hanging="360"/>
      <w:jc w:val="left"/>
    </w:pPr>
    <w:rPr>
      <w:rFonts w:ascii="Times New Roman" w:hAnsi="Times New Roman"/>
      <w:sz w:val="20"/>
      <w:lang w:val="en-US"/>
    </w:rPr>
  </w:style>
  <w:style w:type="paragraph" w:styleId="Rientrocorpodeltesto">
    <w:name w:val="Body Text Indent"/>
    <w:basedOn w:val="Normale"/>
    <w:rsid w:val="00965D43"/>
    <w:pPr>
      <w:ind w:left="720"/>
    </w:pPr>
    <w:rPr>
      <w:color w:val="008000"/>
      <w:sz w:val="20"/>
    </w:rPr>
  </w:style>
  <w:style w:type="paragraph" w:styleId="Mappadocumento">
    <w:name w:val="Document Map"/>
    <w:basedOn w:val="Normale"/>
    <w:semiHidden/>
    <w:rsid w:val="00965D43"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rsid w:val="00965D43"/>
    <w:rPr>
      <w:color w:val="008000"/>
      <w:sz w:val="16"/>
    </w:rPr>
  </w:style>
  <w:style w:type="paragraph" w:customStyle="1" w:styleId="Heading5-BoldNumbered">
    <w:name w:val="Heading 5 - Bold Numbered"/>
    <w:basedOn w:val="Titolo5"/>
    <w:next w:val="Normale"/>
    <w:rsid w:val="00E64259"/>
    <w:pPr>
      <w:numPr>
        <w:numId w:val="1"/>
      </w:numPr>
    </w:pPr>
    <w:rPr>
      <w:b/>
      <w:sz w:val="24"/>
      <w:szCs w:val="24"/>
    </w:rPr>
  </w:style>
  <w:style w:type="paragraph" w:styleId="Testocommento">
    <w:name w:val="annotation text"/>
    <w:basedOn w:val="Normale"/>
    <w:link w:val="TestocommentoCarattere"/>
    <w:semiHidden/>
    <w:rsid w:val="00161D0F"/>
    <w:pPr>
      <w:jc w:val="left"/>
    </w:pPr>
    <w:rPr>
      <w:rFonts w:ascii="Times New Roman" w:hAnsi="Times New Roman"/>
      <w:sz w:val="20"/>
      <w:lang w:val="en-US"/>
    </w:rPr>
  </w:style>
  <w:style w:type="table" w:styleId="Grigliatabella">
    <w:name w:val="Table Grid"/>
    <w:basedOn w:val="Tabellanormale"/>
    <w:rsid w:val="00B1665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561591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US"/>
    </w:rPr>
  </w:style>
  <w:style w:type="paragraph" w:styleId="Testonotaapidipagina">
    <w:name w:val="footnote text"/>
    <w:basedOn w:val="Normale"/>
    <w:semiHidden/>
    <w:rsid w:val="00561591"/>
    <w:pPr>
      <w:jc w:val="left"/>
    </w:pPr>
    <w:rPr>
      <w:rFonts w:ascii="Times New Roman" w:hAnsi="Times New Roman"/>
      <w:sz w:val="20"/>
      <w:lang w:val="en-US"/>
    </w:rPr>
  </w:style>
  <w:style w:type="character" w:styleId="Rimandonotaapidipagina">
    <w:name w:val="footnote reference"/>
    <w:semiHidden/>
    <w:rsid w:val="00561591"/>
    <w:rPr>
      <w:vertAlign w:val="superscript"/>
    </w:rPr>
  </w:style>
  <w:style w:type="character" w:styleId="Collegamentoipertestuale">
    <w:name w:val="Hyperlink"/>
    <w:rsid w:val="00A067BD"/>
    <w:rPr>
      <w:color w:val="0000FF"/>
      <w:u w:val="single"/>
    </w:rPr>
  </w:style>
  <w:style w:type="paragraph" w:styleId="Testofumetto">
    <w:name w:val="Balloon Text"/>
    <w:basedOn w:val="Normale"/>
    <w:semiHidden/>
    <w:rsid w:val="00AC5F94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9C40E8"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9C40E8"/>
    <w:pPr>
      <w:jc w:val="both"/>
    </w:pPr>
    <w:rPr>
      <w:rFonts w:ascii="Arial" w:hAnsi="Arial"/>
      <w:b/>
      <w:bCs/>
      <w:lang w:val="en-CA"/>
    </w:rPr>
  </w:style>
  <w:style w:type="character" w:styleId="Collegamentovisitato">
    <w:name w:val="FollowedHyperlink"/>
    <w:rsid w:val="006D4C16"/>
    <w:rPr>
      <w:color w:val="800080"/>
      <w:u w:val="single"/>
    </w:rPr>
  </w:style>
  <w:style w:type="character" w:customStyle="1" w:styleId="EmailStyle33">
    <w:name w:val="EmailStyle33"/>
    <w:semiHidden/>
    <w:rsid w:val="004C2CBC"/>
    <w:rPr>
      <w:rFonts w:ascii="Arial" w:hAnsi="Arial" w:cs="Arial"/>
      <w:color w:val="000080"/>
      <w:sz w:val="20"/>
      <w:szCs w:val="20"/>
    </w:rPr>
  </w:style>
  <w:style w:type="paragraph" w:styleId="Pidipagina">
    <w:name w:val="footer"/>
    <w:basedOn w:val="Normale"/>
    <w:rsid w:val="008A2730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1B7A5F"/>
  </w:style>
  <w:style w:type="paragraph" w:customStyle="1" w:styleId="NormalCompact">
    <w:name w:val="Normal Compact"/>
    <w:basedOn w:val="Normale"/>
    <w:rsid w:val="001B7A5F"/>
    <w:pPr>
      <w:jc w:val="left"/>
    </w:pPr>
    <w:rPr>
      <w:sz w:val="2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85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E85046"/>
    <w:rPr>
      <w:rFonts w:ascii="Courier" w:hAnsi="Courier" w:cs="Courier New"/>
    </w:rPr>
  </w:style>
  <w:style w:type="paragraph" w:styleId="Nessunaspaziatura">
    <w:name w:val="No Spacing"/>
    <w:link w:val="NessunaspaziaturaCarattere"/>
    <w:qFormat/>
    <w:rsid w:val="006741AA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6741AA"/>
    <w:rPr>
      <w:rFonts w:ascii="Calibri" w:hAnsi="Calibri"/>
      <w:sz w:val="22"/>
      <w:szCs w:val="22"/>
      <w:lang w:val="en-US" w:eastAsia="en-US" w:bidi="ar-SA"/>
    </w:rPr>
  </w:style>
  <w:style w:type="character" w:customStyle="1" w:styleId="IntestazioneCarattere">
    <w:name w:val="Intestazione Carattere"/>
    <w:link w:val="Intestazione"/>
    <w:rsid w:val="00054AF3"/>
    <w:rPr>
      <w:sz w:val="24"/>
      <w:szCs w:val="24"/>
      <w:lang w:val="en-US" w:eastAsia="en-US" w:bidi="ar-SA"/>
    </w:rPr>
  </w:style>
  <w:style w:type="paragraph" w:styleId="Paragrafoelenco">
    <w:name w:val="List Paragraph"/>
    <w:basedOn w:val="Normale"/>
    <w:uiPriority w:val="99"/>
    <w:qFormat/>
    <w:rsid w:val="003C587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TestocommentoCarattere">
    <w:name w:val="Testo commento Carattere"/>
    <w:link w:val="Testocommento"/>
    <w:semiHidden/>
    <w:locked/>
    <w:rsid w:val="00D95908"/>
    <w:rPr>
      <w:lang w:val="en-US" w:eastAsia="en-US" w:bidi="ar-SA"/>
    </w:rPr>
  </w:style>
  <w:style w:type="paragraph" w:styleId="Revisione">
    <w:name w:val="Revision"/>
    <w:hidden/>
    <w:uiPriority w:val="99"/>
    <w:semiHidden/>
    <w:rsid w:val="00F11D1A"/>
    <w:rPr>
      <w:rFonts w:ascii="Arial" w:hAnsi="Arial"/>
      <w:sz w:val="24"/>
      <w:lang w:val="en-CA"/>
    </w:rPr>
  </w:style>
  <w:style w:type="paragraph" w:styleId="NormaleWeb">
    <w:name w:val="Normal (Web)"/>
    <w:basedOn w:val="Normale"/>
    <w:uiPriority w:val="99"/>
    <w:unhideWhenUsed/>
    <w:rsid w:val="00CA577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character" w:styleId="Enfasigrassetto">
    <w:name w:val="Strong"/>
    <w:uiPriority w:val="22"/>
    <w:qFormat/>
    <w:rsid w:val="00CA5779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283897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283897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3E3572"/>
    <w:rPr>
      <w:rFonts w:ascii="Arial" w:hAnsi="Arial" w:cs="Arial"/>
      <w:sz w:val="22"/>
      <w:szCs w:val="22"/>
      <w:lang w:val="en-CA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F5166D"/>
    <w:rPr>
      <w:color w:val="808080"/>
      <w:shd w:val="clear" w:color="auto" w:fill="E6E6E6"/>
    </w:rPr>
  </w:style>
  <w:style w:type="paragraph" w:styleId="Didascalia">
    <w:name w:val="caption"/>
    <w:basedOn w:val="Normale"/>
    <w:next w:val="Normale"/>
    <w:semiHidden/>
    <w:unhideWhenUsed/>
    <w:qFormat/>
    <w:rsid w:val="00EF6865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horttext">
    <w:name w:val="short_text"/>
    <w:basedOn w:val="Carpredefinitoparagrafo"/>
    <w:rsid w:val="0073619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0C09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1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7-tools.herokuapp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.hl7.org/index.php?title=Cookbook_for_Security_Consideration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forge.hl7.org/gf/download/docmanfileversion/9076/13967/PBS%20Metric%20Guidance%20for%20SD%20CoChairs%202016%20Final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gforge.hl7.org/gf/project/tsc/frs/?action=FrsReleaseBrowse&amp;frs_package_id=169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://www.hl7.org/Special/committees/fhirmg/leadership.cf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aisahallf\My%20Documents\HL7%20TTPL_RWJ\HL7%20Project%20Scope\Revised%20for%20TTPL\HL7%20Project%20Scope%20Statement%20Template_revTT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HL7 Project Scope Statement Template_revTTPL.dot</Template>
  <TotalTime>0</TotalTime>
  <Pages>5</Pages>
  <Words>1476</Words>
  <Characters>9727</Characters>
  <Application>Microsoft Office Word</Application>
  <DocSecurity>4</DocSecurity>
  <Lines>81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HL7 Project Scope Statement</vt:lpstr>
      <vt:lpstr>HL7 Project Scope Statement</vt:lpstr>
    </vt:vector>
  </TitlesOfParts>
  <Company>Quest Diagnostics</Company>
  <LinksUpToDate>false</LinksUpToDate>
  <CharactersWithSpaces>11181</CharactersWithSpaces>
  <SharedDoc>false</SharedDoc>
  <HLinks>
    <vt:vector size="696" baseType="variant">
      <vt:variant>
        <vt:i4>1114124</vt:i4>
      </vt:variant>
      <vt:variant>
        <vt:i4>640</vt:i4>
      </vt:variant>
      <vt:variant>
        <vt:i4>0</vt:i4>
      </vt:variant>
      <vt:variant>
        <vt:i4>5</vt:i4>
      </vt:variant>
      <vt:variant>
        <vt:lpwstr>http://www.hl7.org/documentcenter/public/membership/HL7_Governance_and_Operations_Manual.pdf</vt:lpwstr>
      </vt:variant>
      <vt:variant>
        <vt:lpwstr/>
      </vt:variant>
      <vt:variant>
        <vt:i4>393291</vt:i4>
      </vt:variant>
      <vt:variant>
        <vt:i4>637</vt:i4>
      </vt:variant>
      <vt:variant>
        <vt:i4>0</vt:i4>
      </vt:variant>
      <vt:variant>
        <vt:i4>5</vt:i4>
      </vt:variant>
      <vt:variant>
        <vt:lpwstr>http://www.hl7.org/participate/templates.cfm</vt:lpwstr>
      </vt:variant>
      <vt:variant>
        <vt:lpwstr/>
      </vt:variant>
      <vt:variant>
        <vt:i4>3473464</vt:i4>
      </vt:variant>
      <vt:variant>
        <vt:i4>634</vt:i4>
      </vt:variant>
      <vt:variant>
        <vt:i4>0</vt:i4>
      </vt:variant>
      <vt:variant>
        <vt:i4>5</vt:i4>
      </vt:variant>
      <vt:variant>
        <vt:lpwstr>http://healthlevelseven.projectinsight.net/l.aspx?ReturnUrl=%2fdefault.aspx</vt:lpwstr>
      </vt:variant>
      <vt:variant>
        <vt:lpwstr/>
      </vt:variant>
      <vt:variant>
        <vt:i4>2752599</vt:i4>
      </vt:variant>
      <vt:variant>
        <vt:i4>631</vt:i4>
      </vt:variant>
      <vt:variant>
        <vt:i4>0</vt:i4>
      </vt:variant>
      <vt:variant>
        <vt:i4>5</vt:i4>
      </vt:variant>
      <vt:variant>
        <vt:lpwstr>mailto:pmo@hl7.org</vt:lpwstr>
      </vt:variant>
      <vt:variant>
        <vt:lpwstr/>
      </vt:variant>
      <vt:variant>
        <vt:i4>3670059</vt:i4>
      </vt:variant>
      <vt:variant>
        <vt:i4>628</vt:i4>
      </vt:variant>
      <vt:variant>
        <vt:i4>0</vt:i4>
      </vt:variant>
      <vt:variant>
        <vt:i4>5</vt:i4>
      </vt:variant>
      <vt:variant>
        <vt:lpwstr>http://gforge.hl7.org/gf/project/tsc/frs/?action=FrsReleaseBrowse&amp;frs_package_id=98</vt:lpwstr>
      </vt:variant>
      <vt:variant>
        <vt:lpwstr/>
      </vt:variant>
      <vt:variant>
        <vt:i4>1572959</vt:i4>
      </vt:variant>
      <vt:variant>
        <vt:i4>625</vt:i4>
      </vt:variant>
      <vt:variant>
        <vt:i4>0</vt:i4>
      </vt:variant>
      <vt:variant>
        <vt:i4>5</vt:i4>
      </vt:variant>
      <vt:variant>
        <vt:lpwstr>http://www.hl7.org/special/Committees/projman/searchableProjectIndex.cfm</vt:lpwstr>
      </vt:variant>
      <vt:variant>
        <vt:lpwstr/>
      </vt:variant>
      <vt:variant>
        <vt:i4>4849749</vt:i4>
      </vt:variant>
      <vt:variant>
        <vt:i4>622</vt:i4>
      </vt:variant>
      <vt:variant>
        <vt:i4>0</vt:i4>
      </vt:variant>
      <vt:variant>
        <vt:i4>5</vt:i4>
      </vt:variant>
      <vt:variant>
        <vt:lpwstr>http://www.hl7.org/documentcenter/public/procedures/IntroducingNewProcessesToHL7.zip</vt:lpwstr>
      </vt:variant>
      <vt:variant>
        <vt:lpwstr/>
      </vt:variant>
      <vt:variant>
        <vt:i4>6094859</vt:i4>
      </vt:variant>
      <vt:variant>
        <vt:i4>619</vt:i4>
      </vt:variant>
      <vt:variant>
        <vt:i4>0</vt:i4>
      </vt:variant>
      <vt:variant>
        <vt:i4>5</vt:i4>
      </vt:variant>
      <vt:variant>
        <vt:lpwstr>http://www.hl7.org/participate/isojic.cfm</vt:lpwstr>
      </vt:variant>
      <vt:variant>
        <vt:lpwstr/>
      </vt:variant>
      <vt:variant>
        <vt:i4>3342440</vt:i4>
      </vt:variant>
      <vt:variant>
        <vt:i4>616</vt:i4>
      </vt:variant>
      <vt:variant>
        <vt:i4>0</vt:i4>
      </vt:variant>
      <vt:variant>
        <vt:i4>5</vt:i4>
      </vt:variant>
      <vt:variant>
        <vt:lpwstr>http://www.hl7.org/documentcenter/public/membership/ANSI_proposal_withdrawal.doc</vt:lpwstr>
      </vt:variant>
      <vt:variant>
        <vt:lpwstr/>
      </vt:variant>
      <vt:variant>
        <vt:i4>6946937</vt:i4>
      </vt:variant>
      <vt:variant>
        <vt:i4>613</vt:i4>
      </vt:variant>
      <vt:variant>
        <vt:i4>0</vt:i4>
      </vt:variant>
      <vt:variant>
        <vt:i4>5</vt:i4>
      </vt:variant>
      <vt:variant>
        <vt:lpwstr>http://gforge.hl7.org/gf/download/docmanfileversion/7482/10824/Guidance-to-Work-Groups-on-DSTU-Updates20130819.docx</vt:lpwstr>
      </vt:variant>
      <vt:variant>
        <vt:lpwstr/>
      </vt:variant>
      <vt:variant>
        <vt:i4>3866651</vt:i4>
      </vt:variant>
      <vt:variant>
        <vt:i4>610</vt:i4>
      </vt:variant>
      <vt:variant>
        <vt:i4>0</vt:i4>
      </vt:variant>
      <vt:variant>
        <vt:i4>5</vt:i4>
      </vt:variant>
      <vt:variant>
        <vt:lpwstr>http://hl7tsc.org/wiki/index.php?title=Main_Page</vt:lpwstr>
      </vt:variant>
      <vt:variant>
        <vt:lpwstr/>
      </vt:variant>
      <vt:variant>
        <vt:i4>4718605</vt:i4>
      </vt:variant>
      <vt:variant>
        <vt:i4>607</vt:i4>
      </vt:variant>
      <vt:variant>
        <vt:i4>0</vt:i4>
      </vt:variant>
      <vt:variant>
        <vt:i4>5</vt:i4>
      </vt:variant>
      <vt:variant>
        <vt:lpwstr>http://www.hl7.org/permalink/?WithdrawANS</vt:lpwstr>
      </vt:variant>
      <vt:variant>
        <vt:lpwstr/>
      </vt:variant>
      <vt:variant>
        <vt:i4>4718605</vt:i4>
      </vt:variant>
      <vt:variant>
        <vt:i4>604</vt:i4>
      </vt:variant>
      <vt:variant>
        <vt:i4>0</vt:i4>
      </vt:variant>
      <vt:variant>
        <vt:i4>5</vt:i4>
      </vt:variant>
      <vt:variant>
        <vt:lpwstr>http://www.hl7.org/permalink/?WithdrawANS</vt:lpwstr>
      </vt:variant>
      <vt:variant>
        <vt:lpwstr/>
      </vt:variant>
      <vt:variant>
        <vt:i4>6946937</vt:i4>
      </vt:variant>
      <vt:variant>
        <vt:i4>601</vt:i4>
      </vt:variant>
      <vt:variant>
        <vt:i4>0</vt:i4>
      </vt:variant>
      <vt:variant>
        <vt:i4>5</vt:i4>
      </vt:variant>
      <vt:variant>
        <vt:lpwstr>http://gforge.hl7.org/gf/download/docmanfileversion/7482/10824/Guidance-to-Work-Groups-on-DSTU-Updates20130819.docx</vt:lpwstr>
      </vt:variant>
      <vt:variant>
        <vt:lpwstr/>
      </vt:variant>
      <vt:variant>
        <vt:i4>3866651</vt:i4>
      </vt:variant>
      <vt:variant>
        <vt:i4>598</vt:i4>
      </vt:variant>
      <vt:variant>
        <vt:i4>0</vt:i4>
      </vt:variant>
      <vt:variant>
        <vt:i4>5</vt:i4>
      </vt:variant>
      <vt:variant>
        <vt:lpwstr>http://hl7tsc.org/wiki/index.php?title=Main_Page</vt:lpwstr>
      </vt:variant>
      <vt:variant>
        <vt:lpwstr/>
      </vt:variant>
      <vt:variant>
        <vt:i4>6946930</vt:i4>
      </vt:variant>
      <vt:variant>
        <vt:i4>592</vt:i4>
      </vt:variant>
      <vt:variant>
        <vt:i4>0</vt:i4>
      </vt:variant>
      <vt:variant>
        <vt:i4>5</vt:i4>
      </vt:variant>
      <vt:variant>
        <vt:lpwstr>http://wiki.hl7.org/index.php?title=FHIR_Ballot_Prep</vt:lpwstr>
      </vt:variant>
      <vt:variant>
        <vt:lpwstr/>
      </vt:variant>
      <vt:variant>
        <vt:i4>5177401</vt:i4>
      </vt:variant>
      <vt:variant>
        <vt:i4>589</vt:i4>
      </vt:variant>
      <vt:variant>
        <vt:i4>0</vt:i4>
      </vt:variant>
      <vt:variant>
        <vt:i4>5</vt:i4>
      </vt:variant>
      <vt:variant>
        <vt:lpwstr>mailto:TSCPM@HL7.org</vt:lpwstr>
      </vt:variant>
      <vt:variant>
        <vt:lpwstr/>
      </vt:variant>
      <vt:variant>
        <vt:i4>3866651</vt:i4>
      </vt:variant>
      <vt:variant>
        <vt:i4>586</vt:i4>
      </vt:variant>
      <vt:variant>
        <vt:i4>0</vt:i4>
      </vt:variant>
      <vt:variant>
        <vt:i4>5</vt:i4>
      </vt:variant>
      <vt:variant>
        <vt:lpwstr>http://hl7tsc.org/wiki/index.php?title=Main_Page</vt:lpwstr>
      </vt:variant>
      <vt:variant>
        <vt:lpwstr/>
      </vt:variant>
      <vt:variant>
        <vt:i4>6946937</vt:i4>
      </vt:variant>
      <vt:variant>
        <vt:i4>583</vt:i4>
      </vt:variant>
      <vt:variant>
        <vt:i4>0</vt:i4>
      </vt:variant>
      <vt:variant>
        <vt:i4>5</vt:i4>
      </vt:variant>
      <vt:variant>
        <vt:lpwstr>http://gforge.hl7.org/gf/download/docmanfileversion/7482/10824/Guidance-to-Work-Groups-on-DSTU-Updates20130819.docx</vt:lpwstr>
      </vt:variant>
      <vt:variant>
        <vt:lpwstr/>
      </vt:variant>
      <vt:variant>
        <vt:i4>2097165</vt:i4>
      </vt:variant>
      <vt:variant>
        <vt:i4>580</vt:i4>
      </vt:variant>
      <vt:variant>
        <vt:i4>0</vt:i4>
      </vt:variant>
      <vt:variant>
        <vt:i4>5</vt:i4>
      </vt:variant>
      <vt:variant>
        <vt:lpwstr/>
      </vt:variant>
      <vt:variant>
        <vt:lpwstr>Project_Name</vt:lpwstr>
      </vt:variant>
      <vt:variant>
        <vt:i4>655437</vt:i4>
      </vt:variant>
      <vt:variant>
        <vt:i4>577</vt:i4>
      </vt:variant>
      <vt:variant>
        <vt:i4>0</vt:i4>
      </vt:variant>
      <vt:variant>
        <vt:i4>5</vt:i4>
      </vt:variant>
      <vt:variant>
        <vt:lpwstr>http://www.hl7.org/participate/templates.cfm?ref=nav</vt:lpwstr>
      </vt:variant>
      <vt:variant>
        <vt:lpwstr/>
      </vt:variant>
      <vt:variant>
        <vt:i4>8126560</vt:i4>
      </vt:variant>
      <vt:variant>
        <vt:i4>574</vt:i4>
      </vt:variant>
      <vt:variant>
        <vt:i4>0</vt:i4>
      </vt:variant>
      <vt:variant>
        <vt:i4>5</vt:i4>
      </vt:variant>
      <vt:variant>
        <vt:lpwstr>http://www.hl7.org/</vt:lpwstr>
      </vt:variant>
      <vt:variant>
        <vt:lpwstr/>
      </vt:variant>
      <vt:variant>
        <vt:i4>6225994</vt:i4>
      </vt:variant>
      <vt:variant>
        <vt:i4>571</vt:i4>
      </vt:variant>
      <vt:variant>
        <vt:i4>0</vt:i4>
      </vt:variant>
      <vt:variant>
        <vt:i4>5</vt:i4>
      </vt:variant>
      <vt:variant>
        <vt:lpwstr/>
      </vt:variant>
      <vt:variant>
        <vt:lpwstr>Project_Approval_Dates</vt:lpwstr>
      </vt:variant>
      <vt:variant>
        <vt:i4>720973</vt:i4>
      </vt:variant>
      <vt:variant>
        <vt:i4>568</vt:i4>
      </vt:variant>
      <vt:variant>
        <vt:i4>0</vt:i4>
      </vt:variant>
      <vt:variant>
        <vt:i4>5</vt:i4>
      </vt:variant>
      <vt:variant>
        <vt:lpwstr>http://www.hl7.org/documentcomments/index.cfm</vt:lpwstr>
      </vt:variant>
      <vt:variant>
        <vt:lpwstr/>
      </vt:variant>
      <vt:variant>
        <vt:i4>3342342</vt:i4>
      </vt:variant>
      <vt:variant>
        <vt:i4>565</vt:i4>
      </vt:variant>
      <vt:variant>
        <vt:i4>0</vt:i4>
      </vt:variant>
      <vt:variant>
        <vt:i4>5</vt:i4>
      </vt:variant>
      <vt:variant>
        <vt:lpwstr/>
      </vt:variant>
      <vt:variant>
        <vt:lpwstr>Roadmap_Reference</vt:lpwstr>
      </vt:variant>
      <vt:variant>
        <vt:i4>589843</vt:i4>
      </vt:variant>
      <vt:variant>
        <vt:i4>562</vt:i4>
      </vt:variant>
      <vt:variant>
        <vt:i4>0</vt:i4>
      </vt:variant>
      <vt:variant>
        <vt:i4>5</vt:i4>
      </vt:variant>
      <vt:variant>
        <vt:lpwstr/>
      </vt:variant>
      <vt:variant>
        <vt:lpwstr>Realm</vt:lpwstr>
      </vt:variant>
      <vt:variant>
        <vt:i4>3080305</vt:i4>
      </vt:variant>
      <vt:variant>
        <vt:i4>559</vt:i4>
      </vt:variant>
      <vt:variant>
        <vt:i4>0</vt:i4>
      </vt:variant>
      <vt:variant>
        <vt:i4>5</vt:i4>
      </vt:variant>
      <vt:variant>
        <vt:lpwstr>http://www.hl7.org/about/agreements.cfm?ref=nav</vt:lpwstr>
      </vt:variant>
      <vt:variant>
        <vt:lpwstr/>
      </vt:variant>
      <vt:variant>
        <vt:i4>393237</vt:i4>
      </vt:variant>
      <vt:variant>
        <vt:i4>556</vt:i4>
      </vt:variant>
      <vt:variant>
        <vt:i4>0</vt:i4>
      </vt:variant>
      <vt:variant>
        <vt:i4>5</vt:i4>
      </vt:variant>
      <vt:variant>
        <vt:lpwstr/>
      </vt:variant>
      <vt:variant>
        <vt:lpwstr>Synchro_SDO_Profilers</vt:lpwstr>
      </vt:variant>
      <vt:variant>
        <vt:i4>262146</vt:i4>
      </vt:variant>
      <vt:variant>
        <vt:i4>553</vt:i4>
      </vt:variant>
      <vt:variant>
        <vt:i4>0</vt:i4>
      </vt:variant>
      <vt:variant>
        <vt:i4>5</vt:i4>
      </vt:variant>
      <vt:variant>
        <vt:lpwstr/>
      </vt:variant>
      <vt:variant>
        <vt:lpwstr>Stakeholders_Customers_Providers</vt:lpwstr>
      </vt:variant>
      <vt:variant>
        <vt:i4>2687078</vt:i4>
      </vt:variant>
      <vt:variant>
        <vt:i4>550</vt:i4>
      </vt:variant>
      <vt:variant>
        <vt:i4>0</vt:i4>
      </vt:variant>
      <vt:variant>
        <vt:i4>5</vt:i4>
      </vt:variant>
      <vt:variant>
        <vt:lpwstr>http://www.hl7.org/about/agreements.cfm</vt:lpwstr>
      </vt:variant>
      <vt:variant>
        <vt:lpwstr/>
      </vt:variant>
      <vt:variant>
        <vt:i4>7733361</vt:i4>
      </vt:variant>
      <vt:variant>
        <vt:i4>547</vt:i4>
      </vt:variant>
      <vt:variant>
        <vt:i4>0</vt:i4>
      </vt:variant>
      <vt:variant>
        <vt:i4>5</vt:i4>
      </vt:variant>
      <vt:variant>
        <vt:lpwstr/>
      </vt:variant>
      <vt:variant>
        <vt:lpwstr>External_Project_Collaboration</vt:lpwstr>
      </vt:variant>
      <vt:variant>
        <vt:i4>2555967</vt:i4>
      </vt:variant>
      <vt:variant>
        <vt:i4>544</vt:i4>
      </vt:variant>
      <vt:variant>
        <vt:i4>0</vt:i4>
      </vt:variant>
      <vt:variant>
        <vt:i4>5</vt:i4>
      </vt:variant>
      <vt:variant>
        <vt:lpwstr>http://gforge.hl7.org/gf/download/docmanfileversion/7241/10172/PBSMetricGuidanceforSDCoChairs2013Final.doc</vt:lpwstr>
      </vt:variant>
      <vt:variant>
        <vt:lpwstr/>
      </vt:variant>
      <vt:variant>
        <vt:i4>8126560</vt:i4>
      </vt:variant>
      <vt:variant>
        <vt:i4>541</vt:i4>
      </vt:variant>
      <vt:variant>
        <vt:i4>0</vt:i4>
      </vt:variant>
      <vt:variant>
        <vt:i4>5</vt:i4>
      </vt:variant>
      <vt:variant>
        <vt:lpwstr>http://www.hl7.org/</vt:lpwstr>
      </vt:variant>
      <vt:variant>
        <vt:lpwstr/>
      </vt:variant>
      <vt:variant>
        <vt:i4>5177401</vt:i4>
      </vt:variant>
      <vt:variant>
        <vt:i4>538</vt:i4>
      </vt:variant>
      <vt:variant>
        <vt:i4>0</vt:i4>
      </vt:variant>
      <vt:variant>
        <vt:i4>5</vt:i4>
      </vt:variant>
      <vt:variant>
        <vt:lpwstr>mailto:tscpm@HL7.org</vt:lpwstr>
      </vt:variant>
      <vt:variant>
        <vt:lpwstr/>
      </vt:variant>
      <vt:variant>
        <vt:i4>6225994</vt:i4>
      </vt:variant>
      <vt:variant>
        <vt:i4>535</vt:i4>
      </vt:variant>
      <vt:variant>
        <vt:i4>0</vt:i4>
      </vt:variant>
      <vt:variant>
        <vt:i4>5</vt:i4>
      </vt:variant>
      <vt:variant>
        <vt:lpwstr/>
      </vt:variant>
      <vt:variant>
        <vt:lpwstr>Project_Approval_Dates</vt:lpwstr>
      </vt:variant>
      <vt:variant>
        <vt:i4>589843</vt:i4>
      </vt:variant>
      <vt:variant>
        <vt:i4>532</vt:i4>
      </vt:variant>
      <vt:variant>
        <vt:i4>0</vt:i4>
      </vt:variant>
      <vt:variant>
        <vt:i4>5</vt:i4>
      </vt:variant>
      <vt:variant>
        <vt:lpwstr/>
      </vt:variant>
      <vt:variant>
        <vt:lpwstr>Realm</vt:lpwstr>
      </vt:variant>
      <vt:variant>
        <vt:i4>2687078</vt:i4>
      </vt:variant>
      <vt:variant>
        <vt:i4>529</vt:i4>
      </vt:variant>
      <vt:variant>
        <vt:i4>0</vt:i4>
      </vt:variant>
      <vt:variant>
        <vt:i4>5</vt:i4>
      </vt:variant>
      <vt:variant>
        <vt:lpwstr>http://www.hl7.org/about/agreements.cfm</vt:lpwstr>
      </vt:variant>
      <vt:variant>
        <vt:lpwstr/>
      </vt:variant>
      <vt:variant>
        <vt:i4>7733361</vt:i4>
      </vt:variant>
      <vt:variant>
        <vt:i4>526</vt:i4>
      </vt:variant>
      <vt:variant>
        <vt:i4>0</vt:i4>
      </vt:variant>
      <vt:variant>
        <vt:i4>5</vt:i4>
      </vt:variant>
      <vt:variant>
        <vt:lpwstr/>
      </vt:variant>
      <vt:variant>
        <vt:lpwstr>External_Project_Collaboration</vt:lpwstr>
      </vt:variant>
      <vt:variant>
        <vt:i4>4784241</vt:i4>
      </vt:variant>
      <vt:variant>
        <vt:i4>523</vt:i4>
      </vt:variant>
      <vt:variant>
        <vt:i4>0</vt:i4>
      </vt:variant>
      <vt:variant>
        <vt:i4>5</vt:i4>
      </vt:variant>
      <vt:variant>
        <vt:lpwstr/>
      </vt:variant>
      <vt:variant>
        <vt:lpwstr>Joint_Copyright</vt:lpwstr>
      </vt:variant>
      <vt:variant>
        <vt:i4>6684768</vt:i4>
      </vt:variant>
      <vt:variant>
        <vt:i4>520</vt:i4>
      </vt:variant>
      <vt:variant>
        <vt:i4>0</vt:i4>
      </vt:variant>
      <vt:variant>
        <vt:i4>5</vt:i4>
      </vt:variant>
      <vt:variant>
        <vt:lpwstr>http://gforge.hl7.org/gf/download/docmanfileversion/7155/10014/ReballotingStandards.doc</vt:lpwstr>
      </vt:variant>
      <vt:variant>
        <vt:lpwstr/>
      </vt:variant>
      <vt:variant>
        <vt:i4>6357038</vt:i4>
      </vt:variant>
      <vt:variant>
        <vt:i4>517</vt:i4>
      </vt:variant>
      <vt:variant>
        <vt:i4>0</vt:i4>
      </vt:variant>
      <vt:variant>
        <vt:i4>5</vt:i4>
      </vt:variant>
      <vt:variant>
        <vt:lpwstr>http://gforge.hl7.org/gf/download/docmanfileversion/7213/10098/BallotGuidance-20130128.doc</vt:lpwstr>
      </vt:variant>
      <vt:variant>
        <vt:lpwstr/>
      </vt:variant>
      <vt:variant>
        <vt:i4>8192071</vt:i4>
      </vt:variant>
      <vt:variant>
        <vt:i4>514</vt:i4>
      </vt:variant>
      <vt:variant>
        <vt:i4>0</vt:i4>
      </vt:variant>
      <vt:variant>
        <vt:i4>5</vt:i4>
      </vt:variant>
      <vt:variant>
        <vt:lpwstr/>
      </vt:variant>
      <vt:variant>
        <vt:lpwstr>Ballot_Type</vt:lpwstr>
      </vt:variant>
      <vt:variant>
        <vt:i4>1114124</vt:i4>
      </vt:variant>
      <vt:variant>
        <vt:i4>511</vt:i4>
      </vt:variant>
      <vt:variant>
        <vt:i4>0</vt:i4>
      </vt:variant>
      <vt:variant>
        <vt:i4>5</vt:i4>
      </vt:variant>
      <vt:variant>
        <vt:lpwstr>http://www.hl7.org/documentcenter/public/membership/HL7_Governance_and_Operations_Manual.pdf</vt:lpwstr>
      </vt:variant>
      <vt:variant>
        <vt:lpwstr/>
      </vt:variant>
      <vt:variant>
        <vt:i4>5963901</vt:i4>
      </vt:variant>
      <vt:variant>
        <vt:i4>508</vt:i4>
      </vt:variant>
      <vt:variant>
        <vt:i4>0</vt:i4>
      </vt:variant>
      <vt:variant>
        <vt:i4>5</vt:i4>
      </vt:variant>
      <vt:variant>
        <vt:lpwstr/>
      </vt:variant>
      <vt:variant>
        <vt:lpwstr>Project_Intent</vt:lpwstr>
      </vt:variant>
      <vt:variant>
        <vt:i4>4849749</vt:i4>
      </vt:variant>
      <vt:variant>
        <vt:i4>505</vt:i4>
      </vt:variant>
      <vt:variant>
        <vt:i4>0</vt:i4>
      </vt:variant>
      <vt:variant>
        <vt:i4>5</vt:i4>
      </vt:variant>
      <vt:variant>
        <vt:lpwstr>http://www.hl7.org/documentcenter/public/procedures/IntroducingNewProcessesToHL7.zip</vt:lpwstr>
      </vt:variant>
      <vt:variant>
        <vt:lpwstr/>
      </vt:variant>
      <vt:variant>
        <vt:i4>1114135</vt:i4>
      </vt:variant>
      <vt:variant>
        <vt:i4>502</vt:i4>
      </vt:variant>
      <vt:variant>
        <vt:i4>0</vt:i4>
      </vt:variant>
      <vt:variant>
        <vt:i4>5</vt:i4>
      </vt:variant>
      <vt:variant>
        <vt:lpwstr>http://www.hl7.org/implement/standards/index.cfm?ref=nav</vt:lpwstr>
      </vt:variant>
      <vt:variant>
        <vt:lpwstr/>
      </vt:variant>
      <vt:variant>
        <vt:i4>393246</vt:i4>
      </vt:variant>
      <vt:variant>
        <vt:i4>499</vt:i4>
      </vt:variant>
      <vt:variant>
        <vt:i4>0</vt:i4>
      </vt:variant>
      <vt:variant>
        <vt:i4>5</vt:i4>
      </vt:variant>
      <vt:variant>
        <vt:lpwstr/>
      </vt:variant>
      <vt:variant>
        <vt:lpwstr>Products</vt:lpwstr>
      </vt:variant>
      <vt:variant>
        <vt:i4>7667818</vt:i4>
      </vt:variant>
      <vt:variant>
        <vt:i4>496</vt:i4>
      </vt:variant>
      <vt:variant>
        <vt:i4>0</vt:i4>
      </vt:variant>
      <vt:variant>
        <vt:i4>5</vt:i4>
      </vt:variant>
      <vt:variant>
        <vt:lpwstr/>
      </vt:variant>
      <vt:variant>
        <vt:lpwstr>Product</vt:lpwstr>
      </vt:variant>
      <vt:variant>
        <vt:i4>1245230</vt:i4>
      </vt:variant>
      <vt:variant>
        <vt:i4>493</vt:i4>
      </vt:variant>
      <vt:variant>
        <vt:i4>0</vt:i4>
      </vt:variant>
      <vt:variant>
        <vt:i4>5</vt:i4>
      </vt:variant>
      <vt:variant>
        <vt:lpwstr/>
      </vt:variant>
      <vt:variant>
        <vt:lpwstr>External_Vocabularies</vt:lpwstr>
      </vt:variant>
      <vt:variant>
        <vt:i4>4259953</vt:i4>
      </vt:variant>
      <vt:variant>
        <vt:i4>490</vt:i4>
      </vt:variant>
      <vt:variant>
        <vt:i4>0</vt:i4>
      </vt:variant>
      <vt:variant>
        <vt:i4>5</vt:i4>
      </vt:variant>
      <vt:variant>
        <vt:lpwstr/>
      </vt:variant>
      <vt:variant>
        <vt:lpwstr>Backwards_Compatibility</vt:lpwstr>
      </vt:variant>
      <vt:variant>
        <vt:i4>4456496</vt:i4>
      </vt:variant>
      <vt:variant>
        <vt:i4>487</vt:i4>
      </vt:variant>
      <vt:variant>
        <vt:i4>0</vt:i4>
      </vt:variant>
      <vt:variant>
        <vt:i4>5</vt:i4>
      </vt:variant>
      <vt:variant>
        <vt:lpwstr>http://wiki.hl7.org/index.php?title=Template:Project_Page</vt:lpwstr>
      </vt:variant>
      <vt:variant>
        <vt:lpwstr/>
      </vt:variant>
      <vt:variant>
        <vt:i4>7667782</vt:i4>
      </vt:variant>
      <vt:variant>
        <vt:i4>484</vt:i4>
      </vt:variant>
      <vt:variant>
        <vt:i4>0</vt:i4>
      </vt:variant>
      <vt:variant>
        <vt:i4>5</vt:i4>
      </vt:variant>
      <vt:variant>
        <vt:lpwstr/>
      </vt:variant>
      <vt:variant>
        <vt:lpwstr>Project_Doc_Repository_Location</vt:lpwstr>
      </vt:variant>
      <vt:variant>
        <vt:i4>3407895</vt:i4>
      </vt:variant>
      <vt:variant>
        <vt:i4>481</vt:i4>
      </vt:variant>
      <vt:variant>
        <vt:i4>0</vt:i4>
      </vt:variant>
      <vt:variant>
        <vt:i4>5</vt:i4>
      </vt:variant>
      <vt:variant>
        <vt:lpwstr/>
      </vt:variant>
      <vt:variant>
        <vt:lpwstr>Project_Dependencies</vt:lpwstr>
      </vt:variant>
      <vt:variant>
        <vt:i4>3538960</vt:i4>
      </vt:variant>
      <vt:variant>
        <vt:i4>478</vt:i4>
      </vt:variant>
      <vt:variant>
        <vt:i4>0</vt:i4>
      </vt:variant>
      <vt:variant>
        <vt:i4>5</vt:i4>
      </vt:variant>
      <vt:variant>
        <vt:lpwstr/>
      </vt:variant>
      <vt:variant>
        <vt:lpwstr>Project_Requirements</vt:lpwstr>
      </vt:variant>
      <vt:variant>
        <vt:i4>7012451</vt:i4>
      </vt:variant>
      <vt:variant>
        <vt:i4>475</vt:i4>
      </vt:variant>
      <vt:variant>
        <vt:i4>0</vt:i4>
      </vt:variant>
      <vt:variant>
        <vt:i4>5</vt:i4>
      </vt:variant>
      <vt:variant>
        <vt:lpwstr/>
      </vt:variant>
      <vt:variant>
        <vt:lpwstr>Lineage</vt:lpwstr>
      </vt:variant>
      <vt:variant>
        <vt:i4>3473416</vt:i4>
      </vt:variant>
      <vt:variant>
        <vt:i4>472</vt:i4>
      </vt:variant>
      <vt:variant>
        <vt:i4>0</vt:i4>
      </vt:variant>
      <vt:variant>
        <vt:i4>5</vt:i4>
      </vt:variant>
      <vt:variant>
        <vt:lpwstr/>
      </vt:variant>
      <vt:variant>
        <vt:lpwstr>Common_Names_Keys_Aliasis</vt:lpwstr>
      </vt:variant>
      <vt:variant>
        <vt:i4>6946930</vt:i4>
      </vt:variant>
      <vt:variant>
        <vt:i4>469</vt:i4>
      </vt:variant>
      <vt:variant>
        <vt:i4>0</vt:i4>
      </vt:variant>
      <vt:variant>
        <vt:i4>5</vt:i4>
      </vt:variant>
      <vt:variant>
        <vt:lpwstr>http://wiki.hl7.org/index.php?title=FHIR_Ballot_Prep</vt:lpwstr>
      </vt:variant>
      <vt:variant>
        <vt:lpwstr/>
      </vt:variant>
      <vt:variant>
        <vt:i4>2555911</vt:i4>
      </vt:variant>
      <vt:variant>
        <vt:i4>466</vt:i4>
      </vt:variant>
      <vt:variant>
        <vt:i4>0</vt:i4>
      </vt:variant>
      <vt:variant>
        <vt:i4>5</vt:i4>
      </vt:variant>
      <vt:variant>
        <vt:lpwstr/>
      </vt:variant>
      <vt:variant>
        <vt:lpwstr>Project_Obj_Del_TgtDates</vt:lpwstr>
      </vt:variant>
      <vt:variant>
        <vt:i4>2555911</vt:i4>
      </vt:variant>
      <vt:variant>
        <vt:i4>463</vt:i4>
      </vt:variant>
      <vt:variant>
        <vt:i4>0</vt:i4>
      </vt:variant>
      <vt:variant>
        <vt:i4>5</vt:i4>
      </vt:variant>
      <vt:variant>
        <vt:lpwstr/>
      </vt:variant>
      <vt:variant>
        <vt:lpwstr>Project_Obj_Del_TgtDates</vt:lpwstr>
      </vt:variant>
      <vt:variant>
        <vt:i4>262187</vt:i4>
      </vt:variant>
      <vt:variant>
        <vt:i4>460</vt:i4>
      </vt:variant>
      <vt:variant>
        <vt:i4>0</vt:i4>
      </vt:variant>
      <vt:variant>
        <vt:i4>5</vt:i4>
      </vt:variant>
      <vt:variant>
        <vt:lpwstr/>
      </vt:variant>
      <vt:variant>
        <vt:lpwstr>External_Drivers</vt:lpwstr>
      </vt:variant>
      <vt:variant>
        <vt:i4>7536711</vt:i4>
      </vt:variant>
      <vt:variant>
        <vt:i4>457</vt:i4>
      </vt:variant>
      <vt:variant>
        <vt:i4>0</vt:i4>
      </vt:variant>
      <vt:variant>
        <vt:i4>5</vt:i4>
      </vt:variant>
      <vt:variant>
        <vt:lpwstr>http://wiki.hl7.org/index.php?title=Cookbook_for_Security_Considerations</vt:lpwstr>
      </vt:variant>
      <vt:variant>
        <vt:lpwstr/>
      </vt:variant>
      <vt:variant>
        <vt:i4>7471179</vt:i4>
      </vt:variant>
      <vt:variant>
        <vt:i4>454</vt:i4>
      </vt:variant>
      <vt:variant>
        <vt:i4>0</vt:i4>
      </vt:variant>
      <vt:variant>
        <vt:i4>5</vt:i4>
      </vt:variant>
      <vt:variant>
        <vt:lpwstr/>
      </vt:variant>
      <vt:variant>
        <vt:lpwstr>Security_Risks</vt:lpwstr>
      </vt:variant>
      <vt:variant>
        <vt:i4>3997797</vt:i4>
      </vt:variant>
      <vt:variant>
        <vt:i4>451</vt:i4>
      </vt:variant>
      <vt:variant>
        <vt:i4>0</vt:i4>
      </vt:variant>
      <vt:variant>
        <vt:i4>5</vt:i4>
      </vt:variant>
      <vt:variant>
        <vt:lpwstr>http://gforge.hl7.org/gf/download/docmanfileversion/7147/9997/RiskAssessmentTaskForceInterimReport20130109.docx</vt:lpwstr>
      </vt:variant>
      <vt:variant>
        <vt:lpwstr/>
      </vt:variant>
      <vt:variant>
        <vt:i4>2490383</vt:i4>
      </vt:variant>
      <vt:variant>
        <vt:i4>448</vt:i4>
      </vt:variant>
      <vt:variant>
        <vt:i4>0</vt:i4>
      </vt:variant>
      <vt:variant>
        <vt:i4>5</vt:i4>
      </vt:variant>
      <vt:variant>
        <vt:lpwstr/>
      </vt:variant>
      <vt:variant>
        <vt:lpwstr>Project_Risks</vt:lpwstr>
      </vt:variant>
      <vt:variant>
        <vt:i4>3080192</vt:i4>
      </vt:variant>
      <vt:variant>
        <vt:i4>445</vt:i4>
      </vt:variant>
      <vt:variant>
        <vt:i4>0</vt:i4>
      </vt:variant>
      <vt:variant>
        <vt:i4>5</vt:i4>
      </vt:variant>
      <vt:variant>
        <vt:lpwstr/>
      </vt:variant>
      <vt:variant>
        <vt:lpwstr>Success_Criteria</vt:lpwstr>
      </vt:variant>
      <vt:variant>
        <vt:i4>2424837</vt:i4>
      </vt:variant>
      <vt:variant>
        <vt:i4>442</vt:i4>
      </vt:variant>
      <vt:variant>
        <vt:i4>0</vt:i4>
      </vt:variant>
      <vt:variant>
        <vt:i4>5</vt:i4>
      </vt:variant>
      <vt:variant>
        <vt:lpwstr/>
      </vt:variant>
      <vt:variant>
        <vt:lpwstr>Project_Need</vt:lpwstr>
      </vt:variant>
      <vt:variant>
        <vt:i4>3604498</vt:i4>
      </vt:variant>
      <vt:variant>
        <vt:i4>439</vt:i4>
      </vt:variant>
      <vt:variant>
        <vt:i4>0</vt:i4>
      </vt:variant>
      <vt:variant>
        <vt:i4>5</vt:i4>
      </vt:variant>
      <vt:variant>
        <vt:lpwstr/>
      </vt:variant>
      <vt:variant>
        <vt:lpwstr>Project_Scope</vt:lpwstr>
      </vt:variant>
      <vt:variant>
        <vt:i4>4587641</vt:i4>
      </vt:variant>
      <vt:variant>
        <vt:i4>436</vt:i4>
      </vt:variant>
      <vt:variant>
        <vt:i4>0</vt:i4>
      </vt:variant>
      <vt:variant>
        <vt:i4>5</vt:i4>
      </vt:variant>
      <vt:variant>
        <vt:lpwstr/>
      </vt:variant>
      <vt:variant>
        <vt:lpwstr>Project_Definition</vt:lpwstr>
      </vt:variant>
      <vt:variant>
        <vt:i4>6619217</vt:i4>
      </vt:variant>
      <vt:variant>
        <vt:i4>433</vt:i4>
      </vt:variant>
      <vt:variant>
        <vt:i4>0</vt:i4>
      </vt:variant>
      <vt:variant>
        <vt:i4>5</vt:i4>
      </vt:variant>
      <vt:variant>
        <vt:lpwstr>http://wiki.hl7.org/index.php?title=Category:Volunteer_Wanted_by_HL7_Work_Group</vt:lpwstr>
      </vt:variant>
      <vt:variant>
        <vt:lpwstr/>
      </vt:variant>
      <vt:variant>
        <vt:i4>6619217</vt:i4>
      </vt:variant>
      <vt:variant>
        <vt:i4>430</vt:i4>
      </vt:variant>
      <vt:variant>
        <vt:i4>0</vt:i4>
      </vt:variant>
      <vt:variant>
        <vt:i4>5</vt:i4>
      </vt:variant>
      <vt:variant>
        <vt:lpwstr>http://wiki.hl7.org/index.php?title=Category:Volunteer_Wanted_by_HL7_Work_Group</vt:lpwstr>
      </vt:variant>
      <vt:variant>
        <vt:lpwstr/>
      </vt:variant>
      <vt:variant>
        <vt:i4>5963796</vt:i4>
      </vt:variant>
      <vt:variant>
        <vt:i4>427</vt:i4>
      </vt:variant>
      <vt:variant>
        <vt:i4>0</vt:i4>
      </vt:variant>
      <vt:variant>
        <vt:i4>5</vt:i4>
      </vt:variant>
      <vt:variant>
        <vt:lpwstr>http://gforge.hl7.org/gf/project/psc/docman/Project Facilitator Responsibilities</vt:lpwstr>
      </vt:variant>
      <vt:variant>
        <vt:lpwstr/>
      </vt:variant>
      <vt:variant>
        <vt:i4>458795</vt:i4>
      </vt:variant>
      <vt:variant>
        <vt:i4>424</vt:i4>
      </vt:variant>
      <vt:variant>
        <vt:i4>0</vt:i4>
      </vt:variant>
      <vt:variant>
        <vt:i4>5</vt:i4>
      </vt:variant>
      <vt:variant>
        <vt:lpwstr/>
      </vt:variant>
      <vt:variant>
        <vt:lpwstr>Sponsoring_Group</vt:lpwstr>
      </vt:variant>
      <vt:variant>
        <vt:i4>5177401</vt:i4>
      </vt:variant>
      <vt:variant>
        <vt:i4>421</vt:i4>
      </vt:variant>
      <vt:variant>
        <vt:i4>0</vt:i4>
      </vt:variant>
      <vt:variant>
        <vt:i4>5</vt:i4>
      </vt:variant>
      <vt:variant>
        <vt:lpwstr>mailto:TSCPM@HL7.org</vt:lpwstr>
      </vt:variant>
      <vt:variant>
        <vt:lpwstr/>
      </vt:variant>
      <vt:variant>
        <vt:i4>2097165</vt:i4>
      </vt:variant>
      <vt:variant>
        <vt:i4>418</vt:i4>
      </vt:variant>
      <vt:variant>
        <vt:i4>0</vt:i4>
      </vt:variant>
      <vt:variant>
        <vt:i4>5</vt:i4>
      </vt:variant>
      <vt:variant>
        <vt:lpwstr/>
      </vt:variant>
      <vt:variant>
        <vt:lpwstr>Project_Name</vt:lpwstr>
      </vt:variant>
      <vt:variant>
        <vt:i4>2752599</vt:i4>
      </vt:variant>
      <vt:variant>
        <vt:i4>415</vt:i4>
      </vt:variant>
      <vt:variant>
        <vt:i4>0</vt:i4>
      </vt:variant>
      <vt:variant>
        <vt:i4>5</vt:i4>
      </vt:variant>
      <vt:variant>
        <vt:lpwstr>mailto:pmo@hl7.org</vt:lpwstr>
      </vt:variant>
      <vt:variant>
        <vt:lpwstr/>
      </vt:variant>
      <vt:variant>
        <vt:i4>3932222</vt:i4>
      </vt:variant>
      <vt:variant>
        <vt:i4>412</vt:i4>
      </vt:variant>
      <vt:variant>
        <vt:i4>0</vt:i4>
      </vt:variant>
      <vt:variant>
        <vt:i4>5</vt:i4>
      </vt:variant>
      <vt:variant>
        <vt:lpwstr>http://healthlevelseven.projectinsight.net/Login.aspx?ReturnUrl=%2fdefault.aspx</vt:lpwstr>
      </vt:variant>
      <vt:variant>
        <vt:lpwstr/>
      </vt:variant>
      <vt:variant>
        <vt:i4>2097165</vt:i4>
      </vt:variant>
      <vt:variant>
        <vt:i4>409</vt:i4>
      </vt:variant>
      <vt:variant>
        <vt:i4>0</vt:i4>
      </vt:variant>
      <vt:variant>
        <vt:i4>5</vt:i4>
      </vt:variant>
      <vt:variant>
        <vt:lpwstr/>
      </vt:variant>
      <vt:variant>
        <vt:lpwstr>Project_Name</vt:lpwstr>
      </vt:variant>
      <vt:variant>
        <vt:i4>7929959</vt:i4>
      </vt:variant>
      <vt:variant>
        <vt:i4>400</vt:i4>
      </vt:variant>
      <vt:variant>
        <vt:i4>0</vt:i4>
      </vt:variant>
      <vt:variant>
        <vt:i4>5</vt:i4>
      </vt:variant>
      <vt:variant>
        <vt:lpwstr/>
      </vt:variant>
      <vt:variant>
        <vt:lpwstr>Roadmap_Reference_help</vt:lpwstr>
      </vt:variant>
      <vt:variant>
        <vt:i4>4391034</vt:i4>
      </vt:variant>
      <vt:variant>
        <vt:i4>391</vt:i4>
      </vt:variant>
      <vt:variant>
        <vt:i4>0</vt:i4>
      </vt:variant>
      <vt:variant>
        <vt:i4>5</vt:i4>
      </vt:variant>
      <vt:variant>
        <vt:lpwstr/>
      </vt:variant>
      <vt:variant>
        <vt:lpwstr>Realm_help</vt:lpwstr>
      </vt:variant>
      <vt:variant>
        <vt:i4>4980834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Synchro_SDO_Profilers_help</vt:lpwstr>
      </vt:variant>
      <vt:variant>
        <vt:i4>56</vt:i4>
      </vt:variant>
      <vt:variant>
        <vt:i4>295</vt:i4>
      </vt:variant>
      <vt:variant>
        <vt:i4>0</vt:i4>
      </vt:variant>
      <vt:variant>
        <vt:i4>5</vt:i4>
      </vt:variant>
      <vt:variant>
        <vt:lpwstr/>
      </vt:variant>
      <vt:variant>
        <vt:lpwstr>Stakeholders_Customers_Providers_help</vt:lpwstr>
      </vt:variant>
      <vt:variant>
        <vt:i4>7471179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External_Project_Collaboration_help</vt:lpwstr>
      </vt:variant>
      <vt:variant>
        <vt:i4>2555967</vt:i4>
      </vt:variant>
      <vt:variant>
        <vt:i4>281</vt:i4>
      </vt:variant>
      <vt:variant>
        <vt:i4>0</vt:i4>
      </vt:variant>
      <vt:variant>
        <vt:i4>5</vt:i4>
      </vt:variant>
      <vt:variant>
        <vt:lpwstr>http://gforge.hl7.org/gf/download/docmanfileversion/7241/10172/PBSMetricGuidanceforSDCoChairs2013Final.doc</vt:lpwstr>
      </vt:variant>
      <vt:variant>
        <vt:lpwstr/>
      </vt:variant>
      <vt:variant>
        <vt:i4>2555967</vt:i4>
      </vt:variant>
      <vt:variant>
        <vt:i4>274</vt:i4>
      </vt:variant>
      <vt:variant>
        <vt:i4>0</vt:i4>
      </vt:variant>
      <vt:variant>
        <vt:i4>5</vt:i4>
      </vt:variant>
      <vt:variant>
        <vt:lpwstr>http://gforge.hl7.org/gf/download/docmanfileversion/7241/10172/PBSMetricGuidanceforSDCoChairs2013Final.doc</vt:lpwstr>
      </vt:variant>
      <vt:variant>
        <vt:lpwstr/>
      </vt:variant>
      <vt:variant>
        <vt:i4>5963888</vt:i4>
      </vt:variant>
      <vt:variant>
        <vt:i4>271</vt:i4>
      </vt:variant>
      <vt:variant>
        <vt:i4>0</vt:i4>
      </vt:variant>
      <vt:variant>
        <vt:i4>5</vt:i4>
      </vt:variant>
      <vt:variant>
        <vt:lpwstr/>
      </vt:variant>
      <vt:variant>
        <vt:lpwstr>Project_Approval_Dates_help</vt:lpwstr>
      </vt:variant>
      <vt:variant>
        <vt:i4>4391034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Realm_help</vt:lpwstr>
      </vt:variant>
      <vt:variant>
        <vt:i4>7471179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External_Project_Collaboration_help</vt:lpwstr>
      </vt:variant>
      <vt:variant>
        <vt:i4>196609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Joint_Copyright_help</vt:lpwstr>
      </vt:variant>
      <vt:variant>
        <vt:i4>3604518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Ballot_Type_help</vt:lpwstr>
      </vt:variant>
      <vt:variant>
        <vt:i4>6225991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Project_Intent_help</vt:lpwstr>
      </vt:variant>
      <vt:variant>
        <vt:i4>131108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Products_help</vt:lpwstr>
      </vt:variant>
      <vt:variant>
        <vt:i4>4784144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TSC_position_statement_on_R2B</vt:lpwstr>
      </vt:variant>
      <vt:variant>
        <vt:i4>4128812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Project_Doc_Repository_Location_help</vt:lpwstr>
      </vt:variant>
      <vt:variant>
        <vt:i4>7143482</vt:i4>
      </vt:variant>
      <vt:variant>
        <vt:i4>118</vt:i4>
      </vt:variant>
      <vt:variant>
        <vt:i4>0</vt:i4>
      </vt:variant>
      <vt:variant>
        <vt:i4>5</vt:i4>
      </vt:variant>
      <vt:variant>
        <vt:lpwstr>http://www.hl7.org/special/Committees/projman/searchableProjectIndex.cfm?ref=common</vt:lpwstr>
      </vt:variant>
      <vt:variant>
        <vt:lpwstr/>
      </vt:variant>
      <vt:variant>
        <vt:i4>3145773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Project_Dependencies_help</vt:lpwstr>
      </vt:variant>
      <vt:variant>
        <vt:i4>3276842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Project_Requirements_help</vt:lpwstr>
      </vt:variant>
      <vt:variant>
        <vt:i4>2162690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Lineage_help</vt:lpwstr>
      </vt:variant>
      <vt:variant>
        <vt:i4>8323199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Common_Names_Keys_Aliasis_help</vt:lpwstr>
      </vt:variant>
      <vt:variant>
        <vt:i4>3276827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Project_Obj_Del_TgtDates_Example_help</vt:lpwstr>
      </vt:variant>
      <vt:variant>
        <vt:i4>2293821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Project_Obj_Del_TgtDates_help</vt:lpwstr>
      </vt:variant>
      <vt:variant>
        <vt:i4>17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External_Drivers_help</vt:lpwstr>
      </vt:variant>
      <vt:variant>
        <vt:i4>7733361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Security_Risks_help</vt:lpwstr>
      </vt:variant>
      <vt:variant>
        <vt:i4>7078008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Project_Risks_help</vt:lpwstr>
      </vt:variant>
      <vt:variant>
        <vt:i4>2818106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Success_Criteria_help</vt:lpwstr>
      </vt:variant>
      <vt:variant>
        <vt:i4>2162751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Project_Need_help</vt:lpwstr>
      </vt:variant>
      <vt:variant>
        <vt:i4>8192115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Project_Scope_help</vt:lpwstr>
      </vt:variant>
      <vt:variant>
        <vt:i4>196625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Sponsoring_Group_help</vt:lpwstr>
      </vt:variant>
      <vt:variant>
        <vt:i4>2359351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Project_Name_help</vt:lpwstr>
      </vt:variant>
      <vt:variant>
        <vt:i4>2752599</vt:i4>
      </vt:variant>
      <vt:variant>
        <vt:i4>21</vt:i4>
      </vt:variant>
      <vt:variant>
        <vt:i4>0</vt:i4>
      </vt:variant>
      <vt:variant>
        <vt:i4>5</vt:i4>
      </vt:variant>
      <vt:variant>
        <vt:lpwstr>mailto:PMO@HL7.org</vt:lpwstr>
      </vt:variant>
      <vt:variant>
        <vt:lpwstr/>
      </vt:variant>
      <vt:variant>
        <vt:i4>1441845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_Appendix_C_–</vt:lpwstr>
      </vt:variant>
      <vt:variant>
        <vt:i4>7012425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Appendix_B</vt:lpwstr>
      </vt:variant>
      <vt:variant>
        <vt:i4>6815817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Appendix_A</vt:lpwstr>
      </vt:variant>
      <vt:variant>
        <vt:i4>8192048</vt:i4>
      </vt:variant>
      <vt:variant>
        <vt:i4>9</vt:i4>
      </vt:variant>
      <vt:variant>
        <vt:i4>0</vt:i4>
      </vt:variant>
      <vt:variant>
        <vt:i4>5</vt:i4>
      </vt:variant>
      <vt:variant>
        <vt:lpwstr>http://www.hl7.org/Special/committees/projectServices/docs.cfm</vt:lpwstr>
      </vt:variant>
      <vt:variant>
        <vt:lpwstr/>
      </vt:variant>
      <vt:variant>
        <vt:i4>2293861</vt:i4>
      </vt:variant>
      <vt:variant>
        <vt:i4>6</vt:i4>
      </vt:variant>
      <vt:variant>
        <vt:i4>0</vt:i4>
      </vt:variant>
      <vt:variant>
        <vt:i4>5</vt:i4>
      </vt:variant>
      <vt:variant>
        <vt:lpwstr>http://www.hl7.org/permalink/?ProjectScopeStatement</vt:lpwstr>
      </vt:variant>
      <vt:variant>
        <vt:lpwstr/>
      </vt:variant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http://www.hl7.org/Special/committees/projectServices/leadership.cfm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mailto:pmo@hl7.org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HL7 Project Scope Statement</dc:title>
  <dc:creator>F Hall</dc:creator>
  <cp:lastModifiedBy>Stefano Lotti</cp:lastModifiedBy>
  <cp:revision>2</cp:revision>
  <cp:lastPrinted>2016-03-17T18:37:00Z</cp:lastPrinted>
  <dcterms:created xsi:type="dcterms:W3CDTF">2018-03-11T10:53:00Z</dcterms:created>
  <dcterms:modified xsi:type="dcterms:W3CDTF">2018-03-11T10:53:00Z</dcterms:modified>
</cp:coreProperties>
</file>