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66" w:rsidRDefault="00125B66">
      <w:pPr>
        <w:rPr>
          <w:ins w:id="0" w:author="F_Hall" w:date="2017-03-20T14:54:00Z"/>
        </w:rPr>
      </w:pPr>
      <w:ins w:id="1" w:author="F_Hall" w:date="2017-03-20T14:54:00Z">
        <w:r>
          <w:t>LRI #97</w:t>
        </w:r>
      </w:ins>
    </w:p>
    <w:tbl>
      <w:tblPr>
        <w:tblW w:w="3160" w:type="dxa"/>
        <w:tblInd w:w="93" w:type="dxa"/>
        <w:tblLook w:val="04A0" w:firstRow="1" w:lastRow="0" w:firstColumn="1" w:lastColumn="0" w:noHBand="0" w:noVBand="1"/>
      </w:tblPr>
      <w:tblGrid>
        <w:gridCol w:w="440"/>
        <w:gridCol w:w="425"/>
        <w:gridCol w:w="666"/>
        <w:gridCol w:w="578"/>
        <w:gridCol w:w="509"/>
        <w:gridCol w:w="542"/>
      </w:tblGrid>
      <w:tr w:rsidR="00125B66" w:rsidRPr="00125B66" w:rsidTr="00535D59">
        <w:trPr>
          <w:trHeight w:val="567"/>
          <w:ins w:id="2" w:author="F_Hall" w:date="2017-03-20T14:54:00Z"/>
        </w:trPr>
        <w:tc>
          <w:tcPr>
            <w:tcW w:w="440" w:type="dxa"/>
            <w:tcBorders>
              <w:top w:val="nil"/>
              <w:left w:val="single" w:sz="4" w:space="0" w:color="auto"/>
              <w:bottom w:val="nil"/>
              <w:right w:val="nil"/>
            </w:tcBorders>
            <w:shd w:val="clear" w:color="auto" w:fill="auto"/>
            <w:hideMark/>
          </w:tcPr>
          <w:p w:rsidR="00125B66" w:rsidRPr="00125B66" w:rsidRDefault="00125B66" w:rsidP="00125B66">
            <w:pPr>
              <w:spacing w:after="0" w:line="240" w:lineRule="auto"/>
              <w:jc w:val="center"/>
              <w:rPr>
                <w:ins w:id="3" w:author="F_Hall" w:date="2017-03-20T14:54:00Z"/>
                <w:rFonts w:ascii="Arial" w:eastAsia="Times New Roman" w:hAnsi="Arial" w:cs="Arial"/>
                <w:b/>
                <w:bCs/>
                <w:sz w:val="20"/>
                <w:szCs w:val="20"/>
              </w:rPr>
            </w:pPr>
            <w:ins w:id="4" w:author="F_Hall" w:date="2017-03-20T14:54:00Z">
              <w:r w:rsidRPr="00125B66">
                <w:rPr>
                  <w:rFonts w:ascii="Arial" w:eastAsia="Times New Roman" w:hAnsi="Arial" w:cs="Arial"/>
                  <w:b/>
                  <w:bCs/>
                  <w:sz w:val="20"/>
                  <w:szCs w:val="20"/>
                </w:rPr>
                <w:t>97</w:t>
              </w:r>
            </w:ins>
          </w:p>
        </w:tc>
        <w:tc>
          <w:tcPr>
            <w:tcW w:w="440" w:type="dxa"/>
            <w:tcBorders>
              <w:top w:val="nil"/>
              <w:left w:val="nil"/>
              <w:bottom w:val="single" w:sz="4" w:space="0" w:color="auto"/>
              <w:right w:val="single" w:sz="4" w:space="0" w:color="auto"/>
            </w:tcBorders>
            <w:shd w:val="clear" w:color="000000" w:fill="CCCCFF"/>
            <w:hideMark/>
          </w:tcPr>
          <w:p w:rsidR="00125B66" w:rsidRPr="00125B66" w:rsidRDefault="00125B66" w:rsidP="00125B66">
            <w:pPr>
              <w:spacing w:after="0" w:line="240" w:lineRule="auto"/>
              <w:jc w:val="center"/>
              <w:rPr>
                <w:ins w:id="5" w:author="F_Hall" w:date="2017-03-20T14:54:00Z"/>
                <w:rFonts w:ascii="Times New Roman" w:eastAsia="Times New Roman" w:hAnsi="Times New Roman" w:cs="Times New Roman"/>
                <w:sz w:val="20"/>
                <w:szCs w:val="20"/>
              </w:rPr>
            </w:pPr>
            <w:ins w:id="6" w:author="F_Hall" w:date="2017-03-20T14:54:00Z">
              <w:r w:rsidRPr="00125B66">
                <w:rPr>
                  <w:rFonts w:ascii="Times New Roman" w:eastAsia="Times New Roman" w:hAnsi="Times New Roman" w:cs="Times New Roman"/>
                  <w:sz w:val="20"/>
                  <w:szCs w:val="20"/>
                </w:rPr>
                <w:t>2</w:t>
              </w:r>
            </w:ins>
          </w:p>
        </w:tc>
        <w:tc>
          <w:tcPr>
            <w:tcW w:w="580" w:type="dxa"/>
            <w:tcBorders>
              <w:top w:val="nil"/>
              <w:left w:val="nil"/>
              <w:bottom w:val="single" w:sz="4" w:space="0" w:color="auto"/>
              <w:right w:val="single" w:sz="4" w:space="0" w:color="auto"/>
            </w:tcBorders>
            <w:shd w:val="clear" w:color="000000" w:fill="CCCCFF"/>
            <w:hideMark/>
          </w:tcPr>
          <w:p w:rsidR="00125B66" w:rsidRPr="00125B66" w:rsidRDefault="00125B66" w:rsidP="00125B66">
            <w:pPr>
              <w:spacing w:after="0" w:line="240" w:lineRule="auto"/>
              <w:rPr>
                <w:ins w:id="7" w:author="F_Hall" w:date="2017-03-20T14:54:00Z"/>
                <w:rFonts w:ascii="Times New Roman" w:eastAsia="Times New Roman" w:hAnsi="Times New Roman" w:cs="Times New Roman"/>
                <w:sz w:val="20"/>
                <w:szCs w:val="20"/>
              </w:rPr>
            </w:pPr>
            <w:ins w:id="8" w:author="F_Hall" w:date="2017-03-20T14:54:00Z">
              <w:r w:rsidRPr="00125B66">
                <w:rPr>
                  <w:rFonts w:ascii="Times New Roman" w:eastAsia="Times New Roman" w:hAnsi="Times New Roman" w:cs="Times New Roman"/>
                  <w:sz w:val="20"/>
                  <w:szCs w:val="20"/>
                </w:rPr>
                <w:t>02.04</w:t>
              </w:r>
            </w:ins>
          </w:p>
        </w:tc>
        <w:tc>
          <w:tcPr>
            <w:tcW w:w="600" w:type="dxa"/>
            <w:tcBorders>
              <w:top w:val="nil"/>
              <w:left w:val="nil"/>
              <w:bottom w:val="single" w:sz="4" w:space="0" w:color="auto"/>
              <w:right w:val="single" w:sz="4" w:space="0" w:color="auto"/>
            </w:tcBorders>
            <w:shd w:val="clear" w:color="000000" w:fill="CCCCFF"/>
            <w:hideMark/>
          </w:tcPr>
          <w:p w:rsidR="00125B66" w:rsidRPr="00125B66" w:rsidRDefault="00125B66" w:rsidP="00125B66">
            <w:pPr>
              <w:spacing w:after="0" w:line="240" w:lineRule="auto"/>
              <w:rPr>
                <w:ins w:id="9" w:author="F_Hall" w:date="2017-03-20T14:54:00Z"/>
                <w:rFonts w:ascii="Times New Roman" w:eastAsia="Times New Roman" w:hAnsi="Times New Roman" w:cs="Times New Roman"/>
                <w:sz w:val="20"/>
                <w:szCs w:val="20"/>
              </w:rPr>
            </w:pPr>
            <w:ins w:id="10" w:author="F_Hall" w:date="2017-03-20T14:54:00Z">
              <w:r w:rsidRPr="00125B66">
                <w:rPr>
                  <w:rFonts w:ascii="Times New Roman" w:eastAsia="Times New Roman" w:hAnsi="Times New Roman" w:cs="Times New Roman"/>
                  <w:sz w:val="20"/>
                  <w:szCs w:val="20"/>
                </w:rPr>
                <w:t>35</w:t>
              </w:r>
            </w:ins>
          </w:p>
        </w:tc>
        <w:tc>
          <w:tcPr>
            <w:tcW w:w="520" w:type="dxa"/>
            <w:tcBorders>
              <w:top w:val="nil"/>
              <w:left w:val="nil"/>
              <w:bottom w:val="single" w:sz="4" w:space="0" w:color="auto"/>
              <w:right w:val="single" w:sz="4" w:space="0" w:color="auto"/>
            </w:tcBorders>
            <w:shd w:val="clear" w:color="000000" w:fill="CCCCFF"/>
            <w:hideMark/>
          </w:tcPr>
          <w:p w:rsidR="00125B66" w:rsidRPr="00125B66" w:rsidRDefault="00125B66" w:rsidP="00125B66">
            <w:pPr>
              <w:spacing w:after="0" w:line="240" w:lineRule="auto"/>
              <w:jc w:val="center"/>
              <w:rPr>
                <w:ins w:id="11" w:author="F_Hall" w:date="2017-03-20T14:54:00Z"/>
                <w:rFonts w:ascii="Times New Roman" w:eastAsia="Times New Roman" w:hAnsi="Times New Roman" w:cs="Times New Roman"/>
                <w:sz w:val="20"/>
                <w:szCs w:val="20"/>
              </w:rPr>
            </w:pPr>
            <w:ins w:id="12" w:author="F_Hall" w:date="2017-03-20T14:54:00Z">
              <w:r w:rsidRPr="00125B66">
                <w:rPr>
                  <w:rFonts w:ascii="Times New Roman" w:eastAsia="Times New Roman" w:hAnsi="Times New Roman" w:cs="Times New Roman"/>
                  <w:sz w:val="20"/>
                  <w:szCs w:val="20"/>
                </w:rPr>
                <w:t>A-S</w:t>
              </w:r>
            </w:ins>
          </w:p>
        </w:tc>
        <w:tc>
          <w:tcPr>
            <w:tcW w:w="580" w:type="dxa"/>
            <w:tcBorders>
              <w:top w:val="nil"/>
              <w:left w:val="nil"/>
              <w:bottom w:val="single" w:sz="4" w:space="0" w:color="auto"/>
              <w:right w:val="single" w:sz="4" w:space="0" w:color="auto"/>
            </w:tcBorders>
            <w:shd w:val="clear" w:color="000000" w:fill="CCCCFF"/>
            <w:hideMark/>
          </w:tcPr>
          <w:p w:rsidR="00125B66" w:rsidRPr="00125B66" w:rsidRDefault="00125B66" w:rsidP="00125B66">
            <w:pPr>
              <w:spacing w:after="0" w:line="240" w:lineRule="auto"/>
              <w:jc w:val="center"/>
              <w:rPr>
                <w:ins w:id="13" w:author="F_Hall" w:date="2017-03-20T14:54:00Z"/>
                <w:rFonts w:ascii="Times New Roman" w:eastAsia="Times New Roman" w:hAnsi="Times New Roman" w:cs="Times New Roman"/>
                <w:sz w:val="20"/>
                <w:szCs w:val="20"/>
              </w:rPr>
            </w:pPr>
            <w:ins w:id="14" w:author="F_Hall" w:date="2017-03-20T14:54:00Z">
              <w:r w:rsidRPr="00125B66">
                <w:rPr>
                  <w:rFonts w:ascii="Times New Roman" w:eastAsia="Times New Roman" w:hAnsi="Times New Roman" w:cs="Times New Roman"/>
                  <w:sz w:val="20"/>
                  <w:szCs w:val="20"/>
                </w:rPr>
                <w:t> </w:t>
              </w:r>
            </w:ins>
          </w:p>
        </w:tc>
      </w:tr>
    </w:tbl>
    <w:p w:rsidR="00125B66" w:rsidRDefault="00125B66">
      <w:pPr>
        <w:rPr>
          <w:ins w:id="15" w:author="F_Hall" w:date="2017-03-21T09:04:00Z"/>
        </w:rPr>
      </w:pPr>
    </w:p>
    <w:p w:rsidR="00EB3B80" w:rsidRDefault="00EB3B80">
      <w:pPr>
        <w:rPr>
          <w:ins w:id="16" w:author="F_Hall" w:date="2017-03-20T14:54:00Z"/>
        </w:rPr>
      </w:pPr>
      <w:ins w:id="17" w:author="F_Hall" w:date="2017-03-21T09:04:00Z">
        <w:r>
          <w:t>Adding Kathy Walsh’s suggest</w:t>
        </w:r>
      </w:ins>
      <w:ins w:id="18" w:author="F_Hall" w:date="2017-03-21T09:10:00Z">
        <w:r w:rsidR="001545BD">
          <w:t>ed</w:t>
        </w:r>
      </w:ins>
      <w:ins w:id="19" w:author="F_Hall" w:date="2017-03-21T09:04:00Z">
        <w:r>
          <w:t xml:space="preserve"> text in second column</w:t>
        </w:r>
      </w:ins>
    </w:p>
    <w:tbl>
      <w:tblPr>
        <w:tblW w:w="14513" w:type="dxa"/>
        <w:tblInd w:w="103" w:type="dxa"/>
        <w:tblLook w:val="04A0" w:firstRow="1" w:lastRow="0" w:firstColumn="1" w:lastColumn="0" w:noHBand="0" w:noVBand="1"/>
      </w:tblPr>
      <w:tblGrid>
        <w:gridCol w:w="4803"/>
        <w:gridCol w:w="4828"/>
        <w:gridCol w:w="4882"/>
      </w:tblGrid>
      <w:tr w:rsidR="00EB3B80" w:rsidRPr="00855C12" w:rsidTr="00EB3B80">
        <w:trPr>
          <w:trHeight w:val="8190"/>
        </w:trPr>
        <w:tc>
          <w:tcPr>
            <w:tcW w:w="4803" w:type="dxa"/>
            <w:tcBorders>
              <w:top w:val="nil"/>
              <w:left w:val="single" w:sz="4" w:space="0" w:color="auto"/>
              <w:bottom w:val="single" w:sz="4" w:space="0" w:color="auto"/>
              <w:right w:val="single" w:sz="4" w:space="0" w:color="auto"/>
            </w:tcBorders>
            <w:shd w:val="clear" w:color="000000" w:fill="CCCCFF"/>
            <w:hideMark/>
          </w:tcPr>
          <w:p w:rsidR="00EB3B80" w:rsidRDefault="00EB3B80" w:rsidP="00855C12">
            <w:pPr>
              <w:spacing w:after="0" w:line="240" w:lineRule="auto"/>
              <w:rPr>
                <w:ins w:id="20" w:author="F_Hall" w:date="2017-03-20T14:18: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A Provider (order placer) may enter a laboratory order into an ambulatory EHR-S. A laboratory requisition is generated (paper or electronic) and is communicated to the laboratory. </w:t>
            </w:r>
          </w:p>
          <w:p w:rsidR="00EB3B80" w:rsidRDefault="00EB3B80" w:rsidP="00855C12">
            <w:pPr>
              <w:spacing w:after="0" w:line="240" w:lineRule="auto"/>
              <w:rPr>
                <w:ins w:id="21" w:author="F_Hall" w:date="2017-03-20T14:18:00Z"/>
                <w:rFonts w:ascii="Times New Roman" w:eastAsia="Times New Roman" w:hAnsi="Times New Roman" w:cs="Times New Roman"/>
                <w:sz w:val="20"/>
                <w:szCs w:val="20"/>
              </w:rPr>
            </w:pPr>
          </w:p>
          <w:p w:rsidR="00EB3B80" w:rsidRDefault="00EB3B80" w:rsidP="00855C12">
            <w:pPr>
              <w:spacing w:after="0" w:line="240" w:lineRule="auto"/>
              <w:rPr>
                <w:ins w:id="22" w:author="F_Hall" w:date="2017-03-20T14:19: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The information in the laboratory requisition is entered manually or captured electronically into the LIS. </w:t>
            </w:r>
          </w:p>
          <w:p w:rsidR="00EB3B80" w:rsidRDefault="00EB3B80" w:rsidP="00855C12">
            <w:pPr>
              <w:spacing w:after="0" w:line="240" w:lineRule="auto"/>
              <w:rPr>
                <w:ins w:id="23" w:author="F_Hall" w:date="2017-03-20T14:19:00Z"/>
                <w:rFonts w:ascii="Times New Roman" w:eastAsia="Times New Roman" w:hAnsi="Times New Roman" w:cs="Times New Roman"/>
                <w:sz w:val="20"/>
                <w:szCs w:val="20"/>
              </w:rPr>
            </w:pPr>
          </w:p>
          <w:p w:rsidR="00EB3B80" w:rsidRDefault="00EB3B80" w:rsidP="00855C12">
            <w:pPr>
              <w:spacing w:after="0" w:line="240" w:lineRule="auto"/>
              <w:rPr>
                <w:rFonts w:ascii="Times New Roman" w:eastAsia="Times New Roman" w:hAnsi="Times New Roman" w:cs="Times New Roman"/>
                <w:sz w:val="20"/>
                <w:szCs w:val="20"/>
              </w:rPr>
            </w:pPr>
          </w:p>
          <w:p w:rsidR="00EB3B80" w:rsidRDefault="00EB3B80" w:rsidP="00855C12">
            <w:pPr>
              <w:spacing w:after="0" w:line="240" w:lineRule="auto"/>
              <w:rPr>
                <w:ins w:id="24" w:author="F_Hall" w:date="2017-03-20T14:10: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After the specimen(s) has been collected and, if necessary, shipped or delivered to the laboratory, the laboratory processes the specimen(s). If the specimen is satisfactory for testing the laboratory will attempt to perform the test. </w:t>
            </w:r>
          </w:p>
          <w:p w:rsidR="00EB3B80" w:rsidRDefault="00EB3B80" w:rsidP="00855C12">
            <w:pPr>
              <w:spacing w:after="0" w:line="240" w:lineRule="auto"/>
              <w:rPr>
                <w:ins w:id="25" w:author="F_Hall" w:date="2017-03-20T14:10:00Z"/>
                <w:rFonts w:ascii="Times New Roman" w:eastAsia="Times New Roman" w:hAnsi="Times New Roman" w:cs="Times New Roman"/>
                <w:sz w:val="20"/>
                <w:szCs w:val="20"/>
              </w:rPr>
            </w:pPr>
          </w:p>
          <w:p w:rsidR="00EB3B80" w:rsidRDefault="00EB3B80" w:rsidP="00855C12">
            <w:pPr>
              <w:spacing w:after="0" w:line="240" w:lineRule="auto"/>
              <w:rPr>
                <w:ins w:id="26" w:author="F_Hall" w:date="2017-03-20T14:10: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Prior to successful completion of a test, communication may be necessary to indicate cancellation, failure to perform the test and the related reasons; for example if the specimen is either not appropriate for the ordered test, or otherwise unsatisfactory, the rejection of the specimen will be communicated using the result message in this IG. </w:t>
            </w:r>
            <w:r w:rsidRPr="00855C12">
              <w:rPr>
                <w:rFonts w:ascii="Times New Roman" w:eastAsia="Times New Roman" w:hAnsi="Times New Roman" w:cs="Times New Roman"/>
                <w:sz w:val="20"/>
                <w:szCs w:val="20"/>
              </w:rPr>
              <w:br/>
            </w:r>
          </w:p>
          <w:p w:rsidR="00EB3B80" w:rsidRDefault="00EB3B80" w:rsidP="00855C12">
            <w:pPr>
              <w:spacing w:after="0" w:line="240" w:lineRule="auto"/>
              <w:rPr>
                <w:ins w:id="27" w:author="F_Hall" w:date="2017-03-20T14:12: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If testing is successful, results are obtained and entered/released in the LIS. </w:t>
            </w:r>
          </w:p>
          <w:p w:rsidR="00EB3B80" w:rsidRDefault="00EB3B80" w:rsidP="00855C12">
            <w:pPr>
              <w:spacing w:after="0" w:line="240" w:lineRule="auto"/>
              <w:rPr>
                <w:ins w:id="28" w:author="F_Hall" w:date="2017-03-20T14:12:00Z"/>
                <w:rFonts w:ascii="Times New Roman" w:eastAsia="Times New Roman" w:hAnsi="Times New Roman" w:cs="Times New Roman"/>
                <w:sz w:val="20"/>
                <w:szCs w:val="20"/>
              </w:rPr>
            </w:pPr>
          </w:p>
          <w:p w:rsidR="00EB3B80" w:rsidRDefault="00EB3B80" w:rsidP="00855C12">
            <w:pPr>
              <w:spacing w:after="0" w:line="240" w:lineRule="auto"/>
              <w:rPr>
                <w:ins w:id="29" w:author="F_Hall" w:date="2017-03-20T14:13: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An authorized person at the laboratory reviews and approves the laboratory test results, or the certifying laboratory reviewer of record in the case of an auto-verification process, to be sent to the ordering provider.</w:t>
            </w:r>
          </w:p>
          <w:p w:rsidR="00EB3B80" w:rsidRDefault="00EB3B80" w:rsidP="00855C12">
            <w:pPr>
              <w:spacing w:after="0" w:line="240" w:lineRule="auto"/>
              <w:rPr>
                <w:ins w:id="30" w:author="F_Hall" w:date="2017-03-20T14:13:00Z"/>
                <w:rFonts w:ascii="Times New Roman" w:eastAsia="Times New Roman" w:hAnsi="Times New Roman" w:cs="Times New Roman"/>
                <w:sz w:val="20"/>
                <w:szCs w:val="20"/>
              </w:rPr>
            </w:pPr>
          </w:p>
          <w:p w:rsidR="00EB3B80" w:rsidRDefault="00EB3B80" w:rsidP="00855C12">
            <w:pPr>
              <w:spacing w:after="0" w:line="240" w:lineRule="auto"/>
              <w:rPr>
                <w:ins w:id="31" w:author="F_Hall" w:date="2017-03-20T14:14: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 </w:t>
            </w:r>
            <w:r w:rsidRPr="00855C12">
              <w:rPr>
                <w:rFonts w:ascii="Times New Roman" w:eastAsia="Times New Roman" w:hAnsi="Times New Roman" w:cs="Times New Roman"/>
                <w:sz w:val="20"/>
                <w:szCs w:val="20"/>
              </w:rPr>
              <w:br/>
              <w:t xml:space="preserve">The laboratory's LIS (results sender) transmits the results to the provider’s EHR-S (results receiver). </w:t>
            </w:r>
          </w:p>
          <w:p w:rsidR="00EB3B80" w:rsidRDefault="00EB3B80" w:rsidP="00855C12">
            <w:pPr>
              <w:spacing w:after="0" w:line="240" w:lineRule="auto"/>
              <w:rPr>
                <w:ins w:id="32" w:author="F_Hall" w:date="2017-03-20T14:14:00Z"/>
                <w:rFonts w:ascii="Times New Roman" w:eastAsia="Times New Roman" w:hAnsi="Times New Roman" w:cs="Times New Roman"/>
                <w:sz w:val="20"/>
                <w:szCs w:val="20"/>
              </w:rPr>
            </w:pPr>
          </w:p>
          <w:p w:rsidR="00EB3B80" w:rsidRDefault="00EB3B80" w:rsidP="00855C12">
            <w:pPr>
              <w:spacing w:after="0" w:line="240" w:lineRule="auto"/>
              <w:rPr>
                <w:ins w:id="33" w:author="F_Hall" w:date="2017-03-20T14:14:00Z"/>
                <w:rFonts w:ascii="Times New Roman" w:eastAsia="Times New Roman" w:hAnsi="Times New Roman" w:cs="Times New Roman"/>
                <w:sz w:val="20"/>
                <w:szCs w:val="20"/>
              </w:rPr>
            </w:pPr>
          </w:p>
          <w:p w:rsidR="00EB3B80" w:rsidRDefault="00EB3B80" w:rsidP="00855C12">
            <w:pPr>
              <w:spacing w:after="0" w:line="240" w:lineRule="auto"/>
              <w:rPr>
                <w:ins w:id="34" w:author="F_Hall" w:date="2017-03-20T14:14:00Z"/>
                <w:rFonts w:ascii="Times New Roman" w:eastAsia="Times New Roman" w:hAnsi="Times New Roman" w:cs="Times New Roman"/>
                <w:sz w:val="20"/>
                <w:szCs w:val="20"/>
              </w:rPr>
            </w:pPr>
          </w:p>
          <w:p w:rsidR="00EB3B80" w:rsidRDefault="00EB3B80" w:rsidP="00855C12">
            <w:pPr>
              <w:spacing w:after="0" w:line="240" w:lineRule="auto"/>
              <w:rPr>
                <w:ins w:id="35" w:author="F_Hall" w:date="2017-03-20T14:14:00Z"/>
                <w:rFonts w:ascii="Times New Roman" w:eastAsia="Times New Roman" w:hAnsi="Times New Roman" w:cs="Times New Roman"/>
                <w:sz w:val="20"/>
                <w:szCs w:val="20"/>
              </w:rPr>
            </w:pPr>
          </w:p>
          <w:p w:rsidR="00EB3B80" w:rsidRDefault="00EB3B80" w:rsidP="00855C12">
            <w:pPr>
              <w:spacing w:after="0" w:line="240" w:lineRule="auto"/>
              <w:rPr>
                <w:rFonts w:ascii="Times New Roman" w:eastAsia="Times New Roman" w:hAnsi="Times New Roman" w:cs="Times New Roman"/>
                <w:sz w:val="20"/>
                <w:szCs w:val="20"/>
              </w:rPr>
            </w:pPr>
          </w:p>
          <w:p w:rsidR="00EB3B80" w:rsidRDefault="00EB3B80" w:rsidP="00855C12">
            <w:pPr>
              <w:spacing w:after="0" w:line="240" w:lineRule="auto"/>
              <w:rPr>
                <w:rFonts w:ascii="Times New Roman" w:eastAsia="Times New Roman" w:hAnsi="Times New Roman" w:cs="Times New Roman"/>
                <w:sz w:val="20"/>
                <w:szCs w:val="20"/>
              </w:rPr>
            </w:pPr>
          </w:p>
          <w:p w:rsidR="00EB3B80" w:rsidRDefault="00EB3B80" w:rsidP="00855C12">
            <w:pPr>
              <w:spacing w:after="0" w:line="240" w:lineRule="auto"/>
              <w:rPr>
                <w:rFonts w:ascii="Times New Roman" w:eastAsia="Times New Roman" w:hAnsi="Times New Roman" w:cs="Times New Roman"/>
                <w:sz w:val="20"/>
                <w:szCs w:val="20"/>
              </w:rPr>
            </w:pPr>
          </w:p>
          <w:p w:rsidR="00EB3B80" w:rsidRDefault="00EB3B80" w:rsidP="00855C12">
            <w:pPr>
              <w:spacing w:after="0" w:line="240" w:lineRule="auto"/>
              <w:rPr>
                <w:ins w:id="36" w:author="F_Hall" w:date="2017-03-20T14:16: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The EHR-S incorporates the results into the patient’s electronic record. </w:t>
            </w:r>
          </w:p>
          <w:p w:rsidR="00EB3B80" w:rsidRDefault="00EB3B80" w:rsidP="00855C12">
            <w:pPr>
              <w:spacing w:after="0" w:line="240" w:lineRule="auto"/>
              <w:rPr>
                <w:ins w:id="37" w:author="F_Hall" w:date="2017-03-20T14:16:00Z"/>
                <w:rFonts w:ascii="Times New Roman" w:eastAsia="Times New Roman" w:hAnsi="Times New Roman" w:cs="Times New Roman"/>
                <w:sz w:val="20"/>
                <w:szCs w:val="20"/>
              </w:rPr>
            </w:pPr>
          </w:p>
          <w:p w:rsidR="00EB3B80" w:rsidRDefault="00EB3B80" w:rsidP="00855C12">
            <w:pPr>
              <w:spacing w:after="0" w:line="240" w:lineRule="auto"/>
              <w:rPr>
                <w:ins w:id="38" w:author="F_Hall" w:date="2017-03-20T14:16:00Z"/>
                <w:rFonts w:ascii="Times New Roman" w:eastAsia="Times New Roman" w:hAnsi="Times New Roman" w:cs="Times New Roman"/>
                <w:sz w:val="20"/>
                <w:szCs w:val="20"/>
              </w:rPr>
            </w:pPr>
          </w:p>
          <w:p w:rsidR="00EB3B80" w:rsidRPr="00855C12" w:rsidRDefault="00EB3B80" w:rsidP="00855C12">
            <w:pPr>
              <w:spacing w:after="0" w:line="240" w:lineRule="auto"/>
              <w:rPr>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The provider logs into his/her EHR-S and views the laboratory results in order to inform patient care decisions.</w:t>
            </w:r>
          </w:p>
        </w:tc>
        <w:tc>
          <w:tcPr>
            <w:tcW w:w="4828" w:type="dxa"/>
            <w:tcBorders>
              <w:top w:val="nil"/>
              <w:left w:val="nil"/>
              <w:bottom w:val="single" w:sz="4" w:space="0" w:color="auto"/>
              <w:right w:val="nil"/>
            </w:tcBorders>
            <w:shd w:val="clear" w:color="000000" w:fill="CCCCFF"/>
          </w:tcPr>
          <w:p w:rsidR="00EB3B80" w:rsidRPr="00EB3B80" w:rsidRDefault="00EB3B80" w:rsidP="00EB3B80">
            <w:pPr>
              <w:rPr>
                <w:ins w:id="39" w:author="F_Hall" w:date="2017-03-21T09:05:00Z"/>
                <w:rFonts w:ascii="Times New Roman" w:hAnsi="Times New Roman" w:cs="Times New Roman"/>
                <w:color w:val="1F497D"/>
                <w:sz w:val="20"/>
                <w:szCs w:val="20"/>
              </w:rPr>
            </w:pPr>
            <w:ins w:id="40" w:author="F_Hall" w:date="2017-03-21T09:05:00Z">
              <w:r w:rsidRPr="00EB3B80">
                <w:rPr>
                  <w:rFonts w:ascii="Times New Roman" w:hAnsi="Times New Roman" w:cs="Times New Roman"/>
                  <w:color w:val="1F497D"/>
                  <w:sz w:val="20"/>
                  <w:szCs w:val="20"/>
                </w:rPr>
                <w:lastRenderedPageBreak/>
                <w:t xml:space="preserve">  Provider (order placer) enters a laboratory order into an</w:t>
              </w:r>
              <w:bookmarkStart w:id="41" w:name="_GoBack"/>
              <w:bookmarkEnd w:id="41"/>
              <w:r w:rsidRPr="00EB3B80">
                <w:rPr>
                  <w:rFonts w:ascii="Times New Roman" w:hAnsi="Times New Roman" w:cs="Times New Roman"/>
                  <w:color w:val="1F497D"/>
                  <w:sz w:val="20"/>
                  <w:szCs w:val="20"/>
                </w:rPr>
                <w:t xml:space="preserve"> ambulatory EHR-S, generating either a paper or electronic laboratory requisition and sends to the laboratory.  </w:t>
              </w:r>
            </w:ins>
          </w:p>
          <w:p w:rsidR="00EB3B80" w:rsidRDefault="00EB3B80" w:rsidP="00EB3B80">
            <w:pPr>
              <w:rPr>
                <w:ins w:id="42" w:author="F_Hall" w:date="2017-03-21T09:06:00Z"/>
                <w:rFonts w:ascii="Times New Roman" w:hAnsi="Times New Roman" w:cs="Times New Roman"/>
                <w:color w:val="1F497D"/>
                <w:sz w:val="20"/>
                <w:szCs w:val="20"/>
              </w:rPr>
            </w:pPr>
            <w:ins w:id="43" w:author="F_Hall" w:date="2017-03-21T09:05:00Z">
              <w:r w:rsidRPr="00EB3B80">
                <w:rPr>
                  <w:rFonts w:ascii="Times New Roman" w:hAnsi="Times New Roman" w:cs="Times New Roman"/>
                  <w:color w:val="1F497D"/>
                  <w:sz w:val="20"/>
                  <w:szCs w:val="20"/>
                </w:rPr>
                <w:t xml:space="preserve">The information is entered manually or captured electronically into the LIS.  </w:t>
              </w:r>
            </w:ins>
          </w:p>
          <w:p w:rsidR="00EB3B80" w:rsidRDefault="00EB3B80" w:rsidP="00EB3B80">
            <w:pPr>
              <w:rPr>
                <w:ins w:id="44" w:author="F_Hall" w:date="2017-03-21T09:06:00Z"/>
                <w:rFonts w:ascii="Times New Roman" w:hAnsi="Times New Roman" w:cs="Times New Roman"/>
                <w:color w:val="1F497D"/>
                <w:sz w:val="20"/>
                <w:szCs w:val="20"/>
              </w:rPr>
            </w:pPr>
            <w:ins w:id="45" w:author="F_Hall" w:date="2017-03-21T09:05:00Z">
              <w:r w:rsidRPr="00EB3B80">
                <w:rPr>
                  <w:rFonts w:ascii="Times New Roman" w:hAnsi="Times New Roman" w:cs="Times New Roman"/>
                  <w:color w:val="1F497D"/>
                  <w:sz w:val="20"/>
                  <w:szCs w:val="20"/>
                </w:rPr>
                <w:t xml:space="preserve">The specimen is collected and delivered, if necessary, to laboratory for processing.  If the specimen is satisfactory for testing the laboratory will attempt to perform the test.  </w:t>
              </w:r>
            </w:ins>
          </w:p>
          <w:p w:rsidR="00EB3B80" w:rsidRDefault="00EB3B80" w:rsidP="00EB3B80">
            <w:pPr>
              <w:rPr>
                <w:ins w:id="46" w:author="F_Hall" w:date="2017-03-21T09:06:00Z"/>
                <w:rFonts w:ascii="Times New Roman" w:hAnsi="Times New Roman" w:cs="Times New Roman"/>
                <w:color w:val="1F497D"/>
                <w:sz w:val="20"/>
                <w:szCs w:val="20"/>
              </w:rPr>
            </w:pPr>
          </w:p>
          <w:p w:rsidR="00EB3B80" w:rsidRDefault="00EB3B80" w:rsidP="00EB3B80">
            <w:pPr>
              <w:rPr>
                <w:ins w:id="47" w:author="F_Hall" w:date="2017-03-21T09:07:00Z"/>
                <w:rFonts w:ascii="Times New Roman" w:hAnsi="Times New Roman" w:cs="Times New Roman"/>
                <w:color w:val="1F497D"/>
                <w:sz w:val="20"/>
                <w:szCs w:val="20"/>
              </w:rPr>
            </w:pPr>
            <w:ins w:id="48" w:author="F_Hall" w:date="2017-03-21T09:05:00Z">
              <w:r w:rsidRPr="00EB3B80">
                <w:rPr>
                  <w:rFonts w:ascii="Times New Roman" w:hAnsi="Times New Roman" w:cs="Times New Roman"/>
                  <w:color w:val="1F497D"/>
                  <w:sz w:val="20"/>
                  <w:szCs w:val="20"/>
                </w:rPr>
                <w:t xml:space="preserve">Prior to successful completion of a test, communication may be necessary to indicate test cancellation or failure to perform the test and the related reasons (for example, specimen is not appropriate for ordered test).  The test cancellation and/or specimen rejection is communicated using the result message in this IG. </w:t>
              </w:r>
            </w:ins>
          </w:p>
          <w:p w:rsidR="00EB3B80" w:rsidRDefault="00EB3B80" w:rsidP="00EB3B80">
            <w:pPr>
              <w:rPr>
                <w:ins w:id="49" w:author="F_Hall" w:date="2017-03-21T09:07:00Z"/>
                <w:rFonts w:ascii="Times New Roman" w:hAnsi="Times New Roman" w:cs="Times New Roman"/>
                <w:color w:val="1F497D"/>
                <w:sz w:val="20"/>
                <w:szCs w:val="20"/>
              </w:rPr>
            </w:pPr>
            <w:ins w:id="50" w:author="F_Hall" w:date="2017-03-21T09:05:00Z">
              <w:r w:rsidRPr="00EB3B80">
                <w:rPr>
                  <w:rFonts w:ascii="Times New Roman" w:hAnsi="Times New Roman" w:cs="Times New Roman"/>
                  <w:color w:val="1F497D"/>
                  <w:sz w:val="20"/>
                  <w:szCs w:val="20"/>
                </w:rPr>
                <w:t xml:space="preserve">Upon successful completion of testing, results are entered and/or released into the LIS. </w:t>
              </w:r>
            </w:ins>
          </w:p>
          <w:p w:rsidR="00EB3B80" w:rsidRDefault="00EB3B80" w:rsidP="00EB3B80">
            <w:pPr>
              <w:rPr>
                <w:ins w:id="51" w:author="F_Hall" w:date="2017-03-21T09:08:00Z"/>
                <w:rFonts w:ascii="Times New Roman" w:hAnsi="Times New Roman" w:cs="Times New Roman"/>
                <w:color w:val="1F497D"/>
                <w:sz w:val="20"/>
                <w:szCs w:val="20"/>
              </w:rPr>
            </w:pPr>
            <w:ins w:id="52" w:author="F_Hall" w:date="2017-03-21T09:05:00Z">
              <w:r w:rsidRPr="00EB3B80">
                <w:rPr>
                  <w:rFonts w:ascii="Times New Roman" w:hAnsi="Times New Roman" w:cs="Times New Roman"/>
                  <w:color w:val="1F497D"/>
                  <w:sz w:val="20"/>
                  <w:szCs w:val="20"/>
                </w:rPr>
                <w:t xml:space="preserve">Authorized laboratory personnel review and approve the test results or the results are released from LIS via an auto-verification process. </w:t>
              </w:r>
            </w:ins>
          </w:p>
          <w:p w:rsidR="00EB3B80" w:rsidRDefault="00EB3B80" w:rsidP="00EB3B80">
            <w:pPr>
              <w:rPr>
                <w:ins w:id="53" w:author="F_Hall" w:date="2017-03-21T09:08:00Z"/>
                <w:rFonts w:ascii="Times New Roman" w:hAnsi="Times New Roman" w:cs="Times New Roman"/>
                <w:color w:val="1F497D"/>
                <w:sz w:val="20"/>
                <w:szCs w:val="20"/>
              </w:rPr>
            </w:pPr>
          </w:p>
          <w:p w:rsidR="00EB3B80" w:rsidRDefault="00EB3B80" w:rsidP="00EB3B80">
            <w:pPr>
              <w:rPr>
                <w:ins w:id="54" w:author="F_Hall" w:date="2017-03-21T09:08:00Z"/>
                <w:rFonts w:ascii="Times New Roman" w:hAnsi="Times New Roman" w:cs="Times New Roman"/>
                <w:color w:val="1F497D"/>
                <w:sz w:val="20"/>
                <w:szCs w:val="20"/>
              </w:rPr>
            </w:pPr>
            <w:ins w:id="55" w:author="F_Hall" w:date="2017-03-21T09:05:00Z">
              <w:r w:rsidRPr="00EB3B80">
                <w:rPr>
                  <w:rFonts w:ascii="Times New Roman" w:hAnsi="Times New Roman" w:cs="Times New Roman"/>
                  <w:color w:val="1F497D"/>
                  <w:sz w:val="20"/>
                  <w:szCs w:val="20"/>
                </w:rPr>
                <w:t xml:space="preserve">The result electronically transmits to the EHR-S.  The EHR-S incorporates the result into the patient's electronic record.  </w:t>
              </w:r>
            </w:ins>
          </w:p>
          <w:p w:rsidR="00EB3B80" w:rsidRDefault="00EB3B80" w:rsidP="00EB3B80">
            <w:pPr>
              <w:rPr>
                <w:ins w:id="56" w:author="F_Hall" w:date="2017-03-21T09:08:00Z"/>
                <w:rFonts w:ascii="Times New Roman" w:hAnsi="Times New Roman" w:cs="Times New Roman"/>
                <w:color w:val="1F497D"/>
                <w:sz w:val="20"/>
                <w:szCs w:val="20"/>
              </w:rPr>
            </w:pPr>
          </w:p>
          <w:p w:rsidR="00EB3B80" w:rsidRDefault="00EB3B80" w:rsidP="00EB3B80">
            <w:pPr>
              <w:rPr>
                <w:ins w:id="57" w:author="F_Hall" w:date="2017-03-21T09:08:00Z"/>
                <w:rFonts w:ascii="Times New Roman" w:hAnsi="Times New Roman" w:cs="Times New Roman"/>
                <w:color w:val="1F497D"/>
                <w:sz w:val="20"/>
                <w:szCs w:val="20"/>
              </w:rPr>
            </w:pPr>
          </w:p>
          <w:p w:rsidR="00EB3B80" w:rsidRDefault="00EB3B80" w:rsidP="00EB3B80">
            <w:pPr>
              <w:rPr>
                <w:ins w:id="58" w:author="F_Hall" w:date="2017-03-21T09:09:00Z"/>
                <w:rFonts w:ascii="Times New Roman" w:hAnsi="Times New Roman" w:cs="Times New Roman"/>
                <w:color w:val="1F497D"/>
                <w:sz w:val="20"/>
                <w:szCs w:val="20"/>
              </w:rPr>
            </w:pPr>
          </w:p>
          <w:p w:rsidR="00EB3B80" w:rsidRDefault="00EB3B80" w:rsidP="00EB3B80">
            <w:pPr>
              <w:rPr>
                <w:ins w:id="59" w:author="F_Hall" w:date="2017-03-21T09:09:00Z"/>
                <w:rFonts w:ascii="Times New Roman" w:hAnsi="Times New Roman" w:cs="Times New Roman"/>
                <w:color w:val="1F497D"/>
                <w:sz w:val="20"/>
                <w:szCs w:val="20"/>
              </w:rPr>
            </w:pPr>
          </w:p>
          <w:p w:rsidR="00EB3B80" w:rsidRPr="00EB3B80" w:rsidRDefault="00EB3B80" w:rsidP="00EB3B80">
            <w:pPr>
              <w:rPr>
                <w:ins w:id="60" w:author="F_Hall" w:date="2017-03-21T09:05:00Z"/>
                <w:rFonts w:ascii="Times New Roman" w:hAnsi="Times New Roman" w:cs="Times New Roman"/>
                <w:color w:val="1F497D"/>
                <w:sz w:val="20"/>
                <w:szCs w:val="20"/>
              </w:rPr>
            </w:pPr>
            <w:ins w:id="61" w:author="F_Hall" w:date="2017-03-21T09:05:00Z">
              <w:r w:rsidRPr="00EB3B80">
                <w:rPr>
                  <w:rFonts w:ascii="Times New Roman" w:hAnsi="Times New Roman" w:cs="Times New Roman"/>
                  <w:color w:val="1F497D"/>
                  <w:sz w:val="20"/>
                  <w:szCs w:val="20"/>
                </w:rPr>
                <w:t xml:space="preserve">The ordering and, if needed, other providers (result receiver) review the laboratory result to inform patient care.  </w:t>
              </w:r>
            </w:ins>
          </w:p>
          <w:p w:rsidR="00EB3B80" w:rsidRPr="00855C12" w:rsidRDefault="00EB3B80" w:rsidP="00855C12">
            <w:pPr>
              <w:spacing w:after="0" w:line="240" w:lineRule="auto"/>
              <w:rPr>
                <w:rFonts w:ascii="Times New Roman" w:eastAsia="Times New Roman" w:hAnsi="Times New Roman" w:cs="Times New Roman"/>
                <w:sz w:val="20"/>
                <w:szCs w:val="20"/>
              </w:rPr>
            </w:pPr>
          </w:p>
        </w:tc>
        <w:tc>
          <w:tcPr>
            <w:tcW w:w="4882" w:type="dxa"/>
            <w:tcBorders>
              <w:top w:val="nil"/>
              <w:left w:val="nil"/>
              <w:bottom w:val="single" w:sz="4" w:space="0" w:color="auto"/>
              <w:right w:val="single" w:sz="4" w:space="0" w:color="auto"/>
            </w:tcBorders>
            <w:shd w:val="clear" w:color="000000" w:fill="CCCCFF"/>
            <w:hideMark/>
          </w:tcPr>
          <w:p w:rsidR="00EB3B80" w:rsidRDefault="00EB3B80" w:rsidP="00855C12">
            <w:pPr>
              <w:spacing w:after="0" w:line="240" w:lineRule="auto"/>
              <w:rPr>
                <w:ins w:id="62" w:author="F_Hall" w:date="2017-03-20T14:18: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lastRenderedPageBreak/>
              <w:t xml:space="preserve">Provider (order placer) enters a laboratory order into ambulatory EHR-S, generating either a paper or electronic laboratory requisition. </w:t>
            </w:r>
          </w:p>
          <w:p w:rsidR="00EB3B80" w:rsidRDefault="00EB3B80" w:rsidP="00855C12">
            <w:pPr>
              <w:spacing w:after="0" w:line="240" w:lineRule="auto"/>
              <w:rPr>
                <w:ins w:id="63" w:author="F_Hall" w:date="2017-03-20T14:18:00Z"/>
                <w:rFonts w:ascii="Times New Roman" w:eastAsia="Times New Roman" w:hAnsi="Times New Roman" w:cs="Times New Roman"/>
                <w:sz w:val="20"/>
                <w:szCs w:val="20"/>
              </w:rPr>
            </w:pPr>
          </w:p>
          <w:p w:rsidR="00EB3B80" w:rsidRDefault="00EB3B80" w:rsidP="00855C12">
            <w:pPr>
              <w:spacing w:after="0" w:line="240" w:lineRule="auto"/>
              <w:rPr>
                <w:ins w:id="64" w:author="F_Hall" w:date="2017-03-20T14:19:00Z"/>
                <w:rFonts w:ascii="Times New Roman" w:eastAsia="Times New Roman" w:hAnsi="Times New Roman" w:cs="Times New Roman"/>
                <w:sz w:val="20"/>
                <w:szCs w:val="20"/>
              </w:rPr>
            </w:pPr>
          </w:p>
          <w:p w:rsidR="00EB3B80" w:rsidRDefault="00EB3B80" w:rsidP="00855C12">
            <w:pPr>
              <w:spacing w:after="0" w:line="240" w:lineRule="auto"/>
              <w:rPr>
                <w:ins w:id="65" w:author="F_Hall" w:date="2017-03-20T14:19: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The LIS receives the order either via electronic transmission or manual entry.  </w:t>
            </w:r>
          </w:p>
          <w:p w:rsidR="00EB3B80" w:rsidRDefault="00EB3B80" w:rsidP="00855C12">
            <w:pPr>
              <w:spacing w:after="0" w:line="240" w:lineRule="auto"/>
              <w:rPr>
                <w:ins w:id="66" w:author="F_Hall" w:date="2017-03-20T14:19:00Z"/>
                <w:rFonts w:ascii="Times New Roman" w:eastAsia="Times New Roman" w:hAnsi="Times New Roman" w:cs="Times New Roman"/>
                <w:sz w:val="20"/>
                <w:szCs w:val="20"/>
              </w:rPr>
            </w:pPr>
          </w:p>
          <w:p w:rsidR="00EB3B80" w:rsidRDefault="00EB3B80" w:rsidP="00855C12">
            <w:pPr>
              <w:spacing w:after="0" w:line="240" w:lineRule="auto"/>
              <w:rPr>
                <w:rFonts w:ascii="Times New Roman" w:eastAsia="Times New Roman" w:hAnsi="Times New Roman" w:cs="Times New Roman"/>
                <w:sz w:val="20"/>
                <w:szCs w:val="20"/>
              </w:rPr>
            </w:pPr>
          </w:p>
          <w:p w:rsidR="00EB3B80" w:rsidRDefault="00EB3B80" w:rsidP="00855C12">
            <w:pPr>
              <w:spacing w:after="0" w:line="240" w:lineRule="auto"/>
              <w:rPr>
                <w:ins w:id="67" w:author="F_Hall" w:date="2017-03-20T14:21: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The specimen is collected and delivered to laboratory for processing. Testing is performed if the specimen meets requirements. </w:t>
            </w:r>
          </w:p>
          <w:p w:rsidR="00EB3B80" w:rsidRDefault="00EB3B80" w:rsidP="00855C12">
            <w:pPr>
              <w:spacing w:after="0" w:line="240" w:lineRule="auto"/>
              <w:rPr>
                <w:ins w:id="68" w:author="F_Hall" w:date="2017-03-20T14:21:00Z"/>
                <w:rFonts w:ascii="Times New Roman" w:eastAsia="Times New Roman" w:hAnsi="Times New Roman" w:cs="Times New Roman"/>
                <w:sz w:val="20"/>
                <w:szCs w:val="20"/>
              </w:rPr>
            </w:pPr>
          </w:p>
          <w:p w:rsidR="00EB3B80" w:rsidRDefault="00EB3B80" w:rsidP="00855C12">
            <w:pPr>
              <w:spacing w:after="0" w:line="240" w:lineRule="auto"/>
              <w:rPr>
                <w:ins w:id="69" w:author="F_Hall" w:date="2017-03-20T14:21:00Z"/>
                <w:rFonts w:ascii="Times New Roman" w:eastAsia="Times New Roman" w:hAnsi="Times New Roman" w:cs="Times New Roman"/>
                <w:sz w:val="20"/>
                <w:szCs w:val="20"/>
              </w:rPr>
            </w:pPr>
          </w:p>
          <w:p w:rsidR="00EB3B80" w:rsidRDefault="00EB3B80" w:rsidP="00855C12">
            <w:pPr>
              <w:spacing w:after="0" w:line="240" w:lineRule="auto"/>
              <w:rPr>
                <w:ins w:id="70" w:author="F_Hall" w:date="2017-03-21T09:07:00Z"/>
                <w:rFonts w:ascii="Times New Roman" w:eastAsia="Times New Roman" w:hAnsi="Times New Roman" w:cs="Times New Roman"/>
                <w:sz w:val="20"/>
                <w:szCs w:val="20"/>
                <w:highlight w:val="yellow"/>
              </w:rPr>
            </w:pPr>
          </w:p>
          <w:p w:rsidR="00EB3B80" w:rsidRDefault="00EB3B80" w:rsidP="00855C12">
            <w:pPr>
              <w:spacing w:after="0" w:line="240" w:lineRule="auto"/>
              <w:rPr>
                <w:ins w:id="71" w:author="F_Hall" w:date="2017-03-20T14:21:00Z"/>
                <w:rFonts w:ascii="Times New Roman" w:eastAsia="Times New Roman" w:hAnsi="Times New Roman" w:cs="Times New Roman"/>
                <w:sz w:val="20"/>
                <w:szCs w:val="20"/>
              </w:rPr>
            </w:pPr>
            <w:ins w:id="72" w:author="F_Hall" w:date="2017-03-20T14:44:00Z">
              <w:r w:rsidRPr="00855C12">
                <w:rPr>
                  <w:rFonts w:ascii="Times New Roman" w:eastAsia="Times New Roman" w:hAnsi="Times New Roman" w:cs="Times New Roman"/>
                  <w:sz w:val="20"/>
                  <w:szCs w:val="20"/>
                  <w:highlight w:val="yellow"/>
                </w:rPr>
                <w:t xml:space="preserve">Prior to successful completion of a test, communication may be necessary to indicate test cancellation or failure to perform the test and the related reasons (for example, specimen is not appropriate for ordered test).  The test cancellation and/or specimen rejection is communicated using the result message in this </w:t>
              </w:r>
              <w:commentRangeStart w:id="73"/>
              <w:r w:rsidRPr="00855C12">
                <w:rPr>
                  <w:rFonts w:ascii="Times New Roman" w:eastAsia="Times New Roman" w:hAnsi="Times New Roman" w:cs="Times New Roman"/>
                  <w:sz w:val="20"/>
                  <w:szCs w:val="20"/>
                  <w:highlight w:val="yellow"/>
                </w:rPr>
                <w:t>IG</w:t>
              </w:r>
            </w:ins>
            <w:commentRangeEnd w:id="73"/>
            <w:r w:rsidRPr="006019A7">
              <w:rPr>
                <w:rStyle w:val="CommentReference"/>
                <w:highlight w:val="yellow"/>
              </w:rPr>
              <w:commentReference w:id="73"/>
            </w:r>
            <w:ins w:id="74" w:author="F_Hall" w:date="2017-03-20T14:44:00Z">
              <w:r w:rsidRPr="00855C12">
                <w:rPr>
                  <w:rFonts w:ascii="Times New Roman" w:eastAsia="Times New Roman" w:hAnsi="Times New Roman" w:cs="Times New Roman"/>
                  <w:sz w:val="20"/>
                  <w:szCs w:val="20"/>
                  <w:highlight w:val="yellow"/>
                </w:rPr>
                <w:t>.</w:t>
              </w:r>
            </w:ins>
          </w:p>
          <w:p w:rsidR="00EB3B80" w:rsidRDefault="00EB3B80" w:rsidP="00855C12">
            <w:pPr>
              <w:spacing w:after="0" w:line="240" w:lineRule="auto"/>
              <w:rPr>
                <w:ins w:id="75" w:author="F_Hall" w:date="2017-03-21T09:09:00Z"/>
                <w:rFonts w:ascii="Times New Roman" w:eastAsia="Times New Roman" w:hAnsi="Times New Roman" w:cs="Times New Roman"/>
                <w:sz w:val="20"/>
                <w:szCs w:val="20"/>
              </w:rPr>
            </w:pPr>
          </w:p>
          <w:p w:rsidR="00EB3B80" w:rsidRDefault="00EB3B80" w:rsidP="00855C12">
            <w:pPr>
              <w:spacing w:after="0" w:line="240" w:lineRule="auto"/>
              <w:rPr>
                <w:ins w:id="76" w:author="F_Hall" w:date="2017-03-20T14:21:00Z"/>
                <w:rFonts w:ascii="Times New Roman" w:eastAsia="Times New Roman" w:hAnsi="Times New Roman" w:cs="Times New Roman"/>
                <w:sz w:val="20"/>
                <w:szCs w:val="20"/>
              </w:rPr>
            </w:pPr>
          </w:p>
          <w:p w:rsidR="00EB3B80" w:rsidRDefault="00EB3B80" w:rsidP="00855C12">
            <w:pPr>
              <w:spacing w:after="0" w:line="240" w:lineRule="auto"/>
              <w:rPr>
                <w:ins w:id="77" w:author="F_Hall" w:date="2017-03-20T14:12: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Upon successful completion of testing, results are entered and/or released into the LIS. </w:t>
            </w:r>
          </w:p>
          <w:p w:rsidR="00EB3B80" w:rsidRDefault="00EB3B80" w:rsidP="00855C12">
            <w:pPr>
              <w:spacing w:after="0" w:line="240" w:lineRule="auto"/>
              <w:rPr>
                <w:ins w:id="78" w:author="F_Hall" w:date="2017-03-20T14:12:00Z"/>
                <w:rFonts w:ascii="Times New Roman" w:eastAsia="Times New Roman" w:hAnsi="Times New Roman" w:cs="Times New Roman"/>
                <w:sz w:val="20"/>
                <w:szCs w:val="20"/>
              </w:rPr>
            </w:pPr>
          </w:p>
          <w:p w:rsidR="00EB3B80" w:rsidRDefault="00EB3B80" w:rsidP="00855C12">
            <w:pPr>
              <w:spacing w:after="0" w:line="240" w:lineRule="auto"/>
              <w:rPr>
                <w:ins w:id="79" w:author="F_Hall" w:date="2017-03-20T14:13:00Z"/>
                <w:rFonts w:ascii="Times New Roman" w:eastAsia="Times New Roman" w:hAnsi="Times New Roman" w:cs="Times New Roman"/>
                <w:sz w:val="20"/>
                <w:szCs w:val="20"/>
              </w:rPr>
            </w:pPr>
            <w:r w:rsidRPr="00855C12">
              <w:rPr>
                <w:rFonts w:ascii="Times New Roman" w:eastAsia="Times New Roman" w:hAnsi="Times New Roman" w:cs="Times New Roman"/>
                <w:sz w:val="20"/>
                <w:szCs w:val="20"/>
              </w:rPr>
              <w:t xml:space="preserve">Authorized laboratory personnel review and approve the test results OR the result is released from LIS via an auto-verification process. </w:t>
            </w:r>
          </w:p>
          <w:p w:rsidR="00EB3B80" w:rsidRDefault="00EB3B80" w:rsidP="00855C12">
            <w:pPr>
              <w:spacing w:after="0" w:line="240" w:lineRule="auto"/>
              <w:rPr>
                <w:ins w:id="80" w:author="F_Hall" w:date="2017-03-20T14:13:00Z"/>
                <w:rFonts w:ascii="Times New Roman" w:eastAsia="Times New Roman" w:hAnsi="Times New Roman" w:cs="Times New Roman"/>
                <w:sz w:val="20"/>
                <w:szCs w:val="20"/>
              </w:rPr>
            </w:pPr>
          </w:p>
          <w:p w:rsidR="00EB3B80" w:rsidRDefault="00EB3B80" w:rsidP="00855C12">
            <w:pPr>
              <w:spacing w:after="0" w:line="240" w:lineRule="auto"/>
              <w:rPr>
                <w:ins w:id="81" w:author="F_Hall" w:date="2017-03-20T14:13:00Z"/>
                <w:rFonts w:ascii="Times New Roman" w:eastAsia="Times New Roman" w:hAnsi="Times New Roman" w:cs="Times New Roman"/>
                <w:sz w:val="20"/>
                <w:szCs w:val="20"/>
              </w:rPr>
            </w:pPr>
          </w:p>
          <w:p w:rsidR="00EB3B80" w:rsidRDefault="00EB3B80" w:rsidP="00855C12">
            <w:pPr>
              <w:spacing w:after="0" w:line="240" w:lineRule="auto"/>
              <w:rPr>
                <w:ins w:id="82" w:author="F_Hall" w:date="2017-03-20T14:14:00Z"/>
                <w:rFonts w:ascii="Times New Roman" w:eastAsia="Times New Roman" w:hAnsi="Times New Roman" w:cs="Times New Roman"/>
                <w:sz w:val="20"/>
                <w:szCs w:val="20"/>
              </w:rPr>
            </w:pPr>
          </w:p>
          <w:p w:rsidR="00EB3B80" w:rsidRDefault="00EB3B80" w:rsidP="00855C12">
            <w:pPr>
              <w:spacing w:after="0" w:line="240" w:lineRule="auto"/>
              <w:rPr>
                <w:ins w:id="83" w:author="F_Hall" w:date="2017-03-20T14:14:00Z"/>
                <w:rFonts w:ascii="Times New Roman" w:eastAsia="Times New Roman" w:hAnsi="Times New Roman" w:cs="Times New Roman"/>
                <w:sz w:val="20"/>
                <w:szCs w:val="20"/>
              </w:rPr>
            </w:pPr>
            <w:r w:rsidRPr="006019A7">
              <w:rPr>
                <w:rFonts w:ascii="Times New Roman" w:eastAsia="Times New Roman" w:hAnsi="Times New Roman" w:cs="Times New Roman"/>
                <w:sz w:val="20"/>
                <w:szCs w:val="20"/>
                <w:highlight w:val="yellow"/>
              </w:rPr>
              <w:t>The result electronically transmits to the EHR-</w:t>
            </w:r>
            <w:proofErr w:type="gramStart"/>
            <w:r w:rsidRPr="006019A7">
              <w:rPr>
                <w:rFonts w:ascii="Times New Roman" w:eastAsia="Times New Roman" w:hAnsi="Times New Roman" w:cs="Times New Roman"/>
                <w:sz w:val="20"/>
                <w:szCs w:val="20"/>
                <w:highlight w:val="yellow"/>
              </w:rPr>
              <w:t>S  for</w:t>
            </w:r>
            <w:proofErr w:type="gramEnd"/>
            <w:r w:rsidRPr="006019A7">
              <w:rPr>
                <w:rFonts w:ascii="Times New Roman" w:eastAsia="Times New Roman" w:hAnsi="Times New Roman" w:cs="Times New Roman"/>
                <w:sz w:val="20"/>
                <w:szCs w:val="20"/>
                <w:highlight w:val="yellow"/>
              </w:rPr>
              <w:t xml:space="preserve"> the ordering and, if needed, other providers (result receiver) to </w:t>
            </w:r>
            <w:commentRangeStart w:id="84"/>
            <w:commentRangeStart w:id="85"/>
            <w:r w:rsidRPr="006019A7">
              <w:rPr>
                <w:rFonts w:ascii="Times New Roman" w:eastAsia="Times New Roman" w:hAnsi="Times New Roman" w:cs="Times New Roman"/>
                <w:sz w:val="20"/>
                <w:szCs w:val="20"/>
                <w:highlight w:val="yellow"/>
              </w:rPr>
              <w:t>review</w:t>
            </w:r>
            <w:commentRangeEnd w:id="84"/>
            <w:r>
              <w:rPr>
                <w:rStyle w:val="CommentReference"/>
              </w:rPr>
              <w:commentReference w:id="84"/>
            </w:r>
            <w:commentRangeEnd w:id="85"/>
            <w:r>
              <w:rPr>
                <w:rStyle w:val="CommentReference"/>
              </w:rPr>
              <w:commentReference w:id="85"/>
            </w:r>
            <w:r w:rsidRPr="006019A7">
              <w:rPr>
                <w:rFonts w:ascii="Times New Roman" w:eastAsia="Times New Roman" w:hAnsi="Times New Roman" w:cs="Times New Roman"/>
                <w:sz w:val="20"/>
                <w:szCs w:val="20"/>
                <w:highlight w:val="yellow"/>
              </w:rPr>
              <w:t>.</w:t>
            </w:r>
            <w:r w:rsidRPr="00855C12">
              <w:rPr>
                <w:rFonts w:ascii="Times New Roman" w:eastAsia="Times New Roman" w:hAnsi="Times New Roman" w:cs="Times New Roman"/>
                <w:sz w:val="20"/>
                <w:szCs w:val="20"/>
              </w:rPr>
              <w:t xml:space="preserve"> </w:t>
            </w:r>
          </w:p>
          <w:p w:rsidR="00EB3B80" w:rsidRDefault="00EB3B80" w:rsidP="00855C12">
            <w:pPr>
              <w:spacing w:after="0" w:line="240" w:lineRule="auto"/>
              <w:rPr>
                <w:ins w:id="86" w:author="F_Hall" w:date="2017-03-20T14:14:00Z"/>
                <w:rFonts w:ascii="Times New Roman" w:eastAsia="Times New Roman" w:hAnsi="Times New Roman" w:cs="Times New Roman"/>
                <w:sz w:val="20"/>
                <w:szCs w:val="20"/>
              </w:rPr>
            </w:pPr>
          </w:p>
          <w:p w:rsidR="00EB3B80" w:rsidRDefault="00EB3B80" w:rsidP="00855C12">
            <w:pPr>
              <w:spacing w:after="0" w:line="240" w:lineRule="auto"/>
              <w:rPr>
                <w:ins w:id="87" w:author="F_Hall" w:date="2017-03-20T17:16:00Z"/>
                <w:rFonts w:ascii="Times New Roman" w:eastAsia="Times New Roman" w:hAnsi="Times New Roman" w:cs="Times New Roman"/>
                <w:sz w:val="20"/>
                <w:szCs w:val="20"/>
              </w:rPr>
            </w:pPr>
            <w:ins w:id="88" w:author="F_Hall" w:date="2017-03-20T17:16:00Z">
              <w:r>
                <w:rPr>
                  <w:rFonts w:ascii="Times New Roman" w:eastAsia="Times New Roman" w:hAnsi="Times New Roman" w:cs="Times New Roman"/>
                  <w:sz w:val="20"/>
                  <w:szCs w:val="20"/>
                </w:rPr>
                <w:t>Alternative</w:t>
              </w:r>
            </w:ins>
            <w:r>
              <w:rPr>
                <w:rFonts w:ascii="Times New Roman" w:eastAsia="Times New Roman" w:hAnsi="Times New Roman" w:cs="Times New Roman"/>
                <w:sz w:val="20"/>
                <w:szCs w:val="20"/>
              </w:rPr>
              <w:t xml:space="preserve"> </w:t>
            </w:r>
            <w:ins w:id="89" w:author="F_Hall" w:date="2017-03-20T17:16:00Z">
              <w:r>
                <w:rPr>
                  <w:rFonts w:ascii="Times New Roman" w:eastAsia="Times New Roman" w:hAnsi="Times New Roman" w:cs="Times New Roman"/>
                  <w:sz w:val="20"/>
                  <w:szCs w:val="20"/>
                </w:rPr>
                <w:t>from #139 and #429:</w:t>
              </w:r>
            </w:ins>
          </w:p>
          <w:p w:rsidR="00EB3B80" w:rsidRDefault="00EB3B80" w:rsidP="00855C12">
            <w:pPr>
              <w:spacing w:after="0" w:line="240" w:lineRule="auto"/>
              <w:rPr>
                <w:ins w:id="90" w:author="F_Hall" w:date="2017-03-20T14:14:00Z"/>
                <w:rFonts w:ascii="Times New Roman" w:eastAsia="Times New Roman" w:hAnsi="Times New Roman" w:cs="Times New Roman"/>
                <w:sz w:val="20"/>
                <w:szCs w:val="20"/>
              </w:rPr>
            </w:pPr>
            <w:ins w:id="91" w:author="F_Hall" w:date="2017-03-20T17:16:00Z">
              <w:r w:rsidRPr="007A1D9F">
                <w:rPr>
                  <w:rFonts w:ascii="Times New Roman" w:eastAsia="Times New Roman" w:hAnsi="Times New Roman" w:cs="Times New Roman"/>
                  <w:sz w:val="20"/>
                  <w:szCs w:val="20"/>
                </w:rPr>
                <w:lastRenderedPageBreak/>
                <w:t>The laboratory's LIS (results sender) transmits the results to the provider’s EHR-S (results receiver), and may send to copy-to providers.</w:t>
              </w:r>
            </w:ins>
          </w:p>
          <w:p w:rsidR="00EB3B80" w:rsidRDefault="00EB3B80" w:rsidP="00855C12">
            <w:pPr>
              <w:spacing w:after="0" w:line="240" w:lineRule="auto"/>
              <w:rPr>
                <w:ins w:id="92" w:author="F_Hall" w:date="2017-03-20T14:14:00Z"/>
                <w:rFonts w:ascii="Times New Roman" w:eastAsia="Times New Roman" w:hAnsi="Times New Roman" w:cs="Times New Roman"/>
                <w:sz w:val="20"/>
                <w:szCs w:val="20"/>
              </w:rPr>
            </w:pPr>
          </w:p>
          <w:p w:rsidR="00EB3B80" w:rsidRDefault="00EB3B80" w:rsidP="00855C12">
            <w:pPr>
              <w:spacing w:after="0" w:line="240" w:lineRule="auto"/>
              <w:rPr>
                <w:ins w:id="93" w:author="F_Hall" w:date="2017-03-20T14:16:00Z"/>
                <w:rFonts w:ascii="Times New Roman" w:eastAsia="Times New Roman" w:hAnsi="Times New Roman" w:cs="Times New Roman"/>
                <w:sz w:val="20"/>
                <w:szCs w:val="20"/>
              </w:rPr>
            </w:pPr>
            <w:r w:rsidRPr="006019A7">
              <w:rPr>
                <w:rFonts w:ascii="Times New Roman" w:eastAsia="Times New Roman" w:hAnsi="Times New Roman" w:cs="Times New Roman"/>
                <w:sz w:val="20"/>
                <w:szCs w:val="20"/>
                <w:highlight w:val="yellow"/>
              </w:rPr>
              <w:t xml:space="preserve">The EHR-S incorporates the result into the patient's </w:t>
            </w:r>
            <w:commentRangeStart w:id="94"/>
            <w:r w:rsidRPr="006019A7">
              <w:rPr>
                <w:rFonts w:ascii="Times New Roman" w:eastAsia="Times New Roman" w:hAnsi="Times New Roman" w:cs="Times New Roman"/>
                <w:sz w:val="20"/>
                <w:szCs w:val="20"/>
                <w:highlight w:val="yellow"/>
              </w:rPr>
              <w:t>EHR</w:t>
            </w:r>
            <w:commentRangeEnd w:id="94"/>
            <w:r>
              <w:rPr>
                <w:rStyle w:val="CommentReference"/>
              </w:rPr>
              <w:commentReference w:id="94"/>
            </w:r>
            <w:r w:rsidRPr="006019A7">
              <w:rPr>
                <w:rFonts w:ascii="Times New Roman" w:eastAsia="Times New Roman" w:hAnsi="Times New Roman" w:cs="Times New Roman"/>
                <w:sz w:val="20"/>
                <w:szCs w:val="20"/>
                <w:highlight w:val="yellow"/>
              </w:rPr>
              <w:t>.</w:t>
            </w:r>
            <w:r w:rsidRPr="00855C12">
              <w:rPr>
                <w:rFonts w:ascii="Times New Roman" w:eastAsia="Times New Roman" w:hAnsi="Times New Roman" w:cs="Times New Roman"/>
                <w:sz w:val="20"/>
                <w:szCs w:val="20"/>
              </w:rPr>
              <w:br/>
            </w:r>
          </w:p>
          <w:p w:rsidR="00EB3B80" w:rsidRDefault="00EB3B80" w:rsidP="00855C12">
            <w:pPr>
              <w:spacing w:after="0" w:line="240" w:lineRule="auto"/>
              <w:rPr>
                <w:ins w:id="95" w:author="F_Hall" w:date="2017-03-20T14:51:00Z"/>
                <w:rFonts w:ascii="Times New Roman" w:eastAsia="Times New Roman" w:hAnsi="Times New Roman" w:cs="Times New Roman"/>
                <w:sz w:val="20"/>
                <w:szCs w:val="20"/>
                <w:highlight w:val="yellow"/>
              </w:rPr>
            </w:pPr>
          </w:p>
          <w:p w:rsidR="00EB3B80" w:rsidRDefault="00EB3B80" w:rsidP="00855C12">
            <w:pPr>
              <w:spacing w:after="0" w:line="240" w:lineRule="auto"/>
              <w:rPr>
                <w:rFonts w:ascii="Times New Roman" w:eastAsia="Times New Roman" w:hAnsi="Times New Roman" w:cs="Times New Roman"/>
                <w:sz w:val="20"/>
                <w:szCs w:val="20"/>
              </w:rPr>
            </w:pPr>
            <w:r w:rsidRPr="00855C12">
              <w:rPr>
                <w:rFonts w:ascii="Times New Roman" w:eastAsia="Times New Roman" w:hAnsi="Times New Roman" w:cs="Times New Roman"/>
                <w:sz w:val="20"/>
                <w:szCs w:val="20"/>
                <w:highlight w:val="yellow"/>
              </w:rPr>
              <w:t>Prior to successful completion of a test, communication may be necessary to indicate test cancellation or failure to perform the test and the related reasons (for example, specimen is not appropriate for ordered test).  The test cancellation and/or specimen rejection is communicated using the result message in this IG.</w:t>
            </w:r>
            <w:r w:rsidRPr="00855C12">
              <w:rPr>
                <w:rFonts w:ascii="Times New Roman" w:eastAsia="Times New Roman" w:hAnsi="Times New Roman" w:cs="Times New Roman"/>
                <w:sz w:val="20"/>
                <w:szCs w:val="20"/>
              </w:rPr>
              <w:t xml:space="preserve"> </w:t>
            </w:r>
          </w:p>
          <w:p w:rsidR="00EB3B80" w:rsidRDefault="00EB3B80" w:rsidP="00855C12">
            <w:pPr>
              <w:spacing w:after="0" w:line="240" w:lineRule="auto"/>
              <w:rPr>
                <w:rFonts w:ascii="Times New Roman" w:eastAsia="Times New Roman" w:hAnsi="Times New Roman" w:cs="Times New Roman"/>
                <w:sz w:val="20"/>
                <w:szCs w:val="20"/>
              </w:rPr>
            </w:pPr>
          </w:p>
          <w:p w:rsidR="00EB3B80" w:rsidRPr="00855C12" w:rsidRDefault="00EB3B80" w:rsidP="00855C12">
            <w:pPr>
              <w:spacing w:after="0" w:line="240" w:lineRule="auto"/>
              <w:rPr>
                <w:rFonts w:ascii="Times New Roman" w:eastAsia="Times New Roman" w:hAnsi="Times New Roman" w:cs="Times New Roman"/>
                <w:sz w:val="20"/>
                <w:szCs w:val="20"/>
              </w:rPr>
            </w:pPr>
            <w:ins w:id="96" w:author="F_Hall" w:date="2017-03-20T14:51:00Z">
              <w:r w:rsidRPr="00855C12">
                <w:rPr>
                  <w:rFonts w:ascii="Times New Roman" w:eastAsia="Times New Roman" w:hAnsi="Times New Roman" w:cs="Times New Roman"/>
                  <w:sz w:val="20"/>
                  <w:szCs w:val="20"/>
                </w:rPr>
                <w:t xml:space="preserve">The provider logs into his/her EHR-S and views the laboratory results in order to inform patient care </w:t>
              </w:r>
              <w:commentRangeStart w:id="97"/>
              <w:r w:rsidRPr="00855C12">
                <w:rPr>
                  <w:rFonts w:ascii="Times New Roman" w:eastAsia="Times New Roman" w:hAnsi="Times New Roman" w:cs="Times New Roman"/>
                  <w:sz w:val="20"/>
                  <w:szCs w:val="20"/>
                </w:rPr>
                <w:t>decisions</w:t>
              </w:r>
              <w:commentRangeEnd w:id="97"/>
              <w:r>
                <w:rPr>
                  <w:rStyle w:val="CommentReference"/>
                </w:rPr>
                <w:commentReference w:id="97"/>
              </w:r>
            </w:ins>
          </w:p>
        </w:tc>
      </w:tr>
    </w:tbl>
    <w:p w:rsidR="00885478" w:rsidRDefault="00885478"/>
    <w:sectPr w:rsidR="00885478" w:rsidSect="00F833E7">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3" w:author="F_Hall" w:date="2017-03-20T14:52:00Z" w:initials="fh">
    <w:p w:rsidR="00EB3B80" w:rsidRDefault="00EB3B80">
      <w:pPr>
        <w:pStyle w:val="CommentText"/>
      </w:pPr>
      <w:r>
        <w:rPr>
          <w:rStyle w:val="CommentReference"/>
        </w:rPr>
        <w:annotationRef/>
      </w:r>
      <w:r>
        <w:t>Suggest moving this paragraph here instead of at end of section.</w:t>
      </w:r>
    </w:p>
  </w:comment>
  <w:comment w:id="84" w:author="F_Hall" w:date="2017-03-20T17:17:00Z" w:initials="fh">
    <w:p w:rsidR="00EB3B80" w:rsidRDefault="00EB3B80">
      <w:pPr>
        <w:pStyle w:val="CommentText"/>
      </w:pPr>
      <w:r>
        <w:rPr>
          <w:rStyle w:val="CommentReference"/>
        </w:rPr>
        <w:annotationRef/>
      </w:r>
      <w:r>
        <w:t>Is this to address “copy-to”?</w:t>
      </w:r>
    </w:p>
    <w:p w:rsidR="00EB3B80" w:rsidRDefault="00EB3B80">
      <w:pPr>
        <w:pStyle w:val="CommentText"/>
      </w:pPr>
    </w:p>
    <w:p w:rsidR="00EB3B80" w:rsidRDefault="00EB3B80">
      <w:pPr>
        <w:pStyle w:val="CommentText"/>
      </w:pPr>
      <w:r>
        <w:t>Should this start “The result is electronically transmitted…</w:t>
      </w:r>
      <w:proofErr w:type="gramStart"/>
      <w:r>
        <w:t>”  -</w:t>
      </w:r>
      <w:proofErr w:type="gramEnd"/>
      <w:r>
        <w:t xml:space="preserve"> need to specify who is sending the result, or alternatively, see text from #139 and #429</w:t>
      </w:r>
    </w:p>
  </w:comment>
  <w:comment w:id="85" w:author="F_Hall" w:date="2017-03-20T17:17:00Z" w:initials="fh">
    <w:p w:rsidR="00EB3B80" w:rsidRDefault="00EB3B80">
      <w:pPr>
        <w:pStyle w:val="CommentText"/>
      </w:pPr>
      <w:r>
        <w:rPr>
          <w:rStyle w:val="CommentReference"/>
        </w:rPr>
        <w:annotationRef/>
      </w:r>
      <w:r>
        <w:t>From #139 and #429</w:t>
      </w:r>
    </w:p>
    <w:p w:rsidR="00EB3B80" w:rsidRDefault="00EB3B80">
      <w:pPr>
        <w:pStyle w:val="CommentText"/>
      </w:pPr>
      <w:r w:rsidRPr="007A1D9F">
        <w:t>The laboratory's LIS (results sender) transmits the results to the provider’s EHR-S (results receiver), and may send to copy-to providers.</w:t>
      </w:r>
    </w:p>
  </w:comment>
  <w:comment w:id="94" w:author="F_Hall" w:date="2017-03-20T14:56:00Z" w:initials="fh">
    <w:p w:rsidR="00EB3B80" w:rsidRDefault="00EB3B80">
      <w:pPr>
        <w:pStyle w:val="CommentText"/>
      </w:pPr>
      <w:r>
        <w:rPr>
          <w:rStyle w:val="CommentReference"/>
        </w:rPr>
        <w:annotationRef/>
      </w:r>
      <w:r>
        <w:t>Patient does not have an EHR (may have PHR), suggest revert to existing sentence.</w:t>
      </w:r>
    </w:p>
  </w:comment>
  <w:comment w:id="97" w:author="F_Hall" w:date="2017-03-20T14:51:00Z" w:initials="fh">
    <w:p w:rsidR="00EB3B80" w:rsidRDefault="00EB3B80" w:rsidP="006019A7">
      <w:pPr>
        <w:pStyle w:val="CommentText"/>
      </w:pPr>
      <w:r>
        <w:rPr>
          <w:rStyle w:val="CommentReference"/>
        </w:rPr>
        <w:annotationRef/>
      </w:r>
      <w:r>
        <w:t>Keep this sentence from existing text.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12"/>
    <w:rsid w:val="000B52C9"/>
    <w:rsid w:val="00125B66"/>
    <w:rsid w:val="001545BD"/>
    <w:rsid w:val="00535D59"/>
    <w:rsid w:val="006019A7"/>
    <w:rsid w:val="0070144A"/>
    <w:rsid w:val="007A1D9F"/>
    <w:rsid w:val="007B4B71"/>
    <w:rsid w:val="00855C12"/>
    <w:rsid w:val="00885478"/>
    <w:rsid w:val="00C0556B"/>
    <w:rsid w:val="00CC50FE"/>
    <w:rsid w:val="00D16263"/>
    <w:rsid w:val="00EB3B80"/>
    <w:rsid w:val="00F8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12"/>
    <w:rPr>
      <w:rFonts w:ascii="Tahoma" w:hAnsi="Tahoma" w:cs="Tahoma"/>
      <w:sz w:val="16"/>
      <w:szCs w:val="16"/>
    </w:rPr>
  </w:style>
  <w:style w:type="character" w:styleId="CommentReference">
    <w:name w:val="annotation reference"/>
    <w:basedOn w:val="DefaultParagraphFont"/>
    <w:uiPriority w:val="99"/>
    <w:semiHidden/>
    <w:unhideWhenUsed/>
    <w:rsid w:val="0070144A"/>
    <w:rPr>
      <w:sz w:val="16"/>
      <w:szCs w:val="16"/>
    </w:rPr>
  </w:style>
  <w:style w:type="paragraph" w:styleId="CommentText">
    <w:name w:val="annotation text"/>
    <w:basedOn w:val="Normal"/>
    <w:link w:val="CommentTextChar"/>
    <w:uiPriority w:val="99"/>
    <w:semiHidden/>
    <w:unhideWhenUsed/>
    <w:rsid w:val="0070144A"/>
    <w:pPr>
      <w:spacing w:line="240" w:lineRule="auto"/>
    </w:pPr>
    <w:rPr>
      <w:sz w:val="20"/>
      <w:szCs w:val="20"/>
    </w:rPr>
  </w:style>
  <w:style w:type="character" w:customStyle="1" w:styleId="CommentTextChar">
    <w:name w:val="Comment Text Char"/>
    <w:basedOn w:val="DefaultParagraphFont"/>
    <w:link w:val="CommentText"/>
    <w:uiPriority w:val="99"/>
    <w:semiHidden/>
    <w:rsid w:val="0070144A"/>
    <w:rPr>
      <w:sz w:val="20"/>
      <w:szCs w:val="20"/>
    </w:rPr>
  </w:style>
  <w:style w:type="paragraph" w:styleId="CommentSubject">
    <w:name w:val="annotation subject"/>
    <w:basedOn w:val="CommentText"/>
    <w:next w:val="CommentText"/>
    <w:link w:val="CommentSubjectChar"/>
    <w:uiPriority w:val="99"/>
    <w:semiHidden/>
    <w:unhideWhenUsed/>
    <w:rsid w:val="0070144A"/>
    <w:rPr>
      <w:b/>
      <w:bCs/>
    </w:rPr>
  </w:style>
  <w:style w:type="character" w:customStyle="1" w:styleId="CommentSubjectChar">
    <w:name w:val="Comment Subject Char"/>
    <w:basedOn w:val="CommentTextChar"/>
    <w:link w:val="CommentSubject"/>
    <w:uiPriority w:val="99"/>
    <w:semiHidden/>
    <w:rsid w:val="007014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12"/>
    <w:rPr>
      <w:rFonts w:ascii="Tahoma" w:hAnsi="Tahoma" w:cs="Tahoma"/>
      <w:sz w:val="16"/>
      <w:szCs w:val="16"/>
    </w:rPr>
  </w:style>
  <w:style w:type="character" w:styleId="CommentReference">
    <w:name w:val="annotation reference"/>
    <w:basedOn w:val="DefaultParagraphFont"/>
    <w:uiPriority w:val="99"/>
    <w:semiHidden/>
    <w:unhideWhenUsed/>
    <w:rsid w:val="0070144A"/>
    <w:rPr>
      <w:sz w:val="16"/>
      <w:szCs w:val="16"/>
    </w:rPr>
  </w:style>
  <w:style w:type="paragraph" w:styleId="CommentText">
    <w:name w:val="annotation text"/>
    <w:basedOn w:val="Normal"/>
    <w:link w:val="CommentTextChar"/>
    <w:uiPriority w:val="99"/>
    <w:semiHidden/>
    <w:unhideWhenUsed/>
    <w:rsid w:val="0070144A"/>
    <w:pPr>
      <w:spacing w:line="240" w:lineRule="auto"/>
    </w:pPr>
    <w:rPr>
      <w:sz w:val="20"/>
      <w:szCs w:val="20"/>
    </w:rPr>
  </w:style>
  <w:style w:type="character" w:customStyle="1" w:styleId="CommentTextChar">
    <w:name w:val="Comment Text Char"/>
    <w:basedOn w:val="DefaultParagraphFont"/>
    <w:link w:val="CommentText"/>
    <w:uiPriority w:val="99"/>
    <w:semiHidden/>
    <w:rsid w:val="0070144A"/>
    <w:rPr>
      <w:sz w:val="20"/>
      <w:szCs w:val="20"/>
    </w:rPr>
  </w:style>
  <w:style w:type="paragraph" w:styleId="CommentSubject">
    <w:name w:val="annotation subject"/>
    <w:basedOn w:val="CommentText"/>
    <w:next w:val="CommentText"/>
    <w:link w:val="CommentSubjectChar"/>
    <w:uiPriority w:val="99"/>
    <w:semiHidden/>
    <w:unhideWhenUsed/>
    <w:rsid w:val="0070144A"/>
    <w:rPr>
      <w:b/>
      <w:bCs/>
    </w:rPr>
  </w:style>
  <w:style w:type="character" w:customStyle="1" w:styleId="CommentSubjectChar">
    <w:name w:val="Comment Subject Char"/>
    <w:basedOn w:val="CommentTextChar"/>
    <w:link w:val="CommentSubject"/>
    <w:uiPriority w:val="99"/>
    <w:semiHidden/>
    <w:rsid w:val="00701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944">
      <w:bodyDiv w:val="1"/>
      <w:marLeft w:val="0"/>
      <w:marRight w:val="0"/>
      <w:marTop w:val="0"/>
      <w:marBottom w:val="0"/>
      <w:divBdr>
        <w:top w:val="none" w:sz="0" w:space="0" w:color="auto"/>
        <w:left w:val="none" w:sz="0" w:space="0" w:color="auto"/>
        <w:bottom w:val="none" w:sz="0" w:space="0" w:color="auto"/>
        <w:right w:val="none" w:sz="0" w:space="0" w:color="auto"/>
      </w:divBdr>
    </w:div>
    <w:div w:id="789931326">
      <w:bodyDiv w:val="1"/>
      <w:marLeft w:val="0"/>
      <w:marRight w:val="0"/>
      <w:marTop w:val="0"/>
      <w:marBottom w:val="0"/>
      <w:divBdr>
        <w:top w:val="none" w:sz="0" w:space="0" w:color="auto"/>
        <w:left w:val="none" w:sz="0" w:space="0" w:color="auto"/>
        <w:bottom w:val="none" w:sz="0" w:space="0" w:color="auto"/>
        <w:right w:val="none" w:sz="0" w:space="0" w:color="auto"/>
      </w:divBdr>
    </w:div>
    <w:div w:id="19702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F_Hall</dc:creator>
  <cp:lastModifiedBy>F_Hall</cp:lastModifiedBy>
  <cp:revision>5</cp:revision>
  <dcterms:created xsi:type="dcterms:W3CDTF">2017-03-21T13:03:00Z</dcterms:created>
  <dcterms:modified xsi:type="dcterms:W3CDTF">2017-03-21T13:10:00Z</dcterms:modified>
</cp:coreProperties>
</file>