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D20D2A" w:rsidP="00B65D70">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92.25pt" o:ole="">
            <v:imagedata r:id="rId6" o:title=""/>
          </v:shape>
          <o:OLEObject Type="Embed" ProgID="Visio.Drawing.11" ShapeID="_x0000_i1025" DrawAspect="Content" ObjectID="_1511355237" r:id="rId7"/>
        </w:object>
      </w:r>
    </w:p>
    <w:p w:rsidR="00483CCC" w:rsidRDefault="0022655D" w:rsidP="00AC2483">
      <w:pPr>
        <w:jc w:val="center"/>
      </w:pPr>
      <w:r>
        <w:rPr>
          <w:noProof/>
        </w:rPr>
        <w:drawing>
          <wp:inline distT="0" distB="0" distL="0" distR="0" wp14:anchorId="1A7DA805" wp14:editId="61A3803C">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20870"/>
                    </a:xfrm>
                    <a:prstGeom prst="rect">
                      <a:avLst/>
                    </a:prstGeom>
                  </pic:spPr>
                </pic:pic>
              </a:graphicData>
            </a:graphic>
          </wp:inline>
        </w:drawing>
      </w:r>
    </w:p>
    <w:p w:rsidR="009042B7" w:rsidRDefault="009042B7">
      <w:r>
        <w:br w:type="page"/>
      </w:r>
    </w:p>
    <w:p w:rsidR="0022655D" w:rsidRPr="00AC2483" w:rsidRDefault="007655A0" w:rsidP="00AC2483">
      <w:pPr>
        <w:jc w:val="center"/>
        <w:rPr>
          <w:b/>
          <w:noProof/>
          <w:sz w:val="72"/>
          <w:szCs w:val="72"/>
        </w:rPr>
      </w:pPr>
      <w:r w:rsidRPr="00AC2483">
        <w:rPr>
          <w:b/>
          <w:noProof/>
          <w:sz w:val="72"/>
          <w:szCs w:val="72"/>
        </w:rPr>
        <w:lastRenderedPageBreak/>
        <w:t>Originate</w:t>
      </w:r>
    </w:p>
    <w:p w:rsidR="007655A0" w:rsidRDefault="00B65D70" w:rsidP="00AC2483">
      <w:pPr>
        <w:jc w:val="center"/>
      </w:pPr>
      <w:r>
        <w:object w:dxaOrig="9276" w:dyaOrig="2864">
          <v:shape id="_x0000_i1026" type="#_x0000_t75" style="width:463.5pt;height:143.25pt" o:ole="">
            <v:imagedata r:id="rId9" o:title=""/>
          </v:shape>
          <o:OLEObject Type="Embed" ProgID="Visio.Drawing.11" ShapeID="_x0000_i1026" DrawAspect="Content" ObjectID="_1511355238" r:id="rId10"/>
        </w:object>
      </w:r>
      <w:bookmarkStart w:id="0" w:name="_GoBack"/>
      <w:bookmarkEnd w:id="0"/>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D14928" w:rsidRDefault="0004139A" w:rsidP="00D14928">
            <w:pPr>
              <w:pStyle w:val="ListParagraph"/>
              <w:numPr>
                <w:ilvl w:val="0"/>
                <w:numId w:val="7"/>
              </w:numPr>
              <w:ind w:left="684"/>
              <w:rPr>
                <w:ins w:id="1" w:author="RDGelzer" w:date="2015-12-11T15:55:00Z"/>
                <w:rFonts w:ascii="Arial" w:eastAsia="Times New Roman" w:hAnsi="Arial" w:cs="Arial"/>
                <w:sz w:val="18"/>
                <w:szCs w:val="18"/>
              </w:rPr>
            </w:pPr>
            <w:r w:rsidRPr="00AC2483">
              <w:rPr>
                <w:rFonts w:ascii="Arial" w:eastAsia="Times New Roman" w:hAnsi="Arial" w:cs="Arial"/>
                <w:sz w:val="18"/>
                <w:szCs w:val="18"/>
              </w:rPr>
              <w:t xml:space="preserve">Originator has logged into </w:t>
            </w:r>
            <w:r w:rsidR="001E5FD6">
              <w:rPr>
                <w:rFonts w:ascii="Arial" w:eastAsia="Times New Roman" w:hAnsi="Arial" w:cs="Arial"/>
                <w:sz w:val="18"/>
                <w:szCs w:val="18"/>
              </w:rPr>
              <w:t xml:space="preserve">the </w:t>
            </w:r>
            <w:r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Pr="00D14928" w:rsidRDefault="00D14928" w:rsidP="00D14928">
            <w:pPr>
              <w:pStyle w:val="ListParagraph"/>
              <w:numPr>
                <w:ilvl w:val="0"/>
                <w:numId w:val="7"/>
              </w:numPr>
              <w:ind w:left="684"/>
              <w:rPr>
                <w:rFonts w:ascii="Arial" w:eastAsia="Times New Roman" w:hAnsi="Arial" w:cs="Arial"/>
                <w:sz w:val="18"/>
                <w:szCs w:val="18"/>
              </w:rPr>
            </w:pPr>
            <w:ins w:id="2" w:author="RDGelzer" w:date="2015-12-11T15:55:00Z">
              <w:r>
                <w:rPr>
                  <w:rFonts w:ascii="Arial" w:eastAsia="Times New Roman" w:hAnsi="Arial" w:cs="Arial"/>
                  <w:sz w:val="18"/>
                  <w:szCs w:val="18"/>
                </w:rPr>
                <w:t xml:space="preserve">Agent has </w:t>
              </w:r>
            </w:ins>
            <w:ins w:id="3" w:author="RDGelzer" w:date="2015-12-11T15:56:00Z">
              <w:r>
                <w:rPr>
                  <w:rFonts w:ascii="Arial" w:eastAsia="Times New Roman" w:hAnsi="Arial" w:cs="Arial"/>
                  <w:sz w:val="18"/>
                  <w:szCs w:val="18"/>
                </w:rPr>
                <w:t>“Create” Permission</w:t>
              </w:r>
            </w:ins>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At T</w:t>
            </w:r>
            <w:r w:rsidRPr="00AC2483">
              <w:rPr>
                <w:rFonts w:ascii="Arial" w:eastAsia="Times New Roman" w:hAnsi="Arial" w:cs="Arial"/>
                <w:sz w:val="18"/>
                <w:szCs w:val="18"/>
                <w:vertAlign w:val="subscript"/>
              </w:rPr>
              <w:t>0</w:t>
            </w:r>
            <w:r>
              <w:rPr>
                <w:rFonts w:ascii="Arial" w:eastAsia="Times New Roman" w:hAnsi="Arial" w:cs="Arial"/>
                <w:sz w:val="18"/>
                <w:szCs w:val="18"/>
                <w:vertAlign w:val="subscript"/>
              </w:rPr>
              <w:t xml:space="preserve">, </w:t>
            </w:r>
            <w:r>
              <w:rPr>
                <w:rFonts w:ascii="Arial" w:eastAsia="Times New Roman" w:hAnsi="Arial" w:cs="Arial"/>
                <w:sz w:val="18"/>
                <w:szCs w:val="18"/>
              </w:rPr>
              <w:t>Agent selects “create.”</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The object is defined, iterated.</w:t>
            </w:r>
          </w:p>
          <w:p w:rsidR="00004631" w:rsidRPr="00AC2483" w:rsidRDefault="00004631" w:rsidP="00AC2483">
            <w:pPr>
              <w:pStyle w:val="ListParagraph"/>
              <w:numPr>
                <w:ilvl w:val="0"/>
                <w:numId w:val="14"/>
              </w:numPr>
              <w:spacing w:before="240"/>
              <w:rPr>
                <w:rFonts w:ascii="Arial" w:eastAsia="Times New Roman" w:hAnsi="Arial" w:cs="Arial"/>
                <w:sz w:val="18"/>
                <w:szCs w:val="18"/>
              </w:rPr>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r>
              <w:rPr>
                <w:rFonts w:ascii="Arial" w:eastAsia="Times New Roman" w:hAnsi="Arial" w:cs="Arial"/>
                <w:sz w:val="18"/>
                <w:szCs w:val="18"/>
              </w:rPr>
              <w:t>)</w:t>
            </w:r>
          </w:p>
          <w:p w:rsidR="0004139A" w:rsidRDefault="0004139A" w:rsidP="0004139A">
            <w:pPr>
              <w:rPr>
                <w:rFonts w:ascii="Arial" w:eastAsia="Times New Roman" w:hAnsi="Arial" w:cs="Arial"/>
                <w:sz w:val="18"/>
                <w:szCs w:val="18"/>
              </w:rPr>
            </w:pPr>
            <w:r>
              <w:rPr>
                <w:rFonts w:ascii="Arial" w:eastAsia="Times New Roman" w:hAnsi="Arial" w:cs="Arial"/>
                <w:sz w:val="18"/>
                <w:szCs w:val="18"/>
              </w:rPr>
              <w:t>Post-event Options</w:t>
            </w:r>
          </w:p>
          <w:p w:rsidR="0004139A" w:rsidRDefault="0004139A"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p>
          <w:p w:rsidR="0004139A" w:rsidRPr="00D763A2" w:rsidRDefault="00BC121E" w:rsidP="00D763A2">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p>
          <w:p w:rsidR="0004139A" w:rsidRPr="00AC2483" w:rsidRDefault="0004139A" w:rsidP="0004139A">
            <w:pPr>
              <w:pStyle w:val="ListParagraph"/>
              <w:numPr>
                <w:ilvl w:val="0"/>
                <w:numId w:val="6"/>
              </w:numPr>
              <w:rPr>
                <w:rFonts w:ascii="Arial" w:eastAsia="Times New Roman" w:hAnsi="Arial" w:cs="Arial"/>
                <w:bCs/>
                <w:sz w:val="18"/>
                <w:szCs w:val="18"/>
              </w:rPr>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p>
          <w:p w:rsidR="0004139A" w:rsidRDefault="0004139A"/>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Pr="00AC2483" w:rsidRDefault="00871481">
            <w:pPr>
              <w:rPr>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r>
        <w:br w:type="page"/>
      </w:r>
    </w:p>
    <w:p w:rsidR="007655A0" w:rsidRPr="00AC2483" w:rsidRDefault="007655A0" w:rsidP="00AC2483">
      <w:pPr>
        <w:jc w:val="center"/>
        <w:rPr>
          <w:b/>
          <w:sz w:val="72"/>
          <w:szCs w:val="72"/>
        </w:rPr>
      </w:pPr>
      <w:r w:rsidRPr="00AC2483">
        <w:rPr>
          <w:b/>
          <w:sz w:val="72"/>
          <w:szCs w:val="72"/>
        </w:rPr>
        <w:lastRenderedPageBreak/>
        <w:t>Receive</w:t>
      </w:r>
    </w:p>
    <w:p w:rsidR="007655A0" w:rsidRDefault="00D20D2A" w:rsidP="00AC2483">
      <w:pPr>
        <w:jc w:val="center"/>
      </w:pPr>
      <w:r>
        <w:object w:dxaOrig="7485" w:dyaOrig="3288">
          <v:shape id="_x0000_i1027" type="#_x0000_t75" style="width:374.25pt;height:164.25pt" o:ole="">
            <v:imagedata r:id="rId11" o:title=""/>
          </v:shape>
          <o:OLEObject Type="Embed" ProgID="Visio.Drawing.11" ShapeID="_x0000_i1027" DrawAspect="Content" ObjectID="_1511355239" r:id="rId12"/>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Post-event options </w:t>
            </w:r>
          </w:p>
          <w:p w:rsidR="007655A0"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rsidP="00BF67E4">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Receive" is an action within EHR Records Management   "To Receive" includes the option of an interim state that permits an intermediate assessment of data or data objects that existed elsewhere and is conveyed for consideration for commitment to long-term management.   That intermediate assessment is intended to determine whether to store the initially captured data or data objects or to destroy them as ephemera or a rejected data or data object.  "To Receive" may include the use of volatile </w:t>
            </w:r>
            <w:proofErr w:type="gramStart"/>
            <w:r>
              <w:rPr>
                <w:rFonts w:ascii="Arial" w:eastAsia="Times New Roman" w:hAnsi="Arial" w:cs="Arial"/>
                <w:b w:val="0"/>
                <w:bCs w:val="0"/>
                <w:sz w:val="18"/>
                <w:szCs w:val="18"/>
              </w:rPr>
              <w:t>memory  or</w:t>
            </w:r>
            <w:proofErr w:type="gramEnd"/>
            <w:r>
              <w:rPr>
                <w:rFonts w:ascii="Arial" w:eastAsia="Times New Roman" w:hAnsi="Arial" w:cs="Arial"/>
                <w:b w:val="0"/>
                <w:bCs w:val="0"/>
                <w:sz w:val="18"/>
                <w:szCs w:val="18"/>
              </w:rPr>
              <w:t xml:space="preserve"> other </w:t>
            </w:r>
            <w:proofErr w:type="spellStart"/>
            <w:r>
              <w:rPr>
                <w:rFonts w:ascii="Arial" w:eastAsia="Times New Roman" w:hAnsi="Arial" w:cs="Arial"/>
                <w:b w:val="0"/>
                <w:bCs w:val="0"/>
                <w:sz w:val="18"/>
                <w:szCs w:val="18"/>
              </w:rPr>
              <w:t>other</w:t>
            </w:r>
            <w:proofErr w:type="spellEnd"/>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message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sz w:val="18"/>
                <w:szCs w:val="18"/>
              </w:rPr>
              <w:t xml:space="preserve">3. </w:t>
            </w:r>
            <w:r>
              <w:rPr>
                <w:rFonts w:ascii="Arial" w:eastAsia="Times New Roman" w:hAnsi="Arial" w:cs="Arial"/>
                <w:b w:val="0"/>
                <w:bCs w:val="0"/>
                <w:sz w:val="18"/>
                <w:szCs w:val="18"/>
              </w:rPr>
              <w:t>Data object M’ is</w:t>
            </w:r>
            <w:r>
              <w:rPr>
                <w:rFonts w:ascii="Arial" w:eastAsia="Times New Roman" w:hAnsi="Arial" w:cs="Arial"/>
                <w:b w:val="0"/>
                <w:sz w:val="18"/>
                <w:szCs w:val="18"/>
              </w:rPr>
              <w:t xml:space="preserve"> opened and</w:t>
            </w:r>
            <w:r>
              <w:rPr>
                <w:rFonts w:ascii="Arial" w:eastAsia="Times New Roman" w:hAnsi="Arial" w:cs="Arial"/>
                <w:b w:val="0"/>
                <w:bCs w:val="0"/>
                <w:sz w:val="18"/>
                <w:szCs w:val="18"/>
              </w:rPr>
              <w:t xml:space="preserve"> introduced into </w:t>
            </w:r>
            <w:r>
              <w:rPr>
                <w:rFonts w:ascii="Arial" w:eastAsia="Times New Roman" w:hAnsi="Arial" w:cs="Arial"/>
                <w:b w:val="0"/>
                <w:sz w:val="18"/>
                <w:szCs w:val="18"/>
              </w:rPr>
              <w:t>the receiver</w:t>
            </w:r>
            <w:r>
              <w:rPr>
                <w:rFonts w:ascii="Arial" w:eastAsia="Times New Roman" w:hAnsi="Arial" w:cs="Arial"/>
                <w:b w:val="0"/>
                <w:bCs w:val="0"/>
                <w:sz w:val="18"/>
                <w:szCs w:val="18"/>
              </w:rPr>
              <w:t>'s temporary address space</w:t>
            </w:r>
            <w:r>
              <w:rPr>
                <w:rFonts w:ascii="Arial" w:eastAsia="Times New Roman" w:hAnsi="Arial" w:cs="Arial"/>
                <w:b w:val="0"/>
                <w:sz w:val="18"/>
                <w:szCs w:val="18"/>
              </w:rPr>
              <w:t xml:space="preserve"> as object </w:t>
            </w:r>
            <w:r>
              <w:rPr>
                <w:rFonts w:ascii="Arial" w:eastAsia="Times New Roman" w:hAnsi="Arial" w:cs="Arial"/>
                <w:b w:val="0"/>
                <w:sz w:val="18"/>
                <w:szCs w:val="18"/>
                <w:u w:val="single"/>
              </w:rPr>
              <w:t>O</w:t>
            </w:r>
            <w:r>
              <w:rPr>
                <w:rFonts w:ascii="Arial" w:eastAsia="Times New Roman" w:hAnsi="Arial" w:cs="Arial"/>
                <w:b w:val="0"/>
                <w:sz w:val="18"/>
                <w:szCs w:val="18"/>
              </w:rPr>
              <w:t>.</w:t>
            </w:r>
            <w:r>
              <w:rPr>
                <w:rFonts w:ascii="Arial" w:eastAsia="Times New Roman" w:hAnsi="Arial" w:cs="Arial"/>
                <w:b w:val="0"/>
                <w:bCs w:val="0"/>
                <w:sz w:val="18"/>
                <w:szCs w:val="18"/>
              </w:rPr>
              <w:t xml:space="preserve">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color w:val="FF0000"/>
                <w:sz w:val="18"/>
                <w:szCs w:val="18"/>
              </w:rPr>
              <w:t xml:space="preserve">Question: is M considered “received” once it reaches the receiver’s message space or does it need to be opened and introduced into the receiver’s temporary address space? Once it is opened, it could then be considered an </w:t>
            </w:r>
            <w:r>
              <w:rPr>
                <w:rFonts w:ascii="Arial" w:eastAsia="Times New Roman" w:hAnsi="Arial" w:cs="Arial"/>
                <w:b w:val="0"/>
                <w:bCs w:val="0"/>
                <w:color w:val="FF0000"/>
                <w:sz w:val="18"/>
                <w:szCs w:val="18"/>
                <w:u w:val="single"/>
              </w:rPr>
              <w:t>O</w:t>
            </w:r>
            <w:r>
              <w:rPr>
                <w:rFonts w:ascii="Arial" w:eastAsia="Times New Roman" w:hAnsi="Arial" w:cs="Arial"/>
                <w:b w:val="0"/>
                <w:bCs w:val="0"/>
                <w:color w:val="FF0000"/>
                <w:sz w:val="18"/>
                <w:szCs w:val="18"/>
              </w:rPr>
              <w:t>. Is it possible that M’ only exists within the “Receive” function (inside the box) and is not the final output?</w:t>
            </w:r>
            <w:r w:rsidR="003C6431">
              <w:rPr>
                <w:rFonts w:ascii="Arial" w:eastAsia="Times New Roman" w:hAnsi="Arial" w:cs="Arial"/>
                <w:b w:val="0"/>
                <w:bCs w:val="0"/>
                <w:color w:val="FF0000"/>
                <w:sz w:val="18"/>
                <w:szCs w:val="18"/>
              </w:rPr>
              <w:t xml:space="preserve"> If yes, then at T</w:t>
            </w:r>
            <w:r w:rsidR="003C6431">
              <w:rPr>
                <w:rFonts w:ascii="Arial" w:eastAsia="Times New Roman" w:hAnsi="Arial" w:cs="Arial"/>
                <w:b w:val="0"/>
                <w:bCs w:val="0"/>
                <w:color w:val="FF0000"/>
                <w:sz w:val="18"/>
                <w:szCs w:val="18"/>
                <w:vertAlign w:val="subscript"/>
              </w:rPr>
              <w:t xml:space="preserve">1, </w:t>
            </w:r>
            <w:r w:rsidR="003C6431">
              <w:rPr>
                <w:rFonts w:ascii="Arial" w:eastAsia="Times New Roman" w:hAnsi="Arial" w:cs="Arial"/>
                <w:b w:val="0"/>
                <w:bCs w:val="0"/>
                <w:color w:val="FF0000"/>
                <w:sz w:val="18"/>
                <w:szCs w:val="18"/>
              </w:rPr>
              <w:t xml:space="preserve"> the object should be </w:t>
            </w:r>
            <w:r w:rsidR="003C6431">
              <w:rPr>
                <w:rFonts w:ascii="Arial" w:eastAsia="Times New Roman" w:hAnsi="Arial" w:cs="Arial"/>
                <w:b w:val="0"/>
                <w:bCs w:val="0"/>
                <w:color w:val="FF0000"/>
                <w:sz w:val="18"/>
                <w:szCs w:val="18"/>
                <w:u w:val="single"/>
              </w:rPr>
              <w:t>O</w:t>
            </w:r>
            <w:r w:rsidR="003C6431">
              <w:rPr>
                <w:rFonts w:ascii="Arial" w:eastAsia="Times New Roman" w:hAnsi="Arial" w:cs="Arial"/>
                <w:b w:val="0"/>
                <w:bCs w:val="0"/>
                <w:color w:val="FF0000"/>
                <w:sz w:val="18"/>
                <w:szCs w:val="18"/>
              </w:rPr>
              <w:t>.</w:t>
            </w:r>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Default="007655A0" w:rsidP="007655A0"/>
    <w:p w:rsidR="007655A0" w:rsidRDefault="007655A0"/>
    <w:p w:rsidR="007655A0" w:rsidRDefault="007655A0"/>
    <w:p w:rsidR="007655A0" w:rsidRDefault="007655A0"/>
    <w:p w:rsidR="007655A0" w:rsidRPr="00AC2483" w:rsidRDefault="007655A0" w:rsidP="00AC2483">
      <w:pPr>
        <w:jc w:val="center"/>
        <w:rPr>
          <w:b/>
          <w:sz w:val="72"/>
          <w:szCs w:val="72"/>
        </w:rPr>
      </w:pPr>
      <w:r w:rsidRPr="00AC2483">
        <w:rPr>
          <w:b/>
          <w:sz w:val="72"/>
          <w:szCs w:val="72"/>
        </w:rPr>
        <w:t>Verify</w:t>
      </w:r>
    </w:p>
    <w:p w:rsidR="007655A0" w:rsidRDefault="00B65D70" w:rsidP="00AC2483">
      <w:pPr>
        <w:jc w:val="center"/>
      </w:pPr>
      <w:r>
        <w:object w:dxaOrig="9892" w:dyaOrig="3572">
          <v:shape id="_x0000_i1028" type="#_x0000_t75" style="width:494.25pt;height:178.5pt" o:ole="">
            <v:imagedata r:id="rId13" o:title=""/>
          </v:shape>
          <o:OLEObject Type="Embed" ProgID="Visio.Drawing.11" ShapeID="_x0000_i1028" DrawAspect="Content" ObjectID="_1511355240" r:id="rId14"/>
        </w:object>
      </w:r>
    </w:p>
    <w:tbl>
      <w:tblPr>
        <w:tblStyle w:val="LightGrid-Accent1"/>
        <w:tblW w:w="0" w:type="auto"/>
        <w:tblInd w:w="65" w:type="dxa"/>
        <w:tblLook w:val="04A0" w:firstRow="1" w:lastRow="0" w:firstColumn="1" w:lastColumn="0" w:noHBand="0" w:noVBand="1"/>
      </w:tblPr>
      <w:tblGrid>
        <w:gridCol w:w="1728"/>
        <w:gridCol w:w="4590"/>
        <w:gridCol w:w="2808"/>
        <w:gridCol w:w="4687"/>
      </w:tblGrid>
      <w:tr w:rsidR="00195326" w:rsidTr="00195326">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195326" w:rsidRDefault="00195326" w:rsidP="00CD73E8">
            <w:r w:rsidRPr="00744F1E">
              <w:rPr>
                <w:rFonts w:ascii="Arial" w:eastAsia="Times New Roman" w:hAnsi="Arial" w:cs="Arial"/>
                <w:sz w:val="18"/>
                <w:szCs w:val="18"/>
              </w:rPr>
              <w:t>Verify (v)</w:t>
            </w:r>
          </w:p>
        </w:tc>
        <w:tc>
          <w:tcPr>
            <w:tcW w:w="4590" w:type="dxa"/>
          </w:tcPr>
          <w:p w:rsidR="0053649D" w:rsidRPr="0053649D" w:rsidRDefault="0053649D" w:rsidP="00AC248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100000000000" w:firstRow="1" w:lastRow="0" w:firstColumn="0" w:lastColumn="0" w:oddVBand="0" w:evenVBand="0" w:oddHBand="0"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2808" w:type="dxa"/>
            <w:vMerge w:val="restart"/>
          </w:tcPr>
          <w:p w:rsidR="00195326" w:rsidRPr="008A4674" w:rsidRDefault="00195326" w:rsidP="00AC2483">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w:t>
            </w:r>
            <w:r w:rsidR="00340526" w:rsidRPr="00AC2483">
              <w:rPr>
                <w:rFonts w:ascii="Arial" w:eastAsia="Times New Roman" w:hAnsi="Arial" w:cs="Arial"/>
                <w:b w:val="0"/>
                <w:bCs w:val="0"/>
                <w:sz w:val="18"/>
                <w:szCs w:val="18"/>
              </w:rPr>
              <w:t>originated/received</w:t>
            </w:r>
            <w:r w:rsidRPr="00AC2483">
              <w:rPr>
                <w:rFonts w:ascii="Arial" w:eastAsia="Times New Roman" w:hAnsi="Arial" w:cs="Arial"/>
                <w:b w:val="0"/>
                <w:bCs w:val="0"/>
                <w:sz w:val="18"/>
                <w:szCs w:val="18"/>
              </w:rPr>
              <w:t xml:space="preserve"> </w:t>
            </w:r>
            <w:r w:rsidR="006E1867" w:rsidRPr="00AC2483">
              <w:rPr>
                <w:rFonts w:ascii="Arial" w:eastAsia="Times New Roman" w:hAnsi="Arial" w:cs="Arial"/>
                <w:b w:val="0"/>
                <w:sz w:val="18"/>
                <w:szCs w:val="18"/>
              </w:rPr>
              <w:t>(</w:t>
            </w:r>
            <w:r w:rsidR="006E1867" w:rsidRPr="00AC2483">
              <w:rPr>
                <w:rFonts w:ascii="Arial" w:eastAsia="Times New Roman" w:hAnsi="Arial" w:cs="Arial"/>
                <w:b w:val="0"/>
                <w:sz w:val="18"/>
                <w:szCs w:val="18"/>
                <w:u w:val="single"/>
              </w:rPr>
              <w:t>0</w:t>
            </w:r>
            <w:r w:rsidR="006E1867" w:rsidRPr="00AC2483">
              <w:rPr>
                <w:rFonts w:ascii="Arial" w:eastAsia="Times New Roman" w:hAnsi="Arial" w:cs="Arial"/>
                <w:b w:val="0"/>
                <w:sz w:val="18"/>
                <w:szCs w:val="18"/>
              </w:rPr>
              <w:t xml:space="preserve">) </w:t>
            </w:r>
            <w:r w:rsidRPr="00AC2483">
              <w:rPr>
                <w:rFonts w:ascii="Arial" w:eastAsia="Times New Roman" w:hAnsi="Arial" w:cs="Arial"/>
                <w:b w:val="0"/>
                <w:sz w:val="18"/>
                <w:szCs w:val="18"/>
              </w:rPr>
              <w:t>or</w:t>
            </w:r>
            <w:r w:rsidRPr="00AC2483">
              <w:rPr>
                <w:rFonts w:ascii="Arial" w:eastAsia="Times New Roman" w:hAnsi="Arial" w:cs="Arial"/>
                <w:b w:val="0"/>
                <w:bCs w:val="0"/>
                <w:sz w:val="18"/>
                <w:szCs w:val="18"/>
              </w:rPr>
              <w:t xml:space="preserve"> </w:t>
            </w:r>
            <w:r w:rsidR="0053649D" w:rsidRPr="00AC2483">
              <w:rPr>
                <w:rFonts w:ascii="Arial" w:eastAsia="Times New Roman" w:hAnsi="Arial" w:cs="Arial"/>
                <w:b w:val="0"/>
                <w:bCs w:val="0"/>
                <w:sz w:val="18"/>
                <w:szCs w:val="18"/>
              </w:rPr>
              <w:t>retained</w:t>
            </w:r>
            <w:r w:rsidR="006E1867" w:rsidRPr="00AC2483">
              <w:rPr>
                <w:rFonts w:ascii="Arial" w:eastAsia="Times New Roman" w:hAnsi="Arial" w:cs="Arial"/>
                <w:b w:val="0"/>
                <w:bCs w:val="0"/>
                <w:sz w:val="18"/>
                <w:szCs w:val="18"/>
              </w:rPr>
              <w:t xml:space="preserve"> (A)</w:t>
            </w:r>
          </w:p>
          <w:p w:rsidR="00276E1D" w:rsidRDefault="00871481" w:rsidP="00AC2483">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0053649D" w:rsidRPr="00AC2483">
              <w:rPr>
                <w:rFonts w:ascii="Arial" w:eastAsia="Times New Roman" w:hAnsi="Arial" w:cs="Arial"/>
                <w:b w:val="0"/>
                <w:sz w:val="18"/>
                <w:szCs w:val="18"/>
              </w:rPr>
              <w:t>, an object is selected for verification</w:t>
            </w:r>
            <w:r w:rsidR="0053649D">
              <w:rPr>
                <w:rFonts w:ascii="Arial" w:eastAsia="Times New Roman" w:hAnsi="Arial" w:cs="Arial"/>
                <w:b w:val="0"/>
                <w:sz w:val="18"/>
                <w:szCs w:val="18"/>
              </w:rPr>
              <w:t>.</w:t>
            </w:r>
          </w:p>
          <w:p w:rsidR="0053649D" w:rsidRDefault="0053649D"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w:t>
            </w:r>
            <w:r w:rsidR="006C726E">
              <w:rPr>
                <w:rFonts w:ascii="Arial" w:eastAsia="Times New Roman" w:hAnsi="Arial" w:cs="Arial"/>
                <w:b w:val="0"/>
                <w:sz w:val="18"/>
                <w:szCs w:val="18"/>
              </w:rPr>
              <w:t xml:space="preserve"> parameters are </w:t>
            </w:r>
            <w:r>
              <w:rPr>
                <w:rFonts w:ascii="Arial" w:eastAsia="Times New Roman" w:hAnsi="Arial" w:cs="Arial"/>
                <w:b w:val="0"/>
                <w:sz w:val="18"/>
                <w:szCs w:val="18"/>
              </w:rPr>
              <w:t xml:space="preserve">compared with internal </w:t>
            </w:r>
            <w:r w:rsidR="006C726E">
              <w:rPr>
                <w:rFonts w:ascii="Arial" w:eastAsia="Times New Roman" w:hAnsi="Arial" w:cs="Arial"/>
                <w:b w:val="0"/>
                <w:sz w:val="18"/>
                <w:szCs w:val="18"/>
              </w:rPr>
              <w:t>specifications.</w:t>
            </w:r>
          </w:p>
          <w:p w:rsidR="006C726E" w:rsidRPr="00AC2483" w:rsidRDefault="006C726E" w:rsidP="00AC2483">
            <w:pPr>
              <w:pStyle w:val="ListParagraph"/>
              <w:numPr>
                <w:ilvl w:val="0"/>
                <w:numId w:val="17"/>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b w:val="0"/>
                <w:sz w:val="18"/>
                <w:szCs w:val="18"/>
              </w:rPr>
              <w:t xml:space="preserve">, </w:t>
            </w:r>
            <w:r w:rsidR="00D90283">
              <w:rPr>
                <w:rFonts w:ascii="Arial" w:eastAsia="Times New Roman" w:hAnsi="Arial" w:cs="Arial"/>
                <w:b w:val="0"/>
                <w:sz w:val="18"/>
                <w:szCs w:val="18"/>
              </w:rPr>
              <w:t>a result</w:t>
            </w:r>
            <w:r w:rsidR="00476D69">
              <w:rPr>
                <w:rFonts w:ascii="Arial" w:eastAsia="Times New Roman" w:hAnsi="Arial" w:cs="Arial"/>
                <w:b w:val="0"/>
                <w:sz w:val="18"/>
                <w:szCs w:val="18"/>
              </w:rPr>
              <w:t xml:space="preserve"> </w:t>
            </w:r>
            <w:r w:rsidR="00D90283">
              <w:rPr>
                <w:rFonts w:ascii="Arial" w:eastAsia="Times New Roman" w:hAnsi="Arial" w:cs="Arial"/>
                <w:b w:val="0"/>
                <w:sz w:val="18"/>
                <w:szCs w:val="18"/>
              </w:rPr>
              <w:t>is</w:t>
            </w:r>
            <w:r w:rsidR="00476D69">
              <w:rPr>
                <w:rFonts w:ascii="Arial" w:eastAsia="Times New Roman" w:hAnsi="Arial" w:cs="Arial"/>
                <w:b w:val="0"/>
                <w:sz w:val="18"/>
                <w:szCs w:val="18"/>
              </w:rPr>
              <w:t xml:space="preserve"> returned</w:t>
            </w:r>
            <w:r>
              <w:rPr>
                <w:rFonts w:ascii="Arial" w:eastAsia="Times New Roman" w:hAnsi="Arial" w:cs="Arial"/>
                <w:b w:val="0"/>
                <w:sz w:val="18"/>
                <w:szCs w:val="18"/>
              </w:rPr>
              <w:t xml:space="preserve"> that </w:t>
            </w:r>
            <w:r w:rsidRPr="00AC2483">
              <w:rPr>
                <w:rFonts w:ascii="Arial" w:eastAsia="Times New Roman" w:hAnsi="Arial" w:cs="Arial"/>
                <w:b w:val="0"/>
                <w:sz w:val="18"/>
                <w:szCs w:val="18"/>
              </w:rPr>
              <w:t>if comparison</w:t>
            </w:r>
            <w:r>
              <w:rPr>
                <w:rFonts w:ascii="Arial" w:eastAsia="Times New Roman" w:hAnsi="Arial" w:cs="Arial"/>
                <w:b w:val="0"/>
                <w:sz w:val="18"/>
                <w:szCs w:val="18"/>
              </w:rPr>
              <w:t xml:space="preserve"> is successful, </w:t>
            </w:r>
            <w:r w:rsidR="00466A76">
              <w:rPr>
                <w:rFonts w:ascii="Arial" w:eastAsia="Times New Roman" w:hAnsi="Arial" w:cs="Arial"/>
                <w:b w:val="0"/>
                <w:sz w:val="18"/>
                <w:szCs w:val="18"/>
              </w:rPr>
              <w:t xml:space="preserve">object(s) is </w:t>
            </w:r>
            <w:r>
              <w:rPr>
                <w:rFonts w:ascii="Arial" w:eastAsia="Times New Roman" w:hAnsi="Arial" w:cs="Arial"/>
                <w:b w:val="0"/>
                <w:sz w:val="18"/>
                <w:szCs w:val="18"/>
              </w:rPr>
              <w:t>verified</w:t>
            </w:r>
            <w:r w:rsidRPr="006C726E">
              <w:rPr>
                <w:rFonts w:ascii="Arial" w:eastAsia="Times New Roman" w:hAnsi="Arial" w:cs="Arial"/>
                <w:sz w:val="18"/>
                <w:szCs w:val="18"/>
              </w:rPr>
              <w:t>,</w:t>
            </w:r>
            <w:r w:rsidRPr="00AC2483">
              <w:rPr>
                <w:rFonts w:ascii="Arial" w:eastAsia="Times New Roman" w:hAnsi="Arial" w:cs="Arial"/>
                <w:b w:val="0"/>
                <w:sz w:val="18"/>
                <w:szCs w:val="18"/>
              </w:rPr>
              <w:t xml:space="preserve"> e</w:t>
            </w:r>
            <w:r w:rsidR="00466A76" w:rsidRPr="00AC2483">
              <w:rPr>
                <w:rFonts w:ascii="Arial" w:eastAsia="Times New Roman" w:hAnsi="Arial" w:cs="Arial"/>
                <w:b w:val="0"/>
                <w:sz w:val="18"/>
                <w:szCs w:val="18"/>
              </w:rPr>
              <w:t>lse</w:t>
            </w:r>
            <w:r w:rsidRPr="00AC2483">
              <w:rPr>
                <w:rFonts w:ascii="Arial" w:eastAsia="Times New Roman" w:hAnsi="Arial" w:cs="Arial"/>
                <w:b w:val="0"/>
                <w:sz w:val="18"/>
                <w:szCs w:val="18"/>
              </w:rPr>
              <w:t xml:space="preserve"> verification failed.</w:t>
            </w:r>
          </w:p>
          <w:p w:rsidR="00195326" w:rsidRPr="008A4674" w:rsidRDefault="00195326" w:rsidP="00AC2483">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sz w:val="18"/>
                <w:szCs w:val="18"/>
              </w:rPr>
              <w:t xml:space="preserve">Discard Object </w:t>
            </w:r>
            <w:r w:rsidRPr="00AC2483">
              <w:rPr>
                <w:rFonts w:ascii="Arial" w:eastAsia="Times New Roman" w:hAnsi="Arial" w:cs="Arial"/>
                <w:b w:val="0"/>
                <w:sz w:val="18"/>
                <w:szCs w:val="18"/>
                <w:u w:val="single"/>
              </w:rPr>
              <w:t>0</w:t>
            </w:r>
          </w:p>
          <w:p w:rsidR="00195326" w:rsidRPr="00AC2483" w:rsidRDefault="00195326" w:rsidP="00AC2483">
            <w:pPr>
              <w:pStyle w:val="ListParagraph"/>
              <w:numPr>
                <w:ilvl w:val="0"/>
                <w:numId w:val="11"/>
              </w:numPr>
              <w:ind w:left="457"/>
              <w:cnfStyle w:val="100000000000" w:firstRow="1" w:lastRow="0" w:firstColumn="0" w:lastColumn="0" w:oddVBand="0" w:evenVBand="0" w:oddHBand="0" w:evenHBand="0" w:firstRowFirstColumn="0" w:firstRowLastColumn="0" w:lastRowFirstColumn="0" w:lastRowLastColumn="0"/>
              <w:rPr>
                <w:rFonts w:eastAsia="Times New Roman"/>
              </w:rPr>
            </w:pPr>
            <w:r w:rsidRPr="00AC2483">
              <w:rPr>
                <w:rFonts w:ascii="Arial" w:eastAsia="Times New Roman" w:hAnsi="Arial" w:cs="Arial"/>
                <w:b w:val="0"/>
                <w:sz w:val="18"/>
                <w:szCs w:val="18"/>
              </w:rPr>
              <w:t>Retain object A</w:t>
            </w:r>
          </w:p>
        </w:tc>
        <w:tc>
          <w:tcPr>
            <w:tcW w:w="4687" w:type="dxa"/>
            <w:vMerge w:val="restart"/>
          </w:tcPr>
          <w:p w:rsidR="00476D69" w:rsidRPr="00AC2483" w:rsidRDefault="00476D69"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195326" w:rsidRDefault="00476D69" w:rsidP="00CD73E8">
            <w:pPr>
              <w:cnfStyle w:val="100000000000" w:firstRow="1" w:lastRow="0" w:firstColumn="0" w:lastColumn="0" w:oddVBand="0" w:evenVBand="0" w:oddHBand="0" w:evenHBand="0" w:firstRowFirstColumn="0" w:firstRowLastColumn="0" w:lastRowFirstColumn="0" w:lastRowLastColumn="0"/>
            </w:pPr>
            <w:r>
              <w:t>Properties:</w:t>
            </w:r>
          </w:p>
          <w:p w:rsidR="00476D69" w:rsidRDefault="00476D69"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1A692C" w:rsidRPr="00AC2483" w:rsidRDefault="001A692C"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rPr>
                <w:b w:val="0"/>
              </w:rPr>
            </w:pPr>
            <w:r>
              <w:rPr>
                <w:b w:val="0"/>
              </w:rPr>
              <w:t>Uses internally imposed criteria.</w:t>
            </w:r>
          </w:p>
          <w:p w:rsidR="00476D69" w:rsidRPr="00AC2483" w:rsidRDefault="00476D69" w:rsidP="00AC2483">
            <w:pPr>
              <w:pStyle w:val="ListParagraph"/>
              <w:numPr>
                <w:ilvl w:val="0"/>
                <w:numId w:val="20"/>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sidR="00466A76" w:rsidRPr="00AC2483">
              <w:rPr>
                <w:b w:val="0"/>
              </w:rPr>
              <w:t>success or failure of verification.</w:t>
            </w:r>
          </w:p>
          <w:p w:rsidR="001A692C" w:rsidRPr="00AC2483" w:rsidRDefault="001A692C" w:rsidP="00AC2483">
            <w:pPr>
              <w:ind w:left="360"/>
              <w:cnfStyle w:val="100000000000" w:firstRow="1" w:lastRow="0" w:firstColumn="0" w:lastColumn="0" w:oddVBand="0" w:evenVBand="0" w:oddHBand="0" w:evenHBand="0" w:firstRowFirstColumn="0" w:firstRowLastColumn="0" w:lastRowFirstColumn="0" w:lastRowLastColumn="0"/>
            </w:pPr>
          </w:p>
          <w:p w:rsidR="00466A76" w:rsidRPr="00AC2483" w:rsidRDefault="001A692C" w:rsidP="00AC2483">
            <w:pPr>
              <w:cnfStyle w:val="100000000000" w:firstRow="1" w:lastRow="0" w:firstColumn="0" w:lastColumn="0" w:oddVBand="0" w:evenVBand="0" w:oddHBand="0" w:evenHBand="0" w:firstRowFirstColumn="0" w:firstRowLastColumn="0" w:lastRowFirstColumn="0" w:lastRowLastColumn="0"/>
              <w:rPr>
                <w:b w:val="0"/>
              </w:rPr>
            </w:pPr>
            <w:r w:rsidRPr="00AC2483">
              <w:rPr>
                <w:b w:val="0"/>
              </w:rPr>
              <w:t xml:space="preserve">Note: </w:t>
            </w:r>
            <w:r w:rsidR="00466A76" w:rsidRPr="00AC2483">
              <w:rPr>
                <w:b w:val="0"/>
              </w:rPr>
              <w:t>How the v</w:t>
            </w:r>
            <w:r w:rsidRPr="00AC2483">
              <w:rPr>
                <w:b w:val="0"/>
              </w:rPr>
              <w:t>erification attribute is bound</w:t>
            </w:r>
            <w:r w:rsidR="00466A76" w:rsidRPr="00AC2483">
              <w:rPr>
                <w:b w:val="0"/>
              </w:rPr>
              <w:t xml:space="preserve"> to the object is a business decision.</w:t>
            </w:r>
          </w:p>
        </w:tc>
      </w:tr>
      <w:tr w:rsidR="00195326" w:rsidTr="00AC2483">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195326" w:rsidRDefault="00195326" w:rsidP="00CD73E8"/>
        </w:tc>
        <w:tc>
          <w:tcPr>
            <w:tcW w:w="4590" w:type="dxa"/>
            <w:shd w:val="clear" w:color="auto" w:fill="FFFFFF" w:themeFill="background1"/>
          </w:tcPr>
          <w:p w:rsidR="00195326"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1C1C67" w:rsidRDefault="001C1C67" w:rsidP="00CD73E8">
            <w:pPr>
              <w:cnfStyle w:val="000000100000" w:firstRow="0" w:lastRow="0" w:firstColumn="0" w:lastColumn="0" w:oddVBand="0" w:evenVBand="0" w:oddHBand="1" w:evenHBand="0" w:firstRowFirstColumn="0" w:firstRowLastColumn="0" w:lastRowFirstColumn="0" w:lastRowLastColumn="0"/>
            </w:pPr>
          </w:p>
          <w:p w:rsidR="001C1C67" w:rsidRDefault="001C1C67" w:rsidP="00CD73E8">
            <w:pPr>
              <w:cnfStyle w:val="000000100000" w:firstRow="0" w:lastRow="0" w:firstColumn="0" w:lastColumn="0" w:oddVBand="0" w:evenVBand="0" w:oddHBand="1" w:evenHBand="0" w:firstRowFirstColumn="0" w:firstRowLastColumn="0" w:lastRowFirstColumn="0" w:lastRowLastColumn="0"/>
            </w:pPr>
          </w:p>
          <w:p w:rsidR="001C1C67" w:rsidRDefault="001C1C67" w:rsidP="00AC2483">
            <w:pPr>
              <w:jc w:val="center"/>
              <w:cnfStyle w:val="000000100000" w:firstRow="0" w:lastRow="0" w:firstColumn="0" w:lastColumn="0" w:oddVBand="0" w:evenVBand="0" w:oddHBand="1" w:evenHBand="0" w:firstRowFirstColumn="0" w:firstRowLastColumn="0" w:lastRowFirstColumn="0" w:lastRowLastColumn="0"/>
            </w:pPr>
          </w:p>
        </w:tc>
        <w:tc>
          <w:tcPr>
            <w:tcW w:w="2808" w:type="dxa"/>
            <w:vMerge/>
          </w:tcPr>
          <w:p w:rsidR="00195326" w:rsidRDefault="00195326"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195326" w:rsidRDefault="00195326" w:rsidP="00CD73E8">
            <w:pPr>
              <w:cnfStyle w:val="000000100000" w:firstRow="0" w:lastRow="0" w:firstColumn="0" w:lastColumn="0" w:oddVBand="0" w:evenVBand="0" w:oddHBand="1" w:evenHBand="0"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29" type="#_x0000_t75" style="width:493.5pt;height:178.5pt" o:ole="">
            <v:imagedata r:id="rId15" o:title=""/>
          </v:shape>
          <o:OLEObject Type="Embed" ProgID="Visio.Drawing.11" ShapeID="_x0000_i1029" DrawAspect="Content" ObjectID="_1511355241" r:id="rId16"/>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30" type="#_x0000_t75" style="width:482.25pt;height:183pt" o:ole="">
            <v:imagedata r:id="rId17" o:title=""/>
          </v:shape>
          <o:OLEObject Type="Embed" ProgID="Visio.Drawing.11" ShapeID="_x0000_i1030" DrawAspect="Content" ObjectID="_1511355242" r:id="rId18"/>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9">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6">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3"/>
  </w:num>
  <w:num w:numId="4">
    <w:abstractNumId w:val="9"/>
  </w:num>
  <w:num w:numId="5">
    <w:abstractNumId w:val="12"/>
  </w:num>
  <w:num w:numId="6">
    <w:abstractNumId w:val="20"/>
  </w:num>
  <w:num w:numId="7">
    <w:abstractNumId w:val="15"/>
  </w:num>
  <w:num w:numId="8">
    <w:abstractNumId w:val="3"/>
  </w:num>
  <w:num w:numId="9">
    <w:abstractNumId w:val="6"/>
  </w:num>
  <w:num w:numId="10">
    <w:abstractNumId w:val="0"/>
  </w:num>
  <w:num w:numId="11">
    <w:abstractNumId w:val="10"/>
  </w:num>
  <w:num w:numId="12">
    <w:abstractNumId w:val="17"/>
  </w:num>
  <w:num w:numId="13">
    <w:abstractNumId w:val="8"/>
  </w:num>
  <w:num w:numId="14">
    <w:abstractNumId w:val="7"/>
  </w:num>
  <w:num w:numId="15">
    <w:abstractNumId w:val="24"/>
  </w:num>
  <w:num w:numId="16">
    <w:abstractNumId w:val="1"/>
  </w:num>
  <w:num w:numId="17">
    <w:abstractNumId w:val="21"/>
  </w:num>
  <w:num w:numId="18">
    <w:abstractNumId w:val="16"/>
  </w:num>
  <w:num w:numId="19">
    <w:abstractNumId w:val="13"/>
  </w:num>
  <w:num w:numId="20">
    <w:abstractNumId w:val="2"/>
  </w:num>
  <w:num w:numId="21">
    <w:abstractNumId w:val="5"/>
  </w:num>
  <w:num w:numId="22">
    <w:abstractNumId w:val="4"/>
  </w:num>
  <w:num w:numId="23">
    <w:abstractNumId w:val="19"/>
  </w:num>
  <w:num w:numId="24">
    <w:abstractNumId w:val="1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177A9"/>
    <w:rsid w:val="0004139A"/>
    <w:rsid w:val="000930E1"/>
    <w:rsid w:val="000B14BA"/>
    <w:rsid w:val="000C37F4"/>
    <w:rsid w:val="000C3C05"/>
    <w:rsid w:val="001006B8"/>
    <w:rsid w:val="001062F6"/>
    <w:rsid w:val="00124779"/>
    <w:rsid w:val="00195326"/>
    <w:rsid w:val="00197D22"/>
    <w:rsid w:val="001A3076"/>
    <w:rsid w:val="001A692C"/>
    <w:rsid w:val="001C1C67"/>
    <w:rsid w:val="001C35C6"/>
    <w:rsid w:val="001E5FD6"/>
    <w:rsid w:val="0022655D"/>
    <w:rsid w:val="00234E15"/>
    <w:rsid w:val="00256485"/>
    <w:rsid w:val="00276E1D"/>
    <w:rsid w:val="002D1154"/>
    <w:rsid w:val="00340526"/>
    <w:rsid w:val="00346FC1"/>
    <w:rsid w:val="003C6431"/>
    <w:rsid w:val="003D3243"/>
    <w:rsid w:val="004370F1"/>
    <w:rsid w:val="00466A76"/>
    <w:rsid w:val="00476D69"/>
    <w:rsid w:val="00483CCC"/>
    <w:rsid w:val="004A3F69"/>
    <w:rsid w:val="004C70E5"/>
    <w:rsid w:val="00530F0C"/>
    <w:rsid w:val="0053649D"/>
    <w:rsid w:val="005527D3"/>
    <w:rsid w:val="005602D0"/>
    <w:rsid w:val="005972F2"/>
    <w:rsid w:val="005E2BF7"/>
    <w:rsid w:val="005E5444"/>
    <w:rsid w:val="005F5578"/>
    <w:rsid w:val="005F5EF7"/>
    <w:rsid w:val="00633440"/>
    <w:rsid w:val="00651D7E"/>
    <w:rsid w:val="00655C29"/>
    <w:rsid w:val="00666A0A"/>
    <w:rsid w:val="0067679F"/>
    <w:rsid w:val="006C2D92"/>
    <w:rsid w:val="006C726E"/>
    <w:rsid w:val="006D4995"/>
    <w:rsid w:val="006E1867"/>
    <w:rsid w:val="007655A0"/>
    <w:rsid w:val="00800C6B"/>
    <w:rsid w:val="00807492"/>
    <w:rsid w:val="00831D80"/>
    <w:rsid w:val="008334F2"/>
    <w:rsid w:val="00835CA8"/>
    <w:rsid w:val="008664C4"/>
    <w:rsid w:val="00871481"/>
    <w:rsid w:val="00873A74"/>
    <w:rsid w:val="00876103"/>
    <w:rsid w:val="0088077D"/>
    <w:rsid w:val="00885EB4"/>
    <w:rsid w:val="008A4674"/>
    <w:rsid w:val="009042B7"/>
    <w:rsid w:val="00946ED1"/>
    <w:rsid w:val="00984DB7"/>
    <w:rsid w:val="009C3EE8"/>
    <w:rsid w:val="009D5A24"/>
    <w:rsid w:val="00A265A2"/>
    <w:rsid w:val="00A42556"/>
    <w:rsid w:val="00A90816"/>
    <w:rsid w:val="00AC1350"/>
    <w:rsid w:val="00AC2483"/>
    <w:rsid w:val="00AE2DDA"/>
    <w:rsid w:val="00B11BAF"/>
    <w:rsid w:val="00B21E23"/>
    <w:rsid w:val="00B4156D"/>
    <w:rsid w:val="00B65D70"/>
    <w:rsid w:val="00B971B4"/>
    <w:rsid w:val="00BC121E"/>
    <w:rsid w:val="00BC543A"/>
    <w:rsid w:val="00BF67E4"/>
    <w:rsid w:val="00C245F1"/>
    <w:rsid w:val="00C26E16"/>
    <w:rsid w:val="00C350F8"/>
    <w:rsid w:val="00C35647"/>
    <w:rsid w:val="00C5005A"/>
    <w:rsid w:val="00C52D87"/>
    <w:rsid w:val="00D14928"/>
    <w:rsid w:val="00D20D2A"/>
    <w:rsid w:val="00D21776"/>
    <w:rsid w:val="00D23ED7"/>
    <w:rsid w:val="00D40807"/>
    <w:rsid w:val="00D763A2"/>
    <w:rsid w:val="00D90283"/>
    <w:rsid w:val="00DC3B25"/>
    <w:rsid w:val="00DD7C22"/>
    <w:rsid w:val="00E15639"/>
    <w:rsid w:val="00E54F75"/>
    <w:rsid w:val="00EE6A4C"/>
    <w:rsid w:val="00F628FA"/>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oleObject" Target="embeddings/oleObject6.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RDGelzer</cp:lastModifiedBy>
  <cp:revision>2</cp:revision>
  <dcterms:created xsi:type="dcterms:W3CDTF">2015-12-11T21:07:00Z</dcterms:created>
  <dcterms:modified xsi:type="dcterms:W3CDTF">2015-12-11T21:07:00Z</dcterms:modified>
</cp:coreProperties>
</file>