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90" w:rsidRPr="00CF7DDF" w:rsidRDefault="008E4690" w:rsidP="008E4690">
      <w:pPr>
        <w:pStyle w:val="Heading2"/>
      </w:pPr>
      <w:bookmarkStart w:id="0" w:name="_Toc306364599"/>
      <w:r w:rsidRPr="00CF7DDF">
        <w:t xml:space="preserve">Use Case 9:  Request </w:t>
      </w:r>
      <w:bookmarkEnd w:id="0"/>
      <w:r>
        <w:t>Dietitian</w:t>
      </w:r>
      <w:r w:rsidR="00F15218">
        <w:t xml:space="preserve"> </w:t>
      </w:r>
      <w:r>
        <w:t>Consultation</w:t>
      </w:r>
    </w:p>
    <w:p w:rsidR="008E4690" w:rsidRPr="002E5FD3" w:rsidRDefault="008E4690" w:rsidP="008E4690">
      <w:pPr>
        <w:spacing w:before="360"/>
        <w:rPr>
          <w:rStyle w:val="Emphasis"/>
        </w:rPr>
      </w:pPr>
      <w:r w:rsidRPr="002E5FD3">
        <w:rPr>
          <w:rStyle w:val="Emphasis"/>
        </w:rPr>
        <w:t>Use Case Description</w:t>
      </w:r>
    </w:p>
    <w:p w:rsidR="008E4690" w:rsidRPr="00CF7DDF" w:rsidRDefault="008E4690" w:rsidP="008E4690">
      <w:r w:rsidRPr="00CF7DDF">
        <w:t xml:space="preserve">The purpose of this use case is to place an order request for a </w:t>
      </w:r>
      <w:r>
        <w:t>dietitian consultation</w:t>
      </w:r>
      <w:r w:rsidRPr="00CF7DDF">
        <w:t xml:space="preserve"> on a hospital inpatient and the subsequent fulfillment of that order request.</w:t>
      </w:r>
    </w:p>
    <w:p w:rsidR="008E4690" w:rsidRPr="002E5FD3" w:rsidRDefault="008E4690" w:rsidP="008E4690">
      <w:pPr>
        <w:spacing w:before="360"/>
        <w:rPr>
          <w:rStyle w:val="Emphasis"/>
        </w:rPr>
      </w:pPr>
      <w:r w:rsidRPr="002E5FD3">
        <w:rPr>
          <w:rStyle w:val="Emphasis"/>
        </w:rPr>
        <w:t>Conditions</w:t>
      </w:r>
    </w:p>
    <w:p w:rsidR="008E4690" w:rsidRDefault="008E4690" w:rsidP="008E4690">
      <w:r>
        <w:t>No conditions are currently documented for this use case.</w:t>
      </w:r>
    </w:p>
    <w:p w:rsidR="008E4690" w:rsidRPr="002E5FD3" w:rsidRDefault="008E4690" w:rsidP="008E4690">
      <w:pPr>
        <w:spacing w:before="360"/>
        <w:rPr>
          <w:rStyle w:val="Emphasis"/>
        </w:rPr>
      </w:pPr>
      <w:r w:rsidRPr="002E5FD3">
        <w:rPr>
          <w:rStyle w:val="Emphasis"/>
        </w:rPr>
        <w:t>Exclusions</w:t>
      </w:r>
    </w:p>
    <w:p w:rsidR="008E4690" w:rsidRPr="00CF7DDF" w:rsidRDefault="008E4690" w:rsidP="008E4690">
      <w:r>
        <w:t>No exclusions are currently documented for this use case.</w:t>
      </w:r>
    </w:p>
    <w:p w:rsidR="008E4690" w:rsidRPr="002E5FD3" w:rsidRDefault="008E4690" w:rsidP="008E4690">
      <w:pPr>
        <w:spacing w:before="360"/>
        <w:rPr>
          <w:rStyle w:val="Emphasis"/>
        </w:rPr>
      </w:pPr>
      <w:r w:rsidRPr="002E5FD3">
        <w:rPr>
          <w:rStyle w:val="Emphasis"/>
        </w:rPr>
        <w:t xml:space="preserve">Preconditions:  </w:t>
      </w:r>
    </w:p>
    <w:p w:rsidR="008E4690" w:rsidRPr="00CF7DDF" w:rsidRDefault="008E4690" w:rsidP="008E4690">
      <w:pPr>
        <w:pStyle w:val="ListParagraph"/>
        <w:numPr>
          <w:ilvl w:val="0"/>
          <w:numId w:val="1"/>
        </w:numPr>
      </w:pPr>
      <w:r w:rsidRPr="00CF7DDF">
        <w:t>The patient has been admitted to an inpatient nursing unit of an acute care hospital on a ‘General’ oral diet.</w:t>
      </w:r>
    </w:p>
    <w:p w:rsidR="008E4690" w:rsidRPr="00372F7C" w:rsidRDefault="008E4690" w:rsidP="008E4690">
      <w:pPr>
        <w:pStyle w:val="ListParagraph"/>
        <w:numPr>
          <w:ilvl w:val="0"/>
          <w:numId w:val="1"/>
        </w:numPr>
      </w:pPr>
      <w:r w:rsidRPr="00372F7C">
        <w:t>Admission nutrition screening has already been completed on the patient triggering alerts for patient reported unintended weight loss.</w:t>
      </w:r>
    </w:p>
    <w:p w:rsidR="008E4690" w:rsidRPr="00CF7DDF" w:rsidRDefault="008E4690" w:rsidP="008E4690">
      <w:pPr>
        <w:pStyle w:val="ListParagraph"/>
        <w:numPr>
          <w:ilvl w:val="0"/>
          <w:numId w:val="1"/>
        </w:numPr>
      </w:pPr>
      <w:r w:rsidRPr="00CF7DDF">
        <w:t xml:space="preserve">Given the patient’s current medical condition and recent unintended weight loss, the physician </w:t>
      </w:r>
      <w:commentRangeStart w:id="1"/>
      <w:r w:rsidRPr="00CF7DDF">
        <w:t xml:space="preserve">(LIC) </w:t>
      </w:r>
      <w:r w:rsidRPr="00081BE6">
        <w:rPr>
          <w:strike/>
          <w:highlight w:val="yellow"/>
          <w:rPrChange w:id="2" w:author="Margaret Dittloff" w:date="2012-02-08T21:15:00Z">
            <w:rPr/>
          </w:rPrChange>
        </w:rPr>
        <w:t>determines the need</w:t>
      </w:r>
      <w:r w:rsidRPr="00081BE6">
        <w:rPr>
          <w:highlight w:val="yellow"/>
          <w:rPrChange w:id="3" w:author="Margaret Dittloff" w:date="2012-02-08T21:15:00Z">
            <w:rPr/>
          </w:rPrChange>
        </w:rPr>
        <w:t xml:space="preserve"> </w:t>
      </w:r>
      <w:commentRangeEnd w:id="1"/>
      <w:r w:rsidR="001444BB" w:rsidRPr="00081BE6">
        <w:rPr>
          <w:rStyle w:val="CommentReference"/>
          <w:highlight w:val="yellow"/>
          <w:rPrChange w:id="4" w:author="Margaret Dittloff" w:date="2012-02-08T21:15:00Z">
            <w:rPr>
              <w:rStyle w:val="CommentReference"/>
            </w:rPr>
          </w:rPrChange>
        </w:rPr>
        <w:commentReference w:id="1"/>
      </w:r>
      <w:r w:rsidRPr="00081BE6">
        <w:rPr>
          <w:highlight w:val="yellow"/>
          <w:rPrChange w:id="5" w:author="Margaret Dittloff" w:date="2012-02-08T21:15:00Z">
            <w:rPr/>
          </w:rPrChange>
        </w:rPr>
        <w:t>for a dietitian consultation</w:t>
      </w:r>
      <w:r>
        <w:t>.</w:t>
      </w:r>
    </w:p>
    <w:p w:rsidR="008E4690" w:rsidRPr="00CF7DDF" w:rsidRDefault="008E4690" w:rsidP="008E4690">
      <w:pPr>
        <w:pStyle w:val="ListParagraph"/>
        <w:numPr>
          <w:ilvl w:val="0"/>
          <w:numId w:val="1"/>
        </w:numPr>
      </w:pPr>
      <w:r w:rsidRPr="00CF7DDF">
        <w:t xml:space="preserve">The </w:t>
      </w:r>
      <w:r>
        <w:t xml:space="preserve">Dietitian </w:t>
      </w:r>
      <w:r w:rsidRPr="00CF7DDF">
        <w:t>is authorized to provide all nutrition-related consultation services requested by the LIC.</w:t>
      </w:r>
    </w:p>
    <w:p w:rsidR="00FF22EF" w:rsidRDefault="008E4690" w:rsidP="008E4690">
      <w:pPr>
        <w:pStyle w:val="ListParagraph"/>
        <w:numPr>
          <w:ilvl w:val="0"/>
          <w:numId w:val="1"/>
        </w:numPr>
      </w:pPr>
      <w:r>
        <w:t>Dietitian consultation</w:t>
      </w:r>
      <w:r w:rsidRPr="00CF7DDF">
        <w:t xml:space="preserve"> services include, but are not limited to: </w:t>
      </w:r>
    </w:p>
    <w:p w:rsidR="00FF22EF" w:rsidRDefault="008E4690" w:rsidP="00CB49F2">
      <w:pPr>
        <w:pStyle w:val="NoSpacing"/>
        <w:numPr>
          <w:ilvl w:val="1"/>
          <w:numId w:val="7"/>
        </w:numPr>
        <w:spacing w:after="120"/>
      </w:pPr>
      <w:r w:rsidRPr="00CF7DDF">
        <w:t>patient nutrition assessment</w:t>
      </w:r>
      <w:r w:rsidR="00FF22EF">
        <w:t xml:space="preserve"> (</w:t>
      </w:r>
      <w:r w:rsidR="006210B7">
        <w:t>may</w:t>
      </w:r>
      <w:r w:rsidR="00FF22EF">
        <w:t xml:space="preserve"> include nutrient intake analysis/calorie </w:t>
      </w:r>
      <w:r w:rsidR="00C052C6">
        <w:t xml:space="preserve">   </w:t>
      </w:r>
      <w:r w:rsidR="00FF22EF">
        <w:t>counts)</w:t>
      </w:r>
    </w:p>
    <w:p w:rsidR="00FF22EF" w:rsidRDefault="008E4690" w:rsidP="00CB49F2">
      <w:pPr>
        <w:pStyle w:val="NoSpacing"/>
        <w:numPr>
          <w:ilvl w:val="1"/>
          <w:numId w:val="7"/>
        </w:numPr>
        <w:spacing w:after="120"/>
      </w:pPr>
      <w:r w:rsidRPr="00CF7DDF">
        <w:t>nutrition diagnosis</w:t>
      </w:r>
      <w:r w:rsidR="006210B7">
        <w:t>/problem</w:t>
      </w:r>
      <w:r w:rsidRPr="00CF7DDF">
        <w:t xml:space="preserve">,  </w:t>
      </w:r>
    </w:p>
    <w:p w:rsidR="00FF22EF" w:rsidRDefault="008E4690" w:rsidP="00CB49F2">
      <w:pPr>
        <w:pStyle w:val="NoSpacing"/>
        <w:numPr>
          <w:ilvl w:val="1"/>
          <w:numId w:val="7"/>
        </w:numPr>
        <w:spacing w:after="120"/>
      </w:pPr>
      <w:r w:rsidRPr="00CF7DDF">
        <w:t>nutrition intervention</w:t>
      </w:r>
      <w:r w:rsidR="00FF22EF">
        <w:t>s</w:t>
      </w:r>
      <w:r w:rsidRPr="00CF7DDF">
        <w:t xml:space="preserve"> to include</w:t>
      </w:r>
      <w:r w:rsidR="00FF22EF">
        <w:t>:</w:t>
      </w:r>
    </w:p>
    <w:p w:rsidR="00FF22EF" w:rsidRDefault="00FF22EF" w:rsidP="00CB49F2">
      <w:pPr>
        <w:pStyle w:val="NoSpacing"/>
        <w:numPr>
          <w:ilvl w:val="2"/>
          <w:numId w:val="7"/>
        </w:numPr>
        <w:spacing w:after="120"/>
      </w:pPr>
      <w:proofErr w:type="gramStart"/>
      <w:r>
        <w:t>recommended</w:t>
      </w:r>
      <w:proofErr w:type="gramEnd"/>
      <w:r>
        <w:t xml:space="preserve"> changes to the current diet prescription (e.g.</w:t>
      </w:r>
      <w:r w:rsidR="002A0986">
        <w:t xml:space="preserve">, </w:t>
      </w:r>
      <w:r>
        <w:t>adjustments to</w:t>
      </w:r>
      <w:r w:rsidR="005B1BA9">
        <w:t xml:space="preserve"> </w:t>
      </w:r>
      <w:r w:rsidR="008E4690" w:rsidRPr="00CF7DDF">
        <w:t>food and</w:t>
      </w:r>
      <w:r>
        <w:t>/or</w:t>
      </w:r>
      <w:r w:rsidR="008E4690" w:rsidRPr="00CF7DDF">
        <w:t xml:space="preserve"> nutrient intake, enteral nutrition and</w:t>
      </w:r>
      <w:r>
        <w:t>/or</w:t>
      </w:r>
      <w:r w:rsidR="008E4690" w:rsidRPr="00CF7DDF">
        <w:t xml:space="preserve"> parenteral nutrition</w:t>
      </w:r>
      <w:r>
        <w:t xml:space="preserve"> etc.)</w:t>
      </w:r>
    </w:p>
    <w:p w:rsidR="00FF22EF" w:rsidRDefault="00FF22EF" w:rsidP="00CB49F2">
      <w:pPr>
        <w:pStyle w:val="NoSpacing"/>
        <w:numPr>
          <w:ilvl w:val="2"/>
          <w:numId w:val="7"/>
        </w:numPr>
        <w:spacing w:after="120"/>
      </w:pPr>
      <w:proofErr w:type="gramStart"/>
      <w:r>
        <w:t>recommendations</w:t>
      </w:r>
      <w:proofErr w:type="gramEnd"/>
      <w:r>
        <w:t xml:space="preserve"> for</w:t>
      </w:r>
      <w:r w:rsidR="008E4690" w:rsidRPr="00CF7DDF">
        <w:t xml:space="preserve"> patient counseling, patient education,</w:t>
      </w:r>
      <w:r>
        <w:t xml:space="preserve"> etc.</w:t>
      </w:r>
      <w:r w:rsidR="008E4690" w:rsidRPr="00CF7DDF">
        <w:t xml:space="preserve"> </w:t>
      </w:r>
    </w:p>
    <w:p w:rsidR="008E4690" w:rsidRPr="00CF7DDF" w:rsidRDefault="00FF22EF" w:rsidP="00CB49F2">
      <w:pPr>
        <w:pStyle w:val="NoSpacing"/>
        <w:numPr>
          <w:ilvl w:val="1"/>
          <w:numId w:val="7"/>
        </w:numPr>
        <w:spacing w:after="120"/>
      </w:pPr>
      <w:proofErr w:type="gramStart"/>
      <w:r>
        <w:t>and</w:t>
      </w:r>
      <w:proofErr w:type="gramEnd"/>
      <w:r>
        <w:t xml:space="preserve"> monitoring/evaluation to include discharge diet instructions</w:t>
      </w:r>
      <w:r w:rsidR="008E4690" w:rsidRPr="00CF7DDF">
        <w:t>.</w:t>
      </w:r>
    </w:p>
    <w:p w:rsidR="008E4690" w:rsidRPr="00CF7DDF" w:rsidRDefault="008E4690" w:rsidP="008E4690">
      <w:pPr>
        <w:pStyle w:val="ListParagraph"/>
        <w:numPr>
          <w:ilvl w:val="0"/>
          <w:numId w:val="1"/>
        </w:numPr>
      </w:pPr>
      <w:r w:rsidRPr="00CF7DDF">
        <w:lastRenderedPageBreak/>
        <w:t xml:space="preserve">The acute care hospital uses an electronic medical record or EHR </w:t>
      </w:r>
    </w:p>
    <w:p w:rsidR="008E4690" w:rsidRPr="00CF7DDF" w:rsidRDefault="008E4690" w:rsidP="008E4690">
      <w:pPr>
        <w:pStyle w:val="ListParagraph"/>
        <w:numPr>
          <w:ilvl w:val="0"/>
          <w:numId w:val="1"/>
        </w:numPr>
      </w:pPr>
      <w:r w:rsidRPr="00CF7DDF">
        <w:t>The LIC</w:t>
      </w:r>
      <w:r w:rsidR="00CE6859">
        <w:t xml:space="preserve"> and </w:t>
      </w:r>
      <w:r>
        <w:t>Dietitian</w:t>
      </w:r>
      <w:r w:rsidRPr="00CF7DDF">
        <w:t xml:space="preserve"> and are authorized users of the EHR.</w:t>
      </w:r>
    </w:p>
    <w:p w:rsidR="008E4690" w:rsidRPr="00CF7DDF" w:rsidRDefault="008E4690" w:rsidP="008E4690">
      <w:pPr>
        <w:pStyle w:val="ListParagraph"/>
        <w:numPr>
          <w:ilvl w:val="0"/>
          <w:numId w:val="1"/>
        </w:numPr>
      </w:pPr>
      <w:r w:rsidRPr="00CF7DDF">
        <w:t>The acute care hospital uses an electronic food and nutrition management system (FNMS).</w:t>
      </w:r>
    </w:p>
    <w:p w:rsidR="008E4690" w:rsidRPr="00CF7DDF" w:rsidRDefault="008E4690" w:rsidP="008E4690">
      <w:pPr>
        <w:pStyle w:val="ListParagraph"/>
        <w:numPr>
          <w:ilvl w:val="0"/>
          <w:numId w:val="1"/>
        </w:numPr>
      </w:pPr>
      <w:r w:rsidRPr="00CF7DDF">
        <w:t xml:space="preserve">The acute care hospital EHR and FNMS share information via a uni-directional or bi-directional interface. </w:t>
      </w:r>
    </w:p>
    <w:p w:rsidR="008E4690" w:rsidRPr="002E5FD3" w:rsidRDefault="008E4690" w:rsidP="008E4690">
      <w:pPr>
        <w:spacing w:before="360"/>
        <w:rPr>
          <w:rStyle w:val="Emphasis"/>
        </w:rPr>
      </w:pPr>
      <w:r w:rsidRPr="002E5FD3">
        <w:rPr>
          <w:rStyle w:val="Emphasis"/>
        </w:rPr>
        <w:t>Use Case Sequence of Steps</w:t>
      </w:r>
    </w:p>
    <w:p w:rsidR="008E4690" w:rsidRDefault="008E4690" w:rsidP="008E4690">
      <w:pPr>
        <w:pStyle w:val="ListParagraph"/>
        <w:numPr>
          <w:ilvl w:val="0"/>
          <w:numId w:val="2"/>
        </w:numPr>
      </w:pPr>
      <w:r w:rsidRPr="00CF7DDF">
        <w:t xml:space="preserve">Physician </w:t>
      </w:r>
      <w:r w:rsidR="002A4408" w:rsidRPr="00CE6859">
        <w:t xml:space="preserve">enters </w:t>
      </w:r>
      <w:r w:rsidR="00123760">
        <w:t xml:space="preserve">the </w:t>
      </w:r>
      <w:r w:rsidR="002A4408" w:rsidRPr="00CE6859">
        <w:t>dietitian consultation order</w:t>
      </w:r>
      <w:r w:rsidR="002B6886">
        <w:t xml:space="preserve"> into</w:t>
      </w:r>
      <w:r w:rsidR="002A4408" w:rsidRPr="00CE6859">
        <w:t xml:space="preserve"> the EHR</w:t>
      </w:r>
      <w:r w:rsidR="00CE6859">
        <w:t>.</w:t>
      </w:r>
    </w:p>
    <w:p w:rsidR="008E4690" w:rsidRPr="00CF7DDF" w:rsidRDefault="008E4690" w:rsidP="008E4690">
      <w:pPr>
        <w:pStyle w:val="ListParagraph"/>
        <w:numPr>
          <w:ilvl w:val="0"/>
          <w:numId w:val="2"/>
        </w:numPr>
      </w:pPr>
      <w:r>
        <w:t>The Dietitian consultation</w:t>
      </w:r>
      <w:r w:rsidRPr="00CF7DDF">
        <w:t xml:space="preserve"> order request is communicated to </w:t>
      </w:r>
      <w:r>
        <w:t>the dietitian</w:t>
      </w:r>
      <w:r w:rsidRPr="00CF7DDF">
        <w:t xml:space="preserve"> directly via EHR reports/alerts as well as via an interface to the FNMS.</w:t>
      </w:r>
    </w:p>
    <w:p w:rsidR="008E4690" w:rsidRPr="00CF7DDF" w:rsidRDefault="008E4690" w:rsidP="008E4690">
      <w:pPr>
        <w:pStyle w:val="ListParagraph"/>
        <w:numPr>
          <w:ilvl w:val="0"/>
          <w:numId w:val="2"/>
        </w:numPr>
      </w:pPr>
      <w:r>
        <w:t>Dietitian</w:t>
      </w:r>
      <w:r w:rsidRPr="00CF7DDF">
        <w:t xml:space="preserve"> receives order</w:t>
      </w:r>
      <w:r w:rsidR="00372F7C">
        <w:t xml:space="preserve"> (</w:t>
      </w:r>
      <w:r w:rsidR="002715A3">
        <w:t>s</w:t>
      </w:r>
      <w:r w:rsidR="00372F7C">
        <w:t>ub-flow 1)</w:t>
      </w:r>
      <w:r w:rsidRPr="00CF7DDF">
        <w:t>, completes requested service</w:t>
      </w:r>
      <w:r w:rsidR="00CD168E">
        <w:t>(s)</w:t>
      </w:r>
      <w:r w:rsidRPr="00CF7DDF">
        <w:t xml:space="preserve"> and documents service in the EHR.</w:t>
      </w:r>
    </w:p>
    <w:p w:rsidR="008E4690" w:rsidRPr="00CF7DDF" w:rsidRDefault="008E4690" w:rsidP="008E4690">
      <w:pPr>
        <w:pStyle w:val="ListParagraph"/>
        <w:numPr>
          <w:ilvl w:val="0"/>
          <w:numId w:val="2"/>
        </w:numPr>
      </w:pPr>
      <w:r w:rsidRPr="00CF7DDF">
        <w:t xml:space="preserve">Physician reviews the nutrition recommendations and </w:t>
      </w:r>
      <w:r w:rsidR="00CD168E">
        <w:t>shall</w:t>
      </w:r>
      <w:r w:rsidRPr="00CF7DDF">
        <w:t>:</w:t>
      </w:r>
    </w:p>
    <w:p w:rsidR="008E4690" w:rsidRPr="00CF7DDF" w:rsidRDefault="008E4690" w:rsidP="00CB49F2">
      <w:pPr>
        <w:pStyle w:val="ListParagraph"/>
        <w:numPr>
          <w:ilvl w:val="1"/>
          <w:numId w:val="8"/>
        </w:numPr>
      </w:pPr>
      <w:r w:rsidRPr="00CF7DDF">
        <w:t>Accept the recommendations and writes an order to modify the patient’s existing nutrition order</w:t>
      </w:r>
      <w:r w:rsidR="00CD168E">
        <w:t>/diet prescription</w:t>
      </w:r>
      <w:r w:rsidRPr="00CF7DDF">
        <w:t xml:space="preserve">, </w:t>
      </w:r>
      <w:r w:rsidR="00CD168E">
        <w:t>(</w:t>
      </w:r>
      <w:r w:rsidRPr="00CF7DDF">
        <w:t>e.g., change the oral diet or add a nutritional supplement</w:t>
      </w:r>
      <w:r w:rsidR="00CD168E">
        <w:t>)</w:t>
      </w:r>
    </w:p>
    <w:p w:rsidR="008E4690" w:rsidRPr="00CF7DDF" w:rsidRDefault="008E4690" w:rsidP="00CB49F2">
      <w:pPr>
        <w:pStyle w:val="ListParagraph"/>
        <w:numPr>
          <w:ilvl w:val="1"/>
          <w:numId w:val="8"/>
        </w:numPr>
      </w:pPr>
      <w:r w:rsidRPr="00CF7DDF">
        <w:t>Reject the recommendations and chooses to implement alternative interventions</w:t>
      </w:r>
    </w:p>
    <w:p w:rsidR="008E4690" w:rsidRPr="00CF7DDF" w:rsidRDefault="008E4690" w:rsidP="00CB49F2">
      <w:pPr>
        <w:pStyle w:val="ListParagraph"/>
        <w:numPr>
          <w:ilvl w:val="1"/>
          <w:numId w:val="8"/>
        </w:numPr>
      </w:pPr>
      <w:r w:rsidRPr="00CF7DDF">
        <w:t>Neither accepts or rejects the recommendations and the patient continues on the current nutrition order</w:t>
      </w:r>
      <w:r w:rsidR="00CD168E">
        <w:t>/diet prescription</w:t>
      </w:r>
      <w:r w:rsidRPr="00CF7DDF">
        <w:t xml:space="preserve"> without modifications.</w:t>
      </w:r>
    </w:p>
    <w:p w:rsidR="008E4690" w:rsidRPr="002E5FD3" w:rsidRDefault="008E4690" w:rsidP="008E4690">
      <w:pPr>
        <w:spacing w:before="360"/>
        <w:rPr>
          <w:rStyle w:val="Emphasis"/>
        </w:rPr>
      </w:pPr>
      <w:r w:rsidRPr="002E5FD3">
        <w:rPr>
          <w:rStyle w:val="Emphasis"/>
        </w:rPr>
        <w:t>Use Case Scenario:</w:t>
      </w:r>
    </w:p>
    <w:p w:rsidR="008E4690" w:rsidRPr="00CF7DDF" w:rsidRDefault="008E4690" w:rsidP="008E4690">
      <w:pPr>
        <w:spacing w:after="0"/>
      </w:pPr>
      <w:r w:rsidRPr="00CF7DDF">
        <w:t xml:space="preserve">Adam Everyman, a cancer patient who has experienced significant weight loss since beginning chemotherapy, is admitted to the Oncology Unit at Good Health Hospital.  He is on currently on a ‘General’ oral diet.  Rachel Resident writes an order for a </w:t>
      </w:r>
      <w:r>
        <w:t>Dietitian</w:t>
      </w:r>
      <w:r w:rsidRPr="00CF7DDF">
        <w:t xml:space="preserve"> consult in </w:t>
      </w:r>
      <w:r w:rsidR="008E0CF0">
        <w:t xml:space="preserve">electronic </w:t>
      </w:r>
      <w:r w:rsidR="00787AA3">
        <w:t xml:space="preserve">health </w:t>
      </w:r>
      <w:r w:rsidRPr="00CF7DDF">
        <w:t>record</w:t>
      </w:r>
      <w:r w:rsidR="008E0CF0">
        <w:t xml:space="preserve"> (EHR)</w:t>
      </w:r>
      <w:r w:rsidR="002248F2">
        <w:t xml:space="preserve"> which includes her electronic signature and a date/time stamp</w:t>
      </w:r>
      <w:r w:rsidR="008E0CF0">
        <w:t>.</w:t>
      </w:r>
      <w:r w:rsidRPr="00CF7DDF">
        <w:t xml:space="preserve">  The </w:t>
      </w:r>
      <w:r>
        <w:t>Dietitian</w:t>
      </w:r>
      <w:r w:rsidRPr="00CF7DDF">
        <w:t xml:space="preserve"> consult</w:t>
      </w:r>
      <w:r>
        <w:t>ation</w:t>
      </w:r>
      <w:r w:rsidRPr="00CF7DDF">
        <w:t xml:space="preserve"> order request </w:t>
      </w:r>
      <w:r w:rsidR="007A0B96" w:rsidRPr="00CF7DDF">
        <w:t>auto-populates on the dietitian task list</w:t>
      </w:r>
      <w:r w:rsidR="007A0B96">
        <w:t xml:space="preserve"> within the EHR and/or it</w:t>
      </w:r>
      <w:r w:rsidR="007A0B96" w:rsidRPr="00CF7DDF" w:rsidDel="007A0B96">
        <w:t xml:space="preserve"> </w:t>
      </w:r>
      <w:r w:rsidR="007A0B96">
        <w:t xml:space="preserve">may be </w:t>
      </w:r>
      <w:r w:rsidRPr="00CF7DDF">
        <w:t xml:space="preserve">communicated through the EHR to </w:t>
      </w:r>
      <w:r>
        <w:t>Food &amp; Nutrition Services</w:t>
      </w:r>
      <w:r w:rsidRPr="00200A67" w:rsidDel="00200A67">
        <w:t xml:space="preserve"> </w:t>
      </w:r>
      <w:r w:rsidR="007A0B96">
        <w:t xml:space="preserve">via an electronic </w:t>
      </w:r>
      <w:r w:rsidRPr="00CF7DDF">
        <w:t xml:space="preserve">interface to </w:t>
      </w:r>
      <w:r w:rsidR="007A0B96">
        <w:t xml:space="preserve">the </w:t>
      </w:r>
      <w:r w:rsidRPr="00CF7DDF">
        <w:t xml:space="preserve">FNMS.  </w:t>
      </w:r>
      <w:r>
        <w:t xml:space="preserve">Food &amp; Nutrition </w:t>
      </w:r>
      <w:r>
        <w:lastRenderedPageBreak/>
        <w:t>Service</w:t>
      </w:r>
      <w:r w:rsidR="00787AA3">
        <w:t xml:space="preserve"> Department</w:t>
      </w:r>
      <w:r w:rsidRPr="00CF7DDF">
        <w:t xml:space="preserve"> contacts Connie Chow, the </w:t>
      </w:r>
      <w:r>
        <w:t>Dietitian</w:t>
      </w:r>
      <w:r w:rsidRPr="00CF7DDF">
        <w:t xml:space="preserve"> responsible for the oncology unit, and communicates the details of the </w:t>
      </w:r>
      <w:r>
        <w:t xml:space="preserve">dietitian </w:t>
      </w:r>
      <w:r w:rsidRPr="00CF7DDF">
        <w:t>consult</w:t>
      </w:r>
      <w:r>
        <w:t>ation</w:t>
      </w:r>
      <w:r w:rsidRPr="00CF7DDF">
        <w:t xml:space="preserve"> order. Connie completes the requested service</w:t>
      </w:r>
      <w:r w:rsidR="00936150">
        <w:t xml:space="preserve"> by conducting a </w:t>
      </w:r>
      <w:r w:rsidRPr="00CF7DDF">
        <w:t xml:space="preserve">nutrition assessment, and then documents the nutrition problem/nutrition diagnosis and the recommended nutrition interventions in the nutrition care plan area within the </w:t>
      </w:r>
      <w:r w:rsidR="009F7BE0" w:rsidRPr="00CF7DDF">
        <w:t xml:space="preserve">EHR </w:t>
      </w:r>
      <w:r w:rsidR="009F7BE0">
        <w:t xml:space="preserve">which automatically includes </w:t>
      </w:r>
      <w:r w:rsidR="00E366DB">
        <w:t>her</w:t>
      </w:r>
      <w:r w:rsidR="007A0B96">
        <w:t xml:space="preserve"> electronic</w:t>
      </w:r>
      <w:r w:rsidRPr="00CF7DDF">
        <w:t xml:space="preserve"> signature, date and time</w:t>
      </w:r>
      <w:r w:rsidR="009F7BE0">
        <w:t xml:space="preserve"> with her entry</w:t>
      </w:r>
      <w:r w:rsidRPr="00CF7DDF">
        <w:t xml:space="preserve">. </w:t>
      </w:r>
      <w:r w:rsidR="002A4408" w:rsidRPr="00372F7C">
        <w:t>Rachel Resident reviews the nutrition recommendations and concurs, so she modifies Adam’s current nutrition orders.</w:t>
      </w:r>
    </w:p>
    <w:p w:rsidR="008E4690" w:rsidRPr="00CF7DDF" w:rsidRDefault="008E4690" w:rsidP="008E4690">
      <w:pPr>
        <w:spacing w:after="0"/>
      </w:pPr>
    </w:p>
    <w:p w:rsidR="00C73052" w:rsidRDefault="00C73052">
      <w:pPr>
        <w:spacing w:after="200" w:line="276" w:lineRule="auto"/>
        <w:rPr>
          <w:rFonts w:eastAsia="Times New Roman" w:cs="Arial"/>
          <w:b/>
          <w:bCs/>
          <w:i/>
        </w:rPr>
      </w:pPr>
      <w:r>
        <w:br w:type="page"/>
      </w:r>
    </w:p>
    <w:p w:rsidR="008E4690" w:rsidRPr="00CF7DDF" w:rsidRDefault="00372F7C" w:rsidP="008E4690">
      <w:pPr>
        <w:pStyle w:val="Heading2"/>
      </w:pPr>
      <w:r>
        <w:lastRenderedPageBreak/>
        <w:t>Sub-Flow 1</w:t>
      </w:r>
      <w:r w:rsidR="00C64E1B">
        <w:t>:  Nutrition</w:t>
      </w:r>
      <w:r w:rsidR="003276DE">
        <w:t xml:space="preserve"> A</w:t>
      </w:r>
      <w:r w:rsidR="008E4690">
        <w:t>ssessment</w:t>
      </w:r>
      <w:r w:rsidR="00C64E1B">
        <w:t xml:space="preserve"> </w:t>
      </w:r>
    </w:p>
    <w:p w:rsidR="008E4690" w:rsidRPr="002E5FD3" w:rsidRDefault="008E4690" w:rsidP="008E4690">
      <w:pPr>
        <w:spacing w:before="360"/>
        <w:rPr>
          <w:rStyle w:val="Emphasis"/>
        </w:rPr>
      </w:pPr>
      <w:r w:rsidRPr="002E5FD3">
        <w:rPr>
          <w:rStyle w:val="Emphasis"/>
        </w:rPr>
        <w:t>Use Case Description</w:t>
      </w:r>
    </w:p>
    <w:p w:rsidR="00CD168E" w:rsidRPr="00CF7DDF" w:rsidRDefault="008D1CB7" w:rsidP="00CD168E">
      <w:r>
        <w:t>Th</w:t>
      </w:r>
      <w:r w:rsidR="008E4690" w:rsidRPr="00CF7DDF">
        <w:t>e purpose of this use case</w:t>
      </w:r>
      <w:r w:rsidR="00372F7C">
        <w:t xml:space="preserve"> sub-flow</w:t>
      </w:r>
      <w:r w:rsidR="008E4690" w:rsidRPr="00CF7DDF">
        <w:t xml:space="preserve"> is</w:t>
      </w:r>
      <w:r w:rsidR="008E4690">
        <w:t xml:space="preserve"> to describe the process of completing a nutr</w:t>
      </w:r>
      <w:r w:rsidR="00651028">
        <w:t xml:space="preserve">ition assessment and documenting a nutrition diagnosis/problem </w:t>
      </w:r>
      <w:r w:rsidR="002E033D">
        <w:t xml:space="preserve">along with recommended nutrition interventions </w:t>
      </w:r>
      <w:r w:rsidR="008E4690">
        <w:t>as performed by the dietitian</w:t>
      </w:r>
      <w:r>
        <w:t xml:space="preserve"> upon receipt of a dietitian consult request</w:t>
      </w:r>
      <w:r w:rsidR="008E4690" w:rsidRPr="00CF7DDF">
        <w:t>.</w:t>
      </w:r>
      <w:r>
        <w:t xml:space="preserve">  Dietitian consultation</w:t>
      </w:r>
      <w:r w:rsidRPr="00CF7DDF">
        <w:t xml:space="preserve"> services include, but are not limited to: patient nutrition assessment, nutritio</w:t>
      </w:r>
      <w:r w:rsidR="00260C81">
        <w:t>n</w:t>
      </w:r>
      <w:r w:rsidRPr="00CF7DDF">
        <w:t xml:space="preserve"> diagnosis, and nutrition intervention to include </w:t>
      </w:r>
      <w:r w:rsidR="00CD168E">
        <w:t>recommended changes to the current diet prescription (</w:t>
      </w:r>
      <w:r w:rsidR="00E51372">
        <w:t>e.g.</w:t>
      </w:r>
      <w:r w:rsidR="00C73052">
        <w:t>,</w:t>
      </w:r>
      <w:r w:rsidR="00E51372">
        <w:t xml:space="preserve"> adjustments</w:t>
      </w:r>
      <w:r w:rsidR="00CD168E">
        <w:t xml:space="preserve"> to </w:t>
      </w:r>
      <w:r w:rsidR="00CD168E" w:rsidRPr="00CF7DDF">
        <w:t>food and</w:t>
      </w:r>
      <w:r w:rsidR="00CD168E">
        <w:t>/or</w:t>
      </w:r>
      <w:r w:rsidR="00CD168E" w:rsidRPr="00CF7DDF">
        <w:t xml:space="preserve"> nutrient intake, enteral nutrition and</w:t>
      </w:r>
      <w:r w:rsidR="00CD168E">
        <w:t>/or</w:t>
      </w:r>
      <w:r w:rsidR="00CD168E" w:rsidRPr="00CF7DDF">
        <w:t xml:space="preserve"> parenteral nutrition</w:t>
      </w:r>
      <w:r w:rsidR="00C73052">
        <w:t>,</w:t>
      </w:r>
      <w:r w:rsidR="00CD168E">
        <w:t xml:space="preserve"> etc.) and monitoring/evaluation</w:t>
      </w:r>
      <w:r w:rsidR="00260C81">
        <w:t xml:space="preserve"> of the nutrition problem as well as recommendations for </w:t>
      </w:r>
      <w:r w:rsidR="00CD168E">
        <w:t xml:space="preserve">discharge </w:t>
      </w:r>
      <w:r w:rsidR="00260C81">
        <w:t xml:space="preserve">to include </w:t>
      </w:r>
      <w:r w:rsidR="00CD168E">
        <w:t xml:space="preserve">diet </w:t>
      </w:r>
      <w:r w:rsidR="00260C81">
        <w:t>recommendations/instructions</w:t>
      </w:r>
      <w:r w:rsidR="00C73052">
        <w:t>.</w:t>
      </w:r>
    </w:p>
    <w:p w:rsidR="008E4690" w:rsidRPr="002E5FD3" w:rsidRDefault="008E4690" w:rsidP="008E4690">
      <w:pPr>
        <w:spacing w:before="360"/>
        <w:rPr>
          <w:rStyle w:val="Emphasis"/>
        </w:rPr>
      </w:pPr>
      <w:r w:rsidRPr="002E5FD3">
        <w:rPr>
          <w:rStyle w:val="Emphasis"/>
        </w:rPr>
        <w:t>Conditions</w:t>
      </w:r>
    </w:p>
    <w:p w:rsidR="008E4690" w:rsidRDefault="008E4690" w:rsidP="008E4690">
      <w:r>
        <w:t>No conditions are currently documented for this use case.</w:t>
      </w:r>
    </w:p>
    <w:p w:rsidR="008E4690" w:rsidRPr="002E5FD3" w:rsidRDefault="008E4690" w:rsidP="008E4690">
      <w:pPr>
        <w:spacing w:before="360"/>
        <w:rPr>
          <w:rStyle w:val="Emphasis"/>
        </w:rPr>
      </w:pPr>
      <w:r w:rsidRPr="002E5FD3">
        <w:rPr>
          <w:rStyle w:val="Emphasis"/>
        </w:rPr>
        <w:t>Exclusions</w:t>
      </w:r>
    </w:p>
    <w:p w:rsidR="008E4690" w:rsidRPr="00CF7DDF" w:rsidRDefault="008E4690" w:rsidP="008E4690">
      <w:r>
        <w:t>No exclusions are currently documented for this use case.</w:t>
      </w:r>
    </w:p>
    <w:p w:rsidR="008E4690" w:rsidRPr="002E5FD3" w:rsidRDefault="008E4690" w:rsidP="008E4690">
      <w:pPr>
        <w:spacing w:before="360"/>
        <w:rPr>
          <w:rStyle w:val="Emphasis"/>
        </w:rPr>
      </w:pPr>
      <w:r w:rsidRPr="002E5FD3">
        <w:rPr>
          <w:rStyle w:val="Emphasis"/>
        </w:rPr>
        <w:t xml:space="preserve">Preconditions:  </w:t>
      </w:r>
    </w:p>
    <w:p w:rsidR="00C64E1B" w:rsidRDefault="00C64E1B" w:rsidP="008D1CB7">
      <w:pPr>
        <w:pStyle w:val="ListParagraph"/>
        <w:numPr>
          <w:ilvl w:val="0"/>
          <w:numId w:val="3"/>
        </w:numPr>
      </w:pPr>
      <w:r>
        <w:t xml:space="preserve">Dietitian consultation </w:t>
      </w:r>
      <w:r w:rsidR="009F7BE0">
        <w:t xml:space="preserve">order </w:t>
      </w:r>
      <w:r>
        <w:t>has been communicated to the dietitian covering that patient’s service area/unit.</w:t>
      </w:r>
    </w:p>
    <w:p w:rsidR="008E4690" w:rsidRDefault="008D1CB7" w:rsidP="008D1CB7">
      <w:pPr>
        <w:pStyle w:val="ListParagraph"/>
        <w:numPr>
          <w:ilvl w:val="0"/>
          <w:numId w:val="3"/>
        </w:numPr>
      </w:pPr>
      <w:r>
        <w:t>Dietitian has access to</w:t>
      </w:r>
      <w:r w:rsidR="00C64E1B">
        <w:t xml:space="preserve"> the patient’s record in the EHR including data on his current/previous medical diagnoses and treatments, weight history, and laboratory test results.</w:t>
      </w:r>
    </w:p>
    <w:p w:rsidR="00C73052" w:rsidRDefault="00C73052" w:rsidP="008D1CB7">
      <w:pPr>
        <w:pStyle w:val="ListParagraph"/>
        <w:numPr>
          <w:ilvl w:val="0"/>
          <w:numId w:val="3"/>
        </w:numPr>
      </w:pPr>
      <w:r>
        <w:t>Dietitian has access to the patient’s record in the hospital’s FNMS which may provide</w:t>
      </w:r>
      <w:r w:rsidR="003908A5">
        <w:t xml:space="preserve"> food/fluid consumption and nutrient analysis data.</w:t>
      </w:r>
    </w:p>
    <w:p w:rsidR="00C64E1B" w:rsidRDefault="00C64E1B" w:rsidP="00C64E1B">
      <w:pPr>
        <w:pStyle w:val="ListParagraph"/>
        <w:ind w:left="1080"/>
      </w:pPr>
    </w:p>
    <w:p w:rsidR="00C73052" w:rsidRDefault="00C73052" w:rsidP="00C64E1B">
      <w:pPr>
        <w:pStyle w:val="ListParagraph"/>
        <w:ind w:left="1080"/>
      </w:pPr>
    </w:p>
    <w:p w:rsidR="00C64E1B" w:rsidRPr="002E5FD3" w:rsidRDefault="00C64E1B" w:rsidP="00C64E1B">
      <w:pPr>
        <w:spacing w:before="360"/>
        <w:rPr>
          <w:rStyle w:val="Emphasis"/>
        </w:rPr>
      </w:pPr>
      <w:r w:rsidRPr="002E5FD3">
        <w:rPr>
          <w:rStyle w:val="Emphasis"/>
        </w:rPr>
        <w:t>Use Case Sequence of Steps</w:t>
      </w:r>
    </w:p>
    <w:p w:rsidR="00C64E1B" w:rsidRDefault="00C64E1B" w:rsidP="00C64E1B">
      <w:pPr>
        <w:pStyle w:val="ListParagraph"/>
        <w:numPr>
          <w:ilvl w:val="0"/>
          <w:numId w:val="4"/>
        </w:numPr>
      </w:pPr>
      <w:r>
        <w:lastRenderedPageBreak/>
        <w:t xml:space="preserve">Dietitian receives </w:t>
      </w:r>
      <w:r w:rsidR="002715A3">
        <w:t xml:space="preserve">the </w:t>
      </w:r>
      <w:r>
        <w:t>consultation order.</w:t>
      </w:r>
    </w:p>
    <w:p w:rsidR="00260C81" w:rsidRDefault="00C64E1B" w:rsidP="00C64E1B">
      <w:pPr>
        <w:pStyle w:val="ListParagraph"/>
        <w:numPr>
          <w:ilvl w:val="0"/>
          <w:numId w:val="4"/>
        </w:numPr>
      </w:pPr>
      <w:r>
        <w:t xml:space="preserve">Dietitian collects </w:t>
      </w:r>
      <w:r w:rsidR="00433E2C">
        <w:t xml:space="preserve">anthropometric </w:t>
      </w:r>
      <w:r w:rsidR="00260C81">
        <w:t xml:space="preserve">data </w:t>
      </w:r>
      <w:r w:rsidR="00433E2C">
        <w:t>from the EHR</w:t>
      </w:r>
      <w:r w:rsidR="00787AA3">
        <w:t xml:space="preserve"> to include but not limited to </w:t>
      </w:r>
      <w:del w:id="6" w:author="Margaret Dittloff" w:date="2012-02-08T21:47:00Z">
        <w:r w:rsidR="00433E2C" w:rsidDel="00123760">
          <w:delText xml:space="preserve"> </w:delText>
        </w:r>
      </w:del>
      <w:r w:rsidR="00433E2C">
        <w:t xml:space="preserve">the patient’s </w:t>
      </w:r>
      <w:r w:rsidR="0056034C">
        <w:t xml:space="preserve">height, </w:t>
      </w:r>
      <w:r w:rsidR="00433E2C">
        <w:t>usual an</w:t>
      </w:r>
      <w:r w:rsidR="0056034C">
        <w:t>d current weight, weight loss history,</w:t>
      </w:r>
      <w:r w:rsidR="00C73052">
        <w:t xml:space="preserve"> and</w:t>
      </w:r>
      <w:r w:rsidR="0056034C">
        <w:t xml:space="preserve"> body mass i</w:t>
      </w:r>
      <w:r w:rsidR="00433E2C">
        <w:t>ndex</w:t>
      </w:r>
      <w:r w:rsidR="0056034C">
        <w:t xml:space="preserve"> (BMI)</w:t>
      </w:r>
      <w:r w:rsidR="00260C81">
        <w:t>.</w:t>
      </w:r>
    </w:p>
    <w:p w:rsidR="00C64E1B" w:rsidRDefault="00260C81" w:rsidP="00C64E1B">
      <w:pPr>
        <w:pStyle w:val="ListParagraph"/>
        <w:numPr>
          <w:ilvl w:val="0"/>
          <w:numId w:val="4"/>
        </w:numPr>
      </w:pPr>
      <w:r>
        <w:t xml:space="preserve">Dietitian collects biochemical data from the EHR system. </w:t>
      </w:r>
    </w:p>
    <w:p w:rsidR="00260C81" w:rsidRDefault="00260C81" w:rsidP="00C64E1B">
      <w:pPr>
        <w:pStyle w:val="ListParagraph"/>
        <w:numPr>
          <w:ilvl w:val="0"/>
          <w:numId w:val="4"/>
        </w:numPr>
      </w:pPr>
      <w:r>
        <w:t>Dietitian collects client history to include medical diagnosis</w:t>
      </w:r>
      <w:r w:rsidR="00D86D8E">
        <w:t xml:space="preserve"> and</w:t>
      </w:r>
      <w:r>
        <w:t xml:space="preserve"> medications</w:t>
      </w:r>
      <w:r w:rsidR="00D86D8E">
        <w:t xml:space="preserve"> from the EHR System</w:t>
      </w:r>
      <w:r w:rsidR="00C73052">
        <w:t>.</w:t>
      </w:r>
    </w:p>
    <w:p w:rsidR="00433E2C" w:rsidRDefault="00433E2C" w:rsidP="006210B7">
      <w:pPr>
        <w:pStyle w:val="ListParagraph"/>
        <w:numPr>
          <w:ilvl w:val="0"/>
          <w:numId w:val="4"/>
        </w:numPr>
      </w:pPr>
      <w:r>
        <w:t>Dietitian</w:t>
      </w:r>
      <w:r w:rsidR="00260C81">
        <w:t xml:space="preserve"> collects food history information from the </w:t>
      </w:r>
      <w:r>
        <w:t>patient</w:t>
      </w:r>
      <w:r w:rsidR="00260C81">
        <w:t>, family</w:t>
      </w:r>
      <w:r w:rsidR="00FD4D14">
        <w:t xml:space="preserve">, </w:t>
      </w:r>
      <w:proofErr w:type="gramStart"/>
      <w:r w:rsidR="00251FAA">
        <w:t>EHR</w:t>
      </w:r>
      <w:proofErr w:type="gramEnd"/>
      <w:r w:rsidR="00260C81">
        <w:t xml:space="preserve"> </w:t>
      </w:r>
      <w:r w:rsidR="00FD4D14">
        <w:t xml:space="preserve">and FNMS </w:t>
      </w:r>
      <w:r w:rsidR="00260C81">
        <w:t>system</w:t>
      </w:r>
      <w:r w:rsidR="00FD4D14">
        <w:t>s</w:t>
      </w:r>
      <w:r w:rsidR="00260C81">
        <w:t>.</w:t>
      </w:r>
      <w:r w:rsidR="00FD4D14">
        <w:t xml:space="preserve">  </w:t>
      </w:r>
      <w:r w:rsidR="00260C81">
        <w:t>Th</w:t>
      </w:r>
      <w:r w:rsidR="00FD4D14">
        <w:t>ese</w:t>
      </w:r>
      <w:r w:rsidR="00260C81">
        <w:t xml:space="preserve"> data include </w:t>
      </w:r>
      <w:r w:rsidR="00651028">
        <w:t xml:space="preserve">but </w:t>
      </w:r>
      <w:r w:rsidR="00FD4D14">
        <w:t>are</w:t>
      </w:r>
      <w:r w:rsidR="00260C81">
        <w:t xml:space="preserve"> </w:t>
      </w:r>
      <w:r w:rsidR="00651028">
        <w:t xml:space="preserve">not limited to information on his diet order, </w:t>
      </w:r>
      <w:r w:rsidR="0056034C">
        <w:t xml:space="preserve">usual eating </w:t>
      </w:r>
      <w:r w:rsidR="00651028">
        <w:t>pattern</w:t>
      </w:r>
      <w:r w:rsidR="00FD4D14">
        <w:t xml:space="preserve"> and</w:t>
      </w:r>
      <w:r w:rsidR="00651028">
        <w:t xml:space="preserve"> </w:t>
      </w:r>
      <w:r w:rsidR="00260C81">
        <w:t xml:space="preserve">food related </w:t>
      </w:r>
      <w:r w:rsidR="00651028">
        <w:t xml:space="preserve">behaviors, changes in appetite, </w:t>
      </w:r>
      <w:r w:rsidR="006210B7">
        <w:t>amounts of food/fluid</w:t>
      </w:r>
      <w:r w:rsidR="00260C81">
        <w:t>s</w:t>
      </w:r>
      <w:r w:rsidR="006210B7">
        <w:t xml:space="preserve"> typically consumed</w:t>
      </w:r>
      <w:r w:rsidR="00FD4D14">
        <w:t>, and amounts of foods/fluids consumed since being admitted.</w:t>
      </w:r>
    </w:p>
    <w:p w:rsidR="00BF6A95" w:rsidRDefault="00651028" w:rsidP="00BF6A95">
      <w:pPr>
        <w:pStyle w:val="ListParagraph"/>
        <w:numPr>
          <w:ilvl w:val="0"/>
          <w:numId w:val="4"/>
        </w:numPr>
      </w:pPr>
      <w:r>
        <w:t xml:space="preserve">Dietitian observes </w:t>
      </w:r>
      <w:r w:rsidR="00D86D8E">
        <w:t xml:space="preserve">and collects </w:t>
      </w:r>
      <w:r>
        <w:t xml:space="preserve">nutrition-focused </w:t>
      </w:r>
      <w:r w:rsidR="008348D4">
        <w:t xml:space="preserve">physical findings (observations) </w:t>
      </w:r>
      <w:r w:rsidR="00D86D8E">
        <w:t xml:space="preserve">from the patient and EHR system </w:t>
      </w:r>
      <w:r w:rsidR="008348D4">
        <w:t>such as the presence of mouth sores</w:t>
      </w:r>
      <w:r w:rsidR="003E71B6">
        <w:t xml:space="preserve"> a</w:t>
      </w:r>
      <w:r w:rsidR="008348D4" w:rsidRPr="00BD29A0">
        <w:t>nd</w:t>
      </w:r>
      <w:r w:rsidR="008348D4">
        <w:t xml:space="preserve"> muscle wasting</w:t>
      </w:r>
      <w:r w:rsidR="00BF6A95">
        <w:t xml:space="preserve">. </w:t>
      </w:r>
      <w:r w:rsidR="008348D4">
        <w:t xml:space="preserve"> </w:t>
      </w:r>
    </w:p>
    <w:p w:rsidR="006210B7" w:rsidRDefault="006210B7" w:rsidP="00BF6A95">
      <w:pPr>
        <w:pStyle w:val="ListParagraph"/>
        <w:numPr>
          <w:ilvl w:val="0"/>
          <w:numId w:val="4"/>
        </w:numPr>
      </w:pPr>
      <w:r>
        <w:t xml:space="preserve">Dietitian may use comparative standards such as calorie, protein calculations to determine </w:t>
      </w:r>
      <w:r w:rsidR="00BD29A0">
        <w:t xml:space="preserve">nutritional </w:t>
      </w:r>
      <w:r>
        <w:t>needs.</w:t>
      </w:r>
    </w:p>
    <w:p w:rsidR="00956B91" w:rsidRDefault="00956B91" w:rsidP="00C64E1B">
      <w:pPr>
        <w:pStyle w:val="ListParagraph"/>
        <w:numPr>
          <w:ilvl w:val="0"/>
          <w:numId w:val="4"/>
        </w:numPr>
      </w:pPr>
      <w:r>
        <w:t xml:space="preserve">Upon </w:t>
      </w:r>
      <w:r w:rsidR="00BF6A95">
        <w:t xml:space="preserve">reviewing </w:t>
      </w:r>
      <w:r>
        <w:t>the nutritional assessment</w:t>
      </w:r>
      <w:r w:rsidR="00BF6A95">
        <w:t xml:space="preserve"> data</w:t>
      </w:r>
      <w:r>
        <w:t xml:space="preserve">, the dietitian </w:t>
      </w:r>
      <w:r w:rsidR="006210B7">
        <w:t xml:space="preserve">may identify and </w:t>
      </w:r>
      <w:r>
        <w:t>document a nutrition diagnosis</w:t>
      </w:r>
      <w:r w:rsidR="006210B7">
        <w:t>/problem</w:t>
      </w:r>
      <w:r>
        <w:t xml:space="preserve"> in the EHR.  The nutrition diagnosis statement includes three components: the (nutrition) problem, the etiology</w:t>
      </w:r>
      <w:r w:rsidR="006210B7">
        <w:t xml:space="preserve"> of the problem</w:t>
      </w:r>
      <w:r>
        <w:t>, and the signs and symptoms</w:t>
      </w:r>
      <w:r w:rsidR="00D86D8E">
        <w:t xml:space="preserve"> of the problem</w:t>
      </w:r>
      <w:r>
        <w:t xml:space="preserve"> utilizing </w:t>
      </w:r>
      <w:r w:rsidR="006210B7">
        <w:t xml:space="preserve">the standard International Dietetics and Nutrition Terminology </w:t>
      </w:r>
      <w:r>
        <w:t>(IDNT).</w:t>
      </w:r>
    </w:p>
    <w:p w:rsidR="00DE51DD" w:rsidRDefault="00DE51DD" w:rsidP="00C64E1B">
      <w:pPr>
        <w:pStyle w:val="ListParagraph"/>
        <w:numPr>
          <w:ilvl w:val="0"/>
          <w:numId w:val="4"/>
        </w:numPr>
      </w:pPr>
      <w:r>
        <w:t xml:space="preserve">Based on </w:t>
      </w:r>
      <w:r w:rsidR="006210B7">
        <w:t xml:space="preserve">the identified </w:t>
      </w:r>
      <w:r>
        <w:t>nutrition diagnosis, the dietitian develops a nutrition prescription</w:t>
      </w:r>
      <w:r w:rsidR="00260C81">
        <w:t>,</w:t>
      </w:r>
      <w:r w:rsidR="00BF6A95">
        <w:t xml:space="preserve"> interventions</w:t>
      </w:r>
      <w:r w:rsidR="00260C81">
        <w:t xml:space="preserve"> and goals to</w:t>
      </w:r>
      <w:r>
        <w:t xml:space="preserve"> </w:t>
      </w:r>
      <w:r w:rsidR="006210B7">
        <w:t xml:space="preserve">promote </w:t>
      </w:r>
      <w:r w:rsidR="00BF6A95">
        <w:t xml:space="preserve">the </w:t>
      </w:r>
      <w:r w:rsidR="006210B7">
        <w:t xml:space="preserve">resolution of </w:t>
      </w:r>
      <w:r>
        <w:t>the nutritio</w:t>
      </w:r>
      <w:r w:rsidR="00387F90">
        <w:t>n diagnosis/problem.  The nutrition prescription</w:t>
      </w:r>
      <w:r w:rsidR="00260C81">
        <w:t>, interventions and goals are</w:t>
      </w:r>
      <w:r w:rsidR="00387F90">
        <w:t xml:space="preserve"> documented in the EHR.</w:t>
      </w:r>
    </w:p>
    <w:p w:rsidR="00D4725F" w:rsidRDefault="00D4725F" w:rsidP="00C64E1B">
      <w:pPr>
        <w:pStyle w:val="ListParagraph"/>
        <w:numPr>
          <w:ilvl w:val="0"/>
          <w:numId w:val="4"/>
        </w:numPr>
      </w:pPr>
      <w:r>
        <w:t>The physician is alerted to review the nutrition recommendations which may require authorizing or changing of the patient’s diet order.</w:t>
      </w:r>
    </w:p>
    <w:p w:rsidR="00260C81" w:rsidRDefault="00260C81" w:rsidP="00C64E1B">
      <w:pPr>
        <w:pStyle w:val="ListParagraph"/>
        <w:numPr>
          <w:ilvl w:val="0"/>
          <w:numId w:val="4"/>
        </w:numPr>
      </w:pPr>
      <w:r>
        <w:t>The dietitian, as indicated</w:t>
      </w:r>
      <w:r w:rsidR="00251FAA">
        <w:t>,</w:t>
      </w:r>
      <w:r>
        <w:t xml:space="preserve"> </w:t>
      </w:r>
      <w:r w:rsidRPr="001444BB">
        <w:rPr>
          <w:strike/>
          <w:rPrChange w:id="7" w:author="AAMC" w:date="2012-02-01T07:27:00Z">
            <w:rPr/>
          </w:rPrChange>
        </w:rPr>
        <w:t>may also determine</w:t>
      </w:r>
      <w:r>
        <w:t xml:space="preserve"> monitoring criteria to assure resolution of the nutrition problem</w:t>
      </w:r>
      <w:r w:rsidR="001C7D54">
        <w:t xml:space="preserve"> (e.g.</w:t>
      </w:r>
      <w:r w:rsidR="00FD4D14">
        <w:t>,</w:t>
      </w:r>
      <w:r w:rsidR="001C7D54">
        <w:t xml:space="preserve"> weight monitoring, calorie count) </w:t>
      </w:r>
      <w:r w:rsidR="001C7D54">
        <w:lastRenderedPageBreak/>
        <w:t>and/or</w:t>
      </w:r>
      <w:r>
        <w:t xml:space="preserve"> recommend discharge diet</w:t>
      </w:r>
      <w:r w:rsidR="001C7D54">
        <w:t xml:space="preserve"> orders, outpatient</w:t>
      </w:r>
      <w:r>
        <w:t xml:space="preserve"> follow up care</w:t>
      </w:r>
      <w:r w:rsidR="001C7D54">
        <w:t>,</w:t>
      </w:r>
      <w:r>
        <w:t xml:space="preserve"> request referrals to other medical providers (e.g.</w:t>
      </w:r>
      <w:r w:rsidR="00FD4D14">
        <w:t>,</w:t>
      </w:r>
      <w:r>
        <w:t xml:space="preserve"> speech therapy, pharmacy)</w:t>
      </w:r>
    </w:p>
    <w:p w:rsidR="00A63B8D" w:rsidRDefault="00081BE6" w:rsidP="00A63B8D">
      <w:r w:rsidRPr="00081BE6">
        <w:rPr>
          <w:highlight w:val="yellow"/>
          <w:rPrChange w:id="8" w:author="Margaret Dittloff" w:date="2012-02-08T21:17:00Z">
            <w:rPr/>
          </w:rPrChange>
        </w:rPr>
        <w:t xml:space="preserve">Proposed Revision to </w:t>
      </w:r>
      <w:r>
        <w:rPr>
          <w:highlight w:val="yellow"/>
        </w:rPr>
        <w:t xml:space="preserve">Replace the </w:t>
      </w:r>
      <w:r w:rsidRPr="00123760">
        <w:rPr>
          <w:highlight w:val="yellow"/>
        </w:rPr>
        <w:t>Use Case Step</w:t>
      </w:r>
      <w:r w:rsidR="00123760">
        <w:rPr>
          <w:highlight w:val="yellow"/>
        </w:rPr>
        <w:t>s a</w:t>
      </w:r>
      <w:r w:rsidRPr="00081BE6">
        <w:rPr>
          <w:highlight w:val="yellow"/>
        </w:rPr>
        <w:t>bove with the following</w:t>
      </w:r>
    </w:p>
    <w:p w:rsidR="00081BE6" w:rsidRPr="002E5FD3" w:rsidRDefault="00081BE6" w:rsidP="00081BE6">
      <w:pPr>
        <w:spacing w:before="360"/>
        <w:rPr>
          <w:rStyle w:val="Emphasis"/>
        </w:rPr>
      </w:pPr>
      <w:r w:rsidRPr="002E5FD3">
        <w:rPr>
          <w:rStyle w:val="Emphasis"/>
        </w:rPr>
        <w:t>Use Case Sequence of Steps</w:t>
      </w:r>
    </w:p>
    <w:p w:rsidR="00081BE6" w:rsidRDefault="00081BE6" w:rsidP="00081BE6">
      <w:pPr>
        <w:pStyle w:val="ListParagraph"/>
        <w:numPr>
          <w:ilvl w:val="0"/>
          <w:numId w:val="10"/>
        </w:numPr>
      </w:pPr>
      <w:r>
        <w:t>Dietitian receives nutrition consult</w:t>
      </w:r>
      <w:r w:rsidR="00123760">
        <w:t>ation</w:t>
      </w:r>
      <w:r>
        <w:t xml:space="preserve"> order.</w:t>
      </w:r>
    </w:p>
    <w:p w:rsidR="00081BE6" w:rsidRDefault="00081BE6" w:rsidP="00081BE6">
      <w:pPr>
        <w:pStyle w:val="ListParagraph"/>
        <w:numPr>
          <w:ilvl w:val="0"/>
          <w:numId w:val="10"/>
        </w:numPr>
      </w:pPr>
      <w:r>
        <w:t>Dietitian collects assessment data to include the following:</w:t>
      </w:r>
    </w:p>
    <w:p w:rsidR="00081BE6" w:rsidRDefault="00081BE6" w:rsidP="00081BE6">
      <w:pPr>
        <w:pStyle w:val="ListParagraph"/>
        <w:numPr>
          <w:ilvl w:val="1"/>
          <w:numId w:val="10"/>
        </w:numPr>
      </w:pPr>
      <w:r>
        <w:t xml:space="preserve"> </w:t>
      </w:r>
      <w:r w:rsidRPr="00E57E5B">
        <w:rPr>
          <w:u w:val="single"/>
        </w:rPr>
        <w:t>Anthropometric data</w:t>
      </w:r>
      <w:r>
        <w:t xml:space="preserve"> </w:t>
      </w:r>
      <w:r w:rsidR="00123760">
        <w:t>are</w:t>
      </w:r>
      <w:r>
        <w:t xml:space="preserve"> collected from the EHR to include but not limited to the patient’s height, weight (current, usual and history of weight change), weight change while in hospital (loss or gain), and body mass index (BMI).</w:t>
      </w:r>
    </w:p>
    <w:p w:rsidR="00081BE6" w:rsidRDefault="00081BE6" w:rsidP="00081BE6">
      <w:pPr>
        <w:pStyle w:val="ListParagraph"/>
        <w:numPr>
          <w:ilvl w:val="1"/>
          <w:numId w:val="10"/>
        </w:numPr>
      </w:pPr>
      <w:r w:rsidRPr="00E57E5B">
        <w:rPr>
          <w:u w:val="single"/>
        </w:rPr>
        <w:t>Biochemical data</w:t>
      </w:r>
      <w:r>
        <w:t xml:space="preserve"> </w:t>
      </w:r>
      <w:r w:rsidR="00123760">
        <w:t>are</w:t>
      </w:r>
      <w:r>
        <w:t xml:space="preserve"> collected from the EHR system. </w:t>
      </w:r>
    </w:p>
    <w:p w:rsidR="00081BE6" w:rsidRDefault="00081BE6" w:rsidP="00081BE6">
      <w:pPr>
        <w:pStyle w:val="ListParagraph"/>
        <w:numPr>
          <w:ilvl w:val="1"/>
          <w:numId w:val="10"/>
        </w:numPr>
      </w:pPr>
      <w:r w:rsidRPr="00E57E5B">
        <w:rPr>
          <w:u w:val="single"/>
        </w:rPr>
        <w:t>Client history</w:t>
      </w:r>
      <w:r>
        <w:t xml:space="preserve"> is collected from the EHR system to include but not limited to medical diagnos</w:t>
      </w:r>
      <w:r w:rsidR="00123760">
        <w:t>e</w:t>
      </w:r>
      <w:r>
        <w:t xml:space="preserve">s and medications. </w:t>
      </w:r>
    </w:p>
    <w:p w:rsidR="00081BE6" w:rsidRDefault="00081BE6" w:rsidP="00081BE6">
      <w:pPr>
        <w:pStyle w:val="ListParagraph"/>
        <w:numPr>
          <w:ilvl w:val="1"/>
          <w:numId w:val="10"/>
        </w:numPr>
      </w:pPr>
      <w:r w:rsidRPr="00E57E5B">
        <w:rPr>
          <w:u w:val="single"/>
        </w:rPr>
        <w:t>Food history</w:t>
      </w:r>
      <w:r>
        <w:t xml:space="preserve"> is gathered by direct interviews with patient, family, and staff as well as data within</w:t>
      </w:r>
      <w:r w:rsidR="00CC4F34">
        <w:t xml:space="preserve"> the EHR and FNMS systems.  These</w:t>
      </w:r>
      <w:r>
        <w:t xml:space="preserve"> data </w:t>
      </w:r>
      <w:r w:rsidR="00CC4F34">
        <w:t xml:space="preserve">include, but are </w:t>
      </w:r>
      <w:r>
        <w:t>not limited to</w:t>
      </w:r>
      <w:r w:rsidR="00CC4F34">
        <w:t>,</w:t>
      </w:r>
      <w:r>
        <w:t xml:space="preserve"> his diet order, usual eating pattern and food related behaviors, changes in appetite, amounts of food/fluids typically consumed, and amounts of foods/fluids consumed since being admitted.</w:t>
      </w:r>
    </w:p>
    <w:p w:rsidR="00081BE6" w:rsidRDefault="00081BE6" w:rsidP="00081BE6">
      <w:pPr>
        <w:pStyle w:val="ListParagraph"/>
        <w:numPr>
          <w:ilvl w:val="1"/>
          <w:numId w:val="10"/>
        </w:numPr>
      </w:pPr>
      <w:r w:rsidRPr="00E57E5B">
        <w:rPr>
          <w:u w:val="single"/>
        </w:rPr>
        <w:t>Nutrition-focused physical findings (</w:t>
      </w:r>
      <w:r>
        <w:t xml:space="preserve">observations) are collected from patient observation, staff interviews and/or the EHR system. This includes physical </w:t>
      </w:r>
      <w:r w:rsidR="00CC4F34">
        <w:t>signs such</w:t>
      </w:r>
      <w:r>
        <w:t xml:space="preserve"> as the presence of mouth sores a</w:t>
      </w:r>
      <w:r w:rsidRPr="00BD29A0">
        <w:t>nd</w:t>
      </w:r>
      <w:r>
        <w:t xml:space="preserve"> muscle wasting.  </w:t>
      </w:r>
    </w:p>
    <w:p w:rsidR="00081BE6" w:rsidRDefault="00081BE6" w:rsidP="00081BE6">
      <w:pPr>
        <w:pStyle w:val="ListParagraph"/>
        <w:numPr>
          <w:ilvl w:val="1"/>
          <w:numId w:val="10"/>
        </w:numPr>
      </w:pPr>
      <w:r w:rsidRPr="00E57E5B">
        <w:rPr>
          <w:u w:val="single"/>
        </w:rPr>
        <w:t>Comparative standards</w:t>
      </w:r>
      <w:r>
        <w:t xml:space="preserve"> such as calorie, protein calculations to determine nutritional needs may be calculated by the dietitian.</w:t>
      </w:r>
    </w:p>
    <w:p w:rsidR="00081BE6" w:rsidRDefault="00081BE6" w:rsidP="00081BE6">
      <w:pPr>
        <w:pStyle w:val="ListParagraph"/>
        <w:numPr>
          <w:ilvl w:val="0"/>
          <w:numId w:val="10"/>
        </w:numPr>
      </w:pPr>
      <w:r>
        <w:t xml:space="preserve">A </w:t>
      </w:r>
      <w:r w:rsidRPr="00E57E5B">
        <w:rPr>
          <w:u w:val="single"/>
        </w:rPr>
        <w:t>nutrition diagnosis/problem</w:t>
      </w:r>
      <w:r>
        <w:t xml:space="preserve"> may be identified by the dietitian and documented in the EHR based on the assessment data collected.  The nutrition diagnosis/problem statement includes three components: the (nutrition) problem, the etiology of the problem, and the signs and symptoms </w:t>
      </w:r>
      <w:r>
        <w:lastRenderedPageBreak/>
        <w:t>of the problem utilizing the standard International Dietetics and Nutrition Terminology (IDNT).</w:t>
      </w:r>
    </w:p>
    <w:p w:rsidR="00081BE6" w:rsidRDefault="00081BE6" w:rsidP="00081BE6">
      <w:pPr>
        <w:pStyle w:val="ListParagraph"/>
        <w:numPr>
          <w:ilvl w:val="0"/>
          <w:numId w:val="10"/>
        </w:numPr>
      </w:pPr>
      <w:r w:rsidRPr="00E57E5B">
        <w:rPr>
          <w:u w:val="single"/>
        </w:rPr>
        <w:t>A nutrition prescription</w:t>
      </w:r>
      <w:r>
        <w:t xml:space="preserve"> would be developed which defines the actual nutrition needed to correct the nutrition problem. This may include the calories and protein needed by the patient, or supportive changes to the diet order.</w:t>
      </w:r>
    </w:p>
    <w:p w:rsidR="00081BE6" w:rsidRDefault="00081BE6" w:rsidP="00081BE6">
      <w:pPr>
        <w:pStyle w:val="ListParagraph"/>
        <w:numPr>
          <w:ilvl w:val="0"/>
          <w:numId w:val="10"/>
        </w:numPr>
      </w:pPr>
      <w:r w:rsidRPr="00E57E5B">
        <w:rPr>
          <w:u w:val="single"/>
        </w:rPr>
        <w:t>Nutrition interventions</w:t>
      </w:r>
      <w:r>
        <w:t xml:space="preserve"> would be stated.  Nutrition interventions identify the actions of the dietitian to address the nutrition problem (such as education, modify diet). </w:t>
      </w:r>
    </w:p>
    <w:p w:rsidR="00081BE6" w:rsidRDefault="00081BE6" w:rsidP="00081BE6">
      <w:pPr>
        <w:pStyle w:val="ListParagraph"/>
        <w:numPr>
          <w:ilvl w:val="0"/>
          <w:numId w:val="10"/>
        </w:numPr>
      </w:pPr>
      <w:r w:rsidRPr="00E57E5B">
        <w:rPr>
          <w:u w:val="single"/>
        </w:rPr>
        <w:t>Nutrition goals</w:t>
      </w:r>
      <w:r>
        <w:t xml:space="preserve"> would be developed to promote the resolution of the nutrition diagnosis/problem.  </w:t>
      </w:r>
    </w:p>
    <w:p w:rsidR="00081BE6" w:rsidRDefault="00081BE6" w:rsidP="00081BE6">
      <w:pPr>
        <w:pStyle w:val="ListParagraph"/>
        <w:numPr>
          <w:ilvl w:val="0"/>
          <w:numId w:val="10"/>
        </w:numPr>
      </w:pPr>
      <w:r>
        <w:t>The nutrition prescription, interventions and goals are documented in the EHR.</w:t>
      </w:r>
    </w:p>
    <w:p w:rsidR="00081BE6" w:rsidRDefault="00081BE6" w:rsidP="00081BE6">
      <w:pPr>
        <w:pStyle w:val="ListParagraph"/>
        <w:numPr>
          <w:ilvl w:val="0"/>
          <w:numId w:val="10"/>
        </w:numPr>
      </w:pPr>
      <w:r w:rsidRPr="00E57E5B">
        <w:rPr>
          <w:u w:val="single"/>
        </w:rPr>
        <w:t>Nutrition monitoring criteria</w:t>
      </w:r>
      <w:r>
        <w:t xml:space="preserve"> would be established to assure resolution of the nutrition problem (e.g., weight monitoring, calorie count) and/or recommend discharge diet orders, outpatient follow up care, request referrals to other medical providers (e.g., speech therapy, pharmacy)</w:t>
      </w:r>
    </w:p>
    <w:p w:rsidR="00081BE6" w:rsidRDefault="00081BE6" w:rsidP="00081BE6">
      <w:pPr>
        <w:pStyle w:val="ListParagraph"/>
        <w:numPr>
          <w:ilvl w:val="0"/>
          <w:numId w:val="10"/>
        </w:numPr>
      </w:pPr>
      <w:r>
        <w:t>The physician would be alerted to review the nutrition recommendations which may require authorizing or changing of the patient’s diet order.</w:t>
      </w:r>
    </w:p>
    <w:p w:rsidR="00081BE6" w:rsidRDefault="00081BE6" w:rsidP="00081BE6"/>
    <w:p w:rsidR="00081BE6" w:rsidRDefault="00081BE6" w:rsidP="00A63B8D"/>
    <w:p w:rsidR="00A63B8D" w:rsidRPr="002E5FD3" w:rsidRDefault="00A63B8D" w:rsidP="00A63B8D">
      <w:pPr>
        <w:spacing w:before="360"/>
        <w:rPr>
          <w:rStyle w:val="Emphasis"/>
        </w:rPr>
      </w:pPr>
      <w:r w:rsidRPr="002E5FD3">
        <w:rPr>
          <w:rStyle w:val="Emphasis"/>
        </w:rPr>
        <w:t>Use Case Scenario:</w:t>
      </w:r>
    </w:p>
    <w:p w:rsidR="008F70D3" w:rsidRDefault="00A63B8D">
      <w:pPr>
        <w:spacing w:after="0"/>
      </w:pPr>
      <w:r>
        <w:t>Food &amp; Nutrition Services</w:t>
      </w:r>
      <w:r w:rsidRPr="00CF7DDF">
        <w:t xml:space="preserve"> contacts Connie Chow, the </w:t>
      </w:r>
      <w:r>
        <w:t>dietitian</w:t>
      </w:r>
      <w:r w:rsidRPr="00CF7DDF">
        <w:t xml:space="preserve"> responsible for the oncology unit, and communicates the</w:t>
      </w:r>
      <w:r>
        <w:t xml:space="preserve"> dietitian </w:t>
      </w:r>
      <w:r w:rsidRPr="00CF7DDF">
        <w:t>consult</w:t>
      </w:r>
      <w:r>
        <w:t xml:space="preserve">ation order for </w:t>
      </w:r>
      <w:r w:rsidR="002715A3">
        <w:t xml:space="preserve">Adam Everyman, a </w:t>
      </w:r>
      <w:r>
        <w:t xml:space="preserve">newly admitted cancer </w:t>
      </w:r>
      <w:r w:rsidRPr="00B46DE2">
        <w:t>patient</w:t>
      </w:r>
      <w:r w:rsidR="00B46DE2" w:rsidRPr="00123760">
        <w:t xml:space="preserve"> who</w:t>
      </w:r>
      <w:r w:rsidR="00B46DE2">
        <w:t xml:space="preserve"> </w:t>
      </w:r>
      <w:r w:rsidRPr="00CF7DDF">
        <w:t>has experienced significant weight loss since beginning chem</w:t>
      </w:r>
      <w:r>
        <w:t xml:space="preserve">otherapy.  </w:t>
      </w:r>
      <w:r w:rsidR="002715A3">
        <w:t xml:space="preserve">Connie </w:t>
      </w:r>
      <w:r w:rsidR="00FC62C6">
        <w:t xml:space="preserve">collects important and relevant assessment data </w:t>
      </w:r>
      <w:r w:rsidR="0084594C">
        <w:t xml:space="preserve">including </w:t>
      </w:r>
      <w:r w:rsidR="00917E98">
        <w:t xml:space="preserve">current diet order, </w:t>
      </w:r>
      <w:r w:rsidR="0084594C">
        <w:t xml:space="preserve">weight history and recent energy intake </w:t>
      </w:r>
      <w:r w:rsidR="00FC62C6">
        <w:t>from the EHR</w:t>
      </w:r>
      <w:r w:rsidR="005A631F">
        <w:t xml:space="preserve"> and</w:t>
      </w:r>
      <w:r w:rsidR="00FC62C6">
        <w:t xml:space="preserve"> FNMS</w:t>
      </w:r>
      <w:r w:rsidR="00917E98">
        <w:t xml:space="preserve"> along with information </w:t>
      </w:r>
      <w:r w:rsidR="00BD29A0">
        <w:t xml:space="preserve">from </w:t>
      </w:r>
      <w:r w:rsidR="00917E98">
        <w:t>Adam</w:t>
      </w:r>
      <w:r w:rsidR="00BD29A0">
        <w:t xml:space="preserve"> and his family about</w:t>
      </w:r>
      <w:r w:rsidR="00917E98">
        <w:t xml:space="preserve"> </w:t>
      </w:r>
      <w:r w:rsidR="00140F17">
        <w:t xml:space="preserve">his </w:t>
      </w:r>
      <w:r w:rsidR="00917E98">
        <w:t>current and usual eating pattern and recent changes in appetite</w:t>
      </w:r>
      <w:r w:rsidR="00BD29A0">
        <w:t>.</w:t>
      </w:r>
      <w:r w:rsidR="00917E98">
        <w:t xml:space="preserve"> </w:t>
      </w:r>
      <w:r w:rsidR="0084594C" w:rsidRPr="001444BB">
        <w:t>Connie</w:t>
      </w:r>
      <w:r w:rsidR="00276830">
        <w:t xml:space="preserve"> notes that Adam reports that he has a poor appetite and has lost 5 pounds in the past week. </w:t>
      </w:r>
      <w:r w:rsidR="0084594C">
        <w:t xml:space="preserve"> </w:t>
      </w:r>
      <w:r w:rsidR="00917E98">
        <w:t xml:space="preserve">Adam also complains of </w:t>
      </w:r>
      <w:r w:rsidR="00917E98">
        <w:lastRenderedPageBreak/>
        <w:t>mouth pai</w:t>
      </w:r>
      <w:r w:rsidR="00081BE6">
        <w:t xml:space="preserve">n, and </w:t>
      </w:r>
      <w:r w:rsidR="00917E98">
        <w:t xml:space="preserve">Connie observes that Adam has several mouth sores. </w:t>
      </w:r>
      <w:r w:rsidR="00081BE6">
        <w:t>Connie calculates Adam’s estimated calorie and protein needs based on his medical condition.</w:t>
      </w:r>
      <w:r w:rsidR="00081BE6">
        <w:t xml:space="preserve"> </w:t>
      </w:r>
      <w:r w:rsidR="0084594C">
        <w:t xml:space="preserve">She </w:t>
      </w:r>
      <w:r w:rsidR="00081BE6">
        <w:t>then</w:t>
      </w:r>
      <w:r w:rsidR="0084594C">
        <w:t xml:space="preserve"> documents that both at home and since being admitted to Good Health Hospital, Adam is </w:t>
      </w:r>
      <w:r w:rsidR="003343AB">
        <w:t>consuming less</w:t>
      </w:r>
      <w:r w:rsidR="0084594C">
        <w:t xml:space="preserve"> than his current energy needs.</w:t>
      </w:r>
      <w:r w:rsidR="0034721C">
        <w:t xml:space="preserve"> </w:t>
      </w:r>
      <w:r w:rsidR="0084594C">
        <w:t xml:space="preserve"> </w:t>
      </w:r>
      <w:r w:rsidR="00DF686D">
        <w:t>Based on her</w:t>
      </w:r>
      <w:r w:rsidR="00CC4F34">
        <w:t xml:space="preserve"> analysis of the assessment data, </w:t>
      </w:r>
      <w:r w:rsidR="0084594C">
        <w:t xml:space="preserve">Connie documents the </w:t>
      </w:r>
      <w:r w:rsidR="008F70D3">
        <w:t xml:space="preserve">following </w:t>
      </w:r>
      <w:r w:rsidR="0084594C" w:rsidRPr="00CF7DDF">
        <w:t xml:space="preserve">nutrition </w:t>
      </w:r>
      <w:r w:rsidR="0084594C">
        <w:t>diagnos</w:t>
      </w:r>
      <w:r w:rsidR="008F70D3">
        <w:t>es</w:t>
      </w:r>
      <w:r w:rsidR="00140F17">
        <w:t xml:space="preserve"> (nutrition problems)</w:t>
      </w:r>
      <w:r w:rsidR="00CC4F34">
        <w:t xml:space="preserve"> in Adam’s record</w:t>
      </w:r>
      <w:r w:rsidR="00140F17">
        <w:t>:</w:t>
      </w:r>
      <w:r w:rsidR="00FC62C6">
        <w:t xml:space="preserve"> </w:t>
      </w:r>
    </w:p>
    <w:p w:rsidR="002A4408" w:rsidRDefault="002A4408" w:rsidP="00140F17">
      <w:pPr>
        <w:pStyle w:val="ListParagraph"/>
        <w:numPr>
          <w:ilvl w:val="0"/>
          <w:numId w:val="9"/>
        </w:numPr>
        <w:spacing w:after="0"/>
      </w:pPr>
      <w:r w:rsidRPr="00140F17">
        <w:rPr>
          <w:i/>
        </w:rPr>
        <w:t>Inadequate energy intake related to decreased appetite as evidenced by energy consumption less than assessed needs and unintended weight loss of 5 pounds in one week.</w:t>
      </w:r>
      <w:r w:rsidR="00FC62C6">
        <w:t xml:space="preserve"> </w:t>
      </w:r>
    </w:p>
    <w:p w:rsidR="00477955" w:rsidRPr="00DF686D" w:rsidRDefault="002A4408" w:rsidP="00DF686D">
      <w:pPr>
        <w:pStyle w:val="ListParagraph"/>
        <w:numPr>
          <w:ilvl w:val="0"/>
          <w:numId w:val="9"/>
        </w:numPr>
        <w:spacing w:after="0"/>
        <w:rPr>
          <w:i/>
        </w:rPr>
      </w:pPr>
      <w:r w:rsidRPr="00140F17">
        <w:rPr>
          <w:i/>
        </w:rPr>
        <w:t>Chewing difficulty related to mouth pain</w:t>
      </w:r>
      <w:r w:rsidR="002321F7">
        <w:rPr>
          <w:i/>
        </w:rPr>
        <w:t xml:space="preserve">  from oral sores</w:t>
      </w:r>
      <w:r w:rsidRPr="00140F17">
        <w:rPr>
          <w:i/>
        </w:rPr>
        <w:t xml:space="preserve"> as evidenced </w:t>
      </w:r>
      <w:r w:rsidRPr="00621410">
        <w:rPr>
          <w:i/>
        </w:rPr>
        <w:t>by oral side effects of chemotherapy</w:t>
      </w:r>
    </w:p>
    <w:p w:rsidR="0076634F" w:rsidRDefault="0076634F">
      <w:pPr>
        <w:spacing w:after="0"/>
      </w:pPr>
    </w:p>
    <w:p w:rsidR="002E033D" w:rsidRDefault="003908A5" w:rsidP="006A0181">
      <w:pPr>
        <w:spacing w:after="0"/>
      </w:pPr>
      <w:r>
        <w:t xml:space="preserve">Connie </w:t>
      </w:r>
      <w:r w:rsidR="003C3A91">
        <w:t>recommends a</w:t>
      </w:r>
      <w:r w:rsidR="003C579D">
        <w:t xml:space="preserve"> nutrition </w:t>
      </w:r>
      <w:r w:rsidR="00FC62C6">
        <w:t xml:space="preserve">intervention of </w:t>
      </w:r>
      <w:r w:rsidR="006A01ED">
        <w:t xml:space="preserve">a </w:t>
      </w:r>
      <w:r w:rsidR="007E3CB4">
        <w:t>commercial beverage</w:t>
      </w:r>
      <w:r w:rsidR="0034721C">
        <w:t xml:space="preserve"> </w:t>
      </w:r>
      <w:commentRangeStart w:id="9"/>
      <w:r w:rsidR="0034721C">
        <w:t>medical food</w:t>
      </w:r>
      <w:r w:rsidR="00FC62C6">
        <w:t xml:space="preserve"> </w:t>
      </w:r>
      <w:r w:rsidR="0034721C">
        <w:t xml:space="preserve">supplement </w:t>
      </w:r>
      <w:commentRangeEnd w:id="9"/>
      <w:r w:rsidR="0034721C">
        <w:rPr>
          <w:rStyle w:val="CommentReference"/>
        </w:rPr>
        <w:commentReference w:id="9"/>
      </w:r>
      <w:r w:rsidR="00FC62C6">
        <w:t>betw</w:t>
      </w:r>
      <w:r w:rsidR="003C3A91">
        <w:t xml:space="preserve">een meals </w:t>
      </w:r>
      <w:r w:rsidR="003C579D">
        <w:t xml:space="preserve">(three times per day) </w:t>
      </w:r>
      <w:r w:rsidR="003C579D" w:rsidRPr="00CC4F34">
        <w:t xml:space="preserve">for </w:t>
      </w:r>
      <w:r w:rsidR="002A4408" w:rsidRPr="00DF686D">
        <w:t>nutrition supplementation</w:t>
      </w:r>
      <w:r w:rsidR="005425EA">
        <w:t xml:space="preserve"> and a </w:t>
      </w:r>
      <w:r w:rsidR="00887516">
        <w:t>m</w:t>
      </w:r>
      <w:r w:rsidR="005425EA">
        <w:t xml:space="preserve">echanical </w:t>
      </w:r>
      <w:r w:rsidR="00887516">
        <w:t>s</w:t>
      </w:r>
      <w:r w:rsidR="005425EA">
        <w:t>oft diet to address chewing difficulty</w:t>
      </w:r>
      <w:r w:rsidR="00D857DA">
        <w:t>.  She enters the</w:t>
      </w:r>
      <w:r w:rsidR="005425EA">
        <w:t xml:space="preserve"> recommendations for a</w:t>
      </w:r>
      <w:r w:rsidR="001427F0">
        <w:t xml:space="preserve"> </w:t>
      </w:r>
      <w:r w:rsidR="001427F0">
        <w:rPr>
          <w:highlight w:val="yellow"/>
        </w:rPr>
        <w:t xml:space="preserve">medical food </w:t>
      </w:r>
      <w:r w:rsidR="002A4408" w:rsidRPr="001427F0">
        <w:rPr>
          <w:highlight w:val="yellow"/>
        </w:rPr>
        <w:t xml:space="preserve">supplement </w:t>
      </w:r>
      <w:r w:rsidR="006A0181">
        <w:rPr>
          <w:highlight w:val="yellow"/>
        </w:rPr>
        <w:t xml:space="preserve">commercial beverage </w:t>
      </w:r>
      <w:r w:rsidR="001427F0">
        <w:rPr>
          <w:highlight w:val="yellow"/>
        </w:rPr>
        <w:t xml:space="preserve">item available per the hospital’s </w:t>
      </w:r>
      <w:r w:rsidR="00563E7E">
        <w:rPr>
          <w:highlight w:val="yellow"/>
        </w:rPr>
        <w:t>formulary standards</w:t>
      </w:r>
      <w:r w:rsidR="005425EA">
        <w:rPr>
          <w:highlight w:val="yellow"/>
        </w:rPr>
        <w:t xml:space="preserve"> a</w:t>
      </w:r>
      <w:r w:rsidR="00477955">
        <w:rPr>
          <w:highlight w:val="yellow"/>
        </w:rPr>
        <w:t>nd</w:t>
      </w:r>
      <w:r w:rsidR="005425EA">
        <w:rPr>
          <w:highlight w:val="yellow"/>
        </w:rPr>
        <w:t xml:space="preserve"> for </w:t>
      </w:r>
      <w:r w:rsidR="00477955">
        <w:rPr>
          <w:highlight w:val="yellow"/>
        </w:rPr>
        <w:t xml:space="preserve">the </w:t>
      </w:r>
      <w:r w:rsidR="005425EA">
        <w:rPr>
          <w:highlight w:val="yellow"/>
        </w:rPr>
        <w:t>diet change</w:t>
      </w:r>
      <w:r w:rsidR="002A4408" w:rsidRPr="001427F0">
        <w:rPr>
          <w:highlight w:val="yellow"/>
        </w:rPr>
        <w:t xml:space="preserve"> </w:t>
      </w:r>
      <w:r w:rsidR="00D857DA">
        <w:t>into the EHR</w:t>
      </w:r>
      <w:ins w:id="10" w:author="Margaret Dittloff" w:date="2012-02-08T21:58:00Z">
        <w:r w:rsidR="006A0181">
          <w:t>,</w:t>
        </w:r>
      </w:ins>
      <w:bookmarkStart w:id="11" w:name="_GoBack"/>
      <w:bookmarkEnd w:id="11"/>
      <w:r w:rsidR="00D857DA">
        <w:t xml:space="preserve"> and flags it for Rachel Resident to review, approve and countersign as per the hospital’s protocol.  </w:t>
      </w:r>
      <w:r w:rsidR="003C579D">
        <w:t xml:space="preserve">The </w:t>
      </w:r>
      <w:r w:rsidR="003C579D" w:rsidRPr="00CF7DDF">
        <w:t xml:space="preserve">recommended </w:t>
      </w:r>
      <w:r w:rsidR="003C579D">
        <w:t xml:space="preserve">diet prescription, </w:t>
      </w:r>
      <w:r w:rsidR="003C579D" w:rsidRPr="00CF7DDF">
        <w:t>nutrition interventions</w:t>
      </w:r>
      <w:r w:rsidR="003C579D">
        <w:t xml:space="preserve"> and </w:t>
      </w:r>
      <w:r w:rsidR="003343AB">
        <w:t xml:space="preserve">nutrition </w:t>
      </w:r>
      <w:r w:rsidR="003C579D">
        <w:t>care plan goals are documented</w:t>
      </w:r>
      <w:r w:rsidR="006A01ED">
        <w:t xml:space="preserve"> along with </w:t>
      </w:r>
      <w:r w:rsidR="00FC62C6">
        <w:t>monitoring and evaluation goal</w:t>
      </w:r>
      <w:r w:rsidR="003343AB">
        <w:t>s</w:t>
      </w:r>
      <w:r w:rsidR="00FC62C6">
        <w:t xml:space="preserve"> for the patient</w:t>
      </w:r>
      <w:r w:rsidR="006A01ED">
        <w:t xml:space="preserve"> of</w:t>
      </w:r>
      <w:r w:rsidR="00FC62C6">
        <w:t xml:space="preserve">: </w:t>
      </w:r>
      <w:r w:rsidR="003343AB">
        <w:t xml:space="preserve">1) </w:t>
      </w:r>
      <w:r w:rsidR="00FC62C6">
        <w:t xml:space="preserve">Consume &gt; 75% </w:t>
      </w:r>
      <w:r w:rsidR="003343AB">
        <w:t xml:space="preserve">assessed energy needs in 3 days, and 2) Will not lose additional weight in the next two weeks.  This information is </w:t>
      </w:r>
      <w:r w:rsidR="006A01ED">
        <w:t xml:space="preserve">all </w:t>
      </w:r>
      <w:r w:rsidR="003343AB">
        <w:t>documented</w:t>
      </w:r>
      <w:r w:rsidR="003343AB" w:rsidRPr="00CF7DDF">
        <w:t xml:space="preserve"> within the EHR with appropriate </w:t>
      </w:r>
      <w:r w:rsidR="00563E7E">
        <w:t xml:space="preserve">electronic </w:t>
      </w:r>
      <w:r w:rsidR="003343AB" w:rsidRPr="00CF7DDF">
        <w:t>signature, date and time</w:t>
      </w:r>
      <w:r w:rsidR="00563E7E">
        <w:t xml:space="preserve"> stamps</w:t>
      </w:r>
      <w:r w:rsidR="003343AB">
        <w:t xml:space="preserve">.  </w:t>
      </w:r>
    </w:p>
    <w:p w:rsidR="006A01ED" w:rsidRDefault="006A01ED">
      <w:pPr>
        <w:spacing w:after="0"/>
      </w:pPr>
    </w:p>
    <w:p w:rsidR="006462BA" w:rsidRDefault="006462BA">
      <w:pPr>
        <w:spacing w:after="0"/>
      </w:pPr>
      <w:r>
        <w:t>Rachel Resident is alerted that there are new nutrition intervention recommendations requiring her review.  Rachel reviews the dietitian’s documentation in the EHR.</w:t>
      </w:r>
    </w:p>
    <w:p w:rsidR="003343AB" w:rsidRPr="00CF7DDF" w:rsidRDefault="003343AB">
      <w:pPr>
        <w:spacing w:after="0"/>
      </w:pPr>
      <w:r>
        <w:t>R</w:t>
      </w:r>
      <w:r w:rsidR="00FC62C6">
        <w:t>achel Resident concurs with the recommended nutr</w:t>
      </w:r>
      <w:r w:rsidR="003C579D">
        <w:t>itional intervention</w:t>
      </w:r>
      <w:r w:rsidR="006462BA">
        <w:t>s</w:t>
      </w:r>
      <w:r w:rsidR="003C579D">
        <w:t>. She countersigns</w:t>
      </w:r>
      <w:r w:rsidR="00FC62C6">
        <w:t xml:space="preserve"> the </w:t>
      </w:r>
      <w:r w:rsidR="003C579D">
        <w:t xml:space="preserve">order for a </w:t>
      </w:r>
      <w:commentRangeStart w:id="12"/>
      <w:r w:rsidR="002A4408" w:rsidRPr="003276DE">
        <w:rPr>
          <w:highlight w:val="yellow"/>
        </w:rPr>
        <w:t xml:space="preserve">commercial </w:t>
      </w:r>
      <w:r w:rsidR="00152048">
        <w:rPr>
          <w:highlight w:val="yellow"/>
        </w:rPr>
        <w:t xml:space="preserve">beverage, </w:t>
      </w:r>
      <w:r w:rsidR="002A4408" w:rsidRPr="003276DE">
        <w:rPr>
          <w:highlight w:val="yellow"/>
        </w:rPr>
        <w:t>medical food supplement</w:t>
      </w:r>
      <w:r w:rsidR="0034721C">
        <w:t xml:space="preserve"> </w:t>
      </w:r>
      <w:r w:rsidR="002E033D">
        <w:t xml:space="preserve">(see Use Case 5: </w:t>
      </w:r>
      <w:r w:rsidR="002A4408" w:rsidRPr="003276DE">
        <w:rPr>
          <w:highlight w:val="yellow"/>
        </w:rPr>
        <w:t>Order</w:t>
      </w:r>
      <w:r w:rsidR="00152048">
        <w:rPr>
          <w:highlight w:val="yellow"/>
        </w:rPr>
        <w:t xml:space="preserve"> </w:t>
      </w:r>
      <w:r w:rsidR="00563E7E">
        <w:rPr>
          <w:highlight w:val="yellow"/>
        </w:rPr>
        <w:t xml:space="preserve">Medical Food </w:t>
      </w:r>
      <w:r w:rsidR="002A4408" w:rsidRPr="003276DE">
        <w:rPr>
          <w:highlight w:val="yellow"/>
        </w:rPr>
        <w:t>Supplement</w:t>
      </w:r>
      <w:r w:rsidR="002E033D">
        <w:t>)</w:t>
      </w:r>
      <w:r w:rsidR="003C579D">
        <w:t xml:space="preserve"> </w:t>
      </w:r>
      <w:commentRangeEnd w:id="12"/>
      <w:r w:rsidR="00341082">
        <w:rPr>
          <w:rStyle w:val="CommentReference"/>
        </w:rPr>
        <w:commentReference w:id="12"/>
      </w:r>
      <w:r w:rsidR="003C579D">
        <w:t xml:space="preserve">as prepared by Connie and proceeds to </w:t>
      </w:r>
      <w:r w:rsidR="002E033D">
        <w:t xml:space="preserve">write a new diet </w:t>
      </w:r>
      <w:r w:rsidR="00D857DA">
        <w:t xml:space="preserve">order for the </w:t>
      </w:r>
      <w:r w:rsidR="00FC62C6">
        <w:t>needed</w:t>
      </w:r>
      <w:r>
        <w:t xml:space="preserve"> diet</w:t>
      </w:r>
      <w:r w:rsidR="002E033D">
        <w:t>/texture</w:t>
      </w:r>
      <w:r>
        <w:t xml:space="preserve"> modification </w:t>
      </w:r>
      <w:r w:rsidR="002E033D">
        <w:t xml:space="preserve">(see Use Case 3: Order Food Texture/Consistency Modifications) </w:t>
      </w:r>
      <w:r w:rsidR="00FC62C6">
        <w:t xml:space="preserve">into the </w:t>
      </w:r>
      <w:r w:rsidRPr="00CF7DDF">
        <w:t xml:space="preserve">ordering section of the electronic </w:t>
      </w:r>
      <w:r w:rsidRPr="00CF7DDF">
        <w:lastRenderedPageBreak/>
        <w:t>health record (EHR)</w:t>
      </w:r>
      <w:r>
        <w:t xml:space="preserve">.  </w:t>
      </w:r>
      <w:commentRangeStart w:id="13"/>
      <w:del w:id="14" w:author="Margaret Dittloff" w:date="2012-02-08T21:42:00Z">
        <w:r w:rsidDel="00DF686D">
          <w:delText>A</w:delText>
        </w:r>
        <w:commentRangeEnd w:id="13"/>
        <w:r w:rsidR="00F83FCF" w:rsidDel="00DF686D">
          <w:rPr>
            <w:rStyle w:val="CommentReference"/>
          </w:rPr>
          <w:commentReference w:id="13"/>
        </w:r>
        <w:r w:rsidDel="00DF686D">
          <w:delText xml:space="preserve"> communication is sent to the Food &amp; Nutrition Services which confirms the </w:delText>
        </w:r>
        <w:r w:rsidR="00152048" w:rsidDel="00DF686D">
          <w:delText xml:space="preserve">medical food </w:delText>
        </w:r>
        <w:r w:rsidDel="00DF686D">
          <w:delText xml:space="preserve">supplement order and agreement with the dietitian’s recommendations.  </w:delText>
        </w:r>
      </w:del>
      <w:r>
        <w:t xml:space="preserve">The dietitian returns for follow-up monitoring as determined at the time of her initial assessment. </w:t>
      </w:r>
    </w:p>
    <w:p w:rsidR="003343AB" w:rsidRPr="00CF7DDF" w:rsidRDefault="003343AB" w:rsidP="003343AB"/>
    <w:p w:rsidR="003343AB" w:rsidRDefault="003343AB" w:rsidP="00A63B8D">
      <w:pPr>
        <w:spacing w:after="0"/>
      </w:pPr>
    </w:p>
    <w:p w:rsidR="00FC62C6" w:rsidRDefault="00FC62C6" w:rsidP="00A63B8D">
      <w:pPr>
        <w:spacing w:after="0"/>
      </w:pPr>
    </w:p>
    <w:p w:rsidR="00A63B8D" w:rsidRPr="00CF7DDF" w:rsidRDefault="00A63B8D"/>
    <w:sectPr w:rsidR="00A63B8D" w:rsidRPr="00CF7DDF" w:rsidSect="0075003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AMC" w:date="2012-02-01T07:34:00Z" w:initials="A">
    <w:p w:rsidR="001444BB" w:rsidRDefault="001444BB">
      <w:pPr>
        <w:pStyle w:val="CommentText"/>
      </w:pPr>
      <w:r>
        <w:rPr>
          <w:rStyle w:val="CommentReference"/>
        </w:rPr>
        <w:annotationRef/>
      </w:r>
      <w:r>
        <w:t>(LIC) refers the patient for</w:t>
      </w:r>
    </w:p>
    <w:p w:rsidR="009905FF" w:rsidRDefault="009905FF">
      <w:pPr>
        <w:pStyle w:val="CommentText"/>
      </w:pPr>
    </w:p>
    <w:p w:rsidR="009905FF" w:rsidRDefault="009905FF">
      <w:pPr>
        <w:pStyle w:val="CommentText"/>
      </w:pPr>
      <w:r>
        <w:t>*patients are referred to the NCP</w:t>
      </w:r>
    </w:p>
  </w:comment>
  <w:comment w:id="9" w:author="Maggie" w:date="2011-12-21T14:14:00Z" w:initials="M">
    <w:p w:rsidR="008E0CF0" w:rsidRDefault="008E0CF0">
      <w:pPr>
        <w:pStyle w:val="CommentText"/>
      </w:pPr>
      <w:r>
        <w:rPr>
          <w:rStyle w:val="CommentReference"/>
        </w:rPr>
        <w:annotationRef/>
      </w:r>
      <w:proofErr w:type="gramStart"/>
      <w:r>
        <w:t>this</w:t>
      </w:r>
      <w:proofErr w:type="gramEnd"/>
      <w:r>
        <w:t xml:space="preserve"> term is used in IDNT/SNOMED submission</w:t>
      </w:r>
    </w:p>
  </w:comment>
  <w:comment w:id="12" w:author="AAMC" w:date="2011-12-21T14:34:00Z" w:initials="A">
    <w:p w:rsidR="008E0CF0" w:rsidRDefault="008E0CF0">
      <w:pPr>
        <w:pStyle w:val="CommentText"/>
      </w:pPr>
      <w:r>
        <w:rPr>
          <w:rStyle w:val="CommentReference"/>
        </w:rPr>
        <w:annotationRef/>
      </w:r>
      <w:r>
        <w:t>IDNT: medical food supplement, commercial beverage</w:t>
      </w:r>
    </w:p>
  </w:comment>
  <w:comment w:id="13" w:author="AAMC" w:date="2012-02-01T07:11:00Z" w:initials="A">
    <w:p w:rsidR="00F83FCF" w:rsidRDefault="00F83FCF">
      <w:pPr>
        <w:pStyle w:val="CommentText"/>
      </w:pPr>
      <w:r>
        <w:rPr>
          <w:rStyle w:val="CommentReference"/>
        </w:rPr>
        <w:annotationRef/>
      </w:r>
      <w:r>
        <w:t>Is not the communication here the revised diet order that includes the medical food?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7949"/>
    <w:multiLevelType w:val="hybridMultilevel"/>
    <w:tmpl w:val="75C2FEC0"/>
    <w:lvl w:ilvl="0" w:tplc="E8CA1EE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D0936"/>
    <w:multiLevelType w:val="hybridMultilevel"/>
    <w:tmpl w:val="22A0A2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B3015"/>
    <w:multiLevelType w:val="hybridMultilevel"/>
    <w:tmpl w:val="7C6259DA"/>
    <w:lvl w:ilvl="0" w:tplc="73BC70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97615"/>
    <w:multiLevelType w:val="hybridMultilevel"/>
    <w:tmpl w:val="182463EC"/>
    <w:lvl w:ilvl="0" w:tplc="73BC7054">
      <w:start w:val="1"/>
      <w:numFmt w:val="decimal"/>
      <w:lvlText w:val="%1."/>
      <w:lvlJc w:val="left"/>
      <w:pPr>
        <w:ind w:left="1080" w:hanging="720"/>
      </w:pPr>
      <w:rPr>
        <w:rFonts w:hint="default"/>
      </w:rPr>
    </w:lvl>
    <w:lvl w:ilvl="1" w:tplc="E8CA1E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B72FCF"/>
    <w:multiLevelType w:val="hybridMultilevel"/>
    <w:tmpl w:val="C382E8E4"/>
    <w:lvl w:ilvl="0" w:tplc="E8CA1EE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80D16"/>
    <w:multiLevelType w:val="hybridMultilevel"/>
    <w:tmpl w:val="66F6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840AB"/>
    <w:multiLevelType w:val="hybridMultilevel"/>
    <w:tmpl w:val="7C6259DA"/>
    <w:lvl w:ilvl="0" w:tplc="73BC70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32102B"/>
    <w:multiLevelType w:val="hybridMultilevel"/>
    <w:tmpl w:val="182463EC"/>
    <w:lvl w:ilvl="0" w:tplc="73BC7054">
      <w:start w:val="1"/>
      <w:numFmt w:val="decimal"/>
      <w:lvlText w:val="%1."/>
      <w:lvlJc w:val="left"/>
      <w:pPr>
        <w:ind w:left="1080" w:hanging="720"/>
      </w:pPr>
      <w:rPr>
        <w:rFonts w:hint="default"/>
      </w:rPr>
    </w:lvl>
    <w:lvl w:ilvl="1" w:tplc="E8CA1E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B82D56"/>
    <w:multiLevelType w:val="hybridMultilevel"/>
    <w:tmpl w:val="E8E2DB02"/>
    <w:lvl w:ilvl="0" w:tplc="73BC7054">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793552"/>
    <w:multiLevelType w:val="hybridMultilevel"/>
    <w:tmpl w:val="182463EC"/>
    <w:lvl w:ilvl="0" w:tplc="73BC7054">
      <w:start w:val="1"/>
      <w:numFmt w:val="decimal"/>
      <w:lvlText w:val="%1."/>
      <w:lvlJc w:val="left"/>
      <w:pPr>
        <w:ind w:left="1080" w:hanging="720"/>
      </w:pPr>
      <w:rPr>
        <w:rFonts w:hint="default"/>
      </w:rPr>
    </w:lvl>
    <w:lvl w:ilvl="1" w:tplc="E8CA1E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7"/>
  </w:num>
  <w:num w:numId="5">
    <w:abstractNumId w:val="0"/>
  </w:num>
  <w:num w:numId="6">
    <w:abstractNumId w:val="4"/>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90"/>
    <w:rsid w:val="000046F5"/>
    <w:rsid w:val="0002377E"/>
    <w:rsid w:val="00081BE6"/>
    <w:rsid w:val="00123760"/>
    <w:rsid w:val="00140F17"/>
    <w:rsid w:val="001427F0"/>
    <w:rsid w:val="00143E51"/>
    <w:rsid w:val="001444BB"/>
    <w:rsid w:val="00152048"/>
    <w:rsid w:val="001B49AC"/>
    <w:rsid w:val="001C7D54"/>
    <w:rsid w:val="001E12DC"/>
    <w:rsid w:val="00216BC3"/>
    <w:rsid w:val="002248F2"/>
    <w:rsid w:val="002321F7"/>
    <w:rsid w:val="00251FAA"/>
    <w:rsid w:val="002568BA"/>
    <w:rsid w:val="00260C81"/>
    <w:rsid w:val="002715A3"/>
    <w:rsid w:val="00276830"/>
    <w:rsid w:val="002A0986"/>
    <w:rsid w:val="002A4408"/>
    <w:rsid w:val="002B6886"/>
    <w:rsid w:val="002E033D"/>
    <w:rsid w:val="003276DE"/>
    <w:rsid w:val="003343AB"/>
    <w:rsid w:val="00341082"/>
    <w:rsid w:val="0034721C"/>
    <w:rsid w:val="0036315C"/>
    <w:rsid w:val="00372F7C"/>
    <w:rsid w:val="00387F90"/>
    <w:rsid w:val="003908A5"/>
    <w:rsid w:val="003C3A91"/>
    <w:rsid w:val="003C579D"/>
    <w:rsid w:val="003E71B6"/>
    <w:rsid w:val="00433E2C"/>
    <w:rsid w:val="00433EB9"/>
    <w:rsid w:val="00463C7E"/>
    <w:rsid w:val="00477955"/>
    <w:rsid w:val="004E1F4F"/>
    <w:rsid w:val="005214EF"/>
    <w:rsid w:val="0053394F"/>
    <w:rsid w:val="005425EA"/>
    <w:rsid w:val="005530F6"/>
    <w:rsid w:val="005539D3"/>
    <w:rsid w:val="0056034C"/>
    <w:rsid w:val="00563E7E"/>
    <w:rsid w:val="0058343E"/>
    <w:rsid w:val="005A631F"/>
    <w:rsid w:val="005B1BA9"/>
    <w:rsid w:val="005E7B32"/>
    <w:rsid w:val="006210B7"/>
    <w:rsid w:val="00621410"/>
    <w:rsid w:val="006462BA"/>
    <w:rsid w:val="00651028"/>
    <w:rsid w:val="006777F7"/>
    <w:rsid w:val="006A0181"/>
    <w:rsid w:val="006A01ED"/>
    <w:rsid w:val="00720CF2"/>
    <w:rsid w:val="0075003D"/>
    <w:rsid w:val="0076634F"/>
    <w:rsid w:val="00787AA3"/>
    <w:rsid w:val="00797279"/>
    <w:rsid w:val="007A0B96"/>
    <w:rsid w:val="007B57DB"/>
    <w:rsid w:val="007E3CB4"/>
    <w:rsid w:val="008348D4"/>
    <w:rsid w:val="0084594C"/>
    <w:rsid w:val="00864CE9"/>
    <w:rsid w:val="00887516"/>
    <w:rsid w:val="00890C23"/>
    <w:rsid w:val="008D1CB7"/>
    <w:rsid w:val="008E0CF0"/>
    <w:rsid w:val="008E4690"/>
    <w:rsid w:val="008F70D3"/>
    <w:rsid w:val="00917E98"/>
    <w:rsid w:val="009325A0"/>
    <w:rsid w:val="00936150"/>
    <w:rsid w:val="00956B91"/>
    <w:rsid w:val="009905FF"/>
    <w:rsid w:val="009F667A"/>
    <w:rsid w:val="009F7BE0"/>
    <w:rsid w:val="00A63B8D"/>
    <w:rsid w:val="00AD7A2E"/>
    <w:rsid w:val="00AF4CC4"/>
    <w:rsid w:val="00B46DE2"/>
    <w:rsid w:val="00B731E7"/>
    <w:rsid w:val="00BD29A0"/>
    <w:rsid w:val="00BF1053"/>
    <w:rsid w:val="00BF6A95"/>
    <w:rsid w:val="00C052C6"/>
    <w:rsid w:val="00C075C8"/>
    <w:rsid w:val="00C570DA"/>
    <w:rsid w:val="00C64E1B"/>
    <w:rsid w:val="00C73052"/>
    <w:rsid w:val="00CB49F2"/>
    <w:rsid w:val="00CC4F34"/>
    <w:rsid w:val="00CD168E"/>
    <w:rsid w:val="00CE6859"/>
    <w:rsid w:val="00D24F03"/>
    <w:rsid w:val="00D4725F"/>
    <w:rsid w:val="00D84BEE"/>
    <w:rsid w:val="00D857DA"/>
    <w:rsid w:val="00D86D8E"/>
    <w:rsid w:val="00DD03D9"/>
    <w:rsid w:val="00DD311E"/>
    <w:rsid w:val="00DE51DD"/>
    <w:rsid w:val="00DF686D"/>
    <w:rsid w:val="00E0214F"/>
    <w:rsid w:val="00E02437"/>
    <w:rsid w:val="00E366DB"/>
    <w:rsid w:val="00E51372"/>
    <w:rsid w:val="00F15218"/>
    <w:rsid w:val="00F83FCF"/>
    <w:rsid w:val="00FC62C6"/>
    <w:rsid w:val="00FD4D14"/>
    <w:rsid w:val="00FF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90"/>
    <w:pPr>
      <w:spacing w:after="120" w:line="360" w:lineRule="auto"/>
    </w:pPr>
    <w:rPr>
      <w:rFonts w:ascii="Helvetica" w:eastAsia="Calibri" w:hAnsi="Helvetica" w:cs="Times New Roman"/>
      <w:sz w:val="24"/>
      <w:szCs w:val="24"/>
    </w:rPr>
  </w:style>
  <w:style w:type="paragraph" w:styleId="Heading2">
    <w:name w:val="heading 2"/>
    <w:basedOn w:val="Normal"/>
    <w:next w:val="Normal"/>
    <w:link w:val="Heading2Char"/>
    <w:uiPriority w:val="9"/>
    <w:unhideWhenUsed/>
    <w:qFormat/>
    <w:rsid w:val="008E4690"/>
    <w:pPr>
      <w:keepNext/>
      <w:keepLines/>
      <w:spacing w:before="200" w:after="0"/>
      <w:outlineLvl w:val="1"/>
    </w:pPr>
    <w:rPr>
      <w:rFonts w:eastAsia="Times New Roman"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690"/>
    <w:rPr>
      <w:rFonts w:ascii="Helvetica" w:eastAsia="Times New Roman" w:hAnsi="Helvetica" w:cs="Arial"/>
      <w:b/>
      <w:bCs/>
      <w:i/>
      <w:sz w:val="24"/>
      <w:szCs w:val="24"/>
    </w:rPr>
  </w:style>
  <w:style w:type="paragraph" w:styleId="ListParagraph">
    <w:name w:val="List Paragraph"/>
    <w:basedOn w:val="Normal"/>
    <w:uiPriority w:val="34"/>
    <w:qFormat/>
    <w:rsid w:val="008E4690"/>
    <w:pPr>
      <w:ind w:left="720"/>
      <w:contextualSpacing/>
    </w:pPr>
  </w:style>
  <w:style w:type="character" w:styleId="Emphasis">
    <w:name w:val="Emphasis"/>
    <w:uiPriority w:val="20"/>
    <w:qFormat/>
    <w:rsid w:val="008E4690"/>
    <w:rPr>
      <w:b/>
      <w:i/>
    </w:rPr>
  </w:style>
  <w:style w:type="paragraph" w:styleId="BalloonText">
    <w:name w:val="Balloon Text"/>
    <w:basedOn w:val="Normal"/>
    <w:link w:val="BalloonTextChar"/>
    <w:uiPriority w:val="99"/>
    <w:semiHidden/>
    <w:unhideWhenUsed/>
    <w:rsid w:val="00FF2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2EF"/>
    <w:rPr>
      <w:rFonts w:ascii="Tahoma" w:eastAsia="Calibri" w:hAnsi="Tahoma" w:cs="Tahoma"/>
      <w:sz w:val="16"/>
      <w:szCs w:val="16"/>
    </w:rPr>
  </w:style>
  <w:style w:type="character" w:styleId="CommentReference">
    <w:name w:val="annotation reference"/>
    <w:basedOn w:val="DefaultParagraphFont"/>
    <w:uiPriority w:val="99"/>
    <w:semiHidden/>
    <w:unhideWhenUsed/>
    <w:rsid w:val="00CD168E"/>
    <w:rPr>
      <w:sz w:val="16"/>
      <w:szCs w:val="16"/>
    </w:rPr>
  </w:style>
  <w:style w:type="paragraph" w:styleId="CommentText">
    <w:name w:val="annotation text"/>
    <w:basedOn w:val="Normal"/>
    <w:link w:val="CommentTextChar"/>
    <w:uiPriority w:val="99"/>
    <w:semiHidden/>
    <w:unhideWhenUsed/>
    <w:rsid w:val="00CD168E"/>
    <w:pPr>
      <w:spacing w:line="240" w:lineRule="auto"/>
    </w:pPr>
    <w:rPr>
      <w:sz w:val="20"/>
      <w:szCs w:val="20"/>
    </w:rPr>
  </w:style>
  <w:style w:type="character" w:customStyle="1" w:styleId="CommentTextChar">
    <w:name w:val="Comment Text Char"/>
    <w:basedOn w:val="DefaultParagraphFont"/>
    <w:link w:val="CommentText"/>
    <w:uiPriority w:val="99"/>
    <w:semiHidden/>
    <w:rsid w:val="00CD168E"/>
    <w:rPr>
      <w:rFonts w:ascii="Helvetica" w:eastAsia="Calibri"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CD168E"/>
    <w:rPr>
      <w:b/>
      <w:bCs/>
    </w:rPr>
  </w:style>
  <w:style w:type="character" w:customStyle="1" w:styleId="CommentSubjectChar">
    <w:name w:val="Comment Subject Char"/>
    <w:basedOn w:val="CommentTextChar"/>
    <w:link w:val="CommentSubject"/>
    <w:uiPriority w:val="99"/>
    <w:semiHidden/>
    <w:rsid w:val="00CD168E"/>
    <w:rPr>
      <w:rFonts w:ascii="Helvetica" w:eastAsia="Calibri" w:hAnsi="Helvetica" w:cs="Times New Roman"/>
      <w:b/>
      <w:bCs/>
      <w:sz w:val="20"/>
      <w:szCs w:val="20"/>
    </w:rPr>
  </w:style>
  <w:style w:type="paragraph" w:styleId="NoSpacing">
    <w:name w:val="No Spacing"/>
    <w:uiPriority w:val="1"/>
    <w:qFormat/>
    <w:rsid w:val="00C052C6"/>
    <w:pPr>
      <w:spacing w:after="0" w:line="240" w:lineRule="auto"/>
    </w:pPr>
    <w:rPr>
      <w:rFonts w:ascii="Helvetica" w:eastAsia="Calibri" w:hAnsi="Helvetica" w:cs="Times New Roman"/>
      <w:sz w:val="24"/>
      <w:szCs w:val="24"/>
    </w:rPr>
  </w:style>
  <w:style w:type="paragraph" w:customStyle="1" w:styleId="Standard">
    <w:name w:val="Standard"/>
    <w:rsid w:val="00FC62C6"/>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Revision">
    <w:name w:val="Revision"/>
    <w:hidden/>
    <w:uiPriority w:val="99"/>
    <w:semiHidden/>
    <w:rsid w:val="007E3CB4"/>
    <w:pPr>
      <w:spacing w:after="0" w:line="240" w:lineRule="auto"/>
    </w:pPr>
    <w:rPr>
      <w:rFonts w:ascii="Helvetica" w:eastAsia="Calibri" w:hAnsi="Helvetic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90"/>
    <w:pPr>
      <w:spacing w:after="120" w:line="360" w:lineRule="auto"/>
    </w:pPr>
    <w:rPr>
      <w:rFonts w:ascii="Helvetica" w:eastAsia="Calibri" w:hAnsi="Helvetica" w:cs="Times New Roman"/>
      <w:sz w:val="24"/>
      <w:szCs w:val="24"/>
    </w:rPr>
  </w:style>
  <w:style w:type="paragraph" w:styleId="Heading2">
    <w:name w:val="heading 2"/>
    <w:basedOn w:val="Normal"/>
    <w:next w:val="Normal"/>
    <w:link w:val="Heading2Char"/>
    <w:uiPriority w:val="9"/>
    <w:unhideWhenUsed/>
    <w:qFormat/>
    <w:rsid w:val="008E4690"/>
    <w:pPr>
      <w:keepNext/>
      <w:keepLines/>
      <w:spacing w:before="200" w:after="0"/>
      <w:outlineLvl w:val="1"/>
    </w:pPr>
    <w:rPr>
      <w:rFonts w:eastAsia="Times New Roman"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690"/>
    <w:rPr>
      <w:rFonts w:ascii="Helvetica" w:eastAsia="Times New Roman" w:hAnsi="Helvetica" w:cs="Arial"/>
      <w:b/>
      <w:bCs/>
      <w:i/>
      <w:sz w:val="24"/>
      <w:szCs w:val="24"/>
    </w:rPr>
  </w:style>
  <w:style w:type="paragraph" w:styleId="ListParagraph">
    <w:name w:val="List Paragraph"/>
    <w:basedOn w:val="Normal"/>
    <w:uiPriority w:val="34"/>
    <w:qFormat/>
    <w:rsid w:val="008E4690"/>
    <w:pPr>
      <w:ind w:left="720"/>
      <w:contextualSpacing/>
    </w:pPr>
  </w:style>
  <w:style w:type="character" w:styleId="Emphasis">
    <w:name w:val="Emphasis"/>
    <w:uiPriority w:val="20"/>
    <w:qFormat/>
    <w:rsid w:val="008E4690"/>
    <w:rPr>
      <w:b/>
      <w:i/>
    </w:rPr>
  </w:style>
  <w:style w:type="paragraph" w:styleId="BalloonText">
    <w:name w:val="Balloon Text"/>
    <w:basedOn w:val="Normal"/>
    <w:link w:val="BalloonTextChar"/>
    <w:uiPriority w:val="99"/>
    <w:semiHidden/>
    <w:unhideWhenUsed/>
    <w:rsid w:val="00FF2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2EF"/>
    <w:rPr>
      <w:rFonts w:ascii="Tahoma" w:eastAsia="Calibri" w:hAnsi="Tahoma" w:cs="Tahoma"/>
      <w:sz w:val="16"/>
      <w:szCs w:val="16"/>
    </w:rPr>
  </w:style>
  <w:style w:type="character" w:styleId="CommentReference">
    <w:name w:val="annotation reference"/>
    <w:basedOn w:val="DefaultParagraphFont"/>
    <w:uiPriority w:val="99"/>
    <w:semiHidden/>
    <w:unhideWhenUsed/>
    <w:rsid w:val="00CD168E"/>
    <w:rPr>
      <w:sz w:val="16"/>
      <w:szCs w:val="16"/>
    </w:rPr>
  </w:style>
  <w:style w:type="paragraph" w:styleId="CommentText">
    <w:name w:val="annotation text"/>
    <w:basedOn w:val="Normal"/>
    <w:link w:val="CommentTextChar"/>
    <w:uiPriority w:val="99"/>
    <w:semiHidden/>
    <w:unhideWhenUsed/>
    <w:rsid w:val="00CD168E"/>
    <w:pPr>
      <w:spacing w:line="240" w:lineRule="auto"/>
    </w:pPr>
    <w:rPr>
      <w:sz w:val="20"/>
      <w:szCs w:val="20"/>
    </w:rPr>
  </w:style>
  <w:style w:type="character" w:customStyle="1" w:styleId="CommentTextChar">
    <w:name w:val="Comment Text Char"/>
    <w:basedOn w:val="DefaultParagraphFont"/>
    <w:link w:val="CommentText"/>
    <w:uiPriority w:val="99"/>
    <w:semiHidden/>
    <w:rsid w:val="00CD168E"/>
    <w:rPr>
      <w:rFonts w:ascii="Helvetica" w:eastAsia="Calibri"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CD168E"/>
    <w:rPr>
      <w:b/>
      <w:bCs/>
    </w:rPr>
  </w:style>
  <w:style w:type="character" w:customStyle="1" w:styleId="CommentSubjectChar">
    <w:name w:val="Comment Subject Char"/>
    <w:basedOn w:val="CommentTextChar"/>
    <w:link w:val="CommentSubject"/>
    <w:uiPriority w:val="99"/>
    <w:semiHidden/>
    <w:rsid w:val="00CD168E"/>
    <w:rPr>
      <w:rFonts w:ascii="Helvetica" w:eastAsia="Calibri" w:hAnsi="Helvetica" w:cs="Times New Roman"/>
      <w:b/>
      <w:bCs/>
      <w:sz w:val="20"/>
      <w:szCs w:val="20"/>
    </w:rPr>
  </w:style>
  <w:style w:type="paragraph" w:styleId="NoSpacing">
    <w:name w:val="No Spacing"/>
    <w:uiPriority w:val="1"/>
    <w:qFormat/>
    <w:rsid w:val="00C052C6"/>
    <w:pPr>
      <w:spacing w:after="0" w:line="240" w:lineRule="auto"/>
    </w:pPr>
    <w:rPr>
      <w:rFonts w:ascii="Helvetica" w:eastAsia="Calibri" w:hAnsi="Helvetica" w:cs="Times New Roman"/>
      <w:sz w:val="24"/>
      <w:szCs w:val="24"/>
    </w:rPr>
  </w:style>
  <w:style w:type="paragraph" w:customStyle="1" w:styleId="Standard">
    <w:name w:val="Standard"/>
    <w:rsid w:val="00FC62C6"/>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Revision">
    <w:name w:val="Revision"/>
    <w:hidden/>
    <w:uiPriority w:val="99"/>
    <w:semiHidden/>
    <w:rsid w:val="007E3CB4"/>
    <w:pPr>
      <w:spacing w:after="0" w:line="240" w:lineRule="auto"/>
    </w:pPr>
    <w:rPr>
      <w:rFonts w:ascii="Helvetica" w:eastAsia="Calibri" w:hAnsi="Helvetic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9245-85DE-4ABF-904D-E4AB00AB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Dittloff</dc:creator>
  <cp:lastModifiedBy>Margaret Dittloff</cp:lastModifiedBy>
  <cp:revision>7</cp:revision>
  <cp:lastPrinted>2011-12-03T03:11:00Z</cp:lastPrinted>
  <dcterms:created xsi:type="dcterms:W3CDTF">2012-02-06T11:56:00Z</dcterms:created>
  <dcterms:modified xsi:type="dcterms:W3CDTF">2012-02-09T02:59:00Z</dcterms:modified>
</cp:coreProperties>
</file>