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0A" w:rsidRDefault="00E77626" w:rsidP="006A6F0A">
      <w:pPr>
        <w:spacing w:after="0"/>
      </w:pPr>
      <w:r>
        <w:rPr>
          <w:b/>
          <w:noProof/>
          <w:sz w:val="48"/>
          <w:szCs w:val="48"/>
        </w:rPr>
        <w:drawing>
          <wp:inline distT="0" distB="0" distL="0" distR="0">
            <wp:extent cx="1296035" cy="1351915"/>
            <wp:effectExtent l="19050" t="0" r="0" b="0"/>
            <wp:docPr id="1" name="Picture 1" descr="HL7-Int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l-Logo"/>
                    <pic:cNvPicPr>
                      <a:picLocks noChangeAspect="1" noChangeArrowheads="1"/>
                    </pic:cNvPicPr>
                  </pic:nvPicPr>
                  <pic:blipFill>
                    <a:blip r:embed="rId8" cstate="print"/>
                    <a:srcRect/>
                    <a:stretch>
                      <a:fillRect/>
                    </a:stretch>
                  </pic:blipFill>
                  <pic:spPr bwMode="auto">
                    <a:xfrm>
                      <a:off x="0" y="0"/>
                      <a:ext cx="1296035" cy="1351915"/>
                    </a:xfrm>
                    <a:prstGeom prst="rect">
                      <a:avLst/>
                    </a:prstGeom>
                    <a:noFill/>
                    <a:ln w="9525">
                      <a:noFill/>
                      <a:miter lim="800000"/>
                      <a:headEnd/>
                      <a:tailEnd/>
                    </a:ln>
                  </pic:spPr>
                </pic:pic>
              </a:graphicData>
            </a:graphic>
          </wp:inline>
        </w:drawing>
      </w:r>
    </w:p>
    <w:p w:rsidR="006A6F0A" w:rsidRDefault="006A6F0A" w:rsidP="006A6F0A">
      <w:pPr>
        <w:spacing w:after="0"/>
      </w:pPr>
      <w:proofErr w:type="gramStart"/>
      <w:r>
        <w:t>Health Level Seven</w:t>
      </w:r>
      <w:r w:rsidR="001F425D">
        <w:t>®</w:t>
      </w:r>
      <w:r w:rsidR="009B2673">
        <w:t xml:space="preserve"> International</w:t>
      </w:r>
      <w:r>
        <w:t>.</w:t>
      </w:r>
      <w:proofErr w:type="gramEnd"/>
    </w:p>
    <w:p w:rsidR="006A6F0A" w:rsidRPr="00CF4D65" w:rsidRDefault="006A6F0A" w:rsidP="006A6F0A">
      <w:pPr>
        <w:spacing w:after="0"/>
      </w:pPr>
      <w:r w:rsidRPr="00CF4D65">
        <w:t>3300 Washtenaw Avenue, Suite 227</w:t>
      </w:r>
    </w:p>
    <w:p w:rsidR="006A6F0A" w:rsidRPr="0024252B" w:rsidRDefault="006A6F0A" w:rsidP="006A6F0A">
      <w:pPr>
        <w:spacing w:after="0"/>
        <w:rPr>
          <w:lang w:val="de-DE"/>
        </w:rPr>
      </w:pPr>
      <w:r w:rsidRPr="0024252B">
        <w:rPr>
          <w:lang w:val="de-DE"/>
        </w:rPr>
        <w:t>Ann Arbor, Michigan 48</w:t>
      </w:r>
      <w:r w:rsidR="009B2673" w:rsidRPr="0024252B">
        <w:rPr>
          <w:lang w:val="de-DE"/>
        </w:rPr>
        <w:t>1</w:t>
      </w:r>
      <w:r w:rsidRPr="0024252B">
        <w:rPr>
          <w:lang w:val="de-DE"/>
        </w:rPr>
        <w:t>04-4261</w:t>
      </w:r>
      <w:r w:rsidR="00AA157D" w:rsidRPr="0024252B">
        <w:rPr>
          <w:lang w:val="de-DE"/>
        </w:rPr>
        <w:t xml:space="preserve"> USA</w:t>
      </w:r>
    </w:p>
    <w:p w:rsidR="006A6F0A" w:rsidRPr="0024252B" w:rsidRDefault="009B2673" w:rsidP="006A6F0A">
      <w:pPr>
        <w:spacing w:after="0"/>
        <w:rPr>
          <w:lang w:val="de-DE"/>
        </w:rPr>
      </w:pPr>
      <w:r w:rsidRPr="0024252B">
        <w:rPr>
          <w:lang w:val="de-DE"/>
        </w:rPr>
        <w:t xml:space="preserve">+ 1 </w:t>
      </w:r>
      <w:r w:rsidR="006A6F0A" w:rsidRPr="0024252B">
        <w:rPr>
          <w:lang w:val="de-DE"/>
        </w:rPr>
        <w:t>(734) 677</w:t>
      </w:r>
      <w:r w:rsidRPr="0024252B">
        <w:rPr>
          <w:lang w:val="de-DE"/>
        </w:rPr>
        <w:t>-</w:t>
      </w:r>
      <w:r w:rsidR="006A6F0A" w:rsidRPr="0024252B">
        <w:rPr>
          <w:lang w:val="de-DE"/>
        </w:rPr>
        <w:t>777</w:t>
      </w:r>
      <w:r w:rsidRPr="0024252B">
        <w:rPr>
          <w:lang w:val="de-DE"/>
        </w:rPr>
        <w:t>7</w:t>
      </w:r>
    </w:p>
    <w:p w:rsidR="004C30A4" w:rsidRPr="0024252B" w:rsidRDefault="004C30A4" w:rsidP="006A6F0A">
      <w:pPr>
        <w:spacing w:after="0"/>
        <w:rPr>
          <w:lang w:val="de-DE"/>
        </w:rPr>
      </w:pPr>
    </w:p>
    <w:p w:rsidR="004C30A4" w:rsidRPr="0024252B" w:rsidRDefault="004C30A4" w:rsidP="006A6F0A">
      <w:pPr>
        <w:spacing w:after="0"/>
        <w:rPr>
          <w:lang w:val="de-DE"/>
        </w:rPr>
      </w:pPr>
    </w:p>
    <w:p w:rsidR="004C30A4" w:rsidRPr="0024252B" w:rsidRDefault="004C30A4" w:rsidP="006A6F0A">
      <w:pPr>
        <w:spacing w:after="0"/>
        <w:rPr>
          <w:lang w:val="de-DE"/>
        </w:rPr>
      </w:pPr>
    </w:p>
    <w:p w:rsidR="004C30A4" w:rsidRPr="0024252B" w:rsidRDefault="004C30A4" w:rsidP="006A6F0A">
      <w:pPr>
        <w:spacing w:after="0"/>
        <w:rPr>
          <w:lang w:val="de-DE"/>
        </w:rPr>
      </w:pPr>
    </w:p>
    <w:p w:rsidR="004C30A4" w:rsidRPr="0024252B" w:rsidRDefault="004C30A4" w:rsidP="006A6F0A">
      <w:pPr>
        <w:spacing w:after="0"/>
        <w:rPr>
          <w:lang w:val="de-DE"/>
        </w:rPr>
      </w:pPr>
    </w:p>
    <w:p w:rsidR="004C30A4" w:rsidRPr="0024252B" w:rsidRDefault="004C30A4" w:rsidP="006A6F0A">
      <w:pPr>
        <w:spacing w:after="0"/>
        <w:rPr>
          <w:lang w:val="de-DE"/>
        </w:rPr>
      </w:pPr>
    </w:p>
    <w:p w:rsidR="004C30A4" w:rsidRPr="0024252B" w:rsidRDefault="004C30A4" w:rsidP="006A6F0A">
      <w:pPr>
        <w:spacing w:after="0"/>
        <w:rPr>
          <w:lang w:val="de-DE"/>
        </w:rPr>
      </w:pPr>
    </w:p>
    <w:p w:rsidR="004C30A4" w:rsidRPr="0024252B" w:rsidRDefault="004C30A4" w:rsidP="004C30A4">
      <w:pPr>
        <w:pStyle w:val="Title"/>
        <w:rPr>
          <w:sz w:val="48"/>
          <w:szCs w:val="48"/>
          <w:lang w:val="de-DE"/>
        </w:rPr>
      </w:pPr>
      <w:bookmarkStart w:id="0" w:name="_Toc271628519"/>
      <w:bookmarkStart w:id="1" w:name="_Toc271628910"/>
      <w:r w:rsidRPr="0024252B">
        <w:rPr>
          <w:sz w:val="48"/>
          <w:szCs w:val="48"/>
          <w:lang w:val="de-DE"/>
        </w:rPr>
        <w:t>HL7</w:t>
      </w:r>
      <w:r w:rsidR="001F425D" w:rsidRPr="0024252B">
        <w:rPr>
          <w:sz w:val="48"/>
          <w:szCs w:val="48"/>
          <w:lang w:val="de-DE"/>
        </w:rPr>
        <w:t>®</w:t>
      </w:r>
      <w:bookmarkEnd w:id="0"/>
      <w:bookmarkEnd w:id="1"/>
    </w:p>
    <w:p w:rsidR="004C30A4" w:rsidRPr="0014147B" w:rsidRDefault="004C30A4" w:rsidP="004C30A4">
      <w:pPr>
        <w:pStyle w:val="Title"/>
        <w:rPr>
          <w:sz w:val="48"/>
          <w:szCs w:val="48"/>
        </w:rPr>
      </w:pPr>
      <w:bookmarkStart w:id="2" w:name="_Toc271628520"/>
      <w:bookmarkStart w:id="3" w:name="_Toc271628911"/>
      <w:r w:rsidRPr="0014147B">
        <w:rPr>
          <w:sz w:val="48"/>
          <w:szCs w:val="48"/>
        </w:rPr>
        <w:t>Co-Chair Handbook</w:t>
      </w:r>
      <w:bookmarkEnd w:id="2"/>
      <w:bookmarkEnd w:id="3"/>
    </w:p>
    <w:p w:rsidR="004C30A4" w:rsidRDefault="004C30A4" w:rsidP="004C30A4">
      <w:pPr>
        <w:pStyle w:val="Title"/>
      </w:pPr>
    </w:p>
    <w:p w:rsidR="004C30A4" w:rsidRDefault="004C30A4" w:rsidP="004C30A4">
      <w:pPr>
        <w:pStyle w:val="Title"/>
      </w:pPr>
    </w:p>
    <w:p w:rsidR="004C30A4" w:rsidRDefault="004C30A4" w:rsidP="004C30A4">
      <w:pPr>
        <w:pStyle w:val="Title"/>
      </w:pPr>
    </w:p>
    <w:p w:rsidR="004C30A4" w:rsidRDefault="004C30A4" w:rsidP="004C30A4">
      <w:pPr>
        <w:pStyle w:val="Title"/>
      </w:pPr>
    </w:p>
    <w:p w:rsidR="004C30A4" w:rsidRDefault="004C30A4" w:rsidP="004C30A4">
      <w:pPr>
        <w:pStyle w:val="Title"/>
      </w:pPr>
    </w:p>
    <w:p w:rsidR="004C30A4" w:rsidRDefault="004C30A4" w:rsidP="004C30A4">
      <w:pPr>
        <w:pStyle w:val="Title"/>
      </w:pPr>
    </w:p>
    <w:p w:rsidR="004C30A4" w:rsidRDefault="004C30A4" w:rsidP="004C30A4">
      <w:pPr>
        <w:pStyle w:val="Title"/>
      </w:pPr>
    </w:p>
    <w:p w:rsidR="004C30A4" w:rsidRDefault="004C30A4" w:rsidP="004C30A4">
      <w:pPr>
        <w:pStyle w:val="Title"/>
      </w:pPr>
    </w:p>
    <w:p w:rsidR="004C30A4" w:rsidRDefault="004C30A4" w:rsidP="004C30A4">
      <w:pPr>
        <w:spacing w:after="0"/>
        <w:jc w:val="center"/>
      </w:pPr>
      <w:r>
        <w:t>Adopted: September 2009</w:t>
      </w:r>
    </w:p>
    <w:p w:rsidR="004C30A4" w:rsidRDefault="002C3D02" w:rsidP="004C30A4">
      <w:pPr>
        <w:spacing w:after="0"/>
        <w:jc w:val="center"/>
      </w:pPr>
      <w:proofErr w:type="gramStart"/>
      <w:r>
        <w:t xml:space="preserve">Updated: </w:t>
      </w:r>
      <w:del w:id="4" w:author="Chuck Meyer" w:date="2014-04-02T11:55:00Z">
        <w:r w:rsidR="00F52524" w:rsidDel="005A52A7">
          <w:delText xml:space="preserve">February </w:delText>
        </w:r>
      </w:del>
      <w:ins w:id="5" w:author="Chuck Meyer" w:date="2014-04-02T11:55:00Z">
        <w:r w:rsidR="005A52A7">
          <w:t xml:space="preserve">May </w:t>
        </w:r>
      </w:ins>
      <w:r w:rsidR="00F52524">
        <w:t>2014</w:t>
      </w:r>
      <w:r w:rsidR="0089025E">
        <w:t>_v1</w:t>
      </w:r>
      <w:r w:rsidR="00F52524">
        <w:t>.</w:t>
      </w:r>
      <w:proofErr w:type="gramEnd"/>
      <w:del w:id="6" w:author="Chuck Meyer" w:date="2014-04-02T11:56:00Z">
        <w:r w:rsidR="00F52524" w:rsidDel="005A52A7">
          <w:delText>0</w:delText>
        </w:r>
      </w:del>
      <w:ins w:id="7" w:author="Chuck Meyer" w:date="2014-04-02T11:56:00Z">
        <w:r w:rsidR="005A52A7">
          <w:t>5</w:t>
        </w:r>
      </w:ins>
    </w:p>
    <w:p w:rsidR="004C30A4" w:rsidRDefault="004C30A4" w:rsidP="004C30A4">
      <w:pPr>
        <w:spacing w:after="0"/>
        <w:jc w:val="center"/>
      </w:pPr>
    </w:p>
    <w:p w:rsidR="004C30A4" w:rsidRDefault="004C30A4" w:rsidP="004C30A4">
      <w:pPr>
        <w:spacing w:after="0"/>
        <w:jc w:val="center"/>
      </w:pPr>
      <w:proofErr w:type="gramStart"/>
      <w:r>
        <w:t xml:space="preserve">Copyright </w:t>
      </w:r>
      <w:r w:rsidRPr="004C30A4">
        <w:t>©</w:t>
      </w:r>
      <w:r>
        <w:t xml:space="preserve"> 20</w:t>
      </w:r>
      <w:r w:rsidR="00F52524">
        <w:t>14</w:t>
      </w:r>
      <w:r>
        <w:t xml:space="preserve"> Health Level Seven</w:t>
      </w:r>
      <w:r w:rsidR="001F425D">
        <w:t>®</w:t>
      </w:r>
      <w:r w:rsidR="00A12E0E">
        <w:t xml:space="preserve"> International.</w:t>
      </w:r>
      <w:proofErr w:type="gramEnd"/>
      <w:r>
        <w:t xml:space="preserve">  All rights reserved.</w:t>
      </w:r>
    </w:p>
    <w:p w:rsidR="006A6F0A" w:rsidRDefault="006A6F0A" w:rsidP="006A6F0A">
      <w:pPr>
        <w:spacing w:after="100" w:afterAutospacing="1"/>
      </w:pPr>
    </w:p>
    <w:p w:rsidR="006A6F0A" w:rsidRDefault="006A6F0A" w:rsidP="006A6F0A">
      <w:pPr>
        <w:spacing w:after="100" w:afterAutospacing="1"/>
        <w:sectPr w:rsidR="006A6F0A" w:rsidSect="0014147B">
          <w:footerReference w:type="even" r:id="rId9"/>
          <w:pgSz w:w="12240" w:h="15840" w:code="1"/>
          <w:pgMar w:top="1008" w:right="1800" w:bottom="1008" w:left="1800" w:header="720" w:footer="720" w:gutter="0"/>
          <w:cols w:space="720"/>
          <w:docGrid w:linePitch="360"/>
        </w:sectPr>
      </w:pPr>
    </w:p>
    <w:p w:rsidR="001A309F" w:rsidRDefault="001A309F" w:rsidP="000F3B60">
      <w:pPr>
        <w:pStyle w:val="Title"/>
        <w:jc w:val="left"/>
      </w:pPr>
      <w:bookmarkStart w:id="8" w:name="_Toc38880360"/>
      <w:bookmarkStart w:id="9" w:name="_Toc271628521"/>
      <w:bookmarkStart w:id="10" w:name="_Toc271628912"/>
      <w:r>
        <w:lastRenderedPageBreak/>
        <w:t>Revision History</w:t>
      </w:r>
      <w:bookmarkEnd w:id="8"/>
      <w:bookmarkEnd w:id="9"/>
      <w:bookmarkEnd w:id="10"/>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980"/>
        <w:gridCol w:w="1620"/>
        <w:gridCol w:w="2160"/>
        <w:gridCol w:w="1980"/>
      </w:tblGrid>
      <w:tr w:rsidR="001A309F" w:rsidTr="003F2B02">
        <w:trPr>
          <w:trHeight w:val="642"/>
        </w:trPr>
        <w:tc>
          <w:tcPr>
            <w:tcW w:w="1908" w:type="dxa"/>
          </w:tcPr>
          <w:p w:rsidR="001A309F" w:rsidRDefault="001A309F" w:rsidP="004C2781">
            <w:pPr>
              <w:pStyle w:val="Tablehead"/>
            </w:pPr>
            <w:r>
              <w:t>Document Version Number</w:t>
            </w:r>
          </w:p>
        </w:tc>
        <w:tc>
          <w:tcPr>
            <w:tcW w:w="1980" w:type="dxa"/>
          </w:tcPr>
          <w:p w:rsidR="001A309F" w:rsidRDefault="001A309F" w:rsidP="004C2781">
            <w:pPr>
              <w:pStyle w:val="Tablehead"/>
            </w:pPr>
            <w:r>
              <w:t>Revision Date</w:t>
            </w:r>
          </w:p>
        </w:tc>
        <w:tc>
          <w:tcPr>
            <w:tcW w:w="1620" w:type="dxa"/>
          </w:tcPr>
          <w:p w:rsidR="001A309F" w:rsidRDefault="001A309F" w:rsidP="004C2781">
            <w:pPr>
              <w:pStyle w:val="Tablehead"/>
            </w:pPr>
            <w:r>
              <w:t>Revision Page Number(s)</w:t>
            </w:r>
          </w:p>
        </w:tc>
        <w:tc>
          <w:tcPr>
            <w:tcW w:w="2160" w:type="dxa"/>
          </w:tcPr>
          <w:p w:rsidR="001A309F" w:rsidRDefault="001A309F" w:rsidP="004C2781">
            <w:pPr>
              <w:pStyle w:val="Tablehead"/>
            </w:pPr>
            <w:r>
              <w:t>Reason for Revisions</w:t>
            </w:r>
          </w:p>
        </w:tc>
        <w:tc>
          <w:tcPr>
            <w:tcW w:w="1980" w:type="dxa"/>
          </w:tcPr>
          <w:p w:rsidR="001A309F" w:rsidRDefault="001A309F" w:rsidP="004C2781">
            <w:pPr>
              <w:pStyle w:val="Tablehead"/>
            </w:pPr>
            <w:r>
              <w:t>Revisions Completed By</w:t>
            </w:r>
          </w:p>
        </w:tc>
      </w:tr>
      <w:tr w:rsidR="001A309F" w:rsidTr="003F2B02">
        <w:trPr>
          <w:trHeight w:val="331"/>
        </w:trPr>
        <w:tc>
          <w:tcPr>
            <w:tcW w:w="1908" w:type="dxa"/>
          </w:tcPr>
          <w:p w:rsidR="001A309F" w:rsidRDefault="001A309F" w:rsidP="004C2781">
            <w:pPr>
              <w:pStyle w:val="Table"/>
              <w:jc w:val="center"/>
            </w:pPr>
            <w:r>
              <w:t>Version 1.0</w:t>
            </w:r>
          </w:p>
        </w:tc>
        <w:tc>
          <w:tcPr>
            <w:tcW w:w="1980" w:type="dxa"/>
          </w:tcPr>
          <w:p w:rsidR="001A309F" w:rsidRDefault="001A309F" w:rsidP="004C2781">
            <w:pPr>
              <w:pStyle w:val="Table"/>
              <w:jc w:val="center"/>
            </w:pPr>
            <w:r>
              <w:t>September 2009</w:t>
            </w:r>
          </w:p>
        </w:tc>
        <w:tc>
          <w:tcPr>
            <w:tcW w:w="1620" w:type="dxa"/>
          </w:tcPr>
          <w:p w:rsidR="001A309F" w:rsidRDefault="001A309F" w:rsidP="004C2781">
            <w:pPr>
              <w:pStyle w:val="Table"/>
              <w:jc w:val="center"/>
            </w:pPr>
            <w:r>
              <w:t>All</w:t>
            </w:r>
          </w:p>
        </w:tc>
        <w:tc>
          <w:tcPr>
            <w:tcW w:w="2160" w:type="dxa"/>
          </w:tcPr>
          <w:p w:rsidR="001A309F" w:rsidRDefault="001A309F" w:rsidP="004C2781">
            <w:pPr>
              <w:pStyle w:val="Table"/>
            </w:pPr>
            <w:r>
              <w:t xml:space="preserve">Rewrite of </w:t>
            </w:r>
            <w:r w:rsidR="004C2781">
              <w:t xml:space="preserve">original </w:t>
            </w:r>
            <w:r>
              <w:t>document</w:t>
            </w:r>
            <w:r w:rsidR="004C2781">
              <w:t>, all sections</w:t>
            </w:r>
          </w:p>
        </w:tc>
        <w:tc>
          <w:tcPr>
            <w:tcW w:w="1980" w:type="dxa"/>
          </w:tcPr>
          <w:p w:rsidR="001A309F" w:rsidRDefault="001926AC" w:rsidP="004C2781">
            <w:pPr>
              <w:pStyle w:val="Table"/>
            </w:pPr>
            <w:r>
              <w:t>Process Improvement Committee (PIC)</w:t>
            </w:r>
          </w:p>
        </w:tc>
      </w:tr>
      <w:tr w:rsidR="001A309F" w:rsidTr="003F2B02">
        <w:trPr>
          <w:trHeight w:val="315"/>
        </w:trPr>
        <w:tc>
          <w:tcPr>
            <w:tcW w:w="1908" w:type="dxa"/>
          </w:tcPr>
          <w:p w:rsidR="001A309F" w:rsidRDefault="002C3D02" w:rsidP="004C2781">
            <w:pPr>
              <w:pStyle w:val="Table"/>
              <w:jc w:val="center"/>
            </w:pPr>
            <w:r>
              <w:t>Version 1.1</w:t>
            </w:r>
          </w:p>
        </w:tc>
        <w:tc>
          <w:tcPr>
            <w:tcW w:w="1980" w:type="dxa"/>
          </w:tcPr>
          <w:p w:rsidR="001A309F" w:rsidRDefault="00163282" w:rsidP="004C2781">
            <w:pPr>
              <w:pStyle w:val="Table"/>
              <w:jc w:val="center"/>
            </w:pPr>
            <w:r>
              <w:t>July</w:t>
            </w:r>
            <w:r w:rsidR="007C7C2A">
              <w:t xml:space="preserve"> 2010</w:t>
            </w:r>
          </w:p>
        </w:tc>
        <w:tc>
          <w:tcPr>
            <w:tcW w:w="1620" w:type="dxa"/>
          </w:tcPr>
          <w:p w:rsidR="001A309F" w:rsidRDefault="007C7C2A" w:rsidP="004C2781">
            <w:pPr>
              <w:pStyle w:val="Table"/>
              <w:jc w:val="center"/>
            </w:pPr>
            <w:r>
              <w:t>As needed</w:t>
            </w:r>
          </w:p>
        </w:tc>
        <w:tc>
          <w:tcPr>
            <w:tcW w:w="2160" w:type="dxa"/>
          </w:tcPr>
          <w:p w:rsidR="001A309F" w:rsidRDefault="007C7C2A" w:rsidP="004C2781">
            <w:pPr>
              <w:pStyle w:val="Table"/>
            </w:pPr>
            <w:r>
              <w:t>Annual Update of document</w:t>
            </w:r>
          </w:p>
        </w:tc>
        <w:tc>
          <w:tcPr>
            <w:tcW w:w="1980" w:type="dxa"/>
          </w:tcPr>
          <w:p w:rsidR="001A309F" w:rsidRDefault="007C7C2A" w:rsidP="004C2781">
            <w:pPr>
              <w:pStyle w:val="Table"/>
            </w:pPr>
            <w:r>
              <w:t>Karen Van Hentenryck</w:t>
            </w:r>
          </w:p>
        </w:tc>
      </w:tr>
      <w:tr w:rsidR="001A309F" w:rsidTr="003F2B02">
        <w:trPr>
          <w:trHeight w:val="331"/>
        </w:trPr>
        <w:tc>
          <w:tcPr>
            <w:tcW w:w="1908" w:type="dxa"/>
          </w:tcPr>
          <w:p w:rsidR="001A309F" w:rsidRDefault="00163282" w:rsidP="004C2781">
            <w:pPr>
              <w:pStyle w:val="Table"/>
              <w:jc w:val="center"/>
            </w:pPr>
            <w:r>
              <w:t>Version 1.2</w:t>
            </w:r>
          </w:p>
        </w:tc>
        <w:tc>
          <w:tcPr>
            <w:tcW w:w="1980" w:type="dxa"/>
          </w:tcPr>
          <w:p w:rsidR="001A309F" w:rsidRDefault="00163282" w:rsidP="004C2781">
            <w:pPr>
              <w:pStyle w:val="Table"/>
              <w:jc w:val="center"/>
            </w:pPr>
            <w:r>
              <w:t>September 2010</w:t>
            </w:r>
          </w:p>
        </w:tc>
        <w:tc>
          <w:tcPr>
            <w:tcW w:w="1620" w:type="dxa"/>
          </w:tcPr>
          <w:p w:rsidR="001A309F" w:rsidRDefault="00163282" w:rsidP="004C2781">
            <w:pPr>
              <w:pStyle w:val="Table"/>
              <w:jc w:val="center"/>
            </w:pPr>
            <w:r>
              <w:t>As needed</w:t>
            </w:r>
          </w:p>
        </w:tc>
        <w:tc>
          <w:tcPr>
            <w:tcW w:w="2160" w:type="dxa"/>
          </w:tcPr>
          <w:p w:rsidR="001A309F" w:rsidRDefault="00163282" w:rsidP="004C2781">
            <w:pPr>
              <w:pStyle w:val="Table"/>
            </w:pPr>
            <w:r>
              <w:t>Feedback on annual updates</w:t>
            </w:r>
          </w:p>
        </w:tc>
        <w:tc>
          <w:tcPr>
            <w:tcW w:w="1980" w:type="dxa"/>
          </w:tcPr>
          <w:p w:rsidR="001A309F" w:rsidRDefault="00163282" w:rsidP="004C2781">
            <w:pPr>
              <w:pStyle w:val="Table"/>
            </w:pPr>
            <w:r>
              <w:t>Karen Van Hentenryck</w:t>
            </w:r>
          </w:p>
        </w:tc>
      </w:tr>
      <w:tr w:rsidR="007C7C2A" w:rsidTr="003F2B02">
        <w:trPr>
          <w:trHeight w:val="331"/>
        </w:trPr>
        <w:tc>
          <w:tcPr>
            <w:tcW w:w="1908" w:type="dxa"/>
          </w:tcPr>
          <w:p w:rsidR="007C7C2A" w:rsidRDefault="00B341DA" w:rsidP="004C2781">
            <w:pPr>
              <w:pStyle w:val="Table"/>
              <w:jc w:val="center"/>
            </w:pPr>
            <w:r>
              <w:t>Version 1.3</w:t>
            </w:r>
          </w:p>
        </w:tc>
        <w:tc>
          <w:tcPr>
            <w:tcW w:w="1980" w:type="dxa"/>
          </w:tcPr>
          <w:p w:rsidR="007C7C2A" w:rsidRDefault="00B341DA" w:rsidP="004C2781">
            <w:pPr>
              <w:pStyle w:val="Table"/>
              <w:jc w:val="center"/>
            </w:pPr>
            <w:r>
              <w:t>March 2011</w:t>
            </w:r>
          </w:p>
        </w:tc>
        <w:tc>
          <w:tcPr>
            <w:tcW w:w="1620" w:type="dxa"/>
          </w:tcPr>
          <w:p w:rsidR="007C7C2A" w:rsidRDefault="00B341DA" w:rsidP="004C2781">
            <w:pPr>
              <w:pStyle w:val="Table"/>
              <w:jc w:val="center"/>
            </w:pPr>
            <w:r>
              <w:t>As needed</w:t>
            </w:r>
          </w:p>
        </w:tc>
        <w:tc>
          <w:tcPr>
            <w:tcW w:w="2160" w:type="dxa"/>
          </w:tcPr>
          <w:p w:rsidR="007C7C2A" w:rsidRDefault="00B341DA" w:rsidP="004C2781">
            <w:pPr>
              <w:pStyle w:val="Table"/>
            </w:pPr>
            <w:r>
              <w:t>Feedback after Sept 2011</w:t>
            </w:r>
          </w:p>
        </w:tc>
        <w:tc>
          <w:tcPr>
            <w:tcW w:w="1980" w:type="dxa"/>
          </w:tcPr>
          <w:p w:rsidR="007C7C2A" w:rsidRDefault="00B341DA" w:rsidP="004C2781">
            <w:pPr>
              <w:pStyle w:val="Table"/>
            </w:pPr>
            <w:r>
              <w:t>Karen Van Hentenryck</w:t>
            </w:r>
          </w:p>
        </w:tc>
      </w:tr>
      <w:tr w:rsidR="00054B93" w:rsidTr="003F2B02">
        <w:trPr>
          <w:trHeight w:val="331"/>
        </w:trPr>
        <w:tc>
          <w:tcPr>
            <w:tcW w:w="1908" w:type="dxa"/>
          </w:tcPr>
          <w:p w:rsidR="00054B93" w:rsidRDefault="00054B93" w:rsidP="004C2781">
            <w:pPr>
              <w:pStyle w:val="Table"/>
              <w:jc w:val="center"/>
            </w:pPr>
            <w:r>
              <w:t>Version 1.4</w:t>
            </w:r>
          </w:p>
        </w:tc>
        <w:tc>
          <w:tcPr>
            <w:tcW w:w="1980" w:type="dxa"/>
          </w:tcPr>
          <w:p w:rsidR="00054B93" w:rsidRDefault="00054B93" w:rsidP="004C2781">
            <w:pPr>
              <w:pStyle w:val="Table"/>
              <w:jc w:val="center"/>
            </w:pPr>
            <w:r>
              <w:t>June 2012</w:t>
            </w:r>
          </w:p>
        </w:tc>
        <w:tc>
          <w:tcPr>
            <w:tcW w:w="1620" w:type="dxa"/>
          </w:tcPr>
          <w:p w:rsidR="00054B93" w:rsidRDefault="00054B93" w:rsidP="004C2781">
            <w:pPr>
              <w:pStyle w:val="Table"/>
              <w:jc w:val="center"/>
            </w:pPr>
            <w:r>
              <w:t>As needed</w:t>
            </w:r>
          </w:p>
        </w:tc>
        <w:tc>
          <w:tcPr>
            <w:tcW w:w="2160" w:type="dxa"/>
          </w:tcPr>
          <w:p w:rsidR="00054B93" w:rsidRDefault="00054B93" w:rsidP="004C2781">
            <w:pPr>
              <w:pStyle w:val="Table"/>
            </w:pPr>
            <w:r>
              <w:t>Annual two-year revision</w:t>
            </w:r>
          </w:p>
        </w:tc>
        <w:tc>
          <w:tcPr>
            <w:tcW w:w="1980" w:type="dxa"/>
          </w:tcPr>
          <w:p w:rsidR="00054B93" w:rsidRDefault="00054B93" w:rsidP="004C2781">
            <w:pPr>
              <w:pStyle w:val="Table"/>
            </w:pPr>
            <w:r>
              <w:t>Karen Van Hentenryck</w:t>
            </w:r>
          </w:p>
        </w:tc>
      </w:tr>
      <w:tr w:rsidR="005A52A7" w:rsidTr="003F2B02">
        <w:trPr>
          <w:trHeight w:val="331"/>
          <w:ins w:id="11" w:author="Chuck Meyer" w:date="2014-04-02T11:53:00Z"/>
        </w:trPr>
        <w:tc>
          <w:tcPr>
            <w:tcW w:w="1908" w:type="dxa"/>
          </w:tcPr>
          <w:p w:rsidR="005A52A7" w:rsidRDefault="005A52A7" w:rsidP="004C2781">
            <w:pPr>
              <w:pStyle w:val="Table"/>
              <w:jc w:val="center"/>
              <w:rPr>
                <w:ins w:id="12" w:author="Chuck Meyer" w:date="2014-04-02T11:53:00Z"/>
              </w:rPr>
            </w:pPr>
            <w:ins w:id="13" w:author="Chuck Meyer" w:date="2014-04-02T11:54:00Z">
              <w:r>
                <w:t>Version 1.5</w:t>
              </w:r>
            </w:ins>
          </w:p>
        </w:tc>
        <w:tc>
          <w:tcPr>
            <w:tcW w:w="1980" w:type="dxa"/>
          </w:tcPr>
          <w:p w:rsidR="005A52A7" w:rsidRDefault="005A52A7" w:rsidP="004C2781">
            <w:pPr>
              <w:pStyle w:val="Table"/>
              <w:jc w:val="center"/>
              <w:rPr>
                <w:ins w:id="14" w:author="Chuck Meyer" w:date="2014-04-02T11:53:00Z"/>
              </w:rPr>
            </w:pPr>
            <w:ins w:id="15" w:author="Chuck Meyer" w:date="2014-04-02T11:54:00Z">
              <w:r>
                <w:t>May 2014</w:t>
              </w:r>
            </w:ins>
          </w:p>
        </w:tc>
        <w:tc>
          <w:tcPr>
            <w:tcW w:w="1620" w:type="dxa"/>
          </w:tcPr>
          <w:p w:rsidR="005A52A7" w:rsidRDefault="005A52A7" w:rsidP="004C2781">
            <w:pPr>
              <w:pStyle w:val="Table"/>
              <w:jc w:val="center"/>
              <w:rPr>
                <w:ins w:id="16" w:author="Chuck Meyer" w:date="2014-04-02T11:53:00Z"/>
              </w:rPr>
            </w:pPr>
            <w:ins w:id="17" w:author="Chuck Meyer" w:date="2014-04-02T11:54:00Z">
              <w:r>
                <w:t>As needed</w:t>
              </w:r>
            </w:ins>
          </w:p>
        </w:tc>
        <w:tc>
          <w:tcPr>
            <w:tcW w:w="2160" w:type="dxa"/>
          </w:tcPr>
          <w:p w:rsidR="005A52A7" w:rsidRDefault="005A52A7" w:rsidP="004C2781">
            <w:pPr>
              <w:pStyle w:val="Table"/>
              <w:rPr>
                <w:ins w:id="18" w:author="Chuck Meyer" w:date="2014-04-02T11:53:00Z"/>
              </w:rPr>
            </w:pPr>
            <w:ins w:id="19" w:author="Chuck Meyer" w:date="2014-04-02T11:53:00Z">
              <w:r>
                <w:t>Annual two-year revision</w:t>
              </w:r>
            </w:ins>
          </w:p>
        </w:tc>
        <w:tc>
          <w:tcPr>
            <w:tcW w:w="1980" w:type="dxa"/>
          </w:tcPr>
          <w:p w:rsidR="005A52A7" w:rsidRDefault="005A52A7" w:rsidP="004C2781">
            <w:pPr>
              <w:pStyle w:val="Table"/>
              <w:rPr>
                <w:ins w:id="20" w:author="Chuck Meyer" w:date="2014-04-02T11:53:00Z"/>
              </w:rPr>
            </w:pPr>
            <w:ins w:id="21" w:author="Chuck Meyer" w:date="2014-04-02T11:53:00Z">
              <w:r>
                <w:t>Karen Van Hentenryck</w:t>
              </w:r>
            </w:ins>
          </w:p>
          <w:p w:rsidR="005A52A7" w:rsidRDefault="005A52A7" w:rsidP="004C2781">
            <w:pPr>
              <w:pStyle w:val="Table"/>
              <w:rPr>
                <w:ins w:id="22" w:author="Chuck Meyer" w:date="2014-04-02T11:53:00Z"/>
              </w:rPr>
            </w:pPr>
            <w:ins w:id="23" w:author="Chuck Meyer" w:date="2014-04-02T11:54:00Z">
              <w:r>
                <w:t>Chuck Meyer</w:t>
              </w:r>
            </w:ins>
            <w:ins w:id="24" w:author="Chuck Meyer" w:date="2014-05-15T14:32:00Z">
              <w:r w:rsidR="00C17884">
                <w:br/>
                <w:t>Freida Hall</w:t>
              </w:r>
            </w:ins>
          </w:p>
        </w:tc>
      </w:tr>
    </w:tbl>
    <w:p w:rsidR="001F425D" w:rsidRDefault="001F425D" w:rsidP="00F723D9">
      <w:bookmarkStart w:id="25" w:name="_Toc271628522"/>
      <w:bookmarkStart w:id="26" w:name="_Toc271628913"/>
      <w:r w:rsidRPr="001F425D">
        <w:t>HL7 and Health Level Seven are registered trademarks of Health Level Seven International.</w:t>
      </w:r>
      <w:bookmarkEnd w:id="25"/>
      <w:bookmarkEnd w:id="26"/>
    </w:p>
    <w:p w:rsidR="00417273" w:rsidRDefault="00417273" w:rsidP="00F723D9"/>
    <w:p w:rsidR="00417273" w:rsidRPr="001F425D" w:rsidRDefault="00417273" w:rsidP="00F723D9">
      <w:pPr>
        <w:sectPr w:rsidR="00417273" w:rsidRPr="001F425D" w:rsidSect="0014147B">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pPr>
      <w:r w:rsidRPr="00417273">
        <w:rPr>
          <w:b/>
        </w:rPr>
        <w:t>NOTE</w:t>
      </w:r>
      <w:r>
        <w:t>:  Co-chairs are encourage</w:t>
      </w:r>
      <w:r w:rsidR="00A42F83">
        <w:t xml:space="preserve">d to read and review the </w:t>
      </w:r>
      <w:r>
        <w:t xml:space="preserve">co-chair handbook and return comments to the Process Improvement </w:t>
      </w:r>
      <w:del w:id="28" w:author="Chuck Meyer" w:date="2014-04-02T11:55:00Z">
        <w:r w:rsidDel="005A52A7">
          <w:delText>Committee (PIC)</w:delText>
        </w:r>
      </w:del>
      <w:ins w:id="29" w:author="Chuck Meyer" w:date="2014-04-02T11:55:00Z">
        <w:r w:rsidR="005A52A7">
          <w:t>Work Group</w:t>
        </w:r>
      </w:ins>
      <w:r>
        <w:t xml:space="preserve"> </w:t>
      </w:r>
      <w:ins w:id="30" w:author="Chuck Meyer" w:date="2014-04-03T10:25:00Z">
        <w:r w:rsidR="00257F21">
          <w:fldChar w:fldCharType="begin"/>
        </w:r>
        <w:r w:rsidR="00257F21">
          <w:instrText xml:space="preserve"> HYPERLINK "mailto:pic@hl7.org?subject=Comment%20on%20C0-chair%20Handbook" </w:instrText>
        </w:r>
        <w:r w:rsidR="00257F21">
          <w:fldChar w:fldCharType="separate"/>
        </w:r>
        <w:r w:rsidR="00257F21" w:rsidRPr="00257F21">
          <w:rPr>
            <w:rStyle w:val="Hyperlink"/>
          </w:rPr>
          <w:t>list server</w:t>
        </w:r>
        <w:r w:rsidR="00257F21">
          <w:fldChar w:fldCharType="end"/>
        </w:r>
      </w:ins>
      <w:r>
        <w:t>.</w:t>
      </w:r>
    </w:p>
    <w:p w:rsidR="0071230E" w:rsidRDefault="0071230E" w:rsidP="004C2781">
      <w:pPr>
        <w:pStyle w:val="Title"/>
      </w:pPr>
      <w:bookmarkStart w:id="31" w:name="_Toc271628523"/>
      <w:r>
        <w:lastRenderedPageBreak/>
        <w:t>TABLE of CONTENTS</w:t>
      </w:r>
      <w:bookmarkEnd w:id="31"/>
    </w:p>
    <w:p w:rsidR="001D765A" w:rsidRDefault="00861DDD">
      <w:pPr>
        <w:pStyle w:val="TOC1"/>
        <w:rPr>
          <w:rFonts w:asciiTheme="minorHAnsi" w:eastAsiaTheme="minorEastAsia" w:hAnsiTheme="minorHAnsi" w:cstheme="minorBidi"/>
          <w:noProof/>
          <w:sz w:val="22"/>
          <w:szCs w:val="22"/>
        </w:rPr>
      </w:pPr>
      <w:r>
        <w:rPr>
          <w:b/>
          <w:bCs/>
        </w:rPr>
        <w:fldChar w:fldCharType="begin"/>
      </w:r>
      <w:r w:rsidR="00DF7606">
        <w:rPr>
          <w:b/>
          <w:bCs/>
        </w:rPr>
        <w:instrText xml:space="preserve"> TOC \o "2-3" \f \h \z \t "Heading 1,1" </w:instrText>
      </w:r>
      <w:r>
        <w:rPr>
          <w:b/>
          <w:bCs/>
        </w:rPr>
        <w:fldChar w:fldCharType="separate"/>
      </w:r>
      <w:hyperlink w:anchor="_Toc384303682" w:history="1">
        <w:r w:rsidR="001D765A" w:rsidRPr="001C703C">
          <w:rPr>
            <w:rStyle w:val="Hyperlink"/>
            <w:noProof/>
          </w:rPr>
          <w:t>1</w:t>
        </w:r>
        <w:r w:rsidR="001D765A">
          <w:rPr>
            <w:rFonts w:asciiTheme="minorHAnsi" w:eastAsiaTheme="minorEastAsia" w:hAnsiTheme="minorHAnsi" w:cstheme="minorBidi"/>
            <w:noProof/>
            <w:sz w:val="22"/>
            <w:szCs w:val="22"/>
          </w:rPr>
          <w:tab/>
        </w:r>
        <w:r w:rsidR="001D765A" w:rsidRPr="001C703C">
          <w:rPr>
            <w:rStyle w:val="Hyperlink"/>
            <w:noProof/>
          </w:rPr>
          <w:t>FOREWORD</w:t>
        </w:r>
        <w:r w:rsidR="001D765A">
          <w:rPr>
            <w:noProof/>
            <w:webHidden/>
          </w:rPr>
          <w:tab/>
        </w:r>
        <w:r w:rsidR="001D765A">
          <w:rPr>
            <w:noProof/>
            <w:webHidden/>
          </w:rPr>
          <w:fldChar w:fldCharType="begin"/>
        </w:r>
        <w:r w:rsidR="001D765A">
          <w:rPr>
            <w:noProof/>
            <w:webHidden/>
          </w:rPr>
          <w:instrText xml:space="preserve"> PAGEREF _Toc384303682 \h </w:instrText>
        </w:r>
        <w:r w:rsidR="001D765A">
          <w:rPr>
            <w:noProof/>
            <w:webHidden/>
          </w:rPr>
        </w:r>
        <w:r w:rsidR="001D765A">
          <w:rPr>
            <w:noProof/>
            <w:webHidden/>
          </w:rPr>
          <w:fldChar w:fldCharType="separate"/>
        </w:r>
        <w:r w:rsidR="001D765A">
          <w:rPr>
            <w:noProof/>
            <w:webHidden/>
          </w:rPr>
          <w:t>3</w:t>
        </w:r>
        <w:r w:rsidR="001D765A">
          <w:rPr>
            <w:noProof/>
            <w:webHidden/>
          </w:rPr>
          <w:fldChar w:fldCharType="end"/>
        </w:r>
      </w:hyperlink>
    </w:p>
    <w:p w:rsidR="001D765A" w:rsidRDefault="00683C2D">
      <w:pPr>
        <w:pStyle w:val="TOC1"/>
        <w:rPr>
          <w:rFonts w:asciiTheme="minorHAnsi" w:eastAsiaTheme="minorEastAsia" w:hAnsiTheme="minorHAnsi" w:cstheme="minorBidi"/>
          <w:noProof/>
          <w:sz w:val="22"/>
          <w:szCs w:val="22"/>
        </w:rPr>
      </w:pPr>
      <w:hyperlink w:anchor="_Toc384303683" w:history="1">
        <w:r w:rsidR="001D765A" w:rsidRPr="001C703C">
          <w:rPr>
            <w:rStyle w:val="Hyperlink"/>
            <w:noProof/>
          </w:rPr>
          <w:t>2</w:t>
        </w:r>
        <w:r w:rsidR="001D765A">
          <w:rPr>
            <w:rFonts w:asciiTheme="minorHAnsi" w:eastAsiaTheme="minorEastAsia" w:hAnsiTheme="minorHAnsi" w:cstheme="minorBidi"/>
            <w:noProof/>
            <w:sz w:val="22"/>
            <w:szCs w:val="22"/>
          </w:rPr>
          <w:tab/>
        </w:r>
        <w:r w:rsidR="001D765A" w:rsidRPr="001C703C">
          <w:rPr>
            <w:rStyle w:val="Hyperlink"/>
            <w:noProof/>
          </w:rPr>
          <w:t>HL7 ORGANIZATIONAL STRUCTURE</w:t>
        </w:r>
        <w:r w:rsidR="001D765A">
          <w:rPr>
            <w:noProof/>
            <w:webHidden/>
          </w:rPr>
          <w:tab/>
        </w:r>
        <w:r w:rsidR="001D765A">
          <w:rPr>
            <w:noProof/>
            <w:webHidden/>
          </w:rPr>
          <w:fldChar w:fldCharType="begin"/>
        </w:r>
        <w:r w:rsidR="001D765A">
          <w:rPr>
            <w:noProof/>
            <w:webHidden/>
          </w:rPr>
          <w:instrText xml:space="preserve"> PAGEREF _Toc384303683 \h </w:instrText>
        </w:r>
        <w:r w:rsidR="001D765A">
          <w:rPr>
            <w:noProof/>
            <w:webHidden/>
          </w:rPr>
        </w:r>
        <w:r w:rsidR="001D765A">
          <w:rPr>
            <w:noProof/>
            <w:webHidden/>
          </w:rPr>
          <w:fldChar w:fldCharType="separate"/>
        </w:r>
        <w:r w:rsidR="001D765A">
          <w:rPr>
            <w:noProof/>
            <w:webHidden/>
          </w:rPr>
          <w:t>4</w:t>
        </w:r>
        <w:r w:rsidR="001D765A">
          <w:rPr>
            <w:noProof/>
            <w:webHidden/>
          </w:rPr>
          <w:fldChar w:fldCharType="end"/>
        </w:r>
      </w:hyperlink>
    </w:p>
    <w:p w:rsidR="001D765A" w:rsidRDefault="00683C2D">
      <w:pPr>
        <w:pStyle w:val="TOC1"/>
        <w:rPr>
          <w:rFonts w:asciiTheme="minorHAnsi" w:eastAsiaTheme="minorEastAsia" w:hAnsiTheme="minorHAnsi" w:cstheme="minorBidi"/>
          <w:noProof/>
          <w:sz w:val="22"/>
          <w:szCs w:val="22"/>
        </w:rPr>
      </w:pPr>
      <w:hyperlink w:anchor="_Toc384303684" w:history="1">
        <w:r w:rsidR="001D765A" w:rsidRPr="001C703C">
          <w:rPr>
            <w:rStyle w:val="Hyperlink"/>
            <w:noProof/>
          </w:rPr>
          <w:t>3</w:t>
        </w:r>
        <w:r w:rsidR="001D765A">
          <w:rPr>
            <w:rFonts w:asciiTheme="minorHAnsi" w:eastAsiaTheme="minorEastAsia" w:hAnsiTheme="minorHAnsi" w:cstheme="minorBidi"/>
            <w:noProof/>
            <w:sz w:val="22"/>
            <w:szCs w:val="22"/>
          </w:rPr>
          <w:tab/>
        </w:r>
        <w:r w:rsidR="001D765A" w:rsidRPr="001C703C">
          <w:rPr>
            <w:rStyle w:val="Hyperlink"/>
            <w:noProof/>
          </w:rPr>
          <w:t>ADMINISTRATIVE RESPONSIBILITIES</w:t>
        </w:r>
        <w:r w:rsidR="001D765A">
          <w:rPr>
            <w:noProof/>
            <w:webHidden/>
          </w:rPr>
          <w:tab/>
        </w:r>
        <w:r w:rsidR="001D765A">
          <w:rPr>
            <w:noProof/>
            <w:webHidden/>
          </w:rPr>
          <w:fldChar w:fldCharType="begin"/>
        </w:r>
        <w:r w:rsidR="001D765A">
          <w:rPr>
            <w:noProof/>
            <w:webHidden/>
          </w:rPr>
          <w:instrText xml:space="preserve"> PAGEREF _Toc384303684 \h </w:instrText>
        </w:r>
        <w:r w:rsidR="001D765A">
          <w:rPr>
            <w:noProof/>
            <w:webHidden/>
          </w:rPr>
        </w:r>
        <w:r w:rsidR="001D765A">
          <w:rPr>
            <w:noProof/>
            <w:webHidden/>
          </w:rPr>
          <w:fldChar w:fldCharType="separate"/>
        </w:r>
        <w:r w:rsidR="001D765A">
          <w:rPr>
            <w:noProof/>
            <w:webHidden/>
          </w:rPr>
          <w:t>4</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85" w:history="1">
        <w:r w:rsidR="001D765A" w:rsidRPr="001C703C">
          <w:rPr>
            <w:rStyle w:val="Hyperlink"/>
            <w:noProof/>
          </w:rPr>
          <w:t>3.1</w:t>
        </w:r>
        <w:r w:rsidR="001D765A">
          <w:rPr>
            <w:rFonts w:asciiTheme="minorHAnsi" w:eastAsiaTheme="minorEastAsia" w:hAnsiTheme="minorHAnsi" w:cstheme="minorBidi"/>
            <w:noProof/>
            <w:sz w:val="22"/>
            <w:szCs w:val="22"/>
          </w:rPr>
          <w:tab/>
        </w:r>
        <w:r w:rsidR="001D765A" w:rsidRPr="001C703C">
          <w:rPr>
            <w:rStyle w:val="Hyperlink"/>
            <w:noProof/>
          </w:rPr>
          <w:t>Your Term as Co-Chair</w:t>
        </w:r>
        <w:r w:rsidR="001D765A">
          <w:rPr>
            <w:noProof/>
            <w:webHidden/>
          </w:rPr>
          <w:tab/>
        </w:r>
        <w:r w:rsidR="001D765A">
          <w:rPr>
            <w:noProof/>
            <w:webHidden/>
          </w:rPr>
          <w:fldChar w:fldCharType="begin"/>
        </w:r>
        <w:r w:rsidR="001D765A">
          <w:rPr>
            <w:noProof/>
            <w:webHidden/>
          </w:rPr>
          <w:instrText xml:space="preserve"> PAGEREF _Toc384303685 \h </w:instrText>
        </w:r>
        <w:r w:rsidR="001D765A">
          <w:rPr>
            <w:noProof/>
            <w:webHidden/>
          </w:rPr>
        </w:r>
        <w:r w:rsidR="001D765A">
          <w:rPr>
            <w:noProof/>
            <w:webHidden/>
          </w:rPr>
          <w:fldChar w:fldCharType="separate"/>
        </w:r>
        <w:r w:rsidR="001D765A">
          <w:rPr>
            <w:noProof/>
            <w:webHidden/>
          </w:rPr>
          <w:t>4</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86" w:history="1">
        <w:r w:rsidR="001D765A" w:rsidRPr="001C703C">
          <w:rPr>
            <w:rStyle w:val="Hyperlink"/>
            <w:noProof/>
          </w:rPr>
          <w:t>3.2</w:t>
        </w:r>
        <w:r w:rsidR="001D765A">
          <w:rPr>
            <w:rFonts w:asciiTheme="minorHAnsi" w:eastAsiaTheme="minorEastAsia" w:hAnsiTheme="minorHAnsi" w:cstheme="minorBidi"/>
            <w:noProof/>
            <w:sz w:val="22"/>
            <w:szCs w:val="22"/>
          </w:rPr>
          <w:tab/>
        </w:r>
        <w:r w:rsidR="001D765A" w:rsidRPr="001C703C">
          <w:rPr>
            <w:rStyle w:val="Hyperlink"/>
            <w:noProof/>
          </w:rPr>
          <w:t>Engaging with the Steering Division (SD)</w:t>
        </w:r>
        <w:r w:rsidR="001D765A">
          <w:rPr>
            <w:noProof/>
            <w:webHidden/>
          </w:rPr>
          <w:tab/>
        </w:r>
        <w:r w:rsidR="001D765A">
          <w:rPr>
            <w:noProof/>
            <w:webHidden/>
          </w:rPr>
          <w:fldChar w:fldCharType="begin"/>
        </w:r>
        <w:r w:rsidR="001D765A">
          <w:rPr>
            <w:noProof/>
            <w:webHidden/>
          </w:rPr>
          <w:instrText xml:space="preserve"> PAGEREF _Toc384303686 \h </w:instrText>
        </w:r>
        <w:r w:rsidR="001D765A">
          <w:rPr>
            <w:noProof/>
            <w:webHidden/>
          </w:rPr>
        </w:r>
        <w:r w:rsidR="001D765A">
          <w:rPr>
            <w:noProof/>
            <w:webHidden/>
          </w:rPr>
          <w:fldChar w:fldCharType="separate"/>
        </w:r>
        <w:r w:rsidR="001D765A">
          <w:rPr>
            <w:noProof/>
            <w:webHidden/>
          </w:rPr>
          <w:t>4</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87" w:history="1">
        <w:r w:rsidR="001D765A" w:rsidRPr="001C703C">
          <w:rPr>
            <w:rStyle w:val="Hyperlink"/>
            <w:noProof/>
          </w:rPr>
          <w:t>3.3</w:t>
        </w:r>
        <w:r w:rsidR="001D765A">
          <w:rPr>
            <w:rFonts w:asciiTheme="minorHAnsi" w:eastAsiaTheme="minorEastAsia" w:hAnsiTheme="minorHAnsi" w:cstheme="minorBidi"/>
            <w:noProof/>
            <w:sz w:val="22"/>
            <w:szCs w:val="22"/>
          </w:rPr>
          <w:tab/>
        </w:r>
        <w:r w:rsidR="001D765A" w:rsidRPr="001C703C">
          <w:rPr>
            <w:rStyle w:val="Hyperlink"/>
            <w:noProof/>
          </w:rPr>
          <w:t>Work Group Health Reports</w:t>
        </w:r>
        <w:r w:rsidR="001D765A">
          <w:rPr>
            <w:noProof/>
            <w:webHidden/>
          </w:rPr>
          <w:tab/>
        </w:r>
        <w:r w:rsidR="001D765A">
          <w:rPr>
            <w:noProof/>
            <w:webHidden/>
          </w:rPr>
          <w:fldChar w:fldCharType="begin"/>
        </w:r>
        <w:r w:rsidR="001D765A">
          <w:rPr>
            <w:noProof/>
            <w:webHidden/>
          </w:rPr>
          <w:instrText xml:space="preserve"> PAGEREF _Toc384303687 \h </w:instrText>
        </w:r>
        <w:r w:rsidR="001D765A">
          <w:rPr>
            <w:noProof/>
            <w:webHidden/>
          </w:rPr>
        </w:r>
        <w:r w:rsidR="001D765A">
          <w:rPr>
            <w:noProof/>
            <w:webHidden/>
          </w:rPr>
          <w:fldChar w:fldCharType="separate"/>
        </w:r>
        <w:r w:rsidR="001D765A">
          <w:rPr>
            <w:noProof/>
            <w:webHidden/>
          </w:rPr>
          <w:t>5</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88" w:history="1">
        <w:r w:rsidR="001D765A" w:rsidRPr="001C703C">
          <w:rPr>
            <w:rStyle w:val="Hyperlink"/>
            <w:noProof/>
          </w:rPr>
          <w:t>3.4</w:t>
        </w:r>
        <w:r w:rsidR="001D765A">
          <w:rPr>
            <w:rFonts w:asciiTheme="minorHAnsi" w:eastAsiaTheme="minorEastAsia" w:hAnsiTheme="minorHAnsi" w:cstheme="minorBidi"/>
            <w:noProof/>
            <w:sz w:val="22"/>
            <w:szCs w:val="22"/>
          </w:rPr>
          <w:tab/>
        </w:r>
        <w:r w:rsidR="001D765A" w:rsidRPr="001C703C">
          <w:rPr>
            <w:rStyle w:val="Hyperlink"/>
            <w:noProof/>
          </w:rPr>
          <w:t>Attending the Co-chairs Dinner / Meeting</w:t>
        </w:r>
        <w:r w:rsidR="001D765A">
          <w:rPr>
            <w:noProof/>
            <w:webHidden/>
          </w:rPr>
          <w:tab/>
        </w:r>
        <w:r w:rsidR="001D765A">
          <w:rPr>
            <w:noProof/>
            <w:webHidden/>
          </w:rPr>
          <w:fldChar w:fldCharType="begin"/>
        </w:r>
        <w:r w:rsidR="001D765A">
          <w:rPr>
            <w:noProof/>
            <w:webHidden/>
          </w:rPr>
          <w:instrText xml:space="preserve"> PAGEREF _Toc384303688 \h </w:instrText>
        </w:r>
        <w:r w:rsidR="001D765A">
          <w:rPr>
            <w:noProof/>
            <w:webHidden/>
          </w:rPr>
        </w:r>
        <w:r w:rsidR="001D765A">
          <w:rPr>
            <w:noProof/>
            <w:webHidden/>
          </w:rPr>
          <w:fldChar w:fldCharType="separate"/>
        </w:r>
        <w:r w:rsidR="001D765A">
          <w:rPr>
            <w:noProof/>
            <w:webHidden/>
          </w:rPr>
          <w:t>5</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89" w:history="1">
        <w:r w:rsidR="001D765A" w:rsidRPr="001C703C">
          <w:rPr>
            <w:rStyle w:val="Hyperlink"/>
            <w:noProof/>
          </w:rPr>
          <w:t>3.5</w:t>
        </w:r>
        <w:r w:rsidR="001D765A">
          <w:rPr>
            <w:rFonts w:asciiTheme="minorHAnsi" w:eastAsiaTheme="minorEastAsia" w:hAnsiTheme="minorHAnsi" w:cstheme="minorBidi"/>
            <w:noProof/>
            <w:sz w:val="22"/>
            <w:szCs w:val="22"/>
          </w:rPr>
          <w:tab/>
        </w:r>
        <w:r w:rsidR="001D765A" w:rsidRPr="001C703C">
          <w:rPr>
            <w:rStyle w:val="Hyperlink"/>
            <w:noProof/>
          </w:rPr>
          <w:t>Co-chairs Division of Labor</w:t>
        </w:r>
        <w:r w:rsidR="001D765A">
          <w:rPr>
            <w:noProof/>
            <w:webHidden/>
          </w:rPr>
          <w:tab/>
        </w:r>
        <w:r w:rsidR="001D765A">
          <w:rPr>
            <w:noProof/>
            <w:webHidden/>
          </w:rPr>
          <w:fldChar w:fldCharType="begin"/>
        </w:r>
        <w:r w:rsidR="001D765A">
          <w:rPr>
            <w:noProof/>
            <w:webHidden/>
          </w:rPr>
          <w:instrText xml:space="preserve"> PAGEREF _Toc384303689 \h </w:instrText>
        </w:r>
        <w:r w:rsidR="001D765A">
          <w:rPr>
            <w:noProof/>
            <w:webHidden/>
          </w:rPr>
        </w:r>
        <w:r w:rsidR="001D765A">
          <w:rPr>
            <w:noProof/>
            <w:webHidden/>
          </w:rPr>
          <w:fldChar w:fldCharType="separate"/>
        </w:r>
        <w:r w:rsidR="001D765A">
          <w:rPr>
            <w:noProof/>
            <w:webHidden/>
          </w:rPr>
          <w:t>5</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90" w:history="1">
        <w:r w:rsidR="001D765A" w:rsidRPr="001C703C">
          <w:rPr>
            <w:rStyle w:val="Hyperlink"/>
            <w:noProof/>
          </w:rPr>
          <w:t>3.6</w:t>
        </w:r>
        <w:r w:rsidR="001D765A">
          <w:rPr>
            <w:rFonts w:asciiTheme="minorHAnsi" w:eastAsiaTheme="minorEastAsia" w:hAnsiTheme="minorHAnsi" w:cstheme="minorBidi"/>
            <w:noProof/>
            <w:sz w:val="22"/>
            <w:szCs w:val="22"/>
          </w:rPr>
          <w:tab/>
        </w:r>
        <w:r w:rsidR="001D765A" w:rsidRPr="001C703C">
          <w:rPr>
            <w:rStyle w:val="Hyperlink"/>
            <w:noProof/>
          </w:rPr>
          <w:t>Links to Frequently Used Templates, Forms, Documents and other Information</w:t>
        </w:r>
        <w:r w:rsidR="001D765A">
          <w:rPr>
            <w:noProof/>
            <w:webHidden/>
          </w:rPr>
          <w:tab/>
        </w:r>
        <w:r w:rsidR="001D765A">
          <w:rPr>
            <w:noProof/>
            <w:webHidden/>
          </w:rPr>
          <w:fldChar w:fldCharType="begin"/>
        </w:r>
        <w:r w:rsidR="001D765A">
          <w:rPr>
            <w:noProof/>
            <w:webHidden/>
          </w:rPr>
          <w:instrText xml:space="preserve"> PAGEREF _Toc384303690 \h </w:instrText>
        </w:r>
        <w:r w:rsidR="001D765A">
          <w:rPr>
            <w:noProof/>
            <w:webHidden/>
          </w:rPr>
        </w:r>
        <w:r w:rsidR="001D765A">
          <w:rPr>
            <w:noProof/>
            <w:webHidden/>
          </w:rPr>
          <w:fldChar w:fldCharType="separate"/>
        </w:r>
        <w:r w:rsidR="001D765A">
          <w:rPr>
            <w:noProof/>
            <w:webHidden/>
          </w:rPr>
          <w:t>5</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91" w:history="1">
        <w:r w:rsidR="001D765A" w:rsidRPr="001C703C">
          <w:rPr>
            <w:rStyle w:val="Hyperlink"/>
            <w:noProof/>
          </w:rPr>
          <w:t>3.7</w:t>
        </w:r>
        <w:r w:rsidR="001D765A">
          <w:rPr>
            <w:rFonts w:asciiTheme="minorHAnsi" w:eastAsiaTheme="minorEastAsia" w:hAnsiTheme="minorHAnsi" w:cstheme="minorBidi"/>
            <w:noProof/>
            <w:sz w:val="22"/>
            <w:szCs w:val="22"/>
          </w:rPr>
          <w:tab/>
        </w:r>
        <w:r w:rsidR="001D765A" w:rsidRPr="001C703C">
          <w:rPr>
            <w:rStyle w:val="Hyperlink"/>
            <w:noProof/>
          </w:rPr>
          <w:t>Who Can Speak on Behalf of HL7</w:t>
        </w:r>
        <w:r w:rsidR="001D765A">
          <w:rPr>
            <w:noProof/>
            <w:webHidden/>
          </w:rPr>
          <w:tab/>
        </w:r>
        <w:r w:rsidR="001D765A">
          <w:rPr>
            <w:noProof/>
            <w:webHidden/>
          </w:rPr>
          <w:fldChar w:fldCharType="begin"/>
        </w:r>
        <w:r w:rsidR="001D765A">
          <w:rPr>
            <w:noProof/>
            <w:webHidden/>
          </w:rPr>
          <w:instrText xml:space="preserve"> PAGEREF _Toc384303691 \h </w:instrText>
        </w:r>
        <w:r w:rsidR="001D765A">
          <w:rPr>
            <w:noProof/>
            <w:webHidden/>
          </w:rPr>
        </w:r>
        <w:r w:rsidR="001D765A">
          <w:rPr>
            <w:noProof/>
            <w:webHidden/>
          </w:rPr>
          <w:fldChar w:fldCharType="separate"/>
        </w:r>
        <w:r w:rsidR="001D765A">
          <w:rPr>
            <w:noProof/>
            <w:webHidden/>
          </w:rPr>
          <w:t>13</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92" w:history="1">
        <w:r w:rsidR="001D765A" w:rsidRPr="001C703C">
          <w:rPr>
            <w:rStyle w:val="Hyperlink"/>
            <w:noProof/>
          </w:rPr>
          <w:t>3.8</w:t>
        </w:r>
        <w:r w:rsidR="001D765A">
          <w:rPr>
            <w:rFonts w:asciiTheme="minorHAnsi" w:eastAsiaTheme="minorEastAsia" w:hAnsiTheme="minorHAnsi" w:cstheme="minorBidi"/>
            <w:noProof/>
            <w:sz w:val="22"/>
            <w:szCs w:val="22"/>
          </w:rPr>
          <w:tab/>
        </w:r>
        <w:r w:rsidR="001D765A" w:rsidRPr="001C703C">
          <w:rPr>
            <w:rStyle w:val="Hyperlink"/>
            <w:noProof/>
          </w:rPr>
          <w:t>Formal Relationships with Groups Outside of HL7</w:t>
        </w:r>
        <w:r w:rsidR="001D765A">
          <w:rPr>
            <w:noProof/>
            <w:webHidden/>
          </w:rPr>
          <w:tab/>
        </w:r>
        <w:r w:rsidR="001D765A">
          <w:rPr>
            <w:noProof/>
            <w:webHidden/>
          </w:rPr>
          <w:fldChar w:fldCharType="begin"/>
        </w:r>
        <w:r w:rsidR="001D765A">
          <w:rPr>
            <w:noProof/>
            <w:webHidden/>
          </w:rPr>
          <w:instrText xml:space="preserve"> PAGEREF _Toc384303692 \h </w:instrText>
        </w:r>
        <w:r w:rsidR="001D765A">
          <w:rPr>
            <w:noProof/>
            <w:webHidden/>
          </w:rPr>
        </w:r>
        <w:r w:rsidR="001D765A">
          <w:rPr>
            <w:noProof/>
            <w:webHidden/>
          </w:rPr>
          <w:fldChar w:fldCharType="separate"/>
        </w:r>
        <w:r w:rsidR="001D765A">
          <w:rPr>
            <w:noProof/>
            <w:webHidden/>
          </w:rPr>
          <w:t>13</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93" w:history="1">
        <w:r w:rsidR="001D765A" w:rsidRPr="001C703C">
          <w:rPr>
            <w:rStyle w:val="Hyperlink"/>
            <w:noProof/>
          </w:rPr>
          <w:t>3.9</w:t>
        </w:r>
        <w:r w:rsidR="001D765A">
          <w:rPr>
            <w:rFonts w:asciiTheme="minorHAnsi" w:eastAsiaTheme="minorEastAsia" w:hAnsiTheme="minorHAnsi" w:cstheme="minorBidi"/>
            <w:noProof/>
            <w:sz w:val="22"/>
            <w:szCs w:val="22"/>
          </w:rPr>
          <w:tab/>
        </w:r>
        <w:r w:rsidR="001D765A" w:rsidRPr="001C703C">
          <w:rPr>
            <w:rStyle w:val="Hyperlink"/>
            <w:noProof/>
          </w:rPr>
          <w:t>Subscribing to and Participating on the List Servers</w:t>
        </w:r>
        <w:r w:rsidR="001D765A">
          <w:rPr>
            <w:noProof/>
            <w:webHidden/>
          </w:rPr>
          <w:tab/>
        </w:r>
        <w:r w:rsidR="001D765A">
          <w:rPr>
            <w:noProof/>
            <w:webHidden/>
          </w:rPr>
          <w:fldChar w:fldCharType="begin"/>
        </w:r>
        <w:r w:rsidR="001D765A">
          <w:rPr>
            <w:noProof/>
            <w:webHidden/>
          </w:rPr>
          <w:instrText xml:space="preserve"> PAGEREF _Toc384303693 \h </w:instrText>
        </w:r>
        <w:r w:rsidR="001D765A">
          <w:rPr>
            <w:noProof/>
            <w:webHidden/>
          </w:rPr>
        </w:r>
        <w:r w:rsidR="001D765A">
          <w:rPr>
            <w:noProof/>
            <w:webHidden/>
          </w:rPr>
          <w:fldChar w:fldCharType="separate"/>
        </w:r>
        <w:r w:rsidR="001D765A">
          <w:rPr>
            <w:noProof/>
            <w:webHidden/>
          </w:rPr>
          <w:t>13</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94" w:history="1">
        <w:r w:rsidR="001D765A" w:rsidRPr="001C703C">
          <w:rPr>
            <w:rStyle w:val="Hyperlink"/>
            <w:noProof/>
          </w:rPr>
          <w:t>3.10</w:t>
        </w:r>
        <w:r w:rsidR="001D765A">
          <w:rPr>
            <w:rFonts w:asciiTheme="minorHAnsi" w:eastAsiaTheme="minorEastAsia" w:hAnsiTheme="minorHAnsi" w:cstheme="minorBidi"/>
            <w:noProof/>
            <w:sz w:val="22"/>
            <w:szCs w:val="22"/>
          </w:rPr>
          <w:tab/>
        </w:r>
        <w:r w:rsidR="001D765A" w:rsidRPr="001C703C">
          <w:rPr>
            <w:rStyle w:val="Hyperlink"/>
            <w:noProof/>
          </w:rPr>
          <w:t>Assuming Stewardship for the Work Group Page on the HL7 Web Site</w:t>
        </w:r>
        <w:r w:rsidR="001D765A">
          <w:rPr>
            <w:noProof/>
            <w:webHidden/>
          </w:rPr>
          <w:tab/>
        </w:r>
        <w:r w:rsidR="001D765A">
          <w:rPr>
            <w:noProof/>
            <w:webHidden/>
          </w:rPr>
          <w:fldChar w:fldCharType="begin"/>
        </w:r>
        <w:r w:rsidR="001D765A">
          <w:rPr>
            <w:noProof/>
            <w:webHidden/>
          </w:rPr>
          <w:instrText xml:space="preserve"> PAGEREF _Toc384303694 \h </w:instrText>
        </w:r>
        <w:r w:rsidR="001D765A">
          <w:rPr>
            <w:noProof/>
            <w:webHidden/>
          </w:rPr>
        </w:r>
        <w:r w:rsidR="001D765A">
          <w:rPr>
            <w:noProof/>
            <w:webHidden/>
          </w:rPr>
          <w:fldChar w:fldCharType="separate"/>
        </w:r>
        <w:r w:rsidR="001D765A">
          <w:rPr>
            <w:noProof/>
            <w:webHidden/>
          </w:rPr>
          <w:t>13</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695" w:history="1">
        <w:r w:rsidR="001D765A" w:rsidRPr="001C703C">
          <w:rPr>
            <w:rStyle w:val="Hyperlink"/>
            <w:noProof/>
          </w:rPr>
          <w:t>3.10.1</w:t>
        </w:r>
        <w:r w:rsidR="001D765A">
          <w:rPr>
            <w:rFonts w:asciiTheme="minorHAnsi" w:eastAsiaTheme="minorEastAsia" w:hAnsiTheme="minorHAnsi" w:cstheme="minorBidi"/>
            <w:noProof/>
            <w:sz w:val="22"/>
            <w:szCs w:val="22"/>
          </w:rPr>
          <w:tab/>
        </w:r>
        <w:r w:rsidR="001D765A" w:rsidRPr="001C703C">
          <w:rPr>
            <w:rStyle w:val="Hyperlink"/>
            <w:noProof/>
          </w:rPr>
          <w:t>If you are a newly elected Co-chair</w:t>
        </w:r>
        <w:r w:rsidR="001D765A">
          <w:rPr>
            <w:noProof/>
            <w:webHidden/>
          </w:rPr>
          <w:tab/>
        </w:r>
        <w:r w:rsidR="001D765A">
          <w:rPr>
            <w:noProof/>
            <w:webHidden/>
          </w:rPr>
          <w:fldChar w:fldCharType="begin"/>
        </w:r>
        <w:r w:rsidR="001D765A">
          <w:rPr>
            <w:noProof/>
            <w:webHidden/>
          </w:rPr>
          <w:instrText xml:space="preserve"> PAGEREF _Toc384303695 \h </w:instrText>
        </w:r>
        <w:r w:rsidR="001D765A">
          <w:rPr>
            <w:noProof/>
            <w:webHidden/>
          </w:rPr>
        </w:r>
        <w:r w:rsidR="001D765A">
          <w:rPr>
            <w:noProof/>
            <w:webHidden/>
          </w:rPr>
          <w:fldChar w:fldCharType="separate"/>
        </w:r>
        <w:r w:rsidR="001D765A">
          <w:rPr>
            <w:noProof/>
            <w:webHidden/>
          </w:rPr>
          <w:t>14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696" w:history="1">
        <w:r w:rsidR="001D765A" w:rsidRPr="001C703C">
          <w:rPr>
            <w:rStyle w:val="Hyperlink"/>
            <w:noProof/>
          </w:rPr>
          <w:t>3.10.2</w:t>
        </w:r>
        <w:r w:rsidR="001D765A">
          <w:rPr>
            <w:rFonts w:asciiTheme="minorHAnsi" w:eastAsiaTheme="minorEastAsia" w:hAnsiTheme="minorHAnsi" w:cstheme="minorBidi"/>
            <w:noProof/>
            <w:sz w:val="22"/>
            <w:szCs w:val="22"/>
          </w:rPr>
          <w:tab/>
        </w:r>
        <w:r w:rsidR="001D765A" w:rsidRPr="001C703C">
          <w:rPr>
            <w:rStyle w:val="Hyperlink"/>
            <w:noProof/>
          </w:rPr>
          <w:t>If you are a newly elected Co-chair of a new WG</w:t>
        </w:r>
        <w:r w:rsidR="001D765A">
          <w:rPr>
            <w:noProof/>
            <w:webHidden/>
          </w:rPr>
          <w:tab/>
        </w:r>
        <w:r w:rsidR="001D765A">
          <w:rPr>
            <w:noProof/>
            <w:webHidden/>
          </w:rPr>
          <w:fldChar w:fldCharType="begin"/>
        </w:r>
        <w:r w:rsidR="001D765A">
          <w:rPr>
            <w:noProof/>
            <w:webHidden/>
          </w:rPr>
          <w:instrText xml:space="preserve"> PAGEREF _Toc384303696 \h </w:instrText>
        </w:r>
        <w:r w:rsidR="001D765A">
          <w:rPr>
            <w:noProof/>
            <w:webHidden/>
          </w:rPr>
        </w:r>
        <w:r w:rsidR="001D765A">
          <w:rPr>
            <w:noProof/>
            <w:webHidden/>
          </w:rPr>
          <w:fldChar w:fldCharType="separate"/>
        </w:r>
        <w:r w:rsidR="001D765A">
          <w:rPr>
            <w:noProof/>
            <w:webHidden/>
          </w:rPr>
          <w:t>14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697" w:history="1">
        <w:r w:rsidR="001D765A" w:rsidRPr="001C703C">
          <w:rPr>
            <w:rStyle w:val="Hyperlink"/>
            <w:noProof/>
          </w:rPr>
          <w:t>3.10.3</w:t>
        </w:r>
        <w:r w:rsidR="001D765A">
          <w:rPr>
            <w:rFonts w:asciiTheme="minorHAnsi" w:eastAsiaTheme="minorEastAsia" w:hAnsiTheme="minorHAnsi" w:cstheme="minorBidi"/>
            <w:noProof/>
            <w:sz w:val="22"/>
            <w:szCs w:val="22"/>
          </w:rPr>
          <w:tab/>
        </w:r>
        <w:r w:rsidR="001D765A" w:rsidRPr="001C703C">
          <w:rPr>
            <w:rStyle w:val="Hyperlink"/>
            <w:noProof/>
          </w:rPr>
          <w:t>Keeping WG Mission and Charters Up-to-Date</w:t>
        </w:r>
        <w:r w:rsidR="001D765A">
          <w:rPr>
            <w:noProof/>
            <w:webHidden/>
          </w:rPr>
          <w:tab/>
        </w:r>
        <w:r w:rsidR="001D765A">
          <w:rPr>
            <w:noProof/>
            <w:webHidden/>
          </w:rPr>
          <w:fldChar w:fldCharType="begin"/>
        </w:r>
        <w:r w:rsidR="001D765A">
          <w:rPr>
            <w:noProof/>
            <w:webHidden/>
          </w:rPr>
          <w:instrText xml:space="preserve"> PAGEREF _Toc384303697 \h </w:instrText>
        </w:r>
        <w:r w:rsidR="001D765A">
          <w:rPr>
            <w:noProof/>
            <w:webHidden/>
          </w:rPr>
        </w:r>
        <w:r w:rsidR="001D765A">
          <w:rPr>
            <w:noProof/>
            <w:webHidden/>
          </w:rPr>
          <w:fldChar w:fldCharType="separate"/>
        </w:r>
        <w:r w:rsidR="001D765A">
          <w:rPr>
            <w:noProof/>
            <w:webHidden/>
          </w:rPr>
          <w:t>14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698" w:history="1">
        <w:r w:rsidR="001D765A" w:rsidRPr="001C703C">
          <w:rPr>
            <w:rStyle w:val="Hyperlink"/>
            <w:noProof/>
          </w:rPr>
          <w:t>3.10.4</w:t>
        </w:r>
        <w:r w:rsidR="001D765A">
          <w:rPr>
            <w:rFonts w:asciiTheme="minorHAnsi" w:eastAsiaTheme="minorEastAsia" w:hAnsiTheme="minorHAnsi" w:cstheme="minorBidi"/>
            <w:noProof/>
            <w:sz w:val="22"/>
            <w:szCs w:val="22"/>
          </w:rPr>
          <w:tab/>
        </w:r>
        <w:r w:rsidR="001D765A" w:rsidRPr="001C703C">
          <w:rPr>
            <w:rStyle w:val="Hyperlink"/>
            <w:noProof/>
          </w:rPr>
          <w:t>Keeping Work Group SWOT Statements up-to-Date</w:t>
        </w:r>
        <w:r w:rsidR="001D765A">
          <w:rPr>
            <w:noProof/>
            <w:webHidden/>
          </w:rPr>
          <w:tab/>
        </w:r>
        <w:r w:rsidR="001D765A">
          <w:rPr>
            <w:noProof/>
            <w:webHidden/>
          </w:rPr>
          <w:fldChar w:fldCharType="begin"/>
        </w:r>
        <w:r w:rsidR="001D765A">
          <w:rPr>
            <w:noProof/>
            <w:webHidden/>
          </w:rPr>
          <w:instrText xml:space="preserve"> PAGEREF _Toc384303698 \h </w:instrText>
        </w:r>
        <w:r w:rsidR="001D765A">
          <w:rPr>
            <w:noProof/>
            <w:webHidden/>
          </w:rPr>
        </w:r>
        <w:r w:rsidR="001D765A">
          <w:rPr>
            <w:noProof/>
            <w:webHidden/>
          </w:rPr>
          <w:fldChar w:fldCharType="separate"/>
        </w:r>
        <w:r w:rsidR="001D765A">
          <w:rPr>
            <w:noProof/>
            <w:webHidden/>
          </w:rPr>
          <w:t>14</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699" w:history="1">
        <w:r w:rsidR="001D765A" w:rsidRPr="001C703C">
          <w:rPr>
            <w:rStyle w:val="Hyperlink"/>
            <w:noProof/>
          </w:rPr>
          <w:t>3.11</w:t>
        </w:r>
        <w:r w:rsidR="001D765A">
          <w:rPr>
            <w:rFonts w:asciiTheme="minorHAnsi" w:eastAsiaTheme="minorEastAsia" w:hAnsiTheme="minorHAnsi" w:cstheme="minorBidi"/>
            <w:noProof/>
            <w:sz w:val="22"/>
            <w:szCs w:val="22"/>
          </w:rPr>
          <w:tab/>
        </w:r>
        <w:r w:rsidR="001D765A" w:rsidRPr="001C703C">
          <w:rPr>
            <w:rStyle w:val="Hyperlink"/>
            <w:noProof/>
          </w:rPr>
          <w:t>File Upload/Viewing Capability</w:t>
        </w:r>
        <w:r w:rsidR="001D765A">
          <w:rPr>
            <w:noProof/>
            <w:webHidden/>
          </w:rPr>
          <w:tab/>
        </w:r>
        <w:r w:rsidR="001D765A">
          <w:rPr>
            <w:noProof/>
            <w:webHidden/>
          </w:rPr>
          <w:fldChar w:fldCharType="begin"/>
        </w:r>
        <w:r w:rsidR="001D765A">
          <w:rPr>
            <w:noProof/>
            <w:webHidden/>
          </w:rPr>
          <w:instrText xml:space="preserve"> PAGEREF _Toc384303699 \h </w:instrText>
        </w:r>
        <w:r w:rsidR="001D765A">
          <w:rPr>
            <w:noProof/>
            <w:webHidden/>
          </w:rPr>
        </w:r>
        <w:r w:rsidR="001D765A">
          <w:rPr>
            <w:noProof/>
            <w:webHidden/>
          </w:rPr>
          <w:fldChar w:fldCharType="separate"/>
        </w:r>
        <w:r w:rsidR="001D765A">
          <w:rPr>
            <w:noProof/>
            <w:webHidden/>
          </w:rPr>
          <w:t>15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0" w:history="1">
        <w:r w:rsidR="001D765A" w:rsidRPr="001C703C">
          <w:rPr>
            <w:rStyle w:val="Hyperlink"/>
            <w:noProof/>
          </w:rPr>
          <w:t>3.11.1</w:t>
        </w:r>
        <w:r w:rsidR="001D765A">
          <w:rPr>
            <w:rFonts w:asciiTheme="minorHAnsi" w:eastAsiaTheme="minorEastAsia" w:hAnsiTheme="minorHAnsi" w:cstheme="minorBidi"/>
            <w:noProof/>
            <w:sz w:val="22"/>
            <w:szCs w:val="22"/>
          </w:rPr>
          <w:tab/>
        </w:r>
        <w:r w:rsidR="001D765A" w:rsidRPr="001C703C">
          <w:rPr>
            <w:rStyle w:val="Hyperlink"/>
            <w:noProof/>
          </w:rPr>
          <w:t>File naming convention</w:t>
        </w:r>
        <w:r w:rsidR="001D765A">
          <w:rPr>
            <w:noProof/>
            <w:webHidden/>
          </w:rPr>
          <w:tab/>
        </w:r>
        <w:r w:rsidR="001D765A">
          <w:rPr>
            <w:noProof/>
            <w:webHidden/>
          </w:rPr>
          <w:fldChar w:fldCharType="begin"/>
        </w:r>
        <w:r w:rsidR="001D765A">
          <w:rPr>
            <w:noProof/>
            <w:webHidden/>
          </w:rPr>
          <w:instrText xml:space="preserve"> PAGEREF _Toc384303700 \h </w:instrText>
        </w:r>
        <w:r w:rsidR="001D765A">
          <w:rPr>
            <w:noProof/>
            <w:webHidden/>
          </w:rPr>
        </w:r>
        <w:r w:rsidR="001D765A">
          <w:rPr>
            <w:noProof/>
            <w:webHidden/>
          </w:rPr>
          <w:fldChar w:fldCharType="separate"/>
        </w:r>
        <w:r w:rsidR="001D765A">
          <w:rPr>
            <w:noProof/>
            <w:webHidden/>
          </w:rPr>
          <w:t>15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1" w:history="1">
        <w:r w:rsidR="001D765A" w:rsidRPr="001C703C">
          <w:rPr>
            <w:rStyle w:val="Hyperlink"/>
            <w:noProof/>
          </w:rPr>
          <w:t>3.11.2</w:t>
        </w:r>
        <w:r w:rsidR="001D765A">
          <w:rPr>
            <w:rFonts w:asciiTheme="minorHAnsi" w:eastAsiaTheme="minorEastAsia" w:hAnsiTheme="minorHAnsi" w:cstheme="minorBidi"/>
            <w:noProof/>
            <w:sz w:val="22"/>
            <w:szCs w:val="22"/>
          </w:rPr>
          <w:tab/>
        </w:r>
        <w:r w:rsidR="001D765A" w:rsidRPr="001C703C">
          <w:rPr>
            <w:rStyle w:val="Hyperlink"/>
            <w:noProof/>
          </w:rPr>
          <w:t>Co-chair utility page</w:t>
        </w:r>
        <w:r w:rsidR="001D765A">
          <w:rPr>
            <w:noProof/>
            <w:webHidden/>
          </w:rPr>
          <w:tab/>
        </w:r>
        <w:r w:rsidR="001D765A">
          <w:rPr>
            <w:noProof/>
            <w:webHidden/>
          </w:rPr>
          <w:fldChar w:fldCharType="begin"/>
        </w:r>
        <w:r w:rsidR="001D765A">
          <w:rPr>
            <w:noProof/>
            <w:webHidden/>
          </w:rPr>
          <w:instrText xml:space="preserve"> PAGEREF _Toc384303701 \h </w:instrText>
        </w:r>
        <w:r w:rsidR="001D765A">
          <w:rPr>
            <w:noProof/>
            <w:webHidden/>
          </w:rPr>
        </w:r>
        <w:r w:rsidR="001D765A">
          <w:rPr>
            <w:noProof/>
            <w:webHidden/>
          </w:rPr>
          <w:fldChar w:fldCharType="separate"/>
        </w:r>
        <w:r w:rsidR="001D765A">
          <w:rPr>
            <w:noProof/>
            <w:webHidden/>
          </w:rPr>
          <w:t>15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2" w:history="1">
        <w:r w:rsidR="001D765A" w:rsidRPr="001C703C">
          <w:rPr>
            <w:rStyle w:val="Hyperlink"/>
            <w:noProof/>
          </w:rPr>
          <w:t>3.11.3</w:t>
        </w:r>
        <w:r w:rsidR="001D765A">
          <w:rPr>
            <w:rFonts w:asciiTheme="minorHAnsi" w:eastAsiaTheme="minorEastAsia" w:hAnsiTheme="minorHAnsi" w:cstheme="minorBidi"/>
            <w:noProof/>
            <w:sz w:val="22"/>
            <w:szCs w:val="22"/>
          </w:rPr>
          <w:tab/>
        </w:r>
        <w:r w:rsidR="001D765A" w:rsidRPr="001C703C">
          <w:rPr>
            <w:rStyle w:val="Hyperlink"/>
            <w:noProof/>
          </w:rPr>
          <w:t>Wiki page</w:t>
        </w:r>
        <w:r w:rsidR="001D765A">
          <w:rPr>
            <w:noProof/>
            <w:webHidden/>
          </w:rPr>
          <w:tab/>
        </w:r>
        <w:r w:rsidR="001D765A">
          <w:rPr>
            <w:noProof/>
            <w:webHidden/>
          </w:rPr>
          <w:fldChar w:fldCharType="begin"/>
        </w:r>
        <w:r w:rsidR="001D765A">
          <w:rPr>
            <w:noProof/>
            <w:webHidden/>
          </w:rPr>
          <w:instrText xml:space="preserve"> PAGEREF _Toc384303702 \h </w:instrText>
        </w:r>
        <w:r w:rsidR="001D765A">
          <w:rPr>
            <w:noProof/>
            <w:webHidden/>
          </w:rPr>
        </w:r>
        <w:r w:rsidR="001D765A">
          <w:rPr>
            <w:noProof/>
            <w:webHidden/>
          </w:rPr>
          <w:fldChar w:fldCharType="separate"/>
        </w:r>
        <w:r w:rsidR="001D765A">
          <w:rPr>
            <w:noProof/>
            <w:webHidden/>
          </w:rPr>
          <w:t>15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3" w:history="1">
        <w:r w:rsidR="001D765A" w:rsidRPr="001C703C">
          <w:rPr>
            <w:rStyle w:val="Hyperlink"/>
            <w:noProof/>
          </w:rPr>
          <w:t>3.11.4</w:t>
        </w:r>
        <w:r w:rsidR="001D765A">
          <w:rPr>
            <w:rFonts w:asciiTheme="minorHAnsi" w:eastAsiaTheme="minorEastAsia" w:hAnsiTheme="minorHAnsi" w:cstheme="minorBidi"/>
            <w:noProof/>
            <w:sz w:val="22"/>
            <w:szCs w:val="22"/>
          </w:rPr>
          <w:tab/>
        </w:r>
        <w:r w:rsidR="001D765A" w:rsidRPr="001C703C">
          <w:rPr>
            <w:rStyle w:val="Hyperlink"/>
            <w:noProof/>
          </w:rPr>
          <w:t>Balloting</w:t>
        </w:r>
        <w:r w:rsidR="001D765A">
          <w:rPr>
            <w:noProof/>
            <w:webHidden/>
          </w:rPr>
          <w:tab/>
        </w:r>
        <w:r w:rsidR="001D765A">
          <w:rPr>
            <w:noProof/>
            <w:webHidden/>
          </w:rPr>
          <w:fldChar w:fldCharType="begin"/>
        </w:r>
        <w:r w:rsidR="001D765A">
          <w:rPr>
            <w:noProof/>
            <w:webHidden/>
          </w:rPr>
          <w:instrText xml:space="preserve"> PAGEREF _Toc384303703 \h </w:instrText>
        </w:r>
        <w:r w:rsidR="001D765A">
          <w:rPr>
            <w:noProof/>
            <w:webHidden/>
          </w:rPr>
        </w:r>
        <w:r w:rsidR="001D765A">
          <w:rPr>
            <w:noProof/>
            <w:webHidden/>
          </w:rPr>
          <w:fldChar w:fldCharType="separate"/>
        </w:r>
        <w:r w:rsidR="001D765A">
          <w:rPr>
            <w:noProof/>
            <w:webHidden/>
          </w:rPr>
          <w:t>15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4" w:history="1">
        <w:r w:rsidR="001D765A" w:rsidRPr="001C703C">
          <w:rPr>
            <w:rStyle w:val="Hyperlink"/>
            <w:noProof/>
          </w:rPr>
          <w:t>3.11.5</w:t>
        </w:r>
        <w:r w:rsidR="001D765A">
          <w:rPr>
            <w:rFonts w:asciiTheme="minorHAnsi" w:eastAsiaTheme="minorEastAsia" w:hAnsiTheme="minorHAnsi" w:cstheme="minorBidi"/>
            <w:noProof/>
            <w:sz w:val="22"/>
            <w:szCs w:val="22"/>
          </w:rPr>
          <w:tab/>
        </w:r>
        <w:r w:rsidR="001D765A" w:rsidRPr="001C703C">
          <w:rPr>
            <w:rStyle w:val="Hyperlink"/>
            <w:noProof/>
          </w:rPr>
          <w:t>File Maintenance Utilities</w:t>
        </w:r>
        <w:r w:rsidR="001D765A">
          <w:rPr>
            <w:noProof/>
            <w:webHidden/>
          </w:rPr>
          <w:tab/>
        </w:r>
        <w:r w:rsidR="001D765A">
          <w:rPr>
            <w:noProof/>
            <w:webHidden/>
          </w:rPr>
          <w:fldChar w:fldCharType="begin"/>
        </w:r>
        <w:r w:rsidR="001D765A">
          <w:rPr>
            <w:noProof/>
            <w:webHidden/>
          </w:rPr>
          <w:instrText xml:space="preserve"> PAGEREF _Toc384303704 \h </w:instrText>
        </w:r>
        <w:r w:rsidR="001D765A">
          <w:rPr>
            <w:noProof/>
            <w:webHidden/>
          </w:rPr>
        </w:r>
        <w:r w:rsidR="001D765A">
          <w:rPr>
            <w:noProof/>
            <w:webHidden/>
          </w:rPr>
          <w:fldChar w:fldCharType="separate"/>
        </w:r>
        <w:r w:rsidR="001D765A">
          <w:rPr>
            <w:noProof/>
            <w:webHidden/>
          </w:rPr>
          <w:t>16</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5" w:history="1">
        <w:r w:rsidR="001D765A" w:rsidRPr="001C703C">
          <w:rPr>
            <w:rStyle w:val="Hyperlink"/>
            <w:noProof/>
          </w:rPr>
          <w:t>3.11.6</w:t>
        </w:r>
        <w:r w:rsidR="001D765A">
          <w:rPr>
            <w:rFonts w:asciiTheme="minorHAnsi" w:eastAsiaTheme="minorEastAsia" w:hAnsiTheme="minorHAnsi" w:cstheme="minorBidi"/>
            <w:noProof/>
            <w:sz w:val="22"/>
            <w:szCs w:val="22"/>
          </w:rPr>
          <w:tab/>
        </w:r>
        <w:r w:rsidR="001D765A" w:rsidRPr="001C703C">
          <w:rPr>
            <w:rStyle w:val="Hyperlink"/>
            <w:noProof/>
          </w:rPr>
          <w:t>Reports</w:t>
        </w:r>
        <w:r w:rsidR="001D765A">
          <w:rPr>
            <w:noProof/>
            <w:webHidden/>
          </w:rPr>
          <w:tab/>
        </w:r>
        <w:r w:rsidR="001D765A">
          <w:rPr>
            <w:noProof/>
            <w:webHidden/>
          </w:rPr>
          <w:fldChar w:fldCharType="begin"/>
        </w:r>
        <w:r w:rsidR="001D765A">
          <w:rPr>
            <w:noProof/>
            <w:webHidden/>
          </w:rPr>
          <w:instrText xml:space="preserve"> PAGEREF _Toc384303705 \h </w:instrText>
        </w:r>
        <w:r w:rsidR="001D765A">
          <w:rPr>
            <w:noProof/>
            <w:webHidden/>
          </w:rPr>
        </w:r>
        <w:r w:rsidR="001D765A">
          <w:rPr>
            <w:noProof/>
            <w:webHidden/>
          </w:rPr>
          <w:fldChar w:fldCharType="separate"/>
        </w:r>
        <w:r w:rsidR="001D765A">
          <w:rPr>
            <w:noProof/>
            <w:webHidden/>
          </w:rPr>
          <w:t>16</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6" w:history="1">
        <w:r w:rsidR="001D765A" w:rsidRPr="001C703C">
          <w:rPr>
            <w:rStyle w:val="Hyperlink"/>
            <w:noProof/>
          </w:rPr>
          <w:t>3.11.7</w:t>
        </w:r>
        <w:r w:rsidR="001D765A">
          <w:rPr>
            <w:rFonts w:asciiTheme="minorHAnsi" w:eastAsiaTheme="minorEastAsia" w:hAnsiTheme="minorHAnsi" w:cstheme="minorBidi"/>
            <w:noProof/>
            <w:sz w:val="22"/>
            <w:szCs w:val="22"/>
          </w:rPr>
          <w:tab/>
        </w:r>
        <w:r w:rsidR="001D765A" w:rsidRPr="001C703C">
          <w:rPr>
            <w:rStyle w:val="Hyperlink"/>
            <w:noProof/>
          </w:rPr>
          <w:t>Robert’s Rules</w:t>
        </w:r>
        <w:r w:rsidR="001D765A">
          <w:rPr>
            <w:noProof/>
            <w:webHidden/>
          </w:rPr>
          <w:tab/>
        </w:r>
        <w:r w:rsidR="001D765A">
          <w:rPr>
            <w:noProof/>
            <w:webHidden/>
          </w:rPr>
          <w:fldChar w:fldCharType="begin"/>
        </w:r>
        <w:r w:rsidR="001D765A">
          <w:rPr>
            <w:noProof/>
            <w:webHidden/>
          </w:rPr>
          <w:instrText xml:space="preserve"> PAGEREF _Toc384303706 \h </w:instrText>
        </w:r>
        <w:r w:rsidR="001D765A">
          <w:rPr>
            <w:noProof/>
            <w:webHidden/>
          </w:rPr>
        </w:r>
        <w:r w:rsidR="001D765A">
          <w:rPr>
            <w:noProof/>
            <w:webHidden/>
          </w:rPr>
          <w:fldChar w:fldCharType="separate"/>
        </w:r>
        <w:r w:rsidR="001D765A">
          <w:rPr>
            <w:noProof/>
            <w:webHidden/>
          </w:rPr>
          <w:t>16</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7" w:history="1">
        <w:r w:rsidR="001D765A" w:rsidRPr="001C703C">
          <w:rPr>
            <w:rStyle w:val="Hyperlink"/>
            <w:noProof/>
          </w:rPr>
          <w:t>3.11.8</w:t>
        </w:r>
        <w:r w:rsidR="001D765A">
          <w:rPr>
            <w:rFonts w:asciiTheme="minorHAnsi" w:eastAsiaTheme="minorEastAsia" w:hAnsiTheme="minorHAnsi" w:cstheme="minorBidi"/>
            <w:noProof/>
            <w:sz w:val="22"/>
            <w:szCs w:val="22"/>
          </w:rPr>
          <w:tab/>
        </w:r>
        <w:r w:rsidR="001D765A" w:rsidRPr="001C703C">
          <w:rPr>
            <w:rStyle w:val="Hyperlink"/>
            <w:noProof/>
          </w:rPr>
          <w:t>Other</w:t>
        </w:r>
        <w:r w:rsidR="001D765A">
          <w:rPr>
            <w:noProof/>
            <w:webHidden/>
          </w:rPr>
          <w:tab/>
        </w:r>
        <w:r w:rsidR="001D765A">
          <w:rPr>
            <w:noProof/>
            <w:webHidden/>
          </w:rPr>
          <w:fldChar w:fldCharType="begin"/>
        </w:r>
        <w:r w:rsidR="001D765A">
          <w:rPr>
            <w:noProof/>
            <w:webHidden/>
          </w:rPr>
          <w:instrText xml:space="preserve"> PAGEREF _Toc384303707 \h </w:instrText>
        </w:r>
        <w:r w:rsidR="001D765A">
          <w:rPr>
            <w:noProof/>
            <w:webHidden/>
          </w:rPr>
        </w:r>
        <w:r w:rsidR="001D765A">
          <w:rPr>
            <w:noProof/>
            <w:webHidden/>
          </w:rPr>
          <w:fldChar w:fldCharType="separate"/>
        </w:r>
        <w:r w:rsidR="001D765A">
          <w:rPr>
            <w:noProof/>
            <w:webHidden/>
          </w:rPr>
          <w:t>17</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08" w:history="1">
        <w:r w:rsidR="001D765A" w:rsidRPr="001C703C">
          <w:rPr>
            <w:rStyle w:val="Hyperlink"/>
            <w:noProof/>
          </w:rPr>
          <w:t>3.12</w:t>
        </w:r>
        <w:r w:rsidR="001D765A">
          <w:rPr>
            <w:rFonts w:asciiTheme="minorHAnsi" w:eastAsiaTheme="minorEastAsia" w:hAnsiTheme="minorHAnsi" w:cstheme="minorBidi"/>
            <w:noProof/>
            <w:sz w:val="22"/>
            <w:szCs w:val="22"/>
          </w:rPr>
          <w:tab/>
        </w:r>
        <w:r w:rsidR="001D765A" w:rsidRPr="001C703C">
          <w:rPr>
            <w:rStyle w:val="Hyperlink"/>
            <w:noProof/>
          </w:rPr>
          <w:t>Conference Call Center</w:t>
        </w:r>
        <w:r w:rsidR="001D765A">
          <w:rPr>
            <w:noProof/>
            <w:webHidden/>
          </w:rPr>
          <w:tab/>
        </w:r>
        <w:r w:rsidR="001D765A">
          <w:rPr>
            <w:noProof/>
            <w:webHidden/>
          </w:rPr>
          <w:fldChar w:fldCharType="begin"/>
        </w:r>
        <w:r w:rsidR="001D765A">
          <w:rPr>
            <w:noProof/>
            <w:webHidden/>
          </w:rPr>
          <w:instrText xml:space="preserve"> PAGEREF _Toc384303708 \h </w:instrText>
        </w:r>
        <w:r w:rsidR="001D765A">
          <w:rPr>
            <w:noProof/>
            <w:webHidden/>
          </w:rPr>
        </w:r>
        <w:r w:rsidR="001D765A">
          <w:rPr>
            <w:noProof/>
            <w:webHidden/>
          </w:rPr>
          <w:fldChar w:fldCharType="separate"/>
        </w:r>
        <w:r w:rsidR="001D765A">
          <w:rPr>
            <w:noProof/>
            <w:webHidden/>
          </w:rPr>
          <w:t>17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09" w:history="1">
        <w:r w:rsidR="001D765A" w:rsidRPr="001C703C">
          <w:rPr>
            <w:rStyle w:val="Hyperlink"/>
            <w:noProof/>
          </w:rPr>
          <w:t>3.12.1</w:t>
        </w:r>
        <w:r w:rsidR="001D765A">
          <w:rPr>
            <w:rFonts w:asciiTheme="minorHAnsi" w:eastAsiaTheme="minorEastAsia" w:hAnsiTheme="minorHAnsi" w:cstheme="minorBidi"/>
            <w:noProof/>
            <w:sz w:val="22"/>
            <w:szCs w:val="22"/>
          </w:rPr>
          <w:tab/>
        </w:r>
        <w:r w:rsidR="001D765A" w:rsidRPr="001C703C">
          <w:rPr>
            <w:rStyle w:val="Hyperlink"/>
            <w:noProof/>
          </w:rPr>
          <w:t>How do you schedule your Call?</w:t>
        </w:r>
        <w:r w:rsidR="001D765A">
          <w:rPr>
            <w:noProof/>
            <w:webHidden/>
          </w:rPr>
          <w:tab/>
        </w:r>
        <w:r w:rsidR="001D765A">
          <w:rPr>
            <w:noProof/>
            <w:webHidden/>
          </w:rPr>
          <w:fldChar w:fldCharType="begin"/>
        </w:r>
        <w:r w:rsidR="001D765A">
          <w:rPr>
            <w:noProof/>
            <w:webHidden/>
          </w:rPr>
          <w:instrText xml:space="preserve"> PAGEREF _Toc384303709 \h </w:instrText>
        </w:r>
        <w:r w:rsidR="001D765A">
          <w:rPr>
            <w:noProof/>
            <w:webHidden/>
          </w:rPr>
        </w:r>
        <w:r w:rsidR="001D765A">
          <w:rPr>
            <w:noProof/>
            <w:webHidden/>
          </w:rPr>
          <w:fldChar w:fldCharType="separate"/>
        </w:r>
        <w:r w:rsidR="001D765A">
          <w:rPr>
            <w:noProof/>
            <w:webHidden/>
          </w:rPr>
          <w:t>17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0" w:history="1">
        <w:r w:rsidR="001D765A" w:rsidRPr="001C703C">
          <w:rPr>
            <w:rStyle w:val="Hyperlink"/>
            <w:noProof/>
          </w:rPr>
          <w:t>3.12.2</w:t>
        </w:r>
        <w:r w:rsidR="001D765A">
          <w:rPr>
            <w:rFonts w:asciiTheme="minorHAnsi" w:eastAsiaTheme="minorEastAsia" w:hAnsiTheme="minorHAnsi" w:cstheme="minorBidi"/>
            <w:noProof/>
            <w:sz w:val="22"/>
            <w:szCs w:val="22"/>
          </w:rPr>
          <w:tab/>
        </w:r>
        <w:r w:rsidR="001D765A" w:rsidRPr="001C703C">
          <w:rPr>
            <w:rStyle w:val="Hyperlink"/>
            <w:noProof/>
          </w:rPr>
          <w:t>Where is the Conference Call Center?</w:t>
        </w:r>
        <w:r w:rsidR="001D765A">
          <w:rPr>
            <w:noProof/>
            <w:webHidden/>
          </w:rPr>
          <w:tab/>
        </w:r>
        <w:r w:rsidR="001D765A">
          <w:rPr>
            <w:noProof/>
            <w:webHidden/>
          </w:rPr>
          <w:fldChar w:fldCharType="begin"/>
        </w:r>
        <w:r w:rsidR="001D765A">
          <w:rPr>
            <w:noProof/>
            <w:webHidden/>
          </w:rPr>
          <w:instrText xml:space="preserve"> PAGEREF _Toc384303710 \h </w:instrText>
        </w:r>
        <w:r w:rsidR="001D765A">
          <w:rPr>
            <w:noProof/>
            <w:webHidden/>
          </w:rPr>
        </w:r>
        <w:r w:rsidR="001D765A">
          <w:rPr>
            <w:noProof/>
            <w:webHidden/>
          </w:rPr>
          <w:fldChar w:fldCharType="separate"/>
        </w:r>
        <w:r w:rsidR="001D765A">
          <w:rPr>
            <w:noProof/>
            <w:webHidden/>
          </w:rPr>
          <w:t>17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1" w:history="1">
        <w:r w:rsidR="001D765A" w:rsidRPr="001C703C">
          <w:rPr>
            <w:rStyle w:val="Hyperlink"/>
            <w:noProof/>
          </w:rPr>
          <w:t>3.12.3</w:t>
        </w:r>
        <w:r w:rsidR="001D765A">
          <w:rPr>
            <w:rFonts w:asciiTheme="minorHAnsi" w:eastAsiaTheme="minorEastAsia" w:hAnsiTheme="minorHAnsi" w:cstheme="minorBidi"/>
            <w:noProof/>
            <w:sz w:val="22"/>
            <w:szCs w:val="22"/>
          </w:rPr>
          <w:tab/>
        </w:r>
        <w:r w:rsidR="001D765A" w:rsidRPr="001C703C">
          <w:rPr>
            <w:rStyle w:val="Hyperlink"/>
            <w:noProof/>
          </w:rPr>
          <w:t>Process at a Glance</w:t>
        </w:r>
        <w:r w:rsidR="001D765A">
          <w:rPr>
            <w:noProof/>
            <w:webHidden/>
          </w:rPr>
          <w:tab/>
        </w:r>
        <w:r w:rsidR="001D765A">
          <w:rPr>
            <w:noProof/>
            <w:webHidden/>
          </w:rPr>
          <w:fldChar w:fldCharType="begin"/>
        </w:r>
        <w:r w:rsidR="001D765A">
          <w:rPr>
            <w:noProof/>
            <w:webHidden/>
          </w:rPr>
          <w:instrText xml:space="preserve"> PAGEREF _Toc384303711 \h </w:instrText>
        </w:r>
        <w:r w:rsidR="001D765A">
          <w:rPr>
            <w:noProof/>
            <w:webHidden/>
          </w:rPr>
        </w:r>
        <w:r w:rsidR="001D765A">
          <w:rPr>
            <w:noProof/>
            <w:webHidden/>
          </w:rPr>
          <w:fldChar w:fldCharType="separate"/>
        </w:r>
        <w:r w:rsidR="001D765A">
          <w:rPr>
            <w:noProof/>
            <w:webHidden/>
          </w:rPr>
          <w:t>17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2" w:history="1">
        <w:r w:rsidR="001D765A" w:rsidRPr="001C703C">
          <w:rPr>
            <w:rStyle w:val="Hyperlink"/>
            <w:noProof/>
          </w:rPr>
          <w:t>3.12.4</w:t>
        </w:r>
        <w:r w:rsidR="001D765A">
          <w:rPr>
            <w:rFonts w:asciiTheme="minorHAnsi" w:eastAsiaTheme="minorEastAsia" w:hAnsiTheme="minorHAnsi" w:cstheme="minorBidi"/>
            <w:noProof/>
            <w:sz w:val="22"/>
            <w:szCs w:val="22"/>
          </w:rPr>
          <w:tab/>
        </w:r>
        <w:r w:rsidR="001D765A" w:rsidRPr="001C703C">
          <w:rPr>
            <w:rStyle w:val="Hyperlink"/>
            <w:noProof/>
          </w:rPr>
          <w:t>Conference Call Center Features</w:t>
        </w:r>
        <w:r w:rsidR="001D765A">
          <w:rPr>
            <w:noProof/>
            <w:webHidden/>
          </w:rPr>
          <w:tab/>
        </w:r>
        <w:r w:rsidR="001D765A">
          <w:rPr>
            <w:noProof/>
            <w:webHidden/>
          </w:rPr>
          <w:fldChar w:fldCharType="begin"/>
        </w:r>
        <w:r w:rsidR="001D765A">
          <w:rPr>
            <w:noProof/>
            <w:webHidden/>
          </w:rPr>
          <w:instrText xml:space="preserve"> PAGEREF _Toc384303712 \h </w:instrText>
        </w:r>
        <w:r w:rsidR="001D765A">
          <w:rPr>
            <w:noProof/>
            <w:webHidden/>
          </w:rPr>
        </w:r>
        <w:r w:rsidR="001D765A">
          <w:rPr>
            <w:noProof/>
            <w:webHidden/>
          </w:rPr>
          <w:fldChar w:fldCharType="separate"/>
        </w:r>
        <w:r w:rsidR="001D765A">
          <w:rPr>
            <w:noProof/>
            <w:webHidden/>
          </w:rPr>
          <w:t>18</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3" w:history="1">
        <w:r w:rsidR="001D765A" w:rsidRPr="001C703C">
          <w:rPr>
            <w:rStyle w:val="Hyperlink"/>
            <w:noProof/>
          </w:rPr>
          <w:t>3.12.5</w:t>
        </w:r>
        <w:r w:rsidR="001D765A">
          <w:rPr>
            <w:rFonts w:asciiTheme="minorHAnsi" w:eastAsiaTheme="minorEastAsia" w:hAnsiTheme="minorHAnsi" w:cstheme="minorBidi"/>
            <w:noProof/>
            <w:sz w:val="22"/>
            <w:szCs w:val="22"/>
          </w:rPr>
          <w:tab/>
        </w:r>
        <w:r w:rsidR="001D765A" w:rsidRPr="001C703C">
          <w:rPr>
            <w:rStyle w:val="Hyperlink"/>
            <w:noProof/>
          </w:rPr>
          <w:t>Conference Call Reminders</w:t>
        </w:r>
        <w:r w:rsidR="001D765A">
          <w:rPr>
            <w:noProof/>
            <w:webHidden/>
          </w:rPr>
          <w:tab/>
        </w:r>
        <w:r w:rsidR="001D765A">
          <w:rPr>
            <w:noProof/>
            <w:webHidden/>
          </w:rPr>
          <w:fldChar w:fldCharType="begin"/>
        </w:r>
        <w:r w:rsidR="001D765A">
          <w:rPr>
            <w:noProof/>
            <w:webHidden/>
          </w:rPr>
          <w:instrText xml:space="preserve"> PAGEREF _Toc384303713 \h </w:instrText>
        </w:r>
        <w:r w:rsidR="001D765A">
          <w:rPr>
            <w:noProof/>
            <w:webHidden/>
          </w:rPr>
        </w:r>
        <w:r w:rsidR="001D765A">
          <w:rPr>
            <w:noProof/>
            <w:webHidden/>
          </w:rPr>
          <w:fldChar w:fldCharType="separate"/>
        </w:r>
        <w:r w:rsidR="001D765A">
          <w:rPr>
            <w:noProof/>
            <w:webHidden/>
          </w:rPr>
          <w:t>19</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4" w:history="1">
        <w:r w:rsidR="001D765A" w:rsidRPr="001C703C">
          <w:rPr>
            <w:rStyle w:val="Hyperlink"/>
            <w:noProof/>
          </w:rPr>
          <w:t>3.12.6</w:t>
        </w:r>
        <w:r w:rsidR="001D765A">
          <w:rPr>
            <w:rFonts w:asciiTheme="minorHAnsi" w:eastAsiaTheme="minorEastAsia" w:hAnsiTheme="minorHAnsi" w:cstheme="minorBidi"/>
            <w:noProof/>
            <w:sz w:val="22"/>
            <w:szCs w:val="22"/>
          </w:rPr>
          <w:tab/>
        </w:r>
        <w:r w:rsidR="001D765A" w:rsidRPr="001C703C">
          <w:rPr>
            <w:rStyle w:val="Hyperlink"/>
            <w:noProof/>
          </w:rPr>
          <w:t>Using the Conference Calling Service</w:t>
        </w:r>
        <w:r w:rsidR="001D765A">
          <w:rPr>
            <w:noProof/>
            <w:webHidden/>
          </w:rPr>
          <w:tab/>
        </w:r>
        <w:r w:rsidR="001D765A">
          <w:rPr>
            <w:noProof/>
            <w:webHidden/>
          </w:rPr>
          <w:fldChar w:fldCharType="begin"/>
        </w:r>
        <w:r w:rsidR="001D765A">
          <w:rPr>
            <w:noProof/>
            <w:webHidden/>
          </w:rPr>
          <w:instrText xml:space="preserve"> PAGEREF _Toc384303714 \h </w:instrText>
        </w:r>
        <w:r w:rsidR="001D765A">
          <w:rPr>
            <w:noProof/>
            <w:webHidden/>
          </w:rPr>
        </w:r>
        <w:r w:rsidR="001D765A">
          <w:rPr>
            <w:noProof/>
            <w:webHidden/>
          </w:rPr>
          <w:fldChar w:fldCharType="separate"/>
        </w:r>
        <w:r w:rsidR="001D765A">
          <w:rPr>
            <w:noProof/>
            <w:webHidden/>
          </w:rPr>
          <w:t>19</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15" w:history="1">
        <w:r w:rsidR="001D765A" w:rsidRPr="001C703C">
          <w:rPr>
            <w:rStyle w:val="Hyperlink"/>
            <w:noProof/>
          </w:rPr>
          <w:t>3.13</w:t>
        </w:r>
        <w:r w:rsidR="001D765A">
          <w:rPr>
            <w:rFonts w:asciiTheme="minorHAnsi" w:eastAsiaTheme="minorEastAsia" w:hAnsiTheme="minorHAnsi" w:cstheme="minorBidi"/>
            <w:noProof/>
            <w:sz w:val="22"/>
            <w:szCs w:val="22"/>
          </w:rPr>
          <w:tab/>
        </w:r>
        <w:r w:rsidR="001D765A" w:rsidRPr="001C703C">
          <w:rPr>
            <w:rStyle w:val="Hyperlink"/>
            <w:noProof/>
          </w:rPr>
          <w:t>Responsibilities at WGM</w:t>
        </w:r>
        <w:r w:rsidR="001D765A">
          <w:rPr>
            <w:noProof/>
            <w:webHidden/>
          </w:rPr>
          <w:tab/>
        </w:r>
        <w:r w:rsidR="001D765A">
          <w:rPr>
            <w:noProof/>
            <w:webHidden/>
          </w:rPr>
          <w:fldChar w:fldCharType="begin"/>
        </w:r>
        <w:r w:rsidR="001D765A">
          <w:rPr>
            <w:noProof/>
            <w:webHidden/>
          </w:rPr>
          <w:instrText xml:space="preserve"> PAGEREF _Toc384303715 \h </w:instrText>
        </w:r>
        <w:r w:rsidR="001D765A">
          <w:rPr>
            <w:noProof/>
            <w:webHidden/>
          </w:rPr>
        </w:r>
        <w:r w:rsidR="001D765A">
          <w:rPr>
            <w:noProof/>
            <w:webHidden/>
          </w:rPr>
          <w:fldChar w:fldCharType="separate"/>
        </w:r>
        <w:r w:rsidR="001D765A">
          <w:rPr>
            <w:noProof/>
            <w:webHidden/>
          </w:rPr>
          <w:t>20</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6" w:history="1">
        <w:r w:rsidR="001D765A" w:rsidRPr="001C703C">
          <w:rPr>
            <w:rStyle w:val="Hyperlink"/>
            <w:noProof/>
          </w:rPr>
          <w:t>3.13.1</w:t>
        </w:r>
        <w:r w:rsidR="001D765A">
          <w:rPr>
            <w:rFonts w:asciiTheme="minorHAnsi" w:eastAsiaTheme="minorEastAsia" w:hAnsiTheme="minorHAnsi" w:cstheme="minorBidi"/>
            <w:noProof/>
            <w:sz w:val="22"/>
            <w:szCs w:val="22"/>
          </w:rPr>
          <w:tab/>
        </w:r>
        <w:r w:rsidR="001D765A" w:rsidRPr="001C703C">
          <w:rPr>
            <w:rStyle w:val="Hyperlink"/>
            <w:noProof/>
          </w:rPr>
          <w:t>Chair All Meetings of Your WG at WGM and Conference Calls</w:t>
        </w:r>
        <w:r w:rsidR="001D765A">
          <w:rPr>
            <w:noProof/>
            <w:webHidden/>
          </w:rPr>
          <w:tab/>
        </w:r>
        <w:r w:rsidR="001D765A">
          <w:rPr>
            <w:noProof/>
            <w:webHidden/>
          </w:rPr>
          <w:fldChar w:fldCharType="begin"/>
        </w:r>
        <w:r w:rsidR="001D765A">
          <w:rPr>
            <w:noProof/>
            <w:webHidden/>
          </w:rPr>
          <w:instrText xml:space="preserve"> PAGEREF _Toc384303716 \h </w:instrText>
        </w:r>
        <w:r w:rsidR="001D765A">
          <w:rPr>
            <w:noProof/>
            <w:webHidden/>
          </w:rPr>
        </w:r>
        <w:r w:rsidR="001D765A">
          <w:rPr>
            <w:noProof/>
            <w:webHidden/>
          </w:rPr>
          <w:fldChar w:fldCharType="separate"/>
        </w:r>
        <w:r w:rsidR="001D765A">
          <w:rPr>
            <w:noProof/>
            <w:webHidden/>
          </w:rPr>
          <w:t>20</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7" w:history="1">
        <w:r w:rsidR="001D765A" w:rsidRPr="001C703C">
          <w:rPr>
            <w:rStyle w:val="Hyperlink"/>
            <w:noProof/>
          </w:rPr>
          <w:t>3.13.2</w:t>
        </w:r>
        <w:r w:rsidR="001D765A">
          <w:rPr>
            <w:rFonts w:asciiTheme="minorHAnsi" w:eastAsiaTheme="minorEastAsia" w:hAnsiTheme="minorHAnsi" w:cstheme="minorBidi"/>
            <w:noProof/>
            <w:sz w:val="22"/>
            <w:szCs w:val="22"/>
          </w:rPr>
          <w:tab/>
        </w:r>
        <w:r w:rsidR="001D765A" w:rsidRPr="001C703C">
          <w:rPr>
            <w:rStyle w:val="Hyperlink"/>
            <w:noProof/>
          </w:rPr>
          <w:t>Keep Attendees Apprised of Agenda Changes</w:t>
        </w:r>
        <w:r w:rsidR="001D765A">
          <w:rPr>
            <w:noProof/>
            <w:webHidden/>
          </w:rPr>
          <w:tab/>
        </w:r>
        <w:r w:rsidR="001D765A">
          <w:rPr>
            <w:noProof/>
            <w:webHidden/>
          </w:rPr>
          <w:fldChar w:fldCharType="begin"/>
        </w:r>
        <w:r w:rsidR="001D765A">
          <w:rPr>
            <w:noProof/>
            <w:webHidden/>
          </w:rPr>
          <w:instrText xml:space="preserve"> PAGEREF _Toc384303717 \h </w:instrText>
        </w:r>
        <w:r w:rsidR="001D765A">
          <w:rPr>
            <w:noProof/>
            <w:webHidden/>
          </w:rPr>
        </w:r>
        <w:r w:rsidR="001D765A">
          <w:rPr>
            <w:noProof/>
            <w:webHidden/>
          </w:rPr>
          <w:fldChar w:fldCharType="separate"/>
        </w:r>
        <w:r w:rsidR="001D765A">
          <w:rPr>
            <w:noProof/>
            <w:webHidden/>
          </w:rPr>
          <w:t>20</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8" w:history="1">
        <w:r w:rsidR="001D765A" w:rsidRPr="001C703C">
          <w:rPr>
            <w:rStyle w:val="Hyperlink"/>
            <w:noProof/>
          </w:rPr>
          <w:t>3.13.3</w:t>
        </w:r>
        <w:r w:rsidR="001D765A">
          <w:rPr>
            <w:rFonts w:asciiTheme="minorHAnsi" w:eastAsiaTheme="minorEastAsia" w:hAnsiTheme="minorHAnsi" w:cstheme="minorBidi"/>
            <w:noProof/>
            <w:sz w:val="22"/>
            <w:szCs w:val="22"/>
          </w:rPr>
          <w:tab/>
        </w:r>
        <w:r w:rsidR="001D765A" w:rsidRPr="001C703C">
          <w:rPr>
            <w:rStyle w:val="Hyperlink"/>
            <w:noProof/>
          </w:rPr>
          <w:t>Appoint an Acting Chair as Needed</w:t>
        </w:r>
        <w:r w:rsidR="001D765A">
          <w:rPr>
            <w:noProof/>
            <w:webHidden/>
          </w:rPr>
          <w:tab/>
        </w:r>
        <w:r w:rsidR="001D765A">
          <w:rPr>
            <w:noProof/>
            <w:webHidden/>
          </w:rPr>
          <w:fldChar w:fldCharType="begin"/>
        </w:r>
        <w:r w:rsidR="001D765A">
          <w:rPr>
            <w:noProof/>
            <w:webHidden/>
          </w:rPr>
          <w:instrText xml:space="preserve"> PAGEREF _Toc384303718 \h </w:instrText>
        </w:r>
        <w:r w:rsidR="001D765A">
          <w:rPr>
            <w:noProof/>
            <w:webHidden/>
          </w:rPr>
        </w:r>
        <w:r w:rsidR="001D765A">
          <w:rPr>
            <w:noProof/>
            <w:webHidden/>
          </w:rPr>
          <w:fldChar w:fldCharType="separate"/>
        </w:r>
        <w:r w:rsidR="001D765A">
          <w:rPr>
            <w:noProof/>
            <w:webHidden/>
          </w:rPr>
          <w:t>21</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19" w:history="1">
        <w:r w:rsidR="001D765A" w:rsidRPr="001C703C">
          <w:rPr>
            <w:rStyle w:val="Hyperlink"/>
            <w:noProof/>
          </w:rPr>
          <w:t>3.13.4</w:t>
        </w:r>
        <w:r w:rsidR="001D765A">
          <w:rPr>
            <w:rFonts w:asciiTheme="minorHAnsi" w:eastAsiaTheme="minorEastAsia" w:hAnsiTheme="minorHAnsi" w:cstheme="minorBidi"/>
            <w:noProof/>
            <w:sz w:val="22"/>
            <w:szCs w:val="22"/>
          </w:rPr>
          <w:tab/>
        </w:r>
        <w:r w:rsidR="001D765A" w:rsidRPr="001C703C">
          <w:rPr>
            <w:rStyle w:val="Hyperlink"/>
            <w:noProof/>
          </w:rPr>
          <w:t>Select an Interim Co-chair</w:t>
        </w:r>
        <w:r w:rsidR="001D765A">
          <w:rPr>
            <w:noProof/>
            <w:webHidden/>
          </w:rPr>
          <w:tab/>
        </w:r>
        <w:r w:rsidR="001D765A">
          <w:rPr>
            <w:noProof/>
            <w:webHidden/>
          </w:rPr>
          <w:fldChar w:fldCharType="begin"/>
        </w:r>
        <w:r w:rsidR="001D765A">
          <w:rPr>
            <w:noProof/>
            <w:webHidden/>
          </w:rPr>
          <w:instrText xml:space="preserve"> PAGEREF _Toc384303719 \h </w:instrText>
        </w:r>
        <w:r w:rsidR="001D765A">
          <w:rPr>
            <w:noProof/>
            <w:webHidden/>
          </w:rPr>
        </w:r>
        <w:r w:rsidR="001D765A">
          <w:rPr>
            <w:noProof/>
            <w:webHidden/>
          </w:rPr>
          <w:fldChar w:fldCharType="separate"/>
        </w:r>
        <w:r w:rsidR="001D765A">
          <w:rPr>
            <w:noProof/>
            <w:webHidden/>
          </w:rPr>
          <w:t>21</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0" w:history="1">
        <w:r w:rsidR="001D765A" w:rsidRPr="001C703C">
          <w:rPr>
            <w:rStyle w:val="Hyperlink"/>
            <w:noProof/>
          </w:rPr>
          <w:t>3.13.5</w:t>
        </w:r>
        <w:r w:rsidR="001D765A">
          <w:rPr>
            <w:rFonts w:asciiTheme="minorHAnsi" w:eastAsiaTheme="minorEastAsia" w:hAnsiTheme="minorHAnsi" w:cstheme="minorBidi"/>
            <w:noProof/>
            <w:sz w:val="22"/>
            <w:szCs w:val="22"/>
          </w:rPr>
          <w:tab/>
        </w:r>
        <w:r w:rsidR="001D765A" w:rsidRPr="001C703C">
          <w:rPr>
            <w:rStyle w:val="Hyperlink"/>
            <w:noProof/>
          </w:rPr>
          <w:t>Ensure that Meeting Minutes are Taken</w:t>
        </w:r>
        <w:r w:rsidR="001D765A">
          <w:rPr>
            <w:noProof/>
            <w:webHidden/>
          </w:rPr>
          <w:tab/>
        </w:r>
        <w:r w:rsidR="001D765A">
          <w:rPr>
            <w:noProof/>
            <w:webHidden/>
          </w:rPr>
          <w:fldChar w:fldCharType="begin"/>
        </w:r>
        <w:r w:rsidR="001D765A">
          <w:rPr>
            <w:noProof/>
            <w:webHidden/>
          </w:rPr>
          <w:instrText xml:space="preserve"> PAGEREF _Toc384303720 \h </w:instrText>
        </w:r>
        <w:r w:rsidR="001D765A">
          <w:rPr>
            <w:noProof/>
            <w:webHidden/>
          </w:rPr>
        </w:r>
        <w:r w:rsidR="001D765A">
          <w:rPr>
            <w:noProof/>
            <w:webHidden/>
          </w:rPr>
          <w:fldChar w:fldCharType="separate"/>
        </w:r>
        <w:r w:rsidR="001D765A">
          <w:rPr>
            <w:noProof/>
            <w:webHidden/>
          </w:rPr>
          <w:t>21</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1" w:history="1">
        <w:r w:rsidR="001D765A" w:rsidRPr="001C703C">
          <w:rPr>
            <w:rStyle w:val="Hyperlink"/>
            <w:noProof/>
          </w:rPr>
          <w:t>3.13.6</w:t>
        </w:r>
        <w:r w:rsidR="001D765A">
          <w:rPr>
            <w:rFonts w:asciiTheme="minorHAnsi" w:eastAsiaTheme="minorEastAsia" w:hAnsiTheme="minorHAnsi" w:cstheme="minorBidi"/>
            <w:noProof/>
            <w:sz w:val="22"/>
            <w:szCs w:val="22"/>
          </w:rPr>
          <w:tab/>
        </w:r>
        <w:r w:rsidR="001D765A" w:rsidRPr="001C703C">
          <w:rPr>
            <w:rStyle w:val="Hyperlink"/>
            <w:noProof/>
          </w:rPr>
          <w:t>Meeting Room and AV Requirements</w:t>
        </w:r>
        <w:r w:rsidR="001D765A">
          <w:rPr>
            <w:noProof/>
            <w:webHidden/>
          </w:rPr>
          <w:tab/>
        </w:r>
        <w:r w:rsidR="001D765A">
          <w:rPr>
            <w:noProof/>
            <w:webHidden/>
          </w:rPr>
          <w:fldChar w:fldCharType="begin"/>
        </w:r>
        <w:r w:rsidR="001D765A">
          <w:rPr>
            <w:noProof/>
            <w:webHidden/>
          </w:rPr>
          <w:instrText xml:space="preserve"> PAGEREF _Toc384303721 \h </w:instrText>
        </w:r>
        <w:r w:rsidR="001D765A">
          <w:rPr>
            <w:noProof/>
            <w:webHidden/>
          </w:rPr>
        </w:r>
        <w:r w:rsidR="001D765A">
          <w:rPr>
            <w:noProof/>
            <w:webHidden/>
          </w:rPr>
          <w:fldChar w:fldCharType="separate"/>
        </w:r>
        <w:r w:rsidR="001D765A">
          <w:rPr>
            <w:noProof/>
            <w:webHidden/>
          </w:rPr>
          <w:t>22</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2" w:history="1">
        <w:r w:rsidR="001D765A" w:rsidRPr="001C703C">
          <w:rPr>
            <w:rStyle w:val="Hyperlink"/>
            <w:noProof/>
          </w:rPr>
          <w:t>3.13.7</w:t>
        </w:r>
        <w:r w:rsidR="001D765A">
          <w:rPr>
            <w:rFonts w:asciiTheme="minorHAnsi" w:eastAsiaTheme="minorEastAsia" w:hAnsiTheme="minorHAnsi" w:cstheme="minorBidi"/>
            <w:noProof/>
            <w:sz w:val="22"/>
            <w:szCs w:val="22"/>
          </w:rPr>
          <w:tab/>
        </w:r>
        <w:r w:rsidR="001D765A" w:rsidRPr="001C703C">
          <w:rPr>
            <w:rStyle w:val="Hyperlink"/>
            <w:noProof/>
          </w:rPr>
          <w:t>Guidelines for Requesting Photocopies during the Meeting</w:t>
        </w:r>
        <w:r w:rsidR="001D765A">
          <w:rPr>
            <w:noProof/>
            <w:webHidden/>
          </w:rPr>
          <w:tab/>
        </w:r>
        <w:r w:rsidR="001D765A">
          <w:rPr>
            <w:noProof/>
            <w:webHidden/>
          </w:rPr>
          <w:fldChar w:fldCharType="begin"/>
        </w:r>
        <w:r w:rsidR="001D765A">
          <w:rPr>
            <w:noProof/>
            <w:webHidden/>
          </w:rPr>
          <w:instrText xml:space="preserve"> PAGEREF _Toc384303722 \h </w:instrText>
        </w:r>
        <w:r w:rsidR="001D765A">
          <w:rPr>
            <w:noProof/>
            <w:webHidden/>
          </w:rPr>
        </w:r>
        <w:r w:rsidR="001D765A">
          <w:rPr>
            <w:noProof/>
            <w:webHidden/>
          </w:rPr>
          <w:fldChar w:fldCharType="separate"/>
        </w:r>
        <w:r w:rsidR="001D765A">
          <w:rPr>
            <w:noProof/>
            <w:webHidden/>
          </w:rPr>
          <w:t>23</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3" w:history="1">
        <w:r w:rsidR="001D765A" w:rsidRPr="001C703C">
          <w:rPr>
            <w:rStyle w:val="Hyperlink"/>
            <w:noProof/>
          </w:rPr>
          <w:t>3.13.8</w:t>
        </w:r>
        <w:r w:rsidR="001D765A">
          <w:rPr>
            <w:rFonts w:asciiTheme="minorHAnsi" w:eastAsiaTheme="minorEastAsia" w:hAnsiTheme="minorHAnsi" w:cstheme="minorBidi"/>
            <w:noProof/>
            <w:sz w:val="22"/>
            <w:szCs w:val="22"/>
          </w:rPr>
          <w:tab/>
        </w:r>
        <w:r w:rsidR="001D765A" w:rsidRPr="001C703C">
          <w:rPr>
            <w:rStyle w:val="Hyperlink"/>
            <w:noProof/>
          </w:rPr>
          <w:t>Meeting Change Notification</w:t>
        </w:r>
        <w:r w:rsidR="001D765A">
          <w:rPr>
            <w:noProof/>
            <w:webHidden/>
          </w:rPr>
          <w:tab/>
        </w:r>
        <w:r w:rsidR="001D765A">
          <w:rPr>
            <w:noProof/>
            <w:webHidden/>
          </w:rPr>
          <w:fldChar w:fldCharType="begin"/>
        </w:r>
        <w:r w:rsidR="001D765A">
          <w:rPr>
            <w:noProof/>
            <w:webHidden/>
          </w:rPr>
          <w:instrText xml:space="preserve"> PAGEREF _Toc384303723 \h </w:instrText>
        </w:r>
        <w:r w:rsidR="001D765A">
          <w:rPr>
            <w:noProof/>
            <w:webHidden/>
          </w:rPr>
        </w:r>
        <w:r w:rsidR="001D765A">
          <w:rPr>
            <w:noProof/>
            <w:webHidden/>
          </w:rPr>
          <w:fldChar w:fldCharType="separate"/>
        </w:r>
        <w:r w:rsidR="001D765A">
          <w:rPr>
            <w:noProof/>
            <w:webHidden/>
          </w:rPr>
          <w:t>23</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4" w:history="1">
        <w:r w:rsidR="001D765A" w:rsidRPr="001C703C">
          <w:rPr>
            <w:rStyle w:val="Hyperlink"/>
            <w:noProof/>
          </w:rPr>
          <w:t>3.13.9</w:t>
        </w:r>
        <w:r w:rsidR="001D765A">
          <w:rPr>
            <w:rFonts w:asciiTheme="minorHAnsi" w:eastAsiaTheme="minorEastAsia" w:hAnsiTheme="minorHAnsi" w:cstheme="minorBidi"/>
            <w:noProof/>
            <w:sz w:val="22"/>
            <w:szCs w:val="22"/>
          </w:rPr>
          <w:tab/>
        </w:r>
        <w:r w:rsidR="001D765A" w:rsidRPr="001C703C">
          <w:rPr>
            <w:rStyle w:val="Hyperlink"/>
            <w:noProof/>
          </w:rPr>
          <w:t>Prepare a Detailed Agenda for Your Meeting</w:t>
        </w:r>
        <w:r w:rsidR="001D765A">
          <w:rPr>
            <w:noProof/>
            <w:webHidden/>
          </w:rPr>
          <w:tab/>
        </w:r>
        <w:r w:rsidR="001D765A">
          <w:rPr>
            <w:noProof/>
            <w:webHidden/>
          </w:rPr>
          <w:fldChar w:fldCharType="begin"/>
        </w:r>
        <w:r w:rsidR="001D765A">
          <w:rPr>
            <w:noProof/>
            <w:webHidden/>
          </w:rPr>
          <w:instrText xml:space="preserve"> PAGEREF _Toc384303724 \h </w:instrText>
        </w:r>
        <w:r w:rsidR="001D765A">
          <w:rPr>
            <w:noProof/>
            <w:webHidden/>
          </w:rPr>
        </w:r>
        <w:r w:rsidR="001D765A">
          <w:rPr>
            <w:noProof/>
            <w:webHidden/>
          </w:rPr>
          <w:fldChar w:fldCharType="separate"/>
        </w:r>
        <w:r w:rsidR="001D765A">
          <w:rPr>
            <w:noProof/>
            <w:webHidden/>
          </w:rPr>
          <w:t>23</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6" w:history="1">
        <w:r w:rsidR="001D765A" w:rsidRPr="001C703C">
          <w:rPr>
            <w:rStyle w:val="Hyperlink"/>
            <w:noProof/>
          </w:rPr>
          <w:t>3.13.10</w:t>
        </w:r>
        <w:r w:rsidR="001D765A">
          <w:rPr>
            <w:rFonts w:asciiTheme="minorHAnsi" w:eastAsiaTheme="minorEastAsia" w:hAnsiTheme="minorHAnsi" w:cstheme="minorBidi"/>
            <w:noProof/>
            <w:sz w:val="22"/>
            <w:szCs w:val="22"/>
          </w:rPr>
          <w:tab/>
        </w:r>
        <w:r w:rsidR="001D765A" w:rsidRPr="001C703C">
          <w:rPr>
            <w:rStyle w:val="Hyperlink"/>
            <w:noProof/>
          </w:rPr>
          <w:t>WGM Checklist</w:t>
        </w:r>
        <w:r w:rsidR="001D765A">
          <w:rPr>
            <w:noProof/>
            <w:webHidden/>
          </w:rPr>
          <w:tab/>
        </w:r>
        <w:r w:rsidR="001D765A">
          <w:rPr>
            <w:noProof/>
            <w:webHidden/>
          </w:rPr>
          <w:fldChar w:fldCharType="begin"/>
        </w:r>
        <w:r w:rsidR="001D765A">
          <w:rPr>
            <w:noProof/>
            <w:webHidden/>
          </w:rPr>
          <w:instrText xml:space="preserve"> PAGEREF _Toc384303726 \h </w:instrText>
        </w:r>
        <w:r w:rsidR="001D765A">
          <w:rPr>
            <w:noProof/>
            <w:webHidden/>
          </w:rPr>
        </w:r>
        <w:r w:rsidR="001D765A">
          <w:rPr>
            <w:noProof/>
            <w:webHidden/>
          </w:rPr>
          <w:fldChar w:fldCharType="separate"/>
        </w:r>
        <w:r w:rsidR="001D765A">
          <w:rPr>
            <w:noProof/>
            <w:webHidden/>
          </w:rPr>
          <w:t>23</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27" w:history="1">
        <w:r w:rsidR="001D765A" w:rsidRPr="001C703C">
          <w:rPr>
            <w:rStyle w:val="Hyperlink"/>
            <w:noProof/>
          </w:rPr>
          <w:t>3.14</w:t>
        </w:r>
        <w:r w:rsidR="001D765A">
          <w:rPr>
            <w:rFonts w:asciiTheme="minorHAnsi" w:eastAsiaTheme="minorEastAsia" w:hAnsiTheme="minorHAnsi" w:cstheme="minorBidi"/>
            <w:noProof/>
            <w:sz w:val="22"/>
            <w:szCs w:val="22"/>
          </w:rPr>
          <w:tab/>
        </w:r>
        <w:r w:rsidR="001D765A" w:rsidRPr="001C703C">
          <w:rPr>
            <w:rStyle w:val="Hyperlink"/>
            <w:noProof/>
          </w:rPr>
          <w:t>Following the WGM</w:t>
        </w:r>
        <w:r w:rsidR="001D765A">
          <w:rPr>
            <w:noProof/>
            <w:webHidden/>
          </w:rPr>
          <w:tab/>
        </w:r>
        <w:r w:rsidR="001D765A">
          <w:rPr>
            <w:noProof/>
            <w:webHidden/>
          </w:rPr>
          <w:fldChar w:fldCharType="begin"/>
        </w:r>
        <w:r w:rsidR="001D765A">
          <w:rPr>
            <w:noProof/>
            <w:webHidden/>
          </w:rPr>
          <w:instrText xml:space="preserve"> PAGEREF _Toc384303727 \h </w:instrText>
        </w:r>
        <w:r w:rsidR="001D765A">
          <w:rPr>
            <w:noProof/>
            <w:webHidden/>
          </w:rPr>
        </w:r>
        <w:r w:rsidR="001D765A">
          <w:rPr>
            <w:noProof/>
            <w:webHidden/>
          </w:rPr>
          <w:fldChar w:fldCharType="separate"/>
        </w:r>
        <w:r w:rsidR="001D765A">
          <w:rPr>
            <w:noProof/>
            <w:webHidden/>
          </w:rPr>
          <w:t>24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8" w:history="1">
        <w:r w:rsidR="001D765A" w:rsidRPr="001C703C">
          <w:rPr>
            <w:rStyle w:val="Hyperlink"/>
            <w:noProof/>
          </w:rPr>
          <w:t>3.14.1</w:t>
        </w:r>
        <w:r w:rsidR="001D765A">
          <w:rPr>
            <w:rFonts w:asciiTheme="minorHAnsi" w:eastAsiaTheme="minorEastAsia" w:hAnsiTheme="minorHAnsi" w:cstheme="minorBidi"/>
            <w:noProof/>
            <w:sz w:val="22"/>
            <w:szCs w:val="22"/>
          </w:rPr>
          <w:tab/>
        </w:r>
        <w:r w:rsidR="001D765A" w:rsidRPr="001C703C">
          <w:rPr>
            <w:rStyle w:val="Hyperlink"/>
            <w:noProof/>
          </w:rPr>
          <w:t>Submit Meeting Room Requests for the Next WGM</w:t>
        </w:r>
        <w:r w:rsidR="001D765A">
          <w:rPr>
            <w:noProof/>
            <w:webHidden/>
          </w:rPr>
          <w:tab/>
        </w:r>
        <w:r w:rsidR="001D765A">
          <w:rPr>
            <w:noProof/>
            <w:webHidden/>
          </w:rPr>
          <w:fldChar w:fldCharType="begin"/>
        </w:r>
        <w:r w:rsidR="001D765A">
          <w:rPr>
            <w:noProof/>
            <w:webHidden/>
          </w:rPr>
          <w:instrText xml:space="preserve"> PAGEREF _Toc384303728 \h </w:instrText>
        </w:r>
        <w:r w:rsidR="001D765A">
          <w:rPr>
            <w:noProof/>
            <w:webHidden/>
          </w:rPr>
        </w:r>
        <w:r w:rsidR="001D765A">
          <w:rPr>
            <w:noProof/>
            <w:webHidden/>
          </w:rPr>
          <w:fldChar w:fldCharType="separate"/>
        </w:r>
        <w:r w:rsidR="001D765A">
          <w:rPr>
            <w:noProof/>
            <w:webHidden/>
          </w:rPr>
          <w:t>24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29" w:history="1">
        <w:r w:rsidR="001D765A" w:rsidRPr="001C703C">
          <w:rPr>
            <w:rStyle w:val="Hyperlink"/>
            <w:noProof/>
          </w:rPr>
          <w:t>3.14.2</w:t>
        </w:r>
        <w:r w:rsidR="001D765A">
          <w:rPr>
            <w:rFonts w:asciiTheme="minorHAnsi" w:eastAsiaTheme="minorEastAsia" w:hAnsiTheme="minorHAnsi" w:cstheme="minorBidi"/>
            <w:noProof/>
            <w:sz w:val="22"/>
            <w:szCs w:val="22"/>
          </w:rPr>
          <w:tab/>
        </w:r>
        <w:r w:rsidR="001D765A" w:rsidRPr="001C703C">
          <w:rPr>
            <w:rStyle w:val="Hyperlink"/>
            <w:noProof/>
          </w:rPr>
          <w:t>Submit Meeting Minutes within Two Weeks</w:t>
        </w:r>
        <w:r w:rsidR="001D765A">
          <w:rPr>
            <w:noProof/>
            <w:webHidden/>
          </w:rPr>
          <w:tab/>
        </w:r>
        <w:r w:rsidR="001D765A">
          <w:rPr>
            <w:noProof/>
            <w:webHidden/>
          </w:rPr>
          <w:fldChar w:fldCharType="begin"/>
        </w:r>
        <w:r w:rsidR="001D765A">
          <w:rPr>
            <w:noProof/>
            <w:webHidden/>
          </w:rPr>
          <w:instrText xml:space="preserve"> PAGEREF _Toc384303729 \h </w:instrText>
        </w:r>
        <w:r w:rsidR="001D765A">
          <w:rPr>
            <w:noProof/>
            <w:webHidden/>
          </w:rPr>
        </w:r>
        <w:r w:rsidR="001D765A">
          <w:rPr>
            <w:noProof/>
            <w:webHidden/>
          </w:rPr>
          <w:fldChar w:fldCharType="separate"/>
        </w:r>
        <w:r w:rsidR="001D765A">
          <w:rPr>
            <w:noProof/>
            <w:webHidden/>
          </w:rPr>
          <w:t>24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30" w:history="1">
        <w:r w:rsidR="001D765A" w:rsidRPr="001C703C">
          <w:rPr>
            <w:rStyle w:val="Hyperlink"/>
            <w:noProof/>
          </w:rPr>
          <w:t>3.14.3</w:t>
        </w:r>
        <w:r w:rsidR="001D765A">
          <w:rPr>
            <w:rFonts w:asciiTheme="minorHAnsi" w:eastAsiaTheme="minorEastAsia" w:hAnsiTheme="minorHAnsi" w:cstheme="minorBidi"/>
            <w:noProof/>
            <w:sz w:val="22"/>
            <w:szCs w:val="22"/>
          </w:rPr>
          <w:tab/>
        </w:r>
        <w:r w:rsidR="001D765A" w:rsidRPr="001C703C">
          <w:rPr>
            <w:rStyle w:val="Hyperlink"/>
            <w:noProof/>
          </w:rPr>
          <w:t>Submit Co-Chair post-WGM Survey</w:t>
        </w:r>
        <w:r w:rsidR="001D765A">
          <w:rPr>
            <w:noProof/>
            <w:webHidden/>
          </w:rPr>
          <w:tab/>
        </w:r>
        <w:r w:rsidR="001D765A">
          <w:rPr>
            <w:noProof/>
            <w:webHidden/>
          </w:rPr>
          <w:fldChar w:fldCharType="begin"/>
        </w:r>
        <w:r w:rsidR="001D765A">
          <w:rPr>
            <w:noProof/>
            <w:webHidden/>
          </w:rPr>
          <w:instrText xml:space="preserve"> PAGEREF _Toc384303730 \h </w:instrText>
        </w:r>
        <w:r w:rsidR="001D765A">
          <w:rPr>
            <w:noProof/>
            <w:webHidden/>
          </w:rPr>
        </w:r>
        <w:r w:rsidR="001D765A">
          <w:rPr>
            <w:noProof/>
            <w:webHidden/>
          </w:rPr>
          <w:fldChar w:fldCharType="separate"/>
        </w:r>
        <w:r w:rsidR="001D765A">
          <w:rPr>
            <w:noProof/>
            <w:webHidden/>
          </w:rPr>
          <w:t>24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31" w:history="1">
        <w:r w:rsidR="001D765A" w:rsidRPr="001C703C">
          <w:rPr>
            <w:rStyle w:val="Hyperlink"/>
            <w:noProof/>
          </w:rPr>
          <w:t>3.14.4</w:t>
        </w:r>
        <w:r w:rsidR="001D765A">
          <w:rPr>
            <w:rFonts w:asciiTheme="minorHAnsi" w:eastAsiaTheme="minorEastAsia" w:hAnsiTheme="minorHAnsi" w:cstheme="minorBidi"/>
            <w:noProof/>
            <w:sz w:val="22"/>
            <w:szCs w:val="22"/>
          </w:rPr>
          <w:tab/>
        </w:r>
        <w:r w:rsidR="001D765A" w:rsidRPr="001C703C">
          <w:rPr>
            <w:rStyle w:val="Hyperlink"/>
            <w:noProof/>
          </w:rPr>
          <w:t>Dissolving a Work Group</w:t>
        </w:r>
        <w:r w:rsidR="001D765A">
          <w:rPr>
            <w:noProof/>
            <w:webHidden/>
          </w:rPr>
          <w:tab/>
        </w:r>
        <w:r w:rsidR="001D765A">
          <w:rPr>
            <w:noProof/>
            <w:webHidden/>
          </w:rPr>
          <w:fldChar w:fldCharType="begin"/>
        </w:r>
        <w:r w:rsidR="001D765A">
          <w:rPr>
            <w:noProof/>
            <w:webHidden/>
          </w:rPr>
          <w:instrText xml:space="preserve"> PAGEREF _Toc384303731 \h </w:instrText>
        </w:r>
        <w:r w:rsidR="001D765A">
          <w:rPr>
            <w:noProof/>
            <w:webHidden/>
          </w:rPr>
        </w:r>
        <w:r w:rsidR="001D765A">
          <w:rPr>
            <w:noProof/>
            <w:webHidden/>
          </w:rPr>
          <w:fldChar w:fldCharType="separate"/>
        </w:r>
        <w:r w:rsidR="001D765A">
          <w:rPr>
            <w:noProof/>
            <w:webHidden/>
          </w:rPr>
          <w:t>24</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32" w:history="1">
        <w:r w:rsidR="001D765A" w:rsidRPr="001C703C">
          <w:rPr>
            <w:rStyle w:val="Hyperlink"/>
            <w:noProof/>
          </w:rPr>
          <w:t>3.15</w:t>
        </w:r>
        <w:r w:rsidR="001D765A">
          <w:rPr>
            <w:rFonts w:asciiTheme="minorHAnsi" w:eastAsiaTheme="minorEastAsia" w:hAnsiTheme="minorHAnsi" w:cstheme="minorBidi"/>
            <w:noProof/>
            <w:sz w:val="22"/>
            <w:szCs w:val="22"/>
          </w:rPr>
          <w:tab/>
        </w:r>
        <w:r w:rsidR="001D765A" w:rsidRPr="001C703C">
          <w:rPr>
            <w:rStyle w:val="Hyperlink"/>
            <w:noProof/>
          </w:rPr>
          <w:t>Project Management</w:t>
        </w:r>
        <w:r w:rsidR="001D765A">
          <w:rPr>
            <w:noProof/>
            <w:webHidden/>
          </w:rPr>
          <w:tab/>
        </w:r>
        <w:r w:rsidR="001D765A">
          <w:rPr>
            <w:noProof/>
            <w:webHidden/>
          </w:rPr>
          <w:fldChar w:fldCharType="begin"/>
        </w:r>
        <w:r w:rsidR="001D765A">
          <w:rPr>
            <w:noProof/>
            <w:webHidden/>
          </w:rPr>
          <w:instrText xml:space="preserve"> PAGEREF _Toc384303732 \h </w:instrText>
        </w:r>
        <w:r w:rsidR="001D765A">
          <w:rPr>
            <w:noProof/>
            <w:webHidden/>
          </w:rPr>
        </w:r>
        <w:r w:rsidR="001D765A">
          <w:rPr>
            <w:noProof/>
            <w:webHidden/>
          </w:rPr>
          <w:fldChar w:fldCharType="separate"/>
        </w:r>
        <w:r w:rsidR="001D765A">
          <w:rPr>
            <w:noProof/>
            <w:webHidden/>
          </w:rPr>
          <w:t>25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33" w:history="1">
        <w:r w:rsidR="001D765A" w:rsidRPr="001C703C">
          <w:rPr>
            <w:rStyle w:val="Hyperlink"/>
            <w:noProof/>
          </w:rPr>
          <w:t>3.15.1</w:t>
        </w:r>
        <w:r w:rsidR="001D765A">
          <w:rPr>
            <w:rFonts w:asciiTheme="minorHAnsi" w:eastAsiaTheme="minorEastAsia" w:hAnsiTheme="minorHAnsi" w:cstheme="minorBidi"/>
            <w:noProof/>
            <w:sz w:val="22"/>
            <w:szCs w:val="22"/>
          </w:rPr>
          <w:tab/>
        </w:r>
        <w:r w:rsidR="001D765A" w:rsidRPr="001C703C">
          <w:rPr>
            <w:rStyle w:val="Hyperlink"/>
            <w:noProof/>
          </w:rPr>
          <w:t>Project Services WG artifacts</w:t>
        </w:r>
        <w:r w:rsidR="001D765A">
          <w:rPr>
            <w:noProof/>
            <w:webHidden/>
          </w:rPr>
          <w:tab/>
        </w:r>
        <w:r w:rsidR="001D765A">
          <w:rPr>
            <w:noProof/>
            <w:webHidden/>
          </w:rPr>
          <w:fldChar w:fldCharType="begin"/>
        </w:r>
        <w:r w:rsidR="001D765A">
          <w:rPr>
            <w:noProof/>
            <w:webHidden/>
          </w:rPr>
          <w:instrText xml:space="preserve"> PAGEREF _Toc384303733 \h </w:instrText>
        </w:r>
        <w:r w:rsidR="001D765A">
          <w:rPr>
            <w:noProof/>
            <w:webHidden/>
          </w:rPr>
        </w:r>
        <w:r w:rsidR="001D765A">
          <w:rPr>
            <w:noProof/>
            <w:webHidden/>
          </w:rPr>
          <w:fldChar w:fldCharType="separate"/>
        </w:r>
        <w:r w:rsidR="001D765A">
          <w:rPr>
            <w:noProof/>
            <w:webHidden/>
          </w:rPr>
          <w:t>25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34" w:history="1">
        <w:r w:rsidR="001D765A" w:rsidRPr="001C703C">
          <w:rPr>
            <w:rStyle w:val="Hyperlink"/>
            <w:noProof/>
          </w:rPr>
          <w:t>3.15.2</w:t>
        </w:r>
        <w:r w:rsidR="001D765A">
          <w:rPr>
            <w:rFonts w:asciiTheme="minorHAnsi" w:eastAsiaTheme="minorEastAsia" w:hAnsiTheme="minorHAnsi" w:cstheme="minorBidi"/>
            <w:noProof/>
            <w:sz w:val="22"/>
            <w:szCs w:val="22"/>
          </w:rPr>
          <w:tab/>
        </w:r>
        <w:r w:rsidR="001D765A" w:rsidRPr="001C703C">
          <w:rPr>
            <w:rStyle w:val="Hyperlink"/>
            <w:noProof/>
          </w:rPr>
          <w:t>Project Insight</w:t>
        </w:r>
        <w:r w:rsidR="001D765A">
          <w:rPr>
            <w:noProof/>
            <w:webHidden/>
          </w:rPr>
          <w:tab/>
        </w:r>
        <w:r w:rsidR="001D765A">
          <w:rPr>
            <w:noProof/>
            <w:webHidden/>
          </w:rPr>
          <w:fldChar w:fldCharType="begin"/>
        </w:r>
        <w:r w:rsidR="001D765A">
          <w:rPr>
            <w:noProof/>
            <w:webHidden/>
          </w:rPr>
          <w:instrText xml:space="preserve"> PAGEREF _Toc384303734 \h </w:instrText>
        </w:r>
        <w:r w:rsidR="001D765A">
          <w:rPr>
            <w:noProof/>
            <w:webHidden/>
          </w:rPr>
        </w:r>
        <w:r w:rsidR="001D765A">
          <w:rPr>
            <w:noProof/>
            <w:webHidden/>
          </w:rPr>
          <w:fldChar w:fldCharType="separate"/>
        </w:r>
        <w:r w:rsidR="001D765A">
          <w:rPr>
            <w:noProof/>
            <w:webHidden/>
          </w:rPr>
          <w:t>25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35" w:history="1">
        <w:r w:rsidR="001D765A" w:rsidRPr="001C703C">
          <w:rPr>
            <w:rStyle w:val="Hyperlink"/>
            <w:noProof/>
          </w:rPr>
          <w:t>3.15.3</w:t>
        </w:r>
        <w:r w:rsidR="001D765A">
          <w:rPr>
            <w:rFonts w:asciiTheme="minorHAnsi" w:eastAsiaTheme="minorEastAsia" w:hAnsiTheme="minorHAnsi" w:cstheme="minorBidi"/>
            <w:noProof/>
            <w:sz w:val="22"/>
            <w:szCs w:val="22"/>
          </w:rPr>
          <w:tab/>
        </w:r>
        <w:r w:rsidR="001D765A" w:rsidRPr="001C703C">
          <w:rPr>
            <w:rStyle w:val="Hyperlink"/>
            <w:noProof/>
          </w:rPr>
          <w:t>Gforge Homebase</w:t>
        </w:r>
        <w:r w:rsidR="001D765A">
          <w:rPr>
            <w:noProof/>
            <w:webHidden/>
          </w:rPr>
          <w:tab/>
        </w:r>
        <w:r w:rsidR="001D765A">
          <w:rPr>
            <w:noProof/>
            <w:webHidden/>
          </w:rPr>
          <w:fldChar w:fldCharType="begin"/>
        </w:r>
        <w:r w:rsidR="001D765A">
          <w:rPr>
            <w:noProof/>
            <w:webHidden/>
          </w:rPr>
          <w:instrText xml:space="preserve"> PAGEREF _Toc384303735 \h </w:instrText>
        </w:r>
        <w:r w:rsidR="001D765A">
          <w:rPr>
            <w:noProof/>
            <w:webHidden/>
          </w:rPr>
        </w:r>
        <w:r w:rsidR="001D765A">
          <w:rPr>
            <w:noProof/>
            <w:webHidden/>
          </w:rPr>
          <w:fldChar w:fldCharType="separate"/>
        </w:r>
        <w:r w:rsidR="001D765A">
          <w:rPr>
            <w:noProof/>
            <w:webHidden/>
          </w:rPr>
          <w:t>26</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36" w:history="1">
        <w:r w:rsidR="001D765A" w:rsidRPr="001C703C">
          <w:rPr>
            <w:rStyle w:val="Hyperlink"/>
            <w:noProof/>
          </w:rPr>
          <w:t>3.15.4</w:t>
        </w:r>
        <w:r w:rsidR="001D765A">
          <w:rPr>
            <w:rFonts w:asciiTheme="minorHAnsi" w:eastAsiaTheme="minorEastAsia" w:hAnsiTheme="minorHAnsi" w:cstheme="minorBidi"/>
            <w:noProof/>
            <w:sz w:val="22"/>
            <w:szCs w:val="22"/>
          </w:rPr>
          <w:tab/>
        </w:r>
        <w:r w:rsidR="001D765A" w:rsidRPr="001C703C">
          <w:rPr>
            <w:rStyle w:val="Hyperlink"/>
            <w:noProof/>
          </w:rPr>
          <w:t>Three-year Planning</w:t>
        </w:r>
        <w:r w:rsidR="001D765A">
          <w:rPr>
            <w:noProof/>
            <w:webHidden/>
          </w:rPr>
          <w:tab/>
        </w:r>
        <w:r w:rsidR="001D765A">
          <w:rPr>
            <w:noProof/>
            <w:webHidden/>
          </w:rPr>
          <w:fldChar w:fldCharType="begin"/>
        </w:r>
        <w:r w:rsidR="001D765A">
          <w:rPr>
            <w:noProof/>
            <w:webHidden/>
          </w:rPr>
          <w:instrText xml:space="preserve"> PAGEREF _Toc384303736 \h </w:instrText>
        </w:r>
        <w:r w:rsidR="001D765A">
          <w:rPr>
            <w:noProof/>
            <w:webHidden/>
          </w:rPr>
        </w:r>
        <w:r w:rsidR="001D765A">
          <w:rPr>
            <w:noProof/>
            <w:webHidden/>
          </w:rPr>
          <w:fldChar w:fldCharType="separate"/>
        </w:r>
        <w:r w:rsidR="001D765A">
          <w:rPr>
            <w:noProof/>
            <w:webHidden/>
          </w:rPr>
          <w:t>26</w:t>
        </w:r>
        <w:r w:rsidR="001D765A">
          <w:rPr>
            <w:noProof/>
            <w:webHidden/>
          </w:rPr>
          <w:fldChar w:fldCharType="end"/>
        </w:r>
      </w:hyperlink>
    </w:p>
    <w:p w:rsidR="001D765A" w:rsidRDefault="00683C2D">
      <w:pPr>
        <w:pStyle w:val="TOC1"/>
        <w:rPr>
          <w:rFonts w:asciiTheme="minorHAnsi" w:eastAsiaTheme="minorEastAsia" w:hAnsiTheme="minorHAnsi" w:cstheme="minorBidi"/>
          <w:noProof/>
          <w:sz w:val="22"/>
          <w:szCs w:val="22"/>
        </w:rPr>
      </w:pPr>
      <w:hyperlink w:anchor="_Toc384303737" w:history="1">
        <w:r w:rsidR="001D765A" w:rsidRPr="001C703C">
          <w:rPr>
            <w:rStyle w:val="Hyperlink"/>
            <w:noProof/>
          </w:rPr>
          <w:t>4</w:t>
        </w:r>
        <w:r w:rsidR="001D765A">
          <w:rPr>
            <w:rFonts w:asciiTheme="minorHAnsi" w:eastAsiaTheme="minorEastAsia" w:hAnsiTheme="minorHAnsi" w:cstheme="minorBidi"/>
            <w:noProof/>
            <w:sz w:val="22"/>
            <w:szCs w:val="22"/>
          </w:rPr>
          <w:tab/>
        </w:r>
        <w:r w:rsidR="001D765A" w:rsidRPr="001C703C">
          <w:rPr>
            <w:rStyle w:val="Hyperlink"/>
            <w:noProof/>
          </w:rPr>
          <w:t>BALLOTING</w:t>
        </w:r>
        <w:r w:rsidR="001D765A">
          <w:rPr>
            <w:noProof/>
            <w:webHidden/>
          </w:rPr>
          <w:tab/>
        </w:r>
        <w:r w:rsidR="001D765A">
          <w:rPr>
            <w:noProof/>
            <w:webHidden/>
          </w:rPr>
          <w:fldChar w:fldCharType="begin"/>
        </w:r>
        <w:r w:rsidR="001D765A">
          <w:rPr>
            <w:noProof/>
            <w:webHidden/>
          </w:rPr>
          <w:instrText xml:space="preserve"> PAGEREF _Toc384303737 \h </w:instrText>
        </w:r>
        <w:r w:rsidR="001D765A">
          <w:rPr>
            <w:noProof/>
            <w:webHidden/>
          </w:rPr>
        </w:r>
        <w:r w:rsidR="001D765A">
          <w:rPr>
            <w:noProof/>
            <w:webHidden/>
          </w:rPr>
          <w:fldChar w:fldCharType="separate"/>
        </w:r>
        <w:r w:rsidR="001D765A">
          <w:rPr>
            <w:noProof/>
            <w:webHidden/>
          </w:rPr>
          <w:t>26</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38" w:history="1">
        <w:r w:rsidR="001D765A" w:rsidRPr="001C703C">
          <w:rPr>
            <w:rStyle w:val="Hyperlink"/>
            <w:noProof/>
          </w:rPr>
          <w:t>4.1</w:t>
        </w:r>
        <w:r w:rsidR="001D765A">
          <w:rPr>
            <w:rFonts w:asciiTheme="minorHAnsi" w:eastAsiaTheme="minorEastAsia" w:hAnsiTheme="minorHAnsi" w:cstheme="minorBidi"/>
            <w:noProof/>
            <w:sz w:val="22"/>
            <w:szCs w:val="22"/>
          </w:rPr>
          <w:tab/>
        </w:r>
        <w:r w:rsidR="001D765A" w:rsidRPr="001C703C">
          <w:rPr>
            <w:rStyle w:val="Hyperlink"/>
            <w:noProof/>
          </w:rPr>
          <w:t>Participating in Publishing</w:t>
        </w:r>
        <w:r w:rsidR="001D765A">
          <w:rPr>
            <w:noProof/>
            <w:webHidden/>
          </w:rPr>
          <w:tab/>
        </w:r>
        <w:r w:rsidR="001D765A">
          <w:rPr>
            <w:noProof/>
            <w:webHidden/>
          </w:rPr>
          <w:fldChar w:fldCharType="begin"/>
        </w:r>
        <w:r w:rsidR="001D765A">
          <w:rPr>
            <w:noProof/>
            <w:webHidden/>
          </w:rPr>
          <w:instrText xml:space="preserve"> PAGEREF _Toc384303738 \h </w:instrText>
        </w:r>
        <w:r w:rsidR="001D765A">
          <w:rPr>
            <w:noProof/>
            <w:webHidden/>
          </w:rPr>
        </w:r>
        <w:r w:rsidR="001D765A">
          <w:rPr>
            <w:noProof/>
            <w:webHidden/>
          </w:rPr>
          <w:fldChar w:fldCharType="separate"/>
        </w:r>
        <w:r w:rsidR="001D765A">
          <w:rPr>
            <w:noProof/>
            <w:webHidden/>
          </w:rPr>
          <w:t>26</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39" w:history="1">
        <w:r w:rsidR="001D765A" w:rsidRPr="001C703C">
          <w:rPr>
            <w:rStyle w:val="Hyperlink"/>
            <w:noProof/>
          </w:rPr>
          <w:t>4.2</w:t>
        </w:r>
        <w:r w:rsidR="001D765A">
          <w:rPr>
            <w:rFonts w:asciiTheme="minorHAnsi" w:eastAsiaTheme="minorEastAsia" w:hAnsiTheme="minorHAnsi" w:cstheme="minorBidi"/>
            <w:noProof/>
            <w:sz w:val="22"/>
            <w:szCs w:val="22"/>
          </w:rPr>
          <w:tab/>
        </w:r>
        <w:r w:rsidR="001D765A" w:rsidRPr="001C703C">
          <w:rPr>
            <w:rStyle w:val="Hyperlink"/>
            <w:noProof/>
          </w:rPr>
          <w:t>Participating in Harmonization</w:t>
        </w:r>
        <w:r w:rsidR="001D765A">
          <w:rPr>
            <w:noProof/>
            <w:webHidden/>
          </w:rPr>
          <w:tab/>
        </w:r>
        <w:r w:rsidR="001D765A">
          <w:rPr>
            <w:noProof/>
            <w:webHidden/>
          </w:rPr>
          <w:fldChar w:fldCharType="begin"/>
        </w:r>
        <w:r w:rsidR="001D765A">
          <w:rPr>
            <w:noProof/>
            <w:webHidden/>
          </w:rPr>
          <w:instrText xml:space="preserve"> PAGEREF _Toc384303739 \h </w:instrText>
        </w:r>
        <w:r w:rsidR="001D765A">
          <w:rPr>
            <w:noProof/>
            <w:webHidden/>
          </w:rPr>
        </w:r>
        <w:r w:rsidR="001D765A">
          <w:rPr>
            <w:noProof/>
            <w:webHidden/>
          </w:rPr>
          <w:fldChar w:fldCharType="separate"/>
        </w:r>
        <w:r w:rsidR="001D765A">
          <w:rPr>
            <w:noProof/>
            <w:webHidden/>
          </w:rPr>
          <w:t>27</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40" w:history="1">
        <w:r w:rsidR="001D765A" w:rsidRPr="001C703C">
          <w:rPr>
            <w:rStyle w:val="Hyperlink"/>
            <w:noProof/>
          </w:rPr>
          <w:t>4.3</w:t>
        </w:r>
        <w:r w:rsidR="001D765A">
          <w:rPr>
            <w:rFonts w:asciiTheme="minorHAnsi" w:eastAsiaTheme="minorEastAsia" w:hAnsiTheme="minorHAnsi" w:cstheme="minorBidi"/>
            <w:noProof/>
            <w:sz w:val="22"/>
            <w:szCs w:val="22"/>
          </w:rPr>
          <w:tab/>
        </w:r>
        <w:r w:rsidR="001D765A" w:rsidRPr="001C703C">
          <w:rPr>
            <w:rStyle w:val="Hyperlink"/>
            <w:noProof/>
          </w:rPr>
          <w:t>Managing Suggested Updates and Modifications to the Standards</w:t>
        </w:r>
        <w:r w:rsidR="001D765A">
          <w:rPr>
            <w:noProof/>
            <w:webHidden/>
          </w:rPr>
          <w:tab/>
        </w:r>
        <w:r w:rsidR="001D765A">
          <w:rPr>
            <w:noProof/>
            <w:webHidden/>
          </w:rPr>
          <w:fldChar w:fldCharType="begin"/>
        </w:r>
        <w:r w:rsidR="001D765A">
          <w:rPr>
            <w:noProof/>
            <w:webHidden/>
          </w:rPr>
          <w:instrText xml:space="preserve"> PAGEREF _Toc384303740 \h </w:instrText>
        </w:r>
        <w:r w:rsidR="001D765A">
          <w:rPr>
            <w:noProof/>
            <w:webHidden/>
          </w:rPr>
        </w:r>
        <w:r w:rsidR="001D765A">
          <w:rPr>
            <w:noProof/>
            <w:webHidden/>
          </w:rPr>
          <w:fldChar w:fldCharType="separate"/>
        </w:r>
        <w:r w:rsidR="001D765A">
          <w:rPr>
            <w:noProof/>
            <w:webHidden/>
          </w:rPr>
          <w:t>27</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41" w:history="1">
        <w:r w:rsidR="001D765A" w:rsidRPr="001C703C">
          <w:rPr>
            <w:rStyle w:val="Hyperlink"/>
            <w:noProof/>
          </w:rPr>
          <w:t>4.4</w:t>
        </w:r>
        <w:r w:rsidR="001D765A">
          <w:rPr>
            <w:rFonts w:asciiTheme="minorHAnsi" w:eastAsiaTheme="minorEastAsia" w:hAnsiTheme="minorHAnsi" w:cstheme="minorBidi"/>
            <w:noProof/>
            <w:sz w:val="22"/>
            <w:szCs w:val="22"/>
          </w:rPr>
          <w:tab/>
        </w:r>
        <w:r w:rsidR="001D765A" w:rsidRPr="001C703C">
          <w:rPr>
            <w:rStyle w:val="Hyperlink"/>
            <w:noProof/>
          </w:rPr>
          <w:t>Quick Checklist of Co-chair Responsibilities for Ballots</w:t>
        </w:r>
        <w:r w:rsidR="001D765A">
          <w:rPr>
            <w:noProof/>
            <w:webHidden/>
          </w:rPr>
          <w:tab/>
        </w:r>
        <w:r w:rsidR="001D765A">
          <w:rPr>
            <w:noProof/>
            <w:webHidden/>
          </w:rPr>
          <w:fldChar w:fldCharType="begin"/>
        </w:r>
        <w:r w:rsidR="001D765A">
          <w:rPr>
            <w:noProof/>
            <w:webHidden/>
          </w:rPr>
          <w:instrText xml:space="preserve"> PAGEREF _Toc384303741 \h </w:instrText>
        </w:r>
        <w:r w:rsidR="001D765A">
          <w:rPr>
            <w:noProof/>
            <w:webHidden/>
          </w:rPr>
        </w:r>
        <w:r w:rsidR="001D765A">
          <w:rPr>
            <w:noProof/>
            <w:webHidden/>
          </w:rPr>
          <w:fldChar w:fldCharType="separate"/>
        </w:r>
        <w:r w:rsidR="001D765A">
          <w:rPr>
            <w:noProof/>
            <w:webHidden/>
          </w:rPr>
          <w:t>27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2" w:history="1">
        <w:r w:rsidR="001D765A" w:rsidRPr="001C703C">
          <w:rPr>
            <w:rStyle w:val="Hyperlink"/>
            <w:noProof/>
          </w:rPr>
          <w:t>4.4.1</w:t>
        </w:r>
        <w:r w:rsidR="001D765A">
          <w:rPr>
            <w:rFonts w:asciiTheme="minorHAnsi" w:eastAsiaTheme="minorEastAsia" w:hAnsiTheme="minorHAnsi" w:cstheme="minorBidi"/>
            <w:noProof/>
            <w:sz w:val="22"/>
            <w:szCs w:val="22"/>
          </w:rPr>
          <w:tab/>
        </w:r>
        <w:r w:rsidR="001D765A" w:rsidRPr="001C703C">
          <w:rPr>
            <w:rStyle w:val="Hyperlink"/>
            <w:noProof/>
          </w:rPr>
          <w:t>The Ballot Desktop</w:t>
        </w:r>
        <w:r w:rsidR="001D765A">
          <w:rPr>
            <w:noProof/>
            <w:webHidden/>
          </w:rPr>
          <w:tab/>
        </w:r>
        <w:r w:rsidR="001D765A">
          <w:rPr>
            <w:noProof/>
            <w:webHidden/>
          </w:rPr>
          <w:fldChar w:fldCharType="begin"/>
        </w:r>
        <w:r w:rsidR="001D765A">
          <w:rPr>
            <w:noProof/>
            <w:webHidden/>
          </w:rPr>
          <w:instrText xml:space="preserve"> PAGEREF _Toc384303742 \h </w:instrText>
        </w:r>
        <w:r w:rsidR="001D765A">
          <w:rPr>
            <w:noProof/>
            <w:webHidden/>
          </w:rPr>
        </w:r>
        <w:r w:rsidR="001D765A">
          <w:rPr>
            <w:noProof/>
            <w:webHidden/>
          </w:rPr>
          <w:fldChar w:fldCharType="separate"/>
        </w:r>
        <w:r w:rsidR="001D765A">
          <w:rPr>
            <w:noProof/>
            <w:webHidden/>
          </w:rPr>
          <w:t>28</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3" w:history="1">
        <w:r w:rsidR="001D765A" w:rsidRPr="001C703C">
          <w:rPr>
            <w:rStyle w:val="Hyperlink"/>
            <w:noProof/>
          </w:rPr>
          <w:t>4.4.2</w:t>
        </w:r>
        <w:r w:rsidR="001D765A">
          <w:rPr>
            <w:rFonts w:asciiTheme="minorHAnsi" w:eastAsiaTheme="minorEastAsia" w:hAnsiTheme="minorHAnsi" w:cstheme="minorBidi"/>
            <w:noProof/>
            <w:sz w:val="22"/>
            <w:szCs w:val="22"/>
          </w:rPr>
          <w:tab/>
        </w:r>
        <w:r w:rsidR="001D765A" w:rsidRPr="001C703C">
          <w:rPr>
            <w:rStyle w:val="Hyperlink"/>
            <w:noProof/>
          </w:rPr>
          <w:t>Review Ballots</w:t>
        </w:r>
        <w:r w:rsidR="001D765A">
          <w:rPr>
            <w:noProof/>
            <w:webHidden/>
          </w:rPr>
          <w:tab/>
        </w:r>
        <w:r w:rsidR="001D765A">
          <w:rPr>
            <w:noProof/>
            <w:webHidden/>
          </w:rPr>
          <w:fldChar w:fldCharType="begin"/>
        </w:r>
        <w:r w:rsidR="001D765A">
          <w:rPr>
            <w:noProof/>
            <w:webHidden/>
          </w:rPr>
          <w:instrText xml:space="preserve"> PAGEREF _Toc384303743 \h </w:instrText>
        </w:r>
        <w:r w:rsidR="001D765A">
          <w:rPr>
            <w:noProof/>
            <w:webHidden/>
          </w:rPr>
        </w:r>
        <w:r w:rsidR="001D765A">
          <w:rPr>
            <w:noProof/>
            <w:webHidden/>
          </w:rPr>
          <w:fldChar w:fldCharType="separate"/>
        </w:r>
        <w:r w:rsidR="001D765A">
          <w:rPr>
            <w:noProof/>
            <w:webHidden/>
          </w:rPr>
          <w:t>28</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4" w:history="1">
        <w:r w:rsidR="001D765A" w:rsidRPr="001C703C">
          <w:rPr>
            <w:rStyle w:val="Hyperlink"/>
            <w:noProof/>
          </w:rPr>
          <w:t>4.4.3</w:t>
        </w:r>
        <w:r w:rsidR="001D765A">
          <w:rPr>
            <w:rFonts w:asciiTheme="minorHAnsi" w:eastAsiaTheme="minorEastAsia" w:hAnsiTheme="minorHAnsi" w:cstheme="minorBidi"/>
            <w:noProof/>
            <w:sz w:val="22"/>
            <w:szCs w:val="22"/>
          </w:rPr>
          <w:tab/>
        </w:r>
        <w:r w:rsidR="001D765A" w:rsidRPr="001C703C">
          <w:rPr>
            <w:rStyle w:val="Hyperlink"/>
            <w:noProof/>
          </w:rPr>
          <w:t>Normative Ballots</w:t>
        </w:r>
        <w:r w:rsidR="001D765A">
          <w:rPr>
            <w:noProof/>
            <w:webHidden/>
          </w:rPr>
          <w:tab/>
        </w:r>
        <w:r w:rsidR="001D765A">
          <w:rPr>
            <w:noProof/>
            <w:webHidden/>
          </w:rPr>
          <w:fldChar w:fldCharType="begin"/>
        </w:r>
        <w:r w:rsidR="001D765A">
          <w:rPr>
            <w:noProof/>
            <w:webHidden/>
          </w:rPr>
          <w:instrText xml:space="preserve"> PAGEREF _Toc384303744 \h </w:instrText>
        </w:r>
        <w:r w:rsidR="001D765A">
          <w:rPr>
            <w:noProof/>
            <w:webHidden/>
          </w:rPr>
        </w:r>
        <w:r w:rsidR="001D765A">
          <w:rPr>
            <w:noProof/>
            <w:webHidden/>
          </w:rPr>
          <w:fldChar w:fldCharType="separate"/>
        </w:r>
        <w:r w:rsidR="001D765A">
          <w:rPr>
            <w:noProof/>
            <w:webHidden/>
          </w:rPr>
          <w:t>30</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45" w:history="1">
        <w:r w:rsidR="001D765A" w:rsidRPr="001C703C">
          <w:rPr>
            <w:rStyle w:val="Hyperlink"/>
            <w:noProof/>
          </w:rPr>
          <w:t>4.5</w:t>
        </w:r>
        <w:r w:rsidR="001D765A">
          <w:rPr>
            <w:rFonts w:asciiTheme="minorHAnsi" w:eastAsiaTheme="minorEastAsia" w:hAnsiTheme="minorHAnsi" w:cstheme="minorBidi"/>
            <w:noProof/>
            <w:sz w:val="22"/>
            <w:szCs w:val="22"/>
          </w:rPr>
          <w:tab/>
        </w:r>
        <w:r w:rsidR="001D765A" w:rsidRPr="001C703C">
          <w:rPr>
            <w:rStyle w:val="Hyperlink"/>
            <w:noProof/>
          </w:rPr>
          <w:t>Reconciliation Activities</w:t>
        </w:r>
        <w:r w:rsidR="001D765A">
          <w:rPr>
            <w:noProof/>
            <w:webHidden/>
          </w:rPr>
          <w:tab/>
        </w:r>
        <w:r w:rsidR="001D765A">
          <w:rPr>
            <w:noProof/>
            <w:webHidden/>
          </w:rPr>
          <w:fldChar w:fldCharType="begin"/>
        </w:r>
        <w:r w:rsidR="001D765A">
          <w:rPr>
            <w:noProof/>
            <w:webHidden/>
          </w:rPr>
          <w:instrText xml:space="preserve"> PAGEREF _Toc384303745 \h </w:instrText>
        </w:r>
        <w:r w:rsidR="001D765A">
          <w:rPr>
            <w:noProof/>
            <w:webHidden/>
          </w:rPr>
        </w:r>
        <w:r w:rsidR="001D765A">
          <w:rPr>
            <w:noProof/>
            <w:webHidden/>
          </w:rPr>
          <w:fldChar w:fldCharType="separate"/>
        </w:r>
        <w:r w:rsidR="001D765A">
          <w:rPr>
            <w:noProof/>
            <w:webHidden/>
          </w:rPr>
          <w:t>34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6" w:history="1">
        <w:r w:rsidR="001D765A" w:rsidRPr="001C703C">
          <w:rPr>
            <w:rStyle w:val="Hyperlink"/>
            <w:noProof/>
          </w:rPr>
          <w:t>4.5.1</w:t>
        </w:r>
        <w:r w:rsidR="001D765A">
          <w:rPr>
            <w:rFonts w:asciiTheme="minorHAnsi" w:eastAsiaTheme="minorEastAsia" w:hAnsiTheme="minorHAnsi" w:cstheme="minorBidi"/>
            <w:noProof/>
            <w:sz w:val="22"/>
            <w:szCs w:val="22"/>
          </w:rPr>
          <w:tab/>
        </w:r>
        <w:r w:rsidR="001D765A" w:rsidRPr="001C703C">
          <w:rPr>
            <w:rStyle w:val="Hyperlink"/>
            <w:noProof/>
          </w:rPr>
          <w:t>Consolidating Comment Spreadsheets</w:t>
        </w:r>
        <w:r w:rsidR="001D765A">
          <w:rPr>
            <w:noProof/>
            <w:webHidden/>
          </w:rPr>
          <w:tab/>
        </w:r>
        <w:r w:rsidR="001D765A">
          <w:rPr>
            <w:noProof/>
            <w:webHidden/>
          </w:rPr>
          <w:fldChar w:fldCharType="begin"/>
        </w:r>
        <w:r w:rsidR="001D765A">
          <w:rPr>
            <w:noProof/>
            <w:webHidden/>
          </w:rPr>
          <w:instrText xml:space="preserve"> PAGEREF _Toc384303746 \h </w:instrText>
        </w:r>
        <w:r w:rsidR="001D765A">
          <w:rPr>
            <w:noProof/>
            <w:webHidden/>
          </w:rPr>
        </w:r>
        <w:r w:rsidR="001D765A">
          <w:rPr>
            <w:noProof/>
            <w:webHidden/>
          </w:rPr>
          <w:fldChar w:fldCharType="separate"/>
        </w:r>
        <w:r w:rsidR="001D765A">
          <w:rPr>
            <w:noProof/>
            <w:webHidden/>
          </w:rPr>
          <w:t>34</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7" w:history="1">
        <w:r w:rsidR="001D765A" w:rsidRPr="001C703C">
          <w:rPr>
            <w:rStyle w:val="Hyperlink"/>
            <w:noProof/>
          </w:rPr>
          <w:t>4.5.2</w:t>
        </w:r>
        <w:r w:rsidR="001D765A">
          <w:rPr>
            <w:rFonts w:asciiTheme="minorHAnsi" w:eastAsiaTheme="minorEastAsia" w:hAnsiTheme="minorHAnsi" w:cstheme="minorBidi"/>
            <w:noProof/>
            <w:sz w:val="22"/>
            <w:szCs w:val="22"/>
          </w:rPr>
          <w:tab/>
        </w:r>
        <w:r w:rsidR="001D765A" w:rsidRPr="001C703C">
          <w:rPr>
            <w:rStyle w:val="Hyperlink"/>
            <w:noProof/>
          </w:rPr>
          <w:t>Tracking Reconciliation Activities in the Reconciliation Spreadsheet</w:t>
        </w:r>
        <w:r w:rsidR="001D765A">
          <w:rPr>
            <w:noProof/>
            <w:webHidden/>
          </w:rPr>
          <w:tab/>
        </w:r>
        <w:r w:rsidR="001D765A">
          <w:rPr>
            <w:noProof/>
            <w:webHidden/>
          </w:rPr>
          <w:fldChar w:fldCharType="begin"/>
        </w:r>
        <w:r w:rsidR="001D765A">
          <w:rPr>
            <w:noProof/>
            <w:webHidden/>
          </w:rPr>
          <w:instrText xml:space="preserve"> PAGEREF _Toc384303747 \h </w:instrText>
        </w:r>
        <w:r w:rsidR="001D765A">
          <w:rPr>
            <w:noProof/>
            <w:webHidden/>
          </w:rPr>
        </w:r>
        <w:r w:rsidR="001D765A">
          <w:rPr>
            <w:noProof/>
            <w:webHidden/>
          </w:rPr>
          <w:fldChar w:fldCharType="separate"/>
        </w:r>
        <w:r w:rsidR="001D765A">
          <w:rPr>
            <w:noProof/>
            <w:webHidden/>
          </w:rPr>
          <w:t>35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8" w:history="1">
        <w:r w:rsidR="001D765A" w:rsidRPr="001C703C">
          <w:rPr>
            <w:rStyle w:val="Hyperlink"/>
            <w:noProof/>
          </w:rPr>
          <w:t>4.5.3</w:t>
        </w:r>
        <w:r w:rsidR="001D765A">
          <w:rPr>
            <w:rFonts w:asciiTheme="minorHAnsi" w:eastAsiaTheme="minorEastAsia" w:hAnsiTheme="minorHAnsi" w:cstheme="minorBidi"/>
            <w:noProof/>
            <w:sz w:val="22"/>
            <w:szCs w:val="22"/>
          </w:rPr>
          <w:tab/>
        </w:r>
        <w:r w:rsidR="001D765A" w:rsidRPr="001C703C">
          <w:rPr>
            <w:rStyle w:val="Hyperlink"/>
            <w:noProof/>
          </w:rPr>
          <w:t>Posting a Completed Reconciliation Package</w:t>
        </w:r>
        <w:r w:rsidR="001D765A">
          <w:rPr>
            <w:noProof/>
            <w:webHidden/>
          </w:rPr>
          <w:tab/>
        </w:r>
        <w:r w:rsidR="001D765A">
          <w:rPr>
            <w:noProof/>
            <w:webHidden/>
          </w:rPr>
          <w:fldChar w:fldCharType="begin"/>
        </w:r>
        <w:r w:rsidR="001D765A">
          <w:rPr>
            <w:noProof/>
            <w:webHidden/>
          </w:rPr>
          <w:instrText xml:space="preserve"> PAGEREF _Toc384303748 \h </w:instrText>
        </w:r>
        <w:r w:rsidR="001D765A">
          <w:rPr>
            <w:noProof/>
            <w:webHidden/>
          </w:rPr>
        </w:r>
        <w:r w:rsidR="001D765A">
          <w:rPr>
            <w:noProof/>
            <w:webHidden/>
          </w:rPr>
          <w:fldChar w:fldCharType="separate"/>
        </w:r>
        <w:r w:rsidR="001D765A">
          <w:rPr>
            <w:noProof/>
            <w:webHidden/>
          </w:rPr>
          <w:t>35</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49" w:history="1">
        <w:r w:rsidR="001D765A" w:rsidRPr="001C703C">
          <w:rPr>
            <w:rStyle w:val="Hyperlink"/>
            <w:noProof/>
          </w:rPr>
          <w:t>4.5.4</w:t>
        </w:r>
        <w:r w:rsidR="001D765A">
          <w:rPr>
            <w:rFonts w:asciiTheme="minorHAnsi" w:eastAsiaTheme="minorEastAsia" w:hAnsiTheme="minorHAnsi" w:cstheme="minorBidi"/>
            <w:noProof/>
            <w:sz w:val="22"/>
            <w:szCs w:val="22"/>
          </w:rPr>
          <w:tab/>
        </w:r>
        <w:r w:rsidR="001D765A" w:rsidRPr="001C703C">
          <w:rPr>
            <w:rStyle w:val="Hyperlink"/>
            <w:noProof/>
          </w:rPr>
          <w:t>Notifying Negative Voters of the Status of the Negative Comments</w:t>
        </w:r>
        <w:r w:rsidR="001D765A">
          <w:rPr>
            <w:noProof/>
            <w:webHidden/>
          </w:rPr>
          <w:tab/>
        </w:r>
        <w:r w:rsidR="001D765A">
          <w:rPr>
            <w:noProof/>
            <w:webHidden/>
          </w:rPr>
          <w:fldChar w:fldCharType="begin"/>
        </w:r>
        <w:r w:rsidR="001D765A">
          <w:rPr>
            <w:noProof/>
            <w:webHidden/>
          </w:rPr>
          <w:instrText xml:space="preserve"> PAGEREF _Toc384303749 \h </w:instrText>
        </w:r>
        <w:r w:rsidR="001D765A">
          <w:rPr>
            <w:noProof/>
            <w:webHidden/>
          </w:rPr>
        </w:r>
        <w:r w:rsidR="001D765A">
          <w:rPr>
            <w:noProof/>
            <w:webHidden/>
          </w:rPr>
          <w:fldChar w:fldCharType="separate"/>
        </w:r>
        <w:r w:rsidR="001D765A">
          <w:rPr>
            <w:noProof/>
            <w:webHidden/>
          </w:rPr>
          <w:t>36</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50" w:history="1">
        <w:r w:rsidR="001D765A" w:rsidRPr="001C703C">
          <w:rPr>
            <w:rStyle w:val="Hyperlink"/>
            <w:noProof/>
          </w:rPr>
          <w:t>4.6</w:t>
        </w:r>
        <w:r w:rsidR="001D765A">
          <w:rPr>
            <w:rFonts w:asciiTheme="minorHAnsi" w:eastAsiaTheme="minorEastAsia" w:hAnsiTheme="minorHAnsi" w:cstheme="minorBidi"/>
            <w:noProof/>
            <w:sz w:val="22"/>
            <w:szCs w:val="22"/>
          </w:rPr>
          <w:tab/>
        </w:r>
        <w:r w:rsidR="001D765A" w:rsidRPr="001C703C">
          <w:rPr>
            <w:rStyle w:val="Hyperlink"/>
            <w:noProof/>
          </w:rPr>
          <w:t>Escalating and Resolving Requests to Withdraw Negative Votes</w:t>
        </w:r>
        <w:r w:rsidR="001D765A">
          <w:rPr>
            <w:noProof/>
            <w:webHidden/>
          </w:rPr>
          <w:tab/>
        </w:r>
        <w:r w:rsidR="001D765A">
          <w:rPr>
            <w:noProof/>
            <w:webHidden/>
          </w:rPr>
          <w:fldChar w:fldCharType="begin"/>
        </w:r>
        <w:r w:rsidR="001D765A">
          <w:rPr>
            <w:noProof/>
            <w:webHidden/>
          </w:rPr>
          <w:instrText xml:space="preserve"> PAGEREF _Toc384303750 \h </w:instrText>
        </w:r>
        <w:r w:rsidR="001D765A">
          <w:rPr>
            <w:noProof/>
            <w:webHidden/>
          </w:rPr>
        </w:r>
        <w:r w:rsidR="001D765A">
          <w:rPr>
            <w:noProof/>
            <w:webHidden/>
          </w:rPr>
          <w:fldChar w:fldCharType="separate"/>
        </w:r>
        <w:r w:rsidR="001D765A">
          <w:rPr>
            <w:noProof/>
            <w:webHidden/>
          </w:rPr>
          <w:t>36</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51" w:history="1">
        <w:r w:rsidR="001D765A" w:rsidRPr="001C703C">
          <w:rPr>
            <w:rStyle w:val="Hyperlink"/>
            <w:noProof/>
          </w:rPr>
          <w:t>4.7</w:t>
        </w:r>
        <w:r w:rsidR="001D765A">
          <w:rPr>
            <w:rFonts w:asciiTheme="minorHAnsi" w:eastAsiaTheme="minorEastAsia" w:hAnsiTheme="minorHAnsi" w:cstheme="minorBidi"/>
            <w:noProof/>
            <w:sz w:val="22"/>
            <w:szCs w:val="22"/>
          </w:rPr>
          <w:tab/>
        </w:r>
        <w:r w:rsidR="001D765A" w:rsidRPr="001C703C">
          <w:rPr>
            <w:rStyle w:val="Hyperlink"/>
            <w:noProof/>
          </w:rPr>
          <w:t>Substantive Changes</w:t>
        </w:r>
        <w:r w:rsidR="001D765A">
          <w:rPr>
            <w:noProof/>
            <w:webHidden/>
          </w:rPr>
          <w:tab/>
        </w:r>
        <w:r w:rsidR="001D765A">
          <w:rPr>
            <w:noProof/>
            <w:webHidden/>
          </w:rPr>
          <w:fldChar w:fldCharType="begin"/>
        </w:r>
        <w:r w:rsidR="001D765A">
          <w:rPr>
            <w:noProof/>
            <w:webHidden/>
          </w:rPr>
          <w:instrText xml:space="preserve"> PAGEREF _Toc384303751 \h </w:instrText>
        </w:r>
        <w:r w:rsidR="001D765A">
          <w:rPr>
            <w:noProof/>
            <w:webHidden/>
          </w:rPr>
        </w:r>
        <w:r w:rsidR="001D765A">
          <w:rPr>
            <w:noProof/>
            <w:webHidden/>
          </w:rPr>
          <w:fldChar w:fldCharType="separate"/>
        </w:r>
        <w:r w:rsidR="001D765A">
          <w:rPr>
            <w:noProof/>
            <w:webHidden/>
          </w:rPr>
          <w:t>37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2" w:history="1">
        <w:r w:rsidR="001D765A" w:rsidRPr="001C703C">
          <w:rPr>
            <w:rStyle w:val="Hyperlink"/>
            <w:noProof/>
          </w:rPr>
          <w:t>4.7.1</w:t>
        </w:r>
        <w:r w:rsidR="001D765A">
          <w:rPr>
            <w:rFonts w:asciiTheme="minorHAnsi" w:eastAsiaTheme="minorEastAsia" w:hAnsiTheme="minorHAnsi" w:cstheme="minorBidi"/>
            <w:noProof/>
            <w:sz w:val="22"/>
            <w:szCs w:val="22"/>
          </w:rPr>
          <w:tab/>
        </w:r>
        <w:r w:rsidR="001D765A" w:rsidRPr="001C703C">
          <w:rPr>
            <w:rStyle w:val="Hyperlink"/>
            <w:noProof/>
          </w:rPr>
          <w:t>Role of Substantiveness in balloting</w:t>
        </w:r>
        <w:r w:rsidR="001D765A">
          <w:rPr>
            <w:noProof/>
            <w:webHidden/>
          </w:rPr>
          <w:tab/>
        </w:r>
        <w:r w:rsidR="001D765A">
          <w:rPr>
            <w:noProof/>
            <w:webHidden/>
          </w:rPr>
          <w:fldChar w:fldCharType="begin"/>
        </w:r>
        <w:r w:rsidR="001D765A">
          <w:rPr>
            <w:noProof/>
            <w:webHidden/>
          </w:rPr>
          <w:instrText xml:space="preserve"> PAGEREF _Toc384303752 \h </w:instrText>
        </w:r>
        <w:r w:rsidR="001D765A">
          <w:rPr>
            <w:noProof/>
            <w:webHidden/>
          </w:rPr>
        </w:r>
        <w:r w:rsidR="001D765A">
          <w:rPr>
            <w:noProof/>
            <w:webHidden/>
          </w:rPr>
          <w:fldChar w:fldCharType="separate"/>
        </w:r>
        <w:r w:rsidR="001D765A">
          <w:rPr>
            <w:noProof/>
            <w:webHidden/>
          </w:rPr>
          <w:t>37</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3" w:history="1">
        <w:r w:rsidR="001D765A" w:rsidRPr="001C703C">
          <w:rPr>
            <w:rStyle w:val="Hyperlink"/>
            <w:noProof/>
          </w:rPr>
          <w:t>4.7.2</w:t>
        </w:r>
        <w:r w:rsidR="001D765A">
          <w:rPr>
            <w:rFonts w:asciiTheme="minorHAnsi" w:eastAsiaTheme="minorEastAsia" w:hAnsiTheme="minorHAnsi" w:cstheme="minorBidi"/>
            <w:noProof/>
            <w:sz w:val="22"/>
            <w:szCs w:val="22"/>
          </w:rPr>
          <w:tab/>
        </w:r>
        <w:r w:rsidR="001D765A" w:rsidRPr="001C703C">
          <w:rPr>
            <w:rStyle w:val="Hyperlink"/>
            <w:noProof/>
          </w:rPr>
          <w:t>Effect of Substantive Change</w:t>
        </w:r>
        <w:r w:rsidR="001D765A">
          <w:rPr>
            <w:noProof/>
            <w:webHidden/>
          </w:rPr>
          <w:tab/>
        </w:r>
        <w:r w:rsidR="001D765A">
          <w:rPr>
            <w:noProof/>
            <w:webHidden/>
          </w:rPr>
          <w:fldChar w:fldCharType="begin"/>
        </w:r>
        <w:r w:rsidR="001D765A">
          <w:rPr>
            <w:noProof/>
            <w:webHidden/>
          </w:rPr>
          <w:instrText xml:space="preserve"> PAGEREF _Toc384303753 \h </w:instrText>
        </w:r>
        <w:r w:rsidR="001D765A">
          <w:rPr>
            <w:noProof/>
            <w:webHidden/>
          </w:rPr>
        </w:r>
        <w:r w:rsidR="001D765A">
          <w:rPr>
            <w:noProof/>
            <w:webHidden/>
          </w:rPr>
          <w:fldChar w:fldCharType="separate"/>
        </w:r>
        <w:r w:rsidR="001D765A">
          <w:rPr>
            <w:noProof/>
            <w:webHidden/>
          </w:rPr>
          <w:t>38</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5" w:history="1">
        <w:r w:rsidR="001D765A" w:rsidRPr="001C703C">
          <w:rPr>
            <w:rStyle w:val="Hyperlink"/>
            <w:noProof/>
          </w:rPr>
          <w:t>4.7.3</w:t>
        </w:r>
        <w:r w:rsidR="001D765A">
          <w:rPr>
            <w:rFonts w:asciiTheme="minorHAnsi" w:eastAsiaTheme="minorEastAsia" w:hAnsiTheme="minorHAnsi" w:cstheme="minorBidi"/>
            <w:noProof/>
            <w:sz w:val="22"/>
            <w:szCs w:val="22"/>
          </w:rPr>
          <w:tab/>
        </w:r>
        <w:r w:rsidR="001D765A" w:rsidRPr="001C703C">
          <w:rPr>
            <w:rStyle w:val="Hyperlink"/>
            <w:noProof/>
          </w:rPr>
          <w:t>The Importance of Substantive Change</w:t>
        </w:r>
        <w:r w:rsidR="001D765A">
          <w:rPr>
            <w:noProof/>
            <w:webHidden/>
          </w:rPr>
          <w:tab/>
        </w:r>
        <w:r w:rsidR="001D765A">
          <w:rPr>
            <w:noProof/>
            <w:webHidden/>
          </w:rPr>
          <w:fldChar w:fldCharType="begin"/>
        </w:r>
        <w:r w:rsidR="001D765A">
          <w:rPr>
            <w:noProof/>
            <w:webHidden/>
          </w:rPr>
          <w:instrText xml:space="preserve"> PAGEREF _Toc384303755 \h </w:instrText>
        </w:r>
        <w:r w:rsidR="001D765A">
          <w:rPr>
            <w:noProof/>
            <w:webHidden/>
          </w:rPr>
        </w:r>
        <w:r w:rsidR="001D765A">
          <w:rPr>
            <w:noProof/>
            <w:webHidden/>
          </w:rPr>
          <w:fldChar w:fldCharType="separate"/>
        </w:r>
        <w:r w:rsidR="001D765A">
          <w:rPr>
            <w:noProof/>
            <w:webHidden/>
          </w:rPr>
          <w:t>38</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6" w:history="1">
        <w:r w:rsidR="001D765A" w:rsidRPr="001C703C">
          <w:rPr>
            <w:rStyle w:val="Hyperlink"/>
            <w:noProof/>
          </w:rPr>
          <w:t>4.7.4</w:t>
        </w:r>
        <w:r w:rsidR="001D765A">
          <w:rPr>
            <w:rFonts w:asciiTheme="minorHAnsi" w:eastAsiaTheme="minorEastAsia" w:hAnsiTheme="minorHAnsi" w:cstheme="minorBidi"/>
            <w:noProof/>
            <w:sz w:val="22"/>
            <w:szCs w:val="22"/>
          </w:rPr>
          <w:tab/>
        </w:r>
        <w:r w:rsidR="001D765A" w:rsidRPr="001C703C">
          <w:rPr>
            <w:rStyle w:val="Hyperlink"/>
            <w:noProof/>
          </w:rPr>
          <w:t>V2 Substantive Changes</w:t>
        </w:r>
        <w:r w:rsidR="001D765A">
          <w:rPr>
            <w:noProof/>
            <w:webHidden/>
          </w:rPr>
          <w:tab/>
        </w:r>
        <w:r w:rsidR="001D765A">
          <w:rPr>
            <w:noProof/>
            <w:webHidden/>
          </w:rPr>
          <w:fldChar w:fldCharType="begin"/>
        </w:r>
        <w:r w:rsidR="001D765A">
          <w:rPr>
            <w:noProof/>
            <w:webHidden/>
          </w:rPr>
          <w:instrText xml:space="preserve"> PAGEREF _Toc384303756 \h </w:instrText>
        </w:r>
        <w:r w:rsidR="001D765A">
          <w:rPr>
            <w:noProof/>
            <w:webHidden/>
          </w:rPr>
        </w:r>
        <w:r w:rsidR="001D765A">
          <w:rPr>
            <w:noProof/>
            <w:webHidden/>
          </w:rPr>
          <w:fldChar w:fldCharType="separate"/>
        </w:r>
        <w:r w:rsidR="001D765A">
          <w:rPr>
            <w:noProof/>
            <w:webHidden/>
          </w:rPr>
          <w:t>39</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7" w:history="1">
        <w:r w:rsidR="001D765A" w:rsidRPr="001C703C">
          <w:rPr>
            <w:rStyle w:val="Hyperlink"/>
            <w:noProof/>
          </w:rPr>
          <w:t>4.7.5</w:t>
        </w:r>
        <w:r w:rsidR="001D765A">
          <w:rPr>
            <w:rFonts w:asciiTheme="minorHAnsi" w:eastAsiaTheme="minorEastAsia" w:hAnsiTheme="minorHAnsi" w:cstheme="minorBidi"/>
            <w:noProof/>
            <w:sz w:val="22"/>
            <w:szCs w:val="22"/>
          </w:rPr>
          <w:tab/>
        </w:r>
        <w:r w:rsidR="001D765A" w:rsidRPr="001C703C">
          <w:rPr>
            <w:rStyle w:val="Hyperlink"/>
            <w:noProof/>
          </w:rPr>
          <w:t>Non- Substantive V2 Changes</w:t>
        </w:r>
        <w:r w:rsidR="001D765A">
          <w:rPr>
            <w:noProof/>
            <w:webHidden/>
          </w:rPr>
          <w:tab/>
        </w:r>
        <w:r w:rsidR="001D765A">
          <w:rPr>
            <w:noProof/>
            <w:webHidden/>
          </w:rPr>
          <w:fldChar w:fldCharType="begin"/>
        </w:r>
        <w:r w:rsidR="001D765A">
          <w:rPr>
            <w:noProof/>
            <w:webHidden/>
          </w:rPr>
          <w:instrText xml:space="preserve"> PAGEREF _Toc384303757 \h </w:instrText>
        </w:r>
        <w:r w:rsidR="001D765A">
          <w:rPr>
            <w:noProof/>
            <w:webHidden/>
          </w:rPr>
        </w:r>
        <w:r w:rsidR="001D765A">
          <w:rPr>
            <w:noProof/>
            <w:webHidden/>
          </w:rPr>
          <w:fldChar w:fldCharType="separate"/>
        </w:r>
        <w:r w:rsidR="001D765A">
          <w:rPr>
            <w:noProof/>
            <w:webHidden/>
          </w:rPr>
          <w:t>39</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8" w:history="1">
        <w:r w:rsidR="001D765A" w:rsidRPr="001C703C">
          <w:rPr>
            <w:rStyle w:val="Hyperlink"/>
            <w:noProof/>
          </w:rPr>
          <w:t>4.7.6</w:t>
        </w:r>
        <w:r w:rsidR="001D765A">
          <w:rPr>
            <w:rFonts w:asciiTheme="minorHAnsi" w:eastAsiaTheme="minorEastAsia" w:hAnsiTheme="minorHAnsi" w:cstheme="minorBidi"/>
            <w:noProof/>
            <w:sz w:val="22"/>
            <w:szCs w:val="22"/>
          </w:rPr>
          <w:tab/>
        </w:r>
        <w:r w:rsidR="001D765A" w:rsidRPr="001C703C">
          <w:rPr>
            <w:rStyle w:val="Hyperlink"/>
            <w:noProof/>
          </w:rPr>
          <w:t>V3 Substantive Changes</w:t>
        </w:r>
        <w:r w:rsidR="001D765A">
          <w:rPr>
            <w:noProof/>
            <w:webHidden/>
          </w:rPr>
          <w:tab/>
        </w:r>
        <w:r w:rsidR="001D765A">
          <w:rPr>
            <w:noProof/>
            <w:webHidden/>
          </w:rPr>
          <w:fldChar w:fldCharType="begin"/>
        </w:r>
        <w:r w:rsidR="001D765A">
          <w:rPr>
            <w:noProof/>
            <w:webHidden/>
          </w:rPr>
          <w:instrText xml:space="preserve"> PAGEREF _Toc384303758 \h </w:instrText>
        </w:r>
        <w:r w:rsidR="001D765A">
          <w:rPr>
            <w:noProof/>
            <w:webHidden/>
          </w:rPr>
        </w:r>
        <w:r w:rsidR="001D765A">
          <w:rPr>
            <w:noProof/>
            <w:webHidden/>
          </w:rPr>
          <w:fldChar w:fldCharType="separate"/>
        </w:r>
        <w:r w:rsidR="001D765A">
          <w:rPr>
            <w:noProof/>
            <w:webHidden/>
          </w:rPr>
          <w:t>40</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59" w:history="1">
        <w:r w:rsidR="001D765A" w:rsidRPr="001C703C">
          <w:rPr>
            <w:rStyle w:val="Hyperlink"/>
            <w:noProof/>
          </w:rPr>
          <w:t>4.7.7</w:t>
        </w:r>
        <w:r w:rsidR="001D765A">
          <w:rPr>
            <w:rFonts w:asciiTheme="minorHAnsi" w:eastAsiaTheme="minorEastAsia" w:hAnsiTheme="minorHAnsi" w:cstheme="minorBidi"/>
            <w:noProof/>
            <w:sz w:val="22"/>
            <w:szCs w:val="22"/>
          </w:rPr>
          <w:tab/>
        </w:r>
        <w:r w:rsidR="001D765A" w:rsidRPr="001C703C">
          <w:rPr>
            <w:rStyle w:val="Hyperlink"/>
            <w:noProof/>
          </w:rPr>
          <w:t>Non Substantive V3 Changes</w:t>
        </w:r>
        <w:r w:rsidR="001D765A">
          <w:rPr>
            <w:noProof/>
            <w:webHidden/>
          </w:rPr>
          <w:tab/>
        </w:r>
        <w:r w:rsidR="001D765A">
          <w:rPr>
            <w:noProof/>
            <w:webHidden/>
          </w:rPr>
          <w:fldChar w:fldCharType="begin"/>
        </w:r>
        <w:r w:rsidR="001D765A">
          <w:rPr>
            <w:noProof/>
            <w:webHidden/>
          </w:rPr>
          <w:instrText xml:space="preserve"> PAGEREF _Toc384303759 \h </w:instrText>
        </w:r>
        <w:r w:rsidR="001D765A">
          <w:rPr>
            <w:noProof/>
            <w:webHidden/>
          </w:rPr>
        </w:r>
        <w:r w:rsidR="001D765A">
          <w:rPr>
            <w:noProof/>
            <w:webHidden/>
          </w:rPr>
          <w:fldChar w:fldCharType="separate"/>
        </w:r>
        <w:r w:rsidR="001D765A">
          <w:rPr>
            <w:noProof/>
            <w:webHidden/>
          </w:rPr>
          <w:t>40</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60" w:history="1">
        <w:r w:rsidR="001D765A" w:rsidRPr="001C703C">
          <w:rPr>
            <w:rStyle w:val="Hyperlink"/>
            <w:noProof/>
          </w:rPr>
          <w:t>4.7.8</w:t>
        </w:r>
        <w:r w:rsidR="001D765A">
          <w:rPr>
            <w:rFonts w:asciiTheme="minorHAnsi" w:eastAsiaTheme="minorEastAsia" w:hAnsiTheme="minorHAnsi" w:cstheme="minorBidi"/>
            <w:noProof/>
            <w:sz w:val="22"/>
            <w:szCs w:val="22"/>
          </w:rPr>
          <w:tab/>
        </w:r>
        <w:r w:rsidR="001D765A" w:rsidRPr="001C703C">
          <w:rPr>
            <w:rStyle w:val="Hyperlink"/>
            <w:noProof/>
          </w:rPr>
          <w:t>Technical Corrections</w:t>
        </w:r>
        <w:r w:rsidR="001D765A">
          <w:rPr>
            <w:noProof/>
            <w:webHidden/>
          </w:rPr>
          <w:tab/>
        </w:r>
        <w:r w:rsidR="001D765A">
          <w:rPr>
            <w:noProof/>
            <w:webHidden/>
          </w:rPr>
          <w:fldChar w:fldCharType="begin"/>
        </w:r>
        <w:r w:rsidR="001D765A">
          <w:rPr>
            <w:noProof/>
            <w:webHidden/>
          </w:rPr>
          <w:instrText xml:space="preserve"> PAGEREF _Toc384303760 \h </w:instrText>
        </w:r>
        <w:r w:rsidR="001D765A">
          <w:rPr>
            <w:noProof/>
            <w:webHidden/>
          </w:rPr>
        </w:r>
        <w:r w:rsidR="001D765A">
          <w:rPr>
            <w:noProof/>
            <w:webHidden/>
          </w:rPr>
          <w:fldChar w:fldCharType="separate"/>
        </w:r>
        <w:r w:rsidR="001D765A">
          <w:rPr>
            <w:noProof/>
            <w:webHidden/>
          </w:rPr>
          <w:t>40</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61" w:history="1">
        <w:r w:rsidR="001D765A" w:rsidRPr="001C703C">
          <w:rPr>
            <w:rStyle w:val="Hyperlink"/>
            <w:noProof/>
          </w:rPr>
          <w:t>4.7.9</w:t>
        </w:r>
        <w:r w:rsidR="001D765A">
          <w:rPr>
            <w:rFonts w:asciiTheme="minorHAnsi" w:eastAsiaTheme="minorEastAsia" w:hAnsiTheme="minorHAnsi" w:cstheme="minorBidi"/>
            <w:noProof/>
            <w:sz w:val="22"/>
            <w:szCs w:val="22"/>
          </w:rPr>
          <w:tab/>
        </w:r>
        <w:r w:rsidR="001D765A" w:rsidRPr="001C703C">
          <w:rPr>
            <w:rStyle w:val="Hyperlink"/>
            <w:noProof/>
          </w:rPr>
          <w:t>Version 3 Elements and Substantiveness</w:t>
        </w:r>
        <w:r w:rsidR="001D765A">
          <w:rPr>
            <w:noProof/>
            <w:webHidden/>
          </w:rPr>
          <w:tab/>
        </w:r>
        <w:r w:rsidR="001D765A">
          <w:rPr>
            <w:noProof/>
            <w:webHidden/>
          </w:rPr>
          <w:fldChar w:fldCharType="begin"/>
        </w:r>
        <w:r w:rsidR="001D765A">
          <w:rPr>
            <w:noProof/>
            <w:webHidden/>
          </w:rPr>
          <w:instrText xml:space="preserve"> PAGEREF _Toc384303761 \h </w:instrText>
        </w:r>
        <w:r w:rsidR="001D765A">
          <w:rPr>
            <w:noProof/>
            <w:webHidden/>
          </w:rPr>
        </w:r>
        <w:r w:rsidR="001D765A">
          <w:rPr>
            <w:noProof/>
            <w:webHidden/>
          </w:rPr>
          <w:fldChar w:fldCharType="separate"/>
        </w:r>
        <w:r w:rsidR="001D765A">
          <w:rPr>
            <w:noProof/>
            <w:webHidden/>
          </w:rPr>
          <w:t>41</w:t>
        </w:r>
        <w:r w:rsidR="001D765A">
          <w:rPr>
            <w:noProof/>
            <w:webHidden/>
          </w:rPr>
          <w:fldChar w:fldCharType="end"/>
        </w:r>
      </w:hyperlink>
    </w:p>
    <w:p w:rsidR="001D765A" w:rsidRDefault="00683C2D">
      <w:pPr>
        <w:pStyle w:val="TOC3"/>
        <w:rPr>
          <w:rFonts w:asciiTheme="minorHAnsi" w:eastAsiaTheme="minorEastAsia" w:hAnsiTheme="minorHAnsi" w:cstheme="minorBidi"/>
          <w:noProof/>
          <w:sz w:val="22"/>
          <w:szCs w:val="22"/>
        </w:rPr>
      </w:pPr>
      <w:hyperlink w:anchor="_Toc384303762" w:history="1">
        <w:r w:rsidR="001D765A" w:rsidRPr="001C703C">
          <w:rPr>
            <w:rStyle w:val="Hyperlink"/>
            <w:noProof/>
          </w:rPr>
          <w:t>4.7.10</w:t>
        </w:r>
        <w:r w:rsidR="001D765A">
          <w:rPr>
            <w:rFonts w:asciiTheme="minorHAnsi" w:eastAsiaTheme="minorEastAsia" w:hAnsiTheme="minorHAnsi" w:cstheme="minorBidi"/>
            <w:noProof/>
            <w:sz w:val="22"/>
            <w:szCs w:val="22"/>
          </w:rPr>
          <w:tab/>
        </w:r>
        <w:r w:rsidR="001D765A" w:rsidRPr="001C703C">
          <w:rPr>
            <w:rStyle w:val="Hyperlink"/>
            <w:noProof/>
          </w:rPr>
          <w:t>Managing Substantive Change</w:t>
        </w:r>
        <w:r w:rsidR="001D765A">
          <w:rPr>
            <w:noProof/>
            <w:webHidden/>
          </w:rPr>
          <w:tab/>
        </w:r>
        <w:r w:rsidR="001D765A">
          <w:rPr>
            <w:noProof/>
            <w:webHidden/>
          </w:rPr>
          <w:fldChar w:fldCharType="begin"/>
        </w:r>
        <w:r w:rsidR="001D765A">
          <w:rPr>
            <w:noProof/>
            <w:webHidden/>
          </w:rPr>
          <w:instrText xml:space="preserve"> PAGEREF _Toc384303762 \h </w:instrText>
        </w:r>
        <w:r w:rsidR="001D765A">
          <w:rPr>
            <w:noProof/>
            <w:webHidden/>
          </w:rPr>
        </w:r>
        <w:r w:rsidR="001D765A">
          <w:rPr>
            <w:noProof/>
            <w:webHidden/>
          </w:rPr>
          <w:fldChar w:fldCharType="separate"/>
        </w:r>
        <w:r w:rsidR="001D765A">
          <w:rPr>
            <w:noProof/>
            <w:webHidden/>
          </w:rPr>
          <w:t>46</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63" w:history="1">
        <w:r w:rsidR="001D765A" w:rsidRPr="001C703C">
          <w:rPr>
            <w:rStyle w:val="Hyperlink"/>
            <w:noProof/>
          </w:rPr>
          <w:t>4.8</w:t>
        </w:r>
        <w:r w:rsidR="001D765A">
          <w:rPr>
            <w:rFonts w:asciiTheme="minorHAnsi" w:eastAsiaTheme="minorEastAsia" w:hAnsiTheme="minorHAnsi" w:cstheme="minorBidi"/>
            <w:noProof/>
            <w:sz w:val="22"/>
            <w:szCs w:val="22"/>
          </w:rPr>
          <w:tab/>
        </w:r>
        <w:r w:rsidR="001D765A" w:rsidRPr="001C703C">
          <w:rPr>
            <w:rStyle w:val="Hyperlink"/>
            <w:noProof/>
          </w:rPr>
          <w:t>Submitting HL7's ANSI-approved Standards for ISO Approval:</w:t>
        </w:r>
        <w:r w:rsidR="001D765A">
          <w:rPr>
            <w:noProof/>
            <w:webHidden/>
          </w:rPr>
          <w:tab/>
        </w:r>
        <w:r w:rsidR="001D765A">
          <w:rPr>
            <w:noProof/>
            <w:webHidden/>
          </w:rPr>
          <w:fldChar w:fldCharType="begin"/>
        </w:r>
        <w:r w:rsidR="001D765A">
          <w:rPr>
            <w:noProof/>
            <w:webHidden/>
          </w:rPr>
          <w:instrText xml:space="preserve"> PAGEREF _Toc384303763 \h </w:instrText>
        </w:r>
        <w:r w:rsidR="001D765A">
          <w:rPr>
            <w:noProof/>
            <w:webHidden/>
          </w:rPr>
        </w:r>
        <w:r w:rsidR="001D765A">
          <w:rPr>
            <w:noProof/>
            <w:webHidden/>
          </w:rPr>
          <w:fldChar w:fldCharType="separate"/>
        </w:r>
        <w:r w:rsidR="001D765A">
          <w:rPr>
            <w:noProof/>
            <w:webHidden/>
          </w:rPr>
          <w:t>46</w:t>
        </w:r>
        <w:r w:rsidR="001D765A">
          <w:rPr>
            <w:noProof/>
            <w:webHidden/>
          </w:rPr>
          <w:fldChar w:fldCharType="end"/>
        </w:r>
      </w:hyperlink>
    </w:p>
    <w:p w:rsidR="001D765A" w:rsidRDefault="00683C2D">
      <w:pPr>
        <w:pStyle w:val="TOC1"/>
        <w:rPr>
          <w:rFonts w:asciiTheme="minorHAnsi" w:eastAsiaTheme="minorEastAsia" w:hAnsiTheme="minorHAnsi" w:cstheme="minorBidi"/>
          <w:noProof/>
          <w:sz w:val="22"/>
          <w:szCs w:val="22"/>
        </w:rPr>
      </w:pPr>
      <w:hyperlink w:anchor="_Toc384303764" w:history="1">
        <w:r w:rsidR="001D765A" w:rsidRPr="001C703C">
          <w:rPr>
            <w:rStyle w:val="Hyperlink"/>
            <w:noProof/>
          </w:rPr>
          <w:t>5</w:t>
        </w:r>
        <w:r w:rsidR="001D765A">
          <w:rPr>
            <w:rFonts w:asciiTheme="minorHAnsi" w:eastAsiaTheme="minorEastAsia" w:hAnsiTheme="minorHAnsi" w:cstheme="minorBidi"/>
            <w:noProof/>
            <w:sz w:val="22"/>
            <w:szCs w:val="22"/>
          </w:rPr>
          <w:tab/>
        </w:r>
        <w:r w:rsidR="001D765A" w:rsidRPr="001C703C">
          <w:rPr>
            <w:rStyle w:val="Hyperlink"/>
            <w:noProof/>
          </w:rPr>
          <w:t>HL7 WORK GROUP DECISION MAKING PRACTICES</w:t>
        </w:r>
        <w:r w:rsidR="001D765A">
          <w:rPr>
            <w:noProof/>
            <w:webHidden/>
          </w:rPr>
          <w:tab/>
        </w:r>
        <w:r w:rsidR="001D765A">
          <w:rPr>
            <w:noProof/>
            <w:webHidden/>
          </w:rPr>
          <w:fldChar w:fldCharType="begin"/>
        </w:r>
        <w:r w:rsidR="001D765A">
          <w:rPr>
            <w:noProof/>
            <w:webHidden/>
          </w:rPr>
          <w:instrText xml:space="preserve"> PAGEREF _Toc384303764 \h </w:instrText>
        </w:r>
        <w:r w:rsidR="001D765A">
          <w:rPr>
            <w:noProof/>
            <w:webHidden/>
          </w:rPr>
        </w:r>
        <w:r w:rsidR="001D765A">
          <w:rPr>
            <w:noProof/>
            <w:webHidden/>
          </w:rPr>
          <w:fldChar w:fldCharType="separate"/>
        </w:r>
        <w:r w:rsidR="001D765A">
          <w:rPr>
            <w:noProof/>
            <w:webHidden/>
          </w:rPr>
          <w:t>46</w:t>
        </w:r>
        <w:r w:rsidR="001D765A">
          <w:rPr>
            <w:noProof/>
            <w:webHidden/>
          </w:rPr>
          <w:fldChar w:fldCharType="end"/>
        </w:r>
      </w:hyperlink>
    </w:p>
    <w:p w:rsidR="001D765A" w:rsidRDefault="00683C2D">
      <w:pPr>
        <w:pStyle w:val="TOC2"/>
        <w:rPr>
          <w:rFonts w:asciiTheme="minorHAnsi" w:eastAsiaTheme="minorEastAsia" w:hAnsiTheme="minorHAnsi" w:cstheme="minorBidi"/>
          <w:noProof/>
          <w:sz w:val="22"/>
          <w:szCs w:val="22"/>
        </w:rPr>
      </w:pPr>
      <w:hyperlink w:anchor="_Toc384303765" w:history="1">
        <w:r w:rsidR="001D765A" w:rsidRPr="001C703C">
          <w:rPr>
            <w:rStyle w:val="Hyperlink"/>
            <w:noProof/>
          </w:rPr>
          <w:t>5.1</w:t>
        </w:r>
        <w:r w:rsidR="001D765A">
          <w:rPr>
            <w:rFonts w:asciiTheme="minorHAnsi" w:eastAsiaTheme="minorEastAsia" w:hAnsiTheme="minorHAnsi" w:cstheme="minorBidi"/>
            <w:noProof/>
            <w:sz w:val="22"/>
            <w:szCs w:val="22"/>
          </w:rPr>
          <w:tab/>
        </w:r>
        <w:r w:rsidR="001D765A" w:rsidRPr="001C703C">
          <w:rPr>
            <w:rStyle w:val="Hyperlink"/>
            <w:noProof/>
          </w:rPr>
          <w:t>Robert’s Rules of Order</w:t>
        </w:r>
        <w:r w:rsidR="001D765A">
          <w:rPr>
            <w:noProof/>
            <w:webHidden/>
          </w:rPr>
          <w:tab/>
        </w:r>
        <w:r w:rsidR="001D765A">
          <w:rPr>
            <w:noProof/>
            <w:webHidden/>
          </w:rPr>
          <w:fldChar w:fldCharType="begin"/>
        </w:r>
        <w:r w:rsidR="001D765A">
          <w:rPr>
            <w:noProof/>
            <w:webHidden/>
          </w:rPr>
          <w:instrText xml:space="preserve"> PAGEREF _Toc384303765 \h </w:instrText>
        </w:r>
        <w:r w:rsidR="001D765A">
          <w:rPr>
            <w:noProof/>
            <w:webHidden/>
          </w:rPr>
        </w:r>
        <w:r w:rsidR="001D765A">
          <w:rPr>
            <w:noProof/>
            <w:webHidden/>
          </w:rPr>
          <w:fldChar w:fldCharType="separate"/>
        </w:r>
        <w:r w:rsidR="001D765A">
          <w:rPr>
            <w:noProof/>
            <w:webHidden/>
          </w:rPr>
          <w:t>47</w:t>
        </w:r>
        <w:r w:rsidR="001D765A">
          <w:rPr>
            <w:noProof/>
            <w:webHidden/>
          </w:rPr>
          <w:fldChar w:fldCharType="end"/>
        </w:r>
      </w:hyperlink>
    </w:p>
    <w:p w:rsidR="00F723D9" w:rsidRDefault="00861DDD" w:rsidP="007162AB">
      <w:pPr>
        <w:pStyle w:val="Title"/>
        <w:jc w:val="left"/>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fldChar w:fldCharType="end"/>
      </w:r>
    </w:p>
    <w:p w:rsidR="00B70624" w:rsidRDefault="00F723D9" w:rsidP="00B70624">
      <w:pPr>
        <w:pStyle w:val="Title"/>
        <w:jc w:val="left"/>
      </w:pPr>
      <w:r>
        <w:br w:type="page"/>
      </w:r>
    </w:p>
    <w:p w:rsidR="001C6A29" w:rsidRDefault="00A06FDB" w:rsidP="00DF7606">
      <w:pPr>
        <w:pStyle w:val="Heading1"/>
      </w:pPr>
      <w:bookmarkStart w:id="32" w:name="_Toc271628599"/>
      <w:bookmarkStart w:id="33" w:name="_Toc271628990"/>
      <w:bookmarkStart w:id="34" w:name="_Toc271629159"/>
      <w:bookmarkStart w:id="35" w:name="_Toc271629570"/>
      <w:bookmarkStart w:id="36" w:name="_Toc271629735"/>
      <w:bookmarkStart w:id="37" w:name="_Toc271629899"/>
      <w:bookmarkStart w:id="38" w:name="_Toc272242646"/>
      <w:bookmarkStart w:id="39" w:name="_Toc384303682"/>
      <w:bookmarkEnd w:id="32"/>
      <w:bookmarkEnd w:id="33"/>
      <w:bookmarkEnd w:id="34"/>
      <w:bookmarkEnd w:id="35"/>
      <w:bookmarkEnd w:id="36"/>
      <w:bookmarkEnd w:id="37"/>
      <w:bookmarkEnd w:id="38"/>
      <w:r>
        <w:lastRenderedPageBreak/>
        <w:t>FOREWORD</w:t>
      </w:r>
      <w:bookmarkEnd w:id="39"/>
    </w:p>
    <w:p w:rsidR="001C6A29" w:rsidRDefault="00A06FDB" w:rsidP="00A06FDB">
      <w:r>
        <w:t>There are numerous responsibilities that you assume as co-chair of an HL7 Work Group (WG) or Board</w:t>
      </w:r>
      <w:r w:rsidR="006F61AD">
        <w:t xml:space="preserve"> a</w:t>
      </w:r>
      <w:r>
        <w:t>ppointed committee.  This booklet is provided to assist you with those responsibilities.  In addition to this</w:t>
      </w:r>
      <w:r w:rsidR="006F61AD">
        <w:t xml:space="preserve"> g</w:t>
      </w:r>
      <w:r>
        <w:t>uide, all co-chairs should be familiar with:</w:t>
      </w:r>
    </w:p>
    <w:p w:rsidR="001C6A29" w:rsidRDefault="00A06FDB" w:rsidP="006F61AD">
      <w:pPr>
        <w:numPr>
          <w:ilvl w:val="0"/>
          <w:numId w:val="1"/>
        </w:numPr>
      </w:pPr>
      <w:r>
        <w:t xml:space="preserve">The HL7 </w:t>
      </w:r>
      <w:ins w:id="40" w:author="Chuck Meyer" w:date="2014-04-03T14:19:00Z">
        <w:r w:rsidR="00DD3830">
          <w:fldChar w:fldCharType="begin"/>
        </w:r>
        <w:r w:rsidR="00DD3830">
          <w:instrText xml:space="preserve"> HYPERLINK "http://www.hl7.org/permalink/?Bylaws" </w:instrText>
        </w:r>
        <w:r w:rsidR="00DD3830">
          <w:fldChar w:fldCharType="separate"/>
        </w:r>
        <w:r w:rsidRPr="00DD3830">
          <w:rPr>
            <w:rStyle w:val="Hyperlink"/>
          </w:rPr>
          <w:t>Bylaws</w:t>
        </w:r>
        <w:r w:rsidR="00DD3830">
          <w:fldChar w:fldCharType="end"/>
        </w:r>
      </w:ins>
      <w:r>
        <w:t xml:space="preserve"> </w:t>
      </w:r>
      <w:r w:rsidR="006F61AD">
        <w:br/>
      </w:r>
      <w:commentRangeStart w:id="41"/>
      <w:del w:id="42" w:author="Chuck Meyer" w:date="2014-04-03T14:22:00Z">
        <w:r w:rsidR="00F77082" w:rsidDel="007A54FA">
          <w:fldChar w:fldCharType="begin"/>
        </w:r>
        <w:r w:rsidR="00F77082" w:rsidDel="007A54FA">
          <w:delInstrText xml:space="preserve"> HYPERLINK "http://www.hl7.org/permalink/?Bylaws" </w:delInstrText>
        </w:r>
        <w:r w:rsidR="00F77082" w:rsidDel="007A54FA">
          <w:fldChar w:fldCharType="separate"/>
        </w:r>
        <w:r w:rsidR="006F61AD" w:rsidRPr="002E256C" w:rsidDel="007A54FA">
          <w:rPr>
            <w:rStyle w:val="Hyperlink"/>
          </w:rPr>
          <w:delText>http://www.hl7.org/permalink/?Bylaws</w:delText>
        </w:r>
        <w:r w:rsidR="00F77082" w:rsidDel="007A54FA">
          <w:rPr>
            <w:rStyle w:val="Hyperlink"/>
          </w:rPr>
          <w:fldChar w:fldCharType="end"/>
        </w:r>
      </w:del>
      <w:commentRangeEnd w:id="41"/>
      <w:r w:rsidR="007A54FA">
        <w:rPr>
          <w:rStyle w:val="CommentReference"/>
        </w:rPr>
        <w:commentReference w:id="41"/>
      </w:r>
    </w:p>
    <w:p w:rsidR="001C6A29" w:rsidRDefault="00831937" w:rsidP="006F61AD">
      <w:pPr>
        <w:numPr>
          <w:ilvl w:val="0"/>
          <w:numId w:val="1"/>
        </w:numPr>
      </w:pPr>
      <w:r>
        <w:t>The HL7 Governance and Operations Manual (</w:t>
      </w:r>
      <w:ins w:id="43" w:author="Chuck Meyer" w:date="2014-04-03T14:19:00Z">
        <w:r w:rsidR="00DD3830">
          <w:fldChar w:fldCharType="begin"/>
        </w:r>
        <w:r w:rsidR="00DD3830">
          <w:instrText xml:space="preserve"> HYPERLINK "http://www.hl7.org/permalink/?GOM" </w:instrText>
        </w:r>
        <w:r w:rsidR="00DD3830">
          <w:fldChar w:fldCharType="separate"/>
        </w:r>
        <w:r w:rsidRPr="00DD3830">
          <w:rPr>
            <w:rStyle w:val="Hyperlink"/>
          </w:rPr>
          <w:t>GOM</w:t>
        </w:r>
        <w:r w:rsidR="00DD3830">
          <w:fldChar w:fldCharType="end"/>
        </w:r>
      </w:ins>
      <w:r>
        <w:t xml:space="preserve">) – </w:t>
      </w:r>
      <w:ins w:id="44" w:author="Chuck Meyer" w:date="2014-04-02T11:46:00Z">
        <w:r>
          <w:t>may be</w:t>
        </w:r>
      </w:ins>
      <w:r>
        <w:t xml:space="preserve"> updated three time a year </w:t>
      </w:r>
      <w:commentRangeStart w:id="45"/>
      <w:del w:id="46" w:author="Chuck Meyer" w:date="2014-04-03T14:21:00Z">
        <w:r w:rsidR="00F77082" w:rsidDel="007A54FA">
          <w:fldChar w:fldCharType="begin"/>
        </w:r>
        <w:r w:rsidR="00F77082" w:rsidDel="007A54FA">
          <w:delInstrText xml:space="preserve"> HYPERLINK "http://www.hl7.org/permalink/?GOM" </w:delInstrText>
        </w:r>
        <w:r w:rsidR="00F77082" w:rsidDel="007A54FA">
          <w:fldChar w:fldCharType="separate"/>
        </w:r>
        <w:r w:rsidR="006F61AD" w:rsidRPr="002E256C" w:rsidDel="007A54FA">
          <w:rPr>
            <w:rStyle w:val="Hyperlink"/>
          </w:rPr>
          <w:delText>http://www.hl7.org/permalink/?GOM</w:delText>
        </w:r>
        <w:r w:rsidR="00F77082" w:rsidDel="007A54FA">
          <w:rPr>
            <w:rStyle w:val="Hyperlink"/>
          </w:rPr>
          <w:fldChar w:fldCharType="end"/>
        </w:r>
      </w:del>
      <w:commentRangeEnd w:id="45"/>
      <w:r w:rsidR="007A54FA">
        <w:rPr>
          <w:rStyle w:val="CommentReference"/>
        </w:rPr>
        <w:commentReference w:id="45"/>
      </w:r>
    </w:p>
    <w:p w:rsidR="00852AA7" w:rsidRDefault="00852AA7" w:rsidP="00A06FDB">
      <w:pPr>
        <w:numPr>
          <w:ilvl w:val="0"/>
          <w:numId w:val="1"/>
        </w:numPr>
        <w:rPr>
          <w:ins w:id="47" w:author="Chuck Meyer" w:date="2014-04-02T11:22:00Z"/>
        </w:rPr>
      </w:pPr>
      <w:ins w:id="48" w:author="Chuck Meyer" w:date="2014-04-02T11:22:00Z">
        <w:r>
          <w:t>The HL7 Essential Requirements</w:t>
        </w:r>
      </w:ins>
      <w:ins w:id="49" w:author="Chuck Meyer" w:date="2014-04-02T11:23:00Z">
        <w:r>
          <w:t>: Due Process Requirements for HL7 American National Standards</w:t>
        </w:r>
      </w:ins>
      <w:ins w:id="50" w:author="Chuck Meyer" w:date="2014-04-02T11:26:00Z">
        <w:r>
          <w:t xml:space="preserve"> (</w:t>
        </w:r>
      </w:ins>
      <w:ins w:id="51" w:author="Chuck Meyer" w:date="2014-04-03T14:20:00Z">
        <w:r w:rsidR="00DD3830">
          <w:fldChar w:fldCharType="begin"/>
        </w:r>
        <w:r w:rsidR="00DD3830">
          <w:instrText xml:space="preserve"> HYPERLINK "http://www.hl7.org/permalink/?EssentialRequirements" </w:instrText>
        </w:r>
        <w:r w:rsidR="00DD3830">
          <w:fldChar w:fldCharType="separate"/>
        </w:r>
        <w:r w:rsidRPr="00DD3830">
          <w:rPr>
            <w:rStyle w:val="Hyperlink"/>
          </w:rPr>
          <w:t>HL7 ER</w:t>
        </w:r>
        <w:r w:rsidR="00DD3830">
          <w:fldChar w:fldCharType="end"/>
        </w:r>
      </w:ins>
      <w:ins w:id="52" w:author="Chuck Meyer" w:date="2014-04-02T11:26:00Z">
        <w:r>
          <w:t>) – may be updated three times a year</w:t>
        </w:r>
      </w:ins>
      <w:ins w:id="53" w:author="Chuck Meyer" w:date="2014-04-02T12:32:00Z">
        <w:r w:rsidR="00A018B3">
          <w:t xml:space="preserve"> </w:t>
        </w:r>
      </w:ins>
    </w:p>
    <w:p w:rsidR="001C6A29" w:rsidRDefault="00A06FDB" w:rsidP="00A06FDB">
      <w:pPr>
        <w:numPr>
          <w:ilvl w:val="0"/>
          <w:numId w:val="1"/>
        </w:numPr>
      </w:pPr>
      <w:r>
        <w:t xml:space="preserve">The </w:t>
      </w:r>
      <w:ins w:id="54" w:author="Chuck Meyer" w:date="2014-04-03T14:20:00Z">
        <w:r w:rsidR="00DD3830">
          <w:fldChar w:fldCharType="begin"/>
        </w:r>
        <w:r w:rsidR="00DD3830">
          <w:instrText xml:space="preserve"> HYPERLINK "http://www.hl7.org/permalink/?CoChairHandbook" </w:instrText>
        </w:r>
        <w:r w:rsidR="00DD3830">
          <w:fldChar w:fldCharType="separate"/>
        </w:r>
        <w:r w:rsidRPr="00DD3830">
          <w:rPr>
            <w:rStyle w:val="Hyperlink"/>
          </w:rPr>
          <w:t>Co-Chair Handbook</w:t>
        </w:r>
        <w:r w:rsidR="00DD3830">
          <w:fldChar w:fldCharType="end"/>
        </w:r>
      </w:ins>
      <w:r>
        <w:t xml:space="preserve"> </w:t>
      </w:r>
      <w:del w:id="55" w:author="Chuck Meyer" w:date="2014-04-03T14:20:00Z">
        <w:r w:rsidDel="007A54FA">
          <w:delText xml:space="preserve">can be found at: </w:delText>
        </w:r>
        <w:commentRangeStart w:id="56"/>
        <w:r w:rsidR="00F77082" w:rsidDel="007A54FA">
          <w:fldChar w:fldCharType="begin"/>
        </w:r>
        <w:r w:rsidR="00F77082" w:rsidDel="007A54FA">
          <w:delInstrText xml:space="preserve"> HYPERLINK "http://www.hl7.org/permalink/?CoChairHandbook" </w:delInstrText>
        </w:r>
        <w:r w:rsidR="00F77082" w:rsidDel="007A54FA">
          <w:fldChar w:fldCharType="separate"/>
        </w:r>
        <w:r w:rsidR="006F61AD" w:rsidRPr="002E256C" w:rsidDel="007A54FA">
          <w:rPr>
            <w:rStyle w:val="Hyperlink"/>
          </w:rPr>
          <w:delText>http://www.hl7.org/permalink/?CoChairHandbook</w:delText>
        </w:r>
        <w:r w:rsidR="00F77082" w:rsidDel="007A54FA">
          <w:rPr>
            <w:rStyle w:val="Hyperlink"/>
          </w:rPr>
          <w:fldChar w:fldCharType="end"/>
        </w:r>
      </w:del>
      <w:commentRangeEnd w:id="56"/>
      <w:r w:rsidR="007A54FA">
        <w:rPr>
          <w:rStyle w:val="CommentReference"/>
        </w:rPr>
        <w:commentReference w:id="56"/>
      </w:r>
    </w:p>
    <w:p w:rsidR="00A06FDB" w:rsidRDefault="00A06FDB" w:rsidP="00A06FDB">
      <w:r>
        <w:t xml:space="preserve">Suggestions for improvements/corrections to this document should be sent to the Associate Executive </w:t>
      </w:r>
      <w:r w:rsidR="006F61AD">
        <w:t xml:space="preserve">Director of HL7 </w:t>
      </w:r>
      <w:r w:rsidR="00704EFC">
        <w:t>(</w:t>
      </w:r>
      <w:hyperlink r:id="rId15" w:history="1">
        <w:r w:rsidR="006F61AD" w:rsidRPr="002E256C">
          <w:rPr>
            <w:rStyle w:val="Hyperlink"/>
          </w:rPr>
          <w:t>Karenvan@hl7.org</w:t>
        </w:r>
      </w:hyperlink>
      <w:r w:rsidR="00704EFC">
        <w:t>)</w:t>
      </w:r>
      <w:r w:rsidR="006F61AD">
        <w:t xml:space="preserve"> </w:t>
      </w:r>
      <w:r w:rsidR="00704EFC">
        <w:t xml:space="preserve">and the </w:t>
      </w:r>
      <w:ins w:id="57" w:author="Chuck Meyer" w:date="2014-04-03T14:17:00Z">
        <w:r w:rsidR="00DD3830">
          <w:fldChar w:fldCharType="begin"/>
        </w:r>
        <w:r w:rsidR="00DD3830">
          <w:instrText xml:space="preserve"> HYPERLINK "http://www.hl7.org/permalink/?PICLeadership" </w:instrText>
        </w:r>
        <w:r w:rsidR="00DD3830">
          <w:fldChar w:fldCharType="separate"/>
        </w:r>
        <w:r w:rsidR="00704EFC" w:rsidRPr="00DD3830">
          <w:rPr>
            <w:rStyle w:val="Hyperlink"/>
          </w:rPr>
          <w:t>Co-chairs</w:t>
        </w:r>
        <w:r w:rsidR="00DD3830">
          <w:fldChar w:fldCharType="end"/>
        </w:r>
      </w:ins>
      <w:r w:rsidR="00704EFC">
        <w:t xml:space="preserve"> of </w:t>
      </w:r>
      <w:del w:id="58" w:author="Chuck Meyer" w:date="2014-04-02T11:50:00Z">
        <w:r w:rsidR="00704EFC" w:rsidDel="00831937">
          <w:delText xml:space="preserve">PIC </w:delText>
        </w:r>
      </w:del>
      <w:ins w:id="59" w:author="Chuck Meyer" w:date="2014-04-02T11:50:00Z">
        <w:r w:rsidR="00831937">
          <w:t>the Process Improvement WG</w:t>
        </w:r>
      </w:ins>
      <w:commentRangeStart w:id="60"/>
      <w:del w:id="61" w:author="Chuck Meyer" w:date="2014-04-03T14:17:00Z">
        <w:r w:rsidR="00704EFC" w:rsidDel="00DD3830">
          <w:delText>(</w:delText>
        </w:r>
        <w:r w:rsidR="00F77082" w:rsidDel="00DD3830">
          <w:fldChar w:fldCharType="begin"/>
        </w:r>
        <w:r w:rsidR="00F77082" w:rsidDel="00DD3830">
          <w:delInstrText xml:space="preserve"> HYPERLINK "http://www.hl7.org/Special/committees/pi/leadership.cfm" </w:delInstrText>
        </w:r>
        <w:r w:rsidR="00F77082" w:rsidDel="00DD3830">
          <w:fldChar w:fldCharType="separate"/>
        </w:r>
        <w:r w:rsidR="006F61AD" w:rsidRPr="002E256C" w:rsidDel="00DD3830">
          <w:rPr>
            <w:rStyle w:val="Hyperlink"/>
          </w:rPr>
          <w:delText>http://www.hl7.org/Special/committees/pi/leadership.cfm</w:delText>
        </w:r>
        <w:r w:rsidR="00F77082" w:rsidDel="00DD3830">
          <w:rPr>
            <w:rStyle w:val="Hyperlink"/>
          </w:rPr>
          <w:fldChar w:fldCharType="end"/>
        </w:r>
        <w:r w:rsidR="00704EFC" w:rsidDel="00DD3830">
          <w:delText>)</w:delText>
        </w:r>
      </w:del>
      <w:commentRangeEnd w:id="60"/>
      <w:r w:rsidR="00DD3830">
        <w:rPr>
          <w:rStyle w:val="CommentReference"/>
        </w:rPr>
        <w:commentReference w:id="60"/>
      </w:r>
      <w:r w:rsidR="006F61AD">
        <w:t>.</w:t>
      </w:r>
    </w:p>
    <w:p w:rsidR="001C6A29" w:rsidRDefault="00A06FDB" w:rsidP="00A06FDB">
      <w:r>
        <w:t>This booklet is divided into the following sections:</w:t>
      </w:r>
    </w:p>
    <w:p w:rsidR="001C6A29" w:rsidRDefault="00A06FDB" w:rsidP="00A06FDB">
      <w:r w:rsidRPr="006F61AD">
        <w:rPr>
          <w:b/>
        </w:rPr>
        <w:t>Organization</w:t>
      </w:r>
      <w:ins w:id="62" w:author="Chuck Meyer" w:date="2014-04-02T11:48:00Z">
        <w:r w:rsidR="00831937">
          <w:rPr>
            <w:b/>
          </w:rPr>
          <w:t>al</w:t>
        </w:r>
      </w:ins>
      <w:r w:rsidRPr="006F61AD">
        <w:rPr>
          <w:b/>
        </w:rPr>
        <w:t xml:space="preserve"> Structure</w:t>
      </w:r>
      <w:r>
        <w:t xml:space="preserve"> – provides a breakdown of the HL7 organization</w:t>
      </w:r>
      <w:ins w:id="63" w:author="Chuck Meyer" w:date="2014-04-02T11:48:00Z">
        <w:r w:rsidR="00831937">
          <w:t>al structure</w:t>
        </w:r>
      </w:ins>
      <w:r>
        <w:t>.</w:t>
      </w:r>
    </w:p>
    <w:p w:rsidR="001C6A29" w:rsidRDefault="00A06FDB" w:rsidP="00A06FDB">
      <w:r w:rsidRPr="006F61AD">
        <w:rPr>
          <w:b/>
        </w:rPr>
        <w:t>Administrative Responsibilities</w:t>
      </w:r>
      <w:r>
        <w:t xml:space="preserve"> – provides instructions for completing the administrative responsibilities of being a co-chair, such as draft agendas, chairing the meetings, taking/posting minutes, etc.</w:t>
      </w:r>
    </w:p>
    <w:p w:rsidR="001C6A29" w:rsidRDefault="00A06FDB" w:rsidP="00A06FDB">
      <w:r w:rsidRPr="006F61AD">
        <w:rPr>
          <w:b/>
        </w:rPr>
        <w:t>Balloting</w:t>
      </w:r>
      <w:r>
        <w:t xml:space="preserve"> – many new co-chairs have questions about balloting.  This section provides a flowchart of the ballot process for both normative and review documents.  There are three types of review ballot: comment only, informative document, </w:t>
      </w:r>
      <w:r w:rsidR="00AA157D">
        <w:t xml:space="preserve">and </w:t>
      </w:r>
      <w:r>
        <w:t>draft standard for trial use (DSTU).</w:t>
      </w:r>
    </w:p>
    <w:p w:rsidR="001C6A29" w:rsidRDefault="00A06FDB" w:rsidP="00A06FDB">
      <w:r w:rsidRPr="00880DE9">
        <w:rPr>
          <w:b/>
        </w:rPr>
        <w:t>Decision Making Practices</w:t>
      </w:r>
      <w:ins w:id="64" w:author="Chuck Meyer" w:date="2014-04-02T18:23:00Z">
        <w:r w:rsidR="007F20F4">
          <w:rPr>
            <w:b/>
          </w:rPr>
          <w:t xml:space="preserve"> (DMP)</w:t>
        </w:r>
      </w:ins>
      <w:r>
        <w:t xml:space="preserve"> – provides guidance for conducting the business of the </w:t>
      </w:r>
      <w:r w:rsidR="009D2C02">
        <w:t>WG</w:t>
      </w:r>
      <w:r>
        <w:t xml:space="preserve"> you are co-chairing.  This sections covers areas such as what constitutes a quorum, how to make decision on conference calls, etc.</w:t>
      </w:r>
    </w:p>
    <w:p w:rsidR="001C6A29" w:rsidRDefault="00A06FDB" w:rsidP="00A06FDB">
      <w:r w:rsidRPr="00880DE9">
        <w:rPr>
          <w:b/>
        </w:rPr>
        <w:t>Robert’s Rules of Order</w:t>
      </w:r>
      <w:r>
        <w:t xml:space="preserve"> – provides an overview of and tips for conducting meetings using the official Robert’s Rules of Order followed by the rules themselves.</w:t>
      </w:r>
    </w:p>
    <w:p w:rsidR="009C6E7F" w:rsidRDefault="009C6E7F">
      <w:pPr>
        <w:spacing w:after="0"/>
        <w:rPr>
          <w:rFonts w:ascii="Arial" w:hAnsi="Arial" w:cs="Arial"/>
          <w:b/>
          <w:bCs/>
          <w:kern w:val="32"/>
          <w:sz w:val="32"/>
          <w:szCs w:val="32"/>
        </w:rPr>
      </w:pPr>
      <w:r>
        <w:br w:type="page"/>
      </w:r>
    </w:p>
    <w:p w:rsidR="001C6A29" w:rsidRDefault="00A06FDB" w:rsidP="00DF7606">
      <w:pPr>
        <w:pStyle w:val="Heading1"/>
      </w:pPr>
      <w:bookmarkStart w:id="65" w:name="_Toc384303683"/>
      <w:r>
        <w:lastRenderedPageBreak/>
        <w:t>HL7 ORGANIZATION</w:t>
      </w:r>
      <w:ins w:id="66" w:author="Karen Van Hentenryck (HL7)" w:date="2014-02-03T15:30:00Z">
        <w:r w:rsidR="00C06CA9">
          <w:t>AL STRUCTURE</w:t>
        </w:r>
      </w:ins>
      <w:bookmarkEnd w:id="65"/>
    </w:p>
    <w:p w:rsidR="001C6A29" w:rsidRDefault="00A06FDB" w:rsidP="00A06FDB">
      <w:r>
        <w:t>As with all growing organizations, the HL7 organization undergoes continuous review and updates.  For the most current organization chart with explanation of Steering Divisions</w:t>
      </w:r>
      <w:r w:rsidR="00DF68AE">
        <w:t xml:space="preserve"> (SD)</w:t>
      </w:r>
      <w:r>
        <w:t xml:space="preserve">, </w:t>
      </w:r>
      <w:r w:rsidR="00680FF3">
        <w:t>WGs</w:t>
      </w:r>
      <w:r>
        <w:t>,</w:t>
      </w:r>
      <w:r w:rsidR="00DF68AE">
        <w:t xml:space="preserve"> and Board appointed committees</w:t>
      </w:r>
      <w:r>
        <w:t xml:space="preserve"> please refer to the Organization and Process documentation which can be found in</w:t>
      </w:r>
      <w:ins w:id="67" w:author="Chuck Meyer" w:date="2014-04-03T14:14:00Z">
        <w:r w:rsidR="00DD3830">
          <w:t xml:space="preserve"> the</w:t>
        </w:r>
      </w:ins>
      <w:r>
        <w:t xml:space="preserve"> </w:t>
      </w:r>
      <w:ins w:id="68" w:author="Chuck Meyer" w:date="2014-04-03T14:14:00Z">
        <w:r w:rsidR="00DD3830">
          <w:fldChar w:fldCharType="begin"/>
        </w:r>
        <w:r w:rsidR="00DD3830">
          <w:instrText xml:space="preserve"> HYPERLINK "http://www.hl7.org/permalink/?HL7OrgAndProcessPresentation" </w:instrText>
        </w:r>
        <w:r w:rsidR="00DD3830">
          <w:fldChar w:fldCharType="separate"/>
        </w:r>
        <w:r w:rsidR="00680FF3" w:rsidRPr="00DD3830">
          <w:rPr>
            <w:rStyle w:val="Hyperlink"/>
          </w:rPr>
          <w:t xml:space="preserve">Organization and </w:t>
        </w:r>
        <w:r w:rsidR="00E05903" w:rsidRPr="00DD3830">
          <w:rPr>
            <w:rStyle w:val="Hyperlink"/>
          </w:rPr>
          <w:t>P</w:t>
        </w:r>
        <w:r w:rsidR="00680FF3" w:rsidRPr="00DD3830">
          <w:rPr>
            <w:rStyle w:val="Hyperlink"/>
          </w:rPr>
          <w:t>ro</w:t>
        </w:r>
        <w:r w:rsidR="00E05903" w:rsidRPr="00DD3830">
          <w:rPr>
            <w:rStyle w:val="Hyperlink"/>
          </w:rPr>
          <w:t>cess presentation</w:t>
        </w:r>
        <w:r w:rsidR="00DD3830">
          <w:fldChar w:fldCharType="end"/>
        </w:r>
      </w:ins>
      <w:del w:id="69" w:author="Chuck Meyer" w:date="2014-04-03T14:15:00Z">
        <w:r w:rsidR="00E05903" w:rsidDel="00DD3830">
          <w:delText xml:space="preserve"> (</w:delText>
        </w:r>
        <w:commentRangeStart w:id="70"/>
        <w:r w:rsidR="00F77082" w:rsidDel="00DD3830">
          <w:fldChar w:fldCharType="begin"/>
        </w:r>
        <w:r w:rsidR="00F77082" w:rsidDel="00DD3830">
          <w:delInstrText xml:space="preserve"> HYPERLINK "http://www.hl7.org/permalink/?HL7OrgAndProcessPresentation" </w:delInstrText>
        </w:r>
        <w:r w:rsidR="00F77082" w:rsidDel="00DD3830">
          <w:fldChar w:fldCharType="separate"/>
        </w:r>
        <w:r w:rsidR="00E05903" w:rsidRPr="006A4297" w:rsidDel="00DD3830">
          <w:rPr>
            <w:rStyle w:val="Hyperlink"/>
          </w:rPr>
          <w:delText>http://www.hl7.org/permalink/?HL7OrgAndProcessPresentation</w:delText>
        </w:r>
        <w:r w:rsidR="00F77082" w:rsidDel="00DD3830">
          <w:rPr>
            <w:rStyle w:val="Hyperlink"/>
          </w:rPr>
          <w:fldChar w:fldCharType="end"/>
        </w:r>
        <w:r w:rsidR="00E05903" w:rsidDel="00DD3830">
          <w:delText>)</w:delText>
        </w:r>
      </w:del>
      <w:commentRangeEnd w:id="70"/>
      <w:r w:rsidR="00DD3830">
        <w:rPr>
          <w:rStyle w:val="CommentReference"/>
        </w:rPr>
        <w:commentReference w:id="70"/>
      </w:r>
      <w:r w:rsidR="00E05903">
        <w:t>.</w:t>
      </w:r>
    </w:p>
    <w:p w:rsidR="00A06FDB" w:rsidRDefault="00A06FDB" w:rsidP="00DF7606">
      <w:pPr>
        <w:pStyle w:val="Heading1"/>
      </w:pPr>
      <w:bookmarkStart w:id="71" w:name="_Toc384303684"/>
      <w:r>
        <w:t>ADMINISTRATIVE RESPONSIBILITIES</w:t>
      </w:r>
      <w:bookmarkEnd w:id="71"/>
    </w:p>
    <w:p w:rsidR="00A06FDB" w:rsidRPr="006A1CD9" w:rsidRDefault="00A06FDB" w:rsidP="00821BA1">
      <w:pPr>
        <w:pStyle w:val="Heading2"/>
      </w:pPr>
      <w:bookmarkStart w:id="72" w:name="_Toc384303685"/>
      <w:r w:rsidRPr="006A1CD9">
        <w:t xml:space="preserve">Your </w:t>
      </w:r>
      <w:r w:rsidRPr="00821BA1">
        <w:t>Term</w:t>
      </w:r>
      <w:r w:rsidRPr="006A1CD9">
        <w:t xml:space="preserve"> as Co-Chair</w:t>
      </w:r>
      <w:bookmarkEnd w:id="72"/>
    </w:p>
    <w:p w:rsidR="001C6A29" w:rsidRDefault="00A06FDB" w:rsidP="00A06FDB">
      <w:r>
        <w:t xml:space="preserve">Co-chairs are typically elected to two-year terms and may be re-elected without limit. When a new </w:t>
      </w:r>
      <w:r w:rsidR="00E03FC7">
        <w:t>WG</w:t>
      </w:r>
      <w:r>
        <w:t xml:space="preserve"> is formed half the co-chairs will be elected to one-year terms and half the co-chairs will be elected to two-year terms.  This ensures that the elections from that point on will be staggered so that there is continuity of leadership.</w:t>
      </w:r>
    </w:p>
    <w:p w:rsidR="001C6A29" w:rsidRDefault="00A06FDB" w:rsidP="00A06FDB">
      <w:r>
        <w:t xml:space="preserve">Prior to the Working Group Meeting (WGM) when your term as co-chair is due to expire, HL7 staff will notify you and the membership at large that the </w:t>
      </w:r>
      <w:r w:rsidR="009D2C02">
        <w:t>WG</w:t>
      </w:r>
      <w:r>
        <w:t xml:space="preserve"> will be holding co-chair elections at the next </w:t>
      </w:r>
      <w:del w:id="73" w:author="Chuck Meyer" w:date="2014-04-02T12:25:00Z">
        <w:r w:rsidDel="00A018B3">
          <w:delText>Working Group Meeting</w:delText>
        </w:r>
      </w:del>
      <w:ins w:id="74" w:author="Chuck Meyer" w:date="2014-04-02T12:25:00Z">
        <w:r w:rsidR="00A018B3">
          <w:t>WGM</w:t>
        </w:r>
      </w:ins>
      <w:r>
        <w:t xml:space="preserve">.  The HL7 </w:t>
      </w:r>
      <w:r w:rsidR="004748CE">
        <w:t>process for electing co-chairs (</w:t>
      </w:r>
      <w:ins w:id="75" w:author="Chuck Meyer" w:date="2014-04-03T14:13:00Z">
        <w:r w:rsidR="00DD3830">
          <w:fldChar w:fldCharType="begin"/>
        </w:r>
        <w:r w:rsidR="00DD3830">
          <w:instrText xml:space="preserve"> HYPERLINK "http://www.hl7.org/permalink/?GOM" </w:instrText>
        </w:r>
        <w:r w:rsidR="00DD3830">
          <w:fldChar w:fldCharType="separate"/>
        </w:r>
        <w:r w:rsidRPr="00DD3830">
          <w:rPr>
            <w:rStyle w:val="Hyperlink"/>
          </w:rPr>
          <w:t>GOM</w:t>
        </w:r>
        <w:r w:rsidR="00DD3830">
          <w:fldChar w:fldCharType="end"/>
        </w:r>
      </w:ins>
      <w:r>
        <w:t xml:space="preserve"> §05.02 </w:t>
      </w:r>
      <w:r w:rsidR="009D2C02">
        <w:t xml:space="preserve">WG </w:t>
      </w:r>
      <w:r>
        <w:t>Co-chair</w:t>
      </w:r>
      <w:ins w:id="76" w:author="Chuck Meyer" w:date="2014-04-02T12:25:00Z">
        <w:r w:rsidR="00A018B3">
          <w:t xml:space="preserve"> Nomination and</w:t>
        </w:r>
      </w:ins>
      <w:r>
        <w:t xml:space="preserve"> Election</w:t>
      </w:r>
      <w:del w:id="77" w:author="Chuck Meyer" w:date="2014-04-03T14:13:00Z">
        <w:r w:rsidDel="00DD3830">
          <w:delText xml:space="preserve">s: </w:delText>
        </w:r>
        <w:commentRangeStart w:id="78"/>
        <w:r w:rsidR="00F77082" w:rsidDel="00DD3830">
          <w:fldChar w:fldCharType="begin"/>
        </w:r>
        <w:r w:rsidR="00F77082" w:rsidDel="00DD3830">
          <w:delInstrText xml:space="preserve"> HYPERLINK "http://www.hl7.org/permalink/?GOM" </w:delInstrText>
        </w:r>
        <w:r w:rsidR="00F77082" w:rsidDel="00DD3830">
          <w:fldChar w:fldCharType="separate"/>
        </w:r>
        <w:r w:rsidR="004748CE" w:rsidRPr="002B0F95" w:rsidDel="00DD3830">
          <w:rPr>
            <w:rStyle w:val="Hyperlink"/>
          </w:rPr>
          <w:delText>http://www.hl7.org/permalink/?GOM</w:delText>
        </w:r>
        <w:r w:rsidR="00F77082" w:rsidDel="00DD3830">
          <w:rPr>
            <w:rStyle w:val="Hyperlink"/>
          </w:rPr>
          <w:fldChar w:fldCharType="end"/>
        </w:r>
      </w:del>
      <w:commentRangeEnd w:id="78"/>
      <w:r w:rsidR="00DD3830">
        <w:rPr>
          <w:rStyle w:val="CommentReference"/>
        </w:rPr>
        <w:commentReference w:id="78"/>
      </w:r>
      <w:r w:rsidR="004748CE">
        <w:t>)</w:t>
      </w:r>
      <w:r>
        <w:t xml:space="preserve"> involves a 30-day nomination period that is announced to the membership.  Anyone who is a current individual member or </w:t>
      </w:r>
      <w:ins w:id="79" w:author="Chuck Meyer" w:date="2014-04-02T12:26:00Z">
        <w:r w:rsidR="00A018B3">
          <w:t xml:space="preserve">voting </w:t>
        </w:r>
      </w:ins>
      <w:r>
        <w:t xml:space="preserve">representative of a current organizational or Affiliate member can be nominated and you can nominate yourself.  HL7 Headquarters will contact all nominees to ensure that they wish to serve if elected.  Each nominee will be asked to draft and submit a brief position statement.  These statements are published to the membership at large, along with </w:t>
      </w:r>
      <w:r w:rsidR="00C56C0C">
        <w:t xml:space="preserve">an announcement of the elections, which are held Monday – Wednesday at the </w:t>
      </w:r>
      <w:del w:id="80" w:author="Chuck Meyer" w:date="2014-04-02T12:26:00Z">
        <w:r w:rsidR="00C56C0C" w:rsidDel="00A018B3">
          <w:delText>Working Group Meetings</w:delText>
        </w:r>
      </w:del>
      <w:ins w:id="81" w:author="Chuck Meyer" w:date="2014-04-02T12:26:00Z">
        <w:r w:rsidR="00A018B3">
          <w:t>WGM</w:t>
        </w:r>
      </w:ins>
      <w:r w:rsidR="00C56C0C">
        <w:t>.</w:t>
      </w:r>
    </w:p>
    <w:p w:rsidR="001C6A29" w:rsidRDefault="00A06FDB" w:rsidP="00A06FDB">
      <w:r>
        <w:t>Should you or one of the other co-chairs need to resign before your two-year commitment expires, notify HL7 Headquarters</w:t>
      </w:r>
      <w:ins w:id="82" w:author="Karen Van Hentenryck (HL7)" w:date="2014-02-03T15:31:00Z">
        <w:r w:rsidR="00C06CA9">
          <w:t xml:space="preserve"> by sending an email to HQ@hl7.org</w:t>
        </w:r>
      </w:ins>
      <w:r>
        <w:t xml:space="preserve">.  HQ will attempt to seek nominees and include the open co-chair position in the next regularly scheduled election.  If there is not enough time to prior to the WGM, your </w:t>
      </w:r>
      <w:r w:rsidR="009D2C02">
        <w:t>WG</w:t>
      </w:r>
      <w:r>
        <w:t xml:space="preserve"> may appoint an interim co-chair to serve until the election.  The interim co-chair may be a nominee for election.  HQ will then formally announce the open co-chair position as part of the normal process and elections will be held at the next </w:t>
      </w:r>
      <w:r w:rsidR="004E3410">
        <w:t>WGM</w:t>
      </w:r>
      <w:r>
        <w:t>.</w:t>
      </w:r>
    </w:p>
    <w:p w:rsidR="00792D1D" w:rsidRDefault="00792D1D" w:rsidP="006A1CD9">
      <w:pPr>
        <w:pStyle w:val="Heading2"/>
      </w:pPr>
      <w:bookmarkStart w:id="83" w:name="_Toc384303686"/>
      <w:r>
        <w:t>Engaging with the Steering Division</w:t>
      </w:r>
      <w:ins w:id="84" w:author="Chuck Meyer" w:date="2014-04-03T13:10:00Z">
        <w:r w:rsidR="000F75BA">
          <w:t xml:space="preserve"> (SD)</w:t>
        </w:r>
      </w:ins>
      <w:bookmarkEnd w:id="83"/>
    </w:p>
    <w:p w:rsidR="009C6E7F" w:rsidRDefault="00792D1D" w:rsidP="00792D1D">
      <w:r>
        <w:t xml:space="preserve">In addition to co-chairing the </w:t>
      </w:r>
      <w:del w:id="85" w:author="Chuck Meyer" w:date="2014-04-03T13:10:00Z">
        <w:r w:rsidDel="000F75BA">
          <w:delText>Work Groups</w:delText>
        </w:r>
      </w:del>
      <w:ins w:id="86" w:author="Chuck Meyer" w:date="2014-04-03T13:10:00Z">
        <w:r w:rsidR="000F75BA">
          <w:t>WG</w:t>
        </w:r>
      </w:ins>
      <w:r>
        <w:t>, co-chairs are expect</w:t>
      </w:r>
      <w:r w:rsidR="00E37316">
        <w:t>ed</w:t>
      </w:r>
      <w:r>
        <w:t xml:space="preserve"> to engage with the </w:t>
      </w:r>
      <w:del w:id="87" w:author="Chuck Meyer" w:date="2014-04-03T13:10:00Z">
        <w:r w:rsidDel="000F75BA">
          <w:delText>steering division</w:delText>
        </w:r>
      </w:del>
      <w:ins w:id="88" w:author="Chuck Meyer" w:date="2014-04-03T13:10:00Z">
        <w:r w:rsidR="000F75BA">
          <w:t>SD</w:t>
        </w:r>
      </w:ins>
      <w:r>
        <w:t xml:space="preserve"> to which </w:t>
      </w:r>
      <w:del w:id="89" w:author="Chuck Meyer" w:date="2014-04-03T13:10:00Z">
        <w:r w:rsidDel="000F75BA">
          <w:delText>your work group</w:delText>
        </w:r>
      </w:del>
      <w:ins w:id="90" w:author="Chuck Meyer" w:date="2014-04-03T13:10:00Z">
        <w:r w:rsidR="000F75BA">
          <w:t>their WG</w:t>
        </w:r>
      </w:ins>
      <w:r>
        <w:t xml:space="preserve"> belongs. The co-chairs that comprise each </w:t>
      </w:r>
      <w:del w:id="91" w:author="Chuck Meyer" w:date="2014-04-03T13:10:00Z">
        <w:r w:rsidDel="000F75BA">
          <w:delText>steering division</w:delText>
        </w:r>
      </w:del>
      <w:ins w:id="92" w:author="Chuck Meyer" w:date="2014-04-03T13:10:00Z">
        <w:r w:rsidR="000F75BA">
          <w:t>SD</w:t>
        </w:r>
      </w:ins>
      <w:r>
        <w:t xml:space="preserve"> elect the </w:t>
      </w:r>
      <w:del w:id="93" w:author="Chuck Meyer" w:date="2014-04-03T13:11:00Z">
        <w:r w:rsidDel="000F75BA">
          <w:delText>steering division</w:delText>
        </w:r>
      </w:del>
      <w:ins w:id="94" w:author="Chuck Meyer" w:date="2014-04-03T13:11:00Z">
        <w:r w:rsidR="000F75BA">
          <w:t>SD</w:t>
        </w:r>
      </w:ins>
      <w:r>
        <w:t xml:space="preserve"> co-chairs and </w:t>
      </w:r>
      <w:r w:rsidR="00E37316">
        <w:t xml:space="preserve">vote on </w:t>
      </w:r>
      <w:r>
        <w:t xml:space="preserve">projects, proposed changes to work group missions and charters, the dissolution or addition of new work groups, etc.  Co-chairs should view their </w:t>
      </w:r>
      <w:del w:id="95" w:author="Chuck Meyer" w:date="2014-04-03T13:11:00Z">
        <w:r w:rsidDel="000F75BA">
          <w:delText>steering divisions</w:delText>
        </w:r>
      </w:del>
      <w:ins w:id="96" w:author="Chuck Meyer" w:date="2014-04-03T13:11:00Z">
        <w:r w:rsidR="000F75BA">
          <w:t>SD</w:t>
        </w:r>
      </w:ins>
      <w:r>
        <w:t xml:space="preserve"> as the first point of contact in resolving any number of issues that they or their </w:t>
      </w:r>
      <w:del w:id="97" w:author="Chuck Meyer" w:date="2014-04-03T13:11:00Z">
        <w:r w:rsidDel="000F75BA">
          <w:delText>work group</w:delText>
        </w:r>
      </w:del>
      <w:ins w:id="98" w:author="Chuck Meyer" w:date="2014-04-03T13:11:00Z">
        <w:r w:rsidR="000F75BA">
          <w:t>WG</w:t>
        </w:r>
      </w:ins>
      <w:r>
        <w:t xml:space="preserve"> face and/or would like to escalate to the TSC for discussion and resolution.  </w:t>
      </w:r>
    </w:p>
    <w:p w:rsidR="009C6E7F" w:rsidRDefault="009C6E7F">
      <w:pPr>
        <w:spacing w:after="0"/>
      </w:pPr>
      <w:r>
        <w:br w:type="page"/>
      </w:r>
    </w:p>
    <w:p w:rsidR="00792D1D" w:rsidRDefault="00792D1D" w:rsidP="00792D1D">
      <w:r>
        <w:lastRenderedPageBreak/>
        <w:t>Likewise, the steering division co-chairs are the conduits of communicat</w:t>
      </w:r>
      <w:r w:rsidR="00E37316">
        <w:t xml:space="preserve">ion from the TSC to the </w:t>
      </w:r>
      <w:del w:id="99" w:author="Chuck Meyer" w:date="2014-04-03T13:11:00Z">
        <w:r w:rsidR="00E37316" w:rsidDel="000F75BA">
          <w:delText>work group</w:delText>
        </w:r>
      </w:del>
      <w:ins w:id="100" w:author="Chuck Meyer" w:date="2014-04-03T13:11:00Z">
        <w:r w:rsidR="000F75BA">
          <w:t>WG</w:t>
        </w:r>
      </w:ins>
      <w:r w:rsidR="00E37316">
        <w:t xml:space="preserve"> co-chairs.  </w:t>
      </w:r>
      <w:del w:id="101" w:author="Chuck Meyer" w:date="2014-04-03T13:12:00Z">
        <w:r w:rsidR="00E37316" w:rsidDel="000F75BA">
          <w:delText>Steering divisions</w:delText>
        </w:r>
      </w:del>
      <w:ins w:id="102" w:author="Chuck Meyer" w:date="2014-04-03T13:12:00Z">
        <w:r w:rsidR="000F75BA">
          <w:t>The SD</w:t>
        </w:r>
      </w:ins>
      <w:r w:rsidR="00E37316">
        <w:t xml:space="preserve"> typically schedule regular</w:t>
      </w:r>
      <w:del w:id="103" w:author="Chuck Meyer" w:date="2014-04-03T13:12:00Z">
        <w:r w:rsidR="00E37316" w:rsidDel="000F75BA">
          <w:delText>ly</w:delText>
        </w:r>
      </w:del>
      <w:r w:rsidR="00E37316">
        <w:t xml:space="preserve"> conference calls and meet immediately following the Monday evening co-chairs’ meeting at each of the three </w:t>
      </w:r>
      <w:del w:id="104" w:author="Chuck Meyer" w:date="2014-04-03T13:12:00Z">
        <w:r w:rsidR="00E37316" w:rsidDel="000F75BA">
          <w:delText>Working Group Meetings</w:delText>
        </w:r>
      </w:del>
      <w:ins w:id="105" w:author="Chuck Meyer" w:date="2014-04-03T13:12:00Z">
        <w:r w:rsidR="000F75BA">
          <w:t>WGM</w:t>
        </w:r>
      </w:ins>
      <w:r w:rsidR="00E37316">
        <w:t xml:space="preserve">.  </w:t>
      </w:r>
      <w:r w:rsidR="0059394D">
        <w:t>At least one co-chair</w:t>
      </w:r>
      <w:r w:rsidR="00E37316">
        <w:t xml:space="preserve"> from each </w:t>
      </w:r>
      <w:del w:id="106" w:author="Chuck Meyer" w:date="2014-04-03T13:12:00Z">
        <w:r w:rsidR="00E37316" w:rsidDel="000F75BA">
          <w:delText>Wor</w:delText>
        </w:r>
        <w:r w:rsidR="004F0409" w:rsidDel="000F75BA">
          <w:delText>k Group</w:delText>
        </w:r>
      </w:del>
      <w:ins w:id="107" w:author="Chuck Meyer" w:date="2014-04-03T13:12:00Z">
        <w:r w:rsidR="000F75BA">
          <w:t>WG</w:t>
        </w:r>
      </w:ins>
      <w:r w:rsidR="004F0409">
        <w:t xml:space="preserve"> is expected to attend</w:t>
      </w:r>
      <w:r w:rsidR="00E37316">
        <w:t xml:space="preserve"> these calls and meetings.</w:t>
      </w:r>
      <w:ins w:id="108" w:author="Karen Van Hentenryck (HL7)" w:date="2014-02-03T15:31:00Z">
        <w:r w:rsidR="00C06CA9">
          <w:t xml:space="preserve"> Upon your election as co-chair, you will automatically be subscribed to the list</w:t>
        </w:r>
      </w:ins>
      <w:ins w:id="109" w:author="Chuck Meyer" w:date="2014-04-03T13:13:00Z">
        <w:r w:rsidR="000F75BA">
          <w:t xml:space="preserve"> </w:t>
        </w:r>
      </w:ins>
      <w:ins w:id="110" w:author="Karen Van Hentenryck (HL7)" w:date="2014-02-03T15:31:00Z">
        <w:r w:rsidR="00C06CA9">
          <w:t>serv</w:t>
        </w:r>
      </w:ins>
      <w:ins w:id="111" w:author="Chuck Meyer" w:date="2014-04-03T13:13:00Z">
        <w:r w:rsidR="000F75BA">
          <w:t>er</w:t>
        </w:r>
      </w:ins>
      <w:ins w:id="112" w:author="Karen Van Hentenryck (HL7)" w:date="2014-02-03T15:31:00Z">
        <w:r w:rsidR="00C06CA9">
          <w:t xml:space="preserve"> of the </w:t>
        </w:r>
      </w:ins>
      <w:ins w:id="113" w:author="Karen Van Hentenryck (HL7)" w:date="2014-02-03T15:32:00Z">
        <w:r w:rsidR="00C06CA9">
          <w:t>S</w:t>
        </w:r>
      </w:ins>
      <w:ins w:id="114" w:author="Karen Van Hentenryck (HL7)" w:date="2014-02-03T15:31:00Z">
        <w:r w:rsidR="00C06CA9">
          <w:t xml:space="preserve">teering </w:t>
        </w:r>
      </w:ins>
      <w:ins w:id="115" w:author="Karen Van Hentenryck (HL7)" w:date="2014-02-03T15:32:00Z">
        <w:r w:rsidR="00C06CA9">
          <w:t>D</w:t>
        </w:r>
      </w:ins>
      <w:ins w:id="116" w:author="Karen Van Hentenryck (HL7)" w:date="2014-02-03T15:31:00Z">
        <w:r w:rsidR="00C06CA9">
          <w:t>ivision to which your WG belongs.</w:t>
        </w:r>
      </w:ins>
    </w:p>
    <w:p w:rsidR="00DE5E9A" w:rsidRDefault="00DE5E9A" w:rsidP="00DE5E9A">
      <w:pPr>
        <w:pStyle w:val="Heading2"/>
      </w:pPr>
      <w:bookmarkStart w:id="117" w:name="_Toc384303687"/>
      <w:r>
        <w:t>Work Group Health Reports</w:t>
      </w:r>
      <w:bookmarkEnd w:id="117"/>
    </w:p>
    <w:p w:rsidR="00BD417A" w:rsidRPr="00792D1D" w:rsidRDefault="00DE5E9A" w:rsidP="00792D1D">
      <w:r>
        <w:rPr>
          <w:rFonts w:cs="Arial"/>
          <w:szCs w:val="20"/>
        </w:rPr>
        <w:t xml:space="preserve">There is </w:t>
      </w:r>
      <w:r w:rsidRPr="00DE5E9A">
        <w:rPr>
          <w:rFonts w:cs="Arial"/>
          <w:szCs w:val="20"/>
        </w:rPr>
        <w:t xml:space="preserve">an ongoing effort to ensure that </w:t>
      </w:r>
      <w:del w:id="118" w:author="Chuck Meyer" w:date="2014-04-03T13:13:00Z">
        <w:r w:rsidRPr="00DE5E9A" w:rsidDel="000F75BA">
          <w:rPr>
            <w:rFonts w:cs="Arial"/>
            <w:szCs w:val="20"/>
          </w:rPr>
          <w:delText>work groups</w:delText>
        </w:r>
      </w:del>
      <w:ins w:id="119" w:author="Chuck Meyer" w:date="2014-04-03T13:13:00Z">
        <w:r w:rsidR="000F75BA">
          <w:rPr>
            <w:rFonts w:cs="Arial"/>
            <w:szCs w:val="20"/>
          </w:rPr>
          <w:t>WGs</w:t>
        </w:r>
      </w:ins>
      <w:r w:rsidR="0089025E">
        <w:rPr>
          <w:rFonts w:cs="Arial"/>
          <w:szCs w:val="20"/>
        </w:rPr>
        <w:t xml:space="preserve"> are open, active and effective</w:t>
      </w:r>
      <w:r w:rsidRPr="00DE5E9A">
        <w:rPr>
          <w:rFonts w:cs="Arial"/>
          <w:szCs w:val="20"/>
        </w:rPr>
        <w:t xml:space="preserve"> within each </w:t>
      </w:r>
      <w:del w:id="120" w:author="Chuck Meyer" w:date="2014-04-03T13:13:00Z">
        <w:r w:rsidRPr="00DE5E9A" w:rsidDel="000F75BA">
          <w:rPr>
            <w:rFonts w:cs="Arial"/>
            <w:szCs w:val="20"/>
          </w:rPr>
          <w:delText>Steering Division</w:delText>
        </w:r>
      </w:del>
      <w:ins w:id="121" w:author="Chuck Meyer" w:date="2014-04-03T13:13:00Z">
        <w:r w:rsidR="000F75BA">
          <w:rPr>
            <w:rFonts w:cs="Arial"/>
            <w:szCs w:val="20"/>
          </w:rPr>
          <w:t>SD</w:t>
        </w:r>
      </w:ins>
      <w:r w:rsidRPr="00DE5E9A">
        <w:rPr>
          <w:rFonts w:cs="Arial"/>
          <w:szCs w:val="20"/>
        </w:rPr>
        <w:t xml:space="preserve">. The measures of perceived </w:t>
      </w:r>
      <w:ins w:id="122" w:author="Chuck Meyer" w:date="2014-04-03T13:14:00Z">
        <w:r w:rsidR="000F75BA">
          <w:rPr>
            <w:rFonts w:cs="Arial"/>
            <w:szCs w:val="20"/>
          </w:rPr>
          <w:t xml:space="preserve">WG </w:t>
        </w:r>
      </w:ins>
      <w:r w:rsidRPr="00DE5E9A">
        <w:rPr>
          <w:rFonts w:cs="Arial"/>
          <w:szCs w:val="20"/>
        </w:rPr>
        <w:t xml:space="preserve">health </w:t>
      </w:r>
      <w:del w:id="123" w:author="Chuck Meyer" w:date="2014-04-03T13:14:00Z">
        <w:r w:rsidRPr="00DE5E9A" w:rsidDel="000F75BA">
          <w:rPr>
            <w:rFonts w:cs="Arial"/>
            <w:szCs w:val="20"/>
          </w:rPr>
          <w:delText xml:space="preserve">status </w:delText>
        </w:r>
      </w:del>
      <w:r w:rsidRPr="00DE5E9A">
        <w:rPr>
          <w:rFonts w:cs="Arial"/>
          <w:szCs w:val="20"/>
        </w:rPr>
        <w:t xml:space="preserve">include a few simple items identified to better align the </w:t>
      </w:r>
      <w:del w:id="124" w:author="Chuck Meyer" w:date="2014-04-03T13:14:00Z">
        <w:r w:rsidRPr="00DE5E9A" w:rsidDel="000F75BA">
          <w:rPr>
            <w:rFonts w:cs="Arial"/>
            <w:szCs w:val="20"/>
          </w:rPr>
          <w:delText xml:space="preserve">groups </w:delText>
        </w:r>
      </w:del>
      <w:ins w:id="125" w:author="Chuck Meyer" w:date="2014-04-03T13:14:00Z">
        <w:r w:rsidR="000F75BA">
          <w:rPr>
            <w:rFonts w:cs="Arial"/>
            <w:szCs w:val="20"/>
          </w:rPr>
          <w:t>WGs</w:t>
        </w:r>
        <w:r w:rsidR="000F75BA" w:rsidRPr="00DE5E9A">
          <w:rPr>
            <w:rFonts w:cs="Arial"/>
            <w:szCs w:val="20"/>
          </w:rPr>
          <w:t xml:space="preserve"> </w:t>
        </w:r>
      </w:ins>
      <w:r w:rsidRPr="00DE5E9A">
        <w:rPr>
          <w:rFonts w:cs="Arial"/>
          <w:szCs w:val="20"/>
        </w:rPr>
        <w:t xml:space="preserve">with HL7 expectations for effective </w:t>
      </w:r>
      <w:del w:id="126" w:author="Chuck Meyer" w:date="2014-04-03T13:15:00Z">
        <w:r w:rsidRPr="00DE5E9A" w:rsidDel="000F75BA">
          <w:rPr>
            <w:rFonts w:cs="Arial"/>
            <w:szCs w:val="20"/>
          </w:rPr>
          <w:delText>work groups</w:delText>
        </w:r>
      </w:del>
      <w:ins w:id="127" w:author="Chuck Meyer" w:date="2014-04-03T13:15:00Z">
        <w:r w:rsidR="000F75BA">
          <w:rPr>
            <w:rFonts w:cs="Arial"/>
            <w:szCs w:val="20"/>
          </w:rPr>
          <w:t>WGs</w:t>
        </w:r>
      </w:ins>
      <w:r>
        <w:rPr>
          <w:rFonts w:ascii="Arial" w:hAnsi="Arial" w:cs="Arial"/>
          <w:sz w:val="20"/>
          <w:szCs w:val="20"/>
        </w:rPr>
        <w:t xml:space="preserve">.  </w:t>
      </w:r>
      <w:del w:id="128" w:author="Chuck Meyer" w:date="2014-04-03T13:15:00Z">
        <w:r w:rsidRPr="00DE5E9A" w:rsidDel="000F75BA">
          <w:rPr>
            <w:rFonts w:cs="Arial"/>
            <w:szCs w:val="20"/>
          </w:rPr>
          <w:delText>Work Group</w:delText>
        </w:r>
      </w:del>
      <w:ins w:id="129" w:author="Chuck Meyer" w:date="2014-04-03T13:15:00Z">
        <w:r w:rsidR="000F75BA">
          <w:rPr>
            <w:rFonts w:cs="Arial"/>
            <w:szCs w:val="20"/>
          </w:rPr>
          <w:t>WG</w:t>
        </w:r>
      </w:ins>
      <w:r w:rsidRPr="00DE5E9A">
        <w:rPr>
          <w:rFonts w:cs="Arial"/>
          <w:szCs w:val="20"/>
        </w:rPr>
        <w:t xml:space="preserve"> Health Report Cards are produced before each WGM. </w:t>
      </w:r>
      <w:r w:rsidR="006F079C">
        <w:rPr>
          <w:rFonts w:cs="Arial"/>
          <w:szCs w:val="20"/>
        </w:rPr>
        <w:t xml:space="preserve"> The following </w:t>
      </w:r>
      <w:r w:rsidR="0089025E">
        <w:rPr>
          <w:rFonts w:cs="Arial"/>
          <w:szCs w:val="20"/>
        </w:rPr>
        <w:t xml:space="preserve">TSC wiki page </w:t>
      </w:r>
      <w:r w:rsidRPr="00DE5E9A">
        <w:rPr>
          <w:rFonts w:cs="Arial"/>
          <w:szCs w:val="20"/>
        </w:rPr>
        <w:t>includes the detai</w:t>
      </w:r>
      <w:r w:rsidR="006F079C">
        <w:rPr>
          <w:rFonts w:cs="Arial"/>
          <w:szCs w:val="20"/>
        </w:rPr>
        <w:t>ls on what is</w:t>
      </w:r>
      <w:r w:rsidRPr="00DE5E9A">
        <w:rPr>
          <w:rFonts w:cs="Arial"/>
          <w:szCs w:val="20"/>
        </w:rPr>
        <w:t xml:space="preserve"> measured </w:t>
      </w:r>
      <w:r w:rsidR="006F079C">
        <w:rPr>
          <w:rFonts w:cs="Arial"/>
          <w:szCs w:val="20"/>
        </w:rPr>
        <w:t xml:space="preserve">in the </w:t>
      </w:r>
      <w:del w:id="130" w:author="Chuck Meyer" w:date="2014-04-03T13:15:00Z">
        <w:r w:rsidR="006F079C" w:rsidDel="000F75BA">
          <w:rPr>
            <w:rFonts w:cs="Arial"/>
            <w:szCs w:val="20"/>
          </w:rPr>
          <w:delText>Work Group</w:delText>
        </w:r>
      </w:del>
      <w:ins w:id="131" w:author="Chuck Meyer" w:date="2014-04-03T13:16:00Z">
        <w:r w:rsidR="000F75BA">
          <w:rPr>
            <w:rFonts w:cs="Arial"/>
            <w:szCs w:val="20"/>
          </w:rPr>
          <w:fldChar w:fldCharType="begin"/>
        </w:r>
        <w:r w:rsidR="000F75BA">
          <w:rPr>
            <w:rFonts w:cs="Arial"/>
            <w:szCs w:val="20"/>
          </w:rPr>
          <w:instrText xml:space="preserve"> HYPERLINK "http://hl7tsc.org/wiki/index.php?title=Work_Group_Health" </w:instrText>
        </w:r>
        <w:r w:rsidR="000F75BA">
          <w:rPr>
            <w:rFonts w:cs="Arial"/>
            <w:szCs w:val="20"/>
          </w:rPr>
          <w:fldChar w:fldCharType="separate"/>
        </w:r>
        <w:r w:rsidR="000F75BA" w:rsidRPr="000F75BA">
          <w:rPr>
            <w:rStyle w:val="Hyperlink"/>
            <w:rFonts w:cs="Arial"/>
            <w:szCs w:val="20"/>
          </w:rPr>
          <w:t>WG</w:t>
        </w:r>
        <w:r w:rsidR="006F079C" w:rsidRPr="000F75BA">
          <w:rPr>
            <w:rStyle w:val="Hyperlink"/>
            <w:rFonts w:cs="Arial"/>
            <w:szCs w:val="20"/>
          </w:rPr>
          <w:t xml:space="preserve"> Health Report Cards</w:t>
        </w:r>
        <w:r w:rsidR="000F75BA">
          <w:rPr>
            <w:rFonts w:cs="Arial"/>
            <w:szCs w:val="20"/>
          </w:rPr>
          <w:fldChar w:fldCharType="end"/>
        </w:r>
      </w:ins>
      <w:ins w:id="132" w:author="Chuck Meyer" w:date="2014-05-15T14:32:00Z">
        <w:r w:rsidR="00C17884">
          <w:rPr>
            <w:rFonts w:cs="Arial"/>
            <w:szCs w:val="20"/>
          </w:rPr>
          <w:t xml:space="preserve">, </w:t>
        </w:r>
      </w:ins>
      <w:ins w:id="133" w:author="Chuck Meyer" w:date="2014-05-15T14:33:00Z">
        <w:r w:rsidR="00C17884" w:rsidRPr="007C2AF0">
          <w:rPr>
            <w:rStyle w:val="Hyperlink"/>
            <w:rFonts w:cs="Arial"/>
            <w:color w:val="auto"/>
            <w:szCs w:val="20"/>
            <w:u w:val="none"/>
          </w:rPr>
          <w:t>as well as approval requirements for the Work Group Mission and Charter Statement (M&amp;C), Decision Making Practices (DMP), and Strength / Weakness / Opportunity / Threat (SWOT) analysis</w:t>
        </w:r>
      </w:ins>
      <w:bookmarkStart w:id="134" w:name="_GoBack"/>
      <w:bookmarkEnd w:id="134"/>
      <w:del w:id="135" w:author="Chuck Meyer" w:date="2014-04-03T13:16:00Z">
        <w:r w:rsidR="006F079C" w:rsidDel="000F75BA">
          <w:rPr>
            <w:rFonts w:cs="Arial"/>
            <w:szCs w:val="20"/>
          </w:rPr>
          <w:delText>:</w:delText>
        </w:r>
        <w:r w:rsidDel="000F75BA">
          <w:rPr>
            <w:rFonts w:ascii="Arial" w:hAnsi="Arial" w:cs="Arial"/>
            <w:sz w:val="20"/>
            <w:szCs w:val="20"/>
          </w:rPr>
          <w:delText xml:space="preserve"> </w:delText>
        </w:r>
        <w:commentRangeStart w:id="136"/>
        <w:r w:rsidR="00F77082" w:rsidDel="000F75BA">
          <w:fldChar w:fldCharType="begin"/>
        </w:r>
        <w:r w:rsidR="00F77082" w:rsidDel="000F75BA">
          <w:delInstrText xml:space="preserve"> HYPERLINK "http://hl7tsc.org/wiki/index.php?title=Work_Group_Health" \o "http://hl7tsc.org/wiki/index.php?title=Work_Group_Health" </w:delInstrText>
        </w:r>
        <w:r w:rsidR="00F77082" w:rsidDel="000F75BA">
          <w:fldChar w:fldCharType="separate"/>
        </w:r>
        <w:r w:rsidDel="000F75BA">
          <w:rPr>
            <w:rStyle w:val="Hyperlink"/>
            <w:rFonts w:ascii="Arial" w:hAnsi="Arial" w:cs="Arial"/>
            <w:sz w:val="20"/>
            <w:szCs w:val="20"/>
          </w:rPr>
          <w:delText>http://hl7tsc.org/wiki/index.php?title=Work_Group_Health</w:delText>
        </w:r>
        <w:r w:rsidR="00F77082" w:rsidDel="000F75BA">
          <w:rPr>
            <w:rStyle w:val="Hyperlink"/>
            <w:rFonts w:ascii="Arial" w:hAnsi="Arial" w:cs="Arial"/>
            <w:sz w:val="20"/>
            <w:szCs w:val="20"/>
          </w:rPr>
          <w:fldChar w:fldCharType="end"/>
        </w:r>
      </w:del>
      <w:commentRangeEnd w:id="136"/>
      <w:r w:rsidR="00DD3830">
        <w:rPr>
          <w:rStyle w:val="CommentReference"/>
        </w:rPr>
        <w:commentReference w:id="136"/>
      </w:r>
      <w:r>
        <w:rPr>
          <w:rFonts w:ascii="Arial" w:hAnsi="Arial" w:cs="Arial"/>
          <w:sz w:val="20"/>
          <w:szCs w:val="20"/>
        </w:rPr>
        <w:t>.</w:t>
      </w:r>
    </w:p>
    <w:p w:rsidR="00A06FDB" w:rsidRDefault="00A06FDB" w:rsidP="006A1CD9">
      <w:pPr>
        <w:pStyle w:val="Heading2"/>
      </w:pPr>
      <w:bookmarkStart w:id="137" w:name="_Toc384303688"/>
      <w:r>
        <w:t>Attending the Co-chairs Dinner / Meeting</w:t>
      </w:r>
      <w:bookmarkEnd w:id="137"/>
    </w:p>
    <w:p w:rsidR="004D3427" w:rsidRDefault="00A06FDB" w:rsidP="00A06FDB">
      <w:r>
        <w:t>The Co-chairs dinner</w:t>
      </w:r>
      <w:del w:id="138" w:author="Chuck Meyer" w:date="2014-04-03T13:17:00Z">
        <w:r w:rsidDel="000F75BA">
          <w:delText xml:space="preserve"> </w:delText>
        </w:r>
      </w:del>
      <w:r>
        <w:t>/</w:t>
      </w:r>
      <w:del w:id="139" w:author="Chuck Meyer" w:date="2014-04-03T13:17:00Z">
        <w:r w:rsidDel="000F75BA">
          <w:delText xml:space="preserve"> </w:delText>
        </w:r>
      </w:del>
      <w:r>
        <w:t xml:space="preserve">meeting is composed of the co-chairs of all </w:t>
      </w:r>
      <w:r w:rsidR="009D2C02">
        <w:t>WG</w:t>
      </w:r>
      <w:r>
        <w:t>s</w:t>
      </w:r>
      <w:del w:id="140" w:author="Chuck Meyer" w:date="2014-04-02T12:29:00Z">
        <w:r w:rsidDel="00A018B3">
          <w:delText>,</w:delText>
        </w:r>
      </w:del>
      <w:ins w:id="141" w:author="Chuck Meyer" w:date="2014-04-02T12:29:00Z">
        <w:r w:rsidR="00A018B3">
          <w:t xml:space="preserve"> and</w:t>
        </w:r>
      </w:ins>
      <w:r>
        <w:t xml:space="preserve"> committees within HL7, HL7 leadership, and staff.  Additionally, any </w:t>
      </w:r>
      <w:del w:id="142" w:author="Chuck Meyer" w:date="2014-04-02T12:30:00Z">
        <w:r w:rsidDel="00A018B3">
          <w:delText xml:space="preserve">meeting </w:delText>
        </w:r>
      </w:del>
      <w:ins w:id="143" w:author="Chuck Meyer" w:date="2014-04-02T12:30:00Z">
        <w:r w:rsidR="00A018B3">
          <w:t xml:space="preserve">WGM </w:t>
        </w:r>
      </w:ins>
      <w:r>
        <w:t>attendees are allowed to observe but not actively participate in discussion or decision</w:t>
      </w:r>
      <w:del w:id="144" w:author="Chuck Meyer" w:date="2014-04-03T13:18:00Z">
        <w:r w:rsidDel="000F75BA">
          <w:delText>-</w:delText>
        </w:r>
      </w:del>
      <w:ins w:id="145" w:author="Chuck Meyer" w:date="2014-04-03T13:18:00Z">
        <w:r w:rsidR="000F75BA">
          <w:t xml:space="preserve"> </w:t>
        </w:r>
      </w:ins>
      <w:r>
        <w:t xml:space="preserve">making unless they have been invited to participate on specific topics.  </w:t>
      </w:r>
      <w:ins w:id="146" w:author="Chuck Meyer" w:date="2014-04-03T13:18:00Z">
        <w:r w:rsidR="000F75BA">
          <w:t>While registering for the WGM, co-chairs</w:t>
        </w:r>
      </w:ins>
      <w:ins w:id="147" w:author="Chuck Meyer" w:date="2014-04-03T13:19:00Z">
        <w:r w:rsidR="000F75BA">
          <w:t xml:space="preserve"> should indicate their </w:t>
        </w:r>
      </w:ins>
      <w:ins w:id="148" w:author="Chuck Meyer" w:date="2014-04-03T14:09:00Z">
        <w:r w:rsidR="001477D4">
          <w:t>intent</w:t>
        </w:r>
      </w:ins>
      <w:del w:id="149" w:author="Chuck Meyer" w:date="2014-04-03T13:19:00Z">
        <w:r w:rsidDel="000F75BA">
          <w:delText>Co-chairs must pre-register</w:delText>
        </w:r>
      </w:del>
      <w:r>
        <w:t xml:space="preserve"> to attend this meeting</w:t>
      </w:r>
      <w:del w:id="150" w:author="Chuck Meyer" w:date="2014-04-03T13:19:00Z">
        <w:r w:rsidDel="000F75BA">
          <w:delText xml:space="preserve"> </w:delText>
        </w:r>
        <w:r w:rsidR="004748CE" w:rsidDel="000F75BA">
          <w:delText>(</w:delText>
        </w:r>
        <w:r w:rsidR="00F77082" w:rsidDel="000F75BA">
          <w:fldChar w:fldCharType="begin"/>
        </w:r>
        <w:r w:rsidR="00F77082" w:rsidDel="000F75BA">
          <w:delInstrText xml:space="preserve"> HYPERLINK "http://www.hl7.org/permalink/?WGM" </w:delInstrText>
        </w:r>
        <w:r w:rsidR="00F77082" w:rsidDel="000F75BA">
          <w:fldChar w:fldCharType="separate"/>
        </w:r>
        <w:r w:rsidR="004748CE" w:rsidRPr="002B0F95" w:rsidDel="000F75BA">
          <w:rPr>
            <w:rStyle w:val="Hyperlink"/>
          </w:rPr>
          <w:delText>http://www.hl7.org/permalink/?WGM</w:delText>
        </w:r>
        <w:r w:rsidR="00F77082" w:rsidDel="000F75BA">
          <w:rPr>
            <w:rStyle w:val="Hyperlink"/>
          </w:rPr>
          <w:fldChar w:fldCharType="end"/>
        </w:r>
        <w:r w:rsidR="004748CE" w:rsidDel="000F75BA">
          <w:delText>)</w:delText>
        </w:r>
      </w:del>
      <w:r>
        <w:t>.  It is typically scheduled for Monday evening at each WGM.  Check the meeting brochure to confirm the date/time and location of th</w:t>
      </w:r>
      <w:r w:rsidR="00C56C0C">
        <w:t xml:space="preserve">is </w:t>
      </w:r>
      <w:r w:rsidR="009B27EB">
        <w:t>meeting</w:t>
      </w:r>
      <w:r>
        <w:t xml:space="preserve">.  While all co-chairs are encouraged to attend the meeting, </w:t>
      </w:r>
      <w:r w:rsidR="00C56C0C">
        <w:t>only o</w:t>
      </w:r>
      <w:r>
        <w:t>ne co-chair</w:t>
      </w:r>
      <w:r w:rsidR="0089025E">
        <w:t xml:space="preserve"> per WG</w:t>
      </w:r>
      <w:r>
        <w:t xml:space="preserve"> is required to attend.  Should this not be possible, notification to the </w:t>
      </w:r>
      <w:del w:id="151" w:author="Chuck Meyer" w:date="2014-04-03T13:17:00Z">
        <w:r w:rsidR="00DF68AE" w:rsidDel="000F75BA">
          <w:delText>S</w:delText>
        </w:r>
        <w:r w:rsidR="004F0409" w:rsidDel="000F75BA">
          <w:delText xml:space="preserve">teering </w:delText>
        </w:r>
        <w:r w:rsidR="00DF68AE" w:rsidDel="000F75BA">
          <w:delText>D</w:delText>
        </w:r>
        <w:r w:rsidR="004F0409" w:rsidDel="000F75BA">
          <w:delText>ivision (</w:delText>
        </w:r>
      </w:del>
      <w:r w:rsidR="004F0409">
        <w:t>SD</w:t>
      </w:r>
      <w:del w:id="152" w:author="Chuck Meyer" w:date="2014-04-03T13:17:00Z">
        <w:r w:rsidR="004F0409" w:rsidDel="000F75BA">
          <w:delText xml:space="preserve">) </w:delText>
        </w:r>
      </w:del>
      <w:r>
        <w:t xml:space="preserve"> is appropriate.  One co-chair is selected </w:t>
      </w:r>
      <w:del w:id="153" w:author="Chuck Meyer" w:date="2014-04-03T14:10:00Z">
        <w:r w:rsidDel="001477D4">
          <w:delText xml:space="preserve">by </w:delText>
        </w:r>
      </w:del>
      <w:ins w:id="154" w:author="Chuck Meyer" w:date="2014-04-03T14:10:00Z">
        <w:r w:rsidR="001477D4">
          <w:t xml:space="preserve">from </w:t>
        </w:r>
        <w:proofErr w:type="spellStart"/>
        <w:r w:rsidR="001477D4">
          <w:t>amongest</w:t>
        </w:r>
        <w:proofErr w:type="spellEnd"/>
        <w:r w:rsidR="001477D4">
          <w:t xml:space="preserve"> </w:t>
        </w:r>
      </w:ins>
      <w:r>
        <w:t xml:space="preserve">the </w:t>
      </w:r>
      <w:del w:id="155" w:author="Chuck Meyer" w:date="2014-04-03T13:17:00Z">
        <w:r w:rsidDel="000F75BA">
          <w:delText>Co-Chairs</w:delText>
        </w:r>
      </w:del>
      <w:ins w:id="156" w:author="Chuck Meyer" w:date="2014-04-03T13:17:00Z">
        <w:r w:rsidR="000F75BA">
          <w:t>co-chairs</w:t>
        </w:r>
      </w:ins>
      <w:r>
        <w:t xml:space="preserve"> of each </w:t>
      </w:r>
      <w:r w:rsidR="009D2C02">
        <w:t>WG</w:t>
      </w:r>
      <w:r>
        <w:t xml:space="preserve"> to represent the interests of </w:t>
      </w:r>
      <w:del w:id="157" w:author="Chuck Meyer" w:date="2014-04-03T14:10:00Z">
        <w:r w:rsidDel="00DD3830">
          <w:delText xml:space="preserve">the </w:delText>
        </w:r>
      </w:del>
      <w:ins w:id="158" w:author="Chuck Meyer" w:date="2014-04-03T14:10:00Z">
        <w:r w:rsidR="00DD3830">
          <w:t xml:space="preserve">that </w:t>
        </w:r>
      </w:ins>
      <w:r w:rsidR="009D2C02">
        <w:t>WG</w:t>
      </w:r>
      <w:r>
        <w:t xml:space="preserve"> at the </w:t>
      </w:r>
      <w:r w:rsidR="009B27EB">
        <w:t>Co-chairs dinner/meeting</w:t>
      </w:r>
      <w:r>
        <w:t xml:space="preserve">.  They are the official spokesperson and voting co-chair.  The </w:t>
      </w:r>
      <w:r w:rsidR="009B27EB">
        <w:t xml:space="preserve">Co-chairs dinner/meeting </w:t>
      </w:r>
      <w:r>
        <w:t xml:space="preserve">is typically followed by </w:t>
      </w:r>
      <w:ins w:id="159" w:author="Chuck Meyer" w:date="2014-04-03T14:10:00Z">
        <w:r w:rsidR="00DD3830">
          <w:t xml:space="preserve">the </w:t>
        </w:r>
      </w:ins>
      <w:r>
        <w:t xml:space="preserve">SD meetings.  Co-chair representation from each </w:t>
      </w:r>
      <w:r w:rsidR="009D2C02">
        <w:t>WG</w:t>
      </w:r>
      <w:r>
        <w:t xml:space="preserve"> is required at the SD meeting.  When not possible, notification to the SD and </w:t>
      </w:r>
      <w:r w:rsidR="009D2C02">
        <w:t>WG</w:t>
      </w:r>
      <w:r>
        <w:t xml:space="preserve"> is appropriate.</w:t>
      </w:r>
      <w:r w:rsidR="004F0409">
        <w:t xml:space="preserve"> SD meeting attendance by representatives from each </w:t>
      </w:r>
      <w:del w:id="160" w:author="Chuck Meyer" w:date="2014-04-03T14:11:00Z">
        <w:r w:rsidR="004F0409" w:rsidDel="00DD3830">
          <w:delText>Work Group</w:delText>
        </w:r>
      </w:del>
      <w:ins w:id="161" w:author="Chuck Meyer" w:date="2014-04-03T14:11:00Z">
        <w:r w:rsidR="00DD3830">
          <w:t>WG</w:t>
        </w:r>
      </w:ins>
      <w:r w:rsidR="004F0409">
        <w:t xml:space="preserve"> is a </w:t>
      </w:r>
      <w:del w:id="162" w:author="Chuck Meyer" w:date="2014-04-03T14:11:00Z">
        <w:r w:rsidR="004F0409" w:rsidDel="00DD3830">
          <w:delText>Work Group</w:delText>
        </w:r>
      </w:del>
      <w:ins w:id="163" w:author="Chuck Meyer" w:date="2014-04-03T14:11:00Z">
        <w:r w:rsidR="00DD3830">
          <w:t>WG</w:t>
        </w:r>
      </w:ins>
      <w:r w:rsidR="004F0409">
        <w:t xml:space="preserve"> Health metric</w:t>
      </w:r>
    </w:p>
    <w:p w:rsidR="00A06FDB" w:rsidRDefault="00A06FDB" w:rsidP="006A1CD9">
      <w:pPr>
        <w:pStyle w:val="Heading2"/>
      </w:pPr>
      <w:bookmarkStart w:id="164" w:name="_Toc384303689"/>
      <w:r>
        <w:t>Co-chairs Division of Labor</w:t>
      </w:r>
      <w:bookmarkEnd w:id="164"/>
    </w:p>
    <w:p w:rsidR="004D3427" w:rsidRDefault="00A06FDB" w:rsidP="00A06FDB">
      <w:r>
        <w:t xml:space="preserve">Each </w:t>
      </w:r>
      <w:r w:rsidR="009D2C02">
        <w:t>WG</w:t>
      </w:r>
      <w:r>
        <w:t xml:space="preserve"> is typically led by at least two co-chairs.  Each </w:t>
      </w:r>
      <w:r w:rsidR="009D2C02">
        <w:t>WG</w:t>
      </w:r>
      <w:r>
        <w:t xml:space="preserve"> has unique projects and needs; the division of responsibilities should be approached with that in mind. For instance, for those </w:t>
      </w:r>
      <w:r w:rsidR="009D2C02">
        <w:t>WG</w:t>
      </w:r>
      <w:r>
        <w:t>s whose work involves both V2 and V3, it is advisable to divide responsibilities between the</w:t>
      </w:r>
      <w:r w:rsidR="00880DE9">
        <w:t xml:space="preserve"> </w:t>
      </w:r>
      <w:r>
        <w:t>co-chairs. One successful model is to specify a V2 co-chair, a V3 co-chair and an administrative co-chair</w:t>
      </w:r>
      <w:r w:rsidR="00880DE9">
        <w:t xml:space="preserve"> </w:t>
      </w:r>
      <w:r>
        <w:t>(who assumes responsibility for meeting minutes and other administrative duties). Dividing the</w:t>
      </w:r>
      <w:r w:rsidR="00880DE9">
        <w:t xml:space="preserve"> </w:t>
      </w:r>
      <w:r>
        <w:t xml:space="preserve">responsibilities in this way ensures that all areas are covered without overburdening a single person. </w:t>
      </w:r>
      <w:r w:rsidR="00880DE9">
        <w:t xml:space="preserve"> </w:t>
      </w:r>
      <w:r>
        <w:t>Another model</w:t>
      </w:r>
      <w:r w:rsidR="00407E99">
        <w:t>,</w:t>
      </w:r>
      <w:r>
        <w:t xml:space="preserve"> when there are four co-chairs, is to designate/elect both an experienced and new co-chair</w:t>
      </w:r>
      <w:r w:rsidR="00880DE9">
        <w:t xml:space="preserve"> </w:t>
      </w:r>
      <w:r>
        <w:t>per version and split administrative duties amongst the four co-chairs.</w:t>
      </w:r>
    </w:p>
    <w:p w:rsidR="001C6A29" w:rsidRDefault="005E5BFA" w:rsidP="006A1CD9">
      <w:pPr>
        <w:pStyle w:val="Heading2"/>
      </w:pPr>
      <w:bookmarkStart w:id="165" w:name="_Ref271201409"/>
      <w:bookmarkStart w:id="166" w:name="_Ref272153762"/>
      <w:bookmarkStart w:id="167" w:name="_Toc384303690"/>
      <w:r>
        <w:lastRenderedPageBreak/>
        <w:t xml:space="preserve">Links to </w:t>
      </w:r>
      <w:r w:rsidR="00516A01">
        <w:t xml:space="preserve">Frequently Used </w:t>
      </w:r>
      <w:r w:rsidR="00A06FDB">
        <w:t>Templates</w:t>
      </w:r>
      <w:r w:rsidR="00516A01">
        <w:t>, Forms</w:t>
      </w:r>
      <w:r w:rsidR="00183635">
        <w:t>, Documents</w:t>
      </w:r>
      <w:r w:rsidR="00516A01">
        <w:t xml:space="preserve"> and </w:t>
      </w:r>
      <w:bookmarkEnd w:id="165"/>
      <w:r>
        <w:t>other Information</w:t>
      </w:r>
      <w:bookmarkEnd w:id="166"/>
      <w:bookmarkEnd w:id="167"/>
    </w:p>
    <w:p w:rsidR="00A06FDB" w:rsidRDefault="00A06FDB" w:rsidP="00A06FDB">
      <w:r>
        <w:t>There are a number of templates</w:t>
      </w:r>
      <w:r w:rsidR="00516A01">
        <w:t>,</w:t>
      </w:r>
      <w:r w:rsidR="007B6FD4">
        <w:t xml:space="preserve"> </w:t>
      </w:r>
      <w:r w:rsidR="00516A01">
        <w:t>forms</w:t>
      </w:r>
      <w:r w:rsidR="00183635">
        <w:t>, documents</w:t>
      </w:r>
      <w:r>
        <w:t xml:space="preserve"> </w:t>
      </w:r>
      <w:r w:rsidR="00516A01">
        <w:t>and links on the website</w:t>
      </w:r>
      <w:r w:rsidR="007B6FD4">
        <w:t xml:space="preserve"> </w:t>
      </w:r>
      <w:r>
        <w:t>to assist co-chair</w:t>
      </w:r>
      <w:r w:rsidR="005734A9">
        <w:t>s</w:t>
      </w:r>
      <w:r>
        <w:t>.  A partial list is included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96"/>
        <w:gridCol w:w="4698"/>
      </w:tblGrid>
      <w:tr w:rsidR="0059394D" w:rsidTr="000653F1">
        <w:tc>
          <w:tcPr>
            <w:tcW w:w="1882" w:type="dxa"/>
          </w:tcPr>
          <w:p w:rsidR="0059394D" w:rsidRPr="004B2857" w:rsidRDefault="0059394D" w:rsidP="00A06FDB">
            <w:pPr>
              <w:rPr>
                <w:b/>
              </w:rPr>
            </w:pPr>
            <w:r w:rsidRPr="004B2857">
              <w:rPr>
                <w:b/>
              </w:rPr>
              <w:t>Form/Template</w:t>
            </w:r>
          </w:p>
        </w:tc>
        <w:tc>
          <w:tcPr>
            <w:tcW w:w="2996" w:type="dxa"/>
          </w:tcPr>
          <w:p w:rsidR="0059394D" w:rsidRPr="004B2857" w:rsidRDefault="0059394D" w:rsidP="00A06FDB">
            <w:pPr>
              <w:rPr>
                <w:b/>
              </w:rPr>
            </w:pPr>
            <w:r w:rsidRPr="004B2857">
              <w:rPr>
                <w:b/>
              </w:rPr>
              <w:t>Descri</w:t>
            </w:r>
            <w:r w:rsidR="008706B8" w:rsidRPr="004B2857">
              <w:rPr>
                <w:b/>
              </w:rPr>
              <w:t>p</w:t>
            </w:r>
            <w:r w:rsidRPr="004B2857">
              <w:rPr>
                <w:b/>
              </w:rPr>
              <w:t>tion</w:t>
            </w:r>
          </w:p>
        </w:tc>
        <w:tc>
          <w:tcPr>
            <w:tcW w:w="4698" w:type="dxa"/>
          </w:tcPr>
          <w:p w:rsidR="0059394D" w:rsidRPr="004B2857" w:rsidRDefault="0059394D" w:rsidP="00A06FDB">
            <w:pPr>
              <w:rPr>
                <w:b/>
              </w:rPr>
            </w:pPr>
            <w:r w:rsidRPr="004B2857">
              <w:rPr>
                <w:b/>
              </w:rPr>
              <w:t>Permalink/URL</w:t>
            </w:r>
          </w:p>
        </w:tc>
      </w:tr>
      <w:tr w:rsidR="0059394D" w:rsidTr="004B2857">
        <w:tc>
          <w:tcPr>
            <w:tcW w:w="1882" w:type="dxa"/>
          </w:tcPr>
          <w:p w:rsidR="0059394D" w:rsidRDefault="0059394D" w:rsidP="00A06FDB">
            <w:r>
              <w:t>Amalga</w:t>
            </w:r>
            <w:r w:rsidR="008706B8">
              <w:t>ma</w:t>
            </w:r>
            <w:r>
              <w:t>tion Macro Spreadsheet</w:t>
            </w:r>
          </w:p>
        </w:tc>
        <w:tc>
          <w:tcPr>
            <w:tcW w:w="2996" w:type="dxa"/>
          </w:tcPr>
          <w:p w:rsidR="0059394D" w:rsidRPr="0059394D" w:rsidRDefault="0059394D" w:rsidP="00257F21">
            <w:r w:rsidRPr="004B2857">
              <w:rPr>
                <w:rFonts w:cs="Arial"/>
                <w:color w:val="000000"/>
                <w:szCs w:val="20"/>
              </w:rPr>
              <w:t xml:space="preserve">To assist </w:t>
            </w:r>
            <w:ins w:id="168" w:author="Karen Van Hentenryck (HL7)" w:date="2014-02-03T15:37:00Z">
              <w:r w:rsidR="00C06CA9">
                <w:rPr>
                  <w:rFonts w:cs="Arial"/>
                  <w:color w:val="000000"/>
                  <w:szCs w:val="20"/>
                </w:rPr>
                <w:t>W</w:t>
              </w:r>
              <w:del w:id="169" w:author="Chuck Meyer" w:date="2014-04-03T10:25:00Z">
                <w:r w:rsidR="00C06CA9" w:rsidDel="00257F21">
                  <w:rPr>
                    <w:rFonts w:cs="Arial"/>
                    <w:color w:val="000000"/>
                    <w:szCs w:val="20"/>
                  </w:rPr>
                  <w:delText>ork</w:delText>
                </w:r>
              </w:del>
              <w:r w:rsidR="00C06CA9">
                <w:rPr>
                  <w:rFonts w:cs="Arial"/>
                  <w:color w:val="000000"/>
                  <w:szCs w:val="20"/>
                </w:rPr>
                <w:t xml:space="preserve"> G</w:t>
              </w:r>
              <w:del w:id="170" w:author="Chuck Meyer" w:date="2014-04-03T10:25:00Z">
                <w:r w:rsidR="00C06CA9" w:rsidDel="00257F21">
                  <w:rPr>
                    <w:rFonts w:cs="Arial"/>
                    <w:color w:val="000000"/>
                    <w:szCs w:val="20"/>
                  </w:rPr>
                  <w:delText>roup</w:delText>
                </w:r>
              </w:del>
            </w:ins>
            <w:del w:id="171" w:author="Karen Van Hentenryck (HL7)" w:date="2014-02-03T15:37:00Z">
              <w:r w:rsidRPr="004B2857" w:rsidDel="00C06CA9">
                <w:rPr>
                  <w:rFonts w:cs="Arial"/>
                  <w:color w:val="000000"/>
                  <w:szCs w:val="20"/>
                </w:rPr>
                <w:delText>Committee</w:delText>
              </w:r>
            </w:del>
            <w:r w:rsidRPr="004B2857">
              <w:rPr>
                <w:rFonts w:cs="Arial"/>
                <w:color w:val="000000"/>
                <w:szCs w:val="20"/>
              </w:rPr>
              <w:t xml:space="preserve"> Co-chairs in summarizing ballot comments, an amalgamation utility with macros to combine all submitted comment spreadsheets is provided for ballot reconciliation.  This zip file contains a spreadsheet and instructions for performing this task.</w:t>
            </w:r>
          </w:p>
        </w:tc>
        <w:tc>
          <w:tcPr>
            <w:tcW w:w="4698" w:type="dxa"/>
          </w:tcPr>
          <w:p w:rsidR="0059394D" w:rsidRDefault="00683C2D" w:rsidP="00A06FDB">
            <w:hyperlink r:id="rId16" w:history="1">
              <w:r w:rsidR="0059394D" w:rsidRPr="006D57B5">
                <w:rPr>
                  <w:rStyle w:val="Hyperlink"/>
                </w:rPr>
                <w:t>http://www.hl7.org/permalink/?AmalgamationMacro</w:t>
              </w:r>
            </w:hyperlink>
          </w:p>
        </w:tc>
      </w:tr>
      <w:tr w:rsidR="0059394D" w:rsidTr="004B2857">
        <w:tc>
          <w:tcPr>
            <w:tcW w:w="1882" w:type="dxa"/>
          </w:tcPr>
          <w:p w:rsidR="0059394D" w:rsidRDefault="0059394D" w:rsidP="00A06FDB">
            <w:r>
              <w:t xml:space="preserve">Copyright Assignment Form </w:t>
            </w:r>
          </w:p>
        </w:tc>
        <w:tc>
          <w:tcPr>
            <w:tcW w:w="2996" w:type="dxa"/>
          </w:tcPr>
          <w:p w:rsidR="0059394D" w:rsidRDefault="0059394D" w:rsidP="00A06FDB">
            <w:r>
              <w:t>This form is used by HL7 faculty, frequently the co-chairs, to assign copyright to HL7 for tutorial materials.</w:t>
            </w:r>
          </w:p>
        </w:tc>
        <w:tc>
          <w:tcPr>
            <w:tcW w:w="4698" w:type="dxa"/>
          </w:tcPr>
          <w:p w:rsidR="0059394D" w:rsidRDefault="00683C2D" w:rsidP="00A06FDB">
            <w:hyperlink r:id="rId17" w:history="1">
              <w:r w:rsidR="0059394D" w:rsidRPr="006D57B5">
                <w:rPr>
                  <w:rStyle w:val="Hyperlink"/>
                </w:rPr>
                <w:t>http://www.hl7.org/permalink/?CopyrightAssign</w:t>
              </w:r>
            </w:hyperlink>
          </w:p>
        </w:tc>
      </w:tr>
      <w:tr w:rsidR="00E83F9B" w:rsidRPr="00F70F63" w:rsidTr="00257F21">
        <w:trPr>
          <w:ins w:id="172" w:author="Karen Van Hentenryck (HL7)" w:date="2014-02-03T16:22:00Z"/>
        </w:trPr>
        <w:tc>
          <w:tcPr>
            <w:tcW w:w="1882" w:type="dxa"/>
            <w:shd w:val="clear" w:color="auto" w:fill="auto"/>
          </w:tcPr>
          <w:p w:rsidR="00E83F9B" w:rsidRPr="004B2857" w:rsidRDefault="00E83F9B" w:rsidP="00A06FDB">
            <w:pPr>
              <w:rPr>
                <w:ins w:id="173" w:author="Karen Van Hentenryck (HL7)" w:date="2014-02-03T16:22:00Z"/>
                <w:lang w:val="fr-FR"/>
              </w:rPr>
            </w:pPr>
            <w:ins w:id="174" w:author="Karen Van Hentenryck (HL7)" w:date="2014-02-03T16:22:00Z">
              <w:r>
                <w:rPr>
                  <w:lang w:val="fr-FR"/>
                </w:rPr>
                <w:t>Education Portal</w:t>
              </w:r>
            </w:ins>
          </w:p>
        </w:tc>
        <w:tc>
          <w:tcPr>
            <w:tcW w:w="2996" w:type="dxa"/>
            <w:shd w:val="clear" w:color="auto" w:fill="auto"/>
          </w:tcPr>
          <w:p w:rsidR="002A61C6" w:rsidRPr="00257F21" w:rsidRDefault="00861DDD" w:rsidP="00257F21">
            <w:pPr>
              <w:pStyle w:val="NormalWeb"/>
              <w:shd w:val="clear" w:color="auto" w:fill="FFFFFF"/>
              <w:spacing w:before="38" w:beforeAutospacing="0" w:line="238" w:lineRule="atLeast"/>
              <w:rPr>
                <w:ins w:id="175" w:author="Karen Van Hentenryck (HL7)" w:date="2014-02-03T16:24:00Z"/>
                <w:color w:val="000000"/>
              </w:rPr>
            </w:pPr>
            <w:ins w:id="176" w:author="Karen Van Hentenryck (HL7)" w:date="2014-02-03T16:24:00Z">
              <w:r w:rsidRPr="00257F21">
                <w:rPr>
                  <w:color w:val="000000"/>
                </w:rPr>
                <w:t>The Education Portal</w:t>
              </w:r>
              <w:del w:id="177" w:author="Chuck Meyer" w:date="2014-04-03T13:20:00Z">
                <w:r w:rsidRPr="00257F21" w:rsidDel="00C501C3">
                  <w:rPr>
                    <w:color w:val="000000"/>
                  </w:rPr>
                  <w:delText xml:space="preserve"> aims to</w:delText>
                </w:r>
              </w:del>
              <w:r w:rsidRPr="00257F21">
                <w:rPr>
                  <w:color w:val="000000"/>
                </w:rPr>
                <w:t xml:space="preserve"> provide</w:t>
              </w:r>
            </w:ins>
            <w:ins w:id="178" w:author="Chuck Meyer" w:date="2014-04-03T13:20:00Z">
              <w:r w:rsidR="00C501C3">
                <w:rPr>
                  <w:color w:val="000000"/>
                </w:rPr>
                <w:t>s</w:t>
              </w:r>
            </w:ins>
            <w:ins w:id="179" w:author="Karen Van Hentenryck (HL7)" w:date="2014-02-03T16:24:00Z">
              <w:r w:rsidRPr="00257F21">
                <w:rPr>
                  <w:color w:val="000000"/>
                </w:rPr>
                <w:t xml:space="preserve"> a gateway to training and education opportunities for the HL7 </w:t>
              </w:r>
              <w:proofErr w:type="spellStart"/>
              <w:r w:rsidRPr="00257F21">
                <w:rPr>
                  <w:color w:val="000000"/>
                </w:rPr>
                <w:t>community</w:t>
              </w:r>
              <w:del w:id="180" w:author="Chuck Meyer" w:date="2014-04-03T13:21:00Z">
                <w:r w:rsidRPr="00257F21" w:rsidDel="00C501C3">
                  <w:rPr>
                    <w:color w:val="000000"/>
                  </w:rPr>
                  <w:delText xml:space="preserve"> . This dedicated space provides</w:delText>
                </w:r>
              </w:del>
            </w:ins>
            <w:ins w:id="181" w:author="Chuck Meyer" w:date="2014-04-03T13:21:00Z">
              <w:r w:rsidR="00C501C3">
                <w:rPr>
                  <w:color w:val="000000"/>
                </w:rPr>
                <w:t>with</w:t>
              </w:r>
            </w:ins>
            <w:proofErr w:type="spellEnd"/>
            <w:ins w:id="182" w:author="Karen Van Hentenryck (HL7)" w:date="2014-02-03T16:24:00Z">
              <w:r w:rsidRPr="00257F21">
                <w:rPr>
                  <w:color w:val="000000"/>
                </w:rPr>
                <w:t xml:space="preserve"> access to information about Professional Development and Certification Opportunities beneficial to Project/Product Managers, Implementers, Software Engineers, Clinicians and Business Analysts working in the HL7 space. </w:t>
              </w:r>
            </w:ins>
          </w:p>
          <w:p w:rsidR="002A61C6" w:rsidRPr="00257F21" w:rsidRDefault="00861DDD" w:rsidP="00257F21">
            <w:pPr>
              <w:pStyle w:val="NormalWeb"/>
              <w:shd w:val="clear" w:color="auto" w:fill="FFFFFF"/>
              <w:spacing w:line="238" w:lineRule="atLeast"/>
              <w:rPr>
                <w:ins w:id="183" w:author="Karen Van Hentenryck (HL7)" w:date="2014-02-03T16:24:00Z"/>
                <w:color w:val="000000"/>
              </w:rPr>
            </w:pPr>
            <w:ins w:id="184" w:author="Karen Van Hentenryck (HL7)" w:date="2014-02-03T16:24:00Z">
              <w:del w:id="185" w:author="Chuck Meyer" w:date="2014-04-03T13:22:00Z">
                <w:r w:rsidRPr="00257F21" w:rsidDel="00C501C3">
                  <w:rPr>
                    <w:color w:val="000000"/>
                  </w:rPr>
                  <w:delText>In addition, t</w:delText>
                </w:r>
              </w:del>
            </w:ins>
            <w:ins w:id="186" w:author="Chuck Meyer" w:date="2014-04-03T13:22:00Z">
              <w:r w:rsidR="00C501C3">
                <w:rPr>
                  <w:color w:val="000000"/>
                </w:rPr>
                <w:t>T</w:t>
              </w:r>
            </w:ins>
            <w:ins w:id="187" w:author="Karen Van Hentenryck (HL7)" w:date="2014-02-03T16:24:00Z">
              <w:r w:rsidRPr="00257F21">
                <w:rPr>
                  <w:color w:val="000000"/>
                </w:rPr>
                <w:t xml:space="preserve">he portal </w:t>
              </w:r>
            </w:ins>
            <w:ins w:id="188" w:author="Chuck Meyer" w:date="2014-04-03T13:22:00Z">
              <w:r w:rsidR="00C501C3">
                <w:rPr>
                  <w:color w:val="000000"/>
                </w:rPr>
                <w:t xml:space="preserve">also </w:t>
              </w:r>
            </w:ins>
            <w:ins w:id="189" w:author="Karen Van Hentenryck (HL7)" w:date="2014-02-03T16:24:00Z">
              <w:r w:rsidRPr="00257F21">
                <w:rPr>
                  <w:color w:val="000000"/>
                </w:rPr>
                <w:t xml:space="preserve">links you to exam preparation materials and </w:t>
              </w:r>
              <w:del w:id="190" w:author="Chuck Meyer" w:date="2014-04-03T13:22:00Z">
                <w:r w:rsidRPr="00257F21" w:rsidDel="00C501C3">
                  <w:rPr>
                    <w:color w:val="000000"/>
                  </w:rPr>
                  <w:delText xml:space="preserve">access to </w:delText>
                </w:r>
              </w:del>
              <w:r w:rsidRPr="00257F21">
                <w:rPr>
                  <w:color w:val="000000"/>
                </w:rPr>
                <w:t xml:space="preserve">registration for any certification exam at </w:t>
              </w:r>
              <w:r w:rsidRPr="00257F21">
                <w:rPr>
                  <w:color w:val="000000"/>
                </w:rPr>
                <w:lastRenderedPageBreak/>
                <w:t xml:space="preserve">locations around the world. </w:t>
              </w:r>
            </w:ins>
          </w:p>
          <w:p w:rsidR="00E83F9B" w:rsidRDefault="00E83F9B" w:rsidP="00F70F63">
            <w:pPr>
              <w:rPr>
                <w:ins w:id="191" w:author="Karen Van Hentenryck (HL7)" w:date="2014-02-03T16:22:00Z"/>
              </w:rPr>
            </w:pPr>
          </w:p>
        </w:tc>
        <w:tc>
          <w:tcPr>
            <w:tcW w:w="4698" w:type="dxa"/>
            <w:shd w:val="clear" w:color="auto" w:fill="auto"/>
          </w:tcPr>
          <w:p w:rsidR="00E83F9B" w:rsidRDefault="002C5785" w:rsidP="00A06FDB">
            <w:pPr>
              <w:rPr>
                <w:ins w:id="192" w:author="Karen Van Hentenryck (HL7)" w:date="2014-02-03T16:22:00Z"/>
              </w:rPr>
            </w:pPr>
            <w:ins w:id="193" w:author="Chuck Meyer" w:date="2014-04-02T13:51:00Z">
              <w:r>
                <w:lastRenderedPageBreak/>
                <w:fldChar w:fldCharType="begin"/>
              </w:r>
              <w:r>
                <w:instrText xml:space="preserve"> HYPERLINK "</w:instrText>
              </w:r>
            </w:ins>
            <w:ins w:id="194" w:author="Chuck Meyer" w:date="2014-04-02T13:50:00Z">
              <w:r>
                <w:instrText>http://www.hl7.org/</w:instrText>
              </w:r>
            </w:ins>
            <w:ins w:id="195" w:author="Chuck Meyer" w:date="2014-04-02T13:51:00Z">
              <w:r>
                <w:instrText>permalink/</w:instrText>
              </w:r>
            </w:ins>
            <w:ins w:id="196" w:author="Chuck Meyer" w:date="2014-04-02T13:50:00Z">
              <w:r>
                <w:instrText>?</w:instrText>
              </w:r>
            </w:ins>
            <w:ins w:id="197" w:author="Chuck Meyer" w:date="2014-04-02T13:51:00Z">
              <w:r>
                <w:instrText xml:space="preserve">EducationPortal" </w:instrText>
              </w:r>
              <w:r>
                <w:fldChar w:fldCharType="separate"/>
              </w:r>
            </w:ins>
            <w:ins w:id="198" w:author="Chuck Meyer" w:date="2014-04-02T13:50:00Z">
              <w:r w:rsidRPr="00F46E67">
                <w:rPr>
                  <w:rStyle w:val="Hyperlink"/>
                </w:rPr>
                <w:t>http://www.hl7.org/</w:t>
              </w:r>
            </w:ins>
            <w:ins w:id="199" w:author="Chuck Meyer" w:date="2014-04-02T13:51:00Z">
              <w:r w:rsidRPr="00F46E67">
                <w:rPr>
                  <w:rStyle w:val="Hyperlink"/>
                </w:rPr>
                <w:t>permalink/</w:t>
              </w:r>
            </w:ins>
            <w:ins w:id="200" w:author="Chuck Meyer" w:date="2014-04-02T13:50:00Z">
              <w:r w:rsidRPr="00F46E67">
                <w:rPr>
                  <w:rStyle w:val="Hyperlink"/>
                </w:rPr>
                <w:t>?</w:t>
              </w:r>
            </w:ins>
            <w:ins w:id="201" w:author="Chuck Meyer" w:date="2014-04-02T13:51:00Z">
              <w:r w:rsidRPr="00F46E67">
                <w:rPr>
                  <w:rStyle w:val="Hyperlink"/>
                </w:rPr>
                <w:t>EducationPortal</w:t>
              </w:r>
              <w:r>
                <w:fldChar w:fldCharType="end"/>
              </w:r>
              <w:r>
                <w:t xml:space="preserve"> </w:t>
              </w:r>
            </w:ins>
          </w:p>
        </w:tc>
      </w:tr>
      <w:tr w:rsidR="0059394D" w:rsidRPr="00F70F63" w:rsidTr="004B2857">
        <w:tc>
          <w:tcPr>
            <w:tcW w:w="1882" w:type="dxa"/>
          </w:tcPr>
          <w:p w:rsidR="0059394D" w:rsidRPr="004B2857" w:rsidRDefault="0059394D" w:rsidP="00A06FDB">
            <w:pPr>
              <w:rPr>
                <w:lang w:val="fr-FR"/>
              </w:rPr>
            </w:pPr>
            <w:r w:rsidRPr="004B2857">
              <w:rPr>
                <w:lang w:val="fr-FR"/>
              </w:rPr>
              <w:lastRenderedPageBreak/>
              <w:t xml:space="preserve">Informative Document Publication </w:t>
            </w:r>
            <w:r w:rsidRPr="00257F21">
              <w:t>Request</w:t>
            </w:r>
            <w:r w:rsidRPr="004B2857">
              <w:rPr>
                <w:lang w:val="fr-FR"/>
              </w:rPr>
              <w:t xml:space="preserve"> Template</w:t>
            </w:r>
          </w:p>
        </w:tc>
        <w:tc>
          <w:tcPr>
            <w:tcW w:w="2996" w:type="dxa"/>
          </w:tcPr>
          <w:p w:rsidR="0059394D" w:rsidRPr="00F70F63" w:rsidRDefault="00F70F63" w:rsidP="00E31904">
            <w:r>
              <w:t xml:space="preserve">In accordance with </w:t>
            </w:r>
            <w:ins w:id="202" w:author="Chuck Meyer" w:date="2014-04-02T12:44:00Z">
              <w:r w:rsidR="00E31904">
                <w:t xml:space="preserve">GOM </w:t>
              </w:r>
            </w:ins>
            <w:r>
              <w:t>§13.01.05</w:t>
            </w:r>
            <w:del w:id="203" w:author="Chuck Meyer" w:date="2014-04-02T12:44:00Z">
              <w:r w:rsidDel="00E31904">
                <w:delText xml:space="preserve"> of the Governance and Operations Manual</w:delText>
              </w:r>
            </w:del>
            <w:r>
              <w:t>, informative documents, once approved, require the concurrence of the TSC to be released for publication.   Use this form to submit the request to the TSC.</w:t>
            </w:r>
          </w:p>
        </w:tc>
        <w:tc>
          <w:tcPr>
            <w:tcW w:w="4698" w:type="dxa"/>
          </w:tcPr>
          <w:p w:rsidR="0059394D" w:rsidRDefault="00683C2D" w:rsidP="00A06FDB">
            <w:hyperlink r:id="rId18" w:history="1">
              <w:r w:rsidR="004F0409" w:rsidRPr="00C518AE">
                <w:rPr>
                  <w:rStyle w:val="Hyperlink"/>
                </w:rPr>
                <w:t>http://www.hl7.org/permalink/?PublicationRequestTemplate</w:t>
              </w:r>
            </w:hyperlink>
          </w:p>
          <w:p w:rsidR="004F0409" w:rsidRPr="00F70F63" w:rsidRDefault="004F0409" w:rsidP="00A06FDB"/>
        </w:tc>
      </w:tr>
      <w:tr w:rsidR="0059394D" w:rsidTr="004B2857">
        <w:tc>
          <w:tcPr>
            <w:tcW w:w="1882" w:type="dxa"/>
          </w:tcPr>
          <w:p w:rsidR="0059394D" w:rsidRDefault="0059394D" w:rsidP="00A06FDB">
            <w:r>
              <w:t>DSTU Publication Request Template</w:t>
            </w:r>
          </w:p>
        </w:tc>
        <w:tc>
          <w:tcPr>
            <w:tcW w:w="2996" w:type="dxa"/>
          </w:tcPr>
          <w:p w:rsidR="00F70F63" w:rsidRPr="004B2857" w:rsidRDefault="00F70F63" w:rsidP="00F70F63">
            <w:pPr>
              <w:rPr>
                <w:rFonts w:cs="Arial"/>
                <w:szCs w:val="22"/>
              </w:rPr>
            </w:pPr>
            <w:r w:rsidRPr="004B2857">
              <w:rPr>
                <w:rFonts w:cs="Arial"/>
                <w:szCs w:val="22"/>
              </w:rPr>
              <w:t xml:space="preserve">In accordance with </w:t>
            </w:r>
            <w:ins w:id="204" w:author="Chuck Meyer" w:date="2014-04-02T12:48:00Z">
              <w:r w:rsidR="00E17C0D">
                <w:rPr>
                  <w:rFonts w:cs="Arial"/>
                  <w:szCs w:val="22"/>
                </w:rPr>
                <w:t xml:space="preserve">GOM </w:t>
              </w:r>
            </w:ins>
            <w:r w:rsidRPr="004B2857">
              <w:rPr>
                <w:rFonts w:cs="Arial"/>
                <w:szCs w:val="22"/>
              </w:rPr>
              <w:t>§13.02.05</w:t>
            </w:r>
            <w:del w:id="205" w:author="Chuck Meyer" w:date="2014-04-02T12:49:00Z">
              <w:r w:rsidRPr="004B2857" w:rsidDel="00E17C0D">
                <w:rPr>
                  <w:rFonts w:cs="Arial"/>
                  <w:szCs w:val="22"/>
                </w:rPr>
                <w:delText xml:space="preserve"> of the Governance and Operations Manual</w:delText>
              </w:r>
            </w:del>
            <w:r w:rsidRPr="004B2857">
              <w:rPr>
                <w:rFonts w:cs="Arial"/>
                <w:szCs w:val="22"/>
              </w:rPr>
              <w:t xml:space="preserve">, </w:t>
            </w:r>
            <w:del w:id="206" w:author="Chuck Meyer" w:date="2014-04-02T13:23:00Z">
              <w:r w:rsidRPr="004B2857" w:rsidDel="00D816C9">
                <w:rPr>
                  <w:rFonts w:cs="Arial"/>
                  <w:szCs w:val="22"/>
                </w:rPr>
                <w:delText>Draft Standards for Trial Use (DSTU)</w:delText>
              </w:r>
            </w:del>
            <w:ins w:id="207" w:author="Chuck Meyer" w:date="2014-04-02T13:23:00Z">
              <w:r w:rsidR="00D816C9">
                <w:rPr>
                  <w:rFonts w:cs="Arial"/>
                  <w:szCs w:val="22"/>
                </w:rPr>
                <w:t>a proposed draft standard</w:t>
              </w:r>
            </w:ins>
            <w:r w:rsidRPr="004B2857">
              <w:rPr>
                <w:rFonts w:cs="Arial"/>
                <w:szCs w:val="22"/>
              </w:rPr>
              <w:t xml:space="preserve">, upon approval and with the concurrence of the TSC, shall be released for publication as a </w:t>
            </w:r>
            <w:ins w:id="208" w:author="Chuck Meyer" w:date="2014-04-02T13:23:00Z">
              <w:r w:rsidR="00D816C9">
                <w:rPr>
                  <w:rFonts w:cs="Arial"/>
                  <w:szCs w:val="22"/>
                </w:rPr>
                <w:t>Draft Standard for Trial Use (</w:t>
              </w:r>
            </w:ins>
            <w:r w:rsidRPr="004B2857">
              <w:rPr>
                <w:rFonts w:cs="Arial"/>
                <w:szCs w:val="22"/>
              </w:rPr>
              <w:t>DSTU</w:t>
            </w:r>
            <w:ins w:id="209" w:author="Chuck Meyer" w:date="2014-04-02T13:24:00Z">
              <w:r w:rsidR="00D816C9">
                <w:rPr>
                  <w:rFonts w:cs="Arial"/>
                  <w:szCs w:val="22"/>
                </w:rPr>
                <w:t>)</w:t>
              </w:r>
            </w:ins>
            <w:r w:rsidRPr="004B2857">
              <w:rPr>
                <w:rFonts w:cs="Arial"/>
                <w:szCs w:val="22"/>
              </w:rPr>
              <w:t>. Use this form to submit the request to the TSC.</w:t>
            </w:r>
          </w:p>
          <w:p w:rsidR="0059394D" w:rsidRDefault="0059394D" w:rsidP="00A06FDB"/>
        </w:tc>
        <w:tc>
          <w:tcPr>
            <w:tcW w:w="4698" w:type="dxa"/>
          </w:tcPr>
          <w:p w:rsidR="004F0409" w:rsidRDefault="00683C2D" w:rsidP="004F0409">
            <w:hyperlink r:id="rId19" w:history="1">
              <w:r w:rsidR="004F0409" w:rsidRPr="00C518AE">
                <w:rPr>
                  <w:rStyle w:val="Hyperlink"/>
                </w:rPr>
                <w:t>http://www.hl7.org/permalink/?PublicationRequestTemplate</w:t>
              </w:r>
            </w:hyperlink>
          </w:p>
          <w:p w:rsidR="0059394D" w:rsidRDefault="0059394D" w:rsidP="00A06FDB"/>
        </w:tc>
      </w:tr>
      <w:tr w:rsidR="0059394D" w:rsidTr="004B2857">
        <w:tc>
          <w:tcPr>
            <w:tcW w:w="1882" w:type="dxa"/>
          </w:tcPr>
          <w:p w:rsidR="0059394D" w:rsidRDefault="0059394D" w:rsidP="00A06FDB">
            <w:proofErr w:type="spellStart"/>
            <w:r>
              <w:t>GForge</w:t>
            </w:r>
            <w:proofErr w:type="spellEnd"/>
            <w:r>
              <w:t xml:space="preserve"> </w:t>
            </w:r>
            <w:proofErr w:type="spellStart"/>
            <w:r>
              <w:t>Homebase</w:t>
            </w:r>
            <w:proofErr w:type="spellEnd"/>
            <w:r>
              <w:t xml:space="preserve"> Project Request Template</w:t>
            </w:r>
          </w:p>
        </w:tc>
        <w:tc>
          <w:tcPr>
            <w:tcW w:w="2996" w:type="dxa"/>
          </w:tcPr>
          <w:p w:rsidR="0059394D" w:rsidRDefault="00F70F63" w:rsidP="00D816C9">
            <w:r>
              <w:t xml:space="preserve">Use this form to request a </w:t>
            </w:r>
            <w:del w:id="210" w:author="Chuck Meyer" w:date="2014-04-02T13:25:00Z">
              <w:r w:rsidDel="00D816C9">
                <w:delText>work group</w:delText>
              </w:r>
            </w:del>
            <w:ins w:id="211" w:author="Chuck Meyer" w:date="2014-04-02T13:25:00Z">
              <w:r w:rsidR="00D816C9">
                <w:t>WG</w:t>
              </w:r>
            </w:ins>
            <w:r>
              <w:t xml:space="preserve"> page from the</w:t>
            </w:r>
            <w:r w:rsidR="000A1392">
              <w:t xml:space="preserve"> HL7 Project </w:t>
            </w:r>
            <w:proofErr w:type="spellStart"/>
            <w:r w:rsidR="000A1392">
              <w:t>Homebase</w:t>
            </w:r>
            <w:proofErr w:type="spellEnd"/>
            <w:r w:rsidR="000A1392">
              <w:t xml:space="preserve"> site.</w:t>
            </w:r>
          </w:p>
        </w:tc>
        <w:tc>
          <w:tcPr>
            <w:tcW w:w="4698" w:type="dxa"/>
          </w:tcPr>
          <w:p w:rsidR="0059394D" w:rsidRDefault="00683C2D" w:rsidP="00A06FDB">
            <w:hyperlink r:id="rId20" w:history="1">
              <w:r w:rsidR="0059394D" w:rsidRPr="006D57B5">
                <w:rPr>
                  <w:rStyle w:val="Hyperlink"/>
                </w:rPr>
                <w:t>http://www.hl7.org/permalink/?GForgeHomebaseProjectRequestForm</w:t>
              </w:r>
            </w:hyperlink>
          </w:p>
        </w:tc>
      </w:tr>
      <w:tr w:rsidR="0059394D" w:rsidTr="004B2857">
        <w:tc>
          <w:tcPr>
            <w:tcW w:w="1882" w:type="dxa"/>
          </w:tcPr>
          <w:p w:rsidR="0059394D" w:rsidRDefault="0059394D" w:rsidP="00A06FDB">
            <w:r>
              <w:t>Harmonization Proposal Template</w:t>
            </w:r>
          </w:p>
        </w:tc>
        <w:tc>
          <w:tcPr>
            <w:tcW w:w="2996" w:type="dxa"/>
          </w:tcPr>
          <w:p w:rsidR="0059394D" w:rsidRDefault="000A1392" w:rsidP="00A06FDB">
            <w:r>
              <w:t>Use this template to submit proposed RIM or Vocabulary changes for Harmonization.</w:t>
            </w:r>
          </w:p>
        </w:tc>
        <w:tc>
          <w:tcPr>
            <w:tcW w:w="4698" w:type="dxa"/>
          </w:tcPr>
          <w:p w:rsidR="0059394D" w:rsidRDefault="00683C2D" w:rsidP="00A06FDB">
            <w:hyperlink r:id="rId21" w:history="1">
              <w:r w:rsidR="0059394D" w:rsidRPr="006D57B5">
                <w:rPr>
                  <w:rStyle w:val="Hyperlink"/>
                </w:rPr>
                <w:t>http://www.hl7.org/permalink/?HL7HarmonizationProposal</w:t>
              </w:r>
            </w:hyperlink>
          </w:p>
        </w:tc>
      </w:tr>
    </w:tbl>
    <w:p w:rsidR="000653F1" w:rsidRDefault="000653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96"/>
        <w:gridCol w:w="4698"/>
      </w:tblGrid>
      <w:tr w:rsidR="0059394D" w:rsidRPr="0056206E" w:rsidTr="004B2857">
        <w:tc>
          <w:tcPr>
            <w:tcW w:w="1882" w:type="dxa"/>
          </w:tcPr>
          <w:p w:rsidR="0059394D" w:rsidRPr="004B2857" w:rsidRDefault="0059394D" w:rsidP="00A06FDB">
            <w:pPr>
              <w:rPr>
                <w:lang w:val="fr-FR"/>
              </w:rPr>
            </w:pPr>
            <w:r w:rsidRPr="004B2857">
              <w:rPr>
                <w:lang w:val="fr-FR"/>
              </w:rPr>
              <w:lastRenderedPageBreak/>
              <w:t xml:space="preserve">HL7 Document </w:t>
            </w:r>
            <w:proofErr w:type="spellStart"/>
            <w:r w:rsidRPr="004B2857">
              <w:rPr>
                <w:lang w:val="fr-FR"/>
              </w:rPr>
              <w:t>Cover</w:t>
            </w:r>
            <w:proofErr w:type="spellEnd"/>
            <w:r w:rsidRPr="004B2857">
              <w:rPr>
                <w:lang w:val="fr-FR"/>
              </w:rPr>
              <w:t xml:space="preserve"> Page Template</w:t>
            </w:r>
          </w:p>
        </w:tc>
        <w:tc>
          <w:tcPr>
            <w:tcW w:w="2996" w:type="dxa"/>
          </w:tcPr>
          <w:p w:rsidR="0059394D" w:rsidRPr="000A1392" w:rsidRDefault="000A1392" w:rsidP="002C5785">
            <w:r w:rsidRPr="000A1392">
              <w:t>This is a template for the cover page for HL7 documents.</w:t>
            </w:r>
            <w:r>
              <w:t xml:space="preserve"> </w:t>
            </w:r>
            <w:r w:rsidR="008F5679">
              <w:t xml:space="preserve">Please use this template for all documents published by your </w:t>
            </w:r>
            <w:del w:id="212" w:author="Chuck Meyer" w:date="2014-04-02T13:52:00Z">
              <w:r w:rsidR="008F5679" w:rsidDel="002C5785">
                <w:delText>work group</w:delText>
              </w:r>
            </w:del>
            <w:ins w:id="213" w:author="Chuck Meyer" w:date="2014-04-02T13:52:00Z">
              <w:r w:rsidR="002C5785">
                <w:t>WG</w:t>
              </w:r>
            </w:ins>
            <w:r w:rsidR="008F5679">
              <w:t xml:space="preserve"> with the exception of</w:t>
            </w:r>
            <w:del w:id="214" w:author="Chuck Meyer" w:date="2014-04-02T13:52:00Z">
              <w:r w:rsidR="008F5679" w:rsidDel="002C5785">
                <w:delText xml:space="preserve"> the</w:delText>
              </w:r>
            </w:del>
            <w:r w:rsidR="008F5679">
              <w:t xml:space="preserve"> Version 3 documents that are published via the publishing database.</w:t>
            </w:r>
          </w:p>
        </w:tc>
        <w:tc>
          <w:tcPr>
            <w:tcW w:w="4698" w:type="dxa"/>
          </w:tcPr>
          <w:p w:rsidR="0059394D" w:rsidRPr="0056206E" w:rsidRDefault="00683C2D" w:rsidP="00A06FDB">
            <w:hyperlink r:id="rId22" w:history="1">
              <w:r w:rsidR="0059394D" w:rsidRPr="0056206E">
                <w:rPr>
                  <w:rStyle w:val="Hyperlink"/>
                </w:rPr>
                <w:t>http://www.hl7.org/permalink/?CoverPageTemplate</w:t>
              </w:r>
            </w:hyperlink>
          </w:p>
        </w:tc>
      </w:tr>
      <w:tr w:rsidR="0059394D" w:rsidRPr="0056206E" w:rsidTr="004B2857">
        <w:tc>
          <w:tcPr>
            <w:tcW w:w="1882" w:type="dxa"/>
          </w:tcPr>
          <w:p w:rsidR="0059394D" w:rsidRPr="004B2857" w:rsidRDefault="0059394D" w:rsidP="00A06FDB">
            <w:pPr>
              <w:rPr>
                <w:lang w:val="fr-FR"/>
              </w:rPr>
            </w:pPr>
            <w:r w:rsidRPr="004B2857">
              <w:rPr>
                <w:lang w:val="fr-FR"/>
              </w:rPr>
              <w:t xml:space="preserve">Meeting Minutes Template - </w:t>
            </w:r>
            <w:proofErr w:type="spellStart"/>
            <w:r w:rsidRPr="004B2857">
              <w:rPr>
                <w:lang w:val="fr-FR"/>
              </w:rPr>
              <w:t>Website</w:t>
            </w:r>
            <w:proofErr w:type="spellEnd"/>
          </w:p>
        </w:tc>
        <w:tc>
          <w:tcPr>
            <w:tcW w:w="2996" w:type="dxa"/>
          </w:tcPr>
          <w:p w:rsidR="0059394D" w:rsidRPr="002B4318" w:rsidRDefault="002B4318" w:rsidP="002C5785">
            <w:pPr>
              <w:pStyle w:val="ListBullet"/>
            </w:pPr>
            <w:r w:rsidRPr="002B4318">
              <w:t>This template provide</w:t>
            </w:r>
            <w:r w:rsidR="0089025E">
              <w:t>s</w:t>
            </w:r>
            <w:r w:rsidRPr="002B4318">
              <w:t xml:space="preserve"> instructions and tips for capturing </w:t>
            </w:r>
            <w:del w:id="215" w:author="Chuck Meyer" w:date="2014-04-02T13:53:00Z">
              <w:r w:rsidRPr="002B4318" w:rsidDel="002C5785">
                <w:delText>Work Group</w:delText>
              </w:r>
            </w:del>
            <w:ins w:id="216" w:author="Chuck Meyer" w:date="2014-04-02T13:53:00Z">
              <w:r w:rsidR="002C5785">
                <w:t>WG</w:t>
              </w:r>
            </w:ins>
            <w:r w:rsidRPr="002B4318">
              <w:t xml:space="preserve"> meeting minutes</w:t>
            </w:r>
            <w:r>
              <w:t xml:space="preserve"> in Word.</w:t>
            </w:r>
          </w:p>
        </w:tc>
        <w:tc>
          <w:tcPr>
            <w:tcW w:w="4698" w:type="dxa"/>
          </w:tcPr>
          <w:p w:rsidR="0059394D" w:rsidRPr="0056206E" w:rsidRDefault="00683C2D" w:rsidP="004E716C">
            <w:pPr>
              <w:pStyle w:val="ListBullet"/>
            </w:pPr>
            <w:hyperlink r:id="rId23" w:history="1">
              <w:r w:rsidR="0059394D" w:rsidRPr="0056206E">
                <w:rPr>
                  <w:rStyle w:val="Hyperlink"/>
                </w:rPr>
                <w:t>http://www.hl7.org/permalink/?MinutesTemplate</w:t>
              </w:r>
            </w:hyperlink>
          </w:p>
          <w:p w:rsidR="0059394D" w:rsidRPr="0056206E" w:rsidRDefault="0059394D" w:rsidP="00A06FDB"/>
        </w:tc>
      </w:tr>
      <w:tr w:rsidR="0059394D" w:rsidRPr="0059394D" w:rsidTr="004B2857">
        <w:tc>
          <w:tcPr>
            <w:tcW w:w="1882" w:type="dxa"/>
          </w:tcPr>
          <w:p w:rsidR="0059394D" w:rsidRPr="004B2857" w:rsidRDefault="0059394D" w:rsidP="00A06FDB">
            <w:pPr>
              <w:rPr>
                <w:lang w:val="fr-FR"/>
              </w:rPr>
            </w:pPr>
            <w:r w:rsidRPr="004B2857">
              <w:rPr>
                <w:lang w:val="fr-FR"/>
              </w:rPr>
              <w:t>Meeting Minutes Template – Wiki</w:t>
            </w:r>
          </w:p>
        </w:tc>
        <w:tc>
          <w:tcPr>
            <w:tcW w:w="2996" w:type="dxa"/>
          </w:tcPr>
          <w:p w:rsidR="0059394D" w:rsidRDefault="002B4318" w:rsidP="00A06FDB">
            <w:r>
              <w:t>Provides instructions and tips for capturing minutes on the HL7 wiki.</w:t>
            </w:r>
          </w:p>
        </w:tc>
        <w:tc>
          <w:tcPr>
            <w:tcW w:w="4698" w:type="dxa"/>
          </w:tcPr>
          <w:p w:rsidR="0059394D" w:rsidRPr="0059394D" w:rsidRDefault="00683C2D" w:rsidP="00A06FDB">
            <w:hyperlink r:id="rId24" w:history="1">
              <w:r w:rsidR="0059394D" w:rsidRPr="0059394D">
                <w:rPr>
                  <w:rStyle w:val="Hyperlink"/>
                </w:rPr>
                <w:t>http://www.hl7.org/permalink/?WikiMinutesTemplate</w:t>
              </w:r>
            </w:hyperlink>
          </w:p>
        </w:tc>
      </w:tr>
      <w:tr w:rsidR="0059394D" w:rsidRPr="000050EC" w:rsidTr="004B2857">
        <w:tc>
          <w:tcPr>
            <w:tcW w:w="1882" w:type="dxa"/>
          </w:tcPr>
          <w:p w:rsidR="0059394D" w:rsidRPr="000050EC" w:rsidRDefault="0059394D" w:rsidP="00A06FDB">
            <w:r w:rsidRPr="000050EC">
              <w:t>Notice of Withdrawal of A</w:t>
            </w:r>
            <w:ins w:id="217" w:author="Chuck Meyer" w:date="2014-04-02T14:16:00Z">
              <w:r w:rsidR="00D65855">
                <w:t xml:space="preserve">merican </w:t>
              </w:r>
            </w:ins>
            <w:r w:rsidRPr="000050EC">
              <w:t>N</w:t>
            </w:r>
            <w:ins w:id="218" w:author="Chuck Meyer" w:date="2014-04-02T14:16:00Z">
              <w:r w:rsidR="00D65855">
                <w:t xml:space="preserve">ational </w:t>
              </w:r>
            </w:ins>
            <w:r w:rsidRPr="000050EC">
              <w:t>S</w:t>
            </w:r>
            <w:ins w:id="219" w:author="Chuck Meyer" w:date="2014-04-02T14:16:00Z">
              <w:r w:rsidR="00D65855">
                <w:t>tandard (ANS)</w:t>
              </w:r>
            </w:ins>
            <w:r w:rsidRPr="000050EC">
              <w:t xml:space="preserve"> Project Template</w:t>
            </w:r>
          </w:p>
        </w:tc>
        <w:tc>
          <w:tcPr>
            <w:tcW w:w="2996" w:type="dxa"/>
          </w:tcPr>
          <w:p w:rsidR="0059394D" w:rsidRPr="002B4318" w:rsidRDefault="002B4318" w:rsidP="004E716C">
            <w:pPr>
              <w:pStyle w:val="ListBullet"/>
            </w:pPr>
            <w:r w:rsidRPr="002B4318">
              <w:t>Form used to request withdra</w:t>
            </w:r>
            <w:r w:rsidR="00A853C6">
              <w:t>wa</w:t>
            </w:r>
            <w:r w:rsidRPr="002B4318">
              <w:t xml:space="preserve">l of a proposed ANS; that is, to notify ANSI that work on a candidate </w:t>
            </w:r>
            <w:ins w:id="220" w:author="Karen Van Hentenryck (HL7)" w:date="2014-02-03T16:00:00Z">
              <w:r w:rsidR="006C761F">
                <w:t xml:space="preserve">normative </w:t>
              </w:r>
            </w:ins>
            <w:r w:rsidRPr="002B4318">
              <w:t>standard is being discontinued by a WG.</w:t>
            </w:r>
          </w:p>
        </w:tc>
        <w:tc>
          <w:tcPr>
            <w:tcW w:w="4698" w:type="dxa"/>
          </w:tcPr>
          <w:p w:rsidR="0059394D" w:rsidRDefault="00683C2D" w:rsidP="004E716C">
            <w:pPr>
              <w:pStyle w:val="ListBullet"/>
            </w:pPr>
            <w:hyperlink r:id="rId25" w:history="1">
              <w:r w:rsidR="0059394D" w:rsidRPr="006D57B5">
                <w:rPr>
                  <w:rStyle w:val="Hyperlink"/>
                </w:rPr>
                <w:t>http://www.hl7.org/permalink/?WithdrawANS</w:t>
              </w:r>
            </w:hyperlink>
          </w:p>
          <w:p w:rsidR="0059394D" w:rsidRPr="000050EC" w:rsidRDefault="0059394D" w:rsidP="00A06FDB"/>
        </w:tc>
      </w:tr>
      <w:tr w:rsidR="0059394D" w:rsidRPr="000050EC" w:rsidTr="004B2857">
        <w:tc>
          <w:tcPr>
            <w:tcW w:w="1882" w:type="dxa"/>
          </w:tcPr>
          <w:p w:rsidR="0059394D" w:rsidRPr="000050EC" w:rsidRDefault="0059394D" w:rsidP="00A06FDB">
            <w:r>
              <w:t>Notice of Intent to Ballot Form</w:t>
            </w:r>
          </w:p>
        </w:tc>
        <w:tc>
          <w:tcPr>
            <w:tcW w:w="2996" w:type="dxa"/>
          </w:tcPr>
          <w:p w:rsidR="0059394D" w:rsidRPr="002B4318" w:rsidRDefault="002B4318" w:rsidP="004F2137">
            <w:pPr>
              <w:pStyle w:val="ListBullet"/>
            </w:pPr>
            <w:r w:rsidRPr="002B4318">
              <w:t>Online form used by WG Co-</w:t>
            </w:r>
            <w:del w:id="221" w:author="Chuck Meyer" w:date="2014-04-02T14:47:00Z">
              <w:r w:rsidRPr="002B4318" w:rsidDel="004F2137">
                <w:delText>C</w:delText>
              </w:r>
            </w:del>
            <w:ins w:id="222" w:author="Chuck Meyer" w:date="2014-04-02T14:47:00Z">
              <w:r w:rsidR="004F2137">
                <w:t>c</w:t>
              </w:r>
            </w:ins>
            <w:r w:rsidRPr="002B4318">
              <w:t xml:space="preserve">hairs to officially request that a proposed standard or item </w:t>
            </w:r>
            <w:proofErr w:type="gramStart"/>
            <w:r w:rsidRPr="002B4318">
              <w:t>be</w:t>
            </w:r>
            <w:proofErr w:type="gramEnd"/>
            <w:r w:rsidRPr="002B4318">
              <w:t xml:space="preserve"> included in an upcoming ballot cycle.</w:t>
            </w:r>
          </w:p>
        </w:tc>
        <w:tc>
          <w:tcPr>
            <w:tcW w:w="4698" w:type="dxa"/>
          </w:tcPr>
          <w:p w:rsidR="0059394D" w:rsidRDefault="00683C2D" w:rsidP="004E716C">
            <w:pPr>
              <w:pStyle w:val="ListBullet"/>
            </w:pPr>
            <w:hyperlink r:id="rId26" w:history="1">
              <w:r w:rsidR="0059394D" w:rsidRPr="006D57B5">
                <w:rPr>
                  <w:rStyle w:val="Hyperlink"/>
                </w:rPr>
                <w:t>http://www.hl7.org/permalink/?NIB</w:t>
              </w:r>
            </w:hyperlink>
          </w:p>
          <w:p w:rsidR="0059394D" w:rsidRPr="000050EC" w:rsidRDefault="0059394D" w:rsidP="00A06FDB"/>
        </w:tc>
      </w:tr>
      <w:tr w:rsidR="0059394D" w:rsidRPr="000050EC" w:rsidTr="004B2857">
        <w:tc>
          <w:tcPr>
            <w:tcW w:w="1882" w:type="dxa"/>
          </w:tcPr>
          <w:p w:rsidR="0059394D" w:rsidRPr="000050EC" w:rsidRDefault="0059394D" w:rsidP="00A06FDB">
            <w:r>
              <w:t>Out-of-Cycle Meeting Request Form</w:t>
            </w:r>
          </w:p>
        </w:tc>
        <w:tc>
          <w:tcPr>
            <w:tcW w:w="2996" w:type="dxa"/>
          </w:tcPr>
          <w:p w:rsidR="0059394D" w:rsidRDefault="002B4318" w:rsidP="004F2137">
            <w:pPr>
              <w:pStyle w:val="ListBullet"/>
            </w:pPr>
            <w:r>
              <w:t xml:space="preserve">Form </w:t>
            </w:r>
            <w:r w:rsidR="00CF6D32">
              <w:t>Co-</w:t>
            </w:r>
            <w:del w:id="223" w:author="Chuck Meyer" w:date="2014-04-02T14:47:00Z">
              <w:r w:rsidR="00CF6D32" w:rsidDel="004F2137">
                <w:delText>C</w:delText>
              </w:r>
            </w:del>
            <w:ins w:id="224" w:author="Chuck Meyer" w:date="2014-04-02T14:47:00Z">
              <w:r w:rsidR="004F2137">
                <w:t>c</w:t>
              </w:r>
            </w:ins>
            <w:r w:rsidR="00CF6D32">
              <w:t xml:space="preserve">hairs use to request an out-of-cycle meeting.  </w:t>
            </w:r>
          </w:p>
        </w:tc>
        <w:tc>
          <w:tcPr>
            <w:tcW w:w="4698" w:type="dxa"/>
          </w:tcPr>
          <w:p w:rsidR="0059394D" w:rsidRDefault="00683C2D" w:rsidP="004E716C">
            <w:pPr>
              <w:pStyle w:val="ListBullet"/>
            </w:pPr>
            <w:hyperlink r:id="rId27" w:history="1">
              <w:r w:rsidR="0059394D" w:rsidRPr="006D57B5">
                <w:rPr>
                  <w:rStyle w:val="Hyperlink"/>
                </w:rPr>
                <w:t>http://www.hl7.org/permalink/?OOCMeetingRequest</w:t>
              </w:r>
            </w:hyperlink>
          </w:p>
          <w:p w:rsidR="0059394D" w:rsidRPr="000050EC" w:rsidRDefault="0059394D" w:rsidP="00A06FDB"/>
        </w:tc>
      </w:tr>
      <w:tr w:rsidR="0059394D" w:rsidRPr="000050EC" w:rsidTr="004B2857">
        <w:tc>
          <w:tcPr>
            <w:tcW w:w="1882" w:type="dxa"/>
          </w:tcPr>
          <w:p w:rsidR="0059394D" w:rsidRPr="000050EC" w:rsidRDefault="0059394D" w:rsidP="00A06FDB">
            <w:r>
              <w:t>Press Release Request Form</w:t>
            </w:r>
          </w:p>
        </w:tc>
        <w:tc>
          <w:tcPr>
            <w:tcW w:w="2996" w:type="dxa"/>
          </w:tcPr>
          <w:p w:rsidR="0059394D" w:rsidRDefault="00CF6D32" w:rsidP="00A06FDB">
            <w:r>
              <w:t>Used to convey relevant and press release worthy informa</w:t>
            </w:r>
            <w:r w:rsidR="0089025E">
              <w:t xml:space="preserve">tion to HQ Director of </w:t>
            </w:r>
            <w:ins w:id="225" w:author="Karen Van Hentenryck (HL7)" w:date="2014-02-03T16:01:00Z">
              <w:r w:rsidR="006C761F">
                <w:t>C</w:t>
              </w:r>
            </w:ins>
            <w:r w:rsidR="0089025E">
              <w:t>ommunications</w:t>
            </w:r>
            <w:r>
              <w:t>.</w:t>
            </w:r>
          </w:p>
        </w:tc>
        <w:tc>
          <w:tcPr>
            <w:tcW w:w="4698" w:type="dxa"/>
          </w:tcPr>
          <w:p w:rsidR="0059394D" w:rsidRPr="000050EC" w:rsidRDefault="00683C2D" w:rsidP="00A06FDB">
            <w:hyperlink r:id="rId28" w:history="1">
              <w:r w:rsidR="0059394D" w:rsidRPr="006D57B5">
                <w:rPr>
                  <w:rStyle w:val="Hyperlink"/>
                </w:rPr>
                <w:t>http://www.hl7.org/permalink/?PRRequestForm</w:t>
              </w:r>
            </w:hyperlink>
          </w:p>
        </w:tc>
      </w:tr>
      <w:tr w:rsidR="0059394D" w:rsidRPr="000050EC" w:rsidTr="004B2857">
        <w:tc>
          <w:tcPr>
            <w:tcW w:w="1882" w:type="dxa"/>
          </w:tcPr>
          <w:p w:rsidR="0059394D" w:rsidRPr="000050EC" w:rsidRDefault="0059394D" w:rsidP="00A06FDB">
            <w:r>
              <w:t>Project Scope Statement Template</w:t>
            </w:r>
          </w:p>
        </w:tc>
        <w:tc>
          <w:tcPr>
            <w:tcW w:w="2996" w:type="dxa"/>
          </w:tcPr>
          <w:p w:rsidR="0059394D" w:rsidRPr="00CF6D32" w:rsidRDefault="00CF6D32" w:rsidP="004E716C">
            <w:pPr>
              <w:pStyle w:val="ListBullet"/>
            </w:pPr>
            <w:r w:rsidRPr="00CF6D32">
              <w:t>Word template for</w:t>
            </w:r>
            <w:r>
              <w:t xml:space="preserve"> the Project Scope statement; includes</w:t>
            </w:r>
            <w:r w:rsidRPr="00CF6D32">
              <w:t xml:space="preserve"> HL7’s Project Approval Process</w:t>
            </w:r>
            <w:r>
              <w:t>.</w:t>
            </w:r>
          </w:p>
        </w:tc>
        <w:tc>
          <w:tcPr>
            <w:tcW w:w="4698" w:type="dxa"/>
          </w:tcPr>
          <w:p w:rsidR="0059394D" w:rsidRDefault="00683C2D" w:rsidP="004E716C">
            <w:pPr>
              <w:pStyle w:val="ListBullet"/>
            </w:pPr>
            <w:hyperlink r:id="rId29" w:history="1">
              <w:r w:rsidR="0059394D" w:rsidRPr="006D57B5">
                <w:rPr>
                  <w:rStyle w:val="Hyperlink"/>
                </w:rPr>
                <w:t>http://www.hl7.org/permalink/?ProjectScopeStatement</w:t>
              </w:r>
            </w:hyperlink>
          </w:p>
          <w:p w:rsidR="0059394D" w:rsidRPr="000050EC" w:rsidRDefault="0059394D" w:rsidP="00A06FDB"/>
        </w:tc>
      </w:tr>
    </w:tbl>
    <w:p w:rsidR="007A54FA" w:rsidRDefault="007A54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96"/>
        <w:gridCol w:w="4698"/>
      </w:tblGrid>
      <w:tr w:rsidR="00E44548" w:rsidRPr="000050EC" w:rsidTr="004B2857">
        <w:tc>
          <w:tcPr>
            <w:tcW w:w="1882" w:type="dxa"/>
          </w:tcPr>
          <w:p w:rsidR="00E44548" w:rsidRDefault="00E44548" w:rsidP="00A06FDB">
            <w:r>
              <w:lastRenderedPageBreak/>
              <w:t>Project Wiki Template</w:t>
            </w:r>
          </w:p>
        </w:tc>
        <w:tc>
          <w:tcPr>
            <w:tcW w:w="2996" w:type="dxa"/>
          </w:tcPr>
          <w:p w:rsidR="00E44548" w:rsidRDefault="00E44548" w:rsidP="004F2137">
            <w:pPr>
              <w:pStyle w:val="ListBullet"/>
            </w:pPr>
            <w:r>
              <w:t xml:space="preserve">Wiki template for </w:t>
            </w:r>
            <w:del w:id="226" w:author="Chuck Meyer" w:date="2014-04-02T14:56:00Z">
              <w:r w:rsidDel="004F2137">
                <w:delText>work groups</w:delText>
              </w:r>
            </w:del>
            <w:ins w:id="227" w:author="Chuck Meyer" w:date="2014-04-02T14:56:00Z">
              <w:r w:rsidR="004F2137">
                <w:t>WGs</w:t>
              </w:r>
            </w:ins>
            <w:r>
              <w:t xml:space="preserve"> that wish to track</w:t>
            </w:r>
            <w:r w:rsidR="004C00CA">
              <w:t xml:space="preserve"> and make their project information available </w:t>
            </w:r>
            <w:r>
              <w:t xml:space="preserve"> on the HL7 wiki</w:t>
            </w:r>
          </w:p>
        </w:tc>
        <w:tc>
          <w:tcPr>
            <w:tcW w:w="4698" w:type="dxa"/>
          </w:tcPr>
          <w:p w:rsidR="00E44548" w:rsidRDefault="00683C2D" w:rsidP="00E44548">
            <w:pPr>
              <w:rPr>
                <w:rFonts w:ascii="Arial" w:hAnsi="Arial" w:cs="Arial"/>
                <w:color w:val="000080"/>
                <w:sz w:val="20"/>
                <w:szCs w:val="20"/>
              </w:rPr>
            </w:pPr>
            <w:hyperlink r:id="rId30" w:tooltip="http://wiki.hl7.org/index.php?title=Template:Project_Page" w:history="1">
              <w:r w:rsidR="00E44548">
                <w:rPr>
                  <w:rStyle w:val="Hyperlink"/>
                  <w:rFonts w:ascii="Arial" w:hAnsi="Arial" w:cs="Arial"/>
                  <w:sz w:val="20"/>
                  <w:szCs w:val="20"/>
                </w:rPr>
                <w:t>http://wiki.hl7.org/index.php?title=Template:Project_Page</w:t>
              </w:r>
            </w:hyperlink>
          </w:p>
          <w:p w:rsidR="00E44548" w:rsidRPr="00A47E64" w:rsidRDefault="00E44548" w:rsidP="004E716C">
            <w:pPr>
              <w:pStyle w:val="ListBullet"/>
            </w:pPr>
          </w:p>
        </w:tc>
      </w:tr>
      <w:tr w:rsidR="0006063A" w:rsidRPr="000050EC" w:rsidTr="004B2857">
        <w:tc>
          <w:tcPr>
            <w:tcW w:w="1882" w:type="dxa"/>
          </w:tcPr>
          <w:p w:rsidR="0006063A" w:rsidRDefault="0006063A" w:rsidP="00A06FDB">
            <w:r>
              <w:t>Three Year Plan Guidelines</w:t>
            </w:r>
          </w:p>
        </w:tc>
        <w:tc>
          <w:tcPr>
            <w:tcW w:w="2996" w:type="dxa"/>
          </w:tcPr>
          <w:p w:rsidR="0006063A" w:rsidRDefault="0006063A" w:rsidP="004E716C">
            <w:pPr>
              <w:pStyle w:val="ListBullet"/>
            </w:pPr>
            <w:r>
              <w:t>Document describing WG three-year plans and how to develop them.</w:t>
            </w:r>
          </w:p>
        </w:tc>
        <w:tc>
          <w:tcPr>
            <w:tcW w:w="4698" w:type="dxa"/>
          </w:tcPr>
          <w:p w:rsidR="0006063A" w:rsidRDefault="00852AA7" w:rsidP="004E716C">
            <w:pPr>
              <w:pStyle w:val="ListBullet"/>
              <w:rPr>
                <w:ins w:id="228" w:author="Chuck Meyer" w:date="2014-04-03T10:43:00Z"/>
                <w:rStyle w:val="Hyperlink"/>
              </w:rPr>
            </w:pPr>
            <w:del w:id="229" w:author="Chuck Meyer" w:date="2014-04-03T10:42:00Z">
              <w:r w:rsidDel="00F77082">
                <w:fldChar w:fldCharType="begin"/>
              </w:r>
              <w:r w:rsidDel="00F77082">
                <w:delInstrText xml:space="preserve"> HYPERLINK "http://gforge.hl7.org/gf/download/docmanfileversion/5397/6775/Three-YearPlan_MC_Guidelines20091224.doc" \o "http://gforge.hl7.org/gf/download/docmanfileversion/5397/6775/Three-YearPlan_MC_Guidelines20091224.doc" </w:delInstrText>
              </w:r>
              <w:r w:rsidDel="00F77082">
                <w:fldChar w:fldCharType="separate"/>
              </w:r>
              <w:r w:rsidR="00A47E64" w:rsidRPr="00A47E64" w:rsidDel="00F77082">
                <w:rPr>
                  <w:rStyle w:val="Hyperlink"/>
                </w:rPr>
                <w:delText>http://gforge.hl7.org/gf/download/docmanfileversion/5397/6775/Three-YearPlan_MC_Guidelines20091224.doc</w:delText>
              </w:r>
              <w:r w:rsidDel="00F77082">
                <w:rPr>
                  <w:rStyle w:val="Hyperlink"/>
                </w:rPr>
                <w:fldChar w:fldCharType="end"/>
              </w:r>
            </w:del>
          </w:p>
          <w:p w:rsidR="00F77082" w:rsidRPr="00A47E64" w:rsidRDefault="00F77082" w:rsidP="004E716C">
            <w:pPr>
              <w:pStyle w:val="ListBullet"/>
            </w:pPr>
            <w:ins w:id="230" w:author="Chuck Meyer" w:date="2014-04-03T10:43:00Z">
              <w:r>
                <w:rPr>
                  <w:rStyle w:val="Hyperlink"/>
                </w:rPr>
                <w:t>http://www.hl7.org/permalink/?3YearPlans</w:t>
              </w:r>
            </w:ins>
          </w:p>
        </w:tc>
      </w:tr>
      <w:tr w:rsidR="0059394D" w:rsidRPr="000050EC" w:rsidTr="004B2857">
        <w:tc>
          <w:tcPr>
            <w:tcW w:w="1882" w:type="dxa"/>
          </w:tcPr>
          <w:p w:rsidR="0059394D" w:rsidRPr="000050EC" w:rsidRDefault="0059394D" w:rsidP="00A06FDB">
            <w:r>
              <w:t>Travel Expense Reimbursement Form</w:t>
            </w:r>
          </w:p>
        </w:tc>
        <w:tc>
          <w:tcPr>
            <w:tcW w:w="2996" w:type="dxa"/>
          </w:tcPr>
          <w:p w:rsidR="0059394D" w:rsidRDefault="00CF6D32" w:rsidP="004E716C">
            <w:pPr>
              <w:pStyle w:val="ListBullet"/>
            </w:pPr>
            <w:r>
              <w:t>Used to submit expenses for reimbursement when traveling on behalf of HL7.</w:t>
            </w:r>
          </w:p>
        </w:tc>
        <w:tc>
          <w:tcPr>
            <w:tcW w:w="4698" w:type="dxa"/>
          </w:tcPr>
          <w:p w:rsidR="0059394D" w:rsidRDefault="00683C2D" w:rsidP="004E716C">
            <w:pPr>
              <w:pStyle w:val="ListBullet"/>
            </w:pPr>
            <w:hyperlink r:id="rId31" w:history="1">
              <w:r w:rsidR="0059394D" w:rsidRPr="006D57B5">
                <w:rPr>
                  <w:rStyle w:val="Hyperlink"/>
                </w:rPr>
                <w:t>http://www.hl7.org/permalink/?TravelExpenseForm</w:t>
              </w:r>
            </w:hyperlink>
          </w:p>
          <w:p w:rsidR="0059394D" w:rsidRPr="000050EC" w:rsidRDefault="0059394D" w:rsidP="00A06FDB"/>
        </w:tc>
      </w:tr>
      <w:tr w:rsidR="0059394D" w:rsidRPr="000050EC" w:rsidTr="004B2857">
        <w:tc>
          <w:tcPr>
            <w:tcW w:w="1882" w:type="dxa"/>
          </w:tcPr>
          <w:p w:rsidR="0059394D" w:rsidRPr="000050EC" w:rsidRDefault="0059394D" w:rsidP="00A06FDB">
            <w:r>
              <w:t>WGM Agenda Template</w:t>
            </w:r>
          </w:p>
        </w:tc>
        <w:tc>
          <w:tcPr>
            <w:tcW w:w="2996" w:type="dxa"/>
          </w:tcPr>
          <w:p w:rsidR="0059394D" w:rsidRDefault="00CF6D32" w:rsidP="005C17A3">
            <w:pPr>
              <w:pStyle w:val="ListBullet"/>
            </w:pPr>
            <w:r>
              <w:t xml:space="preserve">Template, including session icons, for representation of </w:t>
            </w:r>
            <w:ins w:id="231" w:author="Chuck Meyer" w:date="2014-04-02T15:05:00Z">
              <w:r w:rsidR="005C17A3">
                <w:t>the</w:t>
              </w:r>
            </w:ins>
            <w:ins w:id="232" w:author="Chuck Meyer" w:date="2014-04-02T15:04:00Z">
              <w:r w:rsidR="005C17A3">
                <w:t xml:space="preserve"> WGs</w:t>
              </w:r>
            </w:ins>
            <w:ins w:id="233" w:author="Chuck Meyer" w:date="2014-04-02T15:05:00Z">
              <w:r w:rsidR="005C17A3">
                <w:t>’</w:t>
              </w:r>
            </w:ins>
            <w:ins w:id="234" w:author="Chuck Meyer" w:date="2014-04-02T15:04:00Z">
              <w:r w:rsidR="005C17A3">
                <w:t xml:space="preserve"> </w:t>
              </w:r>
            </w:ins>
            <w:r>
              <w:t>WG</w:t>
            </w:r>
            <w:ins w:id="235" w:author="Chuck Meyer" w:date="2014-04-02T15:04:00Z">
              <w:r w:rsidR="005C17A3">
                <w:t>M</w:t>
              </w:r>
            </w:ins>
            <w:r>
              <w:t xml:space="preserve"> agendas.</w:t>
            </w:r>
          </w:p>
        </w:tc>
        <w:tc>
          <w:tcPr>
            <w:tcW w:w="4698" w:type="dxa"/>
          </w:tcPr>
          <w:p w:rsidR="0059394D" w:rsidRPr="000C0390" w:rsidRDefault="00683C2D" w:rsidP="004E716C">
            <w:pPr>
              <w:pStyle w:val="ListBullet"/>
            </w:pPr>
            <w:hyperlink r:id="rId32" w:history="1">
              <w:r w:rsidR="0059394D" w:rsidRPr="000C0390">
                <w:rPr>
                  <w:rStyle w:val="Hyperlink"/>
                </w:rPr>
                <w:t>http://www.hl7.org/permalink/?WGMAgendaTemplate</w:t>
              </w:r>
            </w:hyperlink>
          </w:p>
          <w:p w:rsidR="0059394D" w:rsidRPr="000050EC" w:rsidRDefault="0059394D" w:rsidP="00A06FDB"/>
        </w:tc>
      </w:tr>
      <w:tr w:rsidR="0059394D" w:rsidRPr="0056206E" w:rsidTr="004B2857">
        <w:tc>
          <w:tcPr>
            <w:tcW w:w="1882" w:type="dxa"/>
          </w:tcPr>
          <w:p w:rsidR="0059394D" w:rsidRPr="000050EC" w:rsidRDefault="0059394D" w:rsidP="00A06FDB">
            <w:r>
              <w:t>WGM Attendance Template</w:t>
            </w:r>
          </w:p>
        </w:tc>
        <w:tc>
          <w:tcPr>
            <w:tcW w:w="2996" w:type="dxa"/>
          </w:tcPr>
          <w:p w:rsidR="0059394D" w:rsidRPr="004E716C" w:rsidRDefault="00CF6D32" w:rsidP="005C17A3">
            <w:r w:rsidRPr="004B2857">
              <w:rPr>
                <w:rFonts w:cs="Arial"/>
                <w:szCs w:val="18"/>
              </w:rPr>
              <w:t xml:space="preserve">Template for tracking </w:t>
            </w:r>
            <w:del w:id="236" w:author="Chuck Meyer" w:date="2014-04-02T15:05:00Z">
              <w:r w:rsidRPr="004B2857" w:rsidDel="005C17A3">
                <w:rPr>
                  <w:rFonts w:cs="Arial"/>
                  <w:szCs w:val="18"/>
                </w:rPr>
                <w:delText>Working Group meeting</w:delText>
              </w:r>
            </w:del>
            <w:ins w:id="237" w:author="Chuck Meyer" w:date="2014-04-02T15:05:00Z">
              <w:r w:rsidR="005C17A3">
                <w:rPr>
                  <w:rFonts w:cs="Arial"/>
                  <w:szCs w:val="18"/>
                </w:rPr>
                <w:t>WGM</w:t>
              </w:r>
            </w:ins>
            <w:r w:rsidRPr="004B2857">
              <w:rPr>
                <w:rFonts w:cs="Arial"/>
                <w:szCs w:val="18"/>
              </w:rPr>
              <w:t xml:space="preserve"> attendance.</w:t>
            </w:r>
          </w:p>
        </w:tc>
        <w:tc>
          <w:tcPr>
            <w:tcW w:w="4698" w:type="dxa"/>
          </w:tcPr>
          <w:p w:rsidR="0059394D" w:rsidRPr="0056206E" w:rsidRDefault="00683C2D" w:rsidP="00A06FDB">
            <w:hyperlink r:id="rId33" w:history="1">
              <w:r w:rsidR="0059394D" w:rsidRPr="0056206E">
                <w:rPr>
                  <w:rStyle w:val="Hyperlink"/>
                </w:rPr>
                <w:t>http://www.hl7.org/permalink/?WGMAttendanceTemplate</w:t>
              </w:r>
            </w:hyperlink>
          </w:p>
        </w:tc>
      </w:tr>
      <w:tr w:rsidR="0059394D" w:rsidRPr="000050EC" w:rsidTr="004B2857">
        <w:tc>
          <w:tcPr>
            <w:tcW w:w="1882" w:type="dxa"/>
          </w:tcPr>
          <w:p w:rsidR="0059394D" w:rsidRDefault="0059394D" w:rsidP="00A06FDB">
            <w:r>
              <w:t>WGM Agenda Icons (used in agendas)</w:t>
            </w:r>
          </w:p>
        </w:tc>
        <w:tc>
          <w:tcPr>
            <w:tcW w:w="2996" w:type="dxa"/>
          </w:tcPr>
          <w:p w:rsidR="0059394D" w:rsidRDefault="00CF6D32" w:rsidP="00A06FDB">
            <w:r>
              <w:t>Icons used to identify the type of session (business, reconciliation, technical) on the WG agenda.</w:t>
            </w:r>
          </w:p>
        </w:tc>
        <w:tc>
          <w:tcPr>
            <w:tcW w:w="4698" w:type="dxa"/>
          </w:tcPr>
          <w:p w:rsidR="0059394D" w:rsidRPr="00366C1B" w:rsidRDefault="00683C2D" w:rsidP="00A06FDB">
            <w:hyperlink r:id="rId34" w:history="1">
              <w:r w:rsidR="0059394D" w:rsidRPr="006D57B5">
                <w:rPr>
                  <w:rStyle w:val="Hyperlink"/>
                </w:rPr>
                <w:t>http://www.hl7.org/permalink/?AgendaIcons</w:t>
              </w:r>
            </w:hyperlink>
          </w:p>
        </w:tc>
      </w:tr>
      <w:tr w:rsidR="0059394D" w:rsidRPr="000050EC" w:rsidTr="004B2857">
        <w:tc>
          <w:tcPr>
            <w:tcW w:w="1882" w:type="dxa"/>
          </w:tcPr>
          <w:p w:rsidR="0059394D" w:rsidRDefault="0059394D" w:rsidP="00A06FDB">
            <w:del w:id="238" w:author="Chuck Meyer" w:date="2014-04-02T15:05:00Z">
              <w:r w:rsidDel="005C17A3">
                <w:delText>Work Group</w:delText>
              </w:r>
            </w:del>
            <w:ins w:id="239" w:author="Chuck Meyer" w:date="2014-04-02T15:05:00Z">
              <w:r w:rsidR="005C17A3">
                <w:t>WG</w:t>
              </w:r>
            </w:ins>
            <w:r>
              <w:t xml:space="preserve"> Dissolution Template</w:t>
            </w:r>
          </w:p>
        </w:tc>
        <w:tc>
          <w:tcPr>
            <w:tcW w:w="2996" w:type="dxa"/>
          </w:tcPr>
          <w:p w:rsidR="0059394D" w:rsidRDefault="00CF6D32" w:rsidP="005C17A3">
            <w:pPr>
              <w:pStyle w:val="ListBullet"/>
            </w:pPr>
            <w:r>
              <w:t xml:space="preserve">Form used to request dissolution of a </w:t>
            </w:r>
            <w:del w:id="240" w:author="Chuck Meyer" w:date="2014-04-02T15:05:00Z">
              <w:r w:rsidDel="005C17A3">
                <w:delText>Work Group</w:delText>
              </w:r>
            </w:del>
            <w:ins w:id="241" w:author="Chuck Meyer" w:date="2014-04-02T15:05:00Z">
              <w:r w:rsidR="005C17A3">
                <w:t>WG</w:t>
              </w:r>
            </w:ins>
            <w:r>
              <w:t>.</w:t>
            </w:r>
          </w:p>
        </w:tc>
        <w:tc>
          <w:tcPr>
            <w:tcW w:w="4698" w:type="dxa"/>
          </w:tcPr>
          <w:p w:rsidR="0059394D" w:rsidRDefault="00683C2D" w:rsidP="004E716C">
            <w:pPr>
              <w:pStyle w:val="ListBullet"/>
            </w:pPr>
            <w:hyperlink r:id="rId35" w:history="1">
              <w:r w:rsidR="0059394D" w:rsidRPr="006D57B5">
                <w:rPr>
                  <w:rStyle w:val="Hyperlink"/>
                </w:rPr>
                <w:t>http://www.hl7.org/permalink/?WGDissolveTemplate</w:t>
              </w:r>
            </w:hyperlink>
          </w:p>
        </w:tc>
      </w:tr>
      <w:tr w:rsidR="0059394D" w:rsidRPr="000050EC" w:rsidTr="004B2857">
        <w:tc>
          <w:tcPr>
            <w:tcW w:w="1882" w:type="dxa"/>
          </w:tcPr>
          <w:p w:rsidR="0059394D" w:rsidRDefault="0059394D" w:rsidP="00A06FDB">
            <w:del w:id="242" w:author="Chuck Meyer" w:date="2014-04-02T15:07:00Z">
              <w:r w:rsidDel="008642B9">
                <w:delText>Work Group</w:delText>
              </w:r>
            </w:del>
            <w:ins w:id="243" w:author="Chuck Meyer" w:date="2014-04-02T15:07:00Z">
              <w:r w:rsidR="008642B9">
                <w:t>WG</w:t>
              </w:r>
            </w:ins>
            <w:r>
              <w:t xml:space="preserve"> Mission and Charter Guidelines</w:t>
            </w:r>
          </w:p>
        </w:tc>
        <w:tc>
          <w:tcPr>
            <w:tcW w:w="2996" w:type="dxa"/>
          </w:tcPr>
          <w:p w:rsidR="0059394D" w:rsidRDefault="00CF6D32" w:rsidP="008642B9">
            <w:pPr>
              <w:pStyle w:val="ListBullet"/>
            </w:pPr>
            <w:r>
              <w:t xml:space="preserve">Guidelines for developing </w:t>
            </w:r>
            <w:del w:id="244" w:author="Chuck Meyer" w:date="2014-04-02T15:08:00Z">
              <w:r w:rsidDel="008642B9">
                <w:delText>Work Group</w:delText>
              </w:r>
            </w:del>
            <w:ins w:id="245" w:author="Chuck Meyer" w:date="2014-04-02T15:08:00Z">
              <w:r w:rsidR="008642B9">
                <w:t>WG</w:t>
              </w:r>
            </w:ins>
            <w:r>
              <w:t xml:space="preserve"> mission and charter.</w:t>
            </w:r>
          </w:p>
        </w:tc>
        <w:tc>
          <w:tcPr>
            <w:tcW w:w="4698" w:type="dxa"/>
          </w:tcPr>
          <w:p w:rsidR="0059394D" w:rsidRDefault="00683C2D" w:rsidP="004E716C">
            <w:pPr>
              <w:pStyle w:val="ListBullet"/>
            </w:pPr>
            <w:hyperlink r:id="rId36" w:history="1">
              <w:r w:rsidR="0059394D" w:rsidRPr="006D57B5">
                <w:rPr>
                  <w:rStyle w:val="Hyperlink"/>
                </w:rPr>
                <w:t>http://www.hl7.org/permalink/?MissionCharter</w:t>
              </w:r>
            </w:hyperlink>
          </w:p>
        </w:tc>
      </w:tr>
      <w:tr w:rsidR="0059394D" w:rsidRPr="000050EC" w:rsidTr="004B2857">
        <w:tc>
          <w:tcPr>
            <w:tcW w:w="1882" w:type="dxa"/>
          </w:tcPr>
          <w:p w:rsidR="0059394D" w:rsidRDefault="0059394D" w:rsidP="00A06FDB">
            <w:del w:id="246" w:author="Chuck Meyer" w:date="2014-04-02T15:08:00Z">
              <w:r w:rsidDel="008642B9">
                <w:delText>Work Group</w:delText>
              </w:r>
            </w:del>
            <w:ins w:id="247" w:author="Chuck Meyer" w:date="2014-04-02T15:08:00Z">
              <w:r w:rsidR="008642B9">
                <w:t>WG</w:t>
              </w:r>
            </w:ins>
            <w:r>
              <w:t xml:space="preserve"> Creation Template</w:t>
            </w:r>
          </w:p>
        </w:tc>
        <w:tc>
          <w:tcPr>
            <w:tcW w:w="2996" w:type="dxa"/>
          </w:tcPr>
          <w:p w:rsidR="0059394D" w:rsidRDefault="00CF6D32" w:rsidP="008642B9">
            <w:pPr>
              <w:pStyle w:val="ListBullet"/>
            </w:pPr>
            <w:r>
              <w:t xml:space="preserve">Template for creating </w:t>
            </w:r>
            <w:ins w:id="248" w:author="Chuck Meyer" w:date="2014-04-02T15:08:00Z">
              <w:r w:rsidR="008642B9">
                <w:t>a WG</w:t>
              </w:r>
            </w:ins>
            <w:del w:id="249" w:author="Chuck Meyer" w:date="2014-04-02T15:08:00Z">
              <w:r w:rsidDel="008642B9">
                <w:delText>Work Group mission and charter</w:delText>
              </w:r>
            </w:del>
            <w:r>
              <w:t>.</w:t>
            </w:r>
          </w:p>
        </w:tc>
        <w:tc>
          <w:tcPr>
            <w:tcW w:w="4698" w:type="dxa"/>
          </w:tcPr>
          <w:p w:rsidR="0059394D" w:rsidRDefault="00683C2D" w:rsidP="004E716C">
            <w:pPr>
              <w:pStyle w:val="ListBullet"/>
            </w:pPr>
            <w:hyperlink r:id="rId37" w:history="1">
              <w:r w:rsidR="0059394D" w:rsidRPr="006D57B5">
                <w:rPr>
                  <w:rStyle w:val="Hyperlink"/>
                </w:rPr>
                <w:t>http://www.hl7.org/permalink/?WorkGroupCreationTemplate</w:t>
              </w:r>
            </w:hyperlink>
          </w:p>
        </w:tc>
      </w:tr>
      <w:tr w:rsidR="00412624" w:rsidRPr="000050EC" w:rsidTr="004B2857">
        <w:tc>
          <w:tcPr>
            <w:tcW w:w="1882" w:type="dxa"/>
          </w:tcPr>
          <w:p w:rsidR="00412624" w:rsidRDefault="00412624" w:rsidP="00A06FDB">
            <w:del w:id="250" w:author="Chuck Meyer" w:date="2014-04-02T15:10:00Z">
              <w:r w:rsidDel="008642B9">
                <w:delText>Working Group</w:delText>
              </w:r>
            </w:del>
            <w:ins w:id="251" w:author="Chuck Meyer" w:date="2014-04-02T15:10:00Z">
              <w:r w:rsidR="008642B9">
                <w:t>WG</w:t>
              </w:r>
            </w:ins>
            <w:r>
              <w:t xml:space="preserve"> Meeting Checklist</w:t>
            </w:r>
          </w:p>
        </w:tc>
        <w:tc>
          <w:tcPr>
            <w:tcW w:w="2996" w:type="dxa"/>
          </w:tcPr>
          <w:p w:rsidR="00412624" w:rsidRDefault="00412624" w:rsidP="008642B9">
            <w:pPr>
              <w:pStyle w:val="ListBullet"/>
            </w:pPr>
            <w:r>
              <w:t xml:space="preserve">Generic checklist of tasks that co-chairs need to complete for each </w:t>
            </w:r>
            <w:del w:id="252" w:author="Chuck Meyer" w:date="2014-04-02T15:10:00Z">
              <w:r w:rsidDel="008642B9">
                <w:delText>Working Group Meeting</w:delText>
              </w:r>
            </w:del>
            <w:ins w:id="253" w:author="Chuck Meyer" w:date="2014-04-02T15:10:00Z">
              <w:r w:rsidR="008642B9">
                <w:t>WGM</w:t>
              </w:r>
            </w:ins>
          </w:p>
        </w:tc>
        <w:tc>
          <w:tcPr>
            <w:tcW w:w="4698" w:type="dxa"/>
          </w:tcPr>
          <w:p w:rsidR="00412624" w:rsidRDefault="00683C2D" w:rsidP="00412624">
            <w:pPr>
              <w:rPr>
                <w:rFonts w:ascii="Arial" w:hAnsi="Arial" w:cs="Arial"/>
                <w:color w:val="000080"/>
                <w:sz w:val="20"/>
                <w:szCs w:val="20"/>
              </w:rPr>
            </w:pPr>
            <w:hyperlink r:id="rId38" w:tooltip="http://gforge.hl7.org/gf/project/psc/docman/?action=DocmanFileEdit&amp;id=7577" w:history="1">
              <w:r w:rsidR="00412624">
                <w:rPr>
                  <w:rStyle w:val="Hyperlink"/>
                  <w:rFonts w:ascii="Arial" w:hAnsi="Arial" w:cs="Arial"/>
                  <w:sz w:val="20"/>
                  <w:szCs w:val="20"/>
                </w:rPr>
                <w:t>http://gforge.hl7.org/gf/project/psc/docman/?action=DocmanFileEdit&amp;id=7577</w:t>
              </w:r>
            </w:hyperlink>
          </w:p>
          <w:p w:rsidR="00412624" w:rsidRDefault="00412624" w:rsidP="004E716C">
            <w:pPr>
              <w:pStyle w:val="ListBullet"/>
            </w:pPr>
          </w:p>
        </w:tc>
      </w:tr>
      <w:tr w:rsidR="0059394D" w:rsidRPr="000050EC" w:rsidTr="004B2857">
        <w:tc>
          <w:tcPr>
            <w:tcW w:w="1882" w:type="dxa"/>
          </w:tcPr>
          <w:p w:rsidR="0059394D" w:rsidRDefault="0059394D" w:rsidP="00A06FDB">
            <w:r>
              <w:lastRenderedPageBreak/>
              <w:t>Link to TSC Wiki</w:t>
            </w:r>
          </w:p>
        </w:tc>
        <w:tc>
          <w:tcPr>
            <w:tcW w:w="2996" w:type="dxa"/>
          </w:tcPr>
          <w:p w:rsidR="0059394D" w:rsidRDefault="00CF6D32" w:rsidP="004E716C">
            <w:pPr>
              <w:pStyle w:val="ListBullet"/>
            </w:pPr>
            <w:r>
              <w:t xml:space="preserve">Link to the TSC wiki.  </w:t>
            </w:r>
            <w:r w:rsidR="0089025E">
              <w:t>TSC minutes and other details are</w:t>
            </w:r>
            <w:r>
              <w:t xml:space="preserve"> kept on the wiki.</w:t>
            </w:r>
          </w:p>
        </w:tc>
        <w:tc>
          <w:tcPr>
            <w:tcW w:w="4698" w:type="dxa"/>
          </w:tcPr>
          <w:p w:rsidR="0059394D" w:rsidRDefault="00683C2D" w:rsidP="004E716C">
            <w:pPr>
              <w:pStyle w:val="ListBullet"/>
            </w:pPr>
            <w:hyperlink r:id="rId39" w:history="1">
              <w:r w:rsidR="0059394D" w:rsidRPr="002B0F95">
                <w:rPr>
                  <w:rStyle w:val="Hyperlink"/>
                </w:rPr>
                <w:t>http://www.hl7.org/permalink/?TSCWiki</w:t>
              </w:r>
            </w:hyperlink>
            <w:r w:rsidR="0059394D">
              <w:t xml:space="preserve"> </w:t>
            </w:r>
          </w:p>
        </w:tc>
      </w:tr>
      <w:tr w:rsidR="0059394D" w:rsidRPr="000050EC" w:rsidTr="004B2857">
        <w:tc>
          <w:tcPr>
            <w:tcW w:w="1882" w:type="dxa"/>
          </w:tcPr>
          <w:p w:rsidR="0059394D" w:rsidRDefault="0059394D" w:rsidP="00A06FDB">
            <w:r>
              <w:t>Link to HL7 Wiki</w:t>
            </w:r>
          </w:p>
        </w:tc>
        <w:tc>
          <w:tcPr>
            <w:tcW w:w="2996" w:type="dxa"/>
          </w:tcPr>
          <w:p w:rsidR="0059394D" w:rsidRDefault="00CF6D32" w:rsidP="004E716C">
            <w:pPr>
              <w:pStyle w:val="ListBullet"/>
            </w:pPr>
            <w:r>
              <w:t>Many work groups and projects maintain a presence on the HL7 wiki.  This link takes you to that site.</w:t>
            </w:r>
          </w:p>
        </w:tc>
        <w:tc>
          <w:tcPr>
            <w:tcW w:w="4698" w:type="dxa"/>
          </w:tcPr>
          <w:p w:rsidR="0059394D" w:rsidRDefault="00683C2D" w:rsidP="004E716C">
            <w:pPr>
              <w:pStyle w:val="ListBullet"/>
            </w:pPr>
            <w:hyperlink r:id="rId40" w:history="1">
              <w:r w:rsidR="0059394D" w:rsidRPr="002B0F95">
                <w:rPr>
                  <w:rStyle w:val="Hyperlink"/>
                </w:rPr>
                <w:t>http://www.hl7.org/permalink/?HL7Wiki</w:t>
              </w:r>
            </w:hyperlink>
          </w:p>
        </w:tc>
      </w:tr>
      <w:tr w:rsidR="0059394D" w:rsidRPr="000050EC" w:rsidTr="004B2857">
        <w:tc>
          <w:tcPr>
            <w:tcW w:w="1882" w:type="dxa"/>
          </w:tcPr>
          <w:p w:rsidR="0059394D" w:rsidRDefault="0059394D" w:rsidP="00A06FDB">
            <w:r>
              <w:t>Link to Project Insight</w:t>
            </w:r>
          </w:p>
        </w:tc>
        <w:tc>
          <w:tcPr>
            <w:tcW w:w="2996" w:type="dxa"/>
          </w:tcPr>
          <w:p w:rsidR="0059394D" w:rsidRDefault="0089025E" w:rsidP="004E716C">
            <w:pPr>
              <w:pStyle w:val="ListBullet"/>
            </w:pPr>
            <w:r>
              <w:t>HL7 uses</w:t>
            </w:r>
            <w:r w:rsidR="00CF6D32">
              <w:t xml:space="preserve"> Project Insight to track its projects. This link takes you to the tool.  </w:t>
            </w:r>
          </w:p>
        </w:tc>
        <w:tc>
          <w:tcPr>
            <w:tcW w:w="4698" w:type="dxa"/>
          </w:tcPr>
          <w:p w:rsidR="0059394D" w:rsidRDefault="00683C2D" w:rsidP="004E716C">
            <w:pPr>
              <w:pStyle w:val="ListBullet"/>
            </w:pPr>
            <w:hyperlink r:id="rId41" w:history="1">
              <w:r w:rsidR="0059394D" w:rsidRPr="002B0F95">
                <w:rPr>
                  <w:rStyle w:val="Hyperlink"/>
                </w:rPr>
                <w:t>http://www.hl7.org/permalink/?ProjectInsight</w:t>
              </w:r>
            </w:hyperlink>
            <w:r w:rsidR="0059394D">
              <w:t xml:space="preserve"> </w:t>
            </w:r>
          </w:p>
          <w:p w:rsidR="0059394D" w:rsidRDefault="0059394D" w:rsidP="004E716C">
            <w:pPr>
              <w:pStyle w:val="ListBullet"/>
            </w:pPr>
          </w:p>
        </w:tc>
      </w:tr>
      <w:tr w:rsidR="0059394D" w:rsidRPr="000050EC" w:rsidTr="004B2857">
        <w:tc>
          <w:tcPr>
            <w:tcW w:w="1882" w:type="dxa"/>
          </w:tcPr>
          <w:p w:rsidR="0059394D" w:rsidRDefault="0059394D" w:rsidP="00A06FDB">
            <w:r>
              <w:t>First Time Attendee Presentation</w:t>
            </w:r>
          </w:p>
        </w:tc>
        <w:tc>
          <w:tcPr>
            <w:tcW w:w="2996" w:type="dxa"/>
          </w:tcPr>
          <w:p w:rsidR="0059394D" w:rsidRDefault="00CF6D32" w:rsidP="004E716C">
            <w:pPr>
              <w:pStyle w:val="ListBullet"/>
            </w:pPr>
            <w:r>
              <w:t>Link to the most current First Time Attendees session presentation.</w:t>
            </w:r>
          </w:p>
        </w:tc>
        <w:tc>
          <w:tcPr>
            <w:tcW w:w="4698" w:type="dxa"/>
          </w:tcPr>
          <w:p w:rsidR="0059394D" w:rsidRDefault="00683C2D" w:rsidP="004E716C">
            <w:pPr>
              <w:pStyle w:val="ListBullet"/>
            </w:pPr>
            <w:hyperlink r:id="rId42" w:history="1">
              <w:r w:rsidR="0059394D" w:rsidRPr="005A3FAC">
                <w:rPr>
                  <w:rStyle w:val="Hyperlink"/>
                </w:rPr>
                <w:t>http://www.hl7.org/permalink/?FirstTimeAttendeesPresentation</w:t>
              </w:r>
            </w:hyperlink>
          </w:p>
        </w:tc>
      </w:tr>
      <w:tr w:rsidR="0059394D" w:rsidRPr="000050EC" w:rsidTr="004B2857">
        <w:tc>
          <w:tcPr>
            <w:tcW w:w="1882" w:type="dxa"/>
          </w:tcPr>
          <w:p w:rsidR="0059394D" w:rsidRDefault="0059394D" w:rsidP="00A06FDB">
            <w:r>
              <w:t>Organization and Process Tutorial</w:t>
            </w:r>
          </w:p>
        </w:tc>
        <w:tc>
          <w:tcPr>
            <w:tcW w:w="2996" w:type="dxa"/>
          </w:tcPr>
          <w:p w:rsidR="0059394D" w:rsidRDefault="00CF6D32" w:rsidP="009F528E">
            <w:pPr>
              <w:pStyle w:val="ListBullet"/>
            </w:pPr>
            <w:r>
              <w:t xml:space="preserve">Link to the most current Organization and Process tutorial provided </w:t>
            </w:r>
            <w:del w:id="254" w:author="Chuck Meyer" w:date="2014-04-02T15:30:00Z">
              <w:r w:rsidDel="009F528E">
                <w:delText>at the Working Group Meeting</w:delText>
              </w:r>
            </w:del>
            <w:ins w:id="255" w:author="Chuck Meyer" w:date="2014-04-02T15:30:00Z">
              <w:r w:rsidR="009F528E">
                <w:t>for WGM first time attendees</w:t>
              </w:r>
            </w:ins>
            <w:r>
              <w:t>.</w:t>
            </w:r>
          </w:p>
        </w:tc>
        <w:tc>
          <w:tcPr>
            <w:tcW w:w="4698" w:type="dxa"/>
          </w:tcPr>
          <w:p w:rsidR="0059394D" w:rsidRDefault="00683C2D" w:rsidP="004E716C">
            <w:pPr>
              <w:pStyle w:val="ListBullet"/>
            </w:pPr>
            <w:hyperlink r:id="rId43" w:history="1">
              <w:r w:rsidR="0059394D" w:rsidRPr="005A3FAC">
                <w:rPr>
                  <w:rStyle w:val="Hyperlink"/>
                </w:rPr>
                <w:t>http://www.hl7.org/permalink/?HL7OrgAndProcessPresentation</w:t>
              </w:r>
            </w:hyperlink>
          </w:p>
          <w:p w:rsidR="0059394D" w:rsidRDefault="0059394D" w:rsidP="004E716C">
            <w:pPr>
              <w:pStyle w:val="ListBullet"/>
            </w:pPr>
          </w:p>
        </w:tc>
      </w:tr>
      <w:tr w:rsidR="00520125" w:rsidRPr="000050EC" w:rsidTr="004B2857">
        <w:trPr>
          <w:ins w:id="256" w:author="Karen Van Hentenryck (HL7)" w:date="2014-02-03T16:25:00Z"/>
        </w:trPr>
        <w:tc>
          <w:tcPr>
            <w:tcW w:w="1882" w:type="dxa"/>
          </w:tcPr>
          <w:p w:rsidR="00520125" w:rsidRDefault="00520125" w:rsidP="00A06FDB">
            <w:pPr>
              <w:rPr>
                <w:ins w:id="257" w:author="Karen Van Hentenryck (HL7)" w:date="2014-02-03T16:25:00Z"/>
              </w:rPr>
            </w:pPr>
            <w:ins w:id="258" w:author="Karen Van Hentenryck (HL7)" w:date="2014-02-03T16:25:00Z">
              <w:r>
                <w:t>Schedule of Upcoming Webinars</w:t>
              </w:r>
            </w:ins>
          </w:p>
        </w:tc>
        <w:tc>
          <w:tcPr>
            <w:tcW w:w="2996" w:type="dxa"/>
          </w:tcPr>
          <w:p w:rsidR="00520125" w:rsidRDefault="00520125" w:rsidP="004E716C">
            <w:pPr>
              <w:pStyle w:val="ListBullet"/>
              <w:rPr>
                <w:ins w:id="259" w:author="Karen Van Hentenryck (HL7)" w:date="2014-02-03T16:25:00Z"/>
              </w:rPr>
            </w:pPr>
            <w:ins w:id="260" w:author="Karen Van Hentenryck (HL7)" w:date="2014-02-03T16:25:00Z">
              <w:r>
                <w:t xml:space="preserve">Link to the most current calendar of webinars, including Member Advantage webinars (free to members) and webinars for which members and non-members are </w:t>
              </w:r>
            </w:ins>
            <w:ins w:id="261" w:author="Karen Van Hentenryck (HL7)" w:date="2014-02-03T16:26:00Z">
              <w:r>
                <w:t xml:space="preserve">required to pay. </w:t>
              </w:r>
            </w:ins>
          </w:p>
        </w:tc>
        <w:tc>
          <w:tcPr>
            <w:tcW w:w="4698" w:type="dxa"/>
          </w:tcPr>
          <w:p w:rsidR="00520125" w:rsidRDefault="00520125" w:rsidP="004E716C">
            <w:pPr>
              <w:pStyle w:val="ListBullet"/>
              <w:rPr>
                <w:ins w:id="262" w:author="Karen Van Hentenryck (HL7)" w:date="2014-02-03T16:25:00Z"/>
              </w:rPr>
            </w:pPr>
            <w:ins w:id="263" w:author="Karen Van Hentenryck (HL7)" w:date="2014-02-03T16:29:00Z">
              <w:r w:rsidRPr="00520125">
                <w:t>http://www.hl7.org/events/webinars.cfm?ref=nav</w:t>
              </w:r>
            </w:ins>
          </w:p>
        </w:tc>
      </w:tr>
      <w:tr w:rsidR="0059394D" w:rsidRPr="000050EC" w:rsidTr="004B2857">
        <w:tc>
          <w:tcPr>
            <w:tcW w:w="1882" w:type="dxa"/>
          </w:tcPr>
          <w:p w:rsidR="0059394D" w:rsidRDefault="0059394D" w:rsidP="00475C05">
            <w:r>
              <w:t xml:space="preserve">Schedule of Upcoming </w:t>
            </w:r>
            <w:del w:id="264" w:author="Chuck Meyer" w:date="2014-04-02T15:23:00Z">
              <w:r w:rsidDel="00475C05">
                <w:delText>Working Group Meetings</w:delText>
              </w:r>
            </w:del>
            <w:ins w:id="265" w:author="Chuck Meyer" w:date="2014-04-02T15:23:00Z">
              <w:r w:rsidR="00475C05">
                <w:t>WGM</w:t>
              </w:r>
            </w:ins>
          </w:p>
        </w:tc>
        <w:tc>
          <w:tcPr>
            <w:tcW w:w="2996" w:type="dxa"/>
          </w:tcPr>
          <w:p w:rsidR="0059394D" w:rsidRDefault="00CF6D32" w:rsidP="004E716C">
            <w:pPr>
              <w:pStyle w:val="ListBullet"/>
            </w:pPr>
            <w:r>
              <w:t>Calendar of upcoming WGMs</w:t>
            </w:r>
          </w:p>
        </w:tc>
        <w:tc>
          <w:tcPr>
            <w:tcW w:w="4698" w:type="dxa"/>
          </w:tcPr>
          <w:p w:rsidR="0059394D" w:rsidRDefault="00683C2D" w:rsidP="004E716C">
            <w:pPr>
              <w:pStyle w:val="ListBullet"/>
            </w:pPr>
            <w:hyperlink r:id="rId44" w:history="1">
              <w:r w:rsidR="0059394D" w:rsidRPr="005A3FAC">
                <w:rPr>
                  <w:rStyle w:val="Hyperlink"/>
                </w:rPr>
                <w:t>http://www.hl7.org/permalink/?WGM</w:t>
              </w:r>
            </w:hyperlink>
            <w:r w:rsidR="0059394D">
              <w:t xml:space="preserve"> </w:t>
            </w:r>
          </w:p>
          <w:p w:rsidR="0059394D" w:rsidRDefault="0059394D" w:rsidP="004E716C">
            <w:pPr>
              <w:pStyle w:val="ListBullet"/>
            </w:pPr>
          </w:p>
        </w:tc>
      </w:tr>
      <w:tr w:rsidR="0059394D" w:rsidRPr="000050EC" w:rsidTr="004B2857">
        <w:tc>
          <w:tcPr>
            <w:tcW w:w="1882" w:type="dxa"/>
          </w:tcPr>
          <w:p w:rsidR="0059394D" w:rsidRDefault="0059394D" w:rsidP="00A06FDB">
            <w:r>
              <w:t>HL7 webmaster</w:t>
            </w:r>
          </w:p>
        </w:tc>
        <w:tc>
          <w:tcPr>
            <w:tcW w:w="2996" w:type="dxa"/>
          </w:tcPr>
          <w:p w:rsidR="0059394D" w:rsidRDefault="00CF6D32" w:rsidP="004E716C">
            <w:pPr>
              <w:pStyle w:val="ListBullet"/>
            </w:pPr>
            <w:r>
              <w:t>Email for HL7’s webmaster</w:t>
            </w:r>
          </w:p>
        </w:tc>
        <w:tc>
          <w:tcPr>
            <w:tcW w:w="4698" w:type="dxa"/>
          </w:tcPr>
          <w:p w:rsidR="0059394D" w:rsidRDefault="00683C2D" w:rsidP="004E716C">
            <w:pPr>
              <w:pStyle w:val="ListBullet"/>
            </w:pPr>
            <w:hyperlink r:id="rId45" w:history="1">
              <w:r w:rsidR="0059394D" w:rsidRPr="005A3FAC">
                <w:rPr>
                  <w:rStyle w:val="Hyperlink"/>
                </w:rPr>
                <w:t>webmaster@HL7.org</w:t>
              </w:r>
            </w:hyperlink>
          </w:p>
        </w:tc>
      </w:tr>
      <w:tr w:rsidR="0059394D" w:rsidRPr="000050EC" w:rsidTr="004B2857">
        <w:tc>
          <w:tcPr>
            <w:tcW w:w="1882" w:type="dxa"/>
          </w:tcPr>
          <w:p w:rsidR="0059394D" w:rsidRDefault="0059394D" w:rsidP="00A06FDB">
            <w:r>
              <w:t>HL7 List Servers</w:t>
            </w:r>
          </w:p>
        </w:tc>
        <w:tc>
          <w:tcPr>
            <w:tcW w:w="2996" w:type="dxa"/>
          </w:tcPr>
          <w:p w:rsidR="0059394D" w:rsidRDefault="00CF6D32" w:rsidP="004E716C">
            <w:pPr>
              <w:pStyle w:val="ListBullet"/>
            </w:pPr>
            <w:r>
              <w:t>Provides a link to all the HL7 list servers to which you can subscribe.</w:t>
            </w:r>
          </w:p>
        </w:tc>
        <w:tc>
          <w:tcPr>
            <w:tcW w:w="4698" w:type="dxa"/>
          </w:tcPr>
          <w:p w:rsidR="0059394D" w:rsidRDefault="00683C2D" w:rsidP="004E716C">
            <w:pPr>
              <w:pStyle w:val="ListBullet"/>
            </w:pPr>
            <w:hyperlink r:id="rId46" w:history="1">
              <w:r w:rsidR="0059394D" w:rsidRPr="005A3FAC">
                <w:rPr>
                  <w:rStyle w:val="Hyperlink"/>
                </w:rPr>
                <w:t>http://www.hl7.org/permalink/?Listserv</w:t>
              </w:r>
            </w:hyperlink>
          </w:p>
        </w:tc>
      </w:tr>
      <w:tr w:rsidR="0059394D" w:rsidRPr="000050EC" w:rsidTr="004B2857">
        <w:tc>
          <w:tcPr>
            <w:tcW w:w="1882" w:type="dxa"/>
          </w:tcPr>
          <w:p w:rsidR="0059394D" w:rsidRDefault="0059394D" w:rsidP="00475C05">
            <w:r>
              <w:t>Co-</w:t>
            </w:r>
            <w:del w:id="266" w:author="Chuck Meyer" w:date="2014-04-02T15:23:00Z">
              <w:r w:rsidDel="00475C05">
                <w:delText>C</w:delText>
              </w:r>
            </w:del>
            <w:ins w:id="267" w:author="Chuck Meyer" w:date="2014-04-02T15:23:00Z">
              <w:r w:rsidR="00475C05">
                <w:t>c</w:t>
              </w:r>
            </w:ins>
            <w:r>
              <w:t>hair Utility Page/Procedures</w:t>
            </w:r>
          </w:p>
        </w:tc>
        <w:tc>
          <w:tcPr>
            <w:tcW w:w="2996" w:type="dxa"/>
          </w:tcPr>
          <w:p w:rsidR="0059394D" w:rsidRDefault="00D2111C" w:rsidP="004E716C">
            <w:pPr>
              <w:pStyle w:val="ListBullet"/>
            </w:pPr>
            <w:r>
              <w:t>Links to the co-chair only accessible page which provide utilities for uploading and cataloging meeting minutes, etc.</w:t>
            </w:r>
          </w:p>
        </w:tc>
        <w:tc>
          <w:tcPr>
            <w:tcW w:w="4698" w:type="dxa"/>
          </w:tcPr>
          <w:p w:rsidR="0059394D" w:rsidRDefault="00683C2D" w:rsidP="004E716C">
            <w:pPr>
              <w:pStyle w:val="ListBullet"/>
            </w:pPr>
            <w:hyperlink r:id="rId47" w:history="1">
              <w:r w:rsidR="0059394D" w:rsidRPr="005A3FAC">
                <w:rPr>
                  <w:rStyle w:val="Hyperlink"/>
                </w:rPr>
                <w:t>http://www.hl7.org/permalink/?Procedures</w:t>
              </w:r>
            </w:hyperlink>
          </w:p>
        </w:tc>
      </w:tr>
    </w:tbl>
    <w:p w:rsidR="00C501C3" w:rsidRDefault="00C501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96"/>
        <w:gridCol w:w="4698"/>
      </w:tblGrid>
      <w:tr w:rsidR="0059394D" w:rsidRPr="000050EC" w:rsidTr="004B2857">
        <w:tc>
          <w:tcPr>
            <w:tcW w:w="1882" w:type="dxa"/>
          </w:tcPr>
          <w:p w:rsidR="0059394D" w:rsidRDefault="0059394D" w:rsidP="00A06FDB">
            <w:r>
              <w:lastRenderedPageBreak/>
              <w:t>Time and Date Conversion</w:t>
            </w:r>
          </w:p>
        </w:tc>
        <w:tc>
          <w:tcPr>
            <w:tcW w:w="2996" w:type="dxa"/>
          </w:tcPr>
          <w:p w:rsidR="0059394D" w:rsidRDefault="005665C8" w:rsidP="004E716C">
            <w:pPr>
              <w:pStyle w:val="ListBullet"/>
            </w:pPr>
            <w:r>
              <w:t>Links to a site that will assist with converting dates and times.  Particularly useful for scheduling conference calls.</w:t>
            </w:r>
          </w:p>
        </w:tc>
        <w:tc>
          <w:tcPr>
            <w:tcW w:w="4698" w:type="dxa"/>
          </w:tcPr>
          <w:p w:rsidR="0059394D" w:rsidRDefault="00683C2D" w:rsidP="004E716C">
            <w:pPr>
              <w:pStyle w:val="ListBullet"/>
            </w:pPr>
            <w:hyperlink r:id="rId48" w:history="1">
              <w:r w:rsidR="0059394D" w:rsidRPr="005A3FAC">
                <w:rPr>
                  <w:rStyle w:val="Hyperlink"/>
                </w:rPr>
                <w:t>http://www.hl7.org/permalink/?DateTimeConversion</w:t>
              </w:r>
            </w:hyperlink>
          </w:p>
          <w:p w:rsidR="0059394D" w:rsidRDefault="0059394D" w:rsidP="004E716C">
            <w:pPr>
              <w:pStyle w:val="ListBullet"/>
            </w:pPr>
          </w:p>
        </w:tc>
      </w:tr>
      <w:tr w:rsidR="0059394D" w:rsidRPr="000050EC" w:rsidTr="004B2857">
        <w:tc>
          <w:tcPr>
            <w:tcW w:w="1882" w:type="dxa"/>
          </w:tcPr>
          <w:p w:rsidR="0059394D" w:rsidRDefault="0059394D" w:rsidP="00A06FDB">
            <w:r>
              <w:t>Minutes Repository</w:t>
            </w:r>
          </w:p>
        </w:tc>
        <w:tc>
          <w:tcPr>
            <w:tcW w:w="2996" w:type="dxa"/>
          </w:tcPr>
          <w:p w:rsidR="0059394D" w:rsidRDefault="005665C8" w:rsidP="009F528E">
            <w:pPr>
              <w:pStyle w:val="ListBullet"/>
            </w:pPr>
            <w:r>
              <w:t xml:space="preserve">Links to a search utility that enables you to search the website, </w:t>
            </w:r>
            <w:del w:id="268" w:author="Chuck Meyer" w:date="2014-04-02T15:24:00Z">
              <w:r w:rsidDel="00475C05">
                <w:delText>Work Group</w:delText>
              </w:r>
            </w:del>
            <w:ins w:id="269" w:author="Chuck Meyer" w:date="2014-04-02T15:24:00Z">
              <w:r w:rsidR="00475C05">
                <w:t>WG</w:t>
              </w:r>
            </w:ins>
            <w:r>
              <w:t xml:space="preserve"> Documents, </w:t>
            </w:r>
            <w:del w:id="270" w:author="Chuck Meyer" w:date="2014-04-02T15:31:00Z">
              <w:r w:rsidDel="009F528E">
                <w:delText>Work Group</w:delText>
              </w:r>
            </w:del>
            <w:ins w:id="271" w:author="Chuck Meyer" w:date="2014-04-02T15:31:00Z">
              <w:r w:rsidR="009F528E">
                <w:t>WG</w:t>
              </w:r>
            </w:ins>
            <w:r>
              <w:t xml:space="preserve"> Meeting Minutes and the membership directory.</w:t>
            </w:r>
          </w:p>
        </w:tc>
        <w:tc>
          <w:tcPr>
            <w:tcW w:w="4698" w:type="dxa"/>
          </w:tcPr>
          <w:p w:rsidR="0059394D" w:rsidRDefault="00683C2D" w:rsidP="004E716C">
            <w:pPr>
              <w:pStyle w:val="ListBullet"/>
            </w:pPr>
            <w:hyperlink r:id="rId49" w:history="1">
              <w:r w:rsidR="0059394D" w:rsidRPr="005A3FAC">
                <w:rPr>
                  <w:rStyle w:val="Hyperlink"/>
                </w:rPr>
                <w:t>http://www.hl7.org/permalink/?Search</w:t>
              </w:r>
            </w:hyperlink>
          </w:p>
          <w:p w:rsidR="0059394D" w:rsidRDefault="0059394D" w:rsidP="004E716C">
            <w:pPr>
              <w:pStyle w:val="ListBullet"/>
            </w:pPr>
          </w:p>
        </w:tc>
      </w:tr>
      <w:tr w:rsidR="0059394D" w:rsidRPr="000050EC" w:rsidTr="004B2857">
        <w:tc>
          <w:tcPr>
            <w:tcW w:w="1882" w:type="dxa"/>
          </w:tcPr>
          <w:p w:rsidR="0059394D" w:rsidRDefault="0059394D" w:rsidP="00A06FDB">
            <w:r>
              <w:t xml:space="preserve">Publishing </w:t>
            </w:r>
            <w:ins w:id="272" w:author="Karen Van Hentenryck (HL7)" w:date="2014-02-03T16:08:00Z">
              <w:r w:rsidR="006C761F">
                <w:t>Work Group</w:t>
              </w:r>
            </w:ins>
            <w:del w:id="273" w:author="Karen Van Hentenryck (HL7)" w:date="2014-02-03T16:08:00Z">
              <w:r w:rsidDel="006C761F">
                <w:delText>Committee</w:delText>
              </w:r>
            </w:del>
          </w:p>
        </w:tc>
        <w:tc>
          <w:tcPr>
            <w:tcW w:w="2996" w:type="dxa"/>
          </w:tcPr>
          <w:p w:rsidR="0059394D" w:rsidRDefault="005665C8" w:rsidP="004E716C">
            <w:pPr>
              <w:pStyle w:val="ListBullet"/>
            </w:pPr>
            <w:r>
              <w:t xml:space="preserve">Link to the Publishing </w:t>
            </w:r>
            <w:ins w:id="274" w:author="Karen Van Hentenryck (HL7)" w:date="2014-02-03T16:09:00Z">
              <w:r w:rsidR="006C761F">
                <w:t>Work Group</w:t>
              </w:r>
            </w:ins>
            <w:del w:id="275" w:author="Karen Van Hentenryck (HL7)" w:date="2014-02-03T16:08:00Z">
              <w:r w:rsidDel="006C761F">
                <w:delText>Committee</w:delText>
              </w:r>
            </w:del>
            <w:r>
              <w:t xml:space="preserve"> webpage.</w:t>
            </w:r>
          </w:p>
        </w:tc>
        <w:tc>
          <w:tcPr>
            <w:tcW w:w="4698" w:type="dxa"/>
          </w:tcPr>
          <w:p w:rsidR="0059394D" w:rsidRDefault="00683C2D" w:rsidP="004E716C">
            <w:pPr>
              <w:pStyle w:val="ListBullet"/>
            </w:pPr>
            <w:hyperlink r:id="rId50" w:history="1">
              <w:r w:rsidR="0059394D" w:rsidRPr="005A3FAC">
                <w:rPr>
                  <w:rStyle w:val="Hyperlink"/>
                </w:rPr>
                <w:t>http://www.hl7.org/permalink/?Publishing</w:t>
              </w:r>
            </w:hyperlink>
          </w:p>
        </w:tc>
      </w:tr>
      <w:tr w:rsidR="0059394D" w:rsidRPr="000050EC" w:rsidTr="004B2857">
        <w:tc>
          <w:tcPr>
            <w:tcW w:w="1882" w:type="dxa"/>
          </w:tcPr>
          <w:p w:rsidR="0059394D" w:rsidRDefault="0059394D" w:rsidP="009F528E">
            <w:r>
              <w:t>Version 2 Change</w:t>
            </w:r>
            <w:del w:id="276" w:author="Chuck Meyer" w:date="2014-04-02T15:31:00Z">
              <w:r w:rsidDel="009F528E">
                <w:delText>s</w:delText>
              </w:r>
            </w:del>
            <w:r>
              <w:t xml:space="preserve"> Database</w:t>
            </w:r>
          </w:p>
        </w:tc>
        <w:tc>
          <w:tcPr>
            <w:tcW w:w="2996" w:type="dxa"/>
          </w:tcPr>
          <w:p w:rsidR="0059394D" w:rsidRDefault="00DE56BF" w:rsidP="004E716C">
            <w:pPr>
              <w:pStyle w:val="ListBullet"/>
            </w:pPr>
            <w:r>
              <w:t>Links to the database where members log their proposed changes to the V2 standard.</w:t>
            </w:r>
          </w:p>
        </w:tc>
        <w:tc>
          <w:tcPr>
            <w:tcW w:w="4698" w:type="dxa"/>
          </w:tcPr>
          <w:p w:rsidR="0059394D" w:rsidRDefault="00683C2D" w:rsidP="004E716C">
            <w:pPr>
              <w:pStyle w:val="ListBullet"/>
            </w:pPr>
            <w:hyperlink r:id="rId51" w:history="1">
              <w:r w:rsidR="0059394D" w:rsidRPr="005A3FAC">
                <w:rPr>
                  <w:rStyle w:val="Hyperlink"/>
                </w:rPr>
                <w:t>http://www.hl7.org/permalink/?V2Tracker</w:t>
              </w:r>
            </w:hyperlink>
          </w:p>
          <w:p w:rsidR="0059394D" w:rsidRDefault="0059394D" w:rsidP="004E716C">
            <w:pPr>
              <w:pStyle w:val="ListBullet"/>
            </w:pPr>
          </w:p>
        </w:tc>
      </w:tr>
      <w:tr w:rsidR="0059394D" w:rsidRPr="000050EC" w:rsidTr="004B2857">
        <w:tc>
          <w:tcPr>
            <w:tcW w:w="1882" w:type="dxa"/>
          </w:tcPr>
          <w:p w:rsidR="0059394D" w:rsidRDefault="0059394D" w:rsidP="00A06FDB">
            <w:r>
              <w:t>CDA Changes Database</w:t>
            </w:r>
          </w:p>
        </w:tc>
        <w:tc>
          <w:tcPr>
            <w:tcW w:w="2996" w:type="dxa"/>
          </w:tcPr>
          <w:p w:rsidR="0059394D" w:rsidRDefault="00DE56BF" w:rsidP="004E716C">
            <w:pPr>
              <w:pStyle w:val="ListBullet"/>
            </w:pPr>
            <w:r>
              <w:t>Links to the database where members log</w:t>
            </w:r>
            <w:del w:id="277" w:author="Karen Van Hentenryck (HL7)" w:date="2014-02-03T16:09:00Z">
              <w:r w:rsidDel="006C761F">
                <w:delText>s</w:delText>
              </w:r>
            </w:del>
            <w:r>
              <w:t xml:space="preserve"> their proposed changes to the CDA standard.</w:t>
            </w:r>
          </w:p>
        </w:tc>
        <w:tc>
          <w:tcPr>
            <w:tcW w:w="4698" w:type="dxa"/>
          </w:tcPr>
          <w:p w:rsidR="0059394D" w:rsidRDefault="00683C2D" w:rsidP="004E716C">
            <w:pPr>
              <w:pStyle w:val="ListBullet"/>
            </w:pPr>
            <w:hyperlink r:id="rId52" w:history="1">
              <w:r w:rsidR="0059394D" w:rsidRPr="005A3FAC">
                <w:rPr>
                  <w:rStyle w:val="Hyperlink"/>
                </w:rPr>
                <w:t>http://www.hl7.org/permalink/?CDATracker</w:t>
              </w:r>
            </w:hyperlink>
          </w:p>
        </w:tc>
      </w:tr>
      <w:tr w:rsidR="0059394D" w:rsidRPr="000050EC" w:rsidTr="004B2857">
        <w:tc>
          <w:tcPr>
            <w:tcW w:w="1882" w:type="dxa"/>
          </w:tcPr>
          <w:p w:rsidR="0059394D" w:rsidRDefault="0059394D" w:rsidP="00A06FDB">
            <w:r>
              <w:t>Ballot Desktop</w:t>
            </w:r>
          </w:p>
        </w:tc>
        <w:tc>
          <w:tcPr>
            <w:tcW w:w="2996" w:type="dxa"/>
          </w:tcPr>
          <w:p w:rsidR="0059394D" w:rsidRDefault="00E913D0" w:rsidP="005B5814">
            <w:pPr>
              <w:pStyle w:val="ListBullet"/>
            </w:pPr>
            <w:r>
              <w:t xml:space="preserve">Used to vote on HL7 standards.  Co-chairs can see who voted, view comments submitted, and communicate with voters in the ballot pools related to their </w:t>
            </w:r>
            <w:del w:id="278" w:author="Chuck Meyer" w:date="2014-04-02T15:39:00Z">
              <w:r w:rsidDel="005B5814">
                <w:delText>Work Group</w:delText>
              </w:r>
            </w:del>
            <w:ins w:id="279" w:author="Chuck Meyer" w:date="2014-04-02T15:39:00Z">
              <w:r w:rsidR="005B5814">
                <w:t>WG</w:t>
              </w:r>
            </w:ins>
            <w:r>
              <w:t>.  Reconciliation packages are post</w:t>
            </w:r>
            <w:r w:rsidR="0089025E">
              <w:t>ed</w:t>
            </w:r>
            <w:r>
              <w:t xml:space="preserve"> to this site</w:t>
            </w:r>
            <w:ins w:id="280" w:author="Karen Van Hentenryck (HL7)" w:date="2014-02-03T16:09:00Z">
              <w:r w:rsidR="006C761F">
                <w:t xml:space="preserve"> and co-chair</w:t>
              </w:r>
            </w:ins>
            <w:ins w:id="281" w:author="Chuck Meyer" w:date="2014-04-02T15:39:00Z">
              <w:r w:rsidR="005B5814">
                <w:t>s</w:t>
              </w:r>
            </w:ins>
            <w:ins w:id="282" w:author="Karen Van Hentenryck (HL7)" w:date="2014-02-03T16:09:00Z">
              <w:r w:rsidR="006C761F">
                <w:t xml:space="preserve"> communicate with negative voters via this site.</w:t>
              </w:r>
            </w:ins>
            <w:del w:id="283" w:author="Karen Van Hentenryck (HL7)" w:date="2014-02-03T16:09:00Z">
              <w:r w:rsidDel="006C761F">
                <w:delText>.</w:delText>
              </w:r>
            </w:del>
          </w:p>
        </w:tc>
        <w:tc>
          <w:tcPr>
            <w:tcW w:w="4698" w:type="dxa"/>
          </w:tcPr>
          <w:p w:rsidR="0059394D" w:rsidRDefault="00683C2D" w:rsidP="004E716C">
            <w:pPr>
              <w:pStyle w:val="ListBullet"/>
            </w:pPr>
            <w:hyperlink r:id="rId53" w:history="1">
              <w:r w:rsidR="0059394D" w:rsidRPr="005A3FAC">
                <w:rPr>
                  <w:rStyle w:val="Hyperlink"/>
                </w:rPr>
                <w:t>http://www.hl7.org/permalink/?BallotDesktop</w:t>
              </w:r>
            </w:hyperlink>
          </w:p>
        </w:tc>
      </w:tr>
      <w:tr w:rsidR="0059394D" w:rsidRPr="000050EC" w:rsidTr="004B2857">
        <w:tc>
          <w:tcPr>
            <w:tcW w:w="1882" w:type="dxa"/>
          </w:tcPr>
          <w:p w:rsidR="0059394D" w:rsidRDefault="005B5814" w:rsidP="00A06FDB">
            <w:ins w:id="284" w:author="Chuck Meyer" w:date="2014-04-02T15:40:00Z">
              <w:r>
                <w:t>Reference Information Model (</w:t>
              </w:r>
            </w:ins>
            <w:r w:rsidR="0059394D">
              <w:t>RIM</w:t>
            </w:r>
            <w:ins w:id="285" w:author="Chuck Meyer" w:date="2014-04-02T15:40:00Z">
              <w:r>
                <w:t>)</w:t>
              </w:r>
            </w:ins>
          </w:p>
        </w:tc>
        <w:tc>
          <w:tcPr>
            <w:tcW w:w="2996" w:type="dxa"/>
          </w:tcPr>
          <w:p w:rsidR="0059394D" w:rsidRDefault="00E913D0" w:rsidP="005B5814">
            <w:pPr>
              <w:pStyle w:val="ListBullet"/>
            </w:pPr>
            <w:r>
              <w:t>Link to</w:t>
            </w:r>
            <w:ins w:id="286" w:author="Chuck Meyer" w:date="2014-04-02T15:40:00Z">
              <w:r w:rsidR="005B5814">
                <w:t xml:space="preserve"> the</w:t>
              </w:r>
            </w:ins>
            <w:r>
              <w:t xml:space="preserve"> HL7</w:t>
            </w:r>
            <w:del w:id="287" w:author="Chuck Meyer" w:date="2014-04-02T15:40:00Z">
              <w:r w:rsidDel="005B5814">
                <w:delText>’s Reference Information Model (</w:delText>
              </w:r>
            </w:del>
            <w:r>
              <w:t>RIM</w:t>
            </w:r>
            <w:del w:id="288" w:author="Chuck Meyer" w:date="2014-04-02T15:40:00Z">
              <w:r w:rsidDel="005B5814">
                <w:delText>)</w:delText>
              </w:r>
            </w:del>
            <w:r>
              <w:t>.</w:t>
            </w:r>
          </w:p>
        </w:tc>
        <w:tc>
          <w:tcPr>
            <w:tcW w:w="4698" w:type="dxa"/>
          </w:tcPr>
          <w:p w:rsidR="0059394D" w:rsidRDefault="00683C2D" w:rsidP="004E716C">
            <w:pPr>
              <w:pStyle w:val="ListBullet"/>
            </w:pPr>
            <w:hyperlink r:id="rId54" w:history="1">
              <w:r w:rsidR="0059394D" w:rsidRPr="005A3FAC">
                <w:rPr>
                  <w:rStyle w:val="Hyperlink"/>
                </w:rPr>
                <w:t>http://www.hl7.org/permalink/?RIM</w:t>
              </w:r>
            </w:hyperlink>
          </w:p>
        </w:tc>
      </w:tr>
    </w:tbl>
    <w:p w:rsidR="00C501C3" w:rsidRDefault="00C501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96"/>
        <w:gridCol w:w="4698"/>
      </w:tblGrid>
      <w:tr w:rsidR="0059394D" w:rsidRPr="000050EC" w:rsidTr="004B2857">
        <w:tc>
          <w:tcPr>
            <w:tcW w:w="1882" w:type="dxa"/>
          </w:tcPr>
          <w:p w:rsidR="0059394D" w:rsidRDefault="0059394D" w:rsidP="00A06FDB">
            <w:r>
              <w:lastRenderedPageBreak/>
              <w:t>Decision Making Practices (DMP)Template</w:t>
            </w:r>
          </w:p>
        </w:tc>
        <w:tc>
          <w:tcPr>
            <w:tcW w:w="2996" w:type="dxa"/>
          </w:tcPr>
          <w:p w:rsidR="0059394D" w:rsidRDefault="00E913D0" w:rsidP="005B5814">
            <w:pPr>
              <w:pStyle w:val="ListBullet"/>
            </w:pPr>
            <w:r>
              <w:t xml:space="preserve">Links to the webpage that houses the default set of </w:t>
            </w:r>
            <w:del w:id="289" w:author="Chuck Meyer" w:date="2014-04-02T15:41:00Z">
              <w:r w:rsidDel="005B5814">
                <w:delText>Decision Making Practices</w:delText>
              </w:r>
            </w:del>
            <w:ins w:id="290" w:author="Chuck Meyer" w:date="2014-04-02T15:41:00Z">
              <w:r w:rsidR="005B5814">
                <w:t>DMP</w:t>
              </w:r>
            </w:ins>
            <w:r>
              <w:t xml:space="preserve"> and the specific DMPs for the various </w:t>
            </w:r>
            <w:del w:id="291" w:author="Chuck Meyer" w:date="2014-04-02T15:41:00Z">
              <w:r w:rsidDel="005B5814">
                <w:delText>Work Group</w:delText>
              </w:r>
            </w:del>
            <w:ins w:id="292" w:author="Chuck Meyer" w:date="2014-04-02T15:41:00Z">
              <w:r w:rsidR="005B5814">
                <w:t>WG</w:t>
              </w:r>
            </w:ins>
            <w:r>
              <w:t>s.</w:t>
            </w:r>
          </w:p>
        </w:tc>
        <w:tc>
          <w:tcPr>
            <w:tcW w:w="4698" w:type="dxa"/>
          </w:tcPr>
          <w:p w:rsidR="0059394D" w:rsidRDefault="00683C2D" w:rsidP="004E716C">
            <w:pPr>
              <w:pStyle w:val="ListBullet"/>
            </w:pPr>
            <w:hyperlink r:id="rId55" w:history="1">
              <w:r w:rsidR="0059394D" w:rsidRPr="005A3FAC">
                <w:rPr>
                  <w:rStyle w:val="Hyperlink"/>
                </w:rPr>
                <w:t>http://www.hl7.org/permalink/?DMP</w:t>
              </w:r>
            </w:hyperlink>
          </w:p>
          <w:p w:rsidR="0059394D" w:rsidRDefault="0059394D" w:rsidP="004E716C">
            <w:pPr>
              <w:pStyle w:val="ListBullet"/>
            </w:pPr>
          </w:p>
        </w:tc>
      </w:tr>
      <w:tr w:rsidR="0059394D" w:rsidRPr="000050EC" w:rsidTr="004B2857">
        <w:tc>
          <w:tcPr>
            <w:tcW w:w="1882" w:type="dxa"/>
          </w:tcPr>
          <w:p w:rsidR="0059394D" w:rsidRDefault="0059394D" w:rsidP="005B5814">
            <w:r>
              <w:t xml:space="preserve">Process Improvement </w:t>
            </w:r>
            <w:del w:id="293" w:author="Chuck Meyer" w:date="2014-04-02T15:43:00Z">
              <w:r w:rsidDel="005B5814">
                <w:delText>Committee (PIC) Co-chairs</w:delText>
              </w:r>
            </w:del>
            <w:ins w:id="294" w:author="Chuck Meyer" w:date="2014-04-02T15:43:00Z">
              <w:r w:rsidR="005B5814">
                <w:t>WG</w:t>
              </w:r>
            </w:ins>
          </w:p>
        </w:tc>
        <w:tc>
          <w:tcPr>
            <w:tcW w:w="2996" w:type="dxa"/>
          </w:tcPr>
          <w:p w:rsidR="0059394D" w:rsidRDefault="00E913D0" w:rsidP="005B5814">
            <w:pPr>
              <w:pStyle w:val="ListBullet"/>
            </w:pPr>
            <w:r>
              <w:t xml:space="preserve">Links to the Process Improvement </w:t>
            </w:r>
            <w:del w:id="295" w:author="Chuck Meyer" w:date="2014-04-02T15:44:00Z">
              <w:r w:rsidDel="005B5814">
                <w:delText xml:space="preserve">Committee’s </w:delText>
              </w:r>
            </w:del>
            <w:ins w:id="296" w:author="Chuck Meyer" w:date="2014-04-02T15:44:00Z">
              <w:r w:rsidR="005B5814">
                <w:t xml:space="preserve">WG </w:t>
              </w:r>
            </w:ins>
            <w:r>
              <w:t xml:space="preserve">webpage. </w:t>
            </w:r>
          </w:p>
        </w:tc>
        <w:commentRangeStart w:id="297"/>
        <w:tc>
          <w:tcPr>
            <w:tcW w:w="4698" w:type="dxa"/>
          </w:tcPr>
          <w:p w:rsidR="0059394D" w:rsidRDefault="00852AA7" w:rsidP="004E716C">
            <w:pPr>
              <w:pStyle w:val="ListBullet"/>
            </w:pPr>
            <w:r>
              <w:fldChar w:fldCharType="begin"/>
            </w:r>
            <w:r>
              <w:instrText xml:space="preserve"> HYPERLINK "http://www.hl7.org/permalink/?PICLeadership" </w:instrText>
            </w:r>
            <w:r>
              <w:fldChar w:fldCharType="separate"/>
            </w:r>
            <w:r w:rsidR="0059394D" w:rsidRPr="005A3FAC">
              <w:rPr>
                <w:rStyle w:val="Hyperlink"/>
              </w:rPr>
              <w:t>http://www.hl7.org/permalink/?PICLeadership</w:t>
            </w:r>
            <w:r>
              <w:rPr>
                <w:rStyle w:val="Hyperlink"/>
              </w:rPr>
              <w:fldChar w:fldCharType="end"/>
            </w:r>
            <w:commentRangeEnd w:id="297"/>
            <w:r w:rsidR="005B5814">
              <w:rPr>
                <w:rStyle w:val="CommentReference"/>
                <w:rFonts w:cs="Times New Roman"/>
              </w:rPr>
              <w:commentReference w:id="297"/>
            </w:r>
          </w:p>
        </w:tc>
      </w:tr>
      <w:tr w:rsidR="0059394D" w:rsidRPr="000050EC" w:rsidTr="004B2857">
        <w:tc>
          <w:tcPr>
            <w:tcW w:w="1882" w:type="dxa"/>
          </w:tcPr>
          <w:p w:rsidR="0059394D" w:rsidRDefault="0059394D" w:rsidP="00A06FDB">
            <w:r>
              <w:t>Robert’s Rules</w:t>
            </w:r>
          </w:p>
        </w:tc>
        <w:tc>
          <w:tcPr>
            <w:tcW w:w="2996" w:type="dxa"/>
          </w:tcPr>
          <w:p w:rsidR="0059394D" w:rsidRDefault="00E913D0" w:rsidP="004E716C">
            <w:pPr>
              <w:pStyle w:val="ListBullet"/>
            </w:pPr>
            <w:r>
              <w:t>Links to online version of Robert’s Rules for managing meetings.</w:t>
            </w:r>
          </w:p>
        </w:tc>
        <w:tc>
          <w:tcPr>
            <w:tcW w:w="4698" w:type="dxa"/>
          </w:tcPr>
          <w:p w:rsidR="0059394D" w:rsidRDefault="00683C2D" w:rsidP="004E716C">
            <w:pPr>
              <w:pStyle w:val="ListBullet"/>
            </w:pPr>
            <w:hyperlink r:id="rId56" w:history="1">
              <w:r w:rsidR="0059394D" w:rsidRPr="005A3FAC">
                <w:rPr>
                  <w:rStyle w:val="Hyperlink"/>
                </w:rPr>
                <w:t>http://www.hl7.org/permalink/?RobertsRules</w:t>
              </w:r>
            </w:hyperlink>
          </w:p>
        </w:tc>
      </w:tr>
      <w:tr w:rsidR="00183635" w:rsidRPr="000050EC" w:rsidTr="004B2857">
        <w:tc>
          <w:tcPr>
            <w:tcW w:w="1882" w:type="dxa"/>
          </w:tcPr>
          <w:p w:rsidR="00183635" w:rsidRDefault="00183635" w:rsidP="00A06FDB">
            <w:r>
              <w:t>HL7 Bylaws</w:t>
            </w:r>
          </w:p>
        </w:tc>
        <w:tc>
          <w:tcPr>
            <w:tcW w:w="2996" w:type="dxa"/>
          </w:tcPr>
          <w:p w:rsidR="00183635" w:rsidRDefault="00302890" w:rsidP="001477D4">
            <w:pPr>
              <w:pStyle w:val="ListBullet"/>
            </w:pPr>
            <w:r>
              <w:t>Links to the organizat</w:t>
            </w:r>
            <w:r w:rsidR="00183635">
              <w:t xml:space="preserve">ion’s current </w:t>
            </w:r>
            <w:del w:id="298" w:author="Chuck Meyer" w:date="2014-04-03T14:08:00Z">
              <w:r w:rsidR="00183635" w:rsidDel="001477D4">
                <w:delText>set of b</w:delText>
              </w:r>
            </w:del>
            <w:ins w:id="299" w:author="Chuck Meyer" w:date="2014-04-03T14:08:00Z">
              <w:r w:rsidR="001477D4">
                <w:t>B</w:t>
              </w:r>
            </w:ins>
            <w:r w:rsidR="00183635">
              <w:t>ylaws</w:t>
            </w:r>
          </w:p>
        </w:tc>
        <w:tc>
          <w:tcPr>
            <w:tcW w:w="4698" w:type="dxa"/>
          </w:tcPr>
          <w:p w:rsidR="00183635" w:rsidRDefault="005B5814" w:rsidP="004E716C">
            <w:pPr>
              <w:pStyle w:val="ListBullet"/>
            </w:pPr>
            <w:ins w:id="300" w:author="Chuck Meyer" w:date="2014-04-02T15:48:00Z">
              <w:r>
                <w:fldChar w:fldCharType="begin"/>
              </w:r>
              <w:r>
                <w:instrText xml:space="preserve"> HYPERLINK "</w:instrText>
              </w:r>
            </w:ins>
            <w:r>
              <w:instrText>http://hl7.org/</w:instrText>
            </w:r>
            <w:r w:rsidRPr="00302890">
              <w:instrText>permalink</w:instrText>
            </w:r>
            <w:r>
              <w:instrText>?</w:instrText>
            </w:r>
            <w:r w:rsidRPr="004B2857">
              <w:rPr>
                <w:color w:val="000000"/>
                <w:szCs w:val="15"/>
              </w:rPr>
              <w:instrText>bylaws</w:instrText>
            </w:r>
            <w:ins w:id="301" w:author="Chuck Meyer" w:date="2014-04-02T15:48:00Z">
              <w:r>
                <w:instrText xml:space="preserve">" </w:instrText>
              </w:r>
              <w:r>
                <w:fldChar w:fldCharType="separate"/>
              </w:r>
            </w:ins>
            <w:r w:rsidRPr="00F46E67">
              <w:rPr>
                <w:rStyle w:val="Hyperlink"/>
              </w:rPr>
              <w:t>http://hl7.org/permalink?</w:t>
            </w:r>
            <w:r w:rsidRPr="00F46E67">
              <w:rPr>
                <w:rStyle w:val="Hyperlink"/>
                <w:szCs w:val="15"/>
              </w:rPr>
              <w:t>bylaws</w:t>
            </w:r>
            <w:ins w:id="302" w:author="Chuck Meyer" w:date="2014-04-02T15:48:00Z">
              <w:r>
                <w:fldChar w:fldCharType="end"/>
              </w:r>
              <w:r>
                <w:rPr>
                  <w:color w:val="000000"/>
                  <w:szCs w:val="15"/>
                </w:rPr>
                <w:t xml:space="preserve"> </w:t>
              </w:r>
            </w:ins>
          </w:p>
        </w:tc>
      </w:tr>
      <w:tr w:rsidR="00183635" w:rsidRPr="000050EC" w:rsidTr="004B2857">
        <w:tc>
          <w:tcPr>
            <w:tcW w:w="1882" w:type="dxa"/>
          </w:tcPr>
          <w:p w:rsidR="00183635" w:rsidRDefault="00183635" w:rsidP="00A06FDB">
            <w:r>
              <w:t>HL7 Governance and Operations Manual</w:t>
            </w:r>
            <w:ins w:id="303" w:author="Chuck Meyer" w:date="2014-04-02T15:48:00Z">
              <w:r w:rsidR="005B5814">
                <w:t xml:space="preserve"> (GOM)</w:t>
              </w:r>
            </w:ins>
          </w:p>
        </w:tc>
        <w:tc>
          <w:tcPr>
            <w:tcW w:w="2996" w:type="dxa"/>
          </w:tcPr>
          <w:p w:rsidR="00183635" w:rsidRDefault="00183635" w:rsidP="004B4F25">
            <w:pPr>
              <w:pStyle w:val="ListBullet"/>
            </w:pPr>
            <w:r>
              <w:t xml:space="preserve">Links to the </w:t>
            </w:r>
            <w:del w:id="304" w:author="Chuck Meyer" w:date="2014-04-02T15:49:00Z">
              <w:r w:rsidDel="004B4F25">
                <w:delText xml:space="preserve">organization’s </w:delText>
              </w:r>
            </w:del>
            <w:r>
              <w:t xml:space="preserve">current </w:t>
            </w:r>
            <w:del w:id="305" w:author="Chuck Meyer" w:date="2014-04-02T15:49:00Z">
              <w:r w:rsidDel="004B4F25">
                <w:delText>Governance and Operations Manual (</w:delText>
              </w:r>
            </w:del>
            <w:r>
              <w:t>GOM</w:t>
            </w:r>
            <w:del w:id="306" w:author="Chuck Meyer" w:date="2014-04-02T15:49:00Z">
              <w:r w:rsidDel="004B4F25">
                <w:delText>)</w:delText>
              </w:r>
            </w:del>
          </w:p>
        </w:tc>
        <w:tc>
          <w:tcPr>
            <w:tcW w:w="4698" w:type="dxa"/>
          </w:tcPr>
          <w:p w:rsidR="00183635" w:rsidRDefault="005B5814" w:rsidP="004E716C">
            <w:pPr>
              <w:pStyle w:val="ListBullet"/>
            </w:pPr>
            <w:ins w:id="307" w:author="Chuck Meyer" w:date="2014-04-02T15:48:00Z">
              <w:r>
                <w:fldChar w:fldCharType="begin"/>
              </w:r>
              <w:r>
                <w:instrText xml:space="preserve"> HYPERLINK "</w:instrText>
              </w:r>
            </w:ins>
            <w:r>
              <w:instrText>http://hl7.org/permalink?GOM</w:instrText>
            </w:r>
            <w:ins w:id="308" w:author="Chuck Meyer" w:date="2014-04-02T15:48:00Z">
              <w:r>
                <w:instrText xml:space="preserve">" </w:instrText>
              </w:r>
              <w:r>
                <w:fldChar w:fldCharType="separate"/>
              </w:r>
            </w:ins>
            <w:r w:rsidRPr="00F46E67">
              <w:rPr>
                <w:rStyle w:val="Hyperlink"/>
              </w:rPr>
              <w:t>http://hl7.org/permalink?GOM</w:t>
            </w:r>
            <w:ins w:id="309" w:author="Chuck Meyer" w:date="2014-04-02T15:48:00Z">
              <w:r>
                <w:fldChar w:fldCharType="end"/>
              </w:r>
              <w:r>
                <w:t xml:space="preserve"> </w:t>
              </w:r>
            </w:ins>
          </w:p>
        </w:tc>
      </w:tr>
      <w:tr w:rsidR="006C761F" w:rsidRPr="000050EC" w:rsidTr="004B2857">
        <w:trPr>
          <w:ins w:id="310" w:author="Karen Van Hentenryck (HL7)" w:date="2014-02-03T16:10:00Z"/>
        </w:trPr>
        <w:tc>
          <w:tcPr>
            <w:tcW w:w="1882" w:type="dxa"/>
          </w:tcPr>
          <w:p w:rsidR="006C761F" w:rsidRDefault="006C761F" w:rsidP="004B4F25">
            <w:pPr>
              <w:rPr>
                <w:ins w:id="311" w:author="Karen Van Hentenryck (HL7)" w:date="2014-02-03T16:10:00Z"/>
              </w:rPr>
            </w:pPr>
            <w:ins w:id="312" w:author="Karen Van Hentenryck (HL7)" w:date="2014-02-03T16:10:00Z">
              <w:r>
                <w:t>HL7 Essential Requirements</w:t>
              </w:r>
            </w:ins>
            <w:ins w:id="313" w:author="Chuck Meyer" w:date="2014-04-02T15:49:00Z">
              <w:r w:rsidR="004B4F25">
                <w:t xml:space="preserve">: Due </w:t>
              </w:r>
            </w:ins>
            <w:ins w:id="314" w:author="Chuck Meyer" w:date="2014-04-02T15:50:00Z">
              <w:r w:rsidR="004B4F25">
                <w:t>p</w:t>
              </w:r>
            </w:ins>
            <w:ins w:id="315" w:author="Chuck Meyer" w:date="2014-04-02T15:49:00Z">
              <w:r w:rsidR="004B4F25">
                <w:t>rocess</w:t>
              </w:r>
            </w:ins>
            <w:ins w:id="316" w:author="Chuck Meyer" w:date="2014-04-02T15:50:00Z">
              <w:r w:rsidR="004B4F25">
                <w:t xml:space="preserve"> requirements for HL7 American National Standards (HL7 E</w:t>
              </w:r>
            </w:ins>
            <w:ins w:id="317" w:author="Chuck Meyer" w:date="2014-04-02T15:51:00Z">
              <w:r w:rsidR="004B4F25">
                <w:t>R)</w:t>
              </w:r>
            </w:ins>
            <w:ins w:id="318" w:author="Chuck Meyer" w:date="2014-04-02T15:49:00Z">
              <w:r w:rsidR="004B4F25">
                <w:t xml:space="preserve"> </w:t>
              </w:r>
            </w:ins>
          </w:p>
        </w:tc>
        <w:tc>
          <w:tcPr>
            <w:tcW w:w="2996" w:type="dxa"/>
          </w:tcPr>
          <w:p w:rsidR="006C761F" w:rsidRDefault="006C761F" w:rsidP="001477D4">
            <w:pPr>
              <w:pStyle w:val="ListBullet"/>
              <w:rPr>
                <w:ins w:id="319" w:author="Karen Van Hentenryck (HL7)" w:date="2014-02-03T16:10:00Z"/>
              </w:rPr>
            </w:pPr>
            <w:ins w:id="320" w:author="Karen Van Hentenryck (HL7)" w:date="2014-02-03T16:10:00Z">
              <w:r>
                <w:t>Link</w:t>
              </w:r>
              <w:del w:id="321" w:author="Chuck Meyer" w:date="2014-04-03T10:48:00Z">
                <w:r w:rsidDel="00F77082">
                  <w:delText>s</w:delText>
                </w:r>
              </w:del>
              <w:r>
                <w:t xml:space="preserve"> to the</w:t>
              </w:r>
              <w:del w:id="322" w:author="Chuck Meyer" w:date="2014-04-02T15:51:00Z">
                <w:r w:rsidDel="004B4F25">
                  <w:delText xml:space="preserve"> organization’s</w:delText>
                </w:r>
              </w:del>
              <w:r>
                <w:t xml:space="preserve"> current HL7 </w:t>
              </w:r>
              <w:del w:id="323" w:author="Chuck Meyer" w:date="2014-04-03T14:07:00Z">
                <w:r w:rsidDel="001477D4">
                  <w:delText>Essential Requirements document</w:delText>
                </w:r>
              </w:del>
            </w:ins>
            <w:ins w:id="324" w:author="Chuck Meyer" w:date="2014-04-03T14:07:00Z">
              <w:r w:rsidR="001477D4">
                <w:t>ER</w:t>
              </w:r>
            </w:ins>
            <w:ins w:id="325" w:author="Karen Van Hentenryck (HL7)" w:date="2014-02-03T16:10:00Z">
              <w:r>
                <w:t>, which indicates how normative standards are balloted and how HL7 adhere</w:t>
              </w:r>
            </w:ins>
            <w:ins w:id="326" w:author="Karen Van Hentenryck (HL7)" w:date="2014-02-03T16:11:00Z">
              <w:r>
                <w:t xml:space="preserve">s to </w:t>
              </w:r>
              <w:del w:id="327" w:author="Chuck Meyer" w:date="2014-04-02T15:52:00Z">
                <w:r w:rsidDel="004B4F25">
                  <w:delText>ANIS’s</w:delText>
                </w:r>
              </w:del>
            </w:ins>
            <w:ins w:id="328" w:author="Chuck Meyer" w:date="2014-04-02T15:52:00Z">
              <w:r w:rsidR="004B4F25">
                <w:t>ANSI</w:t>
              </w:r>
            </w:ins>
            <w:ins w:id="329" w:author="Karen Van Hentenryck (HL7)" w:date="2014-02-03T16:11:00Z">
              <w:r>
                <w:t xml:space="preserve"> Essential Requirements</w:t>
              </w:r>
            </w:ins>
          </w:p>
        </w:tc>
        <w:tc>
          <w:tcPr>
            <w:tcW w:w="4698" w:type="dxa"/>
          </w:tcPr>
          <w:p w:rsidR="006C761F" w:rsidRPr="00302890" w:rsidRDefault="00E83F9B" w:rsidP="004E716C">
            <w:pPr>
              <w:pStyle w:val="ListBullet"/>
              <w:rPr>
                <w:ins w:id="330" w:author="Karen Van Hentenryck (HL7)" w:date="2014-02-03T16:10:00Z"/>
              </w:rPr>
            </w:pPr>
            <w:ins w:id="331" w:author="Karen Van Hentenryck (HL7)" w:date="2014-02-03T16:16:00Z">
              <w:r w:rsidRPr="00E83F9B">
                <w:t>www.hl7.org/permalink/?EssentialRequirements</w:t>
              </w:r>
            </w:ins>
          </w:p>
        </w:tc>
      </w:tr>
      <w:tr w:rsidR="00183635" w:rsidRPr="000050EC" w:rsidTr="004B2857">
        <w:tc>
          <w:tcPr>
            <w:tcW w:w="1882" w:type="dxa"/>
          </w:tcPr>
          <w:p w:rsidR="00183635" w:rsidRDefault="00183635" w:rsidP="00A06FDB">
            <w:r>
              <w:t>HL7 Code of Ethics</w:t>
            </w:r>
          </w:p>
        </w:tc>
        <w:tc>
          <w:tcPr>
            <w:tcW w:w="2996" w:type="dxa"/>
          </w:tcPr>
          <w:p w:rsidR="00183635" w:rsidRDefault="004B4F25" w:rsidP="004B4F25">
            <w:pPr>
              <w:pStyle w:val="ListBullet"/>
            </w:pPr>
            <w:ins w:id="332" w:author="Chuck Meyer" w:date="2014-04-02T15:53:00Z">
              <w:r>
                <w:t xml:space="preserve">GOM </w:t>
              </w:r>
              <w:r>
                <w:rPr>
                  <w:rFonts w:cs="Times New Roman"/>
                </w:rPr>
                <w:t>§</w:t>
              </w:r>
              <w:r>
                <w:t xml:space="preserve">06.05 </w:t>
              </w:r>
            </w:ins>
            <w:del w:id="333" w:author="Chuck Meyer" w:date="2014-04-02T15:53:00Z">
              <w:r w:rsidR="00183635" w:rsidDel="004B4F25">
                <w:delText>D</w:delText>
              </w:r>
            </w:del>
            <w:ins w:id="334" w:author="Chuck Meyer" w:date="2014-04-02T15:53:00Z">
              <w:r>
                <w:t>d</w:t>
              </w:r>
            </w:ins>
            <w:r w:rsidR="00183635">
              <w:t>escribes the code of ethics in place for all members of HL7</w:t>
            </w:r>
          </w:p>
        </w:tc>
        <w:tc>
          <w:tcPr>
            <w:tcW w:w="4698" w:type="dxa"/>
          </w:tcPr>
          <w:p w:rsidR="00183635" w:rsidRPr="00302890" w:rsidRDefault="00E83F9B" w:rsidP="004E716C">
            <w:pPr>
              <w:pStyle w:val="ListBullet"/>
            </w:pPr>
            <w:ins w:id="335" w:author="Karen Van Hentenryck (HL7)" w:date="2014-02-03T16:17:00Z">
              <w:del w:id="336" w:author="Chuck Meyer" w:date="2014-04-02T15:53:00Z">
                <w:r w:rsidDel="004B4F25">
                  <w:delText>HL7</w:delText>
                </w:r>
              </w:del>
            </w:ins>
            <w:ins w:id="337" w:author="Karen Van Hentenryck (HL7)" w:date="2014-02-03T16:18:00Z">
              <w:del w:id="338" w:author="Chuck Meyer" w:date="2014-04-02T15:53:00Z">
                <w:r w:rsidDel="004B4F25">
                  <w:delText xml:space="preserve">’s Codes of Ethics is provided in </w:delText>
                </w:r>
              </w:del>
            </w:ins>
            <w:ins w:id="339" w:author="Karen Van Hentenryck (HL7)" w:date="2014-02-03T16:19:00Z">
              <w:del w:id="340" w:author="Chuck Meyer" w:date="2014-04-02T15:53:00Z">
                <w:r w:rsidDel="004B4F25">
                  <w:rPr>
                    <w:rFonts w:cs="Times New Roman"/>
                  </w:rPr>
                  <w:delText>§</w:delText>
                </w:r>
                <w:r w:rsidDel="004B4F25">
                  <w:delText>06.05 of the HL7 Governance and Operations Manua</w:delText>
                </w:r>
              </w:del>
            </w:ins>
            <w:del w:id="341" w:author="Chuck Meyer" w:date="2014-04-02T15:53:00Z">
              <w:r w:rsidR="00302890" w:rsidRPr="00302890" w:rsidDel="004B4F25">
                <w:delText>http://www.hl7.org/library/General/Ethics.doc</w:delText>
              </w:r>
            </w:del>
            <w:r w:rsidR="007B5EEE">
              <w:fldChar w:fldCharType="begin"/>
            </w:r>
            <w:r w:rsidR="007B5EEE">
              <w:instrText xml:space="preserve"> HYPERLINK "</w:instrText>
            </w:r>
            <w:r w:rsidR="007B5EEE" w:rsidRPr="00F77082">
              <w:instrText>http://www.hl7.org/permalink?GOM</w:instrText>
            </w:r>
            <w:r w:rsidR="007B5EEE">
              <w:instrText xml:space="preserve">" </w:instrText>
            </w:r>
            <w:r w:rsidR="007B5EEE">
              <w:fldChar w:fldCharType="separate"/>
            </w:r>
            <w:ins w:id="342" w:author="Chuck Meyer" w:date="2014-04-02T15:54:00Z">
              <w:r w:rsidR="007B5EEE" w:rsidRPr="007B5EEE">
                <w:rPr>
                  <w:rStyle w:val="Hyperlink"/>
                </w:rPr>
                <w:t>http://</w:t>
              </w:r>
            </w:ins>
            <w:ins w:id="343" w:author="Chuck Meyer" w:date="2014-04-02T17:23:00Z">
              <w:r w:rsidR="007B5EEE" w:rsidRPr="007B5EEE">
                <w:rPr>
                  <w:rStyle w:val="Hyperlink"/>
                </w:rPr>
                <w:t>www.</w:t>
              </w:r>
            </w:ins>
            <w:ins w:id="344" w:author="Chuck Meyer" w:date="2014-04-02T15:54:00Z">
              <w:r w:rsidR="007B5EEE" w:rsidRPr="007B5EEE">
                <w:rPr>
                  <w:rStyle w:val="Hyperlink"/>
                </w:rPr>
                <w:t>hl7.org/permalink?GOM</w:t>
              </w:r>
            </w:ins>
            <w:ins w:id="345" w:author="Chuck Meyer" w:date="2014-04-02T17:23:00Z">
              <w:r w:rsidR="007B5EEE">
                <w:fldChar w:fldCharType="end"/>
              </w:r>
            </w:ins>
          </w:p>
        </w:tc>
      </w:tr>
      <w:tr w:rsidR="00183635" w:rsidRPr="000050EC" w:rsidTr="004B2857">
        <w:tc>
          <w:tcPr>
            <w:tcW w:w="1882" w:type="dxa"/>
          </w:tcPr>
          <w:p w:rsidR="00183635" w:rsidRDefault="00183635" w:rsidP="00A06FDB">
            <w:r>
              <w:t>List of Current Facilitators</w:t>
            </w:r>
          </w:p>
        </w:tc>
        <w:tc>
          <w:tcPr>
            <w:tcW w:w="2996" w:type="dxa"/>
          </w:tcPr>
          <w:p w:rsidR="00183635" w:rsidRDefault="00183635" w:rsidP="004E716C">
            <w:pPr>
              <w:pStyle w:val="ListBullet"/>
            </w:pPr>
            <w:r>
              <w:t xml:space="preserve">Links to the current list of all facilitators.  Please </w:t>
            </w:r>
            <w:r w:rsidR="0089025E">
              <w:t xml:space="preserve">advise HQ of updates by emailing </w:t>
            </w:r>
            <w:r w:rsidR="004B4F25">
              <w:fldChar w:fldCharType="begin"/>
            </w:r>
            <w:r w:rsidR="004B4F25">
              <w:instrText>HYPERLINK "mailto:Karenvan@HL7.org?subject=Update%20for%20facilatators%20list"</w:instrText>
            </w:r>
            <w:r w:rsidR="004B4F25">
              <w:fldChar w:fldCharType="separate"/>
            </w:r>
            <w:r w:rsidR="004B4F25" w:rsidRPr="00F46E67">
              <w:rPr>
                <w:rStyle w:val="Hyperlink"/>
              </w:rPr>
              <w:t>Karenvan@HL7.org</w:t>
            </w:r>
            <w:ins w:id="346" w:author="Chuck Meyer" w:date="2014-04-02T15:55:00Z">
              <w:r w:rsidR="004B4F25">
                <w:fldChar w:fldCharType="end"/>
              </w:r>
              <w:r w:rsidR="004B4F25">
                <w:t xml:space="preserve"> </w:t>
              </w:r>
            </w:ins>
          </w:p>
        </w:tc>
        <w:commentRangeStart w:id="347"/>
        <w:tc>
          <w:tcPr>
            <w:tcW w:w="4698" w:type="dxa"/>
          </w:tcPr>
          <w:p w:rsidR="00183635" w:rsidRDefault="00861DDD" w:rsidP="004E716C">
            <w:pPr>
              <w:pStyle w:val="ListBullet"/>
              <w:rPr>
                <w:ins w:id="348" w:author="Karen Van Hentenryck (HL7)" w:date="2014-02-03T16:20:00Z"/>
              </w:rPr>
            </w:pPr>
            <w:ins w:id="349" w:author="Karen Van Hentenryck (HL7)" w:date="2014-02-03T16:20:00Z">
              <w:r>
                <w:fldChar w:fldCharType="begin"/>
              </w:r>
              <w:r w:rsidR="00E83F9B">
                <w:instrText xml:space="preserve"> HYPERLINK "</w:instrText>
              </w:r>
            </w:ins>
            <w:r w:rsidR="00E83F9B" w:rsidRPr="00A7561E">
              <w:instrText>http://www.hl7.org/documentcenter/public/membership/Facilitators%20Summary%20List.pdf</w:instrText>
            </w:r>
            <w:ins w:id="350" w:author="Karen Van Hentenryck (HL7)" w:date="2014-02-03T16:20:00Z">
              <w:r w:rsidR="00E83F9B">
                <w:instrText xml:space="preserve">" </w:instrText>
              </w:r>
              <w:r>
                <w:fldChar w:fldCharType="separate"/>
              </w:r>
            </w:ins>
            <w:r w:rsidR="00E83F9B" w:rsidRPr="00821449">
              <w:rPr>
                <w:rStyle w:val="Hyperlink"/>
              </w:rPr>
              <w:t>http://www.hl7.org/documentcenter/public/membership/Facilitators%20Summary%20List.pdf</w:t>
            </w:r>
            <w:ins w:id="351" w:author="Karen Van Hentenryck (HL7)" w:date="2014-02-03T16:20:00Z">
              <w:r>
                <w:fldChar w:fldCharType="end"/>
              </w:r>
            </w:ins>
            <w:commentRangeEnd w:id="347"/>
            <w:r w:rsidR="004B4F25">
              <w:rPr>
                <w:rStyle w:val="CommentReference"/>
                <w:rFonts w:cs="Times New Roman"/>
              </w:rPr>
              <w:commentReference w:id="347"/>
            </w:r>
          </w:p>
          <w:p w:rsidR="00E83F9B" w:rsidRPr="00A7561E" w:rsidRDefault="00E83F9B" w:rsidP="004E716C">
            <w:pPr>
              <w:pStyle w:val="ListBullet"/>
            </w:pPr>
          </w:p>
        </w:tc>
      </w:tr>
      <w:tr w:rsidR="00183635" w:rsidRPr="000050EC" w:rsidTr="004B2857">
        <w:tc>
          <w:tcPr>
            <w:tcW w:w="1882" w:type="dxa"/>
          </w:tcPr>
          <w:p w:rsidR="00183635" w:rsidRDefault="00183635" w:rsidP="00A06FDB">
            <w:r>
              <w:t>Facilitators Summary of Expectations</w:t>
            </w:r>
          </w:p>
        </w:tc>
        <w:tc>
          <w:tcPr>
            <w:tcW w:w="2996" w:type="dxa"/>
          </w:tcPr>
          <w:p w:rsidR="00183635" w:rsidRDefault="00183635" w:rsidP="004E716C">
            <w:pPr>
              <w:pStyle w:val="ListBullet"/>
            </w:pPr>
            <w:r>
              <w:t>Job descriptions for the various types of facilitators</w:t>
            </w:r>
          </w:p>
        </w:tc>
        <w:tc>
          <w:tcPr>
            <w:tcW w:w="4698" w:type="dxa"/>
          </w:tcPr>
          <w:p w:rsidR="00183635" w:rsidRDefault="00861DDD" w:rsidP="004E716C">
            <w:pPr>
              <w:pStyle w:val="ListBullet"/>
              <w:rPr>
                <w:ins w:id="352" w:author="Karen Van Hentenryck (HL7)" w:date="2014-02-03T16:21:00Z"/>
              </w:rPr>
            </w:pPr>
            <w:ins w:id="353" w:author="Karen Van Hentenryck (HL7)" w:date="2014-02-03T16:21:00Z">
              <w:r>
                <w:fldChar w:fldCharType="begin"/>
              </w:r>
              <w:r w:rsidR="00E83F9B">
                <w:instrText xml:space="preserve"> HYPERLINK "</w:instrText>
              </w:r>
            </w:ins>
            <w:r w:rsidR="00E83F9B" w:rsidRPr="00A7561E">
              <w:instrText>http://www.hl7.org/about/hl7facilitators.cfm</w:instrText>
            </w:r>
            <w:ins w:id="354" w:author="Karen Van Hentenryck (HL7)" w:date="2014-02-03T16:21:00Z">
              <w:r w:rsidR="00E83F9B">
                <w:instrText xml:space="preserve">" </w:instrText>
              </w:r>
              <w:r>
                <w:fldChar w:fldCharType="separate"/>
              </w:r>
            </w:ins>
            <w:r w:rsidR="00E83F9B" w:rsidRPr="00821449">
              <w:rPr>
                <w:rStyle w:val="Hyperlink"/>
              </w:rPr>
              <w:t>http://www.hl7.org/about/hl7facilitators.cfm</w:t>
            </w:r>
            <w:ins w:id="355" w:author="Karen Van Hentenryck (HL7)" w:date="2014-02-03T16:21:00Z">
              <w:r>
                <w:fldChar w:fldCharType="end"/>
              </w:r>
            </w:ins>
          </w:p>
          <w:p w:rsidR="00E83F9B" w:rsidRPr="00A7561E" w:rsidRDefault="00E83F9B" w:rsidP="004E716C">
            <w:pPr>
              <w:pStyle w:val="ListBullet"/>
            </w:pPr>
          </w:p>
        </w:tc>
      </w:tr>
    </w:tbl>
    <w:p w:rsidR="00C501C3" w:rsidRDefault="00C501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996"/>
        <w:gridCol w:w="4698"/>
      </w:tblGrid>
      <w:tr w:rsidR="00183635" w:rsidRPr="000050EC" w:rsidTr="004B2857">
        <w:tc>
          <w:tcPr>
            <w:tcW w:w="1882" w:type="dxa"/>
          </w:tcPr>
          <w:p w:rsidR="00183635" w:rsidRDefault="00183635" w:rsidP="00A06FDB">
            <w:r>
              <w:lastRenderedPageBreak/>
              <w:t>HL7 Ballots – Voting Made Easy</w:t>
            </w:r>
          </w:p>
        </w:tc>
        <w:tc>
          <w:tcPr>
            <w:tcW w:w="2996" w:type="dxa"/>
          </w:tcPr>
          <w:p w:rsidR="00183635" w:rsidRDefault="00302890" w:rsidP="004E716C">
            <w:pPr>
              <w:pStyle w:val="ListBullet"/>
            </w:pPr>
            <w:r>
              <w:t>Useful document for new co-chairs wishing to understand the HL7 ballot process.</w:t>
            </w:r>
          </w:p>
        </w:tc>
        <w:tc>
          <w:tcPr>
            <w:tcW w:w="4698" w:type="dxa"/>
          </w:tcPr>
          <w:p w:rsidR="007B5EEE" w:rsidRPr="00302890" w:rsidRDefault="00852AA7" w:rsidP="004E716C">
            <w:pPr>
              <w:pStyle w:val="ListBullet"/>
            </w:pPr>
            <w:del w:id="356" w:author="Chuck Meyer" w:date="2014-04-02T17:24:00Z">
              <w:r w:rsidDel="007B5EEE">
                <w:fldChar w:fldCharType="begin"/>
              </w:r>
              <w:r w:rsidDel="007B5EEE">
                <w:delInstrText xml:space="preserve"> HYPERLINK "http://gforge.hl7.org/gf/download/docmanfileversion/5301/6488/HL7Voting.ppt" </w:delInstrText>
              </w:r>
              <w:r w:rsidDel="007B5EEE">
                <w:fldChar w:fldCharType="separate"/>
              </w:r>
              <w:r w:rsidR="00A47E64" w:rsidRPr="00AD60DF" w:rsidDel="007B5EEE">
                <w:rPr>
                  <w:rStyle w:val="Hyperlink"/>
                </w:rPr>
                <w:delText>http://gforge.hl7.org/gf/download/docmanfileversion/5301/6488/HL7Voting.ppt</w:delText>
              </w:r>
              <w:r w:rsidDel="007B5EEE">
                <w:rPr>
                  <w:rStyle w:val="Hyperlink"/>
                </w:rPr>
                <w:fldChar w:fldCharType="end"/>
              </w:r>
            </w:del>
            <w:ins w:id="357" w:author="Chuck Meyer" w:date="2014-04-02T17:23:00Z">
              <w:r w:rsidR="007B5EEE">
                <w:rPr>
                  <w:rStyle w:val="Hyperlink"/>
                </w:rPr>
                <w:t>http://www.hl7.org/permalink/VotingMadeEasy</w:t>
              </w:r>
            </w:ins>
          </w:p>
        </w:tc>
      </w:tr>
      <w:tr w:rsidR="00A47E64" w:rsidRPr="000050EC" w:rsidTr="004B2857">
        <w:tc>
          <w:tcPr>
            <w:tcW w:w="1882" w:type="dxa"/>
          </w:tcPr>
          <w:p w:rsidR="00A47E64" w:rsidRDefault="00A47E64" w:rsidP="00A06FDB">
            <w:r>
              <w:t>Electronic Ballot Chart</w:t>
            </w:r>
          </w:p>
        </w:tc>
        <w:tc>
          <w:tcPr>
            <w:tcW w:w="2996" w:type="dxa"/>
          </w:tcPr>
          <w:p w:rsidR="00A47E64" w:rsidRDefault="00A47E64" w:rsidP="004E716C">
            <w:pPr>
              <w:pStyle w:val="ListBullet"/>
            </w:pPr>
            <w:r>
              <w:t>Provides a quick reference to information related to each level of HL7 electronic balloting.</w:t>
            </w:r>
          </w:p>
        </w:tc>
        <w:commentRangeStart w:id="358"/>
        <w:tc>
          <w:tcPr>
            <w:tcW w:w="4698" w:type="dxa"/>
          </w:tcPr>
          <w:p w:rsidR="00A47E64" w:rsidRDefault="00852AA7" w:rsidP="004E716C">
            <w:pPr>
              <w:pStyle w:val="ListBullet"/>
              <w:rPr>
                <w:ins w:id="359" w:author="Chuck Meyer" w:date="2014-04-03T17:18:00Z"/>
                <w:rStyle w:val="Hyperlink"/>
              </w:rPr>
            </w:pPr>
            <w:del w:id="360" w:author="Chuck Meyer" w:date="2014-04-03T17:18:00Z">
              <w:r w:rsidDel="001114F9">
                <w:fldChar w:fldCharType="begin"/>
              </w:r>
              <w:r w:rsidDel="001114F9">
                <w:delInstrText xml:space="preserve"> HYPERLINK "http://www.hl7.org/Library/Committees/projectservices/HL7%20PS%20-%20Electronic%20Ballot%20Chart%20-%20Final.pdf" \o "http://www.hl7.org/Library/Committees/projectservices/HL7%20PS%20-%20Electronic%20Ballot%20Chart%20-%20Final.pdf" </w:delInstrText>
              </w:r>
              <w:r w:rsidDel="001114F9">
                <w:fldChar w:fldCharType="separate"/>
              </w:r>
              <w:r w:rsidR="00A47E64" w:rsidDel="001114F9">
                <w:rPr>
                  <w:rStyle w:val="Hyperlink"/>
                </w:rPr>
                <w:delText>http://www.hl7.org/Library/Committees/projectservices/HL7%20PS%20-%20Electronic%20Ballot%20Chart%20-%20Final.pdf</w:delText>
              </w:r>
              <w:r w:rsidDel="001114F9">
                <w:rPr>
                  <w:rStyle w:val="Hyperlink"/>
                </w:rPr>
                <w:fldChar w:fldCharType="end"/>
              </w:r>
            </w:del>
            <w:commentRangeEnd w:id="358"/>
            <w:r w:rsidR="007B5EEE">
              <w:rPr>
                <w:rStyle w:val="CommentReference"/>
                <w:rFonts w:cs="Times New Roman"/>
              </w:rPr>
              <w:commentReference w:id="358"/>
            </w:r>
          </w:p>
          <w:p w:rsidR="001114F9" w:rsidRDefault="001114F9" w:rsidP="004E716C">
            <w:pPr>
              <w:pStyle w:val="ListBullet"/>
            </w:pPr>
            <w:ins w:id="361" w:author="Chuck Meyer" w:date="2014-04-03T17:18:00Z">
              <w:r>
                <w:fldChar w:fldCharType="begin"/>
              </w:r>
              <w:r>
                <w:instrText xml:space="preserve"> HYPERLINK "http://gforge.hl7.org/gf/project/psc/docman/?subdir=390" </w:instrText>
              </w:r>
              <w:r>
                <w:fldChar w:fldCharType="separate"/>
              </w:r>
              <w:r>
                <w:rPr>
                  <w:rStyle w:val="Hyperlink"/>
                </w:rPr>
                <w:t>http://gforge.hl7.org/gf/project/psc/docman/?subdir=390</w:t>
              </w:r>
              <w:r>
                <w:fldChar w:fldCharType="end"/>
              </w:r>
              <w:r>
                <w:t> </w:t>
              </w:r>
            </w:ins>
          </w:p>
        </w:tc>
      </w:tr>
      <w:tr w:rsidR="005C0379" w:rsidRPr="000050EC" w:rsidTr="004B2857">
        <w:tc>
          <w:tcPr>
            <w:tcW w:w="1882" w:type="dxa"/>
          </w:tcPr>
          <w:p w:rsidR="005C0379" w:rsidRDefault="005C0379" w:rsidP="00A06FDB">
            <w:r>
              <w:t>Link to HL7 Mobile App</w:t>
            </w:r>
          </w:p>
        </w:tc>
        <w:tc>
          <w:tcPr>
            <w:tcW w:w="2996" w:type="dxa"/>
          </w:tcPr>
          <w:p w:rsidR="005C0379" w:rsidRDefault="005C0379" w:rsidP="004E716C">
            <w:pPr>
              <w:pStyle w:val="ListBullet"/>
            </w:pPr>
            <w:r>
              <w:t>Allows WGM attendees to keep up with event announc</w:t>
            </w:r>
            <w:ins w:id="362" w:author="Karen Van Hentenryck (HL7)" w:date="2014-02-03T16:22:00Z">
              <w:r w:rsidR="00E83F9B">
                <w:t>e</w:t>
              </w:r>
            </w:ins>
            <w:r>
              <w:t>ments/changes, view the site map and meeting agendas and create your own schedule</w:t>
            </w:r>
          </w:p>
        </w:tc>
        <w:tc>
          <w:tcPr>
            <w:tcW w:w="4698" w:type="dxa"/>
          </w:tcPr>
          <w:p w:rsidR="005C0379" w:rsidRDefault="00683C2D" w:rsidP="004E716C">
            <w:pPr>
              <w:pStyle w:val="ListBullet"/>
            </w:pPr>
            <w:hyperlink r:id="rId57" w:history="1">
              <w:r w:rsidR="005C0379" w:rsidRPr="00292248">
                <w:rPr>
                  <w:rStyle w:val="Hyperlink"/>
                </w:rPr>
                <w:t>http://eventmobi.com/hl7</w:t>
              </w:r>
            </w:hyperlink>
          </w:p>
          <w:p w:rsidR="005C0379" w:rsidRDefault="005C0379" w:rsidP="004E716C">
            <w:pPr>
              <w:pStyle w:val="ListBullet"/>
            </w:pPr>
          </w:p>
        </w:tc>
      </w:tr>
    </w:tbl>
    <w:p w:rsidR="00A06FDB" w:rsidRDefault="00A06FDB" w:rsidP="006F079C">
      <w:pPr>
        <w:pStyle w:val="Heading2"/>
      </w:pPr>
      <w:bookmarkStart w:id="363" w:name="_Toc272242656"/>
      <w:bookmarkStart w:id="364" w:name="_Toc272242657"/>
      <w:bookmarkStart w:id="365" w:name="_Toc272242658"/>
      <w:bookmarkStart w:id="366" w:name="_Toc272242659"/>
      <w:bookmarkStart w:id="367" w:name="_Toc272242660"/>
      <w:bookmarkStart w:id="368" w:name="_Toc272242661"/>
      <w:bookmarkStart w:id="369" w:name="_Toc272242662"/>
      <w:bookmarkStart w:id="370" w:name="_Toc384303691"/>
      <w:bookmarkEnd w:id="363"/>
      <w:bookmarkEnd w:id="364"/>
      <w:bookmarkEnd w:id="365"/>
      <w:bookmarkEnd w:id="366"/>
      <w:bookmarkEnd w:id="367"/>
      <w:bookmarkEnd w:id="368"/>
      <w:bookmarkEnd w:id="369"/>
      <w:r>
        <w:t>Who Can Speak on Behalf of HL7</w:t>
      </w:r>
      <w:bookmarkEnd w:id="370"/>
    </w:p>
    <w:p w:rsidR="00A47E64" w:rsidRPr="00A47E64" w:rsidRDefault="00A06FDB" w:rsidP="00A47E64">
      <w:r>
        <w:t xml:space="preserve">Co-Chairs cannot speak on behalf of HL7 except where allowed by the policy, as provided in </w:t>
      </w:r>
      <w:ins w:id="371" w:author="Chuck Meyer" w:date="2014-04-03T14:37:00Z">
        <w:r w:rsidR="000653F1">
          <w:fldChar w:fldCharType="begin"/>
        </w:r>
        <w:r w:rsidR="000653F1">
          <w:instrText xml:space="preserve"> HYPERLINK "http://www.hl7.org/permalink/?GOM" </w:instrText>
        </w:r>
        <w:r w:rsidR="000653F1">
          <w:fldChar w:fldCharType="separate"/>
        </w:r>
        <w:r w:rsidRPr="000653F1">
          <w:rPr>
            <w:rStyle w:val="Hyperlink"/>
          </w:rPr>
          <w:t>GOM</w:t>
        </w:r>
        <w:r w:rsidR="000653F1">
          <w:fldChar w:fldCharType="end"/>
        </w:r>
      </w:ins>
      <w:r w:rsidR="004748CE">
        <w:t xml:space="preserve"> </w:t>
      </w:r>
      <w:del w:id="372" w:author="Chuck Meyer" w:date="2014-04-02T17:20:00Z">
        <w:r w:rsidR="004748CE" w:rsidDel="007B5EEE">
          <w:delText>(</w:delText>
        </w:r>
      </w:del>
      <w:r>
        <w:t>§0</w:t>
      </w:r>
      <w:r w:rsidR="004748CE">
        <w:t>7.02.02 Representing HL7</w:t>
      </w:r>
      <w:del w:id="373" w:author="Chuck Meyer" w:date="2014-04-03T14:37:00Z">
        <w:r w:rsidR="004748CE" w:rsidDel="000653F1">
          <w:delText xml:space="preserve"> </w:delText>
        </w:r>
        <w:commentRangeStart w:id="374"/>
        <w:r w:rsidR="00F77082" w:rsidDel="000653F1">
          <w:fldChar w:fldCharType="begin"/>
        </w:r>
        <w:r w:rsidR="00F77082" w:rsidDel="000653F1">
          <w:delInstrText xml:space="preserve"> HYPERLINK "http://www.hl7.org/permalink/?GOM" </w:delInstrText>
        </w:r>
        <w:r w:rsidR="00F77082" w:rsidDel="000653F1">
          <w:fldChar w:fldCharType="separate"/>
        </w:r>
        <w:r w:rsidR="004748CE" w:rsidRPr="002B0F95" w:rsidDel="000653F1">
          <w:rPr>
            <w:rStyle w:val="Hyperlink"/>
          </w:rPr>
          <w:delText>http://www.hl7.org/permalink/?GOM</w:delText>
        </w:r>
        <w:r w:rsidR="00F77082" w:rsidDel="000653F1">
          <w:rPr>
            <w:rStyle w:val="Hyperlink"/>
          </w:rPr>
          <w:fldChar w:fldCharType="end"/>
        </w:r>
        <w:r w:rsidR="004748CE" w:rsidDel="000653F1">
          <w:delText>)</w:delText>
        </w:r>
      </w:del>
      <w:commentRangeEnd w:id="374"/>
      <w:r w:rsidR="000653F1">
        <w:rPr>
          <w:rStyle w:val="CommentReference"/>
        </w:rPr>
        <w:commentReference w:id="374"/>
      </w:r>
      <w:r w:rsidR="004748CE">
        <w:t>.</w:t>
      </w:r>
    </w:p>
    <w:p w:rsidR="00A06FDB" w:rsidRDefault="00A47E64" w:rsidP="006A1CD9">
      <w:pPr>
        <w:pStyle w:val="Heading2"/>
      </w:pPr>
      <w:bookmarkStart w:id="375" w:name="_Ref272237935"/>
      <w:bookmarkStart w:id="376" w:name="_Toc384303692"/>
      <w:r>
        <w:t xml:space="preserve">Formal </w:t>
      </w:r>
      <w:r w:rsidR="00A06FDB">
        <w:t>Relationships with Groups Outside of HL7</w:t>
      </w:r>
      <w:bookmarkEnd w:id="375"/>
      <w:bookmarkEnd w:id="376"/>
    </w:p>
    <w:p w:rsidR="006F079C" w:rsidRDefault="001477D4" w:rsidP="00A06FDB">
      <w:ins w:id="377" w:author="Chuck Meyer" w:date="2014-04-03T14:05:00Z">
        <w:r>
          <w:fldChar w:fldCharType="begin"/>
        </w:r>
        <w:r>
          <w:instrText xml:space="preserve"> HYPERLINK "http://www.hl7.org/about/agreements.cfm?ref=nav" </w:instrText>
        </w:r>
        <w:r>
          <w:fldChar w:fldCharType="separate"/>
        </w:r>
        <w:r w:rsidR="00A06FDB" w:rsidRPr="001477D4">
          <w:rPr>
            <w:rStyle w:val="Hyperlink"/>
          </w:rPr>
          <w:t>Relationships with outside organizations</w:t>
        </w:r>
        <w:r>
          <w:fldChar w:fldCharType="end"/>
        </w:r>
      </w:ins>
      <w:r w:rsidR="00A06FDB">
        <w:t xml:space="preserve"> are managed by the Board of Directors.  Co-chairs should refrain from inviting outside organizations to meet with a particular </w:t>
      </w:r>
      <w:r w:rsidR="009D2C02">
        <w:t>WG</w:t>
      </w:r>
      <w:r w:rsidR="00A06FDB">
        <w:t xml:space="preserve"> without approval from the HL7</w:t>
      </w:r>
      <w:r w:rsidR="00880DE9">
        <w:t xml:space="preserve"> </w:t>
      </w:r>
      <w:r w:rsidR="00A06FDB">
        <w:t>Board of Directors.  The Board of Directors has established an Organizational Relations Committee to</w:t>
      </w:r>
      <w:r w:rsidR="00880DE9">
        <w:t xml:space="preserve"> </w:t>
      </w:r>
      <w:r w:rsidR="00A06FDB">
        <w:t xml:space="preserve">manage these relationships.  The </w:t>
      </w:r>
      <w:r w:rsidR="0091367D">
        <w:t xml:space="preserve">Organizational Relations Committee chair and membership are available on the HL7 </w:t>
      </w:r>
      <w:hyperlink r:id="rId58" w:history="1">
        <w:r w:rsidR="0091367D">
          <w:rPr>
            <w:rStyle w:val="Hyperlink"/>
          </w:rPr>
          <w:t>website.</w:t>
        </w:r>
      </w:hyperlink>
      <w:r w:rsidR="00A7561E">
        <w:t xml:space="preserve"> </w:t>
      </w:r>
      <w:del w:id="378" w:author="Chuck Meyer" w:date="2014-04-03T14:06:00Z">
        <w:r w:rsidR="00A7561E" w:rsidDel="001477D4">
          <w:delText>The li</w:delText>
        </w:r>
        <w:r w:rsidR="00A47E64" w:rsidDel="001477D4">
          <w:delText>st of organizations with whom HL7 has a formal</w:delText>
        </w:r>
        <w:r w:rsidR="00A7561E" w:rsidDel="001477D4">
          <w:delText xml:space="preserve"> a</w:delText>
        </w:r>
        <w:r w:rsidR="00FF01F4" w:rsidDel="001477D4">
          <w:delText xml:space="preserve"> relationship is available at: </w:delText>
        </w:r>
        <w:commentRangeStart w:id="379"/>
        <w:r w:rsidR="00F77082" w:rsidDel="001477D4">
          <w:fldChar w:fldCharType="begin"/>
        </w:r>
        <w:r w:rsidR="00F77082" w:rsidDel="001477D4">
          <w:delInstrText xml:space="preserve"> HYPERLINK "http://www.hl7.org/about/agreements.cfm?ref=nav" </w:delInstrText>
        </w:r>
        <w:r w:rsidR="00F77082" w:rsidDel="001477D4">
          <w:fldChar w:fldCharType="separate"/>
        </w:r>
        <w:r w:rsidR="006F079C" w:rsidRPr="00AD60DF" w:rsidDel="001477D4">
          <w:rPr>
            <w:rStyle w:val="Hyperlink"/>
          </w:rPr>
          <w:delText>http://www.hl7.org/about/agreements.cfm?ref=nav</w:delText>
        </w:r>
        <w:r w:rsidR="00F77082" w:rsidDel="001477D4">
          <w:rPr>
            <w:rStyle w:val="Hyperlink"/>
          </w:rPr>
          <w:fldChar w:fldCharType="end"/>
        </w:r>
      </w:del>
      <w:commentRangeEnd w:id="379"/>
      <w:r>
        <w:rPr>
          <w:rStyle w:val="CommentReference"/>
        </w:rPr>
        <w:commentReference w:id="379"/>
      </w:r>
    </w:p>
    <w:p w:rsidR="00A06FDB" w:rsidRDefault="00A06FDB" w:rsidP="006F079C">
      <w:pPr>
        <w:pStyle w:val="Heading2"/>
      </w:pPr>
      <w:bookmarkStart w:id="380" w:name="_Toc272242666"/>
      <w:bookmarkStart w:id="381" w:name="_Toc384303693"/>
      <w:bookmarkEnd w:id="380"/>
      <w:r>
        <w:t>Subscribing to and Participating on the List Servers</w:t>
      </w:r>
      <w:bookmarkEnd w:id="381"/>
    </w:p>
    <w:p w:rsidR="001C6A29" w:rsidRDefault="00A06FDB" w:rsidP="00A06FDB">
      <w:r>
        <w:t>You must read emails sent from the HL7 Co-chairs List.  HL7 Headquarters will subscribe you to this list</w:t>
      </w:r>
      <w:r w:rsidR="00880DE9">
        <w:t xml:space="preserve"> </w:t>
      </w:r>
      <w:r>
        <w:t xml:space="preserve">when it learns of your election to a chair position. The list is </w:t>
      </w:r>
      <w:hyperlink r:id="rId59" w:history="1">
        <w:r w:rsidR="0089025E" w:rsidRPr="00C128D6">
          <w:rPr>
            <w:rStyle w:val="Hyperlink"/>
          </w:rPr>
          <w:t>cochairs@lists.hl7.org</w:t>
        </w:r>
      </w:hyperlink>
      <w:r>
        <w:t>.</w:t>
      </w:r>
      <w:r w:rsidR="0089025E">
        <w:t xml:space="preserve">  Additionally, co-chairs are automatically subscribed to the appropriate steering division list server.</w:t>
      </w:r>
    </w:p>
    <w:p w:rsidR="001C6A29" w:rsidRDefault="00A06FDB" w:rsidP="00A06FDB">
      <w:r>
        <w:t>You must sign up for and participate in any list servers involving or dedicated to your WG including list</w:t>
      </w:r>
      <w:r w:rsidR="00880DE9">
        <w:t xml:space="preserve"> </w:t>
      </w:r>
      <w:r>
        <w:t xml:space="preserve">servers for projects for which your WG is responsible. A </w:t>
      </w:r>
      <w:ins w:id="382" w:author="Chuck Meyer" w:date="2014-04-03T13:29:00Z">
        <w:r w:rsidR="00C501C3">
          <w:fldChar w:fldCharType="begin"/>
        </w:r>
        <w:r w:rsidR="00C501C3">
          <w:instrText xml:space="preserve"> HYPERLINK "http://www.hl7.org/permalink/?Listserv" </w:instrText>
        </w:r>
        <w:r w:rsidR="00C501C3">
          <w:fldChar w:fldCharType="separate"/>
        </w:r>
        <w:r w:rsidRPr="00C501C3">
          <w:rPr>
            <w:rStyle w:val="Hyperlink"/>
          </w:rPr>
          <w:t>complete list of list servers</w:t>
        </w:r>
        <w:r w:rsidR="00C501C3">
          <w:fldChar w:fldCharType="end"/>
        </w:r>
      </w:ins>
      <w:r>
        <w:t xml:space="preserve"> </w:t>
      </w:r>
      <w:del w:id="383" w:author="Chuck Meyer" w:date="2014-04-03T13:29:00Z">
        <w:r w:rsidDel="00C501C3">
          <w:delText>can be found at:</w:delText>
        </w:r>
        <w:r w:rsidR="00880DE9" w:rsidDel="00C501C3">
          <w:delText xml:space="preserve"> </w:delText>
        </w:r>
      </w:del>
      <w:commentRangeStart w:id="384"/>
      <w:ins w:id="385" w:author="Chuck Meyer" w:date="2014-04-03T13:29:00Z">
        <w:r w:rsidR="00C501C3">
          <w:fldChar w:fldCharType="begin"/>
        </w:r>
        <w:r w:rsidR="00C501C3">
          <w:instrText xml:space="preserve"> HYPERLINK "is" </w:instrText>
        </w:r>
        <w:r w:rsidR="00C501C3">
          <w:fldChar w:fldCharType="separate"/>
        </w:r>
      </w:ins>
      <w:del w:id="386" w:author="Chuck Meyer" w:date="2014-04-03T13:29:00Z">
        <w:r w:rsidR="00C501C3" w:rsidRPr="00C501C3" w:rsidDel="00C501C3">
          <w:rPr>
            <w:rStyle w:val="Hyperlink"/>
          </w:rPr>
          <w:delText>http://www.hl7.org/permalink/?Listserv</w:delText>
        </w:r>
      </w:del>
      <w:ins w:id="387" w:author="Chuck Meyer" w:date="2014-04-03T13:29:00Z">
        <w:r w:rsidR="00C501C3" w:rsidRPr="00C13FEF">
          <w:rPr>
            <w:rStyle w:val="Hyperlink"/>
          </w:rPr>
          <w:t>is</w:t>
        </w:r>
        <w:r w:rsidR="00C501C3">
          <w:fldChar w:fldCharType="end"/>
        </w:r>
      </w:ins>
      <w:commentRangeEnd w:id="384"/>
      <w:ins w:id="388" w:author="Chuck Meyer" w:date="2014-04-03T14:04:00Z">
        <w:r w:rsidR="001477D4">
          <w:rPr>
            <w:rStyle w:val="CommentReference"/>
          </w:rPr>
          <w:commentReference w:id="384"/>
        </w:r>
      </w:ins>
      <w:ins w:id="389" w:author="Chuck Meyer" w:date="2014-04-03T13:29:00Z">
        <w:r w:rsidR="00C501C3">
          <w:t xml:space="preserve"> available</w:t>
        </w:r>
      </w:ins>
      <w:r>
        <w:t>.</w:t>
      </w:r>
    </w:p>
    <w:p w:rsidR="00A06FDB" w:rsidRDefault="00A06FDB" w:rsidP="00A06FDB">
      <w:r>
        <w:t>Most co-chairs should also sign up for</w:t>
      </w:r>
      <w:ins w:id="390" w:author="Chuck Meyer" w:date="2014-04-03T13:28:00Z">
        <w:r w:rsidR="00C501C3">
          <w:t xml:space="preserve"> the</w:t>
        </w:r>
      </w:ins>
      <w:r>
        <w:t xml:space="preserve"> </w:t>
      </w:r>
      <w:r w:rsidR="00C35152">
        <w:t>Modeling and Methodology (</w:t>
      </w:r>
      <w:proofErr w:type="spellStart"/>
      <w:r>
        <w:t>MnM</w:t>
      </w:r>
      <w:proofErr w:type="spellEnd"/>
      <w:r w:rsidR="00C35152">
        <w:t>)</w:t>
      </w:r>
      <w:del w:id="391" w:author="Chuck Meyer" w:date="2014-04-03T13:27:00Z">
        <w:r w:rsidDel="00C501C3">
          <w:delText xml:space="preserve"> </w:delText>
        </w:r>
        <w:commentRangeStart w:id="392"/>
        <w:r w:rsidDel="00C501C3">
          <w:delText>(</w:delText>
        </w:r>
        <w:r w:rsidR="00F77082" w:rsidDel="00C501C3">
          <w:fldChar w:fldCharType="begin"/>
        </w:r>
        <w:r w:rsidR="00F77082" w:rsidDel="00C501C3">
          <w:delInstrText xml:space="preserve"> HYPERLINK "mailto:mnm@lists.hl7.org" </w:delInstrText>
        </w:r>
        <w:r w:rsidR="00F77082" w:rsidDel="00C501C3">
          <w:fldChar w:fldCharType="separate"/>
        </w:r>
        <w:r w:rsidR="004748CE" w:rsidRPr="002B0F95" w:rsidDel="00C501C3">
          <w:rPr>
            <w:rStyle w:val="Hyperlink"/>
          </w:rPr>
          <w:delText>mnm@lists.hl7.org</w:delText>
        </w:r>
        <w:r w:rsidR="00F77082" w:rsidDel="00C501C3">
          <w:rPr>
            <w:rStyle w:val="Hyperlink"/>
          </w:rPr>
          <w:fldChar w:fldCharType="end"/>
        </w:r>
        <w:r w:rsidDel="00C501C3">
          <w:delText>)</w:delText>
        </w:r>
      </w:del>
      <w:commentRangeEnd w:id="392"/>
      <w:r w:rsidR="00C501C3">
        <w:rPr>
          <w:rStyle w:val="CommentReference"/>
        </w:rPr>
        <w:commentReference w:id="392"/>
      </w:r>
      <w:r>
        <w:t xml:space="preserve"> list.</w:t>
      </w:r>
    </w:p>
    <w:p w:rsidR="00A06FDB" w:rsidRDefault="00A06FDB" w:rsidP="006A1CD9">
      <w:pPr>
        <w:pStyle w:val="Heading2"/>
      </w:pPr>
      <w:bookmarkStart w:id="393" w:name="_Toc384303694"/>
      <w:r>
        <w:lastRenderedPageBreak/>
        <w:t>Assuming Stewardship for the W</w:t>
      </w:r>
      <w:r w:rsidR="00960403">
        <w:t>ork</w:t>
      </w:r>
      <w:del w:id="394" w:author="Chuck Meyer" w:date="2014-04-02T17:28:00Z">
        <w:r w:rsidR="00960403" w:rsidDel="007B5EEE">
          <w:delText>ing</w:delText>
        </w:r>
      </w:del>
      <w:r w:rsidR="00960403">
        <w:t xml:space="preserve"> </w:t>
      </w:r>
      <w:r>
        <w:t>G</w:t>
      </w:r>
      <w:r w:rsidR="00960403">
        <w:t>roup</w:t>
      </w:r>
      <w:r>
        <w:t xml:space="preserve"> Page on the HL7 Web Site</w:t>
      </w:r>
      <w:bookmarkEnd w:id="393"/>
    </w:p>
    <w:p w:rsidR="004F0409" w:rsidRDefault="00EE4896" w:rsidP="007879C8">
      <w:r>
        <w:t>Any updates to your WG page should be conveyed to the webmaster</w:t>
      </w:r>
      <w:ins w:id="395" w:author="Chuck Meyer" w:date="2014-04-02T17:28:00Z">
        <w:r w:rsidR="007B5EEE">
          <w:t xml:space="preserve"> </w:t>
        </w:r>
      </w:ins>
      <w:r w:rsidR="004F0409">
        <w:t>(</w:t>
      </w:r>
      <w:r w:rsidR="00852AA7">
        <w:fldChar w:fldCharType="begin"/>
      </w:r>
      <w:ins w:id="396" w:author="Chuck Meyer" w:date="2014-04-02T17:30:00Z">
        <w:r w:rsidR="007B5EEE">
          <w:instrText>HYPERLINK "mailto:webmaster@HL7.org?subject=Updates%20to%20WG%20Page"</w:instrText>
        </w:r>
      </w:ins>
      <w:del w:id="397" w:author="Chuck Meyer" w:date="2014-04-02T17:30:00Z">
        <w:r w:rsidR="00852AA7" w:rsidDel="007B5EEE">
          <w:delInstrText xml:space="preserve"> HYPERLINK "mailto:webmaster@HL7.org" </w:delInstrText>
        </w:r>
      </w:del>
      <w:r w:rsidR="00852AA7">
        <w:fldChar w:fldCharType="separate"/>
      </w:r>
      <w:ins w:id="398" w:author="Chuck Meyer" w:date="2014-04-02T17:30:00Z">
        <w:r w:rsidR="007B5EEE">
          <w:rPr>
            <w:rStyle w:val="Hyperlink"/>
          </w:rPr>
          <w:t>webmaster@HL7.org</w:t>
        </w:r>
      </w:ins>
      <w:r w:rsidR="00852AA7">
        <w:rPr>
          <w:rStyle w:val="Hyperlink"/>
        </w:rPr>
        <w:fldChar w:fldCharType="end"/>
      </w:r>
      <w:r w:rsidR="004F0409">
        <w:t xml:space="preserve">). Some guidelines for what information must be kept up-to-date are available from the monitoring done in the </w:t>
      </w:r>
      <w:del w:id="399" w:author="Chuck Meyer" w:date="2014-04-02T17:34:00Z">
        <w:r w:rsidR="004F0409" w:rsidDel="00046210">
          <w:delText xml:space="preserve">Work Group Health metrics. See </w:delText>
        </w:r>
      </w:del>
      <w:r w:rsidR="00852AA7">
        <w:fldChar w:fldCharType="begin"/>
      </w:r>
      <w:ins w:id="400" w:author="Chuck Meyer" w:date="2014-04-02T17:33:00Z">
        <w:r w:rsidR="00046210">
          <w:instrText>HYPERLINK "http://hl7tsc.org/wiki/index.php?title=Work_Group_Health"</w:instrText>
        </w:r>
      </w:ins>
      <w:del w:id="401" w:author="Chuck Meyer" w:date="2014-04-02T17:33:00Z">
        <w:r w:rsidR="00852AA7" w:rsidDel="00046210">
          <w:delInstrText xml:space="preserve"> HYPERLINK "http://hl7tsc.org/wiki/index.php?title=Work_Group_Health" </w:delInstrText>
        </w:r>
      </w:del>
      <w:r w:rsidR="00852AA7">
        <w:fldChar w:fldCharType="separate"/>
      </w:r>
      <w:ins w:id="402" w:author="Chuck Meyer" w:date="2014-04-02T17:33:00Z">
        <w:r w:rsidR="00046210">
          <w:rPr>
            <w:rStyle w:val="Hyperlink"/>
          </w:rPr>
          <w:t>WG Health Metrics</w:t>
        </w:r>
      </w:ins>
      <w:r w:rsidR="00852AA7">
        <w:rPr>
          <w:rStyle w:val="Hyperlink"/>
        </w:rPr>
        <w:fldChar w:fldCharType="end"/>
      </w:r>
      <w:r w:rsidR="004F0409">
        <w:t xml:space="preserve"> </w:t>
      </w:r>
      <w:del w:id="403" w:author="Chuck Meyer" w:date="2014-04-02T17:34:00Z">
        <w:r w:rsidR="004F0409" w:rsidDel="00046210">
          <w:delText>for the</w:delText>
        </w:r>
      </w:del>
      <w:ins w:id="404" w:author="Chuck Meyer" w:date="2014-04-02T17:34:00Z">
        <w:r w:rsidR="00046210">
          <w:t>which includes</w:t>
        </w:r>
      </w:ins>
      <w:r w:rsidR="004F0409">
        <w:t xml:space="preserve"> historical metrics and description of their measures. </w:t>
      </w:r>
    </w:p>
    <w:p w:rsidR="00EE4896" w:rsidRDefault="00EE4896" w:rsidP="007879C8">
      <w:r>
        <w:t xml:space="preserve">This includes approved changes to your mission/charter statement (which requires </w:t>
      </w:r>
      <w:r w:rsidR="004F0409">
        <w:t xml:space="preserve">SD </w:t>
      </w:r>
      <w:r>
        <w:t>approval), changes t</w:t>
      </w:r>
      <w:r w:rsidR="004F0409">
        <w:t xml:space="preserve">o your contact information, Decision Making Practices (DMPs), etc. </w:t>
      </w:r>
    </w:p>
    <w:p w:rsidR="003B3AF5" w:rsidRPr="00602E94" w:rsidRDefault="00A06FDB" w:rsidP="007162AB">
      <w:pPr>
        <w:pStyle w:val="Heading3"/>
        <w:rPr>
          <w:i/>
        </w:rPr>
      </w:pPr>
      <w:bookmarkStart w:id="405" w:name="_Toc384303695"/>
      <w:r w:rsidRPr="00A2402A">
        <w:t xml:space="preserve">If you </w:t>
      </w:r>
      <w:r w:rsidR="003B3AF5" w:rsidRPr="00A2402A">
        <w:t xml:space="preserve">are a newly elected </w:t>
      </w:r>
      <w:r w:rsidR="00EF074A" w:rsidRPr="00A2402A">
        <w:t>C</w:t>
      </w:r>
      <w:r w:rsidRPr="00A2402A">
        <w:t>o-chair</w:t>
      </w:r>
      <w:bookmarkEnd w:id="405"/>
    </w:p>
    <w:p w:rsidR="00A06FDB" w:rsidRDefault="00A06FDB" w:rsidP="007879C8">
      <w:r>
        <w:t>HL7 HQ will update the page dedicated to</w:t>
      </w:r>
      <w:r w:rsidR="00880DE9">
        <w:t xml:space="preserve"> </w:t>
      </w:r>
      <w:r>
        <w:t>your WG on the HL7 web site to reflect your status as co-chair.</w:t>
      </w:r>
      <w:r w:rsidR="004F0409">
        <w:t xml:space="preserve">  HQ staff will not update individual </w:t>
      </w:r>
      <w:del w:id="406" w:author="Chuck Meyer" w:date="2014-04-02T17:37:00Z">
        <w:r w:rsidR="004F0409" w:rsidDel="00046210">
          <w:delText>Work Group</w:delText>
        </w:r>
      </w:del>
      <w:ins w:id="407" w:author="Chuck Meyer" w:date="2014-04-02T17:37:00Z">
        <w:r w:rsidR="00046210">
          <w:t>WG</w:t>
        </w:r>
      </w:ins>
      <w:r w:rsidR="004F0409">
        <w:t xml:space="preserve"> wiki pages. Wiki page edits are the responsibility o</w:t>
      </w:r>
      <w:ins w:id="408" w:author="Karen Van Hentenryck (HL7)" w:date="2014-02-03T16:31:00Z">
        <w:r w:rsidR="00520125">
          <w:t>f</w:t>
        </w:r>
      </w:ins>
      <w:r w:rsidR="004F0409">
        <w:t xml:space="preserve"> the </w:t>
      </w:r>
      <w:del w:id="409" w:author="Chuck Meyer" w:date="2014-04-02T17:37:00Z">
        <w:r w:rsidR="004F0409" w:rsidDel="00046210">
          <w:delText>Work Group</w:delText>
        </w:r>
      </w:del>
      <w:ins w:id="410" w:author="Chuck Meyer" w:date="2014-04-02T17:37:00Z">
        <w:r w:rsidR="00046210">
          <w:t>WG</w:t>
        </w:r>
      </w:ins>
      <w:r w:rsidR="004F0409">
        <w:t xml:space="preserve"> co-chairs.</w:t>
      </w:r>
    </w:p>
    <w:p w:rsidR="00EE4896" w:rsidRDefault="00EF074A" w:rsidP="007162AB">
      <w:pPr>
        <w:pStyle w:val="Heading3"/>
      </w:pPr>
      <w:bookmarkStart w:id="411" w:name="_Toc384303696"/>
      <w:r>
        <w:t>If you are a newly elected Co-chair of a n</w:t>
      </w:r>
      <w:r w:rsidR="00393EF1">
        <w:t xml:space="preserve">ew </w:t>
      </w:r>
      <w:del w:id="412" w:author="Chuck Meyer" w:date="2014-04-03T14:00:00Z">
        <w:r w:rsidR="00393EF1" w:rsidDel="00462B9D">
          <w:delText>Work G</w:delText>
        </w:r>
        <w:r w:rsidR="00EE4896" w:rsidDel="00462B9D">
          <w:delText>roup</w:delText>
        </w:r>
      </w:del>
      <w:ins w:id="413" w:author="Chuck Meyer" w:date="2014-04-03T14:00:00Z">
        <w:r w:rsidR="00462B9D">
          <w:t>WG</w:t>
        </w:r>
      </w:ins>
      <w:bookmarkEnd w:id="411"/>
    </w:p>
    <w:p w:rsidR="004D3427" w:rsidRDefault="0091367D" w:rsidP="007879C8">
      <w:r>
        <w:t>W</w:t>
      </w:r>
      <w:r w:rsidR="00A06FDB" w:rsidRPr="007879C8">
        <w:t xml:space="preserve">hen the TSC approves </w:t>
      </w:r>
      <w:r>
        <w:t>a</w:t>
      </w:r>
      <w:r w:rsidR="00A06FDB" w:rsidRPr="007879C8">
        <w:t xml:space="preserve"> </w:t>
      </w:r>
      <w:r>
        <w:t>new</w:t>
      </w:r>
      <w:r w:rsidR="00A06FDB" w:rsidRPr="007879C8">
        <w:t xml:space="preserve"> WG, a task will be</w:t>
      </w:r>
      <w:r w:rsidR="00880DE9" w:rsidRPr="007879C8">
        <w:t xml:space="preserve"> </w:t>
      </w:r>
      <w:r w:rsidR="00A06FDB" w:rsidRPr="007879C8">
        <w:t xml:space="preserve">opened in </w:t>
      </w:r>
      <w:proofErr w:type="spellStart"/>
      <w:r w:rsidR="00A06FDB" w:rsidRPr="007879C8">
        <w:t>gForge</w:t>
      </w:r>
      <w:proofErr w:type="spellEnd"/>
      <w:r w:rsidR="00A06FDB" w:rsidRPr="007879C8">
        <w:t xml:space="preserve"> to</w:t>
      </w:r>
      <w:r w:rsidR="00A06FDB">
        <w:t xml:space="preserve"> authorize the webmaster to create all the appropriate web services that will be</w:t>
      </w:r>
      <w:r w:rsidR="00880DE9">
        <w:t xml:space="preserve"> </w:t>
      </w:r>
      <w:r w:rsidR="00A06FDB">
        <w:t>needed including</w:t>
      </w:r>
      <w:del w:id="414" w:author="Chuck Meyer" w:date="2014-04-03T14:00:00Z">
        <w:r w:rsidR="00A06FDB" w:rsidDel="001477D4">
          <w:delText>,</w:delText>
        </w:r>
      </w:del>
      <w:r w:rsidR="00A06FDB">
        <w:t xml:space="preserve"> the WG page and list</w:t>
      </w:r>
      <w:ins w:id="415" w:author="Chuck Meyer" w:date="2014-04-02T17:38:00Z">
        <w:r w:rsidR="00046210">
          <w:t xml:space="preserve"> </w:t>
        </w:r>
      </w:ins>
      <w:r w:rsidR="00A06FDB">
        <w:t xml:space="preserve">server.  Review the task to make sure the most </w:t>
      </w:r>
      <w:ins w:id="416" w:author="Chuck Meyer" w:date="2014-04-03T14:01:00Z">
        <w:r w:rsidR="001477D4">
          <w:fldChar w:fldCharType="begin"/>
        </w:r>
        <w:r w:rsidR="001477D4">
          <w:instrText xml:space="preserve"> HYPERLINK "http://www.hl7.org/permalink/?MissionCharter" </w:instrText>
        </w:r>
        <w:r w:rsidR="001477D4">
          <w:fldChar w:fldCharType="separate"/>
        </w:r>
        <w:r w:rsidR="00A06FDB" w:rsidRPr="001477D4">
          <w:rPr>
            <w:rStyle w:val="Hyperlink"/>
          </w:rPr>
          <w:t>current</w:t>
        </w:r>
        <w:r w:rsidR="00880DE9" w:rsidRPr="001477D4">
          <w:rPr>
            <w:rStyle w:val="Hyperlink"/>
          </w:rPr>
          <w:t xml:space="preserve"> </w:t>
        </w:r>
        <w:r w:rsidR="00A06FDB" w:rsidRPr="001477D4">
          <w:rPr>
            <w:rStyle w:val="Hyperlink"/>
          </w:rPr>
          <w:t>version of your mission/charter statement</w:t>
        </w:r>
        <w:r w:rsidR="001477D4">
          <w:fldChar w:fldCharType="end"/>
        </w:r>
      </w:ins>
      <w:r w:rsidR="00A06FDB">
        <w:t xml:space="preserve"> </w:t>
      </w:r>
      <w:r w:rsidR="004748CE">
        <w:t xml:space="preserve">guidelines </w:t>
      </w:r>
      <w:commentRangeStart w:id="417"/>
      <w:del w:id="418" w:author="Chuck Meyer" w:date="2014-04-03T14:02:00Z">
        <w:r w:rsidR="00A06FDB" w:rsidDel="001477D4">
          <w:delText>(</w:delText>
        </w:r>
        <w:r w:rsidR="00F77082" w:rsidDel="001477D4">
          <w:fldChar w:fldCharType="begin"/>
        </w:r>
        <w:r w:rsidR="00F77082" w:rsidDel="001477D4">
          <w:delInstrText xml:space="preserve"> HYPERLINK "http://www.hl7.org/permalink/?MissionCharter" </w:delInstrText>
        </w:r>
        <w:r w:rsidR="00F77082" w:rsidDel="001477D4">
          <w:fldChar w:fldCharType="separate"/>
        </w:r>
        <w:r w:rsidR="005D65CC" w:rsidRPr="006D57B5" w:rsidDel="001477D4">
          <w:rPr>
            <w:rStyle w:val="Hyperlink"/>
          </w:rPr>
          <w:delText>http://www.hl7.org/permalink/?MissionCharter</w:delText>
        </w:r>
        <w:r w:rsidR="00F77082" w:rsidDel="001477D4">
          <w:rPr>
            <w:rStyle w:val="Hyperlink"/>
          </w:rPr>
          <w:fldChar w:fldCharType="end"/>
        </w:r>
        <w:r w:rsidR="00A06FDB" w:rsidDel="001477D4">
          <w:delText>)</w:delText>
        </w:r>
      </w:del>
      <w:commentRangeEnd w:id="417"/>
      <w:r w:rsidR="001477D4">
        <w:rPr>
          <w:rStyle w:val="CommentReference"/>
        </w:rPr>
        <w:commentReference w:id="417"/>
      </w:r>
      <w:r w:rsidR="00A06FDB">
        <w:t xml:space="preserve"> and your "</w:t>
      </w:r>
      <w:ins w:id="419" w:author="Chuck Meyer" w:date="2014-04-03T14:02:00Z">
        <w:r w:rsidR="001477D4">
          <w:fldChar w:fldCharType="begin"/>
        </w:r>
        <w:r w:rsidR="001477D4">
          <w:instrText xml:space="preserve"> HYPERLINK "http://www.hl7.org/permalink/?WorkGroupCreationTemplate" </w:instrText>
        </w:r>
        <w:r w:rsidR="001477D4">
          <w:fldChar w:fldCharType="separate"/>
        </w:r>
        <w:r w:rsidR="00A06FDB" w:rsidRPr="001477D4">
          <w:rPr>
            <w:rStyle w:val="Hyperlink"/>
          </w:rPr>
          <w:t xml:space="preserve">New </w:t>
        </w:r>
        <w:r w:rsidR="009D2C02" w:rsidRPr="001477D4">
          <w:rPr>
            <w:rStyle w:val="Hyperlink"/>
          </w:rPr>
          <w:t>W</w:t>
        </w:r>
        <w:r w:rsidR="00F52A3A" w:rsidRPr="001477D4">
          <w:rPr>
            <w:rStyle w:val="Hyperlink"/>
          </w:rPr>
          <w:t xml:space="preserve">ork </w:t>
        </w:r>
        <w:r w:rsidR="009D2C02" w:rsidRPr="001477D4">
          <w:rPr>
            <w:rStyle w:val="Hyperlink"/>
          </w:rPr>
          <w:t>G</w:t>
        </w:r>
        <w:r w:rsidR="00F52A3A" w:rsidRPr="001477D4">
          <w:rPr>
            <w:rStyle w:val="Hyperlink"/>
          </w:rPr>
          <w:t>roup</w:t>
        </w:r>
        <w:r w:rsidR="00A06FDB" w:rsidRPr="001477D4">
          <w:rPr>
            <w:rStyle w:val="Hyperlink"/>
          </w:rPr>
          <w:t xml:space="preserve"> Formation Template</w:t>
        </w:r>
        <w:r w:rsidR="001477D4">
          <w:fldChar w:fldCharType="end"/>
        </w:r>
      </w:ins>
      <w:r w:rsidR="00A06FDB">
        <w:t xml:space="preserve">" </w:t>
      </w:r>
      <w:commentRangeStart w:id="420"/>
      <w:del w:id="421" w:author="Chuck Meyer" w:date="2014-04-03T14:02:00Z">
        <w:r w:rsidR="00A06FDB" w:rsidDel="001477D4">
          <w:delText>(</w:delText>
        </w:r>
        <w:r w:rsidR="00F77082" w:rsidDel="001477D4">
          <w:fldChar w:fldCharType="begin"/>
        </w:r>
        <w:r w:rsidR="00F77082" w:rsidDel="001477D4">
          <w:delInstrText xml:space="preserve"> HYPERLINK "http://www.hl7.org/permalink/?WorkGroupCreationTemplate" </w:delInstrText>
        </w:r>
        <w:r w:rsidR="00F77082" w:rsidDel="001477D4">
          <w:fldChar w:fldCharType="separate"/>
        </w:r>
        <w:r w:rsidR="005D65CC" w:rsidRPr="006D57B5" w:rsidDel="001477D4">
          <w:rPr>
            <w:rStyle w:val="Hyperlink"/>
          </w:rPr>
          <w:delText>http://www.hl7.org/permalink/?WorkGroupCreationTemplate</w:delText>
        </w:r>
        <w:r w:rsidR="00F77082" w:rsidDel="001477D4">
          <w:rPr>
            <w:rStyle w:val="Hyperlink"/>
          </w:rPr>
          <w:fldChar w:fldCharType="end"/>
        </w:r>
        <w:r w:rsidR="005D65CC" w:rsidDel="001477D4">
          <w:delText>)</w:delText>
        </w:r>
      </w:del>
      <w:commentRangeEnd w:id="420"/>
      <w:r w:rsidR="001477D4">
        <w:rPr>
          <w:rStyle w:val="CommentReference"/>
        </w:rPr>
        <w:commentReference w:id="420"/>
      </w:r>
      <w:r w:rsidR="005D65CC">
        <w:br/>
      </w:r>
      <w:r w:rsidR="00A06FDB">
        <w:t>have been</w:t>
      </w:r>
      <w:r w:rsidR="00880DE9">
        <w:t xml:space="preserve"> </w:t>
      </w:r>
      <w:r w:rsidR="00A06FDB">
        <w:t>attached to the task.  Until both of these documents are available by being attached to the task, the</w:t>
      </w:r>
      <w:r w:rsidR="00880DE9">
        <w:t xml:space="preserve"> </w:t>
      </w:r>
      <w:r w:rsidR="00A06FDB">
        <w:t>webmaster will not be able to complete the task of making a web presence for your WG.  Please</w:t>
      </w:r>
      <w:r w:rsidR="00880DE9">
        <w:t xml:space="preserve"> </w:t>
      </w:r>
      <w:r w:rsidR="00A06FDB">
        <w:t xml:space="preserve">give the </w:t>
      </w:r>
      <w:r w:rsidR="009A0C72">
        <w:t>w</w:t>
      </w:r>
      <w:r w:rsidR="00A06FDB">
        <w:t>eb</w:t>
      </w:r>
      <w:r w:rsidR="009A0C72">
        <w:t>m</w:t>
      </w:r>
      <w:r w:rsidR="00A06FDB">
        <w:t xml:space="preserve">aster at least 5 business days to complete this task.  A new list server </w:t>
      </w:r>
      <w:r w:rsidR="009A0C72">
        <w:t xml:space="preserve">will </w:t>
      </w:r>
      <w:r w:rsidR="00A06FDB">
        <w:t>be created for</w:t>
      </w:r>
      <w:r w:rsidR="00880DE9">
        <w:t xml:space="preserve"> </w:t>
      </w:r>
      <w:r w:rsidR="00A06FDB">
        <w:t>your group, as well. The new group/list server will typically be announced in the newsletter and</w:t>
      </w:r>
      <w:r w:rsidR="00880DE9">
        <w:t xml:space="preserve"> </w:t>
      </w:r>
      <w:r w:rsidR="00A06FDB">
        <w:t>via an electronic update from Headquarters that is sent to all members.</w:t>
      </w:r>
    </w:p>
    <w:p w:rsidR="00A47E64" w:rsidRDefault="00A47E64" w:rsidP="00A47E64">
      <w:pPr>
        <w:pStyle w:val="Heading3"/>
      </w:pPr>
      <w:bookmarkStart w:id="422" w:name="_Toc384303697"/>
      <w:r>
        <w:t xml:space="preserve">Keeping </w:t>
      </w:r>
      <w:del w:id="423" w:author="Chuck Meyer" w:date="2014-04-03T14:38:00Z">
        <w:r w:rsidDel="000653F1">
          <w:delText>Work Group</w:delText>
        </w:r>
      </w:del>
      <w:ins w:id="424" w:author="Chuck Meyer" w:date="2014-04-03T14:38:00Z">
        <w:r w:rsidR="000653F1">
          <w:t>WG</w:t>
        </w:r>
      </w:ins>
      <w:r>
        <w:t xml:space="preserve"> Mission and Charters Up-to-Date</w:t>
      </w:r>
      <w:bookmarkEnd w:id="422"/>
    </w:p>
    <w:p w:rsidR="004F2DE1" w:rsidRDefault="00A47E64" w:rsidP="00A47E64">
      <w:r>
        <w:t xml:space="preserve">Co-chairs should ensure that their WG’s </w:t>
      </w:r>
      <w:ins w:id="425" w:author="Chuck Meyer" w:date="2014-04-03T14:40:00Z">
        <w:r w:rsidR="000653F1">
          <w:fldChar w:fldCharType="begin"/>
        </w:r>
        <w:r w:rsidR="000653F1">
          <w:instrText xml:space="preserve"> HYPERLINK "http://www.hl7.org/permalink/?MissionCharter" </w:instrText>
        </w:r>
        <w:r w:rsidR="000653F1">
          <w:fldChar w:fldCharType="separate"/>
        </w:r>
        <w:r w:rsidRPr="000653F1">
          <w:rPr>
            <w:rStyle w:val="Hyperlink"/>
          </w:rPr>
          <w:t>mission and charter statement</w:t>
        </w:r>
        <w:r w:rsidR="000653F1">
          <w:fldChar w:fldCharType="end"/>
        </w:r>
      </w:ins>
      <w:r>
        <w:t xml:space="preserve"> is kept up-to-date.  </w:t>
      </w:r>
      <w:r w:rsidR="004F0409">
        <w:t xml:space="preserve">Mission and charter statements must be reviewed </w:t>
      </w:r>
      <w:r w:rsidR="003D7AEB">
        <w:t xml:space="preserve">periodically, not more than every two years as reflected in </w:t>
      </w:r>
      <w:del w:id="426" w:author="Chuck Meyer" w:date="2014-04-03T14:38:00Z">
        <w:r w:rsidR="003D7AEB" w:rsidDel="000653F1">
          <w:delText>Work Group</w:delText>
        </w:r>
      </w:del>
      <w:ins w:id="427" w:author="Chuck Meyer" w:date="2014-04-03T14:38:00Z">
        <w:r w:rsidR="000653F1">
          <w:t>WG</w:t>
        </w:r>
      </w:ins>
      <w:r w:rsidR="003D7AEB">
        <w:t xml:space="preserve"> Health metrics, with or without updates made.  Updated mission and charter statements (M &amp; C) are sent to the </w:t>
      </w:r>
      <w:del w:id="428" w:author="Chuck Meyer" w:date="2014-04-03T14:39:00Z">
        <w:r w:rsidR="003D7AEB" w:rsidDel="000653F1">
          <w:delText>Steering Division</w:delText>
        </w:r>
      </w:del>
      <w:ins w:id="429" w:author="Chuck Meyer" w:date="2014-04-03T14:39:00Z">
        <w:r w:rsidR="000653F1">
          <w:t>SD</w:t>
        </w:r>
      </w:ins>
      <w:r w:rsidR="003D7AEB">
        <w:t xml:space="preserve"> for review and approval</w:t>
      </w:r>
      <w:ins w:id="430" w:author="Karen Van Hentenryck (HL7)" w:date="2014-02-03T16:33:00Z">
        <w:r w:rsidR="00520125">
          <w:t>.</w:t>
        </w:r>
      </w:ins>
      <w:r w:rsidR="003D7AEB">
        <w:t xml:space="preserve"> If no</w:t>
      </w:r>
      <w:del w:id="431" w:author="Karen Van Hentenryck (HL7)" w:date="2014-02-03T16:33:00Z">
        <w:r w:rsidR="003D7AEB" w:rsidDel="00520125">
          <w:delText>t</w:delText>
        </w:r>
      </w:del>
      <w:r w:rsidR="003D7AEB">
        <w:t xml:space="preserve"> updates are made, please indicate that the M &amp; C was reviewed and no changes made. The review date can then be updated on the </w:t>
      </w:r>
      <w:del w:id="432" w:author="Chuck Meyer" w:date="2014-04-03T14:39:00Z">
        <w:r w:rsidR="003D7AEB" w:rsidDel="000653F1">
          <w:delText>Work Group</w:delText>
        </w:r>
      </w:del>
      <w:ins w:id="433" w:author="Chuck Meyer" w:date="2014-04-03T14:39:00Z">
        <w:r w:rsidR="000653F1">
          <w:t>WG</w:t>
        </w:r>
      </w:ins>
      <w:r w:rsidR="003D7AEB">
        <w:t>'s web site.</w:t>
      </w:r>
      <w:del w:id="434" w:author="Chuck Meyer" w:date="2014-04-03T14:41:00Z">
        <w:r w:rsidR="003D7AEB" w:rsidDel="000838B3">
          <w:delText xml:space="preserve"> </w:delText>
        </w:r>
        <w:r w:rsidR="004F2DE1" w:rsidDel="000838B3">
          <w:delText xml:space="preserve">Guidelines for WG mission and charter statements are available at: </w:delText>
        </w:r>
        <w:commentRangeStart w:id="435"/>
        <w:r w:rsidR="00F77082" w:rsidDel="000838B3">
          <w:fldChar w:fldCharType="begin"/>
        </w:r>
        <w:r w:rsidR="00F77082" w:rsidDel="000838B3">
          <w:delInstrText xml:space="preserve"> HYPERLINK "http://www.hl7.org/permalink/?MissionCharter" </w:delInstrText>
        </w:r>
        <w:r w:rsidR="00F77082" w:rsidDel="000838B3">
          <w:fldChar w:fldCharType="separate"/>
        </w:r>
        <w:r w:rsidR="004F2DE1" w:rsidRPr="006D57B5" w:rsidDel="000838B3">
          <w:rPr>
            <w:rStyle w:val="Hyperlink"/>
          </w:rPr>
          <w:delText>http://www.hl7.org/permalink/?MissionCharter</w:delText>
        </w:r>
        <w:r w:rsidR="00F77082" w:rsidDel="000838B3">
          <w:rPr>
            <w:rStyle w:val="Hyperlink"/>
          </w:rPr>
          <w:fldChar w:fldCharType="end"/>
        </w:r>
      </w:del>
      <w:commentRangeEnd w:id="435"/>
      <w:r w:rsidR="000838B3">
        <w:rPr>
          <w:rStyle w:val="CommentReference"/>
        </w:rPr>
        <w:commentReference w:id="435"/>
      </w:r>
      <w:del w:id="436" w:author="Chuck Meyer" w:date="2014-04-03T14:41:00Z">
        <w:r w:rsidR="004F2DE1" w:rsidDel="000838B3">
          <w:delText>.</w:delText>
        </w:r>
      </w:del>
      <w:r w:rsidR="004F2DE1">
        <w:t xml:space="preserve">  </w:t>
      </w:r>
    </w:p>
    <w:p w:rsidR="00A47E64" w:rsidRDefault="004F2DE1" w:rsidP="00A47E64">
      <w:del w:id="437" w:author="Chuck Meyer" w:date="2014-04-02T17:39:00Z">
        <w:r w:rsidDel="00046210">
          <w:delText>Work Groups</w:delText>
        </w:r>
      </w:del>
      <w:ins w:id="438" w:author="Chuck Meyer" w:date="2014-04-02T17:39:00Z">
        <w:r w:rsidR="00046210">
          <w:t>A WG</w:t>
        </w:r>
      </w:ins>
      <w:r>
        <w:t xml:space="preserve"> may have informal relationships with a number of organizations.  For example, a WG may have several active projects, which in turn may identify early adopters or organizations that are working with HL7 to develop a standards document.  These are informal relationships that are and should be identified in project scope statements; these </w:t>
      </w:r>
      <w:r w:rsidRPr="0089025E">
        <w:rPr>
          <w:u w:val="single"/>
        </w:rPr>
        <w:t>should not</w:t>
      </w:r>
      <w:r>
        <w:t xml:space="preserve"> be listed in the Formal Relationship portion of your WG’s mission and charter statement.  Occasionally </w:t>
      </w:r>
      <w:del w:id="439" w:author="Chuck Meyer" w:date="2014-04-02T17:40:00Z">
        <w:r w:rsidDel="00046210">
          <w:delText>Work Groups</w:delText>
        </w:r>
      </w:del>
      <w:ins w:id="440" w:author="Chuck Meyer" w:date="2014-04-02T17:40:00Z">
        <w:r w:rsidR="00046210">
          <w:t>a WG,</w:t>
        </w:r>
      </w:ins>
      <w:r>
        <w:t xml:space="preserve"> such as Imaging Integration</w:t>
      </w:r>
      <w:ins w:id="441" w:author="Chuck Meyer" w:date="2014-04-02T17:40:00Z">
        <w:r w:rsidR="00046210">
          <w:t>,</w:t>
        </w:r>
      </w:ins>
      <w:r>
        <w:t xml:space="preserve"> </w:t>
      </w:r>
      <w:del w:id="442" w:author="Chuck Meyer" w:date="2014-04-02T17:40:00Z">
        <w:r w:rsidDel="00046210">
          <w:delText xml:space="preserve">are </w:delText>
        </w:r>
      </w:del>
      <w:ins w:id="443" w:author="Chuck Meyer" w:date="2014-04-02T17:40:00Z">
        <w:r w:rsidR="00046210">
          <w:t xml:space="preserve">may be </w:t>
        </w:r>
      </w:ins>
      <w:r>
        <w:t>formed in collaboration with another standards group or organization. These formal relationships are formalized with a</w:t>
      </w:r>
      <w:ins w:id="444" w:author="Karen Van Hentenryck (HL7)" w:date="2014-02-03T16:34:00Z">
        <w:r w:rsidR="00E77626">
          <w:t xml:space="preserve"> Statement of Understanding (SOU)</w:t>
        </w:r>
      </w:ins>
      <w:del w:id="445" w:author="Karen Van Hentenryck (HL7)" w:date="2014-02-03T16:34:00Z">
        <w:r w:rsidDel="00E77626">
          <w:delText>n Associate Charter Agreement</w:delText>
        </w:r>
      </w:del>
      <w:r>
        <w:t xml:space="preserve"> or Memorandum of Understanding</w:t>
      </w:r>
      <w:ins w:id="446" w:author="Chuck Meyer" w:date="2014-04-02T17:41:00Z">
        <w:r w:rsidR="00046210">
          <w:t xml:space="preserve"> (MOU)</w:t>
        </w:r>
      </w:ins>
      <w:r>
        <w:t xml:space="preserve">.  </w:t>
      </w:r>
      <w:del w:id="447" w:author="Chuck Meyer" w:date="2014-04-03T14:41:00Z">
        <w:r w:rsidDel="000838B3">
          <w:delText xml:space="preserve">The </w:delText>
        </w:r>
      </w:del>
      <w:ins w:id="448" w:author="Chuck Meyer" w:date="2014-04-03T14:41:00Z">
        <w:r w:rsidR="000838B3">
          <w:t xml:space="preserve">A </w:t>
        </w:r>
      </w:ins>
      <w:r>
        <w:t xml:space="preserve">list of these </w:t>
      </w:r>
      <w:ins w:id="449" w:author="Chuck Meyer" w:date="2014-04-03T14:42:00Z">
        <w:r w:rsidR="000838B3">
          <w:fldChar w:fldCharType="begin"/>
        </w:r>
        <w:r w:rsidR="000838B3">
          <w:instrText xml:space="preserve"> HYPERLINK "http://www.hl7.org/about/agreements.cfm?ref=nav" </w:instrText>
        </w:r>
        <w:r w:rsidR="000838B3">
          <w:fldChar w:fldCharType="separate"/>
        </w:r>
        <w:r w:rsidRPr="000838B3">
          <w:rPr>
            <w:rStyle w:val="Hyperlink"/>
          </w:rPr>
          <w:t>formal relationships</w:t>
        </w:r>
        <w:r w:rsidR="000838B3">
          <w:fldChar w:fldCharType="end"/>
        </w:r>
      </w:ins>
      <w:r>
        <w:t xml:space="preserve"> is available</w:t>
      </w:r>
      <w:ins w:id="450" w:author="Chuck Meyer" w:date="2014-04-03T14:42:00Z">
        <w:r w:rsidR="000838B3">
          <w:t>.</w:t>
        </w:r>
        <w:r w:rsidR="000838B3" w:rsidDel="000838B3">
          <w:t xml:space="preserve"> </w:t>
        </w:r>
      </w:ins>
      <w:del w:id="451" w:author="Chuck Meyer" w:date="2014-04-03T14:42:00Z">
        <w:r w:rsidDel="000838B3">
          <w:delText xml:space="preserve"> at:  </w:delText>
        </w:r>
        <w:commentRangeStart w:id="452"/>
        <w:r w:rsidR="00F77082" w:rsidDel="000838B3">
          <w:fldChar w:fldCharType="begin"/>
        </w:r>
        <w:r w:rsidR="00F77082" w:rsidDel="000838B3">
          <w:delInstrText xml:space="preserve"> HYPERLINK "http://www.hl7.org/about/agreements.cfm?ref=nav" </w:delInstrText>
        </w:r>
        <w:r w:rsidR="00F77082" w:rsidDel="000838B3">
          <w:fldChar w:fldCharType="separate"/>
        </w:r>
        <w:r w:rsidRPr="00AD60DF" w:rsidDel="000838B3">
          <w:rPr>
            <w:rStyle w:val="Hyperlink"/>
          </w:rPr>
          <w:delText>http://www.hl7.org/about/agreements.cfm?ref=nav</w:delText>
        </w:r>
        <w:r w:rsidR="00F77082" w:rsidDel="000838B3">
          <w:rPr>
            <w:rStyle w:val="Hyperlink"/>
          </w:rPr>
          <w:fldChar w:fldCharType="end"/>
        </w:r>
      </w:del>
      <w:commentRangeEnd w:id="452"/>
      <w:r w:rsidR="000838B3">
        <w:rPr>
          <w:rStyle w:val="CommentReference"/>
        </w:rPr>
        <w:commentReference w:id="452"/>
      </w:r>
    </w:p>
    <w:p w:rsidR="004F2DE1" w:rsidRDefault="004F2DE1" w:rsidP="00A47E64">
      <w:r>
        <w:lastRenderedPageBreak/>
        <w:t xml:space="preserve">Refer to section </w:t>
      </w:r>
      <w:r w:rsidR="00861DDD">
        <w:fldChar w:fldCharType="begin"/>
      </w:r>
      <w:r>
        <w:instrText xml:space="preserve"> REF _Ref272237935 \r \h </w:instrText>
      </w:r>
      <w:r w:rsidR="00861DDD">
        <w:fldChar w:fldCharType="separate"/>
      </w:r>
      <w:r w:rsidR="00F52524">
        <w:t>3.8</w:t>
      </w:r>
      <w:r w:rsidR="00861DDD">
        <w:fldChar w:fldCharType="end"/>
      </w:r>
      <w:r>
        <w:t xml:space="preserve"> </w:t>
      </w:r>
      <w:ins w:id="453" w:author="Chuck Meyer" w:date="2014-04-02T17:41:00Z">
        <w:r w:rsidR="009400CB">
          <w:t xml:space="preserve">above </w:t>
        </w:r>
      </w:ins>
      <w:r>
        <w:t>for additional information on formal relationships with groups outside of HL7.</w:t>
      </w:r>
    </w:p>
    <w:p w:rsidR="003D7AEB" w:rsidRDefault="003D7AEB" w:rsidP="003D7AEB">
      <w:pPr>
        <w:pStyle w:val="Heading3"/>
      </w:pPr>
      <w:bookmarkStart w:id="454" w:name="_Toc384303698"/>
      <w:r>
        <w:t>Keeping Work Group SWOT Statements up-to-Date</w:t>
      </w:r>
      <w:bookmarkEnd w:id="454"/>
    </w:p>
    <w:p w:rsidR="003D7AEB" w:rsidRPr="00A47E64" w:rsidRDefault="003D7AEB" w:rsidP="00A47E64">
      <w:r>
        <w:t>Co-chairs should ensure that their WG's strengths, weaknesses, opportunities and threats</w:t>
      </w:r>
      <w:ins w:id="455" w:author="Chuck Meyer" w:date="2014-04-02T17:42:00Z">
        <w:r w:rsidR="009400CB">
          <w:t xml:space="preserve"> (SWOT)</w:t>
        </w:r>
      </w:ins>
      <w:r>
        <w:t xml:space="preserve"> documentation is kept up-to-date, not to exceed three years old. The presence of a current SWOT statement is a Work Group Health Metric.</w:t>
      </w:r>
    </w:p>
    <w:p w:rsidR="00A06FDB" w:rsidRDefault="00A06FDB" w:rsidP="006A1CD9">
      <w:pPr>
        <w:pStyle w:val="Heading2"/>
      </w:pPr>
      <w:bookmarkStart w:id="456" w:name="_Toc384303699"/>
      <w:r>
        <w:t>File Upload/Viewing Capability</w:t>
      </w:r>
      <w:bookmarkEnd w:id="456"/>
    </w:p>
    <w:p w:rsidR="00A06FDB" w:rsidRDefault="00A06FDB" w:rsidP="00A06FDB">
      <w:r>
        <w:t>As co-chair of an HL7 WG, you are responsible for posting meeting minutes and documents related to all</w:t>
      </w:r>
      <w:r w:rsidR="00880DE9">
        <w:t xml:space="preserve"> </w:t>
      </w:r>
      <w:r>
        <w:t>meetings/business of the WG that you chair.  There is a file naming convention and a couple of utilities</w:t>
      </w:r>
      <w:r w:rsidR="00880DE9">
        <w:t xml:space="preserve"> </w:t>
      </w:r>
      <w:r>
        <w:t>that are available to co-chairs to assist with this responsibility.</w:t>
      </w:r>
    </w:p>
    <w:p w:rsidR="00A06FDB" w:rsidRDefault="00A06FDB" w:rsidP="007162AB">
      <w:pPr>
        <w:pStyle w:val="Heading3"/>
      </w:pPr>
      <w:bookmarkStart w:id="457" w:name="_Toc384303700"/>
      <w:r>
        <w:t>File naming convention</w:t>
      </w:r>
      <w:bookmarkEnd w:id="457"/>
    </w:p>
    <w:p w:rsidR="007C7C2A" w:rsidRPr="007C7C2A" w:rsidRDefault="007C7C2A" w:rsidP="007C7C2A">
      <w:pPr>
        <w:spacing w:after="0"/>
        <w:rPr>
          <w:rFonts w:cs="Arial"/>
          <w:szCs w:val="20"/>
        </w:rPr>
      </w:pPr>
      <w:r w:rsidRPr="007C7C2A">
        <w:rPr>
          <w:rFonts w:cs="Arial"/>
          <w:szCs w:val="20"/>
        </w:rPr>
        <w:t xml:space="preserve">The suggested </w:t>
      </w:r>
      <w:proofErr w:type="gramStart"/>
      <w:r w:rsidRPr="007C7C2A">
        <w:rPr>
          <w:rFonts w:cs="Arial"/>
          <w:szCs w:val="20"/>
        </w:rPr>
        <w:t>file  naming</w:t>
      </w:r>
      <w:proofErr w:type="gramEnd"/>
      <w:r w:rsidRPr="007C7C2A">
        <w:rPr>
          <w:rFonts w:cs="Arial"/>
          <w:szCs w:val="20"/>
        </w:rPr>
        <w:t xml:space="preserve"> conventions are as follows:  </w:t>
      </w:r>
    </w:p>
    <w:p w:rsidR="007C7C2A" w:rsidRPr="007C7C2A" w:rsidRDefault="007C7C2A" w:rsidP="007C7C2A">
      <w:pPr>
        <w:spacing w:after="0"/>
        <w:rPr>
          <w:rFonts w:cs="Arial"/>
          <w:szCs w:val="20"/>
        </w:rPr>
      </w:pPr>
      <w:r w:rsidRPr="007C7C2A">
        <w:rPr>
          <w:rFonts w:cs="Arial"/>
          <w:szCs w:val="20"/>
        </w:rPr>
        <w:t>CCYY-MM-DD_&lt;Work Group Acronym&gt;_</w:t>
      </w:r>
      <w:proofErr w:type="spellStart"/>
      <w:r w:rsidRPr="007C7C2A">
        <w:rPr>
          <w:rFonts w:cs="Arial"/>
          <w:szCs w:val="20"/>
        </w:rPr>
        <w:t>WGM_Agenda</w:t>
      </w:r>
      <w:proofErr w:type="spellEnd"/>
      <w:r w:rsidRPr="007C7C2A">
        <w:rPr>
          <w:rFonts w:cs="Arial"/>
          <w:szCs w:val="20"/>
        </w:rPr>
        <w:t xml:space="preserve"> </w:t>
      </w:r>
    </w:p>
    <w:p w:rsidR="007C7C2A" w:rsidRPr="007C7C2A" w:rsidRDefault="007C7C2A" w:rsidP="007C7C2A">
      <w:pPr>
        <w:spacing w:after="0"/>
        <w:rPr>
          <w:rFonts w:cs="Arial"/>
          <w:szCs w:val="20"/>
        </w:rPr>
      </w:pPr>
      <w:r w:rsidRPr="007C7C2A">
        <w:rPr>
          <w:rFonts w:cs="Arial"/>
          <w:szCs w:val="20"/>
        </w:rPr>
        <w:t>CCYY-MM-DD_&lt;Work Group Acronym&gt;_</w:t>
      </w:r>
      <w:proofErr w:type="spellStart"/>
      <w:r w:rsidRPr="007C7C2A">
        <w:rPr>
          <w:rFonts w:cs="Arial"/>
          <w:szCs w:val="20"/>
        </w:rPr>
        <w:t>WGM_Minutes</w:t>
      </w:r>
      <w:proofErr w:type="spellEnd"/>
      <w:r w:rsidRPr="007C7C2A">
        <w:rPr>
          <w:rFonts w:cs="Arial"/>
          <w:szCs w:val="20"/>
        </w:rPr>
        <w:t xml:space="preserve"> </w:t>
      </w:r>
    </w:p>
    <w:p w:rsidR="007C7C2A" w:rsidRPr="007C7C2A" w:rsidRDefault="007C7C2A" w:rsidP="007C7C2A">
      <w:pPr>
        <w:spacing w:after="0"/>
        <w:rPr>
          <w:rFonts w:cs="Arial"/>
          <w:szCs w:val="20"/>
        </w:rPr>
      </w:pPr>
      <w:r w:rsidRPr="007C7C2A">
        <w:rPr>
          <w:rFonts w:cs="Arial"/>
          <w:szCs w:val="20"/>
        </w:rPr>
        <w:t>CCYY-MM-DD_&lt;Work Group Acronym&gt;_</w:t>
      </w:r>
      <w:proofErr w:type="spellStart"/>
      <w:r w:rsidRPr="007C7C2A">
        <w:rPr>
          <w:rFonts w:cs="Arial"/>
          <w:szCs w:val="20"/>
        </w:rPr>
        <w:t>Call_Agenda</w:t>
      </w:r>
      <w:proofErr w:type="spellEnd"/>
    </w:p>
    <w:p w:rsidR="007C7C2A" w:rsidRPr="007C7C2A" w:rsidRDefault="007C7C2A" w:rsidP="007C7C2A">
      <w:pPr>
        <w:spacing w:after="0"/>
      </w:pPr>
      <w:r w:rsidRPr="007C7C2A">
        <w:rPr>
          <w:rFonts w:cs="Arial"/>
          <w:szCs w:val="20"/>
        </w:rPr>
        <w:t>CCYY-MM-DD_&lt;Work Group Acronym&gt;_</w:t>
      </w:r>
      <w:proofErr w:type="spellStart"/>
      <w:r w:rsidRPr="007C7C2A">
        <w:rPr>
          <w:rFonts w:cs="Arial"/>
          <w:szCs w:val="20"/>
        </w:rPr>
        <w:t>Call_Minutes</w:t>
      </w:r>
      <w:proofErr w:type="spellEnd"/>
    </w:p>
    <w:p w:rsidR="00A06FDB" w:rsidRDefault="00A06FDB" w:rsidP="007162AB">
      <w:pPr>
        <w:pStyle w:val="Heading3"/>
      </w:pPr>
      <w:bookmarkStart w:id="458" w:name="_Toc384303701"/>
      <w:r>
        <w:t>Co-chair utility page</w:t>
      </w:r>
      <w:bookmarkEnd w:id="458"/>
    </w:p>
    <w:p w:rsidR="00267420" w:rsidRDefault="00A06FDB" w:rsidP="004E716C">
      <w:pPr>
        <w:pStyle w:val="ListBullet"/>
      </w:pPr>
      <w:r>
        <w:t>Template</w:t>
      </w:r>
      <w:r w:rsidR="00FE7DC0">
        <w:t>s</w:t>
      </w:r>
      <w:r>
        <w:t xml:space="preserve"> and other </w:t>
      </w:r>
      <w:r w:rsidR="00CF4D65">
        <w:t xml:space="preserve">helpful </w:t>
      </w:r>
      <w:r>
        <w:t xml:space="preserve">instructions </w:t>
      </w:r>
      <w:r w:rsidR="00CF4D65">
        <w:t xml:space="preserve">are </w:t>
      </w:r>
      <w:r w:rsidR="0089025E">
        <w:t xml:space="preserve">available on the </w:t>
      </w:r>
      <w:ins w:id="459" w:author="Chuck Meyer" w:date="2014-04-03T13:45:00Z">
        <w:r w:rsidR="00671825">
          <w:fldChar w:fldCharType="begin"/>
        </w:r>
        <w:r w:rsidR="00671825">
          <w:instrText xml:space="preserve"> HYPERLINK "http://www.hl7.org/Special/committees/tsc/tsc.cfm" </w:instrText>
        </w:r>
        <w:r w:rsidR="00671825">
          <w:fldChar w:fldCharType="separate"/>
        </w:r>
        <w:r w:rsidR="0089025E" w:rsidRPr="00671825">
          <w:rPr>
            <w:rStyle w:val="Hyperlink"/>
          </w:rPr>
          <w:t>Utilities</w:t>
        </w:r>
        <w:r w:rsidRPr="00671825">
          <w:rPr>
            <w:rStyle w:val="Hyperlink"/>
          </w:rPr>
          <w:t xml:space="preserve"> page</w:t>
        </w:r>
        <w:r w:rsidR="00671825">
          <w:fldChar w:fldCharType="end"/>
        </w:r>
      </w:ins>
      <w:r>
        <w:t xml:space="preserve"> of the HL7 website</w:t>
      </w:r>
      <w:commentRangeStart w:id="460"/>
      <w:del w:id="461" w:author="Chuck Meyer" w:date="2014-04-03T13:45:00Z">
        <w:r w:rsidR="00B112DC" w:rsidDel="00671825">
          <w:delText xml:space="preserve">: </w:delText>
        </w:r>
        <w:r w:rsidR="00F77082" w:rsidDel="00671825">
          <w:fldChar w:fldCharType="begin"/>
        </w:r>
        <w:r w:rsidR="00F77082" w:rsidDel="00671825">
          <w:delInstrText xml:space="preserve"> HYPERLINK "http://www.hl7.org/Special/committees/tsc/tsc.cfm" </w:delInstrText>
        </w:r>
        <w:r w:rsidR="00F77082" w:rsidDel="00671825">
          <w:fldChar w:fldCharType="separate"/>
        </w:r>
        <w:r w:rsidR="00FF01F4" w:rsidRPr="00AD60DF" w:rsidDel="00671825">
          <w:rPr>
            <w:rStyle w:val="Hyperlink"/>
          </w:rPr>
          <w:delText>http://www.hl7.org/Special/committees/tsc/tsc.cfm</w:delText>
        </w:r>
        <w:r w:rsidR="00F77082" w:rsidDel="00671825">
          <w:rPr>
            <w:rStyle w:val="Hyperlink"/>
          </w:rPr>
          <w:fldChar w:fldCharType="end"/>
        </w:r>
        <w:r w:rsidR="00FF01F4" w:rsidDel="00671825">
          <w:delText xml:space="preserve"> </w:delText>
        </w:r>
      </w:del>
      <w:commentRangeEnd w:id="460"/>
      <w:r w:rsidR="00671825">
        <w:rPr>
          <w:rStyle w:val="CommentReference"/>
          <w:rFonts w:cs="Times New Roman"/>
        </w:rPr>
        <w:commentReference w:id="460"/>
      </w:r>
      <w:r>
        <w:t>.</w:t>
      </w:r>
      <w:r w:rsidR="00035408">
        <w:t xml:space="preserve"> T</w:t>
      </w:r>
      <w:r w:rsidR="00267420">
        <w:t>he page is divided into four</w:t>
      </w:r>
      <w:r w:rsidR="00A60992">
        <w:t xml:space="preserve"> sections:  Balloting, </w:t>
      </w:r>
      <w:r w:rsidR="00035408">
        <w:t>File Maintenance Utilities</w:t>
      </w:r>
      <w:r w:rsidR="00267420">
        <w:t xml:space="preserve">, </w:t>
      </w:r>
      <w:r w:rsidR="0089025E">
        <w:t xml:space="preserve">Reports, and </w:t>
      </w:r>
      <w:r w:rsidR="00A60992">
        <w:t>Robert’s Rules</w:t>
      </w:r>
      <w:r w:rsidR="00E05314">
        <w:t xml:space="preserve"> and Other</w:t>
      </w:r>
      <w:r w:rsidR="0089025E">
        <w:t>.</w:t>
      </w:r>
      <w:r w:rsidR="00CF4D65">
        <w:t xml:space="preserve">  Selections under each section are briefly described below.</w:t>
      </w:r>
    </w:p>
    <w:p w:rsidR="007C3B1B" w:rsidRDefault="007C3B1B" w:rsidP="007C3B1B">
      <w:pPr>
        <w:pStyle w:val="Heading3"/>
      </w:pPr>
      <w:bookmarkStart w:id="462" w:name="_Toc384303702"/>
      <w:r>
        <w:t>Wiki page</w:t>
      </w:r>
      <w:bookmarkEnd w:id="462"/>
    </w:p>
    <w:p w:rsidR="007C3B1B" w:rsidRDefault="007C3B1B" w:rsidP="004E716C">
      <w:pPr>
        <w:pStyle w:val="ListBullet"/>
      </w:pPr>
      <w:r>
        <w:t xml:space="preserve">The HL7 wiki also provides the opportunity for editable pages for the </w:t>
      </w:r>
      <w:del w:id="463" w:author="Chuck Meyer" w:date="2014-04-02T17:58:00Z">
        <w:r w:rsidDel="00821BA1">
          <w:delText>Work Group</w:delText>
        </w:r>
      </w:del>
      <w:ins w:id="464" w:author="Chuck Meyer" w:date="2014-04-02T17:58:00Z">
        <w:r w:rsidR="00821BA1">
          <w:t>WG</w:t>
        </w:r>
      </w:ins>
      <w:r>
        <w:t xml:space="preserve"> to provide information on their activities, as well as file upload capability for documents or meeting agendas and minutes.</w:t>
      </w:r>
    </w:p>
    <w:p w:rsidR="006A1CD9" w:rsidRDefault="0078180C" w:rsidP="003E43B9">
      <w:pPr>
        <w:pStyle w:val="Heading3"/>
      </w:pPr>
      <w:bookmarkStart w:id="465" w:name="_Toc384303703"/>
      <w:r w:rsidRPr="003E43B9">
        <w:t>Balloting</w:t>
      </w:r>
      <w:bookmarkEnd w:id="465"/>
      <w:r w:rsidR="00202841">
        <w:t xml:space="preserve"> </w:t>
      </w:r>
    </w:p>
    <w:p w:rsidR="00FF01F4" w:rsidRDefault="00FF01F4" w:rsidP="004F0BB3">
      <w:r>
        <w:t xml:space="preserve">There are a number of useful files available on the website to assist with balloting.  </w:t>
      </w:r>
    </w:p>
    <w:p w:rsidR="00267420" w:rsidRDefault="0078180C" w:rsidP="004F0BB3">
      <w:r>
        <w:t>The following utilities are available to assist co-chairs with balloting process:</w:t>
      </w:r>
    </w:p>
    <w:p w:rsidR="00E05314" w:rsidRDefault="00A60992" w:rsidP="004E716C">
      <w:pPr>
        <w:pStyle w:val="ListBullet"/>
        <w:numPr>
          <w:ilvl w:val="0"/>
          <w:numId w:val="40"/>
        </w:numPr>
      </w:pPr>
      <w:r w:rsidRPr="00E05314">
        <w:t xml:space="preserve">Ballot Comment </w:t>
      </w:r>
      <w:ins w:id="466" w:author="Chuck Meyer" w:date="2014-04-03T13:31:00Z">
        <w:r w:rsidR="00E17477">
          <w:fldChar w:fldCharType="begin"/>
        </w:r>
        <w:r w:rsidR="00E17477">
          <w:instrText xml:space="preserve"> HYPERLINK "http://www.hl7.org/permalink/?AmalgamationMacro" </w:instrText>
        </w:r>
        <w:r w:rsidR="00E17477">
          <w:fldChar w:fldCharType="separate"/>
        </w:r>
        <w:r w:rsidRPr="00E17477">
          <w:rPr>
            <w:rStyle w:val="Hyperlink"/>
          </w:rPr>
          <w:t>Amalgamation Macro</w:t>
        </w:r>
        <w:r w:rsidR="00E17477">
          <w:fldChar w:fldCharType="end"/>
        </w:r>
      </w:ins>
      <w:r w:rsidRPr="00E05314">
        <w:t xml:space="preserve"> Spreadsheet</w:t>
      </w:r>
      <w:r w:rsidR="00C60A66">
        <w:t xml:space="preserve"> </w:t>
      </w:r>
      <w:commentRangeStart w:id="467"/>
      <w:del w:id="468" w:author="Chuck Meyer" w:date="2014-04-03T13:31:00Z">
        <w:r w:rsidR="005D65CC" w:rsidDel="00E17477">
          <w:delText>(</w:delText>
        </w:r>
        <w:r w:rsidR="00F77082" w:rsidDel="00E17477">
          <w:fldChar w:fldCharType="begin"/>
        </w:r>
        <w:r w:rsidR="00F77082" w:rsidDel="00E17477">
          <w:delInstrText xml:space="preserve"> HYPERLINK "http://www.hl7.org/permalink/?AmalgamationMacro" </w:delInstrText>
        </w:r>
        <w:r w:rsidR="00F77082" w:rsidDel="00E17477">
          <w:fldChar w:fldCharType="separate"/>
        </w:r>
        <w:r w:rsidR="00C60A66" w:rsidRPr="006D57B5" w:rsidDel="00E17477">
          <w:rPr>
            <w:rStyle w:val="Hyperlink"/>
          </w:rPr>
          <w:delText>http://www.hl7.org/permalink/?AmalgamationMacro</w:delText>
        </w:r>
        <w:r w:rsidR="00F77082" w:rsidDel="00E17477">
          <w:rPr>
            <w:rStyle w:val="Hyperlink"/>
          </w:rPr>
          <w:fldChar w:fldCharType="end"/>
        </w:r>
        <w:r w:rsidR="00C60A66" w:rsidDel="00E17477">
          <w:delText>)</w:delText>
        </w:r>
      </w:del>
      <w:commentRangeEnd w:id="467"/>
      <w:r w:rsidR="00671825">
        <w:rPr>
          <w:rStyle w:val="CommentReference"/>
          <w:rFonts w:cs="Times New Roman"/>
        </w:rPr>
        <w:commentReference w:id="467"/>
      </w:r>
      <w:del w:id="469" w:author="Chuck Meyer" w:date="2014-04-03T13:31:00Z">
        <w:r w:rsidDel="00E17477">
          <w:delText xml:space="preserve"> -  </w:delText>
        </w:r>
      </w:del>
      <w:del w:id="470" w:author="Chuck Meyer" w:date="2014-04-03T13:32:00Z">
        <w:r w:rsidR="00202841" w:rsidDel="00E17477">
          <w:delText>To a</w:delText>
        </w:r>
      </w:del>
      <w:ins w:id="471" w:author="Chuck Meyer" w:date="2014-04-03T13:32:00Z">
        <w:r w:rsidR="00E17477">
          <w:t>A</w:t>
        </w:r>
      </w:ins>
      <w:r w:rsidR="00202841">
        <w:t>ssist</w:t>
      </w:r>
      <w:ins w:id="472" w:author="Chuck Meyer" w:date="2014-04-03T13:32:00Z">
        <w:r w:rsidR="00E17477">
          <w:t>s</w:t>
        </w:r>
      </w:ins>
      <w:r w:rsidR="00202841">
        <w:t xml:space="preserve"> WG </w:t>
      </w:r>
      <w:del w:id="473" w:author="Chuck Meyer" w:date="2014-04-03T13:32:00Z">
        <w:r w:rsidR="00202841" w:rsidDel="00E17477">
          <w:delText>Co</w:delText>
        </w:r>
      </w:del>
      <w:ins w:id="474" w:author="Chuck Meyer" w:date="2014-04-03T13:32:00Z">
        <w:r w:rsidR="00E17477">
          <w:t>co</w:t>
        </w:r>
      </w:ins>
      <w:r w:rsidR="00202841">
        <w:t>-chairs in summarizing ballot comments, an amalgamation utility with macros to combine all submitted comment spreadsheets is provided for ballot reconciliation. The zip file contains a spreadsheet and instructions for performing this task.  Refer to the balloting section later in this document for further information.</w:t>
      </w:r>
    </w:p>
    <w:p w:rsidR="00E17477" w:rsidRDefault="00E17477">
      <w:pPr>
        <w:spacing w:after="0"/>
        <w:rPr>
          <w:rFonts w:cs="Arial"/>
          <w:szCs w:val="18"/>
        </w:rPr>
      </w:pPr>
      <w:r>
        <w:br w:type="page"/>
      </w:r>
    </w:p>
    <w:p w:rsidR="00E05314" w:rsidRPr="00E05314" w:rsidRDefault="0089025E" w:rsidP="004E716C">
      <w:pPr>
        <w:pStyle w:val="ListBullet"/>
        <w:numPr>
          <w:ilvl w:val="0"/>
          <w:numId w:val="40"/>
        </w:numPr>
      </w:pPr>
      <w:r w:rsidRPr="00E05314">
        <w:lastRenderedPageBreak/>
        <w:t xml:space="preserve">Current </w:t>
      </w:r>
      <w:ins w:id="475" w:author="Chuck Meyer" w:date="2014-04-03T13:33:00Z">
        <w:r w:rsidR="00E17477">
          <w:fldChar w:fldCharType="begin"/>
        </w:r>
        <w:r w:rsidR="00E17477">
          <w:instrText xml:space="preserve"> HYPERLINK "http://www.hl7.org/special/committees/tsc/ballotmanagement/index_cbc.cfm" </w:instrText>
        </w:r>
        <w:r w:rsidR="00E17477">
          <w:fldChar w:fldCharType="separate"/>
        </w:r>
        <w:r w:rsidRPr="00E17477">
          <w:rPr>
            <w:rStyle w:val="Hyperlink"/>
          </w:rPr>
          <w:t>Ballot Cycle Planning Page</w:t>
        </w:r>
        <w:r w:rsidR="00E17477">
          <w:fldChar w:fldCharType="end"/>
        </w:r>
      </w:ins>
      <w:r w:rsidR="00E05314" w:rsidRPr="00E05314">
        <w:t xml:space="preserve"> </w:t>
      </w:r>
      <w:del w:id="476" w:author="Chuck Meyer" w:date="2014-04-03T13:35:00Z">
        <w:r w:rsidR="00E05314" w:rsidDel="00E17477">
          <w:rPr>
            <w:b/>
          </w:rPr>
          <w:delText>-</w:delText>
        </w:r>
      </w:del>
      <w:r w:rsidR="00E05314">
        <w:rPr>
          <w:b/>
        </w:rPr>
        <w:t xml:space="preserve"> </w:t>
      </w:r>
      <w:commentRangeStart w:id="477"/>
      <w:del w:id="478" w:author="Chuck Meyer" w:date="2014-04-03T13:33:00Z">
        <w:r w:rsidDel="00E17477">
          <w:delText>(</w:delText>
        </w:r>
        <w:r w:rsidR="00F77082" w:rsidDel="00E17477">
          <w:fldChar w:fldCharType="begin"/>
        </w:r>
        <w:r w:rsidR="00F77082" w:rsidDel="00E17477">
          <w:delInstrText xml:space="preserve"> HYPERLINK "http://www.hl7.org/special/committees/tsc/ballotmanagement/index_cbc.cfm" </w:delInstrText>
        </w:r>
        <w:r w:rsidR="00F77082" w:rsidDel="00E17477">
          <w:fldChar w:fldCharType="separate"/>
        </w:r>
        <w:r w:rsidRPr="00C128D6" w:rsidDel="00E17477">
          <w:rPr>
            <w:rStyle w:val="Hyperlink"/>
          </w:rPr>
          <w:delText>http://www.hl7.org/special/committees/tsc/ballotmanagement/index_cbc.cfm</w:delText>
        </w:r>
        <w:r w:rsidR="00F77082" w:rsidDel="00E17477">
          <w:rPr>
            <w:rStyle w:val="Hyperlink"/>
          </w:rPr>
          <w:fldChar w:fldCharType="end"/>
        </w:r>
        <w:r w:rsidDel="00E17477">
          <w:delText>) -</w:delText>
        </w:r>
      </w:del>
      <w:commentRangeEnd w:id="477"/>
      <w:r w:rsidR="00671825">
        <w:rPr>
          <w:rStyle w:val="CommentReference"/>
          <w:rFonts w:cs="Times New Roman"/>
        </w:rPr>
        <w:commentReference w:id="477"/>
      </w:r>
      <w:del w:id="479" w:author="Chuck Meyer" w:date="2014-04-03T13:33:00Z">
        <w:r w:rsidDel="00E17477">
          <w:delText xml:space="preserve"> </w:delText>
        </w:r>
      </w:del>
      <w:r w:rsidRPr="0089025E">
        <w:rPr>
          <w:color w:val="000000"/>
          <w:szCs w:val="20"/>
        </w:rPr>
        <w:t xml:space="preserve">This online form allows WG co-chairs to indicate their intentions for balloting items in upcoming ballot cycles, and to flag items that have completed balloting in the most recently completed ballot cycle. The deadline for completion of this form is the same as for the submission of new Project Scope Statements, that is, the Sunday following the Sunday of the week that closes </w:t>
      </w:r>
      <w:del w:id="480" w:author="Chuck Meyer" w:date="2014-04-03T13:34:00Z">
        <w:r w:rsidRPr="0089025E" w:rsidDel="00E17477">
          <w:rPr>
            <w:color w:val="000000"/>
            <w:szCs w:val="20"/>
          </w:rPr>
          <w:delText>an HL7 Working Group Meeting</w:delText>
        </w:r>
      </w:del>
      <w:ins w:id="481" w:author="Chuck Meyer" w:date="2014-04-03T13:34:00Z">
        <w:r w:rsidR="00E17477">
          <w:rPr>
            <w:color w:val="000000"/>
            <w:szCs w:val="20"/>
          </w:rPr>
          <w:t>a WGM</w:t>
        </w:r>
      </w:ins>
      <w:r w:rsidRPr="0089025E">
        <w:rPr>
          <w:color w:val="000000"/>
          <w:szCs w:val="20"/>
        </w:rPr>
        <w:t>.</w:t>
      </w:r>
    </w:p>
    <w:p w:rsidR="00E05314" w:rsidRDefault="00E17477" w:rsidP="004E716C">
      <w:pPr>
        <w:pStyle w:val="ListBullet"/>
        <w:numPr>
          <w:ilvl w:val="0"/>
          <w:numId w:val="40"/>
        </w:numPr>
      </w:pPr>
      <w:ins w:id="482" w:author="Chuck Meyer" w:date="2014-04-03T13:34:00Z">
        <w:r>
          <w:fldChar w:fldCharType="begin"/>
        </w:r>
        <w:r>
          <w:instrText xml:space="preserve"> HYPERLINK "http://www.hl7.org/permalink/?NIB" </w:instrText>
        </w:r>
        <w:r>
          <w:fldChar w:fldCharType="separate"/>
        </w:r>
        <w:r w:rsidR="006F079C" w:rsidRPr="00E17477">
          <w:rPr>
            <w:rStyle w:val="Hyperlink"/>
          </w:rPr>
          <w:t>Notice of Intent to Ballot</w:t>
        </w:r>
        <w:r>
          <w:fldChar w:fldCharType="end"/>
        </w:r>
      </w:ins>
      <w:r w:rsidR="006F079C" w:rsidRPr="00E05314">
        <w:t xml:space="preserve"> (NIB) form</w:t>
      </w:r>
      <w:r w:rsidR="006F079C">
        <w:t xml:space="preserve"> </w:t>
      </w:r>
      <w:del w:id="483" w:author="Chuck Meyer" w:date="2014-04-03T13:35:00Z">
        <w:r w:rsidR="006F079C" w:rsidDel="00E17477">
          <w:delText xml:space="preserve">- </w:delText>
        </w:r>
        <w:commentRangeStart w:id="484"/>
        <w:r w:rsidR="006F079C" w:rsidRPr="00C60A66" w:rsidDel="00E17477">
          <w:delText>(</w:delText>
        </w:r>
        <w:r w:rsidR="00F77082" w:rsidDel="00E17477">
          <w:fldChar w:fldCharType="begin"/>
        </w:r>
        <w:r w:rsidR="00F77082" w:rsidDel="00E17477">
          <w:delInstrText xml:space="preserve"> HYPERLINK "http://www.hl7.org/permalink/?NIB" </w:delInstrText>
        </w:r>
        <w:r w:rsidR="00F77082" w:rsidDel="00E17477">
          <w:fldChar w:fldCharType="separate"/>
        </w:r>
        <w:r w:rsidR="006F079C" w:rsidRPr="00527A98" w:rsidDel="00E17477">
          <w:rPr>
            <w:rStyle w:val="Hyperlink"/>
          </w:rPr>
          <w:delText>http://www.hl7.org/permalink/?NIB)</w:delText>
        </w:r>
        <w:r w:rsidR="00F77082" w:rsidDel="00E17477">
          <w:rPr>
            <w:rStyle w:val="Hyperlink"/>
          </w:rPr>
          <w:fldChar w:fldCharType="end"/>
        </w:r>
      </w:del>
      <w:commentRangeEnd w:id="484"/>
      <w:r w:rsidR="00671825">
        <w:rPr>
          <w:rStyle w:val="CommentReference"/>
          <w:rFonts w:cs="Times New Roman"/>
        </w:rPr>
        <w:commentReference w:id="484"/>
      </w:r>
      <w:del w:id="485" w:author="Chuck Meyer" w:date="2014-04-03T13:35:00Z">
        <w:r w:rsidR="006F079C" w:rsidDel="00E17477">
          <w:delText xml:space="preserve"> –</w:delText>
        </w:r>
      </w:del>
      <w:r w:rsidR="006F079C">
        <w:t xml:space="preserve"> </w:t>
      </w:r>
      <w:ins w:id="486" w:author="Chuck Meyer" w:date="2014-04-03T13:35:00Z">
        <w:r>
          <w:br/>
        </w:r>
      </w:ins>
      <w:r w:rsidR="006F079C">
        <w:t>Headquarters requires specific information in preparation for a ballot cycle well in advance of the actual cycle start.  Use this online form to submit a Notification of Intent to Ballot for an upcoming cycle.  Members are then alerted that this document will be balloted in the upcoming ballot cycle and are invited to join the ballot pool.</w:t>
      </w:r>
    </w:p>
    <w:p w:rsidR="0078180C" w:rsidRDefault="00E17477" w:rsidP="004E716C">
      <w:pPr>
        <w:pStyle w:val="ListBullet"/>
        <w:numPr>
          <w:ilvl w:val="0"/>
          <w:numId w:val="40"/>
        </w:numPr>
      </w:pPr>
      <w:ins w:id="487" w:author="Chuck Meyer" w:date="2014-04-03T13:36:00Z">
        <w:r>
          <w:fldChar w:fldCharType="begin"/>
        </w:r>
        <w:r>
          <w:instrText xml:space="preserve"> HYPERLINK "http://www.hl7.org/special/committees/tsc/specialuploads/index.cfm" </w:instrText>
        </w:r>
        <w:r>
          <w:fldChar w:fldCharType="separate"/>
        </w:r>
        <w:r w:rsidR="0078180C" w:rsidRPr="00E17477">
          <w:rPr>
            <w:rStyle w:val="Hyperlink"/>
          </w:rPr>
          <w:t>Special Request Documents Upload Site</w:t>
        </w:r>
        <w:r>
          <w:fldChar w:fldCharType="end"/>
        </w:r>
      </w:ins>
      <w:r w:rsidR="00C60A66">
        <w:t xml:space="preserve"> </w:t>
      </w:r>
      <w:del w:id="488" w:author="Chuck Meyer" w:date="2014-04-03T13:36:00Z">
        <w:r w:rsidR="00C60A66" w:rsidDel="00E17477">
          <w:delText>-</w:delText>
        </w:r>
        <w:commentRangeStart w:id="489"/>
        <w:r w:rsidR="00C60A66" w:rsidDel="00E17477">
          <w:delText>(</w:delText>
        </w:r>
        <w:r w:rsidR="00F77082" w:rsidDel="00E17477">
          <w:fldChar w:fldCharType="begin"/>
        </w:r>
        <w:r w:rsidR="00F77082" w:rsidDel="00E17477">
          <w:delInstrText xml:space="preserve"> HYPERLINK "http://www.hl7.org/special/committees/tsc/specialuploads/index.cfm" </w:delInstrText>
        </w:r>
        <w:r w:rsidR="00F77082" w:rsidDel="00E17477">
          <w:fldChar w:fldCharType="separate"/>
        </w:r>
        <w:r w:rsidR="00C60A66" w:rsidRPr="006D57B5" w:rsidDel="00E17477">
          <w:rPr>
            <w:rStyle w:val="Hyperlink"/>
          </w:rPr>
          <w:delText>http://www.hl7.org/special/committees/tsc/specialuploads/index.cfm</w:delText>
        </w:r>
        <w:r w:rsidR="00F77082" w:rsidDel="00E17477">
          <w:rPr>
            <w:rStyle w:val="Hyperlink"/>
          </w:rPr>
          <w:fldChar w:fldCharType="end"/>
        </w:r>
        <w:r w:rsidR="00C60A66" w:rsidDel="00E17477">
          <w:delText>)</w:delText>
        </w:r>
      </w:del>
      <w:commentRangeEnd w:id="489"/>
      <w:r w:rsidR="00671825">
        <w:rPr>
          <w:rStyle w:val="CommentReference"/>
          <w:rFonts w:cs="Times New Roman"/>
        </w:rPr>
        <w:commentReference w:id="489"/>
      </w:r>
      <w:del w:id="490" w:author="Chuck Meyer" w:date="2014-04-03T13:36:00Z">
        <w:r w:rsidR="00C60A66" w:rsidDel="00E17477">
          <w:delText xml:space="preserve"> - </w:delText>
        </w:r>
      </w:del>
      <w:r w:rsidR="0078180C" w:rsidRPr="0078180C">
        <w:t>This site allows you t</w:t>
      </w:r>
      <w:r w:rsidR="0078180C" w:rsidRPr="003E43B9">
        <w:t>o check Intent to Ballot forms or their supporting Project Scope information.</w:t>
      </w:r>
    </w:p>
    <w:p w:rsidR="004F0BB3" w:rsidRDefault="0078180C" w:rsidP="003E43B9">
      <w:pPr>
        <w:pStyle w:val="Heading3"/>
      </w:pPr>
      <w:bookmarkStart w:id="491" w:name="_Toc384303704"/>
      <w:r w:rsidRPr="004F0BB3">
        <w:t>File Maintenance Utilities</w:t>
      </w:r>
      <w:bookmarkEnd w:id="491"/>
      <w:r w:rsidR="004F0BB3">
        <w:t xml:space="preserve"> </w:t>
      </w:r>
      <w:r>
        <w:t xml:space="preserve"> </w:t>
      </w:r>
    </w:p>
    <w:p w:rsidR="004748CE" w:rsidRPr="00FE7DC0" w:rsidRDefault="0078180C" w:rsidP="004E716C">
      <w:pPr>
        <w:pStyle w:val="ListBullet"/>
      </w:pPr>
      <w:r>
        <w:t>The following utilities are provided to help post minutes and documents to the website.</w:t>
      </w:r>
    </w:p>
    <w:p w:rsidR="00E05314" w:rsidRDefault="00E17477" w:rsidP="004E716C">
      <w:pPr>
        <w:pStyle w:val="ListBullet"/>
        <w:numPr>
          <w:ilvl w:val="0"/>
          <w:numId w:val="41"/>
        </w:numPr>
      </w:pPr>
      <w:ins w:id="492" w:author="Chuck Meyer" w:date="2014-04-03T13:38:00Z">
        <w:r>
          <w:fldChar w:fldCharType="begin"/>
        </w:r>
        <w:r>
          <w:instrText xml:space="preserve"> HYPERLINK "http://www.hl7.org/special/Committees/_common/upload.cfm" </w:instrText>
        </w:r>
        <w:r>
          <w:fldChar w:fldCharType="separate"/>
        </w:r>
        <w:r w:rsidR="0078180C" w:rsidRPr="00E17477">
          <w:rPr>
            <w:rStyle w:val="Hyperlink"/>
          </w:rPr>
          <w:t>Upload and Catalog Document</w:t>
        </w:r>
        <w:r>
          <w:fldChar w:fldCharType="end"/>
        </w:r>
      </w:ins>
      <w:r w:rsidR="0078180C">
        <w:t xml:space="preserve"> - Documents and pub</w:t>
      </w:r>
      <w:r w:rsidR="00FB5927">
        <w:t xml:space="preserve">lications are uploaded using this </w:t>
      </w:r>
      <w:r w:rsidR="0078180C">
        <w:t>utility</w:t>
      </w:r>
      <w:r w:rsidR="00FB5927">
        <w:t xml:space="preserve">, which </w:t>
      </w:r>
      <w:r w:rsidR="0078180C">
        <w:t>is available only to co-chairs and staff.</w:t>
      </w:r>
      <w:r w:rsidR="00FB5927">
        <w:t xml:space="preserve"> </w:t>
      </w:r>
      <w:commentRangeStart w:id="493"/>
      <w:del w:id="494" w:author="Chuck Meyer" w:date="2014-04-03T13:38:00Z">
        <w:r w:rsidR="00FB5927" w:rsidDel="00E17477">
          <w:delText>(</w:delText>
        </w:r>
        <w:r w:rsidR="00F77082" w:rsidDel="00E17477">
          <w:fldChar w:fldCharType="begin"/>
        </w:r>
        <w:r w:rsidR="00F77082" w:rsidDel="00E17477">
          <w:delInstrText xml:space="preserve"> HYPERLINK "http://www.hl7.org/special/Committees/_common/upload.cfm" </w:delInstrText>
        </w:r>
        <w:r w:rsidR="00F77082" w:rsidDel="00E17477">
          <w:fldChar w:fldCharType="separate"/>
        </w:r>
        <w:r w:rsidR="00FB5927" w:rsidRPr="006D57B5" w:rsidDel="00E17477">
          <w:rPr>
            <w:rStyle w:val="Hyperlink"/>
          </w:rPr>
          <w:delText>http://www.hl7.org/special/Committees/_common/upload.cfm</w:delText>
        </w:r>
        <w:r w:rsidR="00F77082" w:rsidDel="00E17477">
          <w:rPr>
            <w:rStyle w:val="Hyperlink"/>
          </w:rPr>
          <w:fldChar w:fldCharType="end"/>
        </w:r>
        <w:r w:rsidR="00FB5927" w:rsidDel="00E17477">
          <w:delText>)</w:delText>
        </w:r>
      </w:del>
      <w:commentRangeEnd w:id="493"/>
      <w:r w:rsidR="00671825">
        <w:rPr>
          <w:rStyle w:val="CommentReference"/>
          <w:rFonts w:cs="Times New Roman"/>
        </w:rPr>
        <w:commentReference w:id="493"/>
      </w:r>
    </w:p>
    <w:p w:rsidR="001C6A29" w:rsidRDefault="00E17477" w:rsidP="004E716C">
      <w:pPr>
        <w:pStyle w:val="ListBullet"/>
        <w:numPr>
          <w:ilvl w:val="0"/>
          <w:numId w:val="41"/>
        </w:numPr>
      </w:pPr>
      <w:ins w:id="495" w:author="Chuck Meyer" w:date="2014-04-03T13:39:00Z">
        <w:r>
          <w:fldChar w:fldCharType="begin"/>
        </w:r>
        <w:r>
          <w:instrText xml:space="preserve"> HYPERLINK "http://www.hl7.org/special/Committees/_common/upload.cfm?wg_docs_subfolder_name=minutes" </w:instrText>
        </w:r>
        <w:r>
          <w:fldChar w:fldCharType="separate"/>
        </w:r>
        <w:r w:rsidR="0078180C" w:rsidRPr="00E17477">
          <w:rPr>
            <w:rStyle w:val="Hyperlink"/>
          </w:rPr>
          <w:t xml:space="preserve">Upload </w:t>
        </w:r>
        <w:del w:id="496" w:author="Chuck Meyer" w:date="2014-04-03T13:39:00Z">
          <w:r w:rsidR="0078180C" w:rsidRPr="00E17477" w:rsidDel="00E17477">
            <w:rPr>
              <w:rStyle w:val="Hyperlink"/>
            </w:rPr>
            <w:delText>Work Group</w:delText>
          </w:r>
        </w:del>
        <w:r w:rsidRPr="00E17477">
          <w:rPr>
            <w:rStyle w:val="Hyperlink"/>
          </w:rPr>
          <w:t>WG</w:t>
        </w:r>
        <w:r w:rsidR="0078180C" w:rsidRPr="00E17477">
          <w:rPr>
            <w:rStyle w:val="Hyperlink"/>
          </w:rPr>
          <w:t xml:space="preserve"> Meeting Minutes</w:t>
        </w:r>
        <w:r>
          <w:fldChar w:fldCharType="end"/>
        </w:r>
      </w:ins>
      <w:r w:rsidR="0078180C">
        <w:t xml:space="preserve"> - </w:t>
      </w:r>
      <w:r w:rsidR="00A06FDB">
        <w:t>Meeting minutes are uploaded direct</w:t>
      </w:r>
      <w:r w:rsidR="009A0C72">
        <w:t>ly</w:t>
      </w:r>
      <w:r w:rsidR="00A06FDB">
        <w:t xml:space="preserve"> on your</w:t>
      </w:r>
      <w:r w:rsidR="00880DE9">
        <w:t xml:space="preserve"> </w:t>
      </w:r>
      <w:r w:rsidR="00A06FDB">
        <w:t>WG home page where there is a file utility.</w:t>
      </w:r>
      <w:r w:rsidR="004748CE">
        <w:t xml:space="preserve">  </w:t>
      </w:r>
      <w:r w:rsidR="0078180C">
        <w:t xml:space="preserve">Alternately, you can use this utility to post minutes. </w:t>
      </w:r>
      <w:r w:rsidR="00A06FDB">
        <w:t>This utility</w:t>
      </w:r>
      <w:r w:rsidR="000D6672">
        <w:t>, along with the upload utility on your WG home page,</w:t>
      </w:r>
      <w:r w:rsidR="00A06FDB">
        <w:t xml:space="preserve"> is available only to co-chairs and staff.  Other members of your </w:t>
      </w:r>
      <w:r w:rsidR="00A30065">
        <w:t>WG</w:t>
      </w:r>
      <w:r w:rsidR="00A06FDB">
        <w:t xml:space="preserve"> do not have</w:t>
      </w:r>
      <w:r w:rsidR="00880DE9">
        <w:t xml:space="preserve"> </w:t>
      </w:r>
      <w:r w:rsidR="00A06FDB">
        <w:t xml:space="preserve">access to this utility. </w:t>
      </w:r>
      <w:r w:rsidR="00FB5927">
        <w:br/>
      </w:r>
      <w:commentRangeStart w:id="497"/>
      <w:del w:id="498" w:author="Chuck Meyer" w:date="2014-04-03T13:40:00Z">
        <w:r w:rsidR="00F77082" w:rsidDel="00671825">
          <w:fldChar w:fldCharType="begin"/>
        </w:r>
        <w:r w:rsidR="00F77082" w:rsidDel="00671825">
          <w:delInstrText xml:space="preserve"> HYPERLINK "http://www.hl7.org/special/Committees/_common/upload.cfm?wg_docs_subfolder_name=minutes" </w:delInstrText>
        </w:r>
        <w:r w:rsidR="00F77082" w:rsidDel="00671825">
          <w:fldChar w:fldCharType="separate"/>
        </w:r>
        <w:r w:rsidR="00FB5927" w:rsidRPr="006D57B5" w:rsidDel="00671825">
          <w:rPr>
            <w:rStyle w:val="Hyperlink"/>
          </w:rPr>
          <w:delText>http://www.hl7.org/special/Committees/_common/upload.cfm?wg_docs_subfolder_name=minutes</w:delText>
        </w:r>
        <w:r w:rsidR="00F77082" w:rsidDel="00671825">
          <w:rPr>
            <w:rStyle w:val="Hyperlink"/>
          </w:rPr>
          <w:fldChar w:fldCharType="end"/>
        </w:r>
      </w:del>
      <w:commentRangeEnd w:id="497"/>
      <w:r w:rsidR="00671825">
        <w:rPr>
          <w:rStyle w:val="CommentReference"/>
          <w:rFonts w:cs="Times New Roman"/>
        </w:rPr>
        <w:commentReference w:id="497"/>
      </w:r>
      <w:del w:id="499" w:author="Chuck Meyer" w:date="2014-04-03T13:40:00Z">
        <w:r w:rsidR="00FB5927" w:rsidDel="00671825">
          <w:delText xml:space="preserve">. </w:delText>
        </w:r>
      </w:del>
      <w:r w:rsidR="00A06FDB">
        <w:t>We suggest that you choose a naming convention such as</w:t>
      </w:r>
      <w:r w:rsidR="00BF4AB7">
        <w:t xml:space="preserve"> Date</w:t>
      </w:r>
      <w:r w:rsidR="00A06FDB">
        <w:t xml:space="preserve"> </w:t>
      </w:r>
      <w:r w:rsidR="00A30065">
        <w:t>WG</w:t>
      </w:r>
      <w:r w:rsidR="00880DE9">
        <w:t xml:space="preserve"> </w:t>
      </w:r>
      <w:r w:rsidR="00BF4AB7">
        <w:t xml:space="preserve">Call/WG </w:t>
      </w:r>
      <w:proofErr w:type="gramStart"/>
      <w:r w:rsidR="00BF4AB7">
        <w:t>Minutes  (</w:t>
      </w:r>
      <w:proofErr w:type="gramEnd"/>
      <w:r w:rsidR="00BF4AB7">
        <w:t xml:space="preserve">e.g. </w:t>
      </w:r>
      <w:del w:id="500" w:author="Chuck Meyer" w:date="2014-04-03T13:40:00Z">
        <w:r w:rsidR="00BF4AB7" w:rsidDel="00671825">
          <w:delText>2012</w:delText>
        </w:r>
      </w:del>
      <w:ins w:id="501" w:author="Chuck Meyer" w:date="2014-04-03T13:40:00Z">
        <w:r w:rsidR="00671825">
          <w:t>2014</w:t>
        </w:r>
      </w:ins>
      <w:r w:rsidR="00A06FDB">
        <w:t xml:space="preserve">-01 </w:t>
      </w:r>
      <w:proofErr w:type="spellStart"/>
      <w:r w:rsidR="00A06FDB">
        <w:t>PAFM</w:t>
      </w:r>
      <w:r w:rsidR="00BF4AB7">
        <w:t>_Call_</w:t>
      </w:r>
      <w:r w:rsidR="00A06FDB">
        <w:t>Minutes</w:t>
      </w:r>
      <w:proofErr w:type="spellEnd"/>
      <w:r w:rsidR="00A06FDB">
        <w:t xml:space="preserve"> .doc).  The minutes will display in date upload order</w:t>
      </w:r>
      <w:r w:rsidR="00880DE9">
        <w:t xml:space="preserve"> </w:t>
      </w:r>
      <w:r w:rsidR="00A06FDB">
        <w:t>on the web page for your WG.</w:t>
      </w:r>
    </w:p>
    <w:p w:rsidR="0089025E" w:rsidRDefault="0089025E" w:rsidP="003E43B9">
      <w:pPr>
        <w:pStyle w:val="Heading3"/>
      </w:pPr>
      <w:bookmarkStart w:id="502" w:name="_Toc384303705"/>
      <w:r>
        <w:t>Reports</w:t>
      </w:r>
      <w:bookmarkEnd w:id="502"/>
    </w:p>
    <w:p w:rsidR="0089025E" w:rsidRDefault="0089025E" w:rsidP="0089025E">
      <w:r>
        <w:t>The following reports related to balloting are provided to assist co-chairs in keeping track of the status of their open ballot projects:</w:t>
      </w:r>
    </w:p>
    <w:p w:rsidR="0089025E" w:rsidRDefault="00671825" w:rsidP="00E05314">
      <w:pPr>
        <w:numPr>
          <w:ilvl w:val="0"/>
          <w:numId w:val="42"/>
        </w:numPr>
      </w:pPr>
      <w:ins w:id="503" w:author="Chuck Meyer" w:date="2014-04-03T13:41:00Z">
        <w:r>
          <w:fldChar w:fldCharType="begin"/>
        </w:r>
        <w:r>
          <w:instrText xml:space="preserve"> HYPERLINK "http://www.hl7.org/special/committees/tsc/ballotmanagement/reports/NoReconPackage_by_wg.cfm" </w:instrText>
        </w:r>
        <w:r>
          <w:fldChar w:fldCharType="separate"/>
        </w:r>
        <w:r w:rsidR="0089025E" w:rsidRPr="00671825">
          <w:rPr>
            <w:rStyle w:val="Hyperlink"/>
          </w:rPr>
          <w:t>Active Ballots</w:t>
        </w:r>
        <w:r w:rsidR="00E05314" w:rsidRPr="00671825">
          <w:rPr>
            <w:rStyle w:val="Hyperlink"/>
          </w:rPr>
          <w:t xml:space="preserve"> with no Reconciliation Package Posted</w:t>
        </w:r>
        <w:r>
          <w:fldChar w:fldCharType="end"/>
        </w:r>
      </w:ins>
      <w:r w:rsidR="00E05314">
        <w:t xml:space="preserve"> – This report lists active ballots for which a reconciliation package has not been posted.  It is ordered by WG and ballot cycle</w:t>
      </w:r>
      <w:ins w:id="504" w:author="Chuck Meyer" w:date="2014-04-03T13:41:00Z">
        <w:r>
          <w:t>.</w:t>
        </w:r>
      </w:ins>
      <w:ins w:id="505" w:author="Karen Van Hentenryck (HL7)" w:date="2014-02-04T08:45:00Z">
        <w:del w:id="506" w:author="Chuck Meyer" w:date="2014-04-03T13:41:00Z">
          <w:r w:rsidR="00A3082A" w:rsidDel="00671825">
            <w:br/>
          </w:r>
          <w:commentRangeStart w:id="507"/>
          <w:r w:rsidR="00A3082A" w:rsidRPr="00A3082A" w:rsidDel="00671825">
            <w:delText>http://www.hl7.org/special/committees/tsc/ballotmanagement/reports/NoReconPackage_by_wg.cfm</w:delText>
          </w:r>
        </w:del>
      </w:ins>
      <w:commentRangeEnd w:id="507"/>
      <w:r>
        <w:rPr>
          <w:rStyle w:val="CommentReference"/>
        </w:rPr>
        <w:commentReference w:id="507"/>
      </w:r>
    </w:p>
    <w:p w:rsidR="00E05314" w:rsidRDefault="00671825" w:rsidP="00E05314">
      <w:pPr>
        <w:numPr>
          <w:ilvl w:val="0"/>
          <w:numId w:val="42"/>
        </w:numPr>
      </w:pPr>
      <w:ins w:id="508" w:author="Chuck Meyer" w:date="2014-04-03T13:42:00Z">
        <w:r>
          <w:fldChar w:fldCharType="begin"/>
        </w:r>
        <w:r>
          <w:instrText xml:space="preserve"> HYPERLINK "http://www.hl7.org/documentcenter/public/wg/projectServices/PBSMetricGuidanceforSDCoChairsFinal.doc" </w:instrText>
        </w:r>
        <w:r>
          <w:fldChar w:fldCharType="separate"/>
        </w:r>
        <w:r w:rsidR="00E05314" w:rsidRPr="00671825">
          <w:rPr>
            <w:rStyle w:val="Hyperlink"/>
          </w:rPr>
          <w:t>PBS Metric Guidance</w:t>
        </w:r>
        <w:r>
          <w:fldChar w:fldCharType="end"/>
        </w:r>
      </w:ins>
      <w:r w:rsidR="00E05314">
        <w:t xml:space="preserve"> fo</w:t>
      </w:r>
      <w:ins w:id="509" w:author="Karen Van Hentenryck (HL7)" w:date="2014-02-03T16:41:00Z">
        <w:r w:rsidR="00E77626">
          <w:t>r</w:t>
        </w:r>
      </w:ins>
      <w:r w:rsidR="00E05314">
        <w:t xml:space="preserve"> </w:t>
      </w:r>
      <w:del w:id="510" w:author="Chuck Meyer" w:date="2014-04-03T13:43:00Z">
        <w:r w:rsidR="00E05314" w:rsidDel="00671825">
          <w:delText>Steering Division</w:delText>
        </w:r>
      </w:del>
      <w:ins w:id="511" w:author="Chuck Meyer" w:date="2014-04-03T13:43:00Z">
        <w:r>
          <w:t>SD</w:t>
        </w:r>
      </w:ins>
      <w:r w:rsidR="00E05314">
        <w:t xml:space="preserve"> Co-</w:t>
      </w:r>
      <w:del w:id="512" w:author="Chuck Meyer" w:date="2014-04-03T13:43:00Z">
        <w:r w:rsidR="00E05314" w:rsidDel="00671825">
          <w:delText xml:space="preserve">Chairs </w:delText>
        </w:r>
      </w:del>
      <w:ins w:id="513" w:author="Chuck Meyer" w:date="2014-04-03T13:43:00Z">
        <w:r>
          <w:t xml:space="preserve">chairs </w:t>
        </w:r>
      </w:ins>
      <w:r w:rsidR="00E05314">
        <w:t xml:space="preserve">– This document provides guidance for </w:t>
      </w:r>
      <w:del w:id="514" w:author="Chuck Meyer" w:date="2014-04-03T13:43:00Z">
        <w:r w:rsidR="00E05314" w:rsidDel="00671825">
          <w:delText>Steering Division</w:delText>
        </w:r>
      </w:del>
      <w:ins w:id="515" w:author="Chuck Meyer" w:date="2014-04-03T13:43:00Z">
        <w:r>
          <w:t>SD</w:t>
        </w:r>
      </w:ins>
      <w:r w:rsidR="00E05314">
        <w:t xml:space="preserve"> Co-</w:t>
      </w:r>
      <w:del w:id="516" w:author="Chuck Meyer" w:date="2014-04-03T13:43:00Z">
        <w:r w:rsidR="00E05314" w:rsidDel="00671825">
          <w:delText xml:space="preserve">Chairs </w:delText>
        </w:r>
      </w:del>
      <w:ins w:id="517" w:author="Chuck Meyer" w:date="2014-04-03T13:43:00Z">
        <w:r>
          <w:t xml:space="preserve">chairs </w:t>
        </w:r>
      </w:ins>
      <w:r w:rsidR="00E05314">
        <w:t>on using PBS (Projects, Ballots and Standards) Metrics to evaluate a work group's capacity to undertake new effort</w:t>
      </w:r>
      <w:ins w:id="518" w:author="Chuck Meyer" w:date="2014-04-03T13:43:00Z">
        <w:r>
          <w:t>s</w:t>
        </w:r>
      </w:ins>
      <w:ins w:id="519" w:author="Karen Van Hentenryck (HL7)" w:date="2014-02-04T08:52:00Z">
        <w:r w:rsidR="00A3082A">
          <w:br/>
        </w:r>
        <w:commentRangeStart w:id="520"/>
        <w:del w:id="521" w:author="Chuck Meyer" w:date="2014-04-03T13:43:00Z">
          <w:r w:rsidR="00A3082A" w:rsidRPr="00A3082A" w:rsidDel="00671825">
            <w:delText>http://www.hl7.org/documentcenter/public/wg/projectServices/PBSMetricGuidanceforSDCoChairsFinal.doc</w:delText>
          </w:r>
        </w:del>
      </w:ins>
      <w:commentRangeEnd w:id="520"/>
      <w:r>
        <w:rPr>
          <w:rStyle w:val="CommentReference"/>
        </w:rPr>
        <w:commentReference w:id="520"/>
      </w:r>
    </w:p>
    <w:p w:rsidR="00E05314" w:rsidRPr="0089025E" w:rsidRDefault="00671825" w:rsidP="00E05314">
      <w:pPr>
        <w:numPr>
          <w:ilvl w:val="0"/>
          <w:numId w:val="42"/>
        </w:numPr>
      </w:pPr>
      <w:ins w:id="522" w:author="Chuck Meyer" w:date="2014-04-03T13:44:00Z">
        <w:r>
          <w:lastRenderedPageBreak/>
          <w:fldChar w:fldCharType="begin"/>
        </w:r>
        <w:r>
          <w:instrText xml:space="preserve"> HYPERLINK "http://gforge.hl7.org/gf/project/tsc/frs/?action=FrsReleaseBrowse&amp;frs_package_id=169" </w:instrText>
        </w:r>
        <w:r>
          <w:fldChar w:fldCharType="separate"/>
        </w:r>
        <w:r w:rsidR="00E05314" w:rsidRPr="00671825">
          <w:rPr>
            <w:rStyle w:val="Hyperlink"/>
          </w:rPr>
          <w:t>PBS Metrics Reports</w:t>
        </w:r>
        <w:r>
          <w:fldChar w:fldCharType="end"/>
        </w:r>
      </w:ins>
      <w:r w:rsidR="00E05314">
        <w:t xml:space="preserve"> – This is an archive of PBS metric reports based on WGM meeting cycle.</w:t>
      </w:r>
      <w:ins w:id="523" w:author="Karen Van Hentenryck (HL7)" w:date="2014-02-04T08:53:00Z">
        <w:r w:rsidR="00A3082A">
          <w:br/>
        </w:r>
        <w:commentRangeStart w:id="524"/>
        <w:del w:id="525" w:author="Chuck Meyer" w:date="2014-04-03T13:44:00Z">
          <w:r w:rsidR="00A3082A" w:rsidRPr="00A3082A" w:rsidDel="00671825">
            <w:delText>http://gforge.hl7.org/gf/project/tsc/frs/?action=FrsReleaseBrowse&amp;frs_package_id=169</w:delText>
          </w:r>
        </w:del>
      </w:ins>
      <w:commentRangeEnd w:id="524"/>
      <w:r>
        <w:rPr>
          <w:rStyle w:val="CommentReference"/>
        </w:rPr>
        <w:commentReference w:id="524"/>
      </w:r>
    </w:p>
    <w:p w:rsidR="00267420" w:rsidRPr="00202841" w:rsidRDefault="000D6672" w:rsidP="003E43B9">
      <w:pPr>
        <w:pStyle w:val="Heading3"/>
      </w:pPr>
      <w:bookmarkStart w:id="526" w:name="_Toc384303706"/>
      <w:r w:rsidRPr="00202841">
        <w:t>Robert’</w:t>
      </w:r>
      <w:r w:rsidR="00267420" w:rsidRPr="00202841">
        <w:t>s R</w:t>
      </w:r>
      <w:r w:rsidRPr="00202841">
        <w:t>ules</w:t>
      </w:r>
      <w:bookmarkEnd w:id="526"/>
      <w:r w:rsidR="00267420" w:rsidRPr="00202841">
        <w:t xml:space="preserve"> </w:t>
      </w:r>
    </w:p>
    <w:p w:rsidR="00477EA4" w:rsidRDefault="00477EA4" w:rsidP="001D765A">
      <w:pPr>
        <w:pStyle w:val="ListBullet2"/>
      </w:pPr>
      <w:r>
        <w:t>The following documents related to Robert’s Rules are available on the website:</w:t>
      </w:r>
    </w:p>
    <w:p w:rsidR="00477EA4" w:rsidRDefault="00477EA4" w:rsidP="001D765A">
      <w:pPr>
        <w:pStyle w:val="ListBullet2"/>
      </w:pPr>
    </w:p>
    <w:p w:rsidR="00FB5927" w:rsidRDefault="00462B9D" w:rsidP="004E716C">
      <w:pPr>
        <w:pStyle w:val="ListBullet"/>
        <w:numPr>
          <w:ilvl w:val="0"/>
          <w:numId w:val="22"/>
        </w:numPr>
      </w:pPr>
      <w:ins w:id="527" w:author="Chuck Meyer" w:date="2014-04-03T13:51:00Z">
        <w:r>
          <w:fldChar w:fldCharType="begin"/>
        </w:r>
        <w:r>
          <w:instrText xml:space="preserve"> HYPERLINK "http://www.rulesonline.com" </w:instrText>
        </w:r>
        <w:r>
          <w:fldChar w:fldCharType="separate"/>
        </w:r>
        <w:r w:rsidR="00267420" w:rsidRPr="00462B9D">
          <w:rPr>
            <w:rStyle w:val="Hyperlink"/>
          </w:rPr>
          <w:t>Robert’s Rules on-line</w:t>
        </w:r>
        <w:r>
          <w:fldChar w:fldCharType="end"/>
        </w:r>
      </w:ins>
      <w:r w:rsidR="00267420">
        <w:t xml:space="preserve"> website – This links to the complete</w:t>
      </w:r>
      <w:ins w:id="528" w:author="Chuck Meyer" w:date="2014-04-03T13:52:00Z">
        <w:r>
          <w:t xml:space="preserve"> original</w:t>
        </w:r>
      </w:ins>
      <w:r w:rsidR="00267420">
        <w:t xml:space="preserve"> 1915 edition of Robert’s Rules</w:t>
      </w:r>
      <w:commentRangeStart w:id="529"/>
      <w:del w:id="530" w:author="Chuck Meyer" w:date="2014-04-03T13:51:00Z">
        <w:r w:rsidR="00FB5927" w:rsidDel="00462B9D">
          <w:delText>(</w:delText>
        </w:r>
        <w:r w:rsidR="00F77082" w:rsidDel="00462B9D">
          <w:fldChar w:fldCharType="begin"/>
        </w:r>
        <w:r w:rsidR="00F77082" w:rsidDel="00462B9D">
          <w:delInstrText xml:space="preserve"> HYPERLINK "http://www.rulesonline.com" </w:delInstrText>
        </w:r>
        <w:r w:rsidR="00F77082" w:rsidDel="00462B9D">
          <w:fldChar w:fldCharType="separate"/>
        </w:r>
        <w:r w:rsidR="00FB5927" w:rsidRPr="006F5630" w:rsidDel="00462B9D">
          <w:rPr>
            <w:rStyle w:val="Hyperlink"/>
          </w:rPr>
          <w:delText>http://www.rulesonline.com</w:delText>
        </w:r>
        <w:r w:rsidR="00F77082" w:rsidDel="00462B9D">
          <w:rPr>
            <w:rStyle w:val="Hyperlink"/>
          </w:rPr>
          <w:fldChar w:fldCharType="end"/>
        </w:r>
        <w:r w:rsidR="00FB5927" w:rsidDel="00462B9D">
          <w:delText>)</w:delText>
        </w:r>
      </w:del>
      <w:commentRangeEnd w:id="529"/>
      <w:r>
        <w:rPr>
          <w:rStyle w:val="CommentReference"/>
          <w:rFonts w:cs="Times New Roman"/>
        </w:rPr>
        <w:commentReference w:id="529"/>
      </w:r>
    </w:p>
    <w:p w:rsidR="00202841" w:rsidRDefault="00462B9D" w:rsidP="004E716C">
      <w:pPr>
        <w:pStyle w:val="ListBullet"/>
        <w:numPr>
          <w:ilvl w:val="0"/>
          <w:numId w:val="22"/>
        </w:numPr>
      </w:pPr>
      <w:ins w:id="531" w:author="Chuck Meyer" w:date="2014-04-03T13:52:00Z">
        <w:r>
          <w:fldChar w:fldCharType="begin"/>
        </w:r>
        <w:r>
          <w:instrText xml:space="preserve"> HYPERLINK "http://hl7.amg-hq.net/library/robertsrules/roberts_rules_2.zip" </w:instrText>
        </w:r>
        <w:r>
          <w:fldChar w:fldCharType="separate"/>
        </w:r>
        <w:r w:rsidR="00267420" w:rsidRPr="00462B9D">
          <w:rPr>
            <w:rStyle w:val="Hyperlink"/>
          </w:rPr>
          <w:t>Robert’s Rules</w:t>
        </w:r>
        <w:r>
          <w:fldChar w:fldCharType="end"/>
        </w:r>
      </w:ins>
      <w:r w:rsidR="00267420">
        <w:t xml:space="preserve"> that apply to </w:t>
      </w:r>
      <w:del w:id="532" w:author="Chuck Meyer" w:date="2014-04-03T13:51:00Z">
        <w:r w:rsidR="00267420" w:rsidDel="00462B9D">
          <w:delText>Work Group Co-Chairs</w:delText>
        </w:r>
      </w:del>
      <w:ins w:id="533" w:author="Chuck Meyer" w:date="2014-04-03T13:51:00Z">
        <w:r>
          <w:t>WG co-chairs</w:t>
        </w:r>
      </w:ins>
      <w:r w:rsidR="00267420">
        <w:t xml:space="preserve"> – This links to a brief document that outlines the essentials from Robert’s Rules for Work Group co-chairs.</w:t>
      </w:r>
      <w:del w:id="534" w:author="Chuck Meyer" w:date="2014-04-03T13:52:00Z">
        <w:r w:rsidR="006F5630" w:rsidDel="00462B9D">
          <w:delText>(</w:delText>
        </w:r>
        <w:r w:rsidR="006F5630" w:rsidRPr="006F5630" w:rsidDel="00462B9D">
          <w:delText xml:space="preserve"> </w:delText>
        </w:r>
        <w:commentRangeStart w:id="535"/>
        <w:r w:rsidR="00F77082" w:rsidDel="00462B9D">
          <w:fldChar w:fldCharType="begin"/>
        </w:r>
        <w:r w:rsidR="00F77082" w:rsidDel="00462B9D">
          <w:delInstrText xml:space="preserve"> HYPERLINK "http://hl7.amg-hq.net/library/robertsrules/roberts_rules_2.zip" </w:delInstrText>
        </w:r>
        <w:r w:rsidR="00F77082" w:rsidDel="00462B9D">
          <w:fldChar w:fldCharType="separate"/>
        </w:r>
        <w:r w:rsidR="006F5630" w:rsidRPr="006D57B5" w:rsidDel="00462B9D">
          <w:rPr>
            <w:rStyle w:val="Hyperlink"/>
          </w:rPr>
          <w:delText>http://hl7.amg-hq.net/library/robertsrules/roberts_rules_2.zip</w:delText>
        </w:r>
        <w:r w:rsidR="00F77082" w:rsidDel="00462B9D">
          <w:rPr>
            <w:rStyle w:val="Hyperlink"/>
          </w:rPr>
          <w:fldChar w:fldCharType="end"/>
        </w:r>
      </w:del>
      <w:commentRangeEnd w:id="535"/>
      <w:r>
        <w:rPr>
          <w:rStyle w:val="CommentReference"/>
          <w:rFonts w:cs="Times New Roman"/>
        </w:rPr>
        <w:commentReference w:id="535"/>
      </w:r>
      <w:del w:id="536" w:author="Chuck Meyer" w:date="2014-04-03T13:52:00Z">
        <w:r w:rsidR="006F5630" w:rsidDel="00462B9D">
          <w:delText>)</w:delText>
        </w:r>
      </w:del>
    </w:p>
    <w:p w:rsidR="006F5630" w:rsidRDefault="00462B9D" w:rsidP="004E716C">
      <w:pPr>
        <w:pStyle w:val="ListBullet"/>
        <w:numPr>
          <w:ilvl w:val="0"/>
          <w:numId w:val="22"/>
        </w:numPr>
      </w:pPr>
      <w:ins w:id="537" w:author="Chuck Meyer" w:date="2014-04-03T13:53:00Z">
        <w:r>
          <w:fldChar w:fldCharType="begin"/>
        </w:r>
        <w:r>
          <w:instrText xml:space="preserve"> HYPERLINK "http://www.robertsrules.com/" </w:instrText>
        </w:r>
        <w:r>
          <w:fldChar w:fldCharType="separate"/>
        </w:r>
        <w:r w:rsidR="00202841" w:rsidRPr="00462B9D">
          <w:rPr>
            <w:rStyle w:val="Hyperlink"/>
          </w:rPr>
          <w:t>Robert’s Rules</w:t>
        </w:r>
        <w:r>
          <w:fldChar w:fldCharType="end"/>
        </w:r>
      </w:ins>
      <w:r w:rsidR="00202841">
        <w:t xml:space="preserve"> website – Co-chairs needing/wanting more in-depth knowledge of Robert’s Rules can visit the Robert’s Rules website via this link.</w:t>
      </w:r>
      <w:r w:rsidR="006F5630">
        <w:t xml:space="preserve"> </w:t>
      </w:r>
      <w:del w:id="538" w:author="Chuck Meyer" w:date="2014-04-03T13:53:00Z">
        <w:r w:rsidR="006F5630" w:rsidDel="00462B9D">
          <w:delText>(</w:delText>
        </w:r>
        <w:r w:rsidR="00F77082" w:rsidDel="00462B9D">
          <w:fldChar w:fldCharType="begin"/>
        </w:r>
        <w:r w:rsidR="00F77082" w:rsidDel="00462B9D">
          <w:delInstrText xml:space="preserve"> HYPERLINK "http://www.robertsrules.com/" </w:delInstrText>
        </w:r>
        <w:r w:rsidR="00F77082" w:rsidDel="00462B9D">
          <w:fldChar w:fldCharType="separate"/>
        </w:r>
        <w:r w:rsidR="006F5630" w:rsidRPr="006F5630" w:rsidDel="00462B9D">
          <w:rPr>
            <w:rStyle w:val="Hyperlink"/>
          </w:rPr>
          <w:delText>http://www.robertsrules.com/</w:delText>
        </w:r>
        <w:r w:rsidR="00F77082" w:rsidDel="00462B9D">
          <w:rPr>
            <w:rStyle w:val="Hyperlink"/>
          </w:rPr>
          <w:fldChar w:fldCharType="end"/>
        </w:r>
        <w:r w:rsidR="006F5630" w:rsidDel="00462B9D">
          <w:delText>)</w:delText>
        </w:r>
      </w:del>
    </w:p>
    <w:p w:rsidR="00202841" w:rsidRDefault="00202841" w:rsidP="003E43B9">
      <w:pPr>
        <w:pStyle w:val="Heading3"/>
      </w:pPr>
      <w:bookmarkStart w:id="539" w:name="_Toc384303707"/>
      <w:r>
        <w:t>Other</w:t>
      </w:r>
      <w:bookmarkEnd w:id="539"/>
    </w:p>
    <w:p w:rsidR="00E05314" w:rsidRDefault="00462B9D" w:rsidP="00DE5E9A">
      <w:pPr>
        <w:numPr>
          <w:ilvl w:val="0"/>
          <w:numId w:val="17"/>
        </w:numPr>
      </w:pPr>
      <w:ins w:id="540" w:author="Chuck Meyer" w:date="2014-04-03T13:55:00Z">
        <w:r>
          <w:fldChar w:fldCharType="begin"/>
        </w:r>
        <w:r>
          <w:instrText xml:space="preserve"> HYPERLINK "http://www.hl7.org/permalink/?CoChairHandbook" </w:instrText>
        </w:r>
        <w:r>
          <w:fldChar w:fldCharType="separate"/>
        </w:r>
        <w:r w:rsidR="00C83238" w:rsidRPr="00462B9D">
          <w:rPr>
            <w:rStyle w:val="Hyperlink"/>
          </w:rPr>
          <w:t>Co-</w:t>
        </w:r>
        <w:del w:id="541" w:author="Chuck Meyer" w:date="2014-04-03T13:54:00Z">
          <w:r w:rsidR="00C83238" w:rsidRPr="00462B9D" w:rsidDel="00462B9D">
            <w:rPr>
              <w:rStyle w:val="Hyperlink"/>
            </w:rPr>
            <w:delText xml:space="preserve">Chair </w:delText>
          </w:r>
        </w:del>
        <w:r w:rsidRPr="00462B9D">
          <w:rPr>
            <w:rStyle w:val="Hyperlink"/>
          </w:rPr>
          <w:t xml:space="preserve">chair </w:t>
        </w:r>
        <w:r w:rsidR="00C83238" w:rsidRPr="00462B9D">
          <w:rPr>
            <w:rStyle w:val="Hyperlink"/>
          </w:rPr>
          <w:t>Handbook</w:t>
        </w:r>
        <w:r>
          <w:fldChar w:fldCharType="end"/>
        </w:r>
      </w:ins>
      <w:r w:rsidR="00C83238">
        <w:t xml:space="preserve"> – </w:t>
      </w:r>
      <w:del w:id="542" w:author="Chuck Meyer" w:date="2014-04-03T16:05:00Z">
        <w:r w:rsidR="00C83238" w:rsidDel="00F44261">
          <w:delText xml:space="preserve">This </w:delText>
        </w:r>
      </w:del>
      <w:ins w:id="543" w:author="Chuck Meyer" w:date="2014-04-03T16:05:00Z">
        <w:r w:rsidR="00F44261">
          <w:t xml:space="preserve">The </w:t>
        </w:r>
      </w:ins>
      <w:r w:rsidR="00C83238">
        <w:t xml:space="preserve">TSC Utility Page provides </w:t>
      </w:r>
      <w:r w:rsidR="006F5630">
        <w:t>a link to the co-chair handbook</w:t>
      </w:r>
      <w:r w:rsidR="006F5630">
        <w:br/>
      </w:r>
      <w:del w:id="544" w:author="Chuck Meyer" w:date="2014-04-03T13:55:00Z">
        <w:r w:rsidR="006F5630" w:rsidDel="00462B9D">
          <w:delText>(</w:delText>
        </w:r>
        <w:commentRangeStart w:id="545"/>
        <w:r w:rsidR="00F77082" w:rsidDel="00462B9D">
          <w:fldChar w:fldCharType="begin"/>
        </w:r>
        <w:r w:rsidR="00F77082" w:rsidDel="00462B9D">
          <w:delInstrText xml:space="preserve"> HYPERLINK "http://www.hl7.org/library/committees/tsc/cochair_handbook.zip" </w:delInstrText>
        </w:r>
        <w:r w:rsidR="00F77082" w:rsidDel="00462B9D">
          <w:fldChar w:fldCharType="separate"/>
        </w:r>
        <w:r w:rsidR="006F5630" w:rsidRPr="006F5630" w:rsidDel="00462B9D">
          <w:rPr>
            <w:rStyle w:val="Hyperlink"/>
          </w:rPr>
          <w:delText>http://www.hl7.org/library/committees/tsc/cochair_handbook.zip</w:delText>
        </w:r>
        <w:r w:rsidR="00F77082" w:rsidDel="00462B9D">
          <w:rPr>
            <w:rStyle w:val="Hyperlink"/>
          </w:rPr>
          <w:fldChar w:fldCharType="end"/>
        </w:r>
      </w:del>
      <w:commentRangeEnd w:id="545"/>
      <w:r>
        <w:rPr>
          <w:rStyle w:val="CommentReference"/>
        </w:rPr>
        <w:commentReference w:id="545"/>
      </w:r>
      <w:del w:id="546" w:author="Chuck Meyer" w:date="2014-04-03T13:55:00Z">
        <w:r w:rsidR="006F5630" w:rsidDel="00462B9D">
          <w:delText>)</w:delText>
        </w:r>
        <w:r w:rsidR="00D8583F" w:rsidDel="00462B9D">
          <w:delText xml:space="preserve"> </w:delText>
        </w:r>
      </w:del>
    </w:p>
    <w:p w:rsidR="00A06FDB" w:rsidRDefault="00C83238" w:rsidP="00DE5E9A">
      <w:pPr>
        <w:numPr>
          <w:ilvl w:val="0"/>
          <w:numId w:val="17"/>
        </w:numPr>
      </w:pPr>
      <w:r>
        <w:t xml:space="preserve">Templates – </w:t>
      </w:r>
      <w:del w:id="547" w:author="Chuck Meyer" w:date="2014-04-03T16:02:00Z">
        <w:r w:rsidDel="00F44261">
          <w:delText xml:space="preserve">This </w:delText>
        </w:r>
      </w:del>
      <w:ins w:id="548" w:author="Chuck Meyer" w:date="2014-04-03T16:02:00Z">
        <w:r w:rsidR="00F44261">
          <w:t xml:space="preserve">find </w:t>
        </w:r>
      </w:ins>
      <w:r>
        <w:t xml:space="preserve">links to the </w:t>
      </w:r>
      <w:del w:id="549" w:author="Chuck Meyer" w:date="2014-04-03T16:03:00Z">
        <w:r w:rsidDel="00F44261">
          <w:delText>list of</w:delText>
        </w:r>
      </w:del>
      <w:ins w:id="550" w:author="Chuck Meyer" w:date="2014-04-03T16:03:00Z">
        <w:r w:rsidR="00F44261">
          <w:t>various</w:t>
        </w:r>
      </w:ins>
      <w:r>
        <w:t xml:space="preserve"> templates </w:t>
      </w:r>
      <w:del w:id="551" w:author="Chuck Meyer" w:date="2014-04-03T16:02:00Z">
        <w:r w:rsidDel="00F44261">
          <w:delText xml:space="preserve">described </w:delText>
        </w:r>
      </w:del>
      <w:r>
        <w:t xml:space="preserve">in section </w:t>
      </w:r>
      <w:r w:rsidR="00861DDD">
        <w:fldChar w:fldCharType="begin"/>
      </w:r>
      <w:r w:rsidR="004F0BB3">
        <w:instrText xml:space="preserve"> REF _Ref271201409 \r \h </w:instrText>
      </w:r>
      <w:r w:rsidR="00861DDD">
        <w:fldChar w:fldCharType="separate"/>
      </w:r>
      <w:r w:rsidR="00F52524">
        <w:t>3.6</w:t>
      </w:r>
      <w:r w:rsidR="00861DDD">
        <w:fldChar w:fldCharType="end"/>
      </w:r>
      <w:ins w:id="552" w:author="Chuck Meyer" w:date="2014-04-02T18:16:00Z">
        <w:r w:rsidR="005F3FDE">
          <w:t xml:space="preserve"> above</w:t>
        </w:r>
      </w:ins>
      <w:r w:rsidR="004F0BB3">
        <w:t>.</w:t>
      </w:r>
    </w:p>
    <w:p w:rsidR="00E05314" w:rsidRDefault="00F44261" w:rsidP="00DE5E9A">
      <w:pPr>
        <w:numPr>
          <w:ilvl w:val="0"/>
          <w:numId w:val="17"/>
        </w:numPr>
      </w:pPr>
      <w:ins w:id="553" w:author="Chuck Meyer" w:date="2014-04-03T16:04:00Z">
        <w:r>
          <w:fldChar w:fldCharType="begin"/>
        </w:r>
        <w:r>
          <w:instrText>HYPERLINK "http://www.hl7.org/permalink/?NewCoChairTraining"</w:instrText>
        </w:r>
        <w:r>
          <w:fldChar w:fldCharType="separate"/>
        </w:r>
        <w:r w:rsidR="00E05314" w:rsidRPr="00F44261">
          <w:rPr>
            <w:rStyle w:val="Hyperlink"/>
          </w:rPr>
          <w:t>New Co-Chair Training</w:t>
        </w:r>
        <w:r>
          <w:fldChar w:fldCharType="end"/>
        </w:r>
      </w:ins>
      <w:r w:rsidR="00E05314">
        <w:t xml:space="preserve"> – This links to the most recent PowerPoint presentation used at the </w:t>
      </w:r>
      <w:del w:id="554" w:author="Chuck Meyer" w:date="2014-04-02T18:16:00Z">
        <w:r w:rsidR="00E05314" w:rsidDel="005F3FDE">
          <w:delText>Work Group Meeting</w:delText>
        </w:r>
      </w:del>
      <w:ins w:id="555" w:author="Chuck Meyer" w:date="2014-04-02T18:16:00Z">
        <w:r w:rsidR="005F3FDE">
          <w:t>WGM</w:t>
        </w:r>
      </w:ins>
      <w:r w:rsidR="00E05314">
        <w:t xml:space="preserve"> to train new co-chairs.</w:t>
      </w:r>
    </w:p>
    <w:p w:rsidR="00A06FDB" w:rsidRPr="00202841" w:rsidRDefault="00A06FDB" w:rsidP="006A1CD9">
      <w:pPr>
        <w:pStyle w:val="Heading2"/>
      </w:pPr>
      <w:bookmarkStart w:id="556" w:name="_Toc384303708"/>
      <w:r w:rsidRPr="00202841">
        <w:t>Conference Call Center</w:t>
      </w:r>
      <w:bookmarkEnd w:id="556"/>
    </w:p>
    <w:p w:rsidR="00A06FDB" w:rsidRDefault="00A06FDB" w:rsidP="00F52A3A">
      <w:r>
        <w:t>You will undoubtedly need to schedule a conference call at some</w:t>
      </w:r>
      <w:ins w:id="557" w:author="Chuck Meyer" w:date="2014-04-02T18:17:00Z">
        <w:r w:rsidR="005F3FDE">
          <w:t xml:space="preserve"> </w:t>
        </w:r>
      </w:ins>
      <w:r>
        <w:t xml:space="preserve">time to discuss WG business. </w:t>
      </w:r>
      <w:r w:rsidR="00880DE9">
        <w:t xml:space="preserve"> </w:t>
      </w:r>
      <w:r w:rsidR="00BF4AB7">
        <w:t xml:space="preserve">The conduct of business via conference calls between </w:t>
      </w:r>
      <w:del w:id="558" w:author="Chuck Meyer" w:date="2014-04-02T18:17:00Z">
        <w:r w:rsidR="00BF4AB7" w:rsidDel="005F3FDE">
          <w:delText>Working Group Meeting</w:delText>
        </w:r>
      </w:del>
      <w:ins w:id="559" w:author="Chuck Meyer" w:date="2014-04-02T18:17:00Z">
        <w:r w:rsidR="005F3FDE">
          <w:t>WGM</w:t>
        </w:r>
      </w:ins>
      <w:r w:rsidR="00BF4AB7">
        <w:t xml:space="preserve"> is a </w:t>
      </w:r>
      <w:del w:id="560" w:author="Chuck Meyer" w:date="2014-04-02T18:17:00Z">
        <w:r w:rsidR="00BF4AB7" w:rsidDel="005F3FDE">
          <w:delText>Work Group</w:delText>
        </w:r>
      </w:del>
      <w:ins w:id="561" w:author="Chuck Meyer" w:date="2014-04-02T18:17:00Z">
        <w:r w:rsidR="005F3FDE">
          <w:t>WG</w:t>
        </w:r>
      </w:ins>
      <w:r w:rsidR="00BF4AB7">
        <w:t xml:space="preserve"> Health metric. </w:t>
      </w:r>
      <w:r>
        <w:t xml:space="preserve">Conference calls are scheduled via a </w:t>
      </w:r>
      <w:ins w:id="562" w:author="Chuck Meyer" w:date="2014-04-03T13:58:00Z">
        <w:r w:rsidR="00462B9D">
          <w:fldChar w:fldCharType="begin"/>
        </w:r>
        <w:r w:rsidR="00462B9D">
          <w:instrText xml:space="preserve"> HYPERLINK "http://www.hl7.org/permalink/?Concalls" </w:instrText>
        </w:r>
        <w:r w:rsidR="00462B9D">
          <w:fldChar w:fldCharType="separate"/>
        </w:r>
        <w:r w:rsidRPr="00462B9D">
          <w:rPr>
            <w:rStyle w:val="Hyperlink"/>
          </w:rPr>
          <w:t>conference call center</w:t>
        </w:r>
        <w:r w:rsidR="00462B9D">
          <w:fldChar w:fldCharType="end"/>
        </w:r>
      </w:ins>
      <w:del w:id="563" w:author="Chuck Meyer" w:date="2014-04-03T13:58:00Z">
        <w:r w:rsidDel="00462B9D">
          <w:delText xml:space="preserve"> </w:delText>
        </w:r>
        <w:commentRangeStart w:id="564"/>
        <w:r w:rsidR="004748CE" w:rsidDel="00462B9D">
          <w:delText>(</w:delText>
        </w:r>
        <w:r w:rsidR="00F77082" w:rsidDel="00462B9D">
          <w:fldChar w:fldCharType="begin"/>
        </w:r>
        <w:r w:rsidR="00F77082" w:rsidDel="00462B9D">
          <w:delInstrText xml:space="preserve"> HYPERLINK "http://www.hl7.org/permalink/?Concalls" </w:delInstrText>
        </w:r>
        <w:r w:rsidR="00F77082" w:rsidDel="00462B9D">
          <w:fldChar w:fldCharType="separate"/>
        </w:r>
        <w:r w:rsidR="004748CE" w:rsidRPr="002B0F95" w:rsidDel="00462B9D">
          <w:rPr>
            <w:rStyle w:val="Hyperlink"/>
          </w:rPr>
          <w:delText>http://www.hl7.org/permalink/?Concalls</w:delText>
        </w:r>
        <w:r w:rsidR="00F77082" w:rsidDel="00462B9D">
          <w:rPr>
            <w:rStyle w:val="Hyperlink"/>
          </w:rPr>
          <w:fldChar w:fldCharType="end"/>
        </w:r>
        <w:r w:rsidR="004748CE" w:rsidDel="00462B9D">
          <w:delText>)</w:delText>
        </w:r>
        <w:commentRangeEnd w:id="564"/>
        <w:r w:rsidR="00462B9D" w:rsidDel="00462B9D">
          <w:rPr>
            <w:rStyle w:val="CommentReference"/>
          </w:rPr>
          <w:commentReference w:id="564"/>
        </w:r>
      </w:del>
      <w:r>
        <w:t xml:space="preserve">. </w:t>
      </w:r>
      <w:r w:rsidR="00880DE9">
        <w:t xml:space="preserve"> </w:t>
      </w:r>
      <w:r>
        <w:t>These may be scheduled to discuss business that was left over from the Working Group Meeting, to</w:t>
      </w:r>
      <w:r w:rsidR="00880DE9">
        <w:t xml:space="preserve"> </w:t>
      </w:r>
      <w:r>
        <w:t xml:space="preserve">continue ballot reconciliation, or simply to agree on the agenda for the next meeting.  Some groups </w:t>
      </w:r>
      <w:r w:rsidR="009A0C72">
        <w:t>schedule r</w:t>
      </w:r>
      <w:r>
        <w:t>ecurring calls every Monday at 10 am EST</w:t>
      </w:r>
      <w:r w:rsidR="009A0C72">
        <w:t>, for example</w:t>
      </w:r>
      <w:r w:rsidR="00E05314">
        <w:t>,</w:t>
      </w:r>
      <w:r>
        <w:t xml:space="preserve"> or every other Wednesday at</w:t>
      </w:r>
      <w:r w:rsidR="00880DE9">
        <w:t xml:space="preserve"> </w:t>
      </w:r>
      <w:r>
        <w:t>2 pm EST.</w:t>
      </w:r>
      <w:r w:rsidR="00F52A3A">
        <w:t xml:space="preserve">  The conference call number and access code(s) are included in the meeting invite.</w:t>
      </w:r>
    </w:p>
    <w:p w:rsidR="00A06FDB" w:rsidRDefault="00A06FDB" w:rsidP="007162AB">
      <w:pPr>
        <w:pStyle w:val="Heading3"/>
      </w:pPr>
      <w:bookmarkStart w:id="565" w:name="_Toc384303709"/>
      <w:r>
        <w:t>How do you schedule your Call?</w:t>
      </w:r>
      <w:bookmarkEnd w:id="565"/>
    </w:p>
    <w:p w:rsidR="001C6A29" w:rsidRDefault="00A06FDB" w:rsidP="00A06FDB">
      <w:r>
        <w:t>Use the on-line conference call center.  The call center allows you to schedule single (one time</w:t>
      </w:r>
      <w:r w:rsidR="00880DE9">
        <w:t xml:space="preserve"> </w:t>
      </w:r>
      <w:r>
        <w:t>occurrence) or re</w:t>
      </w:r>
      <w:r w:rsidR="009A0C72">
        <w:t>curring</w:t>
      </w:r>
      <w:r>
        <w:t xml:space="preserve"> (every week) calls for your group.  You can also edit, cancel and delete calls</w:t>
      </w:r>
      <w:r w:rsidR="00880DE9">
        <w:t xml:space="preserve"> </w:t>
      </w:r>
      <w:r>
        <w:t xml:space="preserve">using the Conference Calling Center.  </w:t>
      </w:r>
      <w:del w:id="566" w:author="Karen Van Hentenryck (HL7)" w:date="2014-02-04T08:58:00Z">
        <w:r w:rsidDel="00083AF6">
          <w:delText>All calls are scheduled as requests and are not available on-line</w:delText>
        </w:r>
        <w:r w:rsidR="00880DE9" w:rsidDel="00083AF6">
          <w:delText xml:space="preserve"> </w:delText>
        </w:r>
        <w:r w:rsidDel="00083AF6">
          <w:delText>until they have been approved by Headquarters.</w:delText>
        </w:r>
      </w:del>
    </w:p>
    <w:p w:rsidR="00A06FDB" w:rsidRDefault="00A06FDB" w:rsidP="00A06FDB">
      <w:r>
        <w:t xml:space="preserve">Normally conference calls can only be scheduled </w:t>
      </w:r>
      <w:r w:rsidR="00CF4D65">
        <w:t xml:space="preserve">through the next </w:t>
      </w:r>
      <w:r w:rsidR="00C3511C">
        <w:t xml:space="preserve">two </w:t>
      </w:r>
      <w:r w:rsidR="004E3410">
        <w:t>WGM</w:t>
      </w:r>
      <w:r w:rsidR="00C3511C">
        <w:t>s</w:t>
      </w:r>
      <w:r w:rsidR="00880DE9">
        <w:t xml:space="preserve"> </w:t>
      </w:r>
      <w:r>
        <w:t xml:space="preserve">and should be re-scheduled during or immediately following a </w:t>
      </w:r>
      <w:r w:rsidR="009D2C02">
        <w:t>WG</w:t>
      </w:r>
      <w:r>
        <w:t xml:space="preserve"> so they are calendared</w:t>
      </w:r>
      <w:r w:rsidR="00880DE9">
        <w:t xml:space="preserve"> </w:t>
      </w:r>
      <w:r>
        <w:t>on a continuous basis.</w:t>
      </w:r>
      <w:r w:rsidR="009A0C72">
        <w:t xml:space="preserve">  </w:t>
      </w:r>
      <w:r>
        <w:t xml:space="preserve">For example, if the next </w:t>
      </w:r>
      <w:r w:rsidR="004E3410">
        <w:t>WGM</w:t>
      </w:r>
      <w:r>
        <w:t xml:space="preserve"> is the first week of May, after January</w:t>
      </w:r>
      <w:r w:rsidR="00880DE9">
        <w:t xml:space="preserve"> </w:t>
      </w:r>
      <w:r>
        <w:t xml:space="preserve">13th, you can request calls </w:t>
      </w:r>
      <w:r>
        <w:lastRenderedPageBreak/>
        <w:t xml:space="preserve">through the first week of </w:t>
      </w:r>
      <w:r w:rsidR="00C3511C">
        <w:t xml:space="preserve">October </w:t>
      </w:r>
      <w:r>
        <w:t>which is one month following</w:t>
      </w:r>
      <w:r w:rsidR="00880DE9">
        <w:t xml:space="preserve"> </w:t>
      </w:r>
      <w:r>
        <w:t xml:space="preserve">the last day of the </w:t>
      </w:r>
      <w:r w:rsidR="00C3511C">
        <w:t>September</w:t>
      </w:r>
      <w:r>
        <w:t xml:space="preserve"> Working Group Meeting.</w:t>
      </w:r>
    </w:p>
    <w:p w:rsidR="00A06FDB" w:rsidRDefault="00EF074A" w:rsidP="007162AB">
      <w:pPr>
        <w:pStyle w:val="Heading3"/>
      </w:pPr>
      <w:bookmarkStart w:id="567" w:name="_Toc384303710"/>
      <w:r>
        <w:t>W</w:t>
      </w:r>
      <w:r w:rsidR="00A06FDB">
        <w:t>here is the Conference Call Center?</w:t>
      </w:r>
      <w:bookmarkEnd w:id="567"/>
    </w:p>
    <w:p w:rsidR="00A06FDB" w:rsidRDefault="009A0C72" w:rsidP="00A06FDB">
      <w:r>
        <w:t>Access t</w:t>
      </w:r>
      <w:r w:rsidR="004748CE">
        <w:t xml:space="preserve">he </w:t>
      </w:r>
      <w:ins w:id="568" w:author="Chuck Meyer" w:date="2014-04-03T14:44:00Z">
        <w:r w:rsidR="000838B3">
          <w:fldChar w:fldCharType="begin"/>
        </w:r>
        <w:r w:rsidR="000838B3">
          <w:instrText xml:space="preserve"> HYPERLINK "http://www.hl7.org/permalink/?Concalls" </w:instrText>
        </w:r>
        <w:r w:rsidR="000838B3">
          <w:fldChar w:fldCharType="separate"/>
        </w:r>
        <w:r w:rsidR="004748CE" w:rsidRPr="000838B3">
          <w:rPr>
            <w:rStyle w:val="Hyperlink"/>
          </w:rPr>
          <w:t>conference call center</w:t>
        </w:r>
        <w:r w:rsidR="000838B3">
          <w:fldChar w:fldCharType="end"/>
        </w:r>
      </w:ins>
      <w:del w:id="569" w:author="Chuck Meyer" w:date="2014-04-03T14:44:00Z">
        <w:r w:rsidR="004748CE" w:rsidDel="000838B3">
          <w:delText xml:space="preserve">  at</w:delText>
        </w:r>
        <w:r w:rsidR="00A06FDB" w:rsidDel="000838B3">
          <w:delText xml:space="preserve">: </w:delText>
        </w:r>
        <w:commentRangeStart w:id="570"/>
        <w:r w:rsidR="00F77082" w:rsidDel="000838B3">
          <w:fldChar w:fldCharType="begin"/>
        </w:r>
        <w:r w:rsidR="00F77082" w:rsidDel="000838B3">
          <w:delInstrText xml:space="preserve"> HYPERLINK "http://www.hl7.org/permalink/?Concalls" </w:delInstrText>
        </w:r>
        <w:r w:rsidR="00F77082" w:rsidDel="000838B3">
          <w:fldChar w:fldCharType="separate"/>
        </w:r>
        <w:r w:rsidR="004748CE" w:rsidRPr="002B0F95" w:rsidDel="000838B3">
          <w:rPr>
            <w:rStyle w:val="Hyperlink"/>
          </w:rPr>
          <w:delText>http://www.hl7.org/permalink/?Concalls</w:delText>
        </w:r>
        <w:r w:rsidR="00F77082" w:rsidDel="000838B3">
          <w:rPr>
            <w:rStyle w:val="Hyperlink"/>
          </w:rPr>
          <w:fldChar w:fldCharType="end"/>
        </w:r>
      </w:del>
      <w:commentRangeEnd w:id="570"/>
      <w:r w:rsidR="000838B3">
        <w:rPr>
          <w:rStyle w:val="CommentReference"/>
        </w:rPr>
        <w:commentReference w:id="570"/>
      </w:r>
      <w:r w:rsidR="00A06FDB">
        <w:t>.  Anyone can view this</w:t>
      </w:r>
      <w:r w:rsidR="00880DE9">
        <w:t xml:space="preserve"> </w:t>
      </w:r>
      <w:r w:rsidR="00A06FDB">
        <w:t>information but security access determines what details are available and who can submit a request for a</w:t>
      </w:r>
      <w:r w:rsidR="00880DE9">
        <w:t xml:space="preserve"> </w:t>
      </w:r>
      <w:r w:rsidR="00A06FDB">
        <w:t>call.</w:t>
      </w:r>
    </w:p>
    <w:p w:rsidR="00A06FDB" w:rsidRDefault="00A06FDB" w:rsidP="007162AB">
      <w:pPr>
        <w:pStyle w:val="Heading3"/>
      </w:pPr>
      <w:bookmarkStart w:id="571" w:name="_Toc384303711"/>
      <w:r>
        <w:t>Proce</w:t>
      </w:r>
      <w:r w:rsidRPr="004D3427">
        <w:t>s</w:t>
      </w:r>
      <w:r w:rsidR="004D3427">
        <w:t>s at a Glance</w:t>
      </w:r>
      <w:bookmarkEnd w:id="571"/>
    </w:p>
    <w:p w:rsidR="001C6A29" w:rsidRDefault="00A06FDB" w:rsidP="007879C8">
      <w:r>
        <w:t>To summarize the process:</w:t>
      </w:r>
    </w:p>
    <w:p w:rsidR="001C6A29" w:rsidRDefault="00A06FDB" w:rsidP="004748CE">
      <w:pPr>
        <w:pStyle w:val="ListNumber"/>
        <w:numPr>
          <w:ilvl w:val="0"/>
          <w:numId w:val="2"/>
        </w:numPr>
      </w:pPr>
      <w:r>
        <w:t>Go to the Conference Call Center</w:t>
      </w:r>
    </w:p>
    <w:p w:rsidR="00A06FDB" w:rsidRDefault="00A06FDB" w:rsidP="004748CE">
      <w:pPr>
        <w:pStyle w:val="ListNumber"/>
        <w:numPr>
          <w:ilvl w:val="0"/>
          <w:numId w:val="2"/>
        </w:numPr>
      </w:pPr>
      <w:r>
        <w:t>Use the navigation to add the type of call you want to request either one time or recurring</w:t>
      </w:r>
    </w:p>
    <w:p w:rsidR="00A06FDB" w:rsidDel="00083AF6" w:rsidRDefault="00A06FDB" w:rsidP="004748CE">
      <w:pPr>
        <w:pStyle w:val="ListNumber"/>
        <w:numPr>
          <w:ilvl w:val="1"/>
          <w:numId w:val="2"/>
        </w:numPr>
        <w:rPr>
          <w:del w:id="572" w:author="Karen Van Hentenryck (HL7)" w:date="2014-02-04T08:59:00Z"/>
        </w:rPr>
      </w:pPr>
      <w:del w:id="573" w:author="Karen Van Hentenryck (HL7)" w:date="2014-02-04T08:59:00Z">
        <w:r w:rsidDel="00083AF6">
          <w:delText>Submit your request</w:delText>
        </w:r>
      </w:del>
    </w:p>
    <w:p w:rsidR="00A06FDB" w:rsidDel="00083AF6" w:rsidRDefault="00A06FDB" w:rsidP="004748CE">
      <w:pPr>
        <w:pStyle w:val="ListNumber"/>
        <w:numPr>
          <w:ilvl w:val="1"/>
          <w:numId w:val="2"/>
        </w:numPr>
        <w:rPr>
          <w:del w:id="574" w:author="Karen Van Hentenryck (HL7)" w:date="2014-02-04T08:59:00Z"/>
        </w:rPr>
      </w:pPr>
      <w:del w:id="575" w:author="Karen Van Hentenryck (HL7)" w:date="2014-02-04T08:59:00Z">
        <w:r w:rsidDel="00083AF6">
          <w:delText>Make sure to identify your email address if you want the reminder once your call is</w:delText>
        </w:r>
        <w:r w:rsidR="00880DE9" w:rsidDel="00083AF6">
          <w:delText xml:space="preserve"> </w:delText>
        </w:r>
        <w:r w:rsidDel="00083AF6">
          <w:delText>approved</w:delText>
        </w:r>
      </w:del>
    </w:p>
    <w:p w:rsidR="00A06FDB" w:rsidRDefault="00A06FDB" w:rsidP="004748CE">
      <w:pPr>
        <w:pStyle w:val="ListNumber"/>
        <w:numPr>
          <w:ilvl w:val="0"/>
          <w:numId w:val="2"/>
        </w:numPr>
      </w:pPr>
      <w:r>
        <w:t>Make sure to select the list service that will be used by this call for automated messages</w:t>
      </w:r>
    </w:p>
    <w:p w:rsidR="00A06FDB" w:rsidRDefault="00A06FDB" w:rsidP="004748CE">
      <w:pPr>
        <w:pStyle w:val="ListNumber"/>
        <w:numPr>
          <w:ilvl w:val="0"/>
          <w:numId w:val="2"/>
        </w:numPr>
      </w:pPr>
      <w:del w:id="576" w:author="Chuck Meyer" w:date="2014-04-03T14:45:00Z">
        <w:r w:rsidDel="000838B3">
          <w:delText>Once HQ approves the request, y</w:delText>
        </w:r>
      </w:del>
      <w:ins w:id="577" w:author="Chuck Meyer" w:date="2014-04-03T14:45:00Z">
        <w:r w:rsidR="000838B3">
          <w:t>Y</w:t>
        </w:r>
      </w:ins>
      <w:r>
        <w:t xml:space="preserve">our call is </w:t>
      </w:r>
      <w:ins w:id="578" w:author="Karen Van Hentenryck (HL7)" w:date="2014-02-04T08:59:00Z">
        <w:r w:rsidR="00083AF6">
          <w:t xml:space="preserve">now </w:t>
        </w:r>
      </w:ins>
      <w:r>
        <w:t>online</w:t>
      </w:r>
      <w:ins w:id="579" w:author="Karen Van Hentenryck (HL7)" w:date="2014-02-04T08:59:00Z">
        <w:r w:rsidR="00083AF6">
          <w:t xml:space="preserve"> </w:t>
        </w:r>
      </w:ins>
      <w:del w:id="580" w:author="Karen Van Hentenryck (HL7)" w:date="2014-02-04T08:59:00Z">
        <w:r w:rsidDel="00083AF6">
          <w:delText xml:space="preserve"> </w:delText>
        </w:r>
      </w:del>
      <w:r>
        <w:t xml:space="preserve">and </w:t>
      </w:r>
      <w:del w:id="581" w:author="Karen Van Hentenryck (HL7)" w:date="2014-02-04T09:00:00Z">
        <w:r w:rsidDel="00083AF6">
          <w:delText>you</w:delText>
        </w:r>
      </w:del>
      <w:r>
        <w:t xml:space="preserve"> will </w:t>
      </w:r>
      <w:del w:id="582" w:author="Karen Van Hentenryck (HL7)" w:date="2014-02-04T09:00:00Z">
        <w:r w:rsidDel="00083AF6">
          <w:delText>receive a reminder that it has been</w:delText>
        </w:r>
        <w:r w:rsidR="00880DE9" w:rsidDel="00083AF6">
          <w:delText xml:space="preserve"> </w:delText>
        </w:r>
        <w:r w:rsidDel="00083AF6">
          <w:delText xml:space="preserve">approved…the call will now </w:delText>
        </w:r>
      </w:del>
      <w:r>
        <w:t>be tied to a dial-in and access number</w:t>
      </w:r>
    </w:p>
    <w:p w:rsidR="001C6A29" w:rsidRDefault="00A06FDB" w:rsidP="004748CE">
      <w:pPr>
        <w:pStyle w:val="ListNumber"/>
        <w:numPr>
          <w:ilvl w:val="0"/>
          <w:numId w:val="2"/>
        </w:numPr>
      </w:pPr>
      <w:r>
        <w:t>A reminder for each call will automatically be sent to the list associated with the call one to two</w:t>
      </w:r>
      <w:r w:rsidR="00880DE9">
        <w:t xml:space="preserve"> </w:t>
      </w:r>
      <w:r>
        <w:t>days (1-2) days prior depending on your time zone.</w:t>
      </w:r>
    </w:p>
    <w:p w:rsidR="001C6A29" w:rsidRDefault="00A06FDB" w:rsidP="007162AB">
      <w:pPr>
        <w:pStyle w:val="Heading3"/>
      </w:pPr>
      <w:bookmarkStart w:id="583" w:name="_Toc384303712"/>
      <w:r>
        <w:t>Conference Call Center Features</w:t>
      </w:r>
      <w:bookmarkEnd w:id="583"/>
    </w:p>
    <w:p w:rsidR="00A06FDB" w:rsidRDefault="00A06FDB" w:rsidP="004E716C">
      <w:pPr>
        <w:pStyle w:val="ListBullet"/>
      </w:pPr>
      <w:r>
        <w:t>On</w:t>
      </w:r>
      <w:r w:rsidR="009A0C72">
        <w:t>-s</w:t>
      </w:r>
      <w:r>
        <w:t>creen tips are available to help while you learn the new interface for call scheduling.  It is a</w:t>
      </w:r>
      <w:r w:rsidR="00880DE9">
        <w:t xml:space="preserve"> </w:t>
      </w:r>
      <w:r>
        <w:t>straightforward guided system similar to ones you probably already use.</w:t>
      </w:r>
    </w:p>
    <w:p w:rsidR="00A06FDB" w:rsidRDefault="00A06FDB" w:rsidP="004E716C">
      <w:pPr>
        <w:pStyle w:val="ListBullet"/>
      </w:pPr>
      <w:r>
        <w:t xml:space="preserve">You can “name” your call when submitting a request.  This </w:t>
      </w:r>
      <w:r w:rsidR="009A0C72">
        <w:t xml:space="preserve">enables </w:t>
      </w:r>
      <w:r>
        <w:t>topic or event</w:t>
      </w:r>
      <w:r w:rsidR="00880DE9">
        <w:t xml:space="preserve"> </w:t>
      </w:r>
      <w:r>
        <w:t xml:space="preserve">driven </w:t>
      </w:r>
      <w:r w:rsidR="009A0C72">
        <w:t xml:space="preserve">calls to </w:t>
      </w:r>
      <w:r>
        <w:t>be obvious on the calendar.  You should not name a call if the call is just a routine</w:t>
      </w:r>
      <w:r w:rsidR="00880DE9">
        <w:t xml:space="preserve"> </w:t>
      </w:r>
      <w:r>
        <w:t xml:space="preserve">call (or a recurring series of calls) for a group.  This is meant as a phrase for </w:t>
      </w:r>
      <w:r w:rsidR="00A30065">
        <w:t>WG</w:t>
      </w:r>
      <w:r>
        <w:t>s (for</w:t>
      </w:r>
      <w:r w:rsidR="00880DE9">
        <w:t xml:space="preserve"> </w:t>
      </w:r>
      <w:r>
        <w:t>example the EHR publishing group), not as an agenda description.  There is a place provided for</w:t>
      </w:r>
      <w:r w:rsidR="00880DE9">
        <w:t xml:space="preserve"> </w:t>
      </w:r>
      <w:r>
        <w:t>agendas.</w:t>
      </w:r>
    </w:p>
    <w:p w:rsidR="00A06FDB" w:rsidRDefault="00A06FDB" w:rsidP="004E716C">
      <w:pPr>
        <w:pStyle w:val="ListBullet"/>
      </w:pPr>
      <w:r>
        <w:t xml:space="preserve">If you have the privileges needed to schedule a call, you have an option to “secure” a call. </w:t>
      </w:r>
      <w:r w:rsidR="00880DE9">
        <w:t xml:space="preserve"> </w:t>
      </w:r>
      <w:r w:rsidR="00A2402A">
        <w:t>Because everything you see</w:t>
      </w:r>
      <w:r>
        <w:t xml:space="preserve"> on the calendar is public domain, securing a call is necessary for</w:t>
      </w:r>
      <w:r w:rsidR="00880DE9">
        <w:t xml:space="preserve"> </w:t>
      </w:r>
      <w:r>
        <w:t xml:space="preserve">executive level committees.  For </w:t>
      </w:r>
      <w:r w:rsidR="00A2402A">
        <w:t>WG</w:t>
      </w:r>
      <w:r>
        <w:t xml:space="preserve"> calls the use of this function is discouraged.</w:t>
      </w:r>
    </w:p>
    <w:p w:rsidR="00A06FDB" w:rsidRDefault="00A06FDB" w:rsidP="004E716C">
      <w:pPr>
        <w:pStyle w:val="ListBullet"/>
      </w:pPr>
      <w:r>
        <w:t>If there are multiple list services available for the working group you have selected for a call, you</w:t>
      </w:r>
      <w:r w:rsidR="00880DE9">
        <w:t xml:space="preserve"> </w:t>
      </w:r>
      <w:r>
        <w:t>can choose the list that reminders will go to.</w:t>
      </w:r>
    </w:p>
    <w:p w:rsidR="00A06FDB" w:rsidRDefault="00A06FDB" w:rsidP="004E716C">
      <w:pPr>
        <w:pStyle w:val="ListBullet"/>
      </w:pPr>
      <w:r>
        <w:t>Reminders for calls will automatically go out to the assigned list one to two days (1-2) days prior</w:t>
      </w:r>
      <w:r w:rsidR="00880DE9">
        <w:t xml:space="preserve"> </w:t>
      </w:r>
      <w:r>
        <w:t>depending on your time zone.</w:t>
      </w:r>
    </w:p>
    <w:p w:rsidR="00A06FDB" w:rsidRDefault="00A06FDB" w:rsidP="004E716C">
      <w:pPr>
        <w:pStyle w:val="ListBullet"/>
      </w:pPr>
      <w:r>
        <w:t>You can change basic information for an individual call, even if it occurs as part of a series of</w:t>
      </w:r>
      <w:r w:rsidR="00880DE9">
        <w:t xml:space="preserve"> </w:t>
      </w:r>
      <w:r>
        <w:t>calls.</w:t>
      </w:r>
    </w:p>
    <w:p w:rsidR="00A06FDB" w:rsidRDefault="00A06FDB" w:rsidP="004E716C">
      <w:pPr>
        <w:pStyle w:val="ListBullet"/>
      </w:pPr>
      <w:r>
        <w:t>Individual calls can be cancelled and an automatic reminder will go to the list to which that call</w:t>
      </w:r>
      <w:r w:rsidR="00880DE9">
        <w:t xml:space="preserve"> </w:t>
      </w:r>
      <w:r>
        <w:t>has been assigned.</w:t>
      </w:r>
    </w:p>
    <w:p w:rsidR="00A06FDB" w:rsidDel="00083AF6" w:rsidRDefault="00A06FDB" w:rsidP="004E716C">
      <w:pPr>
        <w:pStyle w:val="ListBullet"/>
        <w:rPr>
          <w:del w:id="584" w:author="Karen Van Hentenryck (HL7)" w:date="2014-02-04T09:01:00Z"/>
        </w:rPr>
      </w:pPr>
      <w:del w:id="585" w:author="Karen Van Hentenryck (HL7)" w:date="2014-02-04T09:01:00Z">
        <w:r w:rsidDel="00083AF6">
          <w:delText>Once scheduled, you will receive a reminder notification that your call request has been processed</w:delText>
        </w:r>
        <w:r w:rsidR="00880DE9" w:rsidDel="00083AF6">
          <w:delText xml:space="preserve"> </w:delText>
        </w:r>
        <w:r w:rsidDel="00083AF6">
          <w:delText>and assigned its dial-in information.</w:delText>
        </w:r>
      </w:del>
    </w:p>
    <w:p w:rsidR="009B7A07" w:rsidRDefault="009B7A07">
      <w:pPr>
        <w:spacing w:after="0"/>
        <w:rPr>
          <w:ins w:id="586" w:author="Chuck Meyer" w:date="2014-04-03T15:23:00Z"/>
          <w:rFonts w:ascii="Arial Bold" w:hAnsi="Arial Bold" w:cs="Arial"/>
          <w:b/>
          <w:bCs/>
          <w:sz w:val="20"/>
          <w:szCs w:val="20"/>
        </w:rPr>
      </w:pPr>
      <w:ins w:id="587" w:author="Chuck Meyer" w:date="2014-04-03T15:23:00Z">
        <w:r>
          <w:br w:type="page"/>
        </w:r>
      </w:ins>
    </w:p>
    <w:p w:rsidR="001C6A29" w:rsidRDefault="00A06FDB" w:rsidP="007162AB">
      <w:pPr>
        <w:pStyle w:val="Heading3"/>
      </w:pPr>
      <w:bookmarkStart w:id="588" w:name="_Toc384303713"/>
      <w:r>
        <w:lastRenderedPageBreak/>
        <w:t>Conference Call Reminders</w:t>
      </w:r>
      <w:bookmarkEnd w:id="588"/>
    </w:p>
    <w:p w:rsidR="00A06FDB" w:rsidRDefault="00A06FDB" w:rsidP="004E716C">
      <w:pPr>
        <w:pStyle w:val="ListBullet"/>
      </w:pPr>
      <w:r>
        <w:t xml:space="preserve">You must have access privileges </w:t>
      </w:r>
      <w:del w:id="589" w:author="Chuck Meyer" w:date="2014-04-03T14:47:00Z">
        <w:r w:rsidDel="000838B3">
          <w:delText xml:space="preserve">of </w:delText>
        </w:r>
      </w:del>
      <w:ins w:id="590" w:author="Chuck Meyer" w:date="2014-04-03T14:47:00Z">
        <w:r w:rsidR="000838B3">
          <w:t xml:space="preserve">as a </w:t>
        </w:r>
      </w:ins>
      <w:r>
        <w:t>Co-</w:t>
      </w:r>
      <w:del w:id="591" w:author="Chuck Meyer" w:date="2014-04-03T14:47:00Z">
        <w:r w:rsidDel="000838B3">
          <w:delText>Chair</w:delText>
        </w:r>
      </w:del>
      <w:ins w:id="592" w:author="Chuck Meyer" w:date="2014-04-03T14:47:00Z">
        <w:r w:rsidR="000838B3">
          <w:t>chair</w:t>
        </w:r>
      </w:ins>
      <w:r>
        <w:t>, Board Member or HQ Staff in order to request a call</w:t>
      </w:r>
    </w:p>
    <w:p w:rsidR="00A06FDB" w:rsidRDefault="00A06FDB" w:rsidP="004E716C">
      <w:pPr>
        <w:pStyle w:val="ListBullet"/>
      </w:pPr>
      <w:r>
        <w:t xml:space="preserve">Do not “name” your call if the call is for a </w:t>
      </w:r>
      <w:r w:rsidR="007E2E1D">
        <w:t>WG</w:t>
      </w:r>
      <w:r>
        <w:t xml:space="preserve"> (see conference call features for information</w:t>
      </w:r>
      <w:r w:rsidR="00880DE9">
        <w:t xml:space="preserve"> </w:t>
      </w:r>
      <w:r>
        <w:t>on naming a call) rather than a specific event.  There is agenda space provide for these kinds of</w:t>
      </w:r>
      <w:r w:rsidR="00880DE9">
        <w:t xml:space="preserve"> </w:t>
      </w:r>
      <w:r>
        <w:t>details</w:t>
      </w:r>
    </w:p>
    <w:p w:rsidR="00A06FDB" w:rsidRDefault="00A06FDB" w:rsidP="004E716C">
      <w:pPr>
        <w:pStyle w:val="ListBullet"/>
      </w:pPr>
      <w:r>
        <w:t>Do not forward your confirmation of a scheduled call to remind people of the call which happens</w:t>
      </w:r>
      <w:r w:rsidR="00880DE9">
        <w:t xml:space="preserve"> </w:t>
      </w:r>
      <w:r>
        <w:t>automatically.  Additionally, there is a manual reminder option should events dictate.</w:t>
      </w:r>
    </w:p>
    <w:p w:rsidR="00A06FDB" w:rsidRDefault="00A06FDB" w:rsidP="007162AB">
      <w:pPr>
        <w:pStyle w:val="Heading3"/>
      </w:pPr>
      <w:bookmarkStart w:id="593" w:name="_Toc384303714"/>
      <w:r>
        <w:t>Using the Conference Calling Service</w:t>
      </w:r>
      <w:bookmarkEnd w:id="593"/>
    </w:p>
    <w:p w:rsidR="00A06FDB" w:rsidDel="007F20F4" w:rsidRDefault="00A06FDB" w:rsidP="00F60B40">
      <w:pPr>
        <w:pStyle w:val="Heading4"/>
        <w:rPr>
          <w:del w:id="594" w:author="Chuck Meyer" w:date="2014-04-02T18:18:00Z"/>
        </w:rPr>
      </w:pPr>
      <w:del w:id="595" w:author="Chuck Meyer" w:date="2014-04-02T18:18:00Z">
        <w:r w:rsidDel="007F20F4">
          <w:delText>To Join a Conference Call:</w:delText>
        </w:r>
      </w:del>
    </w:p>
    <w:p w:rsidR="001C6A29" w:rsidRDefault="00A06FDB" w:rsidP="00A06FDB">
      <w:r>
        <w:t>Provide a desired start time to your call participants along with your access number and</w:t>
      </w:r>
      <w:r w:rsidR="00880DE9">
        <w:t xml:space="preserve"> </w:t>
      </w:r>
      <w:r>
        <w:t>participant code which you are provided.</w:t>
      </w:r>
    </w:p>
    <w:p w:rsidR="00A06FDB" w:rsidRDefault="00A06FDB" w:rsidP="00704EFC">
      <w:pPr>
        <w:pStyle w:val="Heading5"/>
        <w:numPr>
          <w:ilvl w:val="4"/>
          <w:numId w:val="12"/>
        </w:numPr>
      </w:pPr>
      <w:r>
        <w:t>Dialing in</w:t>
      </w:r>
    </w:p>
    <w:p w:rsidR="00A06FDB" w:rsidRDefault="00A06FDB" w:rsidP="004748CE">
      <w:pPr>
        <w:pStyle w:val="ListNumber"/>
      </w:pPr>
      <w:r>
        <w:t>Dial the access number at the designated time provided for your call</w:t>
      </w:r>
    </w:p>
    <w:p w:rsidR="001C6A29" w:rsidRDefault="00A06FDB" w:rsidP="004748CE">
      <w:pPr>
        <w:pStyle w:val="ListNumber"/>
      </w:pPr>
      <w:r>
        <w:t>Enter the participant pass code or if you are a moderator for a moderated call, the</w:t>
      </w:r>
      <w:r w:rsidR="00880DE9">
        <w:t xml:space="preserve"> </w:t>
      </w:r>
      <w:r>
        <w:t>moderator pass code, followed by (#)</w:t>
      </w:r>
    </w:p>
    <w:p w:rsidR="00A06FDB" w:rsidRDefault="00A06FDB" w:rsidP="00704EFC">
      <w:pPr>
        <w:pStyle w:val="Heading5"/>
        <w:numPr>
          <w:ilvl w:val="4"/>
          <w:numId w:val="12"/>
        </w:numPr>
      </w:pPr>
      <w:r>
        <w:t>Moderator Features:</w:t>
      </w:r>
    </w:p>
    <w:p w:rsidR="001C6A29" w:rsidRDefault="00A06FDB" w:rsidP="00A06FDB">
      <w:r>
        <w:t>Note that all of these features are prefixed by the star (*) key on your touch tone phone.</w:t>
      </w:r>
    </w:p>
    <w:p w:rsidR="001C6A29" w:rsidRDefault="00A06FDB" w:rsidP="007879C8">
      <w:pPr>
        <w:pStyle w:val="List"/>
      </w:pPr>
      <w:r>
        <w:t>*1</w:t>
      </w:r>
      <w:r w:rsidR="009C2859">
        <w:tab/>
      </w:r>
      <w:r w:rsidR="009C2859">
        <w:tab/>
      </w:r>
      <w:r w:rsidRPr="004748CE">
        <w:rPr>
          <w:b/>
        </w:rPr>
        <w:t>Dial-Out to a Participant</w:t>
      </w:r>
      <w:r>
        <w:t xml:space="preserve"> – (If activated at account set-up) Pressing *1 dials out to a participant. </w:t>
      </w:r>
      <w:r w:rsidR="00880DE9">
        <w:t xml:space="preserve"> </w:t>
      </w:r>
      <w:r>
        <w:t>After the dial-out connection is made, pressing *2 will join a participant or pressing *3 will cancel</w:t>
      </w:r>
      <w:r w:rsidR="00880DE9">
        <w:t xml:space="preserve"> </w:t>
      </w:r>
      <w:r>
        <w:t>the dial-out.</w:t>
      </w:r>
    </w:p>
    <w:p w:rsidR="001C6A29" w:rsidRDefault="00A06FDB" w:rsidP="007879C8">
      <w:pPr>
        <w:pStyle w:val="List"/>
      </w:pPr>
      <w:r>
        <w:t>*2</w:t>
      </w:r>
      <w:r w:rsidR="009C2859">
        <w:tab/>
      </w:r>
      <w:r w:rsidR="009C2859">
        <w:tab/>
      </w:r>
      <w:r w:rsidRPr="004748CE">
        <w:rPr>
          <w:b/>
        </w:rPr>
        <w:t>Start/Stop Conference Recording</w:t>
      </w:r>
      <w:r>
        <w:t xml:space="preserve"> – Pressing *2 starts the recording.  Pressing *2 again stops the</w:t>
      </w:r>
      <w:r w:rsidR="00880DE9">
        <w:t xml:space="preserve"> </w:t>
      </w:r>
      <w:r>
        <w:t>recording.  Replay instructions will be emailed to you.</w:t>
      </w:r>
    </w:p>
    <w:p w:rsidR="009C2859" w:rsidRDefault="009C2859" w:rsidP="007879C8">
      <w:pPr>
        <w:pStyle w:val="List"/>
      </w:pPr>
      <w:r>
        <w:t>*3</w:t>
      </w:r>
      <w:r>
        <w:tab/>
      </w:r>
      <w:r>
        <w:tab/>
        <w:t>unused</w:t>
      </w:r>
    </w:p>
    <w:p w:rsidR="001C6A29" w:rsidRDefault="00A06FDB" w:rsidP="007879C8">
      <w:pPr>
        <w:pStyle w:val="List"/>
      </w:pPr>
      <w:r>
        <w:t>*4</w:t>
      </w:r>
      <w:r w:rsidR="009C2859">
        <w:tab/>
      </w:r>
      <w:r w:rsidR="009C2859">
        <w:tab/>
      </w:r>
      <w:r w:rsidRPr="009C2859">
        <w:rPr>
          <w:b/>
        </w:rPr>
        <w:t>Volume Control</w:t>
      </w:r>
      <w:r>
        <w:t xml:space="preserve"> – Dialing *4 increases the volume, dialing *4 again returns volume to original</w:t>
      </w:r>
      <w:r w:rsidR="00880DE9">
        <w:t xml:space="preserve"> </w:t>
      </w:r>
      <w:r>
        <w:t>level.</w:t>
      </w:r>
    </w:p>
    <w:p w:rsidR="00A06FDB" w:rsidRDefault="00A06FDB" w:rsidP="007879C8">
      <w:pPr>
        <w:pStyle w:val="List"/>
      </w:pPr>
      <w:r>
        <w:t>*5</w:t>
      </w:r>
      <w:r w:rsidR="009C2859">
        <w:tab/>
      </w:r>
      <w:r w:rsidR="009C2859">
        <w:tab/>
      </w:r>
      <w:r w:rsidRPr="009C2859">
        <w:rPr>
          <w:b/>
        </w:rPr>
        <w:t>Listen-Only Mode</w:t>
      </w:r>
      <w:r>
        <w:t xml:space="preserve"> – Dialing *5 places all participants in listen-only mode. Only the moderator can</w:t>
      </w:r>
      <w:r w:rsidR="00880DE9">
        <w:t xml:space="preserve"> </w:t>
      </w:r>
      <w:r>
        <w:t>be heard. Dialing *5 will again will return the call to fully interactive mode.</w:t>
      </w:r>
    </w:p>
    <w:p w:rsidR="001C6A29" w:rsidRDefault="00A06FDB" w:rsidP="007879C8">
      <w:pPr>
        <w:pStyle w:val="List"/>
      </w:pPr>
      <w:r>
        <w:t>*6</w:t>
      </w:r>
      <w:r w:rsidR="009C2859">
        <w:tab/>
      </w:r>
      <w:r w:rsidR="009C2859">
        <w:tab/>
      </w:r>
      <w:r w:rsidRPr="009C2859">
        <w:rPr>
          <w:b/>
        </w:rPr>
        <w:t>Mute/Unmute Self</w:t>
      </w:r>
      <w:r>
        <w:t xml:space="preserve"> – Dialing *6 will mute your line.  Dialing *6 again will unmute your line.</w:t>
      </w:r>
    </w:p>
    <w:p w:rsidR="001C6A29" w:rsidRDefault="00A06FDB" w:rsidP="007879C8">
      <w:pPr>
        <w:pStyle w:val="List"/>
      </w:pPr>
      <w:r>
        <w:t>*7</w:t>
      </w:r>
      <w:r w:rsidR="009C2859">
        <w:tab/>
      </w:r>
      <w:r w:rsidR="009C2859">
        <w:tab/>
      </w:r>
      <w:r w:rsidRPr="009C2859">
        <w:rPr>
          <w:b/>
        </w:rPr>
        <w:t>Secure/Unsecure Conference</w:t>
      </w:r>
      <w:r>
        <w:t xml:space="preserve"> – When enabled, no other participants may enter the call. Press *7</w:t>
      </w:r>
      <w:r w:rsidR="00880DE9">
        <w:t xml:space="preserve"> </w:t>
      </w:r>
      <w:r>
        <w:t>again to unsecure.</w:t>
      </w:r>
    </w:p>
    <w:p w:rsidR="00A06FDB" w:rsidRDefault="009C2859" w:rsidP="007879C8">
      <w:pPr>
        <w:pStyle w:val="List"/>
      </w:pPr>
      <w:r>
        <w:t>*8</w:t>
      </w:r>
      <w:r>
        <w:tab/>
      </w:r>
      <w:r>
        <w:tab/>
      </w:r>
      <w:r w:rsidR="00A06FDB" w:rsidRPr="009C2859">
        <w:rPr>
          <w:b/>
        </w:rPr>
        <w:t>Roll Call</w:t>
      </w:r>
      <w:r w:rsidR="00A06FDB">
        <w:t xml:space="preserve"> (If activated at account set-up) – Pressing *8 plays a recording of the participants on a</w:t>
      </w:r>
      <w:r w:rsidR="00880DE9">
        <w:t xml:space="preserve"> </w:t>
      </w:r>
      <w:r w:rsidR="00A06FDB">
        <w:t>call. With Private Roll Call, only the moderator hears the roll call. With Conference Roll Call all</w:t>
      </w:r>
      <w:r w:rsidR="00880DE9">
        <w:t xml:space="preserve"> </w:t>
      </w:r>
      <w:r w:rsidR="00A06FDB">
        <w:t>conferees hear the roll call.</w:t>
      </w:r>
    </w:p>
    <w:p w:rsidR="001C6A29" w:rsidRDefault="00A06FDB" w:rsidP="007879C8">
      <w:pPr>
        <w:pStyle w:val="List"/>
      </w:pPr>
      <w:r>
        <w:t>*0</w:t>
      </w:r>
      <w:r w:rsidR="009C2859">
        <w:tab/>
      </w:r>
      <w:r w:rsidR="009C2859">
        <w:tab/>
      </w:r>
      <w:r w:rsidRPr="009C2859">
        <w:t>Operator Assistance</w:t>
      </w:r>
    </w:p>
    <w:p w:rsidR="009B7A07" w:rsidRDefault="009B7A07">
      <w:pPr>
        <w:spacing w:after="0"/>
        <w:rPr>
          <w:ins w:id="596" w:author="Chuck Meyer" w:date="2014-04-03T15:24:00Z"/>
          <w:b/>
          <w:bCs/>
          <w:i/>
          <w:iCs/>
          <w:sz w:val="26"/>
          <w:szCs w:val="26"/>
        </w:rPr>
      </w:pPr>
      <w:ins w:id="597" w:author="Chuck Meyer" w:date="2014-04-03T15:24:00Z">
        <w:r>
          <w:br w:type="page"/>
        </w:r>
      </w:ins>
    </w:p>
    <w:p w:rsidR="00A06FDB" w:rsidRDefault="00A06FDB" w:rsidP="00704EFC">
      <w:pPr>
        <w:pStyle w:val="Heading5"/>
        <w:numPr>
          <w:ilvl w:val="4"/>
          <w:numId w:val="12"/>
        </w:numPr>
      </w:pPr>
      <w:r>
        <w:lastRenderedPageBreak/>
        <w:t>Participant Feat</w:t>
      </w:r>
      <w:r w:rsidRPr="00704EFC">
        <w:t>u</w:t>
      </w:r>
      <w:r>
        <w:t>res:</w:t>
      </w:r>
    </w:p>
    <w:p w:rsidR="001C6A29" w:rsidRDefault="00A06FDB" w:rsidP="00A06FDB">
      <w:r>
        <w:t>Note that all of these features are prefixed by the star (*) key on your touch tone phone.</w:t>
      </w:r>
    </w:p>
    <w:p w:rsidR="00A06FDB" w:rsidRDefault="00A06FDB" w:rsidP="007879C8">
      <w:pPr>
        <w:pStyle w:val="List"/>
      </w:pPr>
      <w:r>
        <w:t>*0</w:t>
      </w:r>
      <w:r>
        <w:tab/>
      </w:r>
      <w:r w:rsidR="009C2859">
        <w:tab/>
      </w:r>
      <w:r w:rsidRPr="009C2859">
        <w:t>Operator Assistance</w:t>
      </w:r>
    </w:p>
    <w:p w:rsidR="00A06FDB" w:rsidRDefault="009C2859" w:rsidP="007879C8">
      <w:pPr>
        <w:pStyle w:val="List"/>
      </w:pPr>
      <w:r>
        <w:t>*6</w:t>
      </w:r>
      <w:r>
        <w:tab/>
      </w:r>
      <w:r>
        <w:tab/>
      </w:r>
      <w:r w:rsidR="00A06FDB" w:rsidRPr="009C2859">
        <w:rPr>
          <w:b/>
        </w:rPr>
        <w:t>Mute/Unmute</w:t>
      </w:r>
      <w:del w:id="598" w:author="Chuck Meyer" w:date="2014-04-03T14:48:00Z">
        <w:r w:rsidR="00A06FDB" w:rsidRPr="009C2859" w:rsidDel="000838B3">
          <w:rPr>
            <w:b/>
          </w:rPr>
          <w:delText xml:space="preserve">  Dialing</w:delText>
        </w:r>
      </w:del>
      <w:r w:rsidR="00A06FDB">
        <w:t xml:space="preserve"> </w:t>
      </w:r>
      <w:ins w:id="599" w:author="Chuck Meyer" w:date="2014-04-03T14:48:00Z">
        <w:r w:rsidR="000838B3">
          <w:t xml:space="preserve">Use </w:t>
        </w:r>
      </w:ins>
      <w:r w:rsidR="00A06FDB">
        <w:t xml:space="preserve">*6 </w:t>
      </w:r>
      <w:del w:id="600" w:author="Chuck Meyer" w:date="2014-04-03T14:48:00Z">
        <w:r w:rsidR="00A06FDB" w:rsidDel="000838B3">
          <w:delText xml:space="preserve">will </w:delText>
        </w:r>
      </w:del>
      <w:ins w:id="601" w:author="Chuck Meyer" w:date="2014-04-03T14:48:00Z">
        <w:r w:rsidR="000838B3">
          <w:t xml:space="preserve">to </w:t>
        </w:r>
      </w:ins>
      <w:r w:rsidR="00A06FDB">
        <w:t>mute your line</w:t>
      </w:r>
      <w:del w:id="602" w:author="Chuck Meyer" w:date="2014-04-03T14:48:00Z">
        <w:r w:rsidR="00A06FDB" w:rsidDel="000838B3">
          <w:delText>.  Dialing</w:delText>
        </w:r>
      </w:del>
      <w:ins w:id="603" w:author="Chuck Meyer" w:date="2014-04-03T14:48:00Z">
        <w:r w:rsidR="000838B3">
          <w:t>; enter</w:t>
        </w:r>
      </w:ins>
      <w:r w:rsidR="00A06FDB">
        <w:t xml:space="preserve"> *6 again </w:t>
      </w:r>
      <w:del w:id="604" w:author="Chuck Meyer" w:date="2014-04-03T14:48:00Z">
        <w:r w:rsidR="00A06FDB" w:rsidDel="000838B3">
          <w:delText xml:space="preserve">will </w:delText>
        </w:r>
      </w:del>
      <w:ins w:id="605" w:author="Chuck Meyer" w:date="2014-04-03T14:48:00Z">
        <w:r w:rsidR="000838B3">
          <w:t xml:space="preserve">to </w:t>
        </w:r>
      </w:ins>
      <w:r w:rsidR="00A06FDB">
        <w:t>unmute your line</w:t>
      </w:r>
    </w:p>
    <w:p w:rsidR="001C6A29" w:rsidRDefault="00A06FDB" w:rsidP="009B7A07">
      <w:pPr>
        <w:spacing w:before="240"/>
      </w:pPr>
      <w:r>
        <w:t>It is difficult, if not impossible, to accommodate everyone’s schedule for a conference call, especially with</w:t>
      </w:r>
      <w:r w:rsidR="00880DE9">
        <w:t xml:space="preserve"> </w:t>
      </w:r>
      <w:r>
        <w:t>participants from around the world.  If you need to know what time it is in a different country/city, we</w:t>
      </w:r>
      <w:r w:rsidR="00880DE9">
        <w:t xml:space="preserve"> </w:t>
      </w:r>
      <w:r>
        <w:t xml:space="preserve">suggest that you consult the </w:t>
      </w:r>
      <w:ins w:id="606" w:author="Chuck Meyer" w:date="2014-04-03T14:51:00Z">
        <w:r w:rsidR="00C856E9">
          <w:fldChar w:fldCharType="begin"/>
        </w:r>
        <w:r w:rsidR="00C856E9">
          <w:instrText xml:space="preserve"> HYPERLINK "http://www.hl7.org/permalink/?DateTImeConversion" </w:instrText>
        </w:r>
        <w:r w:rsidR="00C856E9">
          <w:fldChar w:fldCharType="separate"/>
        </w:r>
        <w:r w:rsidR="000838B3" w:rsidRPr="00C856E9">
          <w:rPr>
            <w:rStyle w:val="Hyperlink"/>
          </w:rPr>
          <w:t>World Clock</w:t>
        </w:r>
        <w:r w:rsidR="00C856E9">
          <w:fldChar w:fldCharType="end"/>
        </w:r>
      </w:ins>
      <w:del w:id="607" w:author="Chuck Meyer" w:date="2014-04-03T14:51:00Z">
        <w:r w:rsidDel="00C856E9">
          <w:delText xml:space="preserve">following URL: </w:delText>
        </w:r>
        <w:commentRangeStart w:id="608"/>
        <w:r w:rsidR="00F77082" w:rsidDel="00C856E9">
          <w:fldChar w:fldCharType="begin"/>
        </w:r>
        <w:r w:rsidR="00F77082" w:rsidDel="00C856E9">
          <w:delInstrText xml:space="preserve"> HYPERLINK "http://timeanddate.com/worldclock/advmeeting.html" </w:delInstrText>
        </w:r>
        <w:r w:rsidR="00F77082" w:rsidDel="00C856E9">
          <w:fldChar w:fldCharType="separate"/>
        </w:r>
        <w:r w:rsidR="004748CE" w:rsidRPr="002B0F95" w:rsidDel="00C856E9">
          <w:rPr>
            <w:rStyle w:val="Hyperlink"/>
          </w:rPr>
          <w:delText>http://timeanddate.com/worldclock/advmeeting.htm</w:delText>
        </w:r>
        <w:r w:rsidR="00F77082" w:rsidDel="00C856E9">
          <w:rPr>
            <w:rStyle w:val="Hyperlink"/>
          </w:rPr>
          <w:fldChar w:fldCharType="end"/>
        </w:r>
      </w:del>
      <w:commentRangeEnd w:id="608"/>
      <w:r w:rsidR="00C856E9">
        <w:rPr>
          <w:rStyle w:val="CommentReference"/>
        </w:rPr>
        <w:commentReference w:id="608"/>
      </w:r>
      <w:r>
        <w:t>.</w:t>
      </w:r>
    </w:p>
    <w:p w:rsidR="0014147B" w:rsidRDefault="0014147B" w:rsidP="00F005EC">
      <w:pPr>
        <w:pStyle w:val="Heading2"/>
      </w:pPr>
      <w:bookmarkStart w:id="609" w:name="_Toc271628627"/>
      <w:bookmarkStart w:id="610" w:name="_Toc271629018"/>
      <w:bookmarkStart w:id="611" w:name="_Toc271629187"/>
      <w:bookmarkStart w:id="612" w:name="_Toc271629598"/>
      <w:bookmarkStart w:id="613" w:name="_Toc271629763"/>
      <w:bookmarkStart w:id="614" w:name="_Toc271629927"/>
      <w:bookmarkStart w:id="615" w:name="_Toc272242686"/>
      <w:bookmarkStart w:id="616" w:name="_Toc271628628"/>
      <w:bookmarkStart w:id="617" w:name="_Toc271629019"/>
      <w:bookmarkStart w:id="618" w:name="_Toc271629188"/>
      <w:bookmarkStart w:id="619" w:name="_Toc271629599"/>
      <w:bookmarkStart w:id="620" w:name="_Toc271629764"/>
      <w:bookmarkStart w:id="621" w:name="_Toc271629928"/>
      <w:bookmarkStart w:id="622" w:name="_Toc272242687"/>
      <w:bookmarkStart w:id="623" w:name="_Toc271628631"/>
      <w:bookmarkStart w:id="624" w:name="_Toc271629022"/>
      <w:bookmarkStart w:id="625" w:name="_Toc271629191"/>
      <w:bookmarkStart w:id="626" w:name="_Toc271629602"/>
      <w:bookmarkStart w:id="627" w:name="_Toc271629767"/>
      <w:bookmarkStart w:id="628" w:name="_Toc271629931"/>
      <w:bookmarkStart w:id="629" w:name="_Toc272242690"/>
      <w:bookmarkStart w:id="630" w:name="_Toc271628634"/>
      <w:bookmarkStart w:id="631" w:name="_Toc271629025"/>
      <w:bookmarkStart w:id="632" w:name="_Toc271629194"/>
      <w:bookmarkStart w:id="633" w:name="_Toc271629605"/>
      <w:bookmarkStart w:id="634" w:name="_Toc271629770"/>
      <w:bookmarkStart w:id="635" w:name="_Toc271629934"/>
      <w:bookmarkStart w:id="636" w:name="_Toc272242693"/>
      <w:bookmarkStart w:id="637" w:name="_Toc271628635"/>
      <w:bookmarkStart w:id="638" w:name="_Toc271629026"/>
      <w:bookmarkStart w:id="639" w:name="_Toc271629195"/>
      <w:bookmarkStart w:id="640" w:name="_Toc271629606"/>
      <w:bookmarkStart w:id="641" w:name="_Toc271629771"/>
      <w:bookmarkStart w:id="642" w:name="_Toc271629935"/>
      <w:bookmarkStart w:id="643" w:name="_Toc272242694"/>
      <w:bookmarkStart w:id="644" w:name="_Toc38430371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 xml:space="preserve">Responsibilities at </w:t>
      </w:r>
      <w:del w:id="645" w:author="Chuck Meyer" w:date="2014-04-03T10:54:00Z">
        <w:r w:rsidDel="003E43B9">
          <w:delText>Meeting</w:delText>
        </w:r>
        <w:r w:rsidR="007E2E1D" w:rsidDel="003E43B9">
          <w:delText>s</w:delText>
        </w:r>
      </w:del>
      <w:ins w:id="646" w:author="Chuck Meyer" w:date="2014-04-03T10:54:00Z">
        <w:r w:rsidR="003E43B9">
          <w:t>WGM</w:t>
        </w:r>
      </w:ins>
      <w:bookmarkEnd w:id="644"/>
    </w:p>
    <w:p w:rsidR="0014147B" w:rsidRDefault="0014147B" w:rsidP="007162AB">
      <w:pPr>
        <w:pStyle w:val="Heading3"/>
      </w:pPr>
      <w:bookmarkStart w:id="647" w:name="_Toc384303716"/>
      <w:r>
        <w:t>Chair All Meetings of Your WG</w:t>
      </w:r>
      <w:r w:rsidR="00960403">
        <w:t xml:space="preserve"> at WGM</w:t>
      </w:r>
      <w:r w:rsidR="007E2E1D">
        <w:t xml:space="preserve"> and Conference Calls</w:t>
      </w:r>
      <w:bookmarkEnd w:id="647"/>
    </w:p>
    <w:p w:rsidR="002F24ED" w:rsidRDefault="00F005EC" w:rsidP="00F23398">
      <w:pPr>
        <w:rPr>
          <w:color w:val="000000"/>
        </w:rPr>
      </w:pPr>
      <w:r>
        <w:t>Co-chairs are expected to attend all WGMs.  Obviously, there will be occasions when you cannot, for work or personal reasons, attend.  But generally you should plan on attending all WGM</w:t>
      </w:r>
      <w:r w:rsidR="004B5A3B">
        <w:t>s</w:t>
      </w:r>
      <w:r>
        <w:t xml:space="preserve">.   </w:t>
      </w:r>
      <w:r w:rsidR="0014147B">
        <w:rPr>
          <w:color w:val="000000"/>
        </w:rPr>
        <w:t xml:space="preserve">Refer to the </w:t>
      </w:r>
      <w:del w:id="648" w:author="Chuck Meyer" w:date="2014-04-03T14:52:00Z">
        <w:r w:rsidR="0014147B" w:rsidDel="00C856E9">
          <w:rPr>
            <w:color w:val="000000"/>
          </w:rPr>
          <w:delText>Decision Making P</w:delText>
        </w:r>
        <w:r w:rsidR="0071399C" w:rsidDel="00C856E9">
          <w:rPr>
            <w:color w:val="000000"/>
          </w:rPr>
          <w:delText>ractices</w:delText>
        </w:r>
      </w:del>
      <w:ins w:id="649" w:author="Chuck Meyer" w:date="2014-04-03T14:52:00Z">
        <w:r w:rsidR="00C856E9">
          <w:rPr>
            <w:color w:val="000000"/>
          </w:rPr>
          <w:t>DMP</w:t>
        </w:r>
      </w:ins>
      <w:r w:rsidR="0014147B">
        <w:rPr>
          <w:color w:val="000000"/>
        </w:rPr>
        <w:t xml:space="preserve"> and Robert’s Rules</w:t>
      </w:r>
      <w:del w:id="650" w:author="Chuck Meyer" w:date="2014-04-03T14:52:00Z">
        <w:r w:rsidR="0014147B" w:rsidDel="00C856E9">
          <w:rPr>
            <w:color w:val="000000"/>
          </w:rPr>
          <w:delText xml:space="preserve"> of Order</w:delText>
        </w:r>
      </w:del>
      <w:r w:rsidR="0014147B">
        <w:rPr>
          <w:color w:val="000000"/>
        </w:rPr>
        <w:t xml:space="preserve"> sections of this handbook for tips on ensuring successful meetings.  Arrive in time to meet all of your commitments as co-chair of your </w:t>
      </w:r>
      <w:del w:id="651" w:author="Chuck Meyer" w:date="2014-04-03T14:53:00Z">
        <w:r w:rsidR="0014147B" w:rsidDel="00C856E9">
          <w:rPr>
            <w:color w:val="000000"/>
          </w:rPr>
          <w:delText xml:space="preserve">group </w:delText>
        </w:r>
      </w:del>
      <w:ins w:id="652" w:author="Chuck Meyer" w:date="2014-04-03T14:53:00Z">
        <w:r w:rsidR="00C856E9">
          <w:rPr>
            <w:color w:val="000000"/>
          </w:rPr>
          <w:t xml:space="preserve">WG </w:t>
        </w:r>
      </w:ins>
      <w:r w:rsidR="0014147B">
        <w:rPr>
          <w:color w:val="000000"/>
        </w:rPr>
        <w:t xml:space="preserve">and to check over your meeting room.  This will certainly include attending the </w:t>
      </w:r>
      <w:r w:rsidR="002F24ED">
        <w:rPr>
          <w:color w:val="000000"/>
        </w:rPr>
        <w:t xml:space="preserve">co-chairs’ </w:t>
      </w:r>
      <w:r w:rsidR="00BF4AB7">
        <w:rPr>
          <w:color w:val="000000"/>
        </w:rPr>
        <w:t xml:space="preserve">meeting on Monday evening as well as attending the </w:t>
      </w:r>
      <w:del w:id="653" w:author="Chuck Meyer" w:date="2014-04-03T14:53:00Z">
        <w:r w:rsidR="00BF4AB7" w:rsidDel="00C856E9">
          <w:rPr>
            <w:color w:val="000000"/>
          </w:rPr>
          <w:delText>Steering Division</w:delText>
        </w:r>
      </w:del>
      <w:ins w:id="654" w:author="Chuck Meyer" w:date="2014-04-03T14:53:00Z">
        <w:r w:rsidR="00C856E9">
          <w:rPr>
            <w:color w:val="000000"/>
          </w:rPr>
          <w:t>SD</w:t>
        </w:r>
      </w:ins>
      <w:r w:rsidR="00BF4AB7">
        <w:rPr>
          <w:color w:val="000000"/>
        </w:rPr>
        <w:t xml:space="preserve"> meeting for your </w:t>
      </w:r>
      <w:del w:id="655" w:author="Chuck Meyer" w:date="2014-04-02T18:19:00Z">
        <w:r w:rsidR="00BF4AB7" w:rsidDel="007F20F4">
          <w:rPr>
            <w:color w:val="000000"/>
          </w:rPr>
          <w:delText>Work Group</w:delText>
        </w:r>
      </w:del>
      <w:ins w:id="656" w:author="Chuck Meyer" w:date="2014-04-02T18:19:00Z">
        <w:r w:rsidR="007F20F4">
          <w:rPr>
            <w:color w:val="000000"/>
          </w:rPr>
          <w:t>W</w:t>
        </w:r>
      </w:ins>
      <w:ins w:id="657" w:author="Chuck Meyer" w:date="2014-04-02T18:20:00Z">
        <w:r w:rsidR="007F20F4">
          <w:rPr>
            <w:color w:val="000000"/>
          </w:rPr>
          <w:t>G</w:t>
        </w:r>
      </w:ins>
      <w:r w:rsidR="00BF4AB7">
        <w:rPr>
          <w:color w:val="000000"/>
        </w:rPr>
        <w:t xml:space="preserve">, which is a </w:t>
      </w:r>
      <w:del w:id="658" w:author="Chuck Meyer" w:date="2014-04-02T18:20:00Z">
        <w:r w:rsidR="00BF4AB7" w:rsidDel="007F20F4">
          <w:rPr>
            <w:color w:val="000000"/>
          </w:rPr>
          <w:delText>Work Group</w:delText>
        </w:r>
      </w:del>
      <w:ins w:id="659" w:author="Chuck Meyer" w:date="2014-04-02T18:20:00Z">
        <w:r w:rsidR="007F20F4">
          <w:rPr>
            <w:color w:val="000000"/>
          </w:rPr>
          <w:t>WG</w:t>
        </w:r>
      </w:ins>
      <w:r w:rsidR="00BF4AB7">
        <w:rPr>
          <w:color w:val="000000"/>
        </w:rPr>
        <w:t xml:space="preserve"> Health metric. </w:t>
      </w:r>
      <w:r w:rsidR="0014147B">
        <w:rPr>
          <w:color w:val="000000"/>
        </w:rPr>
        <w:t>Announc</w:t>
      </w:r>
      <w:r w:rsidR="004E6C6E">
        <w:rPr>
          <w:color w:val="000000"/>
        </w:rPr>
        <w:t xml:space="preserve">e your agenda at your meeting. It is good practice to do introductions each quarter at the </w:t>
      </w:r>
      <w:del w:id="660" w:author="Chuck Meyer" w:date="2014-04-02T18:20:00Z">
        <w:r w:rsidR="004E6C6E" w:rsidDel="007F20F4">
          <w:rPr>
            <w:color w:val="000000"/>
          </w:rPr>
          <w:delText>Working Group Meetings</w:delText>
        </w:r>
      </w:del>
      <w:ins w:id="661" w:author="Chuck Meyer" w:date="2014-04-02T18:20:00Z">
        <w:r w:rsidR="007F20F4">
          <w:rPr>
            <w:color w:val="000000"/>
          </w:rPr>
          <w:t>WGM</w:t>
        </w:r>
      </w:ins>
      <w:r w:rsidR="004E6C6E">
        <w:rPr>
          <w:color w:val="000000"/>
        </w:rPr>
        <w:t xml:space="preserve">. This helps new attendees become familiar with your work group and its members/participants, and allows new attendees to be introduced to the larger group. </w:t>
      </w:r>
      <w:r w:rsidR="0014147B">
        <w:rPr>
          <w:color w:val="000000"/>
        </w:rPr>
        <w:t>Before adjourning your meeting, work with your group to define an agenda for the next meeting</w:t>
      </w:r>
      <w:ins w:id="662" w:author="Chuck Meyer" w:date="2014-04-02T18:20:00Z">
        <w:r w:rsidR="007F20F4">
          <w:rPr>
            <w:color w:val="000000"/>
          </w:rPr>
          <w:t>;</w:t>
        </w:r>
      </w:ins>
      <w:r w:rsidR="0014147B">
        <w:rPr>
          <w:color w:val="000000"/>
        </w:rPr>
        <w:t xml:space="preserve"> </w:t>
      </w:r>
      <w:del w:id="663" w:author="Chuck Meyer" w:date="2014-04-02T18:21:00Z">
        <w:r w:rsidR="0014147B" w:rsidDel="007F20F4">
          <w:rPr>
            <w:color w:val="000000"/>
          </w:rPr>
          <w:delText>(</w:delText>
        </w:r>
      </w:del>
      <w:r w:rsidR="0014147B">
        <w:rPr>
          <w:color w:val="000000"/>
        </w:rPr>
        <w:t>preferably no later than Wednesday</w:t>
      </w:r>
      <w:ins w:id="664" w:author="Chuck Meyer" w:date="2014-04-02T18:20:00Z">
        <w:r w:rsidR="007F20F4">
          <w:rPr>
            <w:color w:val="000000"/>
          </w:rPr>
          <w:t xml:space="preserve"> of the WGM</w:t>
        </w:r>
      </w:ins>
      <w:del w:id="665" w:author="Chuck Meyer" w:date="2014-04-02T18:21:00Z">
        <w:r w:rsidR="0014147B" w:rsidDel="007F20F4">
          <w:rPr>
            <w:color w:val="000000"/>
          </w:rPr>
          <w:delText>)</w:delText>
        </w:r>
      </w:del>
      <w:r w:rsidR="002F24ED">
        <w:rPr>
          <w:color w:val="000000"/>
        </w:rPr>
        <w:t>.</w:t>
      </w:r>
      <w:r w:rsidR="0014147B">
        <w:rPr>
          <w:color w:val="000000"/>
        </w:rPr>
        <w:t xml:space="preserve"> </w:t>
      </w:r>
      <w:r w:rsidR="005C0379">
        <w:rPr>
          <w:color w:val="000000"/>
        </w:rPr>
        <w:br/>
      </w:r>
    </w:p>
    <w:p w:rsidR="005C0379" w:rsidRDefault="005C0379" w:rsidP="004570EB">
      <w:pPr>
        <w:pStyle w:val="Heading3"/>
      </w:pPr>
      <w:bookmarkStart w:id="666" w:name="_Toc384303717"/>
      <w:r>
        <w:t>Keep Attendees Apprised of Agenda Changes</w:t>
      </w:r>
      <w:bookmarkEnd w:id="666"/>
    </w:p>
    <w:p w:rsidR="005C0379" w:rsidRPr="005C0379" w:rsidRDefault="005C0379" w:rsidP="005C0379">
      <w:r>
        <w:t xml:space="preserve">Occasionally, WGs need to change their agendas or cancel or add meetings.  To ensure that all WGM attendees are kept up to date on these types of changes, co-chairs are required to make announcements regarding these types of changes in a timeframe that aligns with the group's decision making practices. To ensure that these types of changes are communicated to all attendees, co-chairs are required to post these announcements to their WG listserv, </w:t>
      </w:r>
      <w:r w:rsidR="000E7826">
        <w:t xml:space="preserve">and </w:t>
      </w:r>
      <w:r>
        <w:t xml:space="preserve">on the bulletin board near the WGM registration desk.  Additionally, co-chairs may also wish to </w:t>
      </w:r>
      <w:r w:rsidR="000E7826">
        <w:t>make these announcement</w:t>
      </w:r>
      <w:ins w:id="667" w:author="Karen Van Hentenryck (HL7)" w:date="2014-02-04T09:03:00Z">
        <w:r w:rsidR="00083AF6">
          <w:t>s</w:t>
        </w:r>
      </w:ins>
      <w:r w:rsidR="000E7826">
        <w:t xml:space="preserve"> via the </w:t>
      </w:r>
      <w:ins w:id="668" w:author="Chuck Meyer" w:date="2014-04-03T14:54:00Z">
        <w:r w:rsidR="00C856E9">
          <w:fldChar w:fldCharType="begin"/>
        </w:r>
        <w:r w:rsidR="00C856E9">
          <w:instrText xml:space="preserve"> HYPERLINK "http://eventmobi.com/hl7" </w:instrText>
        </w:r>
        <w:r w:rsidR="00C856E9">
          <w:fldChar w:fldCharType="separate"/>
        </w:r>
        <w:r w:rsidRPr="00C856E9">
          <w:rPr>
            <w:rStyle w:val="Hyperlink"/>
          </w:rPr>
          <w:t>HL7 mobile app</w:t>
        </w:r>
        <w:r w:rsidR="00C856E9">
          <w:fldChar w:fldCharType="end"/>
        </w:r>
      </w:ins>
      <w:del w:id="669" w:author="Chuck Meyer" w:date="2014-04-03T14:54:00Z">
        <w:r w:rsidDel="00C856E9">
          <w:delText xml:space="preserve"> </w:delText>
        </w:r>
        <w:commentRangeStart w:id="670"/>
        <w:r w:rsidDel="00C856E9">
          <w:delText>(</w:delText>
        </w:r>
        <w:r w:rsidR="00F77082" w:rsidDel="00C856E9">
          <w:fldChar w:fldCharType="begin"/>
        </w:r>
        <w:r w:rsidR="00F77082" w:rsidDel="00C856E9">
          <w:delInstrText xml:space="preserve"> HYPERLINK "http://eventmobi.com/hl7" </w:delInstrText>
        </w:r>
        <w:r w:rsidR="00F77082" w:rsidDel="00C856E9">
          <w:fldChar w:fldCharType="separate"/>
        </w:r>
        <w:r w:rsidRPr="00292248" w:rsidDel="00C856E9">
          <w:rPr>
            <w:rStyle w:val="Hyperlink"/>
          </w:rPr>
          <w:delText>http://eventmobi.com/hl7</w:delText>
        </w:r>
        <w:r w:rsidR="00F77082" w:rsidDel="00C856E9">
          <w:rPr>
            <w:rStyle w:val="Hyperlink"/>
          </w:rPr>
          <w:fldChar w:fldCharType="end"/>
        </w:r>
        <w:r w:rsidDel="00C856E9">
          <w:delText>)</w:delText>
        </w:r>
      </w:del>
      <w:commentRangeEnd w:id="670"/>
      <w:r w:rsidR="00C856E9">
        <w:rPr>
          <w:rStyle w:val="CommentReference"/>
        </w:rPr>
        <w:commentReference w:id="670"/>
      </w:r>
      <w:r w:rsidR="000E7826">
        <w:t xml:space="preserve">. </w:t>
      </w:r>
      <w:r>
        <w:t xml:space="preserve"> Since all attendees do not use the mobile app, making these typ</w:t>
      </w:r>
      <w:r w:rsidR="000E7826">
        <w:t xml:space="preserve">es of announcements only via the mobile app </w:t>
      </w:r>
      <w:r>
        <w:t>is not appropriate.</w:t>
      </w:r>
    </w:p>
    <w:p w:rsidR="009B7A07" w:rsidRDefault="009B7A07">
      <w:pPr>
        <w:spacing w:after="0"/>
        <w:rPr>
          <w:ins w:id="671" w:author="Chuck Meyer" w:date="2014-04-03T15:25:00Z"/>
          <w:rFonts w:ascii="Arial Bold" w:hAnsi="Arial Bold" w:cs="Arial"/>
          <w:b/>
          <w:bCs/>
          <w:sz w:val="20"/>
          <w:szCs w:val="20"/>
        </w:rPr>
      </w:pPr>
      <w:ins w:id="672" w:author="Chuck Meyer" w:date="2014-04-03T15:25:00Z">
        <w:r>
          <w:br w:type="page"/>
        </w:r>
      </w:ins>
    </w:p>
    <w:p w:rsidR="004570EB" w:rsidRDefault="004570EB" w:rsidP="004570EB">
      <w:pPr>
        <w:pStyle w:val="Heading3"/>
      </w:pPr>
      <w:bookmarkStart w:id="673" w:name="_Toc384303718"/>
      <w:r>
        <w:lastRenderedPageBreak/>
        <w:t>Appoint an Acting Chair as Needed</w:t>
      </w:r>
      <w:bookmarkEnd w:id="673"/>
    </w:p>
    <w:p w:rsidR="004570EB" w:rsidRDefault="004570EB" w:rsidP="002F24ED">
      <w:pPr>
        <w:jc w:val="both"/>
      </w:pPr>
      <w:r>
        <w:rPr>
          <w:color w:val="000000"/>
        </w:rPr>
        <w:t xml:space="preserve">Infrequently, there are occasions when no co-chairs from your WG will be available to attend a WGM.  For these occasions, WGs may appoint an acting </w:t>
      </w:r>
      <w:ins w:id="674" w:author="Chuck Meyer" w:date="2014-04-02T18:35:00Z">
        <w:r w:rsidR="00DE1781">
          <w:rPr>
            <w:color w:val="000000"/>
          </w:rPr>
          <w:t>co-</w:t>
        </w:r>
      </w:ins>
      <w:r>
        <w:rPr>
          <w:color w:val="000000"/>
        </w:rPr>
        <w:t xml:space="preserve">chair by bringing a formal motion to the WG in advance of the WGM.  </w:t>
      </w:r>
      <w:del w:id="675" w:author="Chuck Meyer" w:date="2014-04-02T18:31:00Z">
        <w:r w:rsidDel="00DE1781">
          <w:rPr>
            <w:color w:val="000000"/>
          </w:rPr>
          <w:delText xml:space="preserve">The HL7 </w:delText>
        </w:r>
      </w:del>
      <w:ins w:id="676" w:author="Chuck Meyer" w:date="2014-04-03T14:55:00Z">
        <w:r w:rsidR="00C856E9">
          <w:rPr>
            <w:color w:val="000000"/>
          </w:rPr>
          <w:fldChar w:fldCharType="begin"/>
        </w:r>
        <w:r w:rsidR="00C856E9">
          <w:rPr>
            <w:color w:val="000000"/>
          </w:rPr>
          <w:instrText xml:space="preserve"> HYPERLINK "http://www.hl7.org/permalink/?GOM" </w:instrText>
        </w:r>
        <w:r w:rsidR="00C856E9">
          <w:rPr>
            <w:color w:val="000000"/>
          </w:rPr>
          <w:fldChar w:fldCharType="separate"/>
        </w:r>
        <w:r w:rsidRPr="00C856E9">
          <w:rPr>
            <w:rStyle w:val="Hyperlink"/>
          </w:rPr>
          <w:t>GOM</w:t>
        </w:r>
        <w:r w:rsidR="00C856E9">
          <w:rPr>
            <w:color w:val="000000"/>
          </w:rPr>
          <w:fldChar w:fldCharType="end"/>
        </w:r>
      </w:ins>
      <w:r>
        <w:rPr>
          <w:color w:val="000000"/>
        </w:rPr>
        <w:t xml:space="preserve"> § 05.0</w:t>
      </w:r>
      <w:ins w:id="677" w:author="Karen Van Hentenryck (HL7)" w:date="2014-02-04T09:04:00Z">
        <w:r w:rsidR="00083AF6">
          <w:rPr>
            <w:color w:val="000000"/>
          </w:rPr>
          <w:t>4</w:t>
        </w:r>
      </w:ins>
      <w:del w:id="678" w:author="Karen Van Hentenryck (HL7)" w:date="2014-02-04T09:04:00Z">
        <w:r w:rsidDel="00083AF6">
          <w:rPr>
            <w:color w:val="000000"/>
          </w:rPr>
          <w:delText>5</w:delText>
        </w:r>
      </w:del>
      <w:r>
        <w:rPr>
          <w:color w:val="000000"/>
        </w:rPr>
        <w:t xml:space="preserve"> </w:t>
      </w:r>
      <w:del w:id="679" w:author="Chuck Meyer" w:date="2014-04-02T18:31:00Z">
        <w:r w:rsidDel="00DE1781">
          <w:rPr>
            <w:color w:val="000000"/>
          </w:rPr>
          <w:delText xml:space="preserve">on </w:delText>
        </w:r>
      </w:del>
      <w:r>
        <w:rPr>
          <w:color w:val="000000"/>
        </w:rPr>
        <w:t>Majority Rul</w:t>
      </w:r>
      <w:r w:rsidR="0081580D">
        <w:rPr>
          <w:color w:val="000000"/>
        </w:rPr>
        <w:t>e allows for any formal motion (</w:t>
      </w:r>
      <w:r>
        <w:rPr>
          <w:color w:val="000000"/>
        </w:rPr>
        <w:t>including one to appoint an acting co-chair(s)</w:t>
      </w:r>
      <w:r w:rsidR="0081580D">
        <w:rPr>
          <w:color w:val="000000"/>
        </w:rPr>
        <w:t>), to be brought for vote to the WG</w:t>
      </w:r>
      <w:r w:rsidR="00BF4AB7">
        <w:rPr>
          <w:color w:val="000000"/>
        </w:rPr>
        <w:t xml:space="preserve"> using its Decision Making Practices</w:t>
      </w:r>
      <w:r w:rsidR="0081580D">
        <w:rPr>
          <w:color w:val="000000"/>
        </w:rPr>
        <w:t>.  Acting co-chairs shall have all</w:t>
      </w:r>
      <w:r w:rsidR="0081580D" w:rsidRPr="00A64091">
        <w:rPr>
          <w:b/>
        </w:rPr>
        <w:t xml:space="preserve"> </w:t>
      </w:r>
      <w:r w:rsidR="0081580D" w:rsidRPr="0081580D">
        <w:t>the powers, privileges, and responsibilities of a Co-</w:t>
      </w:r>
      <w:del w:id="680" w:author="Chuck Meyer" w:date="2014-04-02T18:35:00Z">
        <w:r w:rsidR="0081580D" w:rsidRPr="0081580D" w:rsidDel="00DE1781">
          <w:delText xml:space="preserve">Chair </w:delText>
        </w:r>
      </w:del>
      <w:ins w:id="681" w:author="Chuck Meyer" w:date="2014-04-02T18:35:00Z">
        <w:r w:rsidR="00DE1781">
          <w:t>c</w:t>
        </w:r>
        <w:r w:rsidR="00DE1781" w:rsidRPr="0081580D">
          <w:t xml:space="preserve">hair </w:t>
        </w:r>
      </w:ins>
      <w:r w:rsidR="0081580D" w:rsidRPr="0081580D">
        <w:t>for a specific period of time with no expectation of election</w:t>
      </w:r>
      <w:r w:rsidR="0081580D">
        <w:t xml:space="preserve">.  An acting co-chair would typically be appointed to preside over the WG </w:t>
      </w:r>
      <w:del w:id="682" w:author="Chuck Meyer" w:date="2014-04-02T18:35:00Z">
        <w:r w:rsidR="0081580D" w:rsidDel="00DE1781">
          <w:delText xml:space="preserve">meetings </w:delText>
        </w:r>
      </w:del>
      <w:ins w:id="683" w:author="Chuck Meyer" w:date="2014-04-02T18:35:00Z">
        <w:r w:rsidR="00DE1781">
          <w:t xml:space="preserve">sessions </w:t>
        </w:r>
      </w:ins>
      <w:r w:rsidR="0081580D">
        <w:t>at a WGM</w:t>
      </w:r>
      <w:r w:rsidR="00C94D56">
        <w:t>.  The co-chair powers, duties and responsibilities revert back to the elected co-chairs at the conclusion of the WGM.</w:t>
      </w:r>
    </w:p>
    <w:p w:rsidR="00C94D56" w:rsidRDefault="00C94D56" w:rsidP="00C94D56">
      <w:pPr>
        <w:pStyle w:val="Heading3"/>
      </w:pPr>
      <w:bookmarkStart w:id="684" w:name="_Toc384303719"/>
      <w:del w:id="685" w:author="Chuck Meyer" w:date="2014-04-02T18:33:00Z">
        <w:r w:rsidDel="00DE1781">
          <w:delText xml:space="preserve">Elect </w:delText>
        </w:r>
      </w:del>
      <w:ins w:id="686" w:author="Chuck Meyer" w:date="2014-04-02T18:33:00Z">
        <w:r w:rsidR="00DE1781">
          <w:t xml:space="preserve">Select </w:t>
        </w:r>
      </w:ins>
      <w:r>
        <w:t>an Interim Co-chair</w:t>
      </w:r>
      <w:bookmarkEnd w:id="684"/>
    </w:p>
    <w:p w:rsidR="00C94D56" w:rsidRDefault="00C94D56" w:rsidP="002F24ED">
      <w:pPr>
        <w:jc w:val="both"/>
        <w:rPr>
          <w:color w:val="000000"/>
        </w:rPr>
      </w:pPr>
      <w:r>
        <w:rPr>
          <w:color w:val="000000"/>
        </w:rPr>
        <w:t xml:space="preserve">HL7 has a formal process for electing co-chairs, which include a 30-day call for nominations and elections at the WGM.  Occasionally, a co-chair will resign at a point in time that occurs after the 30-day call for nominations.  When this occurs, WGs may </w:t>
      </w:r>
      <w:del w:id="687" w:author="Chuck Meyer" w:date="2014-04-02T18:34:00Z">
        <w:r w:rsidDel="00DE1781">
          <w:rPr>
            <w:color w:val="000000"/>
          </w:rPr>
          <w:delText xml:space="preserve">elect </w:delText>
        </w:r>
      </w:del>
      <w:ins w:id="688" w:author="Chuck Meyer" w:date="2014-04-02T18:34:00Z">
        <w:r w:rsidR="00DE1781">
          <w:rPr>
            <w:color w:val="000000"/>
          </w:rPr>
          <w:t xml:space="preserve">select </w:t>
        </w:r>
      </w:ins>
      <w:r>
        <w:rPr>
          <w:color w:val="000000"/>
        </w:rPr>
        <w:t xml:space="preserve">an interim co-chair by a vote of hands during their WG meeting.  The interim </w:t>
      </w:r>
      <w:ins w:id="689" w:author="Chuck Meyer" w:date="2014-04-02T18:34:00Z">
        <w:r w:rsidR="00DE1781">
          <w:rPr>
            <w:color w:val="000000"/>
          </w:rPr>
          <w:t>co-</w:t>
        </w:r>
      </w:ins>
      <w:r>
        <w:rPr>
          <w:color w:val="000000"/>
        </w:rPr>
        <w:t xml:space="preserve">chair will serve until such time </w:t>
      </w:r>
      <w:del w:id="690" w:author="Chuck Meyer" w:date="2014-04-02T18:34:00Z">
        <w:r w:rsidDel="00DE1781">
          <w:rPr>
            <w:color w:val="000000"/>
          </w:rPr>
          <w:delText xml:space="preserve">that </w:delText>
        </w:r>
      </w:del>
      <w:ins w:id="691" w:author="Chuck Meyer" w:date="2014-04-02T18:34:00Z">
        <w:r w:rsidR="00DE1781">
          <w:rPr>
            <w:color w:val="000000"/>
          </w:rPr>
          <w:t xml:space="preserve">as </w:t>
        </w:r>
      </w:ins>
      <w:r>
        <w:rPr>
          <w:color w:val="000000"/>
        </w:rPr>
        <w:t xml:space="preserve">a formal election can be announced and held.  Unlike an acting chair, an interim chair has all the powers, privileges and responsibilities until the formal election is held.  Many times, the interim chair anticipates being elected during the formal election period. </w:t>
      </w:r>
      <w:r w:rsidR="004B5A3B">
        <w:rPr>
          <w:color w:val="000000"/>
        </w:rPr>
        <w:t>Interim co-chairs will be added to the appropriate list servers and web pages.</w:t>
      </w:r>
    </w:p>
    <w:p w:rsidR="0014147B" w:rsidRDefault="0014147B" w:rsidP="007162AB">
      <w:pPr>
        <w:pStyle w:val="Heading3"/>
      </w:pPr>
      <w:bookmarkStart w:id="692" w:name="_Toc384303720"/>
      <w:r>
        <w:t>E</w:t>
      </w:r>
      <w:r w:rsidR="004B5A3B">
        <w:t xml:space="preserve">nsure that Meeting Minutes are </w:t>
      </w:r>
      <w:proofErr w:type="gramStart"/>
      <w:r w:rsidR="004B5A3B">
        <w:t>T</w:t>
      </w:r>
      <w:r>
        <w:t>aken</w:t>
      </w:r>
      <w:bookmarkEnd w:id="692"/>
      <w:proofErr w:type="gramEnd"/>
      <w:r>
        <w:t xml:space="preserve">  </w:t>
      </w:r>
    </w:p>
    <w:p w:rsidR="00F005EC" w:rsidRDefault="00F005EC" w:rsidP="00F005EC">
      <w:pPr>
        <w:rPr>
          <w:color w:val="000000"/>
        </w:rPr>
      </w:pPr>
      <w:r>
        <w:t xml:space="preserve">If you have a WG secretary or a co-chair who is responsible for taking minutes, verify that he or she will be in attendance.  Otherwise, appoint someone in advance who will provide notes or minutes in electronic form.  You will not be able to lead a meeting and take minutes at the same time.  </w:t>
      </w:r>
      <w:del w:id="693" w:author="Chuck Meyer" w:date="2014-04-02T18:50:00Z">
        <w:r w:rsidDel="00F60B40">
          <w:delText>Refer to Meeting Minutes section for additional information.</w:delText>
        </w:r>
      </w:del>
    </w:p>
    <w:p w:rsidR="0014147B" w:rsidRDefault="0014147B" w:rsidP="0014147B">
      <w:pPr>
        <w:jc w:val="both"/>
        <w:rPr>
          <w:color w:val="000000"/>
        </w:rPr>
      </w:pPr>
      <w:r>
        <w:rPr>
          <w:color w:val="000000"/>
        </w:rPr>
        <w:t xml:space="preserve">Minutes can vary widely in their depth of coverage.  They should use the </w:t>
      </w:r>
      <w:ins w:id="694" w:author="Chuck Meyer" w:date="2014-04-03T14:56:00Z">
        <w:r w:rsidR="00C856E9">
          <w:rPr>
            <w:color w:val="000000"/>
          </w:rPr>
          <w:fldChar w:fldCharType="begin"/>
        </w:r>
        <w:r w:rsidR="00C856E9">
          <w:rPr>
            <w:color w:val="000000"/>
          </w:rPr>
          <w:instrText xml:space="preserve"> HYPERLINK "http://www.hl7.org/permalink/?MinutesTemplate" </w:instrText>
        </w:r>
        <w:r w:rsidR="00C856E9">
          <w:rPr>
            <w:color w:val="000000"/>
          </w:rPr>
          <w:fldChar w:fldCharType="separate"/>
        </w:r>
        <w:r w:rsidRPr="00C856E9">
          <w:rPr>
            <w:rStyle w:val="Hyperlink"/>
          </w:rPr>
          <w:t>meeting minutes template</w:t>
        </w:r>
        <w:r w:rsidR="00C856E9">
          <w:rPr>
            <w:color w:val="000000"/>
          </w:rPr>
          <w:fldChar w:fldCharType="end"/>
        </w:r>
      </w:ins>
      <w:del w:id="695" w:author="Karen Van Hentenryck (HL7)" w:date="2014-02-04T09:05:00Z">
        <w:r w:rsidDel="00083AF6">
          <w:rPr>
            <w:color w:val="000000"/>
          </w:rPr>
          <w:delText>s</w:delText>
        </w:r>
      </w:del>
      <w:del w:id="696" w:author="Chuck Meyer" w:date="2014-04-03T14:56:00Z">
        <w:r w:rsidDel="00C856E9">
          <w:rPr>
            <w:color w:val="000000"/>
          </w:rPr>
          <w:delText xml:space="preserve"> (</w:delText>
        </w:r>
        <w:commentRangeStart w:id="697"/>
        <w:r w:rsidR="00F77082" w:rsidDel="00C856E9">
          <w:fldChar w:fldCharType="begin"/>
        </w:r>
        <w:r w:rsidR="00F77082" w:rsidDel="00C856E9">
          <w:delInstrText xml:space="preserve"> HYPERLINK "http://www.hl7.org/permalink/?MinutesTemplate" </w:delInstrText>
        </w:r>
        <w:r w:rsidR="00F77082" w:rsidDel="00C856E9">
          <w:fldChar w:fldCharType="separate"/>
        </w:r>
        <w:r w:rsidR="004B5A3B" w:rsidRPr="00C128D6" w:rsidDel="00C856E9">
          <w:rPr>
            <w:rStyle w:val="Hyperlink"/>
          </w:rPr>
          <w:delText>http://www.hl7.org/permalink/?MinutesTemplate</w:delText>
        </w:r>
        <w:r w:rsidR="00F77082" w:rsidDel="00C856E9">
          <w:rPr>
            <w:rStyle w:val="Hyperlink"/>
          </w:rPr>
          <w:fldChar w:fldCharType="end"/>
        </w:r>
      </w:del>
      <w:commentRangeEnd w:id="697"/>
      <w:r w:rsidR="00C856E9">
        <w:rPr>
          <w:rStyle w:val="CommentReference"/>
        </w:rPr>
        <w:commentReference w:id="697"/>
      </w:r>
      <w:del w:id="698" w:author="Chuck Meyer" w:date="2014-04-03T14:56:00Z">
        <w:r w:rsidDel="00C856E9">
          <w:delText>)</w:delText>
        </w:r>
      </w:del>
      <w:r>
        <w:t>.</w:t>
      </w:r>
      <w:r w:rsidR="004B5A3B">
        <w:t xml:space="preserve"> </w:t>
      </w:r>
      <w:r>
        <w:rPr>
          <w:color w:val="000000"/>
        </w:rPr>
        <w:t xml:space="preserve">This template is just that—an empty file (no words) with the appropriate styles for use with meeting minutes.  A style guide is included </w:t>
      </w:r>
      <w:r w:rsidR="00157614">
        <w:rPr>
          <w:color w:val="000000"/>
        </w:rPr>
        <w:t xml:space="preserve">with the template </w:t>
      </w:r>
      <w:r>
        <w:rPr>
          <w:color w:val="000000"/>
        </w:rPr>
        <w:t>to assist co-chairs with the look/feel of meeting minutes.</w:t>
      </w:r>
    </w:p>
    <w:p w:rsidR="0014147B" w:rsidRDefault="0014147B" w:rsidP="0014147B">
      <w:pPr>
        <w:jc w:val="both"/>
        <w:rPr>
          <w:color w:val="000000"/>
        </w:rPr>
      </w:pPr>
      <w:r>
        <w:rPr>
          <w:color w:val="000000"/>
        </w:rPr>
        <w:t>The minutes should include:</w:t>
      </w:r>
    </w:p>
    <w:p w:rsidR="0014147B" w:rsidRDefault="0014147B" w:rsidP="0014147B">
      <w:pPr>
        <w:pStyle w:val="ListNumber"/>
        <w:numPr>
          <w:ilvl w:val="0"/>
          <w:numId w:val="9"/>
        </w:numPr>
      </w:pPr>
      <w:r>
        <w:t>A list of attendees</w:t>
      </w:r>
    </w:p>
    <w:p w:rsidR="0014147B" w:rsidRDefault="0014147B" w:rsidP="0014147B">
      <w:pPr>
        <w:pStyle w:val="ListNumber"/>
        <w:numPr>
          <w:ilvl w:val="0"/>
          <w:numId w:val="9"/>
        </w:numPr>
      </w:pPr>
      <w:r>
        <w:t>Precisely worded motions that were made along with indication of how successful they were (passed unanimously, passed without objection, or the actual number of votes for and against, and abstentions).</w:t>
      </w:r>
      <w:r w:rsidR="00CC1885">
        <w:t xml:space="preserve">  Motions and tallies related to ballot reconciliation can, instead, be recorded in the reconciliation spreadsheet, and posted as noted under item 5 below.</w:t>
      </w:r>
    </w:p>
    <w:p w:rsidR="0014147B" w:rsidRDefault="0014147B" w:rsidP="0014147B">
      <w:pPr>
        <w:pStyle w:val="ListNumber"/>
        <w:numPr>
          <w:ilvl w:val="0"/>
          <w:numId w:val="9"/>
        </w:numPr>
      </w:pPr>
      <w:r>
        <w:t>Descriptions of any associated work products (white papers, draft documents, presentations, etc.).</w:t>
      </w:r>
    </w:p>
    <w:p w:rsidR="0014147B" w:rsidRDefault="0014147B" w:rsidP="0014147B">
      <w:pPr>
        <w:pStyle w:val="ListNumber"/>
        <w:numPr>
          <w:ilvl w:val="0"/>
          <w:numId w:val="9"/>
        </w:numPr>
      </w:pPr>
      <w:r>
        <w:t>The agenda for the next meeting</w:t>
      </w:r>
    </w:p>
    <w:p w:rsidR="00BD7905" w:rsidRDefault="0014147B" w:rsidP="0014147B">
      <w:pPr>
        <w:pStyle w:val="ListNumber"/>
        <w:numPr>
          <w:ilvl w:val="0"/>
          <w:numId w:val="9"/>
        </w:numPr>
      </w:pPr>
      <w:r>
        <w:t xml:space="preserve">Electronic copies of all work products of the </w:t>
      </w:r>
      <w:r w:rsidR="009D2C02">
        <w:t>WG</w:t>
      </w:r>
      <w:r>
        <w:t xml:space="preserve"> including papers that were presented at the meetings, overheads, etc. Text files, Microsoft Word documents and PowerPoint documents are the three most common ways of providing information. Combine the minutes and all related documents in a single .ZIP archive and upload it to the website. </w:t>
      </w:r>
    </w:p>
    <w:p w:rsidR="009E7207" w:rsidRDefault="00BD7905" w:rsidP="0014147B">
      <w:pPr>
        <w:pStyle w:val="ListNumber"/>
        <w:numPr>
          <w:ilvl w:val="0"/>
          <w:numId w:val="9"/>
        </w:numPr>
      </w:pPr>
      <w:r>
        <w:lastRenderedPageBreak/>
        <w:t xml:space="preserve">Your </w:t>
      </w:r>
      <w:ins w:id="699" w:author="Karen Van Hentenryck (HL7)" w:date="2014-02-04T09:13:00Z">
        <w:r w:rsidR="002B708D">
          <w:t xml:space="preserve">WGM </w:t>
        </w:r>
      </w:ins>
      <w:r>
        <w:t xml:space="preserve">meeting minutes need to be posted </w:t>
      </w:r>
      <w:ins w:id="700" w:author="Karen Van Hentenryck (HL7)" w:date="2014-02-04T09:13:00Z">
        <w:r w:rsidR="002B708D">
          <w:t xml:space="preserve">within two weeks following the WGM. Conference call minutes should be posted </w:t>
        </w:r>
      </w:ins>
      <w:r>
        <w:t>as defined in the Decision Making Practices document</w:t>
      </w:r>
      <w:r w:rsidR="009E7207">
        <w:t xml:space="preserve">.  </w:t>
      </w:r>
    </w:p>
    <w:p w:rsidR="006838C7" w:rsidRDefault="009E7207" w:rsidP="0014147B">
      <w:pPr>
        <w:pStyle w:val="ListNumber"/>
        <w:numPr>
          <w:ilvl w:val="0"/>
          <w:numId w:val="9"/>
        </w:numPr>
      </w:pPr>
      <w:r>
        <w:t>If your WG did not achieve quorum, post a document stating that fact and that no business was conducted.</w:t>
      </w:r>
      <w:r w:rsidR="0071399C">
        <w:t xml:space="preserve">  While there can be no binding decisions on calls that do not achieve quorum, minutes of the discussions, should there be any, should be taken and posted to the website.</w:t>
      </w:r>
    </w:p>
    <w:p w:rsidR="0014147B" w:rsidRDefault="006838C7" w:rsidP="006838C7">
      <w:pPr>
        <w:pStyle w:val="ListNumber"/>
        <w:numPr>
          <w:ilvl w:val="0"/>
          <w:numId w:val="0"/>
        </w:numPr>
        <w:ind w:left="216"/>
      </w:pPr>
      <w:r w:rsidRPr="006838C7">
        <w:rPr>
          <w:b/>
        </w:rPr>
        <w:t>Note that meeting minutes must be post</w:t>
      </w:r>
      <w:r w:rsidR="007C7C2A">
        <w:rPr>
          <w:b/>
        </w:rPr>
        <w:t>ed</w:t>
      </w:r>
      <w:r w:rsidR="00F23398">
        <w:rPr>
          <w:b/>
        </w:rPr>
        <w:t xml:space="preserve"> </w:t>
      </w:r>
      <w:r w:rsidRPr="006838C7">
        <w:rPr>
          <w:b/>
        </w:rPr>
        <w:t xml:space="preserve">to the Work Group’s page on the HL7 website or </w:t>
      </w:r>
      <w:r>
        <w:rPr>
          <w:b/>
        </w:rPr>
        <w:t>to the</w:t>
      </w:r>
      <w:r w:rsidRPr="006838C7">
        <w:rPr>
          <w:b/>
        </w:rPr>
        <w:t xml:space="preserve"> HL7 wiki</w:t>
      </w:r>
      <w:r>
        <w:t xml:space="preserve">.  </w:t>
      </w:r>
      <w:r w:rsidR="00BF4AB7">
        <w:t xml:space="preserve">Work Groups posting minutes to a location other than the </w:t>
      </w:r>
      <w:del w:id="701" w:author="Chuck Meyer" w:date="2014-04-02T18:51:00Z">
        <w:r w:rsidR="00BF4AB7" w:rsidDel="00F60B40">
          <w:delText>Work Group</w:delText>
        </w:r>
      </w:del>
      <w:ins w:id="702" w:author="Chuck Meyer" w:date="2014-04-02T18:51:00Z">
        <w:r w:rsidR="00F60B40">
          <w:t>WG</w:t>
        </w:r>
      </w:ins>
      <w:r w:rsidR="00BF4AB7">
        <w:t xml:space="preserve"> page on the HL7 website should direct</w:t>
      </w:r>
      <w:del w:id="703" w:author="Chuck Meyer" w:date="2014-04-02T18:52:00Z">
        <w:r w:rsidR="00BF4AB7" w:rsidDel="00F60B40">
          <w:delText>or</w:delText>
        </w:r>
      </w:del>
      <w:r w:rsidR="00BF4AB7">
        <w:t xml:space="preserve"> visitors to the location using the Additional Resources tab.  Notify the webmaster if you have alternate locations for Conference Call Notices, Documents, Issues/Hot Topics, Meeting Agendas, Meeting minutes, </w:t>
      </w:r>
      <w:proofErr w:type="gramStart"/>
      <w:r w:rsidR="00BF4AB7">
        <w:t>Other</w:t>
      </w:r>
      <w:proofErr w:type="gramEnd"/>
      <w:r w:rsidR="00BF4AB7">
        <w:t xml:space="preserve"> links, Presentations, Project Documents, or a Wiki page.  The posting of minutes is a </w:t>
      </w:r>
      <w:del w:id="704" w:author="Chuck Meyer" w:date="2014-04-02T18:52:00Z">
        <w:r w:rsidR="00BF4AB7" w:rsidDel="00F60B40">
          <w:delText>Work Group</w:delText>
        </w:r>
      </w:del>
      <w:ins w:id="705" w:author="Chuck Meyer" w:date="2014-04-02T18:52:00Z">
        <w:r w:rsidR="00F60B40">
          <w:t>WG</w:t>
        </w:r>
      </w:ins>
      <w:r w:rsidR="00BF4AB7">
        <w:t xml:space="preserve"> Health Metric</w:t>
      </w:r>
    </w:p>
    <w:p w:rsidR="0014147B" w:rsidRDefault="0014147B" w:rsidP="007162AB">
      <w:pPr>
        <w:pStyle w:val="Heading3"/>
      </w:pPr>
      <w:bookmarkStart w:id="706" w:name="_Toc384303721"/>
      <w:r>
        <w:t>Meeting Room and AV Requirements</w:t>
      </w:r>
      <w:bookmarkEnd w:id="706"/>
      <w:r>
        <w:t xml:space="preserve">  </w:t>
      </w:r>
    </w:p>
    <w:p w:rsidR="0014147B" w:rsidRDefault="0014147B" w:rsidP="0014147B">
      <w:pPr>
        <w:jc w:val="both"/>
        <w:rPr>
          <w:color w:val="000000"/>
        </w:rPr>
      </w:pPr>
      <w:r>
        <w:rPr>
          <w:color w:val="000000"/>
        </w:rPr>
        <w:t xml:space="preserve">Instructions for requesting meeting rooms for the next WGM are distributed at the </w:t>
      </w:r>
      <w:r w:rsidR="00A43252">
        <w:rPr>
          <w:color w:val="000000"/>
        </w:rPr>
        <w:t>Co-chairs Dinner/Meeting</w:t>
      </w:r>
      <w:r>
        <w:rPr>
          <w:color w:val="000000"/>
        </w:rPr>
        <w:t xml:space="preserve"> held on Monday evening of each WGM.  Rooms are assigned in the following priority, based on room size and availability:</w:t>
      </w:r>
    </w:p>
    <w:p w:rsidR="0014147B" w:rsidRDefault="009D2C02" w:rsidP="00A43252">
      <w:pPr>
        <w:pStyle w:val="ListNumber"/>
        <w:numPr>
          <w:ilvl w:val="0"/>
          <w:numId w:val="10"/>
        </w:numPr>
      </w:pPr>
      <w:r>
        <w:t>WG</w:t>
      </w:r>
      <w:r w:rsidR="0014147B">
        <w:t>s</w:t>
      </w:r>
    </w:p>
    <w:p w:rsidR="0014147B" w:rsidRDefault="0014147B" w:rsidP="00A43252">
      <w:pPr>
        <w:pStyle w:val="ListNumber"/>
      </w:pPr>
      <w:r>
        <w:t>Board-Appointed Committees</w:t>
      </w:r>
    </w:p>
    <w:p w:rsidR="0014147B" w:rsidRDefault="0014147B" w:rsidP="00A43252">
      <w:pPr>
        <w:pStyle w:val="ListNumber"/>
      </w:pPr>
      <w:r>
        <w:t>HL7 Special Projects Groups</w:t>
      </w:r>
    </w:p>
    <w:p w:rsidR="0014147B" w:rsidRDefault="0014147B" w:rsidP="00A43252">
      <w:pPr>
        <w:pStyle w:val="ListNumber"/>
      </w:pPr>
      <w:r>
        <w:t>Ancillary Groups</w:t>
      </w:r>
    </w:p>
    <w:p w:rsidR="00CE33C0" w:rsidRDefault="00A43252" w:rsidP="0014147B">
      <w:pPr>
        <w:jc w:val="both"/>
        <w:rPr>
          <w:color w:val="000000"/>
        </w:rPr>
      </w:pPr>
      <w:r>
        <w:rPr>
          <w:color w:val="000000"/>
        </w:rPr>
        <w:t xml:space="preserve">Request only the space you will need and </w:t>
      </w:r>
      <w:r w:rsidR="00E60F43">
        <w:rPr>
          <w:color w:val="000000"/>
        </w:rPr>
        <w:t xml:space="preserve">indicate the </w:t>
      </w:r>
      <w:r>
        <w:rPr>
          <w:color w:val="000000"/>
        </w:rPr>
        <w:t>numbers o</w:t>
      </w:r>
      <w:r w:rsidR="00E60F43">
        <w:rPr>
          <w:color w:val="000000"/>
        </w:rPr>
        <w:t>f attendees</w:t>
      </w:r>
      <w:r>
        <w:rPr>
          <w:color w:val="000000"/>
        </w:rPr>
        <w:t xml:space="preserve"> you expect </w:t>
      </w:r>
      <w:r w:rsidR="00E60F43">
        <w:rPr>
          <w:color w:val="000000"/>
        </w:rPr>
        <w:t>at</w:t>
      </w:r>
      <w:r>
        <w:rPr>
          <w:color w:val="000000"/>
        </w:rPr>
        <w:t xml:space="preserve"> the </w:t>
      </w:r>
      <w:r w:rsidR="00E60F43">
        <w:rPr>
          <w:color w:val="000000"/>
        </w:rPr>
        <w:t xml:space="preserve">WG </w:t>
      </w:r>
      <w:r>
        <w:rPr>
          <w:color w:val="000000"/>
        </w:rPr>
        <w:t>meeting.  In the event more participants attend than were planned for, the HL7 Director of Meetings will have additional chairs brought in.</w:t>
      </w:r>
    </w:p>
    <w:p w:rsidR="002F24ED" w:rsidRDefault="00713AAB" w:rsidP="0014147B">
      <w:pPr>
        <w:jc w:val="both"/>
        <w:rPr>
          <w:color w:val="000000"/>
        </w:rPr>
      </w:pPr>
      <w:r>
        <w:rPr>
          <w:color w:val="000000"/>
        </w:rPr>
        <w:t xml:space="preserve">Meeting space for </w:t>
      </w:r>
      <w:r w:rsidR="002F24ED">
        <w:rPr>
          <w:color w:val="000000"/>
        </w:rPr>
        <w:t xml:space="preserve">the next WGM is requested online. Room requests for all joint WGMs planned for the next WGM, must be submitted to the HL7 Director of Meetings </w:t>
      </w:r>
      <w:r w:rsidR="004F2EDB">
        <w:rPr>
          <w:color w:val="000000"/>
        </w:rPr>
        <w:t xml:space="preserve">no later than the Friday following the WGM </w:t>
      </w:r>
      <w:r w:rsidR="002F24ED">
        <w:rPr>
          <w:color w:val="000000"/>
        </w:rPr>
        <w:t xml:space="preserve">as specified in </w:t>
      </w:r>
      <w:r w:rsidR="004F2EDB">
        <w:rPr>
          <w:color w:val="000000"/>
        </w:rPr>
        <w:t xml:space="preserve">the </w:t>
      </w:r>
      <w:r w:rsidR="002F24ED">
        <w:rPr>
          <w:color w:val="000000"/>
        </w:rPr>
        <w:t>section below.</w:t>
      </w:r>
      <w:r w:rsidR="00E60F43">
        <w:rPr>
          <w:color w:val="000000"/>
        </w:rPr>
        <w:t xml:space="preserve"> </w:t>
      </w:r>
    </w:p>
    <w:p w:rsidR="00CE33C0" w:rsidRPr="00F60B40" w:rsidRDefault="00CE33C0" w:rsidP="00F60B40">
      <w:pPr>
        <w:pStyle w:val="Heading4"/>
      </w:pPr>
      <w:bookmarkStart w:id="707" w:name="_Ref271634298"/>
      <w:r w:rsidRPr="00F60B40">
        <w:t>WG Meeting Room Requests</w:t>
      </w:r>
      <w:bookmarkEnd w:id="707"/>
    </w:p>
    <w:p w:rsidR="0014147B" w:rsidRDefault="00C856E9" w:rsidP="00C856E9">
      <w:pPr>
        <w:rPr>
          <w:color w:val="000000"/>
        </w:rPr>
      </w:pPr>
      <w:ins w:id="708" w:author="Chuck Meyer" w:date="2014-04-03T14:58:00Z">
        <w:r>
          <w:rPr>
            <w:color w:val="000000"/>
          </w:rPr>
          <w:fldChar w:fldCharType="begin"/>
        </w:r>
        <w:r>
          <w:rPr>
            <w:color w:val="000000"/>
          </w:rPr>
          <w:instrText xml:space="preserve"> HYPERLINK "http://www.hl7.org/permalink/?MeetingRoomRequestForm" </w:instrText>
        </w:r>
        <w:r>
          <w:rPr>
            <w:color w:val="000000"/>
          </w:rPr>
          <w:fldChar w:fldCharType="separate"/>
        </w:r>
        <w:r w:rsidR="0014147B" w:rsidRPr="00C856E9">
          <w:rPr>
            <w:rStyle w:val="Hyperlink"/>
          </w:rPr>
          <w:t>Meeting room requests</w:t>
        </w:r>
        <w:r>
          <w:rPr>
            <w:color w:val="000000"/>
          </w:rPr>
          <w:fldChar w:fldCharType="end"/>
        </w:r>
      </w:ins>
      <w:r w:rsidR="0014147B">
        <w:rPr>
          <w:color w:val="000000"/>
        </w:rPr>
        <w:t xml:space="preserve"> for the next WGM are submitted online</w:t>
      </w:r>
      <w:del w:id="709" w:author="Chuck Meyer" w:date="2014-04-03T14:59:00Z">
        <w:r w:rsidR="0014147B" w:rsidDel="00C856E9">
          <w:rPr>
            <w:color w:val="000000"/>
          </w:rPr>
          <w:delText xml:space="preserve"> at &lt;</w:delText>
        </w:r>
        <w:commentRangeStart w:id="710"/>
        <w:r w:rsidR="00F77082" w:rsidDel="00C856E9">
          <w:fldChar w:fldCharType="begin"/>
        </w:r>
        <w:r w:rsidR="00F77082" w:rsidDel="00C856E9">
          <w:delInstrText xml:space="preserve"> HYPERLINK "http://www.hl7.org/permalink/?MeetingRoomRequestForm" </w:delInstrText>
        </w:r>
        <w:r w:rsidR="00F77082" w:rsidDel="00C856E9">
          <w:fldChar w:fldCharType="separate"/>
        </w:r>
        <w:r w:rsidR="00CE33C0" w:rsidRPr="0002197C" w:rsidDel="00C856E9">
          <w:rPr>
            <w:rStyle w:val="Hyperlink"/>
          </w:rPr>
          <w:delText>http://www.hl7.org/permalink/?MeetingRoomRequestForm</w:delText>
        </w:r>
        <w:r w:rsidR="00F77082" w:rsidDel="00C856E9">
          <w:rPr>
            <w:rStyle w:val="Hyperlink"/>
          </w:rPr>
          <w:fldChar w:fldCharType="end"/>
        </w:r>
      </w:del>
      <w:commentRangeEnd w:id="710"/>
      <w:r>
        <w:rPr>
          <w:rStyle w:val="CommentReference"/>
        </w:rPr>
        <w:commentReference w:id="710"/>
      </w:r>
      <w:del w:id="711" w:author="Chuck Meyer" w:date="2014-04-03T14:59:00Z">
        <w:r w:rsidR="0014147B" w:rsidDel="00C856E9">
          <w:rPr>
            <w:color w:val="000000"/>
          </w:rPr>
          <w:delText>&gt;</w:delText>
        </w:r>
      </w:del>
      <w:r w:rsidR="0014147B">
        <w:rPr>
          <w:color w:val="000000"/>
        </w:rPr>
        <w:t xml:space="preserve"> no later than Friday of the week following the current WGM, (7 calendar days). You must include your AV requirements in the online form. </w:t>
      </w:r>
    </w:p>
    <w:p w:rsidR="0014147B" w:rsidRDefault="0014147B" w:rsidP="0014147B">
      <w:pPr>
        <w:jc w:val="both"/>
        <w:rPr>
          <w:color w:val="000000"/>
        </w:rPr>
      </w:pPr>
      <w:r>
        <w:rPr>
          <w:color w:val="000000"/>
        </w:rPr>
        <w:t xml:space="preserve">Requests for meeting rooms for </w:t>
      </w:r>
      <w:r w:rsidRPr="00CE33C0">
        <w:rPr>
          <w:color w:val="000000"/>
        </w:rPr>
        <w:t xml:space="preserve">joint </w:t>
      </w:r>
      <w:r w:rsidR="00E60F43">
        <w:rPr>
          <w:color w:val="000000"/>
        </w:rPr>
        <w:t xml:space="preserve">WG </w:t>
      </w:r>
      <w:r w:rsidR="00CE33C0">
        <w:rPr>
          <w:color w:val="000000"/>
        </w:rPr>
        <w:t>meeting</w:t>
      </w:r>
      <w:r w:rsidRPr="00CE33C0">
        <w:rPr>
          <w:color w:val="000000"/>
        </w:rPr>
        <w:t>s</w:t>
      </w:r>
      <w:r w:rsidR="00CE33C0">
        <w:rPr>
          <w:color w:val="000000"/>
        </w:rPr>
        <w:t xml:space="preserve"> are made after the Co-chairs of the WGs determine a day and quarter(s) which they would like to meet.  The Co-chairs determine which WG will be designated as the Host. One of the Co-chairs of the Host WG will submit the meeting room request for the joint meeting when they submit the meeting room request for the WG</w:t>
      </w:r>
      <w:r w:rsidR="00297E63">
        <w:rPr>
          <w:color w:val="000000"/>
        </w:rPr>
        <w:t>M</w:t>
      </w:r>
      <w:r w:rsidR="00CE33C0">
        <w:rPr>
          <w:color w:val="000000"/>
        </w:rPr>
        <w:t xml:space="preserve">.  The non-Host WG </w:t>
      </w:r>
      <w:del w:id="712" w:author="Chuck Meyer" w:date="2014-04-02T18:55:00Z">
        <w:r w:rsidR="00CE33C0" w:rsidRPr="004B5A3B" w:rsidDel="00F60B40">
          <w:rPr>
            <w:color w:val="000000"/>
            <w:u w:val="single"/>
          </w:rPr>
          <w:delText>will not</w:delText>
        </w:r>
      </w:del>
      <w:ins w:id="713" w:author="Chuck Meyer" w:date="2014-04-02T18:55:00Z">
        <w:r w:rsidR="00F60B40">
          <w:rPr>
            <w:color w:val="000000"/>
            <w:u w:val="single"/>
          </w:rPr>
          <w:t>WILL NO</w:t>
        </w:r>
      </w:ins>
      <w:ins w:id="714" w:author="Chuck Meyer" w:date="2014-04-02T18:56:00Z">
        <w:r w:rsidR="00F60B40">
          <w:rPr>
            <w:color w:val="000000"/>
            <w:u w:val="single"/>
          </w:rPr>
          <w:t>T</w:t>
        </w:r>
      </w:ins>
      <w:r w:rsidR="00CE33C0">
        <w:rPr>
          <w:color w:val="000000"/>
        </w:rPr>
        <w:t xml:space="preserve"> </w:t>
      </w:r>
      <w:proofErr w:type="gramStart"/>
      <w:r w:rsidR="00CE33C0">
        <w:rPr>
          <w:color w:val="000000"/>
        </w:rPr>
        <w:t>request</w:t>
      </w:r>
      <w:proofErr w:type="gramEnd"/>
      <w:r w:rsidR="00CE33C0">
        <w:rPr>
          <w:color w:val="000000"/>
        </w:rPr>
        <w:t xml:space="preserve"> a meeting room for the quarters when they are meeting jointly and should not include any reference to it in the</w:t>
      </w:r>
      <w:ins w:id="715" w:author="Chuck Meyer" w:date="2014-04-02T18:58:00Z">
        <w:r w:rsidR="00F60B40">
          <w:rPr>
            <w:color w:val="000000"/>
          </w:rPr>
          <w:t>ir</w:t>
        </w:r>
      </w:ins>
      <w:r w:rsidR="00CE33C0">
        <w:rPr>
          <w:color w:val="000000"/>
        </w:rPr>
        <w:t xml:space="preserve"> WG meeting request.</w:t>
      </w:r>
    </w:p>
    <w:p w:rsidR="00470EBA" w:rsidRDefault="00470EBA" w:rsidP="00F60B40">
      <w:pPr>
        <w:pStyle w:val="Heading4"/>
      </w:pPr>
      <w:r>
        <w:lastRenderedPageBreak/>
        <w:t>AV Requests</w:t>
      </w:r>
    </w:p>
    <w:p w:rsidR="0014147B" w:rsidRDefault="0014147B" w:rsidP="0014147B">
      <w:pPr>
        <w:jc w:val="both"/>
        <w:rPr>
          <w:color w:val="000000"/>
        </w:rPr>
      </w:pPr>
      <w:r>
        <w:rPr>
          <w:color w:val="000000"/>
        </w:rPr>
        <w:t xml:space="preserve">When requesting AV support, </w:t>
      </w:r>
      <w:r w:rsidR="00470EBA">
        <w:rPr>
          <w:color w:val="000000"/>
        </w:rPr>
        <w:t xml:space="preserve">consider your needs carefully and request only the items needed.  The following </w:t>
      </w:r>
      <w:r>
        <w:rPr>
          <w:color w:val="000000"/>
        </w:rPr>
        <w:t>items</w:t>
      </w:r>
      <w:r w:rsidR="00470EBA">
        <w:rPr>
          <w:color w:val="000000"/>
        </w:rPr>
        <w:t xml:space="preserve"> should be considered</w:t>
      </w:r>
      <w:r>
        <w:rPr>
          <w:color w:val="000000"/>
        </w:rPr>
        <w:t>:</w:t>
      </w:r>
    </w:p>
    <w:p w:rsidR="00470EBA" w:rsidRDefault="00470EBA" w:rsidP="004B5A3B">
      <w:pPr>
        <w:pStyle w:val="ListBullet"/>
        <w:numPr>
          <w:ilvl w:val="0"/>
          <w:numId w:val="43"/>
        </w:numPr>
      </w:pPr>
      <w:r>
        <w:t>LCD Projector</w:t>
      </w:r>
    </w:p>
    <w:p w:rsidR="00477EA4" w:rsidRDefault="00477EA4" w:rsidP="004B5A3B">
      <w:pPr>
        <w:pStyle w:val="ListBullet"/>
        <w:numPr>
          <w:ilvl w:val="0"/>
          <w:numId w:val="43"/>
        </w:numPr>
      </w:pPr>
      <w:r>
        <w:t>Screen</w:t>
      </w:r>
    </w:p>
    <w:p w:rsidR="00470EBA" w:rsidRDefault="00470EBA" w:rsidP="004B5A3B">
      <w:pPr>
        <w:pStyle w:val="ListBullet"/>
        <w:numPr>
          <w:ilvl w:val="0"/>
          <w:numId w:val="43"/>
        </w:numPr>
      </w:pPr>
      <w:r>
        <w:t>Sound system with microphone(s) for large groups and special presentations</w:t>
      </w:r>
    </w:p>
    <w:p w:rsidR="0014147B" w:rsidRDefault="0014147B" w:rsidP="007162AB">
      <w:pPr>
        <w:pStyle w:val="Heading3"/>
      </w:pPr>
      <w:bookmarkStart w:id="716" w:name="_Toc384303722"/>
      <w:r>
        <w:t>Guidelines for Requesting Photocopies during the Meeting</w:t>
      </w:r>
      <w:bookmarkEnd w:id="716"/>
    </w:p>
    <w:p w:rsidR="00297E63" w:rsidRDefault="00E60F43" w:rsidP="00297E63">
      <w:r>
        <w:rPr>
          <w:color w:val="000000"/>
        </w:rPr>
        <w:t>HL7, like many organiz</w:t>
      </w:r>
      <w:r w:rsidR="000A6762">
        <w:rPr>
          <w:color w:val="000000"/>
        </w:rPr>
        <w:t>ations, is “</w:t>
      </w:r>
      <w:r w:rsidR="00713AAB">
        <w:rPr>
          <w:color w:val="000000"/>
        </w:rPr>
        <w:t>green</w:t>
      </w:r>
      <w:r w:rsidR="000A6762">
        <w:rPr>
          <w:color w:val="000000"/>
        </w:rPr>
        <w:t>”</w:t>
      </w:r>
      <w:r w:rsidR="00F005EC">
        <w:rPr>
          <w:color w:val="000000"/>
        </w:rPr>
        <w:t xml:space="preserve"> </w:t>
      </w:r>
      <w:r w:rsidR="00713AAB">
        <w:rPr>
          <w:color w:val="000000"/>
        </w:rPr>
        <w:t>and therefore encourages the use of electronic rather than hardcopy documents</w:t>
      </w:r>
      <w:r>
        <w:rPr>
          <w:color w:val="000000"/>
        </w:rPr>
        <w:t xml:space="preserve">. </w:t>
      </w:r>
      <w:r w:rsidR="00297E63">
        <w:rPr>
          <w:color w:val="000000"/>
        </w:rPr>
        <w:t xml:space="preserve">If you need photocopies at the WGM, bring them to the registration desk. </w:t>
      </w:r>
      <w:r w:rsidR="00297E63">
        <w:t>Small jobs are usually done while you wait, larger ones may take longer.  Typically copy jobs are double sided and done in black/white as a cost saving measure.</w:t>
      </w:r>
      <w:r w:rsidR="00F005EC">
        <w:t xml:space="preserve"> </w:t>
      </w:r>
    </w:p>
    <w:p w:rsidR="0014147B" w:rsidRDefault="0014147B" w:rsidP="007162AB">
      <w:pPr>
        <w:pStyle w:val="Heading3"/>
      </w:pPr>
      <w:bookmarkStart w:id="717" w:name="_Toc384303723"/>
      <w:r>
        <w:t>Meeting Change Notification</w:t>
      </w:r>
      <w:bookmarkEnd w:id="717"/>
      <w:r>
        <w:t xml:space="preserve">  </w:t>
      </w:r>
    </w:p>
    <w:p w:rsidR="0014147B" w:rsidRDefault="0014147B" w:rsidP="0014147B">
      <w:pPr>
        <w:jc w:val="both"/>
        <w:rPr>
          <w:color w:val="000000"/>
        </w:rPr>
      </w:pPr>
      <w:r>
        <w:rPr>
          <w:color w:val="000000"/>
        </w:rPr>
        <w:t>Notify the</w:t>
      </w:r>
      <w:ins w:id="718" w:author="Chuck Meyer" w:date="2014-04-02T18:58:00Z">
        <w:r w:rsidR="00F60B40">
          <w:rPr>
            <w:color w:val="000000"/>
          </w:rPr>
          <w:t xml:space="preserve"> WGM</w:t>
        </w:r>
      </w:ins>
      <w:r>
        <w:rPr>
          <w:color w:val="000000"/>
        </w:rPr>
        <w:t xml:space="preserve"> registration desk of any changes to your scheduled </w:t>
      </w:r>
      <w:r w:rsidR="004E3410">
        <w:rPr>
          <w:color w:val="000000"/>
        </w:rPr>
        <w:t>WG</w:t>
      </w:r>
      <w:ins w:id="719" w:author="Chuck Meyer" w:date="2014-04-02T18:58:00Z">
        <w:r w:rsidR="00F60B40">
          <w:rPr>
            <w:color w:val="000000"/>
          </w:rPr>
          <w:t xml:space="preserve"> </w:t>
        </w:r>
      </w:ins>
      <w:del w:id="720" w:author="Chuck Meyer" w:date="2014-04-02T18:58:00Z">
        <w:r w:rsidR="004E3410" w:rsidDel="00F60B40">
          <w:rPr>
            <w:color w:val="000000"/>
          </w:rPr>
          <w:delText>M</w:delText>
        </w:r>
        <w:r w:rsidDel="00F60B40">
          <w:rPr>
            <w:color w:val="000000"/>
          </w:rPr>
          <w:delText>s</w:delText>
        </w:r>
      </w:del>
      <w:ins w:id="721" w:author="Chuck Meyer" w:date="2014-04-02T18:58:00Z">
        <w:r w:rsidR="00F60B40">
          <w:rPr>
            <w:color w:val="000000"/>
          </w:rPr>
          <w:t>sessions</w:t>
        </w:r>
      </w:ins>
      <w:r>
        <w:rPr>
          <w:color w:val="000000"/>
        </w:rPr>
        <w:t xml:space="preserve">.  The headquarters staff posts changes to scheduled </w:t>
      </w:r>
      <w:del w:id="722" w:author="Chuck Meyer" w:date="2014-04-02T18:59:00Z">
        <w:r w:rsidR="004E3410" w:rsidDel="00F60B40">
          <w:rPr>
            <w:color w:val="000000"/>
          </w:rPr>
          <w:delText>WGM</w:delText>
        </w:r>
        <w:r w:rsidDel="00F60B40">
          <w:rPr>
            <w:color w:val="000000"/>
          </w:rPr>
          <w:delText xml:space="preserve">s </w:delText>
        </w:r>
      </w:del>
      <w:ins w:id="723" w:author="Chuck Meyer" w:date="2014-04-02T18:59:00Z">
        <w:r w:rsidR="00F60B40">
          <w:rPr>
            <w:color w:val="000000"/>
          </w:rPr>
          <w:t xml:space="preserve">WG sessions </w:t>
        </w:r>
      </w:ins>
      <w:r>
        <w:rPr>
          <w:color w:val="000000"/>
        </w:rPr>
        <w:t>to a bulletin board near the registration desk</w:t>
      </w:r>
      <w:ins w:id="724" w:author="Karen Van Hentenryck (HL7)" w:date="2014-02-04T09:08:00Z">
        <w:r w:rsidR="002B708D">
          <w:rPr>
            <w:color w:val="000000"/>
          </w:rPr>
          <w:t xml:space="preserve"> and can ensure the changes it posted to event </w:t>
        </w:r>
        <w:proofErr w:type="spellStart"/>
        <w:r w:rsidR="002B708D">
          <w:rPr>
            <w:color w:val="000000"/>
          </w:rPr>
          <w:t>mobi</w:t>
        </w:r>
      </w:ins>
      <w:proofErr w:type="spellEnd"/>
      <w:del w:id="725" w:author="Chuck Meyer" w:date="2014-04-03T15:00:00Z">
        <w:r w:rsidDel="00C856E9">
          <w:rPr>
            <w:color w:val="000000"/>
          </w:rPr>
          <w:delText>.</w:delText>
        </w:r>
      </w:del>
      <w:ins w:id="726" w:author="Chuck Meyer" w:date="2014-04-03T15:00:00Z">
        <w:r w:rsidR="00C856E9">
          <w:rPr>
            <w:color w:val="000000"/>
          </w:rPr>
          <w:t>.</w:t>
        </w:r>
      </w:ins>
      <w:r>
        <w:rPr>
          <w:color w:val="000000"/>
        </w:rPr>
        <w:t xml:space="preserve">  This alerts interested attendees of the changes and advises the staff of changes.</w:t>
      </w:r>
      <w:r w:rsidR="00713AAB">
        <w:rPr>
          <w:color w:val="000000"/>
        </w:rPr>
        <w:t xml:space="preserve"> You may also need to announce meeting changes </w:t>
      </w:r>
      <w:del w:id="727" w:author="Chuck Meyer" w:date="2014-04-02T18:59:00Z">
        <w:r w:rsidR="00713AAB" w:rsidDel="00F60B40">
          <w:rPr>
            <w:color w:val="000000"/>
          </w:rPr>
          <w:delText xml:space="preserve">to </w:delText>
        </w:r>
      </w:del>
      <w:ins w:id="728" w:author="Chuck Meyer" w:date="2014-04-02T18:59:00Z">
        <w:r w:rsidR="00F60B40">
          <w:rPr>
            <w:color w:val="000000"/>
          </w:rPr>
          <w:t xml:space="preserve">on </w:t>
        </w:r>
      </w:ins>
      <w:r w:rsidR="00713AAB">
        <w:rPr>
          <w:color w:val="000000"/>
        </w:rPr>
        <w:t>your WG’s list</w:t>
      </w:r>
      <w:ins w:id="729" w:author="Chuck Meyer" w:date="2014-04-02T18:59:00Z">
        <w:r w:rsidR="00F60B40">
          <w:rPr>
            <w:color w:val="000000"/>
          </w:rPr>
          <w:t xml:space="preserve"> </w:t>
        </w:r>
      </w:ins>
      <w:r w:rsidR="00713AAB">
        <w:rPr>
          <w:color w:val="000000"/>
        </w:rPr>
        <w:t>server or via other means as defined in your WG’s Decision Making Practices.</w:t>
      </w:r>
    </w:p>
    <w:p w:rsidR="00F005EC" w:rsidRDefault="00F005EC" w:rsidP="007162AB">
      <w:pPr>
        <w:pStyle w:val="Heading3"/>
      </w:pPr>
      <w:bookmarkStart w:id="730" w:name="_Toc384303724"/>
      <w:r>
        <w:t>Prepare a Detailed Agenda for Your Meeting</w:t>
      </w:r>
      <w:bookmarkEnd w:id="730"/>
    </w:p>
    <w:p w:rsidR="00F005EC" w:rsidRDefault="00F005EC" w:rsidP="00F005EC">
      <w:r w:rsidRPr="00520A94">
        <w:t>WGs should plan the agenda for the following WGM</w:t>
      </w:r>
      <w:r>
        <w:t xml:space="preserve"> </w:t>
      </w:r>
      <w:del w:id="731" w:author="Chuck Meyer" w:date="2014-04-02T19:00:00Z">
        <w:r w:rsidDel="00F60B40">
          <w:delText xml:space="preserve">during </w:delText>
        </w:r>
      </w:del>
      <w:r>
        <w:t xml:space="preserve">by </w:t>
      </w:r>
      <w:r w:rsidRPr="00520A94">
        <w:t xml:space="preserve">Wednesday of the current </w:t>
      </w:r>
      <w:del w:id="732" w:author="Chuck Meyer" w:date="2014-04-02T19:00:00Z">
        <w:r w:rsidRPr="00520A94" w:rsidDel="00F60B40">
          <w:delText xml:space="preserve">meeting </w:delText>
        </w:r>
      </w:del>
      <w:ins w:id="733" w:author="Chuck Meyer" w:date="2014-04-02T19:00:00Z">
        <w:r w:rsidR="00F60B40">
          <w:t>WGM</w:t>
        </w:r>
        <w:r w:rsidR="00F60B40" w:rsidRPr="00520A94">
          <w:t xml:space="preserve"> </w:t>
        </w:r>
      </w:ins>
      <w:r w:rsidRPr="00520A94">
        <w:t xml:space="preserve">in order to determine room requirements and joint meetings for the following </w:t>
      </w:r>
      <w:r>
        <w:t>WGM</w:t>
      </w:r>
      <w:r w:rsidRPr="00520A94">
        <w:t xml:space="preserve">.  </w:t>
      </w:r>
    </w:p>
    <w:p w:rsidR="00F005EC" w:rsidRDefault="00F005EC" w:rsidP="00F005EC">
      <w:r>
        <w:t xml:space="preserve">Agendas for upcoming </w:t>
      </w:r>
      <w:del w:id="734" w:author="Chuck Meyer" w:date="2014-04-02T19:00:00Z">
        <w:r w:rsidDel="00A32791">
          <w:delText>Working Group Meetings</w:delText>
        </w:r>
      </w:del>
      <w:ins w:id="735" w:author="Chuck Meyer" w:date="2014-04-02T19:00:00Z">
        <w:r w:rsidR="00A32791">
          <w:t>W</w:t>
        </w:r>
      </w:ins>
      <w:ins w:id="736" w:author="Chuck Meyer" w:date="2014-04-02T19:01:00Z">
        <w:r w:rsidR="00A32791">
          <w:t>GM</w:t>
        </w:r>
      </w:ins>
      <w:r>
        <w:t xml:space="preserve"> are to be posted as soon as possible to the </w:t>
      </w:r>
      <w:ins w:id="737" w:author="Chuck Meyer" w:date="2014-04-03T16:16:00Z">
        <w:r w:rsidR="00D809D0">
          <w:fldChar w:fldCharType="begin"/>
        </w:r>
        <w:r w:rsidR="00D809D0">
          <w:instrText xml:space="preserve"> HYPERLINK "http://wiki.hl7.org/index.php?title=WGM_information" </w:instrText>
        </w:r>
        <w:r w:rsidR="00D809D0">
          <w:fldChar w:fldCharType="separate"/>
        </w:r>
        <w:r w:rsidRPr="00D809D0">
          <w:rPr>
            <w:rStyle w:val="Hyperlink"/>
          </w:rPr>
          <w:t>wiki site</w:t>
        </w:r>
        <w:r w:rsidR="00D809D0">
          <w:fldChar w:fldCharType="end"/>
        </w:r>
      </w:ins>
      <w:r>
        <w:t xml:space="preserve"> </w:t>
      </w:r>
      <w:del w:id="738" w:author="Chuck Meyer" w:date="2014-04-03T16:16:00Z">
        <w:r w:rsidDel="00D809D0">
          <w:delText>(</w:delText>
        </w:r>
        <w:commentRangeStart w:id="739"/>
        <w:r w:rsidRPr="008F451B" w:rsidDel="00D809D0">
          <w:delText>http://wiki.hl7.org/index.php?title=WGM_information</w:delText>
        </w:r>
      </w:del>
      <w:commentRangeEnd w:id="739"/>
      <w:r w:rsidR="00D809D0">
        <w:rPr>
          <w:rStyle w:val="CommentReference"/>
        </w:rPr>
        <w:commentReference w:id="739"/>
      </w:r>
      <w:del w:id="740" w:author="Chuck Meyer" w:date="2014-04-03T16:16:00Z">
        <w:r w:rsidDel="00D809D0">
          <w:delText>)</w:delText>
        </w:r>
      </w:del>
      <w:r>
        <w:t xml:space="preserve"> so that </w:t>
      </w:r>
      <w:del w:id="741" w:author="Chuck Meyer" w:date="2014-04-02T19:01:00Z">
        <w:r w:rsidDel="00A32791">
          <w:delText>Working Group Meeting</w:delText>
        </w:r>
      </w:del>
      <w:ins w:id="742" w:author="Chuck Meyer" w:date="2014-04-02T19:01:00Z">
        <w:r w:rsidR="00A32791">
          <w:t>WGM</w:t>
        </w:r>
      </w:ins>
      <w:r>
        <w:t xml:space="preserve"> attendees can plan their </w:t>
      </w:r>
      <w:del w:id="743" w:author="Chuck Meyer" w:date="2014-04-02T19:01:00Z">
        <w:r w:rsidDel="00A32791">
          <w:delText xml:space="preserve">attendance and </w:delText>
        </w:r>
      </w:del>
      <w:r>
        <w:t xml:space="preserve">participation well in advance of the meeting. </w:t>
      </w:r>
    </w:p>
    <w:p w:rsidR="00F005EC" w:rsidRPr="00520A94" w:rsidRDefault="00F005EC" w:rsidP="00F005EC">
      <w:r w:rsidRPr="00520A94">
        <w:t xml:space="preserve">HL7 HQ will send </w:t>
      </w:r>
      <w:r>
        <w:t xml:space="preserve">several </w:t>
      </w:r>
      <w:r w:rsidRPr="00520A94">
        <w:t>email</w:t>
      </w:r>
      <w:r>
        <w:t>s</w:t>
      </w:r>
      <w:r w:rsidRPr="00520A94">
        <w:t xml:space="preserve"> to Co-chairs </w:t>
      </w:r>
      <w:r>
        <w:t xml:space="preserve">reminding them to post their agendas.  Agendas can be updated as needed and reposted to the wiki site.  </w:t>
      </w:r>
      <w:r w:rsidRPr="00520A94">
        <w:t>Once an agenda is set you should consult with your WG prior to changing the agenda, particularly for items that might impact travel schedules.  For example, some organizations have different representatives for V2 and V3 work so changing those agenda items could adversely impact travel plans.</w:t>
      </w:r>
    </w:p>
    <w:p w:rsidR="00F005EC" w:rsidRPr="00520A94" w:rsidRDefault="00F005EC" w:rsidP="00F005EC">
      <w:r w:rsidRPr="00520A94">
        <w:t xml:space="preserve">If the agenda is changed after </w:t>
      </w:r>
      <w:r>
        <w:t xml:space="preserve">the </w:t>
      </w:r>
      <w:del w:id="744" w:author="Chuck Meyer" w:date="2014-04-02T19:02:00Z">
        <w:r w:rsidDel="00A32791">
          <w:delText>Working Group Meeting</w:delText>
        </w:r>
      </w:del>
      <w:ins w:id="745" w:author="Chuck Meyer" w:date="2014-04-02T19:02:00Z">
        <w:r w:rsidR="00A32791">
          <w:t>WGM</w:t>
        </w:r>
      </w:ins>
      <w:r>
        <w:t xml:space="preserve"> has started, </w:t>
      </w:r>
      <w:del w:id="746" w:author="Karen Van Hentenryck (HL7)" w:date="2014-02-04T09:08:00Z">
        <w:r w:rsidRPr="00520A94" w:rsidDel="002B708D">
          <w:delText xml:space="preserve"> </w:delText>
        </w:r>
      </w:del>
      <w:r>
        <w:t>post t</w:t>
      </w:r>
      <w:r w:rsidRPr="00520A94">
        <w:t xml:space="preserve">hose changes on the bulletin board </w:t>
      </w:r>
      <w:del w:id="747" w:author="Chuck Meyer" w:date="2014-04-02T19:02:00Z">
        <w:r w:rsidRPr="00520A94" w:rsidDel="00A32791">
          <w:delText>along side</w:delText>
        </w:r>
      </w:del>
      <w:ins w:id="748" w:author="Chuck Meyer" w:date="2014-04-02T19:02:00Z">
        <w:r w:rsidR="00A32791">
          <w:t>near</w:t>
        </w:r>
      </w:ins>
      <w:r w:rsidRPr="00520A94">
        <w:t xml:space="preserve"> the </w:t>
      </w:r>
      <w:del w:id="749" w:author="Chuck Meyer" w:date="2014-04-02T19:02:00Z">
        <w:r w:rsidRPr="00520A94" w:rsidDel="00A32791">
          <w:delText xml:space="preserve">HL7 </w:delText>
        </w:r>
      </w:del>
      <w:ins w:id="750" w:author="Chuck Meyer" w:date="2014-04-02T19:02:00Z">
        <w:r w:rsidR="00A32791">
          <w:t>WGM</w:t>
        </w:r>
        <w:r w:rsidR="00A32791" w:rsidRPr="00520A94">
          <w:t xml:space="preserve"> </w:t>
        </w:r>
      </w:ins>
      <w:r w:rsidRPr="00520A94">
        <w:t>registration desk</w:t>
      </w:r>
      <w:del w:id="751" w:author="Chuck Meyer" w:date="2014-04-02T19:03:00Z">
        <w:r w:rsidRPr="00520A94" w:rsidDel="00A32791">
          <w:delText xml:space="preserve"> at the WGM</w:delText>
        </w:r>
      </w:del>
      <w:r>
        <w:t xml:space="preserve"> and announce</w:t>
      </w:r>
      <w:del w:id="752" w:author="Chuck Meyer" w:date="2014-04-02T19:03:00Z">
        <w:r w:rsidDel="00A32791">
          <w:delText>ment</w:delText>
        </w:r>
      </w:del>
      <w:r>
        <w:t xml:space="preserve"> the change </w:t>
      </w:r>
      <w:del w:id="753" w:author="Chuck Meyer" w:date="2014-04-02T19:03:00Z">
        <w:r w:rsidDel="00A32791">
          <w:delText xml:space="preserve">to </w:delText>
        </w:r>
      </w:del>
      <w:ins w:id="754" w:author="Chuck Meyer" w:date="2014-04-02T19:03:00Z">
        <w:r w:rsidR="00A32791">
          <w:t xml:space="preserve">on </w:t>
        </w:r>
      </w:ins>
      <w:r>
        <w:t>the</w:t>
      </w:r>
      <w:ins w:id="755" w:author="Chuck Meyer" w:date="2014-04-02T19:03:00Z">
        <w:r w:rsidR="00A32791">
          <w:t xml:space="preserve"> WG</w:t>
        </w:r>
      </w:ins>
      <w:r>
        <w:t xml:space="preserve"> list service</w:t>
      </w:r>
      <w:r w:rsidRPr="00520A94">
        <w:t xml:space="preserve">.  </w:t>
      </w:r>
      <w:r>
        <w:t xml:space="preserve">Agendas should </w:t>
      </w:r>
      <w:r w:rsidRPr="00520A94">
        <w:t>be brief but cover the major topics including, but not limited to, votes or elections that may be coming up.  The Plenary meeting (usually in September) has a general session Monday morning (Q1, Q2) with the WGM beginning after lunch (Q3.).</w:t>
      </w:r>
      <w:r>
        <w:t xml:space="preserve"> Plan your agenda accordingly.</w:t>
      </w:r>
    </w:p>
    <w:p w:rsidR="00F005EC" w:rsidRDefault="00F005EC" w:rsidP="00F005EC">
      <w:r w:rsidRPr="00520A94">
        <w:t>An agenda templa</w:t>
      </w:r>
      <w:r w:rsidR="00477EA4">
        <w:t xml:space="preserve">te is provided on the website.  Refer to section </w:t>
      </w:r>
      <w:r w:rsidR="00861DDD">
        <w:fldChar w:fldCharType="begin"/>
      </w:r>
      <w:r w:rsidR="00477EA4">
        <w:instrText xml:space="preserve"> REF _Ref272153762 \r \h </w:instrText>
      </w:r>
      <w:r w:rsidR="00861DDD">
        <w:fldChar w:fldCharType="separate"/>
      </w:r>
      <w:r w:rsidR="00F52524">
        <w:t>3.6</w:t>
      </w:r>
      <w:r w:rsidR="00861DDD">
        <w:fldChar w:fldCharType="end"/>
      </w:r>
      <w:r w:rsidR="005E2374">
        <w:t xml:space="preserve"> for a link to the template.</w:t>
      </w:r>
    </w:p>
    <w:p w:rsidR="00412624" w:rsidDel="003539D7" w:rsidRDefault="00412624" w:rsidP="00412624">
      <w:pPr>
        <w:pStyle w:val="Heading3"/>
        <w:rPr>
          <w:del w:id="756" w:author="Karen Van Hentenryck (HL7)" w:date="2014-02-04T09:22:00Z"/>
        </w:rPr>
      </w:pPr>
      <w:bookmarkStart w:id="757" w:name="_Toc384303641"/>
      <w:bookmarkStart w:id="758" w:name="_Toc384303725"/>
      <w:del w:id="759" w:author="Karen Van Hentenryck (HL7)" w:date="2014-02-04T09:22:00Z">
        <w:r w:rsidDel="003539D7">
          <w:lastRenderedPageBreak/>
          <w:delText>Complete the Post Working Group Effectiveness Survey</w:delText>
        </w:r>
        <w:bookmarkEnd w:id="757"/>
        <w:bookmarkEnd w:id="758"/>
      </w:del>
    </w:p>
    <w:p w:rsidR="00412624" w:rsidDel="003539D7" w:rsidRDefault="00412624" w:rsidP="00F005EC">
      <w:pPr>
        <w:rPr>
          <w:del w:id="760" w:author="Karen Van Hentenryck (HL7)" w:date="2014-02-04T09:22:00Z"/>
        </w:rPr>
      </w:pPr>
      <w:del w:id="761" w:author="Karen Van Hentenryck (HL7)" w:date="2014-02-04T09:22:00Z">
        <w:r w:rsidDel="003539D7">
          <w:delText xml:space="preserve">One co-chair from each of the work groups should complete the online Post Working Group </w:delText>
        </w:r>
        <w:commentRangeStart w:id="762"/>
        <w:r w:rsidDel="003539D7">
          <w:delText>Effectiveness</w:delText>
        </w:r>
      </w:del>
      <w:commentRangeEnd w:id="762"/>
      <w:r w:rsidR="003539D7">
        <w:rPr>
          <w:rStyle w:val="CommentReference"/>
        </w:rPr>
        <w:commentReference w:id="762"/>
      </w:r>
      <w:del w:id="763" w:author="Karen Van Hentenryck (HL7)" w:date="2014-02-04T09:22:00Z">
        <w:r w:rsidDel="003539D7">
          <w:delText xml:space="preserve"> survey.  </w:delText>
        </w:r>
        <w:r w:rsidR="006D4524" w:rsidDel="003539D7">
          <w:delText xml:space="preserve">The survey will not be available until the week of the WGM. </w:delText>
        </w:r>
        <w:r w:rsidDel="003539D7">
          <w:delText>Several emails will be distributed to the co-chairs listserv reminding co-chairs of the survey</w:delText>
        </w:r>
        <w:r w:rsidR="006D4524" w:rsidDel="003539D7">
          <w:delText>, its location,</w:delText>
        </w:r>
        <w:r w:rsidDel="003539D7">
          <w:delText xml:space="preserve"> and date by which responses are due. Completion of this survey is one of the metrics on the Work Group Health reports, so work groups are encouraged to complete the survey on time.</w:delText>
        </w:r>
      </w:del>
    </w:p>
    <w:p w:rsidR="004C00CA" w:rsidRDefault="004C00CA" w:rsidP="004C00CA">
      <w:pPr>
        <w:pStyle w:val="Heading3"/>
      </w:pPr>
      <w:bookmarkStart w:id="764" w:name="_Toc384303726"/>
      <w:del w:id="765" w:author="Chuck Meyer" w:date="2014-04-03T15:01:00Z">
        <w:r w:rsidDel="00DF7FBA">
          <w:delText>Work Group Meeting</w:delText>
        </w:r>
      </w:del>
      <w:ins w:id="766" w:author="Chuck Meyer" w:date="2014-04-03T15:01:00Z">
        <w:r w:rsidR="00DF7FBA">
          <w:t>WGM</w:t>
        </w:r>
      </w:ins>
      <w:r>
        <w:t xml:space="preserve"> Checklist</w:t>
      </w:r>
      <w:bookmarkEnd w:id="764"/>
    </w:p>
    <w:p w:rsidR="004C00CA" w:rsidDel="00DF7FBA" w:rsidRDefault="00412624" w:rsidP="00DF7FBA">
      <w:pPr>
        <w:rPr>
          <w:del w:id="767" w:author="Chuck Meyer" w:date="2014-04-03T15:03:00Z"/>
        </w:rPr>
      </w:pPr>
      <w:r>
        <w:t xml:space="preserve">A </w:t>
      </w:r>
      <w:ins w:id="768" w:author="Chuck Meyer" w:date="2014-04-03T15:03:00Z">
        <w:r w:rsidR="00DF7FBA">
          <w:fldChar w:fldCharType="begin"/>
        </w:r>
        <w:r w:rsidR="00DF7FBA">
          <w:instrText xml:space="preserve"> HYPERLINK "http://gforge.hl7.org/gf/project/psc/docman/?action=DocmanFileEdit&amp;id=7577" </w:instrText>
        </w:r>
        <w:r w:rsidR="00DF7FBA">
          <w:fldChar w:fldCharType="separate"/>
        </w:r>
        <w:r w:rsidRPr="00DF7FBA">
          <w:rPr>
            <w:rStyle w:val="Hyperlink"/>
          </w:rPr>
          <w:t>generic checklist</w:t>
        </w:r>
        <w:r w:rsidR="00DF7FBA">
          <w:fldChar w:fldCharType="end"/>
        </w:r>
      </w:ins>
      <w:r>
        <w:t xml:space="preserve">, including the </w:t>
      </w:r>
      <w:r w:rsidR="004C00CA">
        <w:t xml:space="preserve">items </w:t>
      </w:r>
      <w:r>
        <w:t xml:space="preserve">discussed above, </w:t>
      </w:r>
      <w:r w:rsidR="004C00CA">
        <w:t xml:space="preserve">that </w:t>
      </w:r>
      <w:del w:id="769" w:author="Chuck Meyer" w:date="2014-04-02T19:04:00Z">
        <w:r w:rsidR="004C00CA" w:rsidDel="00A32791">
          <w:delText>Work Group</w:delText>
        </w:r>
      </w:del>
      <w:ins w:id="770" w:author="Chuck Meyer" w:date="2014-04-02T19:04:00Z">
        <w:r w:rsidR="00A32791">
          <w:t>WG</w:t>
        </w:r>
      </w:ins>
      <w:r w:rsidR="004C00CA">
        <w:t xml:space="preserve"> Co-chairs need to coordinate both before and after </w:t>
      </w:r>
      <w:del w:id="771" w:author="Chuck Meyer" w:date="2014-04-02T19:04:00Z">
        <w:r w:rsidR="004C00CA" w:rsidDel="00A32791">
          <w:delText>Work Group Meeting</w:delText>
        </w:r>
      </w:del>
      <w:ins w:id="772" w:author="Chuck Meyer" w:date="2014-04-02T19:04:00Z">
        <w:r w:rsidR="00A32791">
          <w:t>the WGM</w:t>
        </w:r>
      </w:ins>
      <w:r w:rsidR="004C00CA">
        <w:t xml:space="preserve"> is available online</w:t>
      </w:r>
      <w:ins w:id="773" w:author="Chuck Meyer" w:date="2014-04-03T15:03:00Z">
        <w:r w:rsidR="00DF7FBA">
          <w:t>.</w:t>
        </w:r>
        <w:r w:rsidR="00DF7FBA" w:rsidDel="00DF7FBA">
          <w:t xml:space="preserve"> </w:t>
        </w:r>
      </w:ins>
      <w:del w:id="774" w:author="Chuck Meyer" w:date="2014-04-03T15:03:00Z">
        <w:r w:rsidR="004C00CA" w:rsidDel="00DF7FBA">
          <w:delText xml:space="preserve"> at:</w:delText>
        </w:r>
      </w:del>
    </w:p>
    <w:commentRangeStart w:id="775"/>
    <w:p w:rsidR="004C00CA" w:rsidRPr="009B7A07" w:rsidRDefault="00F77082" w:rsidP="00F005EC">
      <w:pPr>
        <w:rPr>
          <w:rFonts w:ascii="Arial" w:hAnsi="Arial" w:cs="Arial"/>
          <w:color w:val="000080"/>
          <w:sz w:val="20"/>
          <w:szCs w:val="20"/>
        </w:rPr>
      </w:pPr>
      <w:del w:id="776" w:author="Chuck Meyer" w:date="2014-04-03T15:03:00Z">
        <w:r w:rsidDel="00DF7FBA">
          <w:fldChar w:fldCharType="begin"/>
        </w:r>
        <w:r w:rsidDel="00DF7FBA">
          <w:delInstrText xml:space="preserve"> HYPERLINK "http://gforge.hl7.org/gf/project/psc/docman/?action=DocmanFileEdit&amp;id=7577" \o "http://gforge.hl7.org/gf/project/psc/docman/?action=DocmanFileEdit&amp;id=7577" </w:delInstrText>
        </w:r>
        <w:r w:rsidDel="00DF7FBA">
          <w:fldChar w:fldCharType="separate"/>
        </w:r>
        <w:r w:rsidR="004C00CA" w:rsidDel="00DF7FBA">
          <w:rPr>
            <w:rStyle w:val="Hyperlink"/>
            <w:rFonts w:ascii="Arial" w:hAnsi="Arial" w:cs="Arial"/>
            <w:sz w:val="20"/>
            <w:szCs w:val="20"/>
          </w:rPr>
          <w:delText>http://gforge.hl7.org/gf/project/psc/docman/?action=DocmanFileEdit&amp;id=7577</w:delText>
        </w:r>
        <w:r w:rsidDel="00DF7FBA">
          <w:rPr>
            <w:rStyle w:val="Hyperlink"/>
            <w:rFonts w:ascii="Arial" w:hAnsi="Arial" w:cs="Arial"/>
            <w:sz w:val="20"/>
            <w:szCs w:val="20"/>
          </w:rPr>
          <w:fldChar w:fldCharType="end"/>
        </w:r>
      </w:del>
      <w:commentRangeEnd w:id="775"/>
      <w:r w:rsidR="00DF7FBA">
        <w:rPr>
          <w:rStyle w:val="CommentReference"/>
        </w:rPr>
        <w:commentReference w:id="775"/>
      </w:r>
    </w:p>
    <w:p w:rsidR="0014147B" w:rsidRDefault="0014147B" w:rsidP="006A1CD9">
      <w:pPr>
        <w:pStyle w:val="Heading2"/>
      </w:pPr>
      <w:bookmarkStart w:id="777" w:name="_Toc271628644"/>
      <w:bookmarkStart w:id="778" w:name="_Toc271629035"/>
      <w:bookmarkStart w:id="779" w:name="_Toc271629204"/>
      <w:bookmarkStart w:id="780" w:name="_Toc271629615"/>
      <w:bookmarkStart w:id="781" w:name="_Toc271629780"/>
      <w:bookmarkStart w:id="782" w:name="_Toc271629944"/>
      <w:bookmarkStart w:id="783" w:name="_Toc272242705"/>
      <w:bookmarkStart w:id="784" w:name="_Toc384303727"/>
      <w:bookmarkEnd w:id="777"/>
      <w:bookmarkEnd w:id="778"/>
      <w:bookmarkEnd w:id="779"/>
      <w:bookmarkEnd w:id="780"/>
      <w:bookmarkEnd w:id="781"/>
      <w:bookmarkEnd w:id="782"/>
      <w:bookmarkEnd w:id="783"/>
      <w:r>
        <w:t xml:space="preserve">Following the </w:t>
      </w:r>
      <w:del w:id="785" w:author="Chuck Meyer" w:date="2014-04-03T10:53:00Z">
        <w:r w:rsidDel="003E43B9">
          <w:delText xml:space="preserve">Meeting </w:delText>
        </w:r>
      </w:del>
      <w:ins w:id="786" w:author="Chuck Meyer" w:date="2014-04-03T10:53:00Z">
        <w:r w:rsidR="003E43B9">
          <w:t>WGM</w:t>
        </w:r>
        <w:bookmarkEnd w:id="784"/>
        <w:r w:rsidR="003E43B9">
          <w:t xml:space="preserve"> </w:t>
        </w:r>
      </w:ins>
    </w:p>
    <w:p w:rsidR="0014147B" w:rsidRDefault="0014147B" w:rsidP="007162AB">
      <w:pPr>
        <w:pStyle w:val="Heading3"/>
      </w:pPr>
      <w:bookmarkStart w:id="787" w:name="_Toc384303728"/>
      <w:r>
        <w:t>Submit Meeting Room Requests for the Next WGM</w:t>
      </w:r>
      <w:bookmarkEnd w:id="787"/>
    </w:p>
    <w:p w:rsidR="0014147B" w:rsidRDefault="0014147B" w:rsidP="0014147B">
      <w:pPr>
        <w:jc w:val="both"/>
        <w:rPr>
          <w:color w:val="000000"/>
        </w:rPr>
      </w:pPr>
      <w:r>
        <w:rPr>
          <w:color w:val="000000"/>
        </w:rPr>
        <w:t xml:space="preserve">Within one week following the end of </w:t>
      </w:r>
      <w:del w:id="788" w:author="Chuck Meyer" w:date="2014-04-02T19:07:00Z">
        <w:r w:rsidDel="00A32791">
          <w:rPr>
            <w:color w:val="000000"/>
          </w:rPr>
          <w:delText xml:space="preserve">the </w:delText>
        </w:r>
      </w:del>
      <w:ins w:id="789" w:author="Chuck Meyer" w:date="2014-04-02T19:07:00Z">
        <w:r w:rsidR="00A32791">
          <w:rPr>
            <w:color w:val="000000"/>
          </w:rPr>
          <w:t xml:space="preserve">a </w:t>
        </w:r>
      </w:ins>
      <w:r>
        <w:rPr>
          <w:color w:val="000000"/>
        </w:rPr>
        <w:t>WGM you must submit your request for your regular meeting room for the next WGM via the web form announced at the TSC</w:t>
      </w:r>
      <w:del w:id="790" w:author="Chuck Meyer" w:date="2014-04-03T16:22:00Z">
        <w:r w:rsidDel="00D809D0">
          <w:rPr>
            <w:color w:val="000000"/>
          </w:rPr>
          <w:delText xml:space="preserve"> Plenary</w:delText>
        </w:r>
      </w:del>
      <w:r>
        <w:rPr>
          <w:color w:val="000000"/>
        </w:rPr>
        <w:t xml:space="preserve"> meeting during the WGM (as indicated in section</w:t>
      </w:r>
      <w:r w:rsidR="00BF2212">
        <w:rPr>
          <w:color w:val="000000"/>
        </w:rPr>
        <w:t xml:space="preserve"> </w:t>
      </w:r>
      <w:r w:rsidR="00861DDD">
        <w:rPr>
          <w:color w:val="000000"/>
        </w:rPr>
        <w:fldChar w:fldCharType="begin"/>
      </w:r>
      <w:r w:rsidR="00BF2212">
        <w:rPr>
          <w:color w:val="000000"/>
        </w:rPr>
        <w:instrText xml:space="preserve"> REF _Ref271634298 \r \h </w:instrText>
      </w:r>
      <w:r w:rsidR="00861DDD">
        <w:rPr>
          <w:color w:val="000000"/>
        </w:rPr>
      </w:r>
      <w:r w:rsidR="00861DDD">
        <w:rPr>
          <w:color w:val="000000"/>
        </w:rPr>
        <w:fldChar w:fldCharType="separate"/>
      </w:r>
      <w:r w:rsidR="00F52524">
        <w:rPr>
          <w:color w:val="000000"/>
        </w:rPr>
        <w:t>3.13.6.1</w:t>
      </w:r>
      <w:r w:rsidR="00861DDD">
        <w:rPr>
          <w:color w:val="000000"/>
        </w:rPr>
        <w:fldChar w:fldCharType="end"/>
      </w:r>
      <w:r>
        <w:rPr>
          <w:color w:val="000000"/>
        </w:rPr>
        <w:t xml:space="preserve">). </w:t>
      </w:r>
    </w:p>
    <w:p w:rsidR="009650DF" w:rsidRDefault="009650DF" w:rsidP="007162AB">
      <w:pPr>
        <w:pStyle w:val="Heading3"/>
      </w:pPr>
      <w:bookmarkStart w:id="791" w:name="_Toc384303729"/>
      <w:r>
        <w:t xml:space="preserve">Submit Meeting Minutes within </w:t>
      </w:r>
      <w:ins w:id="792" w:author="Karen Van Hentenryck (HL7)" w:date="2014-02-04T09:13:00Z">
        <w:r w:rsidR="002B708D">
          <w:t>Two</w:t>
        </w:r>
      </w:ins>
      <w:del w:id="793" w:author="Karen Van Hentenryck (HL7)" w:date="2014-02-04T09:13:00Z">
        <w:r w:rsidR="007C7C2A" w:rsidDel="002B708D">
          <w:delText>One</w:delText>
        </w:r>
      </w:del>
      <w:r>
        <w:t xml:space="preserve"> Week</w:t>
      </w:r>
      <w:ins w:id="794" w:author="Karen Van Hentenryck (HL7)" w:date="2014-02-04T09:14:00Z">
        <w:r w:rsidR="002B708D">
          <w:t>s</w:t>
        </w:r>
      </w:ins>
      <w:bookmarkEnd w:id="791"/>
    </w:p>
    <w:p w:rsidR="001C6A29" w:rsidRDefault="009650DF" w:rsidP="009650DF">
      <w:r>
        <w:t xml:space="preserve">Submit minutes and associated work products within </w:t>
      </w:r>
      <w:ins w:id="795" w:author="Karen Van Hentenryck (HL7)" w:date="2014-02-04T09:12:00Z">
        <w:r w:rsidR="002B708D">
          <w:t>two</w:t>
        </w:r>
      </w:ins>
      <w:del w:id="796" w:author="Karen Van Hentenryck (HL7)" w:date="2014-02-04T09:12:00Z">
        <w:r w:rsidR="0087299E" w:rsidDel="002B708D">
          <w:delText>one</w:delText>
        </w:r>
      </w:del>
      <w:r>
        <w:t xml:space="preserve"> (</w:t>
      </w:r>
      <w:ins w:id="797" w:author="Karen Van Hentenryck (HL7)" w:date="2014-02-04T09:12:00Z">
        <w:r w:rsidR="002B708D">
          <w:t>2</w:t>
        </w:r>
      </w:ins>
      <w:del w:id="798" w:author="Karen Van Hentenryck (HL7)" w:date="2014-02-04T09:12:00Z">
        <w:r w:rsidR="0087299E" w:rsidDel="002B708D">
          <w:delText>1</w:delText>
        </w:r>
      </w:del>
      <w:r>
        <w:t>) week</w:t>
      </w:r>
      <w:ins w:id="799" w:author="Karen Van Hentenryck (HL7)" w:date="2014-02-04T09:12:00Z">
        <w:r w:rsidR="002B708D">
          <w:t>s</w:t>
        </w:r>
      </w:ins>
      <w:r>
        <w:t xml:space="preserve"> following the end of the </w:t>
      </w:r>
      <w:del w:id="800" w:author="Chuck Meyer" w:date="2014-04-02T19:05:00Z">
        <w:r w:rsidDel="00A32791">
          <w:delText>Working Group Meeting</w:delText>
        </w:r>
      </w:del>
      <w:ins w:id="801" w:author="Chuck Meyer" w:date="2014-04-02T19:05:00Z">
        <w:r w:rsidR="00A32791">
          <w:t>WGM</w:t>
        </w:r>
      </w:ins>
      <w:r>
        <w:t>. Get the minutes from your secretary or the person who took notes for you.  Review, edit and approve them</w:t>
      </w:r>
      <w:del w:id="802" w:author="Chuck Meyer" w:date="2014-04-02T19:05:00Z">
        <w:r w:rsidDel="00A32791">
          <w:delText xml:space="preserve">, </w:delText>
        </w:r>
      </w:del>
      <w:ins w:id="803" w:author="Chuck Meyer" w:date="2014-04-02T19:05:00Z">
        <w:r w:rsidR="00A32791">
          <w:t xml:space="preserve">; </w:t>
        </w:r>
      </w:ins>
      <w:del w:id="804" w:author="Chuck Meyer" w:date="2014-04-02T19:06:00Z">
        <w:r w:rsidDel="00A32791">
          <w:delText xml:space="preserve">and </w:delText>
        </w:r>
      </w:del>
      <w:r>
        <w:t xml:space="preserve">then upload them directly to the web site by going to the Minutes repository for the individual </w:t>
      </w:r>
      <w:r w:rsidR="009D2C02">
        <w:t>WG</w:t>
      </w:r>
      <w:r>
        <w:t xml:space="preserve"> located on the </w:t>
      </w:r>
      <w:r w:rsidR="009D2C02">
        <w:t>WG</w:t>
      </w:r>
      <w:r>
        <w:t xml:space="preserve"> page.  You can upload you minutes in Word, PDF or Zip file format.  You are encouraged to include machine-readable diagrams in your minutes.</w:t>
      </w:r>
      <w:r w:rsidR="0087299E">
        <w:t xml:space="preserve"> Alternately, WGs can post their meeting minutes to the HL7 wiki.</w:t>
      </w:r>
    </w:p>
    <w:p w:rsidR="009650DF" w:rsidRDefault="009650DF" w:rsidP="009650DF">
      <w:r>
        <w:t>Communicate with your WG members via teleconference or by e-mail; monitor and facilitate any work towards deliverables that are due before or at the next WGM.</w:t>
      </w:r>
    </w:p>
    <w:p w:rsidR="00BF4AB7" w:rsidRDefault="00BF4AB7" w:rsidP="007162AB">
      <w:pPr>
        <w:pStyle w:val="Heading3"/>
      </w:pPr>
      <w:bookmarkStart w:id="805" w:name="_Toc384303730"/>
      <w:r>
        <w:t>Submit Co-Chair post-WGM Survey</w:t>
      </w:r>
      <w:bookmarkEnd w:id="805"/>
    </w:p>
    <w:p w:rsidR="00BF4AB7" w:rsidRPr="00BF4AB7" w:rsidRDefault="00BF4AB7" w:rsidP="00BF4AB7">
      <w:r>
        <w:t>One of the co-chairs of each Work Group must complete and submit the post-</w:t>
      </w:r>
      <w:ins w:id="806" w:author="Karen Van Hentenryck (HL7)" w:date="2014-02-04T09:26:00Z">
        <w:r w:rsidR="003539D7">
          <w:t>W</w:t>
        </w:r>
      </w:ins>
      <w:del w:id="807" w:author="Karen Van Hentenryck (HL7)" w:date="2014-02-04T09:25:00Z">
        <w:r w:rsidDel="003539D7">
          <w:delText>S</w:delText>
        </w:r>
      </w:del>
      <w:r>
        <w:t xml:space="preserve">GM co-chair survey feedback on the Working Group Meeting. </w:t>
      </w:r>
      <w:ins w:id="808" w:author="Karen Van Hentenryck (HL7)" w:date="2014-02-04T09:26:00Z">
        <w:r w:rsidR="003539D7">
          <w:t xml:space="preserve">This survey will not be available until the week of the WGM. Several emails will be distributed to the co-chairs </w:t>
        </w:r>
        <w:proofErr w:type="gramStart"/>
        <w:r w:rsidR="003539D7">
          <w:t>listserv  reminding</w:t>
        </w:r>
        <w:proofErr w:type="gramEnd"/>
        <w:r w:rsidR="003539D7">
          <w:t xml:space="preserve"> co-chairs of the survey, its location, and date by which responses are due. </w:t>
        </w:r>
      </w:ins>
      <w:ins w:id="809" w:author="Karen Van Hentenryck (HL7)" w:date="2014-02-04T09:27:00Z">
        <w:r w:rsidR="003539D7">
          <w:t>Completion</w:t>
        </w:r>
      </w:ins>
      <w:del w:id="810" w:author="Karen Van Hentenryck (HL7)" w:date="2014-02-04T09:27:00Z">
        <w:r w:rsidDel="003539D7">
          <w:delText>Submission</w:delText>
        </w:r>
      </w:del>
      <w:r>
        <w:t xml:space="preserve"> of this survey is a </w:t>
      </w:r>
      <w:del w:id="811" w:author="Chuck Meyer" w:date="2014-04-02T19:07:00Z">
        <w:r w:rsidDel="00A32791">
          <w:delText>Work Group</w:delText>
        </w:r>
      </w:del>
      <w:ins w:id="812" w:author="Chuck Meyer" w:date="2014-04-02T19:07:00Z">
        <w:r w:rsidR="00A32791">
          <w:t>WG</w:t>
        </w:r>
      </w:ins>
      <w:r>
        <w:t xml:space="preserve"> Health Metric</w:t>
      </w:r>
      <w:ins w:id="813" w:author="Karen Van Hentenryck (HL7)" w:date="2014-02-04T09:27:00Z">
        <w:r w:rsidR="003539D7">
          <w:t xml:space="preserve"> so work groups </w:t>
        </w:r>
        <w:proofErr w:type="gramStart"/>
        <w:r w:rsidR="003539D7">
          <w:t>are</w:t>
        </w:r>
        <w:proofErr w:type="gramEnd"/>
        <w:r w:rsidR="003539D7">
          <w:t xml:space="preserve"> encouraged to complete the survey on time.</w:t>
        </w:r>
      </w:ins>
      <w:del w:id="814" w:author="Karen Van Hentenryck (HL7)" w:date="2014-02-04T09:27:00Z">
        <w:r w:rsidDel="003539D7">
          <w:delText>.</w:delText>
        </w:r>
      </w:del>
    </w:p>
    <w:p w:rsidR="009650DF" w:rsidRDefault="009650DF" w:rsidP="007162AB">
      <w:pPr>
        <w:pStyle w:val="Heading3"/>
      </w:pPr>
      <w:bookmarkStart w:id="815" w:name="_Toc384303731"/>
      <w:r>
        <w:t>Dis</w:t>
      </w:r>
      <w:r w:rsidR="000A6762">
        <w:t>solving</w:t>
      </w:r>
      <w:r>
        <w:t xml:space="preserve"> a Work Group</w:t>
      </w:r>
      <w:bookmarkEnd w:id="815"/>
    </w:p>
    <w:p w:rsidR="009650DF" w:rsidRDefault="00DF7FBA" w:rsidP="009650DF">
      <w:ins w:id="816" w:author="Chuck Meyer" w:date="2014-04-03T15:05:00Z">
        <w:r>
          <w:fldChar w:fldCharType="begin"/>
        </w:r>
        <w:r>
          <w:instrText xml:space="preserve"> HYPERLINK "http://www.hl7.org/permalink/?GOM" </w:instrText>
        </w:r>
        <w:r>
          <w:fldChar w:fldCharType="separate"/>
        </w:r>
        <w:r w:rsidR="009650DF" w:rsidRPr="00DF7FBA">
          <w:rPr>
            <w:rStyle w:val="Hyperlink"/>
          </w:rPr>
          <w:t>GOM</w:t>
        </w:r>
        <w:r>
          <w:fldChar w:fldCharType="end"/>
        </w:r>
      </w:ins>
      <w:r w:rsidR="009650DF">
        <w:t xml:space="preserve"> §09.02.0</w:t>
      </w:r>
      <w:r w:rsidR="000A6762">
        <w:t>3</w:t>
      </w:r>
      <w:r w:rsidR="009650DF">
        <w:t xml:space="preserve"> </w:t>
      </w:r>
      <w:del w:id="817" w:author="Chuck Meyer" w:date="2014-04-03T15:06:00Z">
        <w:r w:rsidR="009650DF" w:rsidDel="00DF7FBA">
          <w:delText>(</w:delText>
        </w:r>
        <w:commentRangeStart w:id="818"/>
        <w:r w:rsidR="00F77082" w:rsidDel="00DF7FBA">
          <w:fldChar w:fldCharType="begin"/>
        </w:r>
        <w:r w:rsidR="00F77082" w:rsidDel="00DF7FBA">
          <w:delInstrText xml:space="preserve"> HYPERLINK "http://hl7.org/permalink/?GOM" </w:delInstrText>
        </w:r>
        <w:r w:rsidR="00F77082" w:rsidDel="00DF7FBA">
          <w:fldChar w:fldCharType="separate"/>
        </w:r>
        <w:r w:rsidR="009C2859" w:rsidRPr="002B0F95" w:rsidDel="00DF7FBA">
          <w:rPr>
            <w:rStyle w:val="Hyperlink"/>
          </w:rPr>
          <w:delText>http://hl7.org/permalink/?GOM</w:delText>
        </w:r>
        <w:r w:rsidR="00F77082" w:rsidDel="00DF7FBA">
          <w:rPr>
            <w:rStyle w:val="Hyperlink"/>
          </w:rPr>
          <w:fldChar w:fldCharType="end"/>
        </w:r>
      </w:del>
      <w:commentRangeEnd w:id="818"/>
      <w:r>
        <w:rPr>
          <w:rStyle w:val="CommentReference"/>
        </w:rPr>
        <w:commentReference w:id="818"/>
      </w:r>
      <w:del w:id="819" w:author="Chuck Meyer" w:date="2014-04-03T15:06:00Z">
        <w:r w:rsidR="009650DF" w:rsidDel="00DF7FBA">
          <w:delText>)</w:delText>
        </w:r>
      </w:del>
      <w:r w:rsidR="009650DF">
        <w:t xml:space="preserve"> defines the process for Dissolution of a </w:t>
      </w:r>
      <w:r w:rsidR="009D2C02">
        <w:t>WG</w:t>
      </w:r>
      <w:r w:rsidR="009650DF">
        <w:t>.</w:t>
      </w:r>
      <w:r w:rsidR="000A6762">
        <w:t xml:space="preserve"> The </w:t>
      </w:r>
      <w:ins w:id="820" w:author="Chuck Meyer" w:date="2014-04-03T15:06:00Z">
        <w:r>
          <w:fldChar w:fldCharType="begin"/>
        </w:r>
      </w:ins>
      <w:ins w:id="821" w:author="Chuck Meyer" w:date="2014-04-03T15:07:00Z">
        <w:r>
          <w:instrText>HYPERLINK "http://www.hl7.org/permalink/?WGDissolveTemplate"</w:instrText>
        </w:r>
      </w:ins>
      <w:ins w:id="822" w:author="Chuck Meyer" w:date="2014-04-03T15:06:00Z">
        <w:r>
          <w:fldChar w:fldCharType="separate"/>
        </w:r>
      </w:ins>
      <w:ins w:id="823" w:author="Chuck Meyer" w:date="2014-04-03T15:07:00Z">
        <w:r>
          <w:rPr>
            <w:rStyle w:val="Hyperlink"/>
          </w:rPr>
          <w:t>WG Dissolution Template</w:t>
        </w:r>
      </w:ins>
      <w:ins w:id="824" w:author="Chuck Meyer" w:date="2014-04-03T15:06:00Z">
        <w:r>
          <w:fldChar w:fldCharType="end"/>
        </w:r>
      </w:ins>
      <w:r w:rsidR="000A6762">
        <w:t xml:space="preserve"> reference</w:t>
      </w:r>
      <w:ins w:id="825" w:author="Chuck Meyer" w:date="2014-04-03T15:05:00Z">
        <w:r>
          <w:t>d</w:t>
        </w:r>
      </w:ins>
      <w:r w:rsidR="000A6762">
        <w:t xml:space="preserve"> in the GOM is available</w:t>
      </w:r>
      <w:ins w:id="826" w:author="Chuck Meyer" w:date="2014-04-03T15:05:00Z">
        <w:r>
          <w:t xml:space="preserve"> online.</w:t>
        </w:r>
      </w:ins>
      <w:r w:rsidR="000A6762">
        <w:t xml:space="preserve"> </w:t>
      </w:r>
      <w:del w:id="827" w:author="Chuck Meyer" w:date="2014-04-03T15:06:00Z">
        <w:r w:rsidR="000A6762" w:rsidDel="00DF7FBA">
          <w:delText>at:</w:delText>
        </w:r>
        <w:r w:rsidR="003C78CA" w:rsidDel="00DF7FBA">
          <w:delText xml:space="preserve"> </w:delText>
        </w:r>
        <w:commentRangeStart w:id="828"/>
        <w:r w:rsidR="00F77082" w:rsidDel="00DF7FBA">
          <w:fldChar w:fldCharType="begin"/>
        </w:r>
        <w:r w:rsidR="00F77082" w:rsidDel="00DF7FBA">
          <w:delInstrText xml:space="preserve"> HYPERLINK "http://www.hl7.org/permalink/?WGDissolveTemplate" </w:delInstrText>
        </w:r>
        <w:r w:rsidR="00F77082" w:rsidDel="00DF7FBA">
          <w:fldChar w:fldCharType="separate"/>
        </w:r>
        <w:r w:rsidR="003C78CA" w:rsidRPr="006D57B5" w:rsidDel="00DF7FBA">
          <w:rPr>
            <w:rStyle w:val="Hyperlink"/>
          </w:rPr>
          <w:delText>http://www.hl7.org/permalink/?WGDissolveTemplate</w:delText>
        </w:r>
        <w:r w:rsidR="00F77082" w:rsidDel="00DF7FBA">
          <w:rPr>
            <w:rStyle w:val="Hyperlink"/>
          </w:rPr>
          <w:fldChar w:fldCharType="end"/>
        </w:r>
      </w:del>
      <w:commentRangeEnd w:id="828"/>
      <w:r>
        <w:rPr>
          <w:rStyle w:val="CommentReference"/>
        </w:rPr>
        <w:commentReference w:id="828"/>
      </w:r>
    </w:p>
    <w:p w:rsidR="009B7A07" w:rsidRDefault="009B7A07">
      <w:pPr>
        <w:spacing w:after="0"/>
        <w:rPr>
          <w:ins w:id="829" w:author="Chuck Meyer" w:date="2014-04-03T15:26:00Z"/>
          <w:rFonts w:ascii="Arial Bold" w:hAnsi="Arial Bold" w:cs="Arial"/>
          <w:b/>
          <w:bCs/>
          <w:i/>
          <w:iCs/>
          <w:sz w:val="28"/>
          <w:szCs w:val="28"/>
        </w:rPr>
      </w:pPr>
      <w:bookmarkStart w:id="830" w:name="_Toc226512500"/>
      <w:ins w:id="831" w:author="Chuck Meyer" w:date="2014-04-03T15:26:00Z">
        <w:r>
          <w:br w:type="page"/>
        </w:r>
      </w:ins>
    </w:p>
    <w:p w:rsidR="007A1174" w:rsidRDefault="007A1174" w:rsidP="006A1CD9">
      <w:pPr>
        <w:pStyle w:val="Heading2"/>
      </w:pPr>
      <w:bookmarkStart w:id="832" w:name="_Toc384303732"/>
      <w:r>
        <w:lastRenderedPageBreak/>
        <w:t xml:space="preserve">Project </w:t>
      </w:r>
      <w:r w:rsidRPr="007A1174">
        <w:t>Management</w:t>
      </w:r>
      <w:bookmarkEnd w:id="830"/>
      <w:bookmarkEnd w:id="832"/>
    </w:p>
    <w:p w:rsidR="00DE5E9A" w:rsidRDefault="007A1174" w:rsidP="007A1174">
      <w:r>
        <w:t>WGs are expected to follow HL7’s project management methodology as described in the Project Life Cycle for Product Development (</w:t>
      </w:r>
      <w:r w:rsidR="001210FF">
        <w:fldChar w:fldCharType="begin"/>
      </w:r>
      <w:ins w:id="833" w:author="Chuck Meyer" w:date="2014-04-07T12:55:00Z">
        <w:r w:rsidR="00E37DCA">
          <w:instrText>HYPERLINK "http://www.hl7.org/permalink/?PLCPD"</w:instrText>
        </w:r>
      </w:ins>
      <w:del w:id="834" w:author="Chuck Meyer" w:date="2014-04-07T12:55:00Z">
        <w:r w:rsidR="001210FF" w:rsidDel="00E37DCA">
          <w:delInstrText xml:space="preserve"> HYPERLINK "http://www.hl7.org/permalink/?PLPCD" </w:delInstrText>
        </w:r>
      </w:del>
      <w:r w:rsidR="001210FF">
        <w:fldChar w:fldCharType="separate"/>
      </w:r>
      <w:r w:rsidRPr="00664B1B">
        <w:rPr>
          <w:rStyle w:val="Hyperlink"/>
        </w:rPr>
        <w:t>PLCPD</w:t>
      </w:r>
      <w:r w:rsidR="001210FF">
        <w:rPr>
          <w:rStyle w:val="Hyperlink"/>
        </w:rPr>
        <w:fldChar w:fldCharType="end"/>
      </w:r>
      <w:r>
        <w:t xml:space="preserve">). This includes creating project scope statements for WG projects, following the project approval process, and maintaining project status in HL7’s project management tool, Project Insight.  </w:t>
      </w:r>
      <w:r w:rsidR="00E60F43">
        <w:t>E</w:t>
      </w:r>
      <w:r>
        <w:t xml:space="preserve">ach WG </w:t>
      </w:r>
      <w:r w:rsidR="00E60F43">
        <w:t xml:space="preserve">should </w:t>
      </w:r>
      <w:r>
        <w:t>recruit a project facilitator when possible to assist in these tasks, either for the WG</w:t>
      </w:r>
      <w:ins w:id="835" w:author="Chuck Meyer" w:date="2014-04-02T19:09:00Z">
        <w:r w:rsidR="00A32791">
          <w:t xml:space="preserve"> projects in</w:t>
        </w:r>
      </w:ins>
      <w:r>
        <w:t xml:space="preserve"> total, or on a project</w:t>
      </w:r>
      <w:r w:rsidR="00E60F43">
        <w:t>-</w:t>
      </w:r>
      <w:r>
        <w:t>by</w:t>
      </w:r>
      <w:r w:rsidR="00E60F43">
        <w:t>-</w:t>
      </w:r>
      <w:r>
        <w:t xml:space="preserve">project basis.  Each </w:t>
      </w:r>
      <w:ins w:id="836" w:author="Chuck Meyer" w:date="2014-04-02T19:09:00Z">
        <w:r w:rsidR="00A32791">
          <w:t>Steering Division (</w:t>
        </w:r>
      </w:ins>
      <w:r>
        <w:t>SD</w:t>
      </w:r>
      <w:ins w:id="837" w:author="Chuck Meyer" w:date="2014-04-02T19:09:00Z">
        <w:r w:rsidR="00A32791">
          <w:t>)</w:t>
        </w:r>
      </w:ins>
      <w:r>
        <w:t xml:space="preserve"> has a project facilitator who may provide guidance to the WG project facilitator(s).  </w:t>
      </w:r>
      <w:r w:rsidR="00664B1B">
        <w:t xml:space="preserve">Project Services also hosts an “open forum” on weekly calls and is available to respond to any project-related questions. </w:t>
      </w:r>
      <w:r>
        <w:t xml:space="preserve">The Project Services </w:t>
      </w:r>
      <w:r w:rsidR="00E03FC7">
        <w:t>WG</w:t>
      </w:r>
      <w:r>
        <w:t xml:space="preserve"> maintains the Project Scope Statement, Project Approval Process, PLCPD, and facilitator responsibilities</w:t>
      </w:r>
      <w:r w:rsidR="00664B1B">
        <w:t xml:space="preserve"> and other project-related artifacts</w:t>
      </w:r>
      <w:r>
        <w:t xml:space="preserve">; these documents </w:t>
      </w:r>
      <w:r w:rsidR="00664B1B">
        <w:t xml:space="preserve">are hyperlinked below or </w:t>
      </w:r>
      <w:r>
        <w:t xml:space="preserve">can be located at the </w:t>
      </w:r>
      <w:hyperlink r:id="rId60" w:history="1">
        <w:r w:rsidR="00664B1B" w:rsidRPr="00664B1B">
          <w:rPr>
            <w:rStyle w:val="Hyperlink"/>
          </w:rPr>
          <w:t>Project Services webpage</w:t>
        </w:r>
      </w:hyperlink>
      <w:del w:id="838" w:author="Chuck Meyer" w:date="2014-04-03T10:55:00Z">
        <w:r w:rsidDel="003E43B9">
          <w:delText>:</w:delText>
        </w:r>
      </w:del>
    </w:p>
    <w:p w:rsidR="008C4DA0" w:rsidRDefault="008C4DA0" w:rsidP="00F23398">
      <w:pPr>
        <w:pStyle w:val="Heading3"/>
      </w:pPr>
      <w:bookmarkStart w:id="839" w:name="_Toc384303733"/>
      <w:r w:rsidRPr="00F23398">
        <w:t>Project Services WG artifacts</w:t>
      </w:r>
      <w:bookmarkEnd w:id="839"/>
    </w:p>
    <w:commentRangeStart w:id="840"/>
    <w:p w:rsidR="007A23A4" w:rsidRDefault="00F77082" w:rsidP="004E716C">
      <w:pPr>
        <w:pStyle w:val="ListBullet"/>
      </w:pPr>
      <w:r>
        <w:fldChar w:fldCharType="begin"/>
      </w:r>
      <w:r w:rsidR="003E43B9">
        <w:instrText>HYPERLINK "http://www.hl7.org/permalink/?CoverPageTemplate"</w:instrText>
      </w:r>
      <w:r>
        <w:fldChar w:fldCharType="separate"/>
      </w:r>
      <w:r w:rsidR="007A23A4" w:rsidRPr="00974F6A">
        <w:rPr>
          <w:rStyle w:val="Hyperlink"/>
        </w:rPr>
        <w:t>HL7 Cover Page Template</w:t>
      </w:r>
      <w:r>
        <w:rPr>
          <w:rStyle w:val="Hyperlink"/>
        </w:rPr>
        <w:fldChar w:fldCharType="end"/>
      </w:r>
      <w:commentRangeEnd w:id="840"/>
      <w:r w:rsidR="00DF7FBA">
        <w:rPr>
          <w:rStyle w:val="CommentReference"/>
          <w:rFonts w:cs="Times New Roman"/>
        </w:rPr>
        <w:commentReference w:id="840"/>
      </w:r>
      <w:r w:rsidR="007A23A4">
        <w:t xml:space="preserve"> – provides a cover page for artifacts produced by your WG (excluding ballots)</w:t>
      </w:r>
    </w:p>
    <w:commentRangeStart w:id="841"/>
    <w:p w:rsidR="00974F6A" w:rsidRDefault="00F77082" w:rsidP="004E716C">
      <w:pPr>
        <w:pStyle w:val="ListBullet"/>
      </w:pPr>
      <w:r>
        <w:fldChar w:fldCharType="begin"/>
      </w:r>
      <w:r>
        <w:instrText xml:space="preserve"> HYPERLINK "http://www.hl7.org/Library/Committees/projectservices/HL7%20PS%20-%20Electronic%20Ballot%20Chart%20-%20Final.pdf" </w:instrText>
      </w:r>
      <w:r>
        <w:fldChar w:fldCharType="separate"/>
      </w:r>
      <w:r w:rsidR="00974F6A" w:rsidRPr="00974F6A">
        <w:rPr>
          <w:rStyle w:val="Hyperlink"/>
        </w:rPr>
        <w:t>Project Services HL7 Electronic Ballot Charts</w:t>
      </w:r>
      <w:r>
        <w:rPr>
          <w:rStyle w:val="Hyperlink"/>
        </w:rPr>
        <w:fldChar w:fldCharType="end"/>
      </w:r>
      <w:commentRangeEnd w:id="841"/>
      <w:r w:rsidR="00DF7FBA">
        <w:rPr>
          <w:rStyle w:val="CommentReference"/>
          <w:rFonts w:cs="Times New Roman"/>
        </w:rPr>
        <w:commentReference w:id="841"/>
      </w:r>
      <w:r w:rsidR="00974F6A">
        <w:t xml:space="preserve"> – The Ballot Charts were developed as a supplement to the HL7 Co-Chair Handbook to provide a quick reference to information related to each level of HL7 electronic balloting.</w:t>
      </w:r>
    </w:p>
    <w:commentRangeStart w:id="842"/>
    <w:p w:rsidR="008C4DA0" w:rsidRDefault="00F77082" w:rsidP="004E716C">
      <w:pPr>
        <w:pStyle w:val="ListBullet"/>
      </w:pPr>
      <w:r>
        <w:fldChar w:fldCharType="begin"/>
      </w:r>
      <w:r>
        <w:instrText xml:space="preserve"> HYPERLINK "http://www.hl7.org/library/committees/projectServices/PSWG%20Project_Template%202008-08%20Release.xls" </w:instrText>
      </w:r>
      <w:r>
        <w:fldChar w:fldCharType="separate"/>
      </w:r>
      <w:r w:rsidR="008C4DA0" w:rsidRPr="00974F6A">
        <w:rPr>
          <w:rStyle w:val="Hyperlink"/>
        </w:rPr>
        <w:t xml:space="preserve">Project </w:t>
      </w:r>
      <w:r w:rsidR="00974F6A" w:rsidRPr="00974F6A">
        <w:rPr>
          <w:rStyle w:val="Hyperlink"/>
        </w:rPr>
        <w:t>Templates</w:t>
      </w:r>
      <w:r>
        <w:rPr>
          <w:rStyle w:val="Hyperlink"/>
        </w:rPr>
        <w:fldChar w:fldCharType="end"/>
      </w:r>
      <w:commentRangeEnd w:id="842"/>
      <w:r w:rsidR="00DF7FBA">
        <w:rPr>
          <w:rStyle w:val="CommentReference"/>
          <w:rFonts w:cs="Times New Roman"/>
        </w:rPr>
        <w:commentReference w:id="842"/>
      </w:r>
      <w:r w:rsidR="00974F6A">
        <w:t xml:space="preserve"> – describe the project </w:t>
      </w:r>
      <w:r w:rsidR="008C4DA0">
        <w:t>steps in Project Insight for the various ballot types</w:t>
      </w:r>
      <w:r w:rsidR="0073159B">
        <w:t xml:space="preserve">. </w:t>
      </w:r>
    </w:p>
    <w:commentRangeStart w:id="843"/>
    <w:p w:rsidR="00974F6A" w:rsidRPr="00974F6A" w:rsidRDefault="00F77082" w:rsidP="00F23398">
      <w:pPr>
        <w:pStyle w:val="ListBullet3"/>
        <w:numPr>
          <w:ilvl w:val="0"/>
          <w:numId w:val="18"/>
        </w:numPr>
        <w:rPr>
          <w:color w:val="0000FF"/>
          <w:u w:val="single"/>
        </w:rPr>
      </w:pPr>
      <w:r>
        <w:fldChar w:fldCharType="begin"/>
      </w:r>
      <w:r>
        <w:instrText xml:space="preserve"> HYPERLINK "http://www.hl7.org/Library/Committees/projectservices/PMO%20Tutorial%20-%20Project%20Insight%20Overview%20-%202010%20May.ppt" </w:instrText>
      </w:r>
      <w:r>
        <w:fldChar w:fldCharType="separate"/>
      </w:r>
      <w:r w:rsidR="008C4DA0" w:rsidRPr="00664B1B">
        <w:rPr>
          <w:rStyle w:val="Hyperlink"/>
        </w:rPr>
        <w:t>PMO Tutorial Project Insight Overview</w:t>
      </w:r>
      <w:r>
        <w:rPr>
          <w:rStyle w:val="Hyperlink"/>
        </w:rPr>
        <w:fldChar w:fldCharType="end"/>
      </w:r>
      <w:commentRangeEnd w:id="843"/>
      <w:r w:rsidR="00DF7FBA">
        <w:rPr>
          <w:rStyle w:val="CommentReference"/>
        </w:rPr>
        <w:commentReference w:id="843"/>
      </w:r>
      <w:r w:rsidR="008C4DA0">
        <w:t xml:space="preserve"> – describes the Project Insight tool</w:t>
      </w:r>
    </w:p>
    <w:commentRangeStart w:id="844"/>
    <w:p w:rsidR="00C75063" w:rsidRDefault="00F77082" w:rsidP="00F23398">
      <w:pPr>
        <w:pStyle w:val="ListBullet3"/>
        <w:tabs>
          <w:tab w:val="clear" w:pos="1080"/>
          <w:tab w:val="num" w:pos="720"/>
        </w:tabs>
        <w:ind w:left="720"/>
      </w:pPr>
      <w:r>
        <w:fldChar w:fldCharType="begin"/>
      </w:r>
      <w:r>
        <w:instrText xml:space="preserve"> HYPERLINK "http://www.hl7.org/permalink/?ProjectScopeStatement" </w:instrText>
      </w:r>
      <w:r>
        <w:fldChar w:fldCharType="separate"/>
      </w:r>
      <w:r w:rsidR="00974F6A" w:rsidRPr="00974F6A">
        <w:rPr>
          <w:rStyle w:val="Hyperlink"/>
        </w:rPr>
        <w:t>Project Approval Process</w:t>
      </w:r>
      <w:r>
        <w:rPr>
          <w:rStyle w:val="Hyperlink"/>
        </w:rPr>
        <w:fldChar w:fldCharType="end"/>
      </w:r>
      <w:commentRangeEnd w:id="844"/>
      <w:r w:rsidR="00DF7FBA">
        <w:rPr>
          <w:rStyle w:val="CommentReference"/>
        </w:rPr>
        <w:commentReference w:id="844"/>
      </w:r>
      <w:r w:rsidR="00974F6A">
        <w:t xml:space="preserve"> – describes the steps to take a project through the approval process, which is a requirement to ballot standards. There are different approval paths for different types of projects.</w:t>
      </w:r>
      <w:r w:rsidR="00974F6A">
        <w:br/>
      </w:r>
      <w:r w:rsidR="0073159B">
        <w:br/>
      </w:r>
      <w:commentRangeStart w:id="845"/>
      <w:r>
        <w:fldChar w:fldCharType="begin"/>
      </w:r>
      <w:ins w:id="846" w:author="Chuck Meyer" w:date="2014-04-07T12:56:00Z">
        <w:r w:rsidR="00E37DCA">
          <w:instrText>HYPERLINK "http://www.hl7.org/permalink/?PLCPD"</w:instrText>
        </w:r>
      </w:ins>
      <w:del w:id="847" w:author="Chuck Meyer" w:date="2014-04-07T12:56:00Z">
        <w:r w:rsidR="00913F10" w:rsidDel="00E37DCA">
          <w:delInstrText>HYPERLINK "http://www.hl7.org/permalink/?PLPCD"</w:delInstrText>
        </w:r>
      </w:del>
      <w:r>
        <w:fldChar w:fldCharType="separate"/>
      </w:r>
      <w:r w:rsidR="008C4DA0" w:rsidRPr="00664B1B">
        <w:rPr>
          <w:rStyle w:val="Hyperlink"/>
        </w:rPr>
        <w:t>Project Life Cycle for Product Development</w:t>
      </w:r>
      <w:r>
        <w:rPr>
          <w:rStyle w:val="Hyperlink"/>
        </w:rPr>
        <w:fldChar w:fldCharType="end"/>
      </w:r>
      <w:commentRangeEnd w:id="845"/>
      <w:r w:rsidR="00DF7FBA">
        <w:rPr>
          <w:rStyle w:val="CommentReference"/>
        </w:rPr>
        <w:commentReference w:id="845"/>
      </w:r>
      <w:r w:rsidR="008C4DA0">
        <w:t xml:space="preserve"> (PLCPD)</w:t>
      </w:r>
      <w:r w:rsidR="003C78CA">
        <w:t xml:space="preserve"> </w:t>
      </w:r>
      <w:r w:rsidR="00974F6A">
        <w:t xml:space="preserve">– The Project Life Cycle for Product Development (PLCPD) describes the process to </w:t>
      </w:r>
      <w:del w:id="848" w:author="Chuck Meyer" w:date="2014-04-02T19:11:00Z">
        <w:r w:rsidR="00974F6A" w:rsidDel="00CB7A92">
          <w:delText xml:space="preserve">product </w:delText>
        </w:r>
      </w:del>
      <w:ins w:id="849" w:author="Chuck Meyer" w:date="2014-04-02T19:11:00Z">
        <w:r w:rsidR="00CB7A92">
          <w:t xml:space="preserve">produce </w:t>
        </w:r>
      </w:ins>
      <w:r w:rsidR="00974F6A">
        <w:t>HL7 ‘products’ including standards and specifications and includes project initiative, analysis and requirements documentation, and specification design.  The PLCPD depicted as a cycl</w:t>
      </w:r>
      <w:r w:rsidR="00C75063">
        <w:t xml:space="preserve">ical process flow, presents the HL7 strategy for protocol specification development, enhancement, and management, however, as described in the </w:t>
      </w:r>
      <w:del w:id="850" w:author="Chuck Meyer" w:date="2014-04-02T19:12:00Z">
        <w:r w:rsidR="00C75063" w:rsidDel="00CB7A92">
          <w:delText>Governance and Operations Manual (</w:delText>
        </w:r>
      </w:del>
      <w:r w:rsidR="00C75063">
        <w:t>GOM</w:t>
      </w:r>
      <w:del w:id="851" w:author="Chuck Meyer" w:date="2014-04-02T19:12:00Z">
        <w:r w:rsidR="00C75063" w:rsidDel="00CB7A92">
          <w:delText>)</w:delText>
        </w:r>
      </w:del>
      <w:ins w:id="852" w:author="Karen Van Hentenryck (HL7)" w:date="2014-02-04T10:53:00Z">
        <w:del w:id="853" w:author="Chuck Meyer" w:date="2014-04-02T19:12:00Z">
          <w:r w:rsidR="009A2A72" w:rsidDel="00CB7A92">
            <w:delText xml:space="preserve"> </w:delText>
          </w:r>
        </w:del>
      </w:ins>
      <w:ins w:id="854" w:author="Chuck Meyer" w:date="2014-04-02T19:12:00Z">
        <w:r w:rsidR="00CB7A92">
          <w:t xml:space="preserve">, </w:t>
        </w:r>
      </w:ins>
      <w:r w:rsidR="00C75063">
        <w:t>allows WGs flexibility to plan their strategy to produce their artifacts.</w:t>
      </w:r>
    </w:p>
    <w:commentRangeStart w:id="855"/>
    <w:p w:rsidR="00664B1B" w:rsidRDefault="00F77082" w:rsidP="004E716C">
      <w:pPr>
        <w:pStyle w:val="ListBullet3"/>
        <w:tabs>
          <w:tab w:val="left" w:pos="720"/>
        </w:tabs>
        <w:ind w:left="720"/>
      </w:pPr>
      <w:r>
        <w:fldChar w:fldCharType="begin"/>
      </w:r>
      <w:r>
        <w:instrText xml:space="preserve"> HYPERLINK "http://www.hl7.org/permalink/?ProjectScopeStatement" </w:instrText>
      </w:r>
      <w:r>
        <w:fldChar w:fldCharType="separate"/>
      </w:r>
      <w:r w:rsidR="00C75063" w:rsidRPr="00C75063">
        <w:rPr>
          <w:rStyle w:val="Hyperlink"/>
        </w:rPr>
        <w:t>Project Scope Statement</w:t>
      </w:r>
      <w:r>
        <w:rPr>
          <w:rStyle w:val="Hyperlink"/>
        </w:rPr>
        <w:fldChar w:fldCharType="end"/>
      </w:r>
      <w:ins w:id="856" w:author="Chuck Meyer" w:date="2014-04-02T19:12:00Z">
        <w:r w:rsidR="00CB7A92">
          <w:rPr>
            <w:rStyle w:val="Hyperlink"/>
          </w:rPr>
          <w:t xml:space="preserve"> (PSS)</w:t>
        </w:r>
      </w:ins>
      <w:commentRangeEnd w:id="855"/>
      <w:ins w:id="857" w:author="Chuck Meyer" w:date="2014-04-03T15:12:00Z">
        <w:r w:rsidR="00D045C5">
          <w:rPr>
            <w:rStyle w:val="CommentReference"/>
          </w:rPr>
          <w:commentReference w:id="855"/>
        </w:r>
      </w:ins>
      <w:r w:rsidR="00C75063">
        <w:t xml:space="preserve"> – The </w:t>
      </w:r>
      <w:del w:id="858" w:author="Chuck Meyer" w:date="2014-04-02T19:13:00Z">
        <w:r w:rsidR="00C75063" w:rsidDel="00CB7A92">
          <w:delText>project scope statement</w:delText>
        </w:r>
      </w:del>
      <w:ins w:id="859" w:author="Chuck Meyer" w:date="2014-04-02T19:13:00Z">
        <w:r w:rsidR="00CB7A92">
          <w:t>PSS</w:t>
        </w:r>
      </w:ins>
      <w:r w:rsidR="00C75063">
        <w:t xml:space="preserve"> is required for project approval as described in the Project Approval Process.  It includes a template only version, and a version including the instructions.  The PSS is typically updated annually.</w:t>
      </w:r>
    </w:p>
    <w:commentRangeStart w:id="860"/>
    <w:p w:rsidR="00664B1B" w:rsidRDefault="00F77082" w:rsidP="004E716C">
      <w:pPr>
        <w:pStyle w:val="ListBullet3"/>
        <w:tabs>
          <w:tab w:val="left" w:pos="720"/>
        </w:tabs>
        <w:ind w:left="720"/>
      </w:pPr>
      <w:r>
        <w:fldChar w:fldCharType="begin"/>
      </w:r>
      <w:r>
        <w:instrText xml:space="preserve"> HYPERLINK "http://www.hl7.org/Library/Committees/projectservices/Steering%20Division%20and%20Project%20Facilitator%20Responsibilities%20R1%202008-11-05.doc" </w:instrText>
      </w:r>
      <w:r>
        <w:fldChar w:fldCharType="separate"/>
      </w:r>
      <w:r w:rsidR="008C4DA0" w:rsidRPr="00664B1B">
        <w:rPr>
          <w:rStyle w:val="Hyperlink"/>
        </w:rPr>
        <w:t>SD and Project Facilitator Responsibilities</w:t>
      </w:r>
      <w:r>
        <w:rPr>
          <w:rStyle w:val="Hyperlink"/>
        </w:rPr>
        <w:fldChar w:fldCharType="end"/>
      </w:r>
      <w:commentRangeEnd w:id="860"/>
      <w:r w:rsidR="00D045C5">
        <w:rPr>
          <w:rStyle w:val="CommentReference"/>
        </w:rPr>
        <w:commentReference w:id="860"/>
      </w:r>
      <w:r w:rsidR="007A23A4">
        <w:t xml:space="preserve"> – describes responsibilities of these two roles</w:t>
      </w:r>
      <w:r w:rsidR="00C75063">
        <w:t xml:space="preserve">, traits desired of individuals filling these roles and the tasks expected. </w:t>
      </w:r>
    </w:p>
    <w:p w:rsidR="00F23398" w:rsidRDefault="00D23FC1" w:rsidP="00F23398">
      <w:pPr>
        <w:pStyle w:val="Heading3"/>
      </w:pPr>
      <w:bookmarkStart w:id="861" w:name="_Toc384303734"/>
      <w:r w:rsidRPr="00F23398">
        <w:rPr>
          <w:rStyle w:val="Heading3Char"/>
        </w:rPr>
        <w:t>Project Insight</w:t>
      </w:r>
      <w:bookmarkEnd w:id="861"/>
      <w:r>
        <w:t xml:space="preserve"> </w:t>
      </w:r>
    </w:p>
    <w:p w:rsidR="00F23398" w:rsidRDefault="00913F10" w:rsidP="00F23398">
      <w:ins w:id="862" w:author="Chuck Meyer" w:date="2014-04-03T11:03:00Z">
        <w:r>
          <w:fldChar w:fldCharType="begin"/>
        </w:r>
        <w:r>
          <w:instrText xml:space="preserve"> HYPERLINK "http://www.hl7.org/permalink/?ProjectInsight" </w:instrText>
        </w:r>
        <w:r>
          <w:fldChar w:fldCharType="separate"/>
        </w:r>
        <w:r w:rsidR="00D23FC1" w:rsidRPr="00913F10">
          <w:rPr>
            <w:rStyle w:val="Hyperlink"/>
          </w:rPr>
          <w:t>Project Insight</w:t>
        </w:r>
        <w:r>
          <w:fldChar w:fldCharType="end"/>
        </w:r>
      </w:ins>
      <w:r w:rsidR="00D23FC1">
        <w:t xml:space="preserve"> is HL7’s Project Management System. </w:t>
      </w:r>
      <w:del w:id="863" w:author="Chuck Meyer" w:date="2014-04-03T11:03:00Z">
        <w:r w:rsidR="00D23FC1" w:rsidDel="00913F10">
          <w:delText xml:space="preserve"> </w:delText>
        </w:r>
        <w:r w:rsidR="00F23398" w:rsidDel="00913F10">
          <w:delText xml:space="preserve">It is accessible at </w:delText>
        </w:r>
        <w:commentRangeStart w:id="864"/>
        <w:r w:rsidR="00F77082" w:rsidDel="00913F10">
          <w:fldChar w:fldCharType="begin"/>
        </w:r>
        <w:r w:rsidR="00F77082" w:rsidDel="00913F10">
          <w:delInstrText xml:space="preserve"> HYPERLINK "http://www.hl7.org/permalink/?ProjectInsight" </w:delInstrText>
        </w:r>
        <w:r w:rsidR="00F77082" w:rsidDel="00913F10">
          <w:fldChar w:fldCharType="separate"/>
        </w:r>
        <w:r w:rsidR="00F23398" w:rsidRPr="00AD60DF" w:rsidDel="00913F10">
          <w:rPr>
            <w:rStyle w:val="Hyperlink"/>
          </w:rPr>
          <w:delText>http://www.hl7.org/permalink/?ProjectInsight</w:delText>
        </w:r>
        <w:r w:rsidR="00F77082" w:rsidDel="00913F10">
          <w:rPr>
            <w:rStyle w:val="Hyperlink"/>
          </w:rPr>
          <w:fldChar w:fldCharType="end"/>
        </w:r>
      </w:del>
      <w:commentRangeEnd w:id="864"/>
      <w:r w:rsidR="00D045C5">
        <w:rPr>
          <w:rStyle w:val="CommentReference"/>
        </w:rPr>
        <w:commentReference w:id="864"/>
      </w:r>
      <w:del w:id="865" w:author="Chuck Meyer" w:date="2014-04-03T11:03:00Z">
        <w:r w:rsidR="00F23398" w:rsidDel="00913F10">
          <w:delText>.</w:delText>
        </w:r>
      </w:del>
    </w:p>
    <w:p w:rsidR="00F23398" w:rsidRDefault="00D23FC1" w:rsidP="00F23398">
      <w:r>
        <w:lastRenderedPageBreak/>
        <w:t>Each WG has been assigned a log-in available from the WG Co-</w:t>
      </w:r>
      <w:del w:id="866" w:author="Chuck Meyer" w:date="2014-04-02T19:13:00Z">
        <w:r w:rsidDel="00CB7A92">
          <w:delText>Chair</w:delText>
        </w:r>
      </w:del>
      <w:ins w:id="867" w:author="Chuck Meyer" w:date="2014-04-02T19:13:00Z">
        <w:r w:rsidR="00CB7A92">
          <w:t>chair</w:t>
        </w:r>
      </w:ins>
      <w:r>
        <w:t xml:space="preserve">, or the HL7 </w:t>
      </w:r>
      <w:del w:id="868" w:author="Chuck Meyer" w:date="2014-04-02T19:13:00Z">
        <w:r w:rsidDel="00CB7A92">
          <w:delText xml:space="preserve">PMO </w:delText>
        </w:r>
      </w:del>
      <w:ins w:id="869" w:author="Chuck Meyer" w:date="2014-04-02T19:13:00Z">
        <w:r w:rsidR="00CB7A92">
          <w:t>Pro</w:t>
        </w:r>
      </w:ins>
      <w:ins w:id="870" w:author="Chuck Meyer" w:date="2014-04-02T19:14:00Z">
        <w:r w:rsidR="00CB7A92">
          <w:t>ject</w:t>
        </w:r>
      </w:ins>
      <w:ins w:id="871" w:author="Chuck Meyer" w:date="2014-04-02T19:13:00Z">
        <w:r w:rsidR="00CB7A92">
          <w:t xml:space="preserve"> Ma</w:t>
        </w:r>
      </w:ins>
      <w:ins w:id="872" w:author="Chuck Meyer" w:date="2014-04-02T19:14:00Z">
        <w:r w:rsidR="00CB7A92">
          <w:t>nagement</w:t>
        </w:r>
      </w:ins>
      <w:ins w:id="873" w:author="Chuck Meyer" w:date="2014-04-02T19:13:00Z">
        <w:r w:rsidR="00CB7A92">
          <w:t xml:space="preserve"> </w:t>
        </w:r>
      </w:ins>
      <w:r>
        <w:t>Office</w:t>
      </w:r>
      <w:ins w:id="874" w:author="Chuck Meyer" w:date="2014-04-02T19:14:00Z">
        <w:r w:rsidR="00CB7A92">
          <w:t xml:space="preserve"> (PMO)</w:t>
        </w:r>
      </w:ins>
      <w:r>
        <w:t xml:space="preserve">: </w:t>
      </w:r>
      <w:hyperlink r:id="rId61" w:history="1">
        <w:r w:rsidRPr="00B22CF1">
          <w:rPr>
            <w:rStyle w:val="Hyperlink"/>
          </w:rPr>
          <w:t>PMO@HL7.org</w:t>
        </w:r>
      </w:hyperlink>
      <w:r>
        <w:t>.</w:t>
      </w:r>
      <w:r w:rsidR="00F23398">
        <w:t xml:space="preserve">  </w:t>
      </w:r>
    </w:p>
    <w:p w:rsidR="00F23398" w:rsidRDefault="00F23398" w:rsidP="00F23398">
      <w:pPr>
        <w:pStyle w:val="Heading3"/>
      </w:pPr>
      <w:bookmarkStart w:id="875" w:name="_Toc384303735"/>
      <w:proofErr w:type="spellStart"/>
      <w:r>
        <w:t>Gforge</w:t>
      </w:r>
      <w:proofErr w:type="spellEnd"/>
      <w:r>
        <w:t xml:space="preserve"> </w:t>
      </w:r>
      <w:proofErr w:type="spellStart"/>
      <w:r>
        <w:t>Homebase</w:t>
      </w:r>
      <w:bookmarkEnd w:id="875"/>
      <w:proofErr w:type="spellEnd"/>
    </w:p>
    <w:p w:rsidR="005B478C" w:rsidRDefault="005B478C" w:rsidP="00F23398">
      <w:pPr>
        <w:pStyle w:val="ListBullet3"/>
        <w:numPr>
          <w:ilvl w:val="0"/>
          <w:numId w:val="0"/>
        </w:numPr>
        <w:rPr>
          <w:rFonts w:cs="Arial"/>
          <w:color w:val="000000"/>
          <w:szCs w:val="20"/>
        </w:rPr>
      </w:pPr>
      <w:r w:rsidRPr="00F23398">
        <w:t xml:space="preserve">In addition to Project Insight, some Work Groups use </w:t>
      </w:r>
      <w:ins w:id="876" w:author="Chuck Meyer" w:date="2014-04-03T11:05:00Z">
        <w:r w:rsidR="00913F10">
          <w:fldChar w:fldCharType="begin"/>
        </w:r>
        <w:r w:rsidR="00913F10">
          <w:instrText xml:space="preserve"> HYPERLINK "http://gforge.hl7.org/" </w:instrText>
        </w:r>
        <w:r w:rsidR="00913F10">
          <w:fldChar w:fldCharType="separate"/>
        </w:r>
        <w:r w:rsidRPr="00913F10">
          <w:rPr>
            <w:rStyle w:val="Hyperlink"/>
          </w:rPr>
          <w:t>GForge Homebase</w:t>
        </w:r>
        <w:r w:rsidR="00913F10">
          <w:fldChar w:fldCharType="end"/>
        </w:r>
      </w:ins>
      <w:r w:rsidRPr="00F23398">
        <w:t xml:space="preserve"> </w:t>
      </w:r>
      <w:del w:id="877" w:author="Chuck Meyer" w:date="2014-04-03T11:05:00Z">
        <w:r w:rsidRPr="00F23398" w:rsidDel="00913F10">
          <w:delText>(</w:delText>
        </w:r>
        <w:commentRangeStart w:id="878"/>
        <w:r w:rsidR="00F77082" w:rsidDel="00913F10">
          <w:fldChar w:fldCharType="begin"/>
        </w:r>
        <w:r w:rsidR="00F77082" w:rsidDel="00913F10">
          <w:delInstrText xml:space="preserve"> HYPERLINK "http://gforge.hl7.org/" </w:delInstrText>
        </w:r>
        <w:r w:rsidR="00F77082" w:rsidDel="00913F10">
          <w:fldChar w:fldCharType="separate"/>
        </w:r>
        <w:r w:rsidRPr="00F23398" w:rsidDel="00913F10">
          <w:delText>http://gforge.hl7.org/</w:delText>
        </w:r>
        <w:r w:rsidR="00F77082" w:rsidDel="00913F10">
          <w:fldChar w:fldCharType="end"/>
        </w:r>
      </w:del>
      <w:commentRangeEnd w:id="878"/>
      <w:r w:rsidR="00D045C5">
        <w:rPr>
          <w:rStyle w:val="CommentReference"/>
        </w:rPr>
        <w:commentReference w:id="878"/>
      </w:r>
      <w:del w:id="879" w:author="Chuck Meyer" w:date="2014-04-03T11:05:00Z">
        <w:r w:rsidRPr="00F23398" w:rsidDel="00913F10">
          <w:delText>)</w:delText>
        </w:r>
        <w:r w:rsidR="004E716C" w:rsidDel="00913F10">
          <w:delText xml:space="preserve"> </w:delText>
        </w:r>
      </w:del>
      <w:r w:rsidRPr="00F23398">
        <w:t xml:space="preserve">to assist with the management of projects.  The HL7 Project </w:t>
      </w:r>
      <w:proofErr w:type="spellStart"/>
      <w:r w:rsidRPr="00F23398">
        <w:t>Homebase</w:t>
      </w:r>
      <w:proofErr w:type="spellEnd"/>
      <w:r w:rsidRPr="00F23398">
        <w:t xml:space="preserve"> site is intended to support HL7 Tool Developers (</w:t>
      </w:r>
      <w:proofErr w:type="spellStart"/>
      <w:r w:rsidRPr="00F23398">
        <w:t>Toolsmiths</w:t>
      </w:r>
      <w:proofErr w:type="spellEnd"/>
      <w:r w:rsidRPr="00F23398">
        <w:t xml:space="preserve">) and Work Groups in managing their projects. All of the tools available on this </w:t>
      </w:r>
      <w:proofErr w:type="spellStart"/>
      <w:r w:rsidRPr="00F23398">
        <w:t>Homebase</w:t>
      </w:r>
      <w:proofErr w:type="spellEnd"/>
      <w:r w:rsidRPr="00F23398">
        <w:t xml:space="preserve"> are designed to support the development and publication of HL7 Version 3 Messaging Standards. These tools carry a </w:t>
      </w:r>
      <w:hyperlink r:id="rId62" w:tgtFrame="_blank" w:history="1">
        <w:r w:rsidRPr="00F23398">
          <w:t>license</w:t>
        </w:r>
      </w:hyperlink>
      <w:r w:rsidRPr="00F23398">
        <w:t xml:space="preserve"> that restricts their use to activities that support the development</w:t>
      </w:r>
      <w:r w:rsidRPr="005B478C">
        <w:rPr>
          <w:rFonts w:cs="Arial"/>
          <w:color w:val="000000"/>
          <w:szCs w:val="20"/>
        </w:rPr>
        <w:t xml:space="preserve"> of standards by HL7 and the HL7 International Affiliate Organizations</w:t>
      </w:r>
      <w:r w:rsidR="00BF4AB7">
        <w:rPr>
          <w:rFonts w:cs="Arial"/>
          <w:color w:val="000000"/>
          <w:szCs w:val="20"/>
        </w:rPr>
        <w:t>.</w:t>
      </w:r>
    </w:p>
    <w:p w:rsidR="00BF4AB7" w:rsidRDefault="00BF4AB7" w:rsidP="00BF4AB7">
      <w:pPr>
        <w:pStyle w:val="Heading3"/>
      </w:pPr>
      <w:bookmarkStart w:id="880" w:name="_Toc384303736"/>
      <w:r>
        <w:t>Three-year Planning</w:t>
      </w:r>
      <w:bookmarkEnd w:id="880"/>
    </w:p>
    <w:p w:rsidR="00BF4AB7" w:rsidRPr="005B478C" w:rsidRDefault="00BF4AB7" w:rsidP="00F23398">
      <w:pPr>
        <w:pStyle w:val="ListBullet3"/>
        <w:numPr>
          <w:ilvl w:val="0"/>
          <w:numId w:val="0"/>
        </w:numPr>
      </w:pPr>
      <w:r>
        <w:rPr>
          <w:rFonts w:cs="Arial"/>
          <w:color w:val="000000"/>
          <w:szCs w:val="20"/>
        </w:rPr>
        <w:t>Three-year planning should be conducted by each Work Group, and the future work identifie</w:t>
      </w:r>
      <w:ins w:id="881" w:author="Karen Van Hentenryck (HL7)" w:date="2014-02-04T10:55:00Z">
        <w:r w:rsidR="009A2A72">
          <w:rPr>
            <w:rFonts w:cs="Arial"/>
            <w:color w:val="000000"/>
            <w:szCs w:val="20"/>
          </w:rPr>
          <w:t>d</w:t>
        </w:r>
      </w:ins>
      <w:r>
        <w:rPr>
          <w:rFonts w:cs="Arial"/>
          <w:color w:val="000000"/>
          <w:szCs w:val="20"/>
        </w:rPr>
        <w:t xml:space="preserve"> should be listed as three-year planning project placeholders in Project Insight.  By using this mechanism, visitors and members using the Project Insight Searchable Database can find reference to upcoming project in which they may be interested. As future development is identified, co-chairs can send their planning project descriptions, which do not </w:t>
      </w:r>
      <w:ins w:id="882" w:author="Chuck Meyer" w:date="2014-04-02T19:18:00Z">
        <w:r w:rsidR="00CB7A92">
          <w:rPr>
            <w:rFonts w:cs="Arial"/>
            <w:color w:val="000000"/>
            <w:szCs w:val="20"/>
          </w:rPr>
          <w:t>r</w:t>
        </w:r>
      </w:ins>
      <w:r>
        <w:rPr>
          <w:rFonts w:cs="Arial"/>
          <w:color w:val="000000"/>
          <w:szCs w:val="20"/>
        </w:rPr>
        <w:t>equire a full project scope statement, to the HL7 PMO office for update.</w:t>
      </w:r>
    </w:p>
    <w:p w:rsidR="009650DF" w:rsidRDefault="009650DF" w:rsidP="00DF7606">
      <w:pPr>
        <w:pStyle w:val="Heading1"/>
      </w:pPr>
      <w:bookmarkStart w:id="883" w:name="_Toc384303737"/>
      <w:r>
        <w:t>BALLOTING</w:t>
      </w:r>
      <w:bookmarkEnd w:id="883"/>
    </w:p>
    <w:p w:rsidR="004D3427" w:rsidRDefault="009650DF" w:rsidP="009650DF">
      <w:r>
        <w:t xml:space="preserve">Co-chairs are ultimately responsible for ensuring that any material that the WG wishes to ballot is completed as required and in a manner that is consistent with procedures upheld by the TSC following the guidelines of </w:t>
      </w:r>
      <w:r w:rsidR="00A30065">
        <w:t>P</w:t>
      </w:r>
      <w:r>
        <w:t>ublishing.</w:t>
      </w:r>
    </w:p>
    <w:p w:rsidR="005B478C" w:rsidRDefault="005B478C" w:rsidP="009650DF">
      <w:r>
        <w:t>HL7 provides a couple of publications that are very useful for new co-chairs to get a good understanding of the ballot process:</w:t>
      </w:r>
    </w:p>
    <w:p w:rsidR="005B478C" w:rsidRDefault="00F23398" w:rsidP="004E716C">
      <w:pPr>
        <w:pStyle w:val="ListBullet"/>
        <w:numPr>
          <w:ilvl w:val="0"/>
          <w:numId w:val="18"/>
        </w:numPr>
      </w:pPr>
      <w:r>
        <w:t xml:space="preserve">HL7 </w:t>
      </w:r>
      <w:r w:rsidR="005B478C">
        <w:t>Ball</w:t>
      </w:r>
      <w:r>
        <w:t xml:space="preserve">ots - </w:t>
      </w:r>
      <w:ins w:id="884" w:author="Chuck Meyer" w:date="2014-04-03T11:08:00Z">
        <w:r w:rsidR="00913F10">
          <w:fldChar w:fldCharType="begin"/>
        </w:r>
        <w:r w:rsidR="00913F10">
          <w:instrText xml:space="preserve"> HYPERLINK "http://www.hl7.org/permalink/?VotingMadeEasy" </w:instrText>
        </w:r>
        <w:r w:rsidR="00913F10">
          <w:fldChar w:fldCharType="separate"/>
        </w:r>
        <w:r w:rsidRPr="00913F10">
          <w:rPr>
            <w:rStyle w:val="Hyperlink"/>
          </w:rPr>
          <w:t>Voting Made Easy</w:t>
        </w:r>
        <w:r w:rsidR="00913F10">
          <w:fldChar w:fldCharType="end"/>
        </w:r>
      </w:ins>
      <w:r>
        <w:t xml:space="preserve"> – This document is </w:t>
      </w:r>
      <w:del w:id="885" w:author="Chuck Meyer" w:date="2014-04-03T11:08:00Z">
        <w:r w:rsidDel="00913F10">
          <w:delText xml:space="preserve">use </w:delText>
        </w:r>
      </w:del>
      <w:ins w:id="886" w:author="Chuck Meyer" w:date="2014-04-03T11:08:00Z">
        <w:r w:rsidR="00913F10">
          <w:t xml:space="preserve">available </w:t>
        </w:r>
      </w:ins>
      <w:r>
        <w:t xml:space="preserve">for new co-chairs or anyone interested in understanding the HL7 ballot process.  </w:t>
      </w:r>
      <w:del w:id="887" w:author="Chuck Meyer" w:date="2014-04-03T11:09:00Z">
        <w:r w:rsidDel="00913F10">
          <w:delText>This document is available at:</w:delText>
        </w:r>
        <w:r w:rsidDel="00913F10">
          <w:br/>
        </w:r>
        <w:commentRangeStart w:id="888"/>
        <w:r w:rsidR="00F77082" w:rsidDel="00913F10">
          <w:fldChar w:fldCharType="begin"/>
        </w:r>
        <w:r w:rsidR="00F77082" w:rsidDel="00913F10">
          <w:delInstrText xml:space="preserve"> HYPERLINK "http://gforge.hl7.org/gf/download/docmanfileversion/5301/6488/HL7Voting.ppt" </w:delInstrText>
        </w:r>
        <w:r w:rsidR="00F77082" w:rsidDel="00913F10">
          <w:fldChar w:fldCharType="separate"/>
        </w:r>
        <w:r w:rsidR="00605FA1" w:rsidRPr="00AD60DF" w:rsidDel="00913F10">
          <w:rPr>
            <w:rStyle w:val="Hyperlink"/>
          </w:rPr>
          <w:delText>http://gforge.hl7.org/gf/download/docmanfileversion/5301/6488/HL7Voting.ppt</w:delText>
        </w:r>
        <w:r w:rsidR="00F77082" w:rsidDel="00913F10">
          <w:rPr>
            <w:rStyle w:val="Hyperlink"/>
          </w:rPr>
          <w:fldChar w:fldCharType="end"/>
        </w:r>
      </w:del>
      <w:commentRangeEnd w:id="888"/>
      <w:r w:rsidR="00D045C5">
        <w:rPr>
          <w:rStyle w:val="CommentReference"/>
          <w:rFonts w:cs="Times New Roman"/>
        </w:rPr>
        <w:commentReference w:id="888"/>
      </w:r>
    </w:p>
    <w:p w:rsidR="00F23398" w:rsidRDefault="00D44900" w:rsidP="004E716C">
      <w:pPr>
        <w:pStyle w:val="ListBullet"/>
        <w:numPr>
          <w:ilvl w:val="0"/>
          <w:numId w:val="18"/>
        </w:numPr>
      </w:pPr>
      <w:ins w:id="889" w:author="Chuck Meyer" w:date="2014-04-03T11:10:00Z">
        <w:r>
          <w:fldChar w:fldCharType="begin"/>
        </w:r>
      </w:ins>
      <w:ins w:id="890" w:author="Chuck Meyer" w:date="2014-04-03T17:15:00Z">
        <w:r w:rsidR="001114F9">
          <w:instrText>HYPERLINK "http://gforge.hl7.org/gf/project/psc/docman/?subdir=390"</w:instrText>
        </w:r>
      </w:ins>
      <w:ins w:id="891" w:author="Chuck Meyer" w:date="2014-04-03T11:10:00Z">
        <w:r>
          <w:fldChar w:fldCharType="separate"/>
        </w:r>
        <w:r w:rsidR="00605FA1" w:rsidRPr="00D44900">
          <w:rPr>
            <w:rStyle w:val="Hyperlink"/>
          </w:rPr>
          <w:t>Electronic Ballot Charts</w:t>
        </w:r>
        <w:r>
          <w:fldChar w:fldCharType="end"/>
        </w:r>
      </w:ins>
      <w:r w:rsidR="00605FA1">
        <w:t xml:space="preserve"> - Provides a quick reference to information related to each level of HL7 electronic</w:t>
      </w:r>
      <w:ins w:id="892" w:author="Chuck Meyer" w:date="2014-04-03T11:10:00Z">
        <w:r>
          <w:t xml:space="preserve"> ballots</w:t>
        </w:r>
      </w:ins>
      <w:r w:rsidR="00605FA1">
        <w:t xml:space="preserve">.  </w:t>
      </w:r>
      <w:del w:id="893" w:author="Chuck Meyer" w:date="2014-04-03T11:10:00Z">
        <w:r w:rsidR="00605FA1" w:rsidDel="00D44900">
          <w:delText>This document is available at:</w:delText>
        </w:r>
        <w:r w:rsidR="00605FA1" w:rsidDel="00D44900">
          <w:br/>
        </w:r>
        <w:commentRangeStart w:id="894"/>
        <w:r w:rsidR="00F77082" w:rsidDel="00D44900">
          <w:fldChar w:fldCharType="begin"/>
        </w:r>
        <w:r w:rsidR="00F77082" w:rsidDel="00D44900">
          <w:delInstrText xml:space="preserve"> HYPERLINK "http://www.hl7.org/Library/Committees/projectservices/HL7%20PS%20-%20Electronic%20Ballot%20Chart%20-%20Final.pdf" \o "http://www.hl7.org/Library/Committees/projectservices/HL7%20PS%20-%20Electronic%20Ballot%20Chart%20-%20Final.pdf" </w:delInstrText>
        </w:r>
        <w:r w:rsidR="00F77082" w:rsidDel="00D44900">
          <w:fldChar w:fldCharType="separate"/>
        </w:r>
        <w:r w:rsidR="00605FA1" w:rsidDel="00D44900">
          <w:rPr>
            <w:rStyle w:val="Hyperlink"/>
          </w:rPr>
          <w:delText>http://www.hl7.org/Library/Committees/projectservices/HL7%20PS%20-%20Electronic%20Ballot%20Chart%20-%20Final.pdf</w:delText>
        </w:r>
        <w:r w:rsidR="00F77082" w:rsidDel="00D44900">
          <w:rPr>
            <w:rStyle w:val="Hyperlink"/>
          </w:rPr>
          <w:fldChar w:fldCharType="end"/>
        </w:r>
      </w:del>
      <w:commentRangeEnd w:id="894"/>
      <w:r w:rsidR="00D045C5">
        <w:rPr>
          <w:rStyle w:val="CommentReference"/>
          <w:rFonts w:cs="Times New Roman"/>
        </w:rPr>
        <w:commentReference w:id="894"/>
      </w:r>
    </w:p>
    <w:p w:rsidR="009650DF" w:rsidRDefault="009650DF" w:rsidP="006A1CD9">
      <w:pPr>
        <w:pStyle w:val="Heading2"/>
      </w:pPr>
      <w:bookmarkStart w:id="895" w:name="_Toc384303738"/>
      <w:r>
        <w:t>Participating in Publishing</w:t>
      </w:r>
      <w:bookmarkEnd w:id="895"/>
    </w:p>
    <w:p w:rsidR="00DA591D" w:rsidRDefault="009650DF" w:rsidP="009650DF">
      <w:r>
        <w:t>Each WG is encouraged to select an individual who will function as</w:t>
      </w:r>
      <w:r w:rsidR="00DA591D">
        <w:t xml:space="preserve"> the WG editor and participate i</w:t>
      </w:r>
      <w:r>
        <w:t>n the Publishing</w:t>
      </w:r>
      <w:r w:rsidR="00DA591D">
        <w:t xml:space="preserve"> </w:t>
      </w:r>
      <w:del w:id="896" w:author="Chuck Meyer" w:date="2014-04-03T11:11:00Z">
        <w:r w:rsidR="00DA591D" w:rsidDel="00D44900">
          <w:delText>work group</w:delText>
        </w:r>
      </w:del>
      <w:ins w:id="897" w:author="Chuck Meyer" w:date="2014-04-03T11:11:00Z">
        <w:r w:rsidR="00D44900">
          <w:t>WG</w:t>
        </w:r>
      </w:ins>
      <w:r w:rsidR="00DA591D">
        <w:t xml:space="preserve">. </w:t>
      </w:r>
      <w:del w:id="898" w:author="Chuck Meyer" w:date="2014-04-03T11:12:00Z">
        <w:r w:rsidR="00DA591D" w:rsidDel="00D44900">
          <w:delText xml:space="preserve">The </w:delText>
        </w:r>
      </w:del>
      <w:ins w:id="899" w:author="Chuck Meyer" w:date="2014-04-03T11:12:00Z">
        <w:r w:rsidR="00D44900">
          <w:t xml:space="preserve">A </w:t>
        </w:r>
      </w:ins>
      <w:r w:rsidR="00DA591D">
        <w:t xml:space="preserve">list of </w:t>
      </w:r>
      <w:ins w:id="900" w:author="Chuck Meyer" w:date="2014-04-03T11:13:00Z">
        <w:r w:rsidR="00D44900">
          <w:fldChar w:fldCharType="begin"/>
        </w:r>
        <w:r w:rsidR="00D44900">
          <w:instrText xml:space="preserve"> HYPERLINK "http://www.hl7.org/documentcenter/public/membership/Facilitators%20Summary%20List.pdf" </w:instrText>
        </w:r>
        <w:r w:rsidR="00D44900">
          <w:fldChar w:fldCharType="separate"/>
        </w:r>
        <w:r w:rsidR="00DA591D" w:rsidRPr="00D44900">
          <w:rPr>
            <w:rStyle w:val="Hyperlink"/>
          </w:rPr>
          <w:t>current publishing facilitators</w:t>
        </w:r>
        <w:r w:rsidR="00D44900">
          <w:fldChar w:fldCharType="end"/>
        </w:r>
      </w:ins>
      <w:r w:rsidR="00DA591D">
        <w:t xml:space="preserve"> is </w:t>
      </w:r>
      <w:ins w:id="901" w:author="Chuck Meyer" w:date="2014-04-03T11:13:00Z">
        <w:r w:rsidR="00D44900">
          <w:t>available.</w:t>
        </w:r>
        <w:r w:rsidR="00D44900" w:rsidDel="00D44900">
          <w:t xml:space="preserve"> </w:t>
        </w:r>
      </w:ins>
      <w:del w:id="902" w:author="Chuck Meyer" w:date="2014-04-03T11:13:00Z">
        <w:r w:rsidR="00DA591D" w:rsidDel="00D44900">
          <w:delText xml:space="preserve">found at </w:delText>
        </w:r>
        <w:commentRangeStart w:id="903"/>
        <w:r w:rsidR="00F77082" w:rsidDel="00D44900">
          <w:fldChar w:fldCharType="begin"/>
        </w:r>
        <w:r w:rsidR="00F77082" w:rsidDel="00D44900">
          <w:delInstrText xml:space="preserve"> HYPERLINK "http://www.hl7.org/documentcenter/public/membership/Facilitators%20Summary%20List.pdf" </w:delInstrText>
        </w:r>
        <w:r w:rsidR="00F77082" w:rsidDel="00D44900">
          <w:fldChar w:fldCharType="separate"/>
        </w:r>
        <w:r w:rsidR="00DA591D" w:rsidRPr="00C128D6" w:rsidDel="00D44900">
          <w:rPr>
            <w:rStyle w:val="Hyperlink"/>
          </w:rPr>
          <w:delText>http://www.hl7.org/documentcenter/public/membership/Facilitators%20Summary%20List.pdf</w:delText>
        </w:r>
        <w:r w:rsidR="00F77082" w:rsidDel="00D44900">
          <w:rPr>
            <w:rStyle w:val="Hyperlink"/>
          </w:rPr>
          <w:fldChar w:fldCharType="end"/>
        </w:r>
      </w:del>
      <w:commentRangeEnd w:id="903"/>
      <w:r w:rsidR="00D045C5">
        <w:rPr>
          <w:rStyle w:val="CommentReference"/>
        </w:rPr>
        <w:commentReference w:id="903"/>
      </w:r>
    </w:p>
    <w:p w:rsidR="009B7A07" w:rsidRDefault="009B7A07">
      <w:pPr>
        <w:spacing w:after="0"/>
        <w:rPr>
          <w:ins w:id="904" w:author="Chuck Meyer" w:date="2014-04-03T15:27:00Z"/>
        </w:rPr>
      </w:pPr>
      <w:ins w:id="905" w:author="Chuck Meyer" w:date="2014-04-03T15:27:00Z">
        <w:r>
          <w:br w:type="page"/>
        </w:r>
      </w:ins>
    </w:p>
    <w:p w:rsidR="001C6A29" w:rsidRDefault="00DA591D" w:rsidP="009650DF">
      <w:r>
        <w:lastRenderedPageBreak/>
        <w:t>Please contact Headquarters (</w:t>
      </w:r>
      <w:hyperlink r:id="rId63" w:history="1">
        <w:r w:rsidRPr="00C128D6">
          <w:rPr>
            <w:rStyle w:val="Hyperlink"/>
          </w:rPr>
          <w:t>HQ@HL7.org</w:t>
        </w:r>
      </w:hyperlink>
      <w:r>
        <w:t xml:space="preserve">) if </w:t>
      </w:r>
      <w:proofErr w:type="gramStart"/>
      <w:r>
        <w:t>your</w:t>
      </w:r>
      <w:proofErr w:type="gramEnd"/>
      <w:r>
        <w:t xml:space="preserve"> </w:t>
      </w:r>
      <w:del w:id="906" w:author="Chuck Meyer" w:date="2014-04-03T11:15:00Z">
        <w:r w:rsidDel="00D44900">
          <w:delText>work group's</w:delText>
        </w:r>
      </w:del>
      <w:ins w:id="907" w:author="Chuck Meyer" w:date="2014-04-03T11:15:00Z">
        <w:r w:rsidR="00D44900">
          <w:t>WG</w:t>
        </w:r>
      </w:ins>
      <w:r>
        <w:t xml:space="preserve"> publishing facilitator changes so that we can keep this list updated. </w:t>
      </w:r>
      <w:r w:rsidR="009650DF">
        <w:t xml:space="preserve">That individual </w:t>
      </w:r>
      <w:r>
        <w:t xml:space="preserve">selected to function at the WG editor </w:t>
      </w:r>
      <w:r w:rsidR="009650DF">
        <w:t>should join the editor’s list server</w:t>
      </w:r>
      <w:r w:rsidR="00A30065">
        <w:t xml:space="preserve"> and contact the chairs of the </w:t>
      </w:r>
      <w:ins w:id="908" w:author="Chuck Meyer" w:date="2014-04-03T11:17:00Z">
        <w:r w:rsidR="00D44900">
          <w:fldChar w:fldCharType="begin"/>
        </w:r>
        <w:r w:rsidR="00D44900">
          <w:instrText xml:space="preserve"> HYPERLINK "http://www.hl7.org/permalink/?Publishing" </w:instrText>
        </w:r>
        <w:r w:rsidR="00D44900">
          <w:fldChar w:fldCharType="separate"/>
        </w:r>
        <w:r w:rsidR="00D44900" w:rsidRPr="00D44900">
          <w:rPr>
            <w:rStyle w:val="Hyperlink"/>
          </w:rPr>
          <w:t>Publishing WG</w:t>
        </w:r>
        <w:r w:rsidR="00D44900">
          <w:fldChar w:fldCharType="end"/>
        </w:r>
      </w:ins>
      <w:r w:rsidR="009650DF">
        <w:t xml:space="preserve"> for</w:t>
      </w:r>
      <w:r w:rsidR="00A30065">
        <w:t xml:space="preserve"> additional instructions. </w:t>
      </w:r>
      <w:del w:id="909" w:author="Chuck Meyer" w:date="2014-04-03T11:17:00Z">
        <w:r w:rsidR="00A30065" w:rsidDel="00D44900">
          <w:delText xml:space="preserve"> The P</w:delText>
        </w:r>
        <w:r w:rsidR="009650DF" w:rsidDel="00D44900">
          <w:delText xml:space="preserve">ublishing website is: </w:delText>
        </w:r>
        <w:commentRangeStart w:id="910"/>
        <w:r w:rsidR="00F77082" w:rsidDel="00D44900">
          <w:fldChar w:fldCharType="begin"/>
        </w:r>
        <w:r w:rsidR="00F77082" w:rsidDel="00D44900">
          <w:delInstrText xml:space="preserve"> HYPERLINK "http://www.hl7.org/permalink/?Publishing" </w:delInstrText>
        </w:r>
        <w:r w:rsidR="00F77082" w:rsidDel="00D44900">
          <w:fldChar w:fldCharType="separate"/>
        </w:r>
        <w:r w:rsidR="007551A9" w:rsidRPr="002B0F95" w:rsidDel="00D44900">
          <w:rPr>
            <w:rStyle w:val="Hyperlink"/>
          </w:rPr>
          <w:delText>http://www.hl7.org/permalink/?Publishing</w:delText>
        </w:r>
        <w:r w:rsidR="00F77082" w:rsidDel="00D44900">
          <w:rPr>
            <w:rStyle w:val="Hyperlink"/>
          </w:rPr>
          <w:fldChar w:fldCharType="end"/>
        </w:r>
      </w:del>
      <w:commentRangeEnd w:id="910"/>
      <w:r w:rsidR="00D045C5">
        <w:rPr>
          <w:rStyle w:val="CommentReference"/>
        </w:rPr>
        <w:commentReference w:id="910"/>
      </w:r>
      <w:del w:id="911" w:author="Chuck Meyer" w:date="2014-04-03T11:17:00Z">
        <w:r w:rsidR="009650DF" w:rsidDel="00D44900">
          <w:delText>.</w:delText>
        </w:r>
      </w:del>
    </w:p>
    <w:p w:rsidR="009D0983" w:rsidRDefault="009D0983" w:rsidP="006A1CD9">
      <w:pPr>
        <w:pStyle w:val="Heading2"/>
      </w:pPr>
      <w:bookmarkStart w:id="912" w:name="_Toc384303739"/>
      <w:r>
        <w:t>Participating in Harmonization</w:t>
      </w:r>
      <w:bookmarkEnd w:id="912"/>
    </w:p>
    <w:p w:rsidR="009D0983" w:rsidRPr="009D0983" w:rsidRDefault="009D0983" w:rsidP="009D0983">
      <w:r>
        <w:t xml:space="preserve">Each WG is encouraged to select an individual who will represent any material proposed for sponsored or co-sponsored balloting of V3 material on the </w:t>
      </w:r>
      <w:del w:id="913" w:author="Chuck Meyer" w:date="2014-04-03T11:17:00Z">
        <w:r w:rsidDel="00D44900">
          <w:delText>Hamonization</w:delText>
        </w:r>
      </w:del>
      <w:ins w:id="914" w:author="Chuck Meyer" w:date="2014-04-03T11:17:00Z">
        <w:r w:rsidR="00D44900">
          <w:t>Harmonization</w:t>
        </w:r>
      </w:ins>
      <w:r>
        <w:t xml:space="preserve"> calls.  That individual should join the Harmonization list</w:t>
      </w:r>
      <w:ins w:id="915" w:author="Chuck Meyer" w:date="2014-04-03T11:18:00Z">
        <w:r w:rsidR="00D44900">
          <w:t xml:space="preserve"> </w:t>
        </w:r>
      </w:ins>
      <w:r>
        <w:t xml:space="preserve">server or refer to the </w:t>
      </w:r>
      <w:ins w:id="916" w:author="Chuck Meyer" w:date="2014-04-03T11:18:00Z">
        <w:r w:rsidR="00D44900">
          <w:fldChar w:fldCharType="begin"/>
        </w:r>
        <w:r w:rsidR="00D44900">
          <w:instrText xml:space="preserve"> HYPERLINK "http://www.hl7.org/events/harmonization/index.crm" </w:instrText>
        </w:r>
        <w:r w:rsidR="00D44900">
          <w:fldChar w:fldCharType="separate"/>
        </w:r>
        <w:r w:rsidRPr="00D44900">
          <w:rPr>
            <w:rStyle w:val="Hyperlink"/>
          </w:rPr>
          <w:t>Harmonization events page</w:t>
        </w:r>
        <w:r w:rsidR="00D44900">
          <w:fldChar w:fldCharType="end"/>
        </w:r>
      </w:ins>
      <w:r>
        <w:t xml:space="preserve"> for additional instructions</w:t>
      </w:r>
      <w:del w:id="917" w:author="Chuck Meyer" w:date="2014-04-03T11:19:00Z">
        <w:r w:rsidDel="00D44900">
          <w:delText xml:space="preserve"> at </w:delText>
        </w:r>
        <w:commentRangeStart w:id="918"/>
        <w:r w:rsidR="00F77082" w:rsidDel="00D44900">
          <w:fldChar w:fldCharType="begin"/>
        </w:r>
        <w:r w:rsidR="00F77082" w:rsidDel="00D44900">
          <w:delInstrText xml:space="preserve"> HYPERLINK "http://www.hl7.org/events/harmonization/index.crm" </w:delInstrText>
        </w:r>
        <w:r w:rsidR="00F77082" w:rsidDel="00D44900">
          <w:fldChar w:fldCharType="separate"/>
        </w:r>
        <w:r w:rsidRPr="00C518AE" w:rsidDel="00D44900">
          <w:rPr>
            <w:rStyle w:val="Hyperlink"/>
          </w:rPr>
          <w:delText>http://www.hl7.org/events/harmonization/index.crm</w:delText>
        </w:r>
        <w:r w:rsidR="00F77082" w:rsidDel="00D44900">
          <w:rPr>
            <w:rStyle w:val="Hyperlink"/>
          </w:rPr>
          <w:fldChar w:fldCharType="end"/>
        </w:r>
      </w:del>
      <w:commentRangeEnd w:id="918"/>
      <w:r w:rsidR="00D045C5">
        <w:rPr>
          <w:rStyle w:val="CommentReference"/>
        </w:rPr>
        <w:commentReference w:id="918"/>
      </w:r>
      <w:r>
        <w:t>.  Participati</w:t>
      </w:r>
      <w:ins w:id="919" w:author="Karen Van Hentenryck (HL7)" w:date="2014-02-04T10:56:00Z">
        <w:r w:rsidR="009A2A72">
          <w:t>o</w:t>
        </w:r>
      </w:ins>
      <w:r>
        <w:t xml:space="preserve">n in Harmonization is a </w:t>
      </w:r>
      <w:del w:id="920" w:author="Chuck Meyer" w:date="2014-04-03T11:19:00Z">
        <w:r w:rsidDel="00B7069D">
          <w:delText>Work Group</w:delText>
        </w:r>
      </w:del>
      <w:ins w:id="921" w:author="Chuck Meyer" w:date="2014-04-03T11:19:00Z">
        <w:r w:rsidR="00B7069D">
          <w:t>WG</w:t>
        </w:r>
      </w:ins>
      <w:r>
        <w:t xml:space="preserve"> Health metric.</w:t>
      </w:r>
    </w:p>
    <w:p w:rsidR="009650DF" w:rsidRDefault="009650DF" w:rsidP="006A1CD9">
      <w:pPr>
        <w:pStyle w:val="Heading2"/>
      </w:pPr>
      <w:bookmarkStart w:id="922" w:name="_Toc384303740"/>
      <w:r>
        <w:t>Managing Suggested Updates and Modifications to the Standards</w:t>
      </w:r>
      <w:bookmarkEnd w:id="922"/>
    </w:p>
    <w:p w:rsidR="009650DF" w:rsidRDefault="009650DF" w:rsidP="009650DF">
      <w:r>
        <w:t>Keeping track of suggested enhancements and technical corrections/typographical errors was once a time</w:t>
      </w:r>
      <w:del w:id="923" w:author="Chuck Meyer" w:date="2014-04-03T11:20:00Z">
        <w:r w:rsidDel="00B7069D">
          <w:delText>-</w:delText>
        </w:r>
      </w:del>
      <w:ins w:id="924" w:author="Chuck Meyer" w:date="2014-04-03T11:24:00Z">
        <w:r w:rsidR="00B7069D">
          <w:t xml:space="preserve"> </w:t>
        </w:r>
      </w:ins>
      <w:r>
        <w:t xml:space="preserve">consuming and often overwhelming task.  To assist co-chairs with this </w:t>
      </w:r>
      <w:del w:id="925" w:author="Chuck Meyer" w:date="2014-04-03T11:20:00Z">
        <w:r w:rsidDel="00B7069D">
          <w:delText>job</w:delText>
        </w:r>
      </w:del>
      <w:ins w:id="926" w:author="Chuck Meyer" w:date="2014-04-03T11:20:00Z">
        <w:r w:rsidR="00B7069D">
          <w:t>task</w:t>
        </w:r>
      </w:ins>
      <w:r>
        <w:t>, HL7 developed databases that members use to upload suggested enhancements and corrections to the standards.  The following databases are available:</w:t>
      </w:r>
    </w:p>
    <w:p w:rsidR="001C6A29" w:rsidRDefault="00B7069D" w:rsidP="004E716C">
      <w:pPr>
        <w:pStyle w:val="ListBullet"/>
        <w:numPr>
          <w:ilvl w:val="0"/>
          <w:numId w:val="23"/>
        </w:numPr>
      </w:pPr>
      <w:ins w:id="927" w:author="Chuck Meyer" w:date="2014-04-03T11:22:00Z">
        <w:r>
          <w:fldChar w:fldCharType="begin"/>
        </w:r>
        <w:r>
          <w:instrText xml:space="preserve"> HYPERLINK "http://www.hl7.org/permalink/?V2Tracker" </w:instrText>
        </w:r>
        <w:r>
          <w:fldChar w:fldCharType="separate"/>
        </w:r>
        <w:r w:rsidR="009650DF" w:rsidRPr="00B7069D">
          <w:rPr>
            <w:rStyle w:val="Hyperlink"/>
          </w:rPr>
          <w:t>Version 2 Database</w:t>
        </w:r>
        <w:r>
          <w:fldChar w:fldCharType="end"/>
        </w:r>
        <w:r w:rsidDel="00B7069D">
          <w:t xml:space="preserve"> </w:t>
        </w:r>
      </w:ins>
      <w:del w:id="928" w:author="Chuck Meyer" w:date="2014-04-03T11:22:00Z">
        <w:r w:rsidR="009650DF" w:rsidDel="00B7069D">
          <w:delText xml:space="preserve">: </w:delText>
        </w:r>
        <w:commentRangeStart w:id="929"/>
        <w:r w:rsidR="00F77082" w:rsidDel="00B7069D">
          <w:fldChar w:fldCharType="begin"/>
        </w:r>
        <w:r w:rsidR="00F77082" w:rsidDel="00B7069D">
          <w:delInstrText xml:space="preserve"> HYPERLINK "http://www.hl7.org/permalink/?V2Tracker" </w:delInstrText>
        </w:r>
        <w:r w:rsidR="00F77082" w:rsidDel="00B7069D">
          <w:fldChar w:fldCharType="separate"/>
        </w:r>
        <w:r w:rsidR="009C2859" w:rsidRPr="002B0F95" w:rsidDel="00B7069D">
          <w:rPr>
            <w:rStyle w:val="Hyperlink"/>
          </w:rPr>
          <w:delText>http://www.hl7.org/permalink/?V2Tracker</w:delText>
        </w:r>
        <w:r w:rsidR="00F77082" w:rsidDel="00B7069D">
          <w:rPr>
            <w:rStyle w:val="Hyperlink"/>
          </w:rPr>
          <w:fldChar w:fldCharType="end"/>
        </w:r>
      </w:del>
      <w:commentRangeEnd w:id="929"/>
      <w:r w:rsidR="00D045C5">
        <w:rPr>
          <w:rStyle w:val="CommentReference"/>
          <w:rFonts w:cs="Times New Roman"/>
        </w:rPr>
        <w:commentReference w:id="929"/>
      </w:r>
    </w:p>
    <w:p w:rsidR="004D3427" w:rsidRPr="009B2673" w:rsidRDefault="00B7069D" w:rsidP="004E716C">
      <w:pPr>
        <w:pStyle w:val="ListBullet"/>
        <w:numPr>
          <w:ilvl w:val="0"/>
          <w:numId w:val="23"/>
        </w:numPr>
        <w:rPr>
          <w:lang w:val="it-IT"/>
        </w:rPr>
      </w:pPr>
      <w:ins w:id="930" w:author="Chuck Meyer" w:date="2014-04-03T11:23:00Z">
        <w:r>
          <w:rPr>
            <w:lang w:val="it-IT"/>
          </w:rPr>
          <w:fldChar w:fldCharType="begin"/>
        </w:r>
        <w:r>
          <w:rPr>
            <w:lang w:val="it-IT"/>
          </w:rPr>
          <w:instrText xml:space="preserve"> HYPERLINK "http://www.hl7.org/permalink/?CDATracker" </w:instrText>
        </w:r>
        <w:r>
          <w:rPr>
            <w:lang w:val="it-IT"/>
          </w:rPr>
          <w:fldChar w:fldCharType="separate"/>
        </w:r>
        <w:r w:rsidR="009650DF" w:rsidRPr="00B7069D">
          <w:rPr>
            <w:rStyle w:val="Hyperlink"/>
            <w:lang w:val="it-IT"/>
          </w:rPr>
          <w:t>CDA Database</w:t>
        </w:r>
        <w:r>
          <w:rPr>
            <w:lang w:val="it-IT"/>
          </w:rPr>
          <w:fldChar w:fldCharType="end"/>
        </w:r>
        <w:r w:rsidRPr="009B2673" w:rsidDel="00B7069D">
          <w:rPr>
            <w:lang w:val="it-IT"/>
          </w:rPr>
          <w:t xml:space="preserve"> </w:t>
        </w:r>
      </w:ins>
      <w:del w:id="931" w:author="Chuck Meyer" w:date="2014-04-03T11:23:00Z">
        <w:r w:rsidR="009650DF" w:rsidRPr="009B2673" w:rsidDel="00B7069D">
          <w:rPr>
            <w:lang w:val="it-IT"/>
          </w:rPr>
          <w:delText xml:space="preserve">: </w:delText>
        </w:r>
        <w:commentRangeStart w:id="932"/>
        <w:r w:rsidR="00F77082" w:rsidDel="00B7069D">
          <w:fldChar w:fldCharType="begin"/>
        </w:r>
        <w:r w:rsidR="00F77082" w:rsidDel="00B7069D">
          <w:delInstrText xml:space="preserve"> HYPERLINK "http://www.hl7.org/permalink/?CDATracker" </w:delInstrText>
        </w:r>
        <w:r w:rsidR="00F77082" w:rsidDel="00B7069D">
          <w:fldChar w:fldCharType="separate"/>
        </w:r>
        <w:r w:rsidR="009C2859" w:rsidRPr="009B2673" w:rsidDel="00B7069D">
          <w:rPr>
            <w:rStyle w:val="Hyperlink"/>
            <w:lang w:val="it-IT"/>
          </w:rPr>
          <w:delText>http://www.hl7.org/permalink/?CDATracker</w:delText>
        </w:r>
        <w:r w:rsidR="00F77082" w:rsidDel="00B7069D">
          <w:rPr>
            <w:rStyle w:val="Hyperlink"/>
            <w:lang w:val="it-IT"/>
          </w:rPr>
          <w:fldChar w:fldCharType="end"/>
        </w:r>
      </w:del>
      <w:commentRangeEnd w:id="932"/>
      <w:r w:rsidR="00D045C5">
        <w:rPr>
          <w:rStyle w:val="CommentReference"/>
          <w:rFonts w:cs="Times New Roman"/>
        </w:rPr>
        <w:commentReference w:id="932"/>
      </w:r>
    </w:p>
    <w:p w:rsidR="001C6A29" w:rsidRDefault="009650DF" w:rsidP="00D045C5">
      <w:pPr>
        <w:pStyle w:val="ListBullet"/>
        <w:numPr>
          <w:ilvl w:val="0"/>
          <w:numId w:val="23"/>
        </w:numPr>
      </w:pPr>
      <w:r>
        <w:t xml:space="preserve">Additional databases for tracking changes to other standards </w:t>
      </w:r>
      <w:del w:id="933" w:author="Chuck Meyer" w:date="2014-04-03T11:23:00Z">
        <w:r w:rsidDel="00B7069D">
          <w:delText xml:space="preserve">will </w:delText>
        </w:r>
      </w:del>
      <w:ins w:id="934" w:author="Chuck Meyer" w:date="2014-04-03T11:23:00Z">
        <w:r w:rsidR="00B7069D">
          <w:t xml:space="preserve">may </w:t>
        </w:r>
      </w:ins>
      <w:r>
        <w:t>be created as the need arises.</w:t>
      </w:r>
    </w:p>
    <w:p w:rsidR="001C6A29" w:rsidRDefault="009650DF" w:rsidP="009650DF">
      <w:r>
        <w:t xml:space="preserve">Complete instructions for using the V2 tracking databases are provided on the website (also available as a link from the database page).  The databases can also be exported to an Excel spreadsheet for </w:t>
      </w:r>
      <w:r w:rsidR="009D2C02">
        <w:t>WG</w:t>
      </w:r>
      <w:r>
        <w:t xml:space="preserve"> preparation.</w:t>
      </w:r>
    </w:p>
    <w:p w:rsidR="009650DF" w:rsidRDefault="009650DF" w:rsidP="009650DF">
      <w:r>
        <w:t>Co-chairs are encouraged to review the appropriate database(s) regularly to ensure that you’ve got a list of the suggested enhancements/fixes to discuss with the WG and to update the disposition of the line items that have been dealt with.</w:t>
      </w:r>
    </w:p>
    <w:p w:rsidR="009650DF" w:rsidRDefault="009650DF" w:rsidP="006A1CD9">
      <w:pPr>
        <w:pStyle w:val="Heading2"/>
      </w:pPr>
      <w:bookmarkStart w:id="935" w:name="_Toc384303741"/>
      <w:r>
        <w:t>Quick Checklist of Co-chair Responsibilities for Ballots</w:t>
      </w:r>
      <w:bookmarkEnd w:id="935"/>
    </w:p>
    <w:p w:rsidR="001C6A29" w:rsidRDefault="009650DF" w:rsidP="009650DF">
      <w:r>
        <w:t xml:space="preserve">The current process for conducting Review Ballots is found in </w:t>
      </w:r>
      <w:ins w:id="936" w:author="Chuck Meyer" w:date="2014-04-03T15:18:00Z">
        <w:r w:rsidR="00D045C5">
          <w:fldChar w:fldCharType="begin"/>
        </w:r>
        <w:r w:rsidR="00D045C5">
          <w:instrText xml:space="preserve"> HYPERLINK "http://www.hl7.org/permalink/?GOM" </w:instrText>
        </w:r>
        <w:r w:rsidR="00D045C5">
          <w:fldChar w:fldCharType="separate"/>
        </w:r>
        <w:r w:rsidR="00B7069D" w:rsidRPr="00D045C5">
          <w:rPr>
            <w:rStyle w:val="Hyperlink"/>
          </w:rPr>
          <w:t>GOM</w:t>
        </w:r>
        <w:r w:rsidR="00D045C5">
          <w:fldChar w:fldCharType="end"/>
        </w:r>
      </w:ins>
      <w:ins w:id="937" w:author="Chuck Meyer" w:date="2014-04-03T11:21:00Z">
        <w:r w:rsidR="00B7069D">
          <w:t xml:space="preserve"> </w:t>
        </w:r>
      </w:ins>
      <w:r>
        <w:t xml:space="preserve">§13 </w:t>
      </w:r>
      <w:del w:id="938" w:author="Chuck Meyer" w:date="2014-04-03T11:21:00Z">
        <w:r w:rsidDel="00B7069D">
          <w:delText xml:space="preserve">of the GOM </w:delText>
        </w:r>
      </w:del>
      <w:r>
        <w:t xml:space="preserve">while the process for balloting normative documents is provided in </w:t>
      </w:r>
      <w:ins w:id="939" w:author="Karen Van Hentenryck (HL7)" w:date="2014-02-04T10:56:00Z">
        <w:r w:rsidR="009A2A72">
          <w:t>the HL7 Essential Requirements</w:t>
        </w:r>
      </w:ins>
      <w:ins w:id="940" w:author="Chuck Meyer" w:date="2014-04-03T11:25:00Z">
        <w:r w:rsidR="00B7069D">
          <w:t xml:space="preserve"> (</w:t>
        </w:r>
      </w:ins>
      <w:ins w:id="941" w:author="Chuck Meyer" w:date="2014-04-03T15:19:00Z">
        <w:r w:rsidR="00D045C5">
          <w:fldChar w:fldCharType="begin"/>
        </w:r>
        <w:r w:rsidR="00D045C5">
          <w:instrText xml:space="preserve"> HYPERLINK "http://www.hl7.org/permalink/?EssentialRequirements" </w:instrText>
        </w:r>
        <w:r w:rsidR="00D045C5">
          <w:fldChar w:fldCharType="separate"/>
        </w:r>
        <w:r w:rsidR="00B7069D" w:rsidRPr="00D045C5">
          <w:rPr>
            <w:rStyle w:val="Hyperlink"/>
          </w:rPr>
          <w:t>HL7 ER</w:t>
        </w:r>
        <w:r w:rsidR="00D045C5">
          <w:fldChar w:fldCharType="end"/>
        </w:r>
      </w:ins>
      <w:ins w:id="942" w:author="Chuck Meyer" w:date="2014-04-03T11:25:00Z">
        <w:r w:rsidR="00B7069D">
          <w:t>)</w:t>
        </w:r>
      </w:ins>
      <w:ins w:id="943" w:author="Karen Van Hentenryck (HL7)" w:date="2014-02-04T10:56:00Z">
        <w:r w:rsidR="009A2A72">
          <w:t xml:space="preserve"> document</w:t>
        </w:r>
      </w:ins>
      <w:del w:id="944" w:author="Karen Van Hentenryck (HL7)" w:date="2014-02-04T10:56:00Z">
        <w:r w:rsidDel="009A2A72">
          <w:delText>§14 of the GOM</w:delText>
        </w:r>
      </w:del>
      <w:r>
        <w:t>.  It is imperative that co-chairs know how to prepare for and conduct ballots.  ANSI auditors select a given number of normative ballots for review every five years.  The auditors are very thorough and will check to ensure that every negative balloter/commenter has been advised in writing of the status of their negative vote/comments and that each negative vote has either been withdrawn</w:t>
      </w:r>
      <w:r w:rsidR="009D0983">
        <w:t xml:space="preserve"> or </w:t>
      </w:r>
      <w:r w:rsidR="00E60F43">
        <w:t>sent for recirculation ballot, and that</w:t>
      </w:r>
      <w:r>
        <w:t xml:space="preserve"> </w:t>
      </w:r>
      <w:r w:rsidR="00E60F43">
        <w:t xml:space="preserve">each </w:t>
      </w:r>
      <w:r>
        <w:t xml:space="preserve">negative balloter </w:t>
      </w:r>
      <w:r w:rsidR="00E60F43">
        <w:t xml:space="preserve">is </w:t>
      </w:r>
      <w:r>
        <w:t>informed of the appeals process.</w:t>
      </w:r>
    </w:p>
    <w:p w:rsidR="005B478C" w:rsidRDefault="009650DF" w:rsidP="009650DF">
      <w:r>
        <w:t>An annual HL7 ballot schedule, based on three ballot</w:t>
      </w:r>
      <w:ins w:id="945" w:author="Chuck Meyer" w:date="2014-04-03T11:26:00Z">
        <w:r w:rsidR="00B7069D">
          <w:t xml:space="preserve"> cycle</w:t>
        </w:r>
      </w:ins>
      <w:r>
        <w:t xml:space="preserve">s per year, is produced by </w:t>
      </w:r>
      <w:r w:rsidR="00A30065">
        <w:t>P</w:t>
      </w:r>
      <w:r>
        <w:t xml:space="preserve">ublishing.  All ballot types will adhere to the ballot schedule unless granted an exception by the TSC.  The </w:t>
      </w:r>
      <w:r>
        <w:lastRenderedPageBreak/>
        <w:t>ballot schedule is distributed to all co-chairs and identifies all critical path dates regarding preparation and submission of ballot material.  All ballots must be approved by the TSC.</w:t>
      </w:r>
      <w:r w:rsidR="0073159B">
        <w:t xml:space="preserve"> </w:t>
      </w:r>
      <w:del w:id="946" w:author="Chuck Meyer" w:date="2014-04-03T11:27:00Z">
        <w:r w:rsidR="0073159B" w:rsidDel="00B7069D">
          <w:delText xml:space="preserve">The </w:delText>
        </w:r>
      </w:del>
      <w:ins w:id="947" w:author="Chuck Meyer" w:date="2014-04-03T11:27:00Z">
        <w:r w:rsidR="00B7069D">
          <w:t xml:space="preserve">A </w:t>
        </w:r>
        <w:r w:rsidR="00B7069D">
          <w:fldChar w:fldCharType="begin"/>
        </w:r>
        <w:r w:rsidR="00B7069D">
          <w:instrText xml:space="preserve"> HYPERLINK "http://www.hl7.org/special/committees/publishing/schedules.cfm" </w:instrText>
        </w:r>
        <w:r w:rsidR="00B7069D">
          <w:fldChar w:fldCharType="separate"/>
        </w:r>
        <w:r w:rsidR="0073159B" w:rsidRPr="00B7069D">
          <w:rPr>
            <w:rStyle w:val="Hyperlink"/>
          </w:rPr>
          <w:t>current publishing calendar</w:t>
        </w:r>
        <w:r w:rsidR="00B7069D">
          <w:fldChar w:fldCharType="end"/>
        </w:r>
      </w:ins>
      <w:r w:rsidR="0073159B">
        <w:t xml:space="preserve"> is available</w:t>
      </w:r>
      <w:ins w:id="948" w:author="Chuck Meyer" w:date="2014-04-03T15:19:00Z">
        <w:r w:rsidR="00D045C5">
          <w:t xml:space="preserve"> online</w:t>
        </w:r>
      </w:ins>
      <w:ins w:id="949" w:author="Chuck Meyer" w:date="2014-04-03T11:27:00Z">
        <w:r w:rsidR="00B7069D">
          <w:t>.</w:t>
        </w:r>
      </w:ins>
      <w:ins w:id="950" w:author="Chuck Meyer" w:date="2014-04-03T11:28:00Z">
        <w:r w:rsidR="00B7069D" w:rsidDel="00B7069D">
          <w:t xml:space="preserve"> </w:t>
        </w:r>
      </w:ins>
      <w:del w:id="951" w:author="Chuck Meyer" w:date="2014-04-03T11:28:00Z">
        <w:r w:rsidR="0073159B" w:rsidDel="00B7069D">
          <w:delText xml:space="preserve"> at:  </w:delText>
        </w:r>
        <w:commentRangeStart w:id="952"/>
        <w:r w:rsidR="00F77082" w:rsidDel="00B7069D">
          <w:fldChar w:fldCharType="begin"/>
        </w:r>
        <w:r w:rsidR="00F77082" w:rsidDel="00B7069D">
          <w:delInstrText xml:space="preserve"> HYPERLINK "http://www.hl7.org/special/committees/publishing/schedules.cfm" </w:delInstrText>
        </w:r>
        <w:r w:rsidR="00F77082" w:rsidDel="00B7069D">
          <w:fldChar w:fldCharType="separate"/>
        </w:r>
        <w:r w:rsidR="005B478C" w:rsidRPr="00AD60DF" w:rsidDel="00B7069D">
          <w:rPr>
            <w:rStyle w:val="Hyperlink"/>
          </w:rPr>
          <w:delText>http://www.hl7.org/special/committees/publishing/schedules.cfm</w:delText>
        </w:r>
        <w:r w:rsidR="00F77082" w:rsidDel="00B7069D">
          <w:rPr>
            <w:rStyle w:val="Hyperlink"/>
          </w:rPr>
          <w:fldChar w:fldCharType="end"/>
        </w:r>
      </w:del>
      <w:commentRangeEnd w:id="952"/>
      <w:r w:rsidR="00D045C5">
        <w:rPr>
          <w:rStyle w:val="CommentReference"/>
        </w:rPr>
        <w:commentReference w:id="952"/>
      </w:r>
    </w:p>
    <w:p w:rsidR="001728AB" w:rsidRDefault="001728AB" w:rsidP="00D90F26">
      <w:pPr>
        <w:pStyle w:val="Heading3"/>
      </w:pPr>
      <w:bookmarkStart w:id="953" w:name="_Toc384303742"/>
      <w:r>
        <w:t>The Ballot Desktop</w:t>
      </w:r>
      <w:bookmarkEnd w:id="953"/>
    </w:p>
    <w:p w:rsidR="001728AB" w:rsidRDefault="001728AB" w:rsidP="001728AB">
      <w:r>
        <w:t xml:space="preserve">HL7 uses the </w:t>
      </w:r>
      <w:ins w:id="954" w:author="Chuck Meyer" w:date="2014-04-03T11:30:00Z">
        <w:r w:rsidR="00D90F26">
          <w:fldChar w:fldCharType="begin"/>
        </w:r>
        <w:r w:rsidR="00D90F26">
          <w:instrText xml:space="preserve"> HYPERLINK "http://www.hl7.org/permalink/?BallotDesktop" </w:instrText>
        </w:r>
        <w:r w:rsidR="00D90F26">
          <w:fldChar w:fldCharType="separate"/>
        </w:r>
        <w:r w:rsidRPr="00D90F26">
          <w:rPr>
            <w:rStyle w:val="Hyperlink"/>
          </w:rPr>
          <w:t>Ballot Desktop</w:t>
        </w:r>
        <w:r w:rsidR="00D90F26">
          <w:fldChar w:fldCharType="end"/>
        </w:r>
      </w:ins>
      <w:r>
        <w:t xml:space="preserve"> to store votes, comments and reconciliation packages for each of its ballots.  </w:t>
      </w:r>
      <w:del w:id="955" w:author="Chuck Meyer" w:date="2014-04-03T11:30:00Z">
        <w:r w:rsidDel="00D90F26">
          <w:delText xml:space="preserve">You can find the Ballot Desktop at:  </w:delText>
        </w:r>
        <w:commentRangeStart w:id="956"/>
        <w:r w:rsidR="00F77082" w:rsidDel="00D90F26">
          <w:fldChar w:fldCharType="begin"/>
        </w:r>
        <w:r w:rsidR="00F77082" w:rsidDel="00D90F26">
          <w:delInstrText xml:space="preserve"> HYPERLINK "http://www.hl7.org/permalink/?BallotDesktop" </w:delInstrText>
        </w:r>
        <w:r w:rsidR="00F77082" w:rsidDel="00D90F26">
          <w:fldChar w:fldCharType="separate"/>
        </w:r>
        <w:r w:rsidRPr="006D57B5" w:rsidDel="00D90F26">
          <w:rPr>
            <w:rStyle w:val="Hyperlink"/>
          </w:rPr>
          <w:delText>http://www.hl7.org/permalink/?BallotDesktop</w:delText>
        </w:r>
        <w:r w:rsidR="00F77082" w:rsidDel="00D90F26">
          <w:rPr>
            <w:rStyle w:val="Hyperlink"/>
          </w:rPr>
          <w:fldChar w:fldCharType="end"/>
        </w:r>
      </w:del>
      <w:commentRangeEnd w:id="956"/>
      <w:r w:rsidR="00D045C5">
        <w:rPr>
          <w:rStyle w:val="CommentReference"/>
        </w:rPr>
        <w:commentReference w:id="956"/>
      </w:r>
      <w:del w:id="957" w:author="Chuck Meyer" w:date="2014-04-03T11:30:00Z">
        <w:r w:rsidDel="00D90F26">
          <w:delText>.</w:delText>
        </w:r>
      </w:del>
    </w:p>
    <w:p w:rsidR="001728AB" w:rsidRDefault="001728AB" w:rsidP="001728AB">
      <w:r>
        <w:t>The Ballot Desktop enable</w:t>
      </w:r>
      <w:ins w:id="958" w:author="Chuck Meyer" w:date="2014-04-03T11:31:00Z">
        <w:r w:rsidR="00D90F26">
          <w:t>s</w:t>
        </w:r>
      </w:ins>
      <w:r>
        <w:t xml:space="preserve"> co-chairs to view ballots related to current and past ballot cycles, send email to voters in the </w:t>
      </w:r>
      <w:del w:id="959" w:author="Chuck Meyer" w:date="2014-04-03T11:31:00Z">
        <w:r w:rsidDel="00D90F26">
          <w:delText>ballot pools</w:delText>
        </w:r>
      </w:del>
      <w:ins w:id="960" w:author="Chuck Meyer" w:date="2014-04-03T11:31:00Z">
        <w:r w:rsidR="00D90F26">
          <w:t>consensus groups</w:t>
        </w:r>
      </w:ins>
      <w:r>
        <w:t xml:space="preserve"> related to their </w:t>
      </w:r>
      <w:del w:id="961" w:author="Chuck Meyer" w:date="2014-04-03T11:31:00Z">
        <w:r w:rsidDel="00D90F26">
          <w:delText>Work Group</w:delText>
        </w:r>
      </w:del>
      <w:ins w:id="962" w:author="Chuck Meyer" w:date="2014-04-03T11:31:00Z">
        <w:r w:rsidR="00D90F26">
          <w:t>WG ballots</w:t>
        </w:r>
      </w:ins>
      <w:r>
        <w:t>, and post reconciliation sp</w:t>
      </w:r>
      <w:ins w:id="963" w:author="Karen Van Hentenryck (HL7)" w:date="2014-02-04T11:06:00Z">
        <w:r w:rsidR="003304BE">
          <w:t>r</w:t>
        </w:r>
      </w:ins>
      <w:r>
        <w:t>eadsheets that advise the voters of the status of negative votes.</w:t>
      </w:r>
    </w:p>
    <w:p w:rsidR="001728AB" w:rsidRPr="001728AB" w:rsidRDefault="001728AB" w:rsidP="001728AB">
      <w:r>
        <w:t>The different types of ballots handled on the Ballot Desktop and the steps for ballot reconciliation are provided in the following sections.</w:t>
      </w:r>
    </w:p>
    <w:p w:rsidR="009650DF" w:rsidRDefault="009650DF" w:rsidP="007162AB">
      <w:pPr>
        <w:pStyle w:val="Heading3"/>
      </w:pPr>
      <w:bookmarkStart w:id="964" w:name="_Toc384303743"/>
      <w:r>
        <w:t>Review Ballots</w:t>
      </w:r>
      <w:bookmarkEnd w:id="964"/>
    </w:p>
    <w:p w:rsidR="009650DF" w:rsidRDefault="009650DF" w:rsidP="004E716C">
      <w:pPr>
        <w:pStyle w:val="ListBullet"/>
      </w:pPr>
      <w:r>
        <w:t>There are three types of Review Ballot: Informative Documents (</w:t>
      </w:r>
      <w:ins w:id="965" w:author="Chuck Meyer" w:date="2014-04-03T15:21:00Z">
        <w:r w:rsidR="00D045C5">
          <w:fldChar w:fldCharType="begin"/>
        </w:r>
        <w:r w:rsidR="00D045C5">
          <w:instrText xml:space="preserve"> HYPERLINK "http://www.hl7.org/permalink/?GOM" </w:instrText>
        </w:r>
        <w:r w:rsidR="00D045C5">
          <w:fldChar w:fldCharType="separate"/>
        </w:r>
        <w:r w:rsidR="00D90F26" w:rsidRPr="00D045C5">
          <w:rPr>
            <w:rStyle w:val="Hyperlink"/>
          </w:rPr>
          <w:t>GOM</w:t>
        </w:r>
        <w:r w:rsidR="00D045C5">
          <w:fldChar w:fldCharType="end"/>
        </w:r>
      </w:ins>
      <w:ins w:id="966" w:author="Chuck Meyer" w:date="2014-04-03T11:32:00Z">
        <w:r w:rsidR="00D90F26">
          <w:t xml:space="preserve"> </w:t>
        </w:r>
      </w:ins>
      <w:r>
        <w:t>§13.01); Draft Standard for Trial Use (DSTU) (</w:t>
      </w:r>
      <w:ins w:id="967" w:author="Chuck Meyer" w:date="2014-04-03T15:21:00Z">
        <w:r w:rsidR="00D045C5">
          <w:fldChar w:fldCharType="begin"/>
        </w:r>
        <w:r w:rsidR="00D045C5">
          <w:instrText xml:space="preserve"> HYPERLINK "http://www.hl7.org/permalink/?GOM" </w:instrText>
        </w:r>
        <w:r w:rsidR="00D045C5">
          <w:fldChar w:fldCharType="separate"/>
        </w:r>
        <w:r w:rsidR="00D90F26" w:rsidRPr="00D045C5">
          <w:rPr>
            <w:rStyle w:val="Hyperlink"/>
          </w:rPr>
          <w:t>GOM</w:t>
        </w:r>
        <w:r w:rsidR="00D045C5">
          <w:fldChar w:fldCharType="end"/>
        </w:r>
      </w:ins>
      <w:ins w:id="968" w:author="Chuck Meyer" w:date="2014-04-03T11:32:00Z">
        <w:r w:rsidR="00D90F26">
          <w:t xml:space="preserve"> </w:t>
        </w:r>
      </w:ins>
      <w:r>
        <w:t>§13.02); and Comment-only (</w:t>
      </w:r>
      <w:ins w:id="969" w:author="Chuck Meyer" w:date="2014-04-03T15:21:00Z">
        <w:r w:rsidR="00D045C5">
          <w:fldChar w:fldCharType="begin"/>
        </w:r>
        <w:r w:rsidR="00D045C5">
          <w:instrText xml:space="preserve"> HYPERLINK "http://www.hl7.org/permalink/?GOM" </w:instrText>
        </w:r>
        <w:r w:rsidR="00D045C5">
          <w:fldChar w:fldCharType="separate"/>
        </w:r>
        <w:r w:rsidR="00D90F26" w:rsidRPr="00D045C5">
          <w:rPr>
            <w:rStyle w:val="Hyperlink"/>
          </w:rPr>
          <w:t>GOM</w:t>
        </w:r>
        <w:r w:rsidR="00D045C5">
          <w:fldChar w:fldCharType="end"/>
        </w:r>
      </w:ins>
      <w:ins w:id="970" w:author="Chuck Meyer" w:date="2014-04-03T11:32:00Z">
        <w:r w:rsidR="00D90F26">
          <w:t xml:space="preserve"> </w:t>
        </w:r>
      </w:ins>
      <w:r>
        <w:t>§13.03).</w:t>
      </w:r>
    </w:p>
    <w:p w:rsidR="009650DF" w:rsidRDefault="009650DF" w:rsidP="004E716C">
      <w:pPr>
        <w:pStyle w:val="ListBullet"/>
      </w:pPr>
      <w:r>
        <w:t>Informative Documents generally are not intended to become normative.  They explain or support the structure of HL7 standards, or provide detailed information regarding the interpretation or implementation of an HL7 standard.</w:t>
      </w:r>
    </w:p>
    <w:p w:rsidR="009650DF" w:rsidRDefault="009650DF" w:rsidP="004E716C">
      <w:pPr>
        <w:pStyle w:val="ListBullet"/>
      </w:pPr>
      <w:r>
        <w:t xml:space="preserve">DSTU are normally issued as a precursor to a normative ballot.  They allow the responsible </w:t>
      </w:r>
      <w:r w:rsidR="009D2C02">
        <w:t>WG</w:t>
      </w:r>
      <w:r>
        <w:t xml:space="preserve"> to gather industry input on the completeness and viability of the implementation of a proposed standard.  The review ballot allows for validation of the content of the </w:t>
      </w:r>
      <w:del w:id="971" w:author="Chuck Meyer" w:date="2014-04-03T11:33:00Z">
        <w:r w:rsidDel="00D90F26">
          <w:delText xml:space="preserve">draft </w:delText>
        </w:r>
      </w:del>
      <w:ins w:id="972" w:author="Chuck Meyer" w:date="2014-04-03T11:33:00Z">
        <w:r w:rsidR="00D90F26">
          <w:t xml:space="preserve">proposed </w:t>
        </w:r>
      </w:ins>
      <w:r>
        <w:t xml:space="preserve">standard prior to release </w:t>
      </w:r>
      <w:del w:id="973" w:author="Chuck Meyer" w:date="2014-04-03T11:33:00Z">
        <w:r w:rsidDel="00D90F26">
          <w:delText>of the</w:delText>
        </w:r>
      </w:del>
      <w:ins w:id="974" w:author="Chuck Meyer" w:date="2014-04-03T11:33:00Z">
        <w:r w:rsidR="00D90F26">
          <w:t>as a</w:t>
        </w:r>
      </w:ins>
      <w:r>
        <w:t xml:space="preserve"> DSTU.</w:t>
      </w:r>
    </w:p>
    <w:p w:rsidR="009650DF" w:rsidRDefault="009650DF" w:rsidP="004E716C">
      <w:pPr>
        <w:pStyle w:val="ListBullet"/>
      </w:pPr>
      <w:r>
        <w:t xml:space="preserve">A Comment-only review allows the </w:t>
      </w:r>
      <w:r w:rsidR="009D2C02">
        <w:t>WG</w:t>
      </w:r>
      <w:r>
        <w:t xml:space="preserve"> to gather input from a broader audience on documents in process; be they requirements documents, possible informative documents, or candidates for normative status.</w:t>
      </w:r>
    </w:p>
    <w:p w:rsidR="009650DF" w:rsidRDefault="009650DF" w:rsidP="004E716C">
      <w:pPr>
        <w:pStyle w:val="ListBullet"/>
      </w:pPr>
      <w:r>
        <w:t>HQ notifies all current members of the intent to form a review group at least 30 days prior to scheduled ballot open date.  Review group signup is allowed</w:t>
      </w:r>
      <w:del w:id="975" w:author="Chuck Meyer" w:date="2014-04-03T11:34:00Z">
        <w:r w:rsidDel="00D90F26">
          <w:delText xml:space="preserve"> up</w:delText>
        </w:r>
      </w:del>
      <w:r>
        <w:t xml:space="preserve"> </w:t>
      </w:r>
      <w:ins w:id="976" w:author="Karen Van Hentenryck (HL7)" w:date="2014-02-04T11:28:00Z">
        <w:r w:rsidR="006F31F5">
          <w:t>until</w:t>
        </w:r>
      </w:ins>
      <w:del w:id="977" w:author="Karen Van Hentenryck (HL7)" w:date="2014-02-04T11:28:00Z">
        <w:r w:rsidDel="006F31F5">
          <w:delText>to one we</w:delText>
        </w:r>
      </w:del>
      <w:del w:id="978" w:author="Karen Van Hentenryck (HL7)" w:date="2014-02-04T11:27:00Z">
        <w:r w:rsidDel="006F31F5">
          <w:delText xml:space="preserve">ek prior </w:delText>
        </w:r>
      </w:del>
      <w:del w:id="979" w:author="Karen Van Hentenryck (HL7)" w:date="2014-02-04T11:28:00Z">
        <w:r w:rsidDel="006F31F5">
          <w:delText xml:space="preserve">to </w:delText>
        </w:r>
      </w:del>
      <w:del w:id="980" w:author="Chuck Meyer" w:date="2014-04-03T11:34:00Z">
        <w:r w:rsidDel="00D90F26">
          <w:delText xml:space="preserve">the </w:delText>
        </w:r>
      </w:del>
      <w:ins w:id="981" w:author="Chuck Meyer" w:date="2014-04-03T11:34:00Z">
        <w:r w:rsidR="00D90F26">
          <w:t xml:space="preserve"> </w:t>
        </w:r>
      </w:ins>
      <w:ins w:id="982" w:author="Karen Van Hentenryck (HL7)" w:date="2014-02-04T11:28:00Z">
        <w:r w:rsidR="006F31F5">
          <w:t xml:space="preserve">the </w:t>
        </w:r>
        <w:del w:id="983" w:author="Chuck Meyer" w:date="2014-04-03T11:34:00Z">
          <w:r w:rsidR="006F31F5" w:rsidDel="00D90F26">
            <w:delText>time</w:delText>
          </w:r>
        </w:del>
      </w:ins>
      <w:ins w:id="984" w:author="Chuck Meyer" w:date="2014-04-03T11:34:00Z">
        <w:r w:rsidR="00D90F26">
          <w:t>date</w:t>
        </w:r>
      </w:ins>
      <w:ins w:id="985" w:author="Karen Van Hentenryck (HL7)" w:date="2014-02-04T11:28:00Z">
        <w:r w:rsidR="006F31F5">
          <w:t xml:space="preserve"> that the </w:t>
        </w:r>
      </w:ins>
      <w:del w:id="986" w:author="Karen Van Hentenryck (HL7)" w:date="2014-02-04T11:28:00Z">
        <w:r w:rsidDel="006F31F5">
          <w:delText xml:space="preserve">close of the </w:delText>
        </w:r>
      </w:del>
      <w:r>
        <w:t xml:space="preserve">ballot </w:t>
      </w:r>
      <w:ins w:id="987" w:author="Karen Van Hentenryck (HL7)" w:date="2014-02-04T11:28:00Z">
        <w:r w:rsidR="006F31F5">
          <w:t>open</w:t>
        </w:r>
      </w:ins>
      <w:ins w:id="988" w:author="Chuck Meyer" w:date="2014-04-03T11:35:00Z">
        <w:r w:rsidR="00D90F26">
          <w:t>s</w:t>
        </w:r>
      </w:ins>
      <w:del w:id="989" w:author="Karen Van Hentenryck (HL7)" w:date="2014-02-04T11:28:00Z">
        <w:r w:rsidDel="006F31F5">
          <w:delText>period</w:delText>
        </w:r>
      </w:del>
      <w:r>
        <w:t>.</w:t>
      </w:r>
    </w:p>
    <w:p w:rsidR="009650DF" w:rsidRDefault="009650DF" w:rsidP="004E716C">
      <w:pPr>
        <w:pStyle w:val="ListBullet"/>
      </w:pPr>
      <w:r>
        <w:t>Although the TSC may approve multiple iterations of a Comment-only ballot, they are typically conducted once to gather input.  An informative document or DSTU review ballot may remain active until the content is either approved or withdrawn.</w:t>
      </w:r>
    </w:p>
    <w:p w:rsidR="009650DF" w:rsidRDefault="009650DF" w:rsidP="004E716C">
      <w:pPr>
        <w:pStyle w:val="ListBullet"/>
      </w:pPr>
      <w:r>
        <w:t xml:space="preserve">All comments should be captured via the Ballot Desktop to facilitate later consideration by the </w:t>
      </w:r>
      <w:r w:rsidR="009D2C02">
        <w:t>WG</w:t>
      </w:r>
      <w:r>
        <w:t>.</w:t>
      </w:r>
    </w:p>
    <w:p w:rsidR="009650DF" w:rsidDel="009B7A07" w:rsidRDefault="009650DF" w:rsidP="004E716C">
      <w:pPr>
        <w:pStyle w:val="ListBullet"/>
        <w:rPr>
          <w:del w:id="990" w:author="Chuck Meyer" w:date="2014-04-03T15:27:00Z"/>
        </w:rPr>
      </w:pPr>
      <w:r>
        <w:t xml:space="preserve">There is no reconciliation of review ballot comments per se.  However, </w:t>
      </w:r>
      <w:r w:rsidR="009D2C02">
        <w:t>WG</w:t>
      </w:r>
      <w:r>
        <w:t xml:space="preserve">s are expected to consider all comments with the intent of improving the quality and clarity of the content </w:t>
      </w:r>
      <w:del w:id="991" w:author="Chuck Meyer" w:date="2014-04-03T11:36:00Z">
        <w:r w:rsidDel="00D90F26">
          <w:delText xml:space="preserve">under </w:delText>
        </w:r>
      </w:del>
      <w:ins w:id="992" w:author="Chuck Meyer" w:date="2014-04-03T11:36:00Z">
        <w:r w:rsidR="00D90F26">
          <w:t xml:space="preserve">being </w:t>
        </w:r>
      </w:ins>
      <w:r>
        <w:t>review</w:t>
      </w:r>
      <w:ins w:id="993" w:author="Chuck Meyer" w:date="2014-04-03T11:36:00Z">
        <w:r w:rsidR="00D90F26">
          <w:t>ed</w:t>
        </w:r>
      </w:ins>
      <w:r>
        <w:t xml:space="preserve">.  The results of the </w:t>
      </w:r>
      <w:r w:rsidR="009D2C02">
        <w:t>WG</w:t>
      </w:r>
      <w:r>
        <w:t>’s consideration of each comment shall be recorded on the Ballot Desktop.  There is no requirement to resolve negative comments.</w:t>
      </w:r>
    </w:p>
    <w:p w:rsidR="009B7A07" w:rsidRDefault="009B7A07">
      <w:pPr>
        <w:spacing w:after="0"/>
        <w:rPr>
          <w:ins w:id="994" w:author="Chuck Meyer" w:date="2014-04-03T15:28:00Z"/>
          <w:rFonts w:cs="Arial"/>
          <w:szCs w:val="18"/>
        </w:rPr>
      </w:pPr>
      <w:ins w:id="995" w:author="Chuck Meyer" w:date="2014-04-03T15:28:00Z">
        <w:r>
          <w:br w:type="page"/>
        </w:r>
      </w:ins>
    </w:p>
    <w:p w:rsidR="004D3427" w:rsidRDefault="009650DF" w:rsidP="004E716C">
      <w:pPr>
        <w:pStyle w:val="ListBullet"/>
      </w:pPr>
      <w:r>
        <w:lastRenderedPageBreak/>
        <w:t xml:space="preserve">Substantive change as a result of a review ballot does not cause an arbitrary need to conduct another review ballot.  Such changes are the result of </w:t>
      </w:r>
      <w:del w:id="996" w:author="Chuck Meyer" w:date="2014-04-03T11:36:00Z">
        <w:r w:rsidDel="00D90F26">
          <w:delText xml:space="preserve">indentifying </w:delText>
        </w:r>
      </w:del>
      <w:ins w:id="997" w:author="Chuck Meyer" w:date="2014-04-03T11:36:00Z">
        <w:r w:rsidR="00D90F26">
          <w:t xml:space="preserve">identifying </w:t>
        </w:r>
      </w:ins>
      <w:r>
        <w:t xml:space="preserve">obvious shortcomings in the ballot content which is the intent of a review ballot.  Having incorporated the change, the </w:t>
      </w:r>
      <w:r w:rsidR="009D2C02">
        <w:t>WG</w:t>
      </w:r>
      <w:r>
        <w:t xml:space="preserve"> may move forward with the informative document or DSTU.  However, a </w:t>
      </w:r>
      <w:r w:rsidR="009D2C02">
        <w:t>WG</w:t>
      </w:r>
      <w:r>
        <w:t xml:space="preserve"> always has the option to conduct another review if felt necessary.</w:t>
      </w:r>
    </w:p>
    <w:p w:rsidR="009650DF" w:rsidRDefault="009650DF" w:rsidP="004E716C">
      <w:pPr>
        <w:pStyle w:val="ListBullet"/>
      </w:pPr>
      <w:r>
        <w:t xml:space="preserve">Quorum and approval levels differ by review ballot type.  Please consult the </w:t>
      </w:r>
      <w:ins w:id="998" w:author="Chuck Meyer" w:date="2014-04-03T11:37:00Z">
        <w:r w:rsidR="00D90F26">
          <w:fldChar w:fldCharType="begin"/>
        </w:r>
        <w:r w:rsidR="00D90F26">
          <w:instrText xml:space="preserve"> HYPERLINK "http://www.hl7.org/permalink/?GOM" </w:instrText>
        </w:r>
        <w:r w:rsidR="00D90F26">
          <w:fldChar w:fldCharType="separate"/>
        </w:r>
        <w:r w:rsidRPr="00D90F26">
          <w:rPr>
            <w:rStyle w:val="Hyperlink"/>
          </w:rPr>
          <w:t>GOM</w:t>
        </w:r>
        <w:r w:rsidR="00D90F26">
          <w:fldChar w:fldCharType="end"/>
        </w:r>
      </w:ins>
      <w:r>
        <w:t xml:space="preserve"> for specifics.</w:t>
      </w:r>
    </w:p>
    <w:p w:rsidR="004D3427" w:rsidRDefault="009650DF" w:rsidP="004E716C">
      <w:pPr>
        <w:pStyle w:val="ListBullet"/>
      </w:pPr>
      <w:r>
        <w:t>Upon approval, and with the concurrence of the TSC, an informative document may be registered with ANSI as a Technical Report (</w:t>
      </w:r>
      <w:ins w:id="999" w:author="Chuck Meyer" w:date="2014-04-03T15:21:00Z">
        <w:r w:rsidR="00D045C5">
          <w:fldChar w:fldCharType="begin"/>
        </w:r>
        <w:r w:rsidR="00D045C5">
          <w:instrText xml:space="preserve"> HYPERLINK "http://www.hl7.org/permalink/?GOM" </w:instrText>
        </w:r>
        <w:r w:rsidR="00D045C5">
          <w:fldChar w:fldCharType="separate"/>
        </w:r>
        <w:r w:rsidRPr="00D045C5">
          <w:rPr>
            <w:rStyle w:val="Hyperlink"/>
          </w:rPr>
          <w:t>GOM</w:t>
        </w:r>
        <w:r w:rsidR="00D045C5">
          <w:fldChar w:fldCharType="end"/>
        </w:r>
      </w:ins>
      <w:r>
        <w:t xml:space="preserve"> §13.01.06</w:t>
      </w:r>
      <w:ins w:id="1000" w:author="Karen Van Hentenryck (HL7)" w:date="2014-02-04T11:30:00Z">
        <w:del w:id="1001" w:author="Chuck Meyer" w:date="2014-04-03T11:39:00Z">
          <w:r w:rsidR="006F31F5" w:rsidDel="00D90F26">
            <w:delText>.03</w:delText>
          </w:r>
        </w:del>
      </w:ins>
      <w:r>
        <w:t>).  Registration does not infer any status on the document</w:t>
      </w:r>
      <w:r w:rsidR="00E03FC7">
        <w:t>;</w:t>
      </w:r>
      <w:r>
        <w:t xml:space="preserve"> it simply ensures notification of its availability to a broader audience.</w:t>
      </w:r>
    </w:p>
    <w:p w:rsidR="00AA751B" w:rsidRDefault="009650DF" w:rsidP="004E716C">
      <w:pPr>
        <w:pStyle w:val="ListBullet"/>
      </w:pPr>
      <w:r>
        <w:t>Where the evaluation and comment period of a DSTU results in a need for substantive changes to the draft standard, the resulting normative ballot material may embody such changes or a revised DSTU may be released for further evaluation without recourse to another review ballot.</w:t>
      </w:r>
    </w:p>
    <w:p w:rsidR="00605FA1" w:rsidRPr="00605FA1" w:rsidDel="009B7A07" w:rsidRDefault="00605FA1" w:rsidP="00605FA1">
      <w:pPr>
        <w:rPr>
          <w:del w:id="1002" w:author="Chuck Meyer" w:date="2014-04-03T15:31:00Z"/>
        </w:rPr>
      </w:pPr>
      <w:r>
        <w:t>The flow involved in the review ballot process is depicted in the graphic below:</w:t>
      </w:r>
    </w:p>
    <w:p w:rsidR="00B8064F" w:rsidRDefault="00B8064F">
      <w:pPr>
        <w:spacing w:after="0"/>
        <w:rPr>
          <w:ins w:id="1003" w:author="Chuck Meyer" w:date="2014-04-03T15:33:00Z"/>
          <w:rFonts w:ascii="Arial Bold" w:hAnsi="Arial Bold" w:cs="Arial"/>
          <w:b/>
          <w:bCs/>
          <w:sz w:val="20"/>
          <w:szCs w:val="20"/>
        </w:rPr>
      </w:pPr>
      <w:bookmarkStart w:id="1004" w:name="_Toc272242720"/>
      <w:ins w:id="1005" w:author="Chuck Meyer" w:date="2014-04-03T15:33:00Z">
        <w:r>
          <w:br w:type="page"/>
        </w:r>
      </w:ins>
    </w:p>
    <w:p w:rsidR="00605FA1" w:rsidRPr="00605FA1" w:rsidRDefault="00E77626" w:rsidP="00605FA1">
      <w:pPr>
        <w:pStyle w:val="Heading3"/>
      </w:pPr>
      <w:bookmarkStart w:id="1006" w:name="_Toc384303744"/>
      <w:r>
        <w:rPr>
          <w:noProof/>
        </w:rPr>
        <w:lastRenderedPageBreak/>
        <w:drawing>
          <wp:anchor distT="0" distB="0" distL="114300" distR="114300" simplePos="0" relativeHeight="251658240" behindDoc="0" locked="0" layoutInCell="1" allowOverlap="1" wp14:anchorId="3D0FAA7D" wp14:editId="1D0C4FC2">
            <wp:simplePos x="0" y="0"/>
            <wp:positionH relativeFrom="column">
              <wp:posOffset>-57150</wp:posOffset>
            </wp:positionH>
            <wp:positionV relativeFrom="paragraph">
              <wp:posOffset>-914400</wp:posOffset>
            </wp:positionV>
            <wp:extent cx="6105525" cy="8296275"/>
            <wp:effectExtent l="0" t="0" r="0" b="0"/>
            <wp:wrapSquare wrapText="bothSides"/>
            <wp:docPr id="16" name="Picture 16" descr="ReviewBallot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viewBallotProcess"/>
                    <pic:cNvPicPr>
                      <a:picLocks noChangeAspect="1" noChangeArrowheads="1"/>
                    </pic:cNvPicPr>
                  </pic:nvPicPr>
                  <pic:blipFill rotWithShape="1">
                    <a:blip r:embed="rId64" cstate="print"/>
                    <a:srcRect t="-405" b="-405"/>
                    <a:stretch/>
                  </pic:blipFill>
                  <pic:spPr bwMode="auto">
                    <a:xfrm>
                      <a:off x="0" y="0"/>
                      <a:ext cx="6105525" cy="829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004"/>
      <w:r w:rsidR="00613CB4">
        <w:t>Normative</w:t>
      </w:r>
      <w:r w:rsidR="00605FA1" w:rsidRPr="00605FA1">
        <w:t xml:space="preserve"> Ballots</w:t>
      </w:r>
      <w:bookmarkEnd w:id="1006"/>
    </w:p>
    <w:p w:rsidR="009650DF" w:rsidRDefault="009650DF" w:rsidP="004E716C">
      <w:pPr>
        <w:pStyle w:val="ListBullet"/>
      </w:pPr>
      <w:r>
        <w:t xml:space="preserve">HQ notifies all current members of the intent to form a consensus group </w:t>
      </w:r>
      <w:r w:rsidR="00613CB4">
        <w:t xml:space="preserve">for normative ballots </w:t>
      </w:r>
      <w:r>
        <w:t xml:space="preserve">at least 30 days prior to scheduled ballot open date.  Consensus group signup is allowed up to </w:t>
      </w:r>
      <w:del w:id="1007" w:author="Karen Van Hentenryck (HL7)" w:date="2014-02-04T11:30:00Z">
        <w:r w:rsidDel="006F31F5">
          <w:delText xml:space="preserve">one week prior to the close of the </w:delText>
        </w:r>
      </w:del>
      <w:ins w:id="1008" w:author="Karen Van Hentenryck (HL7)" w:date="2014-02-04T11:30:00Z">
        <w:r w:rsidR="006F31F5">
          <w:t xml:space="preserve">the </w:t>
        </w:r>
        <w:del w:id="1009" w:author="Chuck Meyer" w:date="2014-04-03T11:41:00Z">
          <w:r w:rsidR="006F31F5" w:rsidDel="00370516">
            <w:delText>time</w:delText>
          </w:r>
        </w:del>
      </w:ins>
      <w:ins w:id="1010" w:author="Chuck Meyer" w:date="2014-04-03T11:41:00Z">
        <w:r w:rsidR="00370516">
          <w:t>date</w:t>
        </w:r>
      </w:ins>
      <w:ins w:id="1011" w:author="Karen Van Hentenryck (HL7)" w:date="2014-02-04T11:30:00Z">
        <w:r w:rsidR="006F31F5">
          <w:t xml:space="preserve"> that the </w:t>
        </w:r>
      </w:ins>
      <w:r>
        <w:t xml:space="preserve">ballot </w:t>
      </w:r>
      <w:ins w:id="1012" w:author="Karen Van Hentenryck (HL7)" w:date="2014-02-04T11:30:00Z">
        <w:r w:rsidR="006F31F5">
          <w:t>opens</w:t>
        </w:r>
      </w:ins>
      <w:del w:id="1013" w:author="Karen Van Hentenryck (HL7)" w:date="2014-02-04T11:30:00Z">
        <w:r w:rsidDel="006F31F5">
          <w:delText>period</w:delText>
        </w:r>
      </w:del>
      <w:r>
        <w:t>.</w:t>
      </w:r>
    </w:p>
    <w:p w:rsidR="009650DF" w:rsidRDefault="00613CB4" w:rsidP="004E716C">
      <w:pPr>
        <w:pStyle w:val="ListBullet"/>
      </w:pPr>
      <w:r>
        <w:lastRenderedPageBreak/>
        <w:t>Co-chairs should m</w:t>
      </w:r>
      <w:r w:rsidR="009650DF">
        <w:t>onitor ballot responses as they are submitted (co-chairs receive copies of all returned ballots related to their WG) and notify the consensus group, especially those who returned negative ballots, when/where their comments will be discussed</w:t>
      </w:r>
      <w:ins w:id="1014" w:author="Chuck Meyer" w:date="2014-04-03T11:42:00Z">
        <w:r w:rsidR="00370516">
          <w:t>;</w:t>
        </w:r>
      </w:ins>
      <w:r w:rsidR="009650DF">
        <w:t xml:space="preserve"> </w:t>
      </w:r>
      <w:del w:id="1015" w:author="Chuck Meyer" w:date="2014-04-03T11:42:00Z">
        <w:r w:rsidR="009650DF" w:rsidDel="00370516">
          <w:delText>(</w:delText>
        </w:r>
      </w:del>
      <w:r w:rsidR="009650DF">
        <w:t xml:space="preserve">e.g., Monday-Wednesday at the </w:t>
      </w:r>
      <w:del w:id="1016" w:author="Chuck Meyer" w:date="2014-04-03T11:42:00Z">
        <w:r w:rsidR="009650DF" w:rsidDel="00370516">
          <w:delText>HL7 Working Group Meeting</w:delText>
        </w:r>
      </w:del>
      <w:ins w:id="1017" w:author="Chuck Meyer" w:date="2014-04-03T11:42:00Z">
        <w:r w:rsidR="00370516">
          <w:t>WGM</w:t>
        </w:r>
      </w:ins>
      <w:r w:rsidR="009650DF">
        <w:t xml:space="preserve"> in Atlanta, which convenes the week of May 4</w:t>
      </w:r>
      <w:del w:id="1018" w:author="Chuck Meyer" w:date="2014-04-03T11:43:00Z">
        <w:r w:rsidR="009650DF" w:rsidDel="00370516">
          <w:delText>)</w:delText>
        </w:r>
      </w:del>
      <w:r w:rsidR="009650DF">
        <w:t>.</w:t>
      </w:r>
    </w:p>
    <w:p w:rsidR="009650DF" w:rsidDel="00370516" w:rsidRDefault="009650DF" w:rsidP="004E716C">
      <w:pPr>
        <w:pStyle w:val="ListBullet"/>
        <w:rPr>
          <w:del w:id="1019" w:author="Chuck Meyer" w:date="2014-04-03T11:44:00Z"/>
        </w:rPr>
      </w:pPr>
      <w:r>
        <w:t xml:space="preserve">Prepare a </w:t>
      </w:r>
      <w:r w:rsidR="008B1379">
        <w:t xml:space="preserve">preliminary </w:t>
      </w:r>
      <w:r>
        <w:t>reconciliation package that is distributed at the meeting</w:t>
      </w:r>
      <w:r w:rsidR="008B1379">
        <w:t xml:space="preserve">, </w:t>
      </w:r>
      <w:r>
        <w:t>via e-mail</w:t>
      </w:r>
      <w:r w:rsidR="008B1379">
        <w:t xml:space="preserve"> or posted to the </w:t>
      </w:r>
      <w:del w:id="1020" w:author="Chuck Meyer" w:date="2014-04-03T11:43:00Z">
        <w:r w:rsidR="008B1379" w:rsidDel="00370516">
          <w:delText xml:space="preserve">HL7 </w:delText>
        </w:r>
      </w:del>
      <w:r w:rsidR="008B1379">
        <w:t>Ballot Desktop</w:t>
      </w:r>
      <w:r>
        <w:t xml:space="preserve"> that lists each negative vote/comment and a motion for resolving it.</w:t>
      </w:r>
      <w:r w:rsidR="008B1379">
        <w:t xml:space="preserve">  HL7 provides an Amalgamation Macro</w:t>
      </w:r>
      <w:ins w:id="1021" w:author="Chuck Meyer" w:date="2014-04-03T11:43:00Z">
        <w:r w:rsidR="00370516">
          <w:t xml:space="preserve"> (see section 3.6)</w:t>
        </w:r>
      </w:ins>
      <w:r w:rsidR="008B1379">
        <w:t xml:space="preserve"> to aide this process. </w:t>
      </w:r>
      <w:del w:id="1022" w:author="Chuck Meyer" w:date="2014-04-03T11:44:00Z">
        <w:r w:rsidR="00613CB4" w:rsidDel="00370516">
          <w:delText>(</w:delText>
        </w:r>
        <w:r w:rsidR="008B1379" w:rsidDel="00370516">
          <w:delText>Refer to section</w:delText>
        </w:r>
        <w:r w:rsidR="00BF2212" w:rsidDel="00370516">
          <w:delText xml:space="preserve"> </w:delText>
        </w:r>
        <w:r w:rsidR="00861DDD" w:rsidDel="00370516">
          <w:fldChar w:fldCharType="begin"/>
        </w:r>
        <w:r w:rsidR="00BF2212" w:rsidDel="00370516">
          <w:delInstrText xml:space="preserve"> REF _Ref271201409 \r \h </w:delInstrText>
        </w:r>
        <w:r w:rsidR="00861DDD" w:rsidDel="00370516">
          <w:fldChar w:fldCharType="separate"/>
        </w:r>
        <w:r w:rsidR="00F52524" w:rsidDel="00370516">
          <w:delText>3.6</w:delText>
        </w:r>
        <w:r w:rsidR="00861DDD" w:rsidDel="00370516">
          <w:fldChar w:fldCharType="end"/>
        </w:r>
        <w:r w:rsidR="00BF2212" w:rsidDel="00370516">
          <w:delText>)</w:delText>
        </w:r>
      </w:del>
    </w:p>
    <w:p w:rsidR="004D3427" w:rsidRDefault="009650DF" w:rsidP="004E716C">
      <w:pPr>
        <w:pStyle w:val="ListBullet"/>
      </w:pPr>
      <w:r>
        <w:t>Hold open discussions to determine the disposition (</w:t>
      </w:r>
      <w:del w:id="1023" w:author="Chuck Meyer" w:date="2014-04-03T11:44:00Z">
        <w:r w:rsidDel="00370516">
          <w:delText xml:space="preserve">to </w:delText>
        </w:r>
      </w:del>
      <w:ins w:id="1024" w:author="Chuck Meyer" w:date="2014-04-03T11:44:00Z">
        <w:r w:rsidR="00370516">
          <w:t xml:space="preserve">by WG </w:t>
        </w:r>
      </w:ins>
      <w:r>
        <w:t>vote</w:t>
      </w:r>
      <w:del w:id="1025" w:author="Chuck Meyer" w:date="2014-04-03T11:45:00Z">
        <w:r w:rsidDel="00370516">
          <w:delText xml:space="preserve"> on</w:delText>
        </w:r>
      </w:del>
      <w:r>
        <w:t xml:space="preserve">) on </w:t>
      </w:r>
      <w:del w:id="1026" w:author="Chuck Meyer" w:date="2014-04-03T11:45:00Z">
        <w:r w:rsidDel="00370516">
          <w:delText xml:space="preserve">any </w:delText>
        </w:r>
      </w:del>
      <w:ins w:id="1027" w:author="Chuck Meyer" w:date="2014-04-03T11:45:00Z">
        <w:r w:rsidR="00370516">
          <w:t xml:space="preserve">all </w:t>
        </w:r>
      </w:ins>
      <w:r>
        <w:t xml:space="preserve">negative </w:t>
      </w:r>
      <w:del w:id="1028" w:author="Chuck Meyer" w:date="2014-04-03T11:45:00Z">
        <w:r w:rsidDel="00370516">
          <w:delText>votes/</w:delText>
        </w:r>
        <w:r w:rsidR="008B1379" w:rsidDel="00370516">
          <w:delText xml:space="preserve"> and all </w:delText>
        </w:r>
      </w:del>
      <w:r>
        <w:t>comments received in response to the ballot</w:t>
      </w:r>
      <w:ins w:id="1029" w:author="Chuck Meyer" w:date="2014-04-03T11:46:00Z">
        <w:r w:rsidR="00370516">
          <w:t>.</w:t>
        </w:r>
      </w:ins>
      <w:r>
        <w:t xml:space="preserve"> </w:t>
      </w:r>
      <w:del w:id="1030" w:author="Chuck Meyer" w:date="2014-04-03T11:46:00Z">
        <w:r w:rsidDel="00370516">
          <w:delText>(this can</w:delText>
        </w:r>
      </w:del>
      <w:ins w:id="1031" w:author="Chuck Meyer" w:date="2014-04-03T11:46:00Z">
        <w:r w:rsidR="00370516">
          <w:t>This may</w:t>
        </w:r>
      </w:ins>
      <w:r>
        <w:t xml:space="preserve"> be accomplished at the WGM, via a conference call, </w:t>
      </w:r>
      <w:del w:id="1032" w:author="Chuck Meyer" w:date="2014-04-03T11:46:00Z">
        <w:r w:rsidDel="00370516">
          <w:delText>etc</w:delText>
        </w:r>
      </w:del>
      <w:ins w:id="1033" w:author="Chuck Meyer" w:date="2014-04-03T11:46:00Z">
        <w:r w:rsidR="00370516">
          <w:t>etc.</w:t>
        </w:r>
      </w:ins>
      <w:r>
        <w:t>, but should be consistent with what was announced above</w:t>
      </w:r>
      <w:del w:id="1034" w:author="Chuck Meyer" w:date="2014-04-03T11:46:00Z">
        <w:r w:rsidR="00613CB4" w:rsidDel="00370516">
          <w:delText>)</w:delText>
        </w:r>
      </w:del>
      <w:r>
        <w:t xml:space="preserve">.  Record the motions and </w:t>
      </w:r>
      <w:del w:id="1035" w:author="Chuck Meyer" w:date="2014-04-03T11:47:00Z">
        <w:r w:rsidDel="00370516">
          <w:delText xml:space="preserve">the </w:delText>
        </w:r>
      </w:del>
      <w:ins w:id="1036" w:author="Chuck Meyer" w:date="2014-04-03T11:47:00Z">
        <w:r w:rsidR="00370516">
          <w:t xml:space="preserve">subsequent </w:t>
        </w:r>
      </w:ins>
      <w:r>
        <w:t xml:space="preserve">votes </w:t>
      </w:r>
      <w:del w:id="1037" w:author="Chuck Meyer" w:date="2014-04-03T11:47:00Z">
        <w:r w:rsidDel="00370516">
          <w:delText xml:space="preserve">on those motions </w:delText>
        </w:r>
      </w:del>
      <w:r>
        <w:t xml:space="preserve">in the </w:t>
      </w:r>
      <w:r w:rsidR="008B1379">
        <w:t xml:space="preserve">disposition section of the Ballot Comment Spreadsheet and include </w:t>
      </w:r>
      <w:del w:id="1038" w:author="Chuck Meyer" w:date="2014-04-03T11:47:00Z">
        <w:r w:rsidR="008B1379" w:rsidDel="00370516">
          <w:delText xml:space="preserve">in </w:delText>
        </w:r>
      </w:del>
      <w:ins w:id="1039" w:author="Chuck Meyer" w:date="2014-04-03T11:47:00Z">
        <w:r w:rsidR="00370516">
          <w:t xml:space="preserve">as </w:t>
        </w:r>
      </w:ins>
      <w:r w:rsidR="008B1379">
        <w:t xml:space="preserve">a zip file with the </w:t>
      </w:r>
      <w:r>
        <w:t>meeting minutes.</w:t>
      </w:r>
      <w:r w:rsidR="00613CB4">
        <w:t xml:space="preserve"> The different dispositions are</w:t>
      </w:r>
      <w:del w:id="1040" w:author="Chuck Meyer" w:date="2014-04-03T11:47:00Z">
        <w:r w:rsidR="00613CB4" w:rsidDel="00370516">
          <w:delText xml:space="preserve"> described below</w:delText>
        </w:r>
      </w:del>
      <w:r w:rsidR="00613CB4">
        <w:t>:</w:t>
      </w:r>
    </w:p>
    <w:p w:rsidR="009650DF" w:rsidRDefault="009650DF" w:rsidP="00613CB4">
      <w:pPr>
        <w:pStyle w:val="ListBullet"/>
        <w:numPr>
          <w:ilvl w:val="0"/>
          <w:numId w:val="44"/>
        </w:numPr>
      </w:pPr>
      <w:r>
        <w:t xml:space="preserve">Persuasive: </w:t>
      </w:r>
      <w:ins w:id="1041" w:author="Karen Van Hentenryck (HL7)" w:date="2014-02-04T11:42:00Z">
        <w:r w:rsidR="00721741">
          <w:t xml:space="preserve">A majority of the </w:t>
        </w:r>
      </w:ins>
      <w:del w:id="1042" w:author="Karen Van Hentenryck (HL7)" w:date="2014-02-04T11:42:00Z">
        <w:r w:rsidDel="00721741">
          <w:delText xml:space="preserve">the </w:delText>
        </w:r>
      </w:del>
      <w:r w:rsidR="009D2C02">
        <w:t>WG</w:t>
      </w:r>
      <w:r>
        <w:t xml:space="preserve"> agrees without objection that the position expressed by the negative response is persuasive; the changes recommended by the comment shall be incorporated as reasonable and necessary revisions.</w:t>
      </w:r>
    </w:p>
    <w:p w:rsidR="009650DF" w:rsidRDefault="009650DF" w:rsidP="00613CB4">
      <w:pPr>
        <w:pStyle w:val="ListBullet"/>
        <w:numPr>
          <w:ilvl w:val="0"/>
          <w:numId w:val="44"/>
        </w:numPr>
      </w:pPr>
      <w:r>
        <w:t xml:space="preserve">Not Persuasive: </w:t>
      </w:r>
      <w:ins w:id="1043" w:author="Karen Van Hentenryck (HL7)" w:date="2014-02-04T11:42:00Z">
        <w:r w:rsidR="00721741">
          <w:t xml:space="preserve">A majority of the </w:t>
        </w:r>
      </w:ins>
      <w:del w:id="1044" w:author="Karen Van Hentenryck (HL7)" w:date="2014-02-04T11:42:00Z">
        <w:r w:rsidDel="00721741">
          <w:delText xml:space="preserve">60% of the </w:delText>
        </w:r>
      </w:del>
      <w:r w:rsidR="009D2C02">
        <w:t>WG</w:t>
      </w:r>
      <w:r>
        <w:t xml:space="preserve"> agrees that the comment deals with process or issues not under the control of the </w:t>
      </w:r>
      <w:r w:rsidR="009D2C02">
        <w:t>WG</w:t>
      </w:r>
      <w:r>
        <w:t>, or suggests the use of alternate methodologies or solutions which have no advantage over those used, or questions the validity of the approach or the expertise of the developers.  Comments declared not persuasive but not withdrawn are reported as unresolved negatives.</w:t>
      </w:r>
    </w:p>
    <w:p w:rsidR="009650DF" w:rsidRDefault="009650DF" w:rsidP="00613CB4">
      <w:pPr>
        <w:pStyle w:val="ListBullet"/>
        <w:numPr>
          <w:ilvl w:val="0"/>
          <w:numId w:val="44"/>
        </w:numPr>
      </w:pPr>
      <w:r>
        <w:t xml:space="preserve">Not Related: </w:t>
      </w:r>
      <w:ins w:id="1045" w:author="Karen Van Hentenryck (HL7)" w:date="2014-02-04T11:43:00Z">
        <w:r w:rsidR="00721741">
          <w:t>A majority of</w:t>
        </w:r>
      </w:ins>
      <w:ins w:id="1046" w:author="Chuck Meyer" w:date="2014-04-03T11:48:00Z">
        <w:r w:rsidR="00370516">
          <w:t xml:space="preserve"> </w:t>
        </w:r>
      </w:ins>
      <w:del w:id="1047" w:author="Karen Van Hentenryck (HL7)" w:date="2014-02-04T11:43:00Z">
        <w:r w:rsidDel="00721741">
          <w:delText xml:space="preserve">60% of </w:delText>
        </w:r>
      </w:del>
      <w:r>
        <w:t xml:space="preserve">the </w:t>
      </w:r>
      <w:r w:rsidR="009D2C02">
        <w:t>WG</w:t>
      </w:r>
      <w:r>
        <w:t xml:space="preserve"> agrees that the comment deals with issues or functions beyond the scope of or is clearly not related to the ballot subject matter.  Comments declared not related are reported as “negative without comment” and don’t impact the outcome of the ballot.</w:t>
      </w:r>
    </w:p>
    <w:p w:rsidR="009650DF" w:rsidRDefault="00613CB4" w:rsidP="004E716C">
      <w:pPr>
        <w:pStyle w:val="ListBullet"/>
      </w:pPr>
      <w:r>
        <w:t>Once the WG has voted on the dispositions, s</w:t>
      </w:r>
      <w:r w:rsidR="009650DF">
        <w:t xml:space="preserve">end an e-mail </w:t>
      </w:r>
      <w:r w:rsidR="004B36CF">
        <w:t xml:space="preserve">through the </w:t>
      </w:r>
      <w:del w:id="1048" w:author="Chuck Meyer" w:date="2014-04-03T11:49:00Z">
        <w:r w:rsidR="004B36CF" w:rsidDel="007159A9">
          <w:delText>ballot desktop</w:delText>
        </w:r>
      </w:del>
      <w:ins w:id="1049" w:author="Chuck Meyer" w:date="2014-04-03T11:49:00Z">
        <w:r w:rsidR="007159A9">
          <w:t>Ballot Desktop</w:t>
        </w:r>
      </w:ins>
      <w:r w:rsidR="004B36CF">
        <w:t xml:space="preserve"> </w:t>
      </w:r>
      <w:r w:rsidR="009650DF">
        <w:t xml:space="preserve">to each negative submitter advising them of the status of their negative vote/comment.  HL7 headquarters </w:t>
      </w:r>
      <w:r w:rsidR="004E716C">
        <w:t xml:space="preserve">must be able to produce this communication for the ANSI auditor. </w:t>
      </w:r>
      <w:r w:rsidR="004B36CF">
        <w:t xml:space="preserve"> Using</w:t>
      </w:r>
      <w:r w:rsidR="004E716C">
        <w:t xml:space="preserve"> the ballot desktop ensures that this requirement is fulfilled and that the communications are captured in a central location.</w:t>
      </w:r>
    </w:p>
    <w:p w:rsidR="004D3427" w:rsidRDefault="009650DF" w:rsidP="004E716C">
      <w:pPr>
        <w:pStyle w:val="ListBullet"/>
      </w:pPr>
      <w:r>
        <w:t xml:space="preserve">Follow up with each negative </w:t>
      </w:r>
      <w:r w:rsidR="004B36CF">
        <w:t>voter</w:t>
      </w:r>
      <w:r>
        <w:t xml:space="preserve"> to ensure that he/she has been informed of the disposition of their negative vote and given an opportunity to either withdraw the negative vote (which </w:t>
      </w:r>
      <w:del w:id="1050" w:author="Chuck Meyer" w:date="2014-04-03T11:50:00Z">
        <w:r w:rsidDel="007159A9">
          <w:delText>turns it into</w:delText>
        </w:r>
      </w:del>
      <w:ins w:id="1051" w:author="Chuck Meyer" w:date="2014-04-03T11:50:00Z">
        <w:r w:rsidR="007159A9">
          <w:t>becomes</w:t>
        </w:r>
      </w:ins>
      <w:r>
        <w:t xml:space="preserve"> a positive vote) or affirm </w:t>
      </w:r>
      <w:del w:id="1052" w:author="Chuck Meyer" w:date="2014-04-03T11:51:00Z">
        <w:r w:rsidDel="007159A9">
          <w:delText>it</w:delText>
        </w:r>
      </w:del>
      <w:ins w:id="1053" w:author="Chuck Meyer" w:date="2014-04-03T11:51:00Z">
        <w:r w:rsidR="007159A9">
          <w:t>negative</w:t>
        </w:r>
      </w:ins>
      <w:r>
        <w:t xml:space="preserve">.  To withdraw a negative vote, the voter must advise the co-chair and the appropriate HL7 staff </w:t>
      </w:r>
      <w:del w:id="1054" w:author="Chuck Meyer" w:date="2014-04-03T11:51:00Z">
        <w:r w:rsidDel="007159A9">
          <w:delText xml:space="preserve">person </w:delText>
        </w:r>
      </w:del>
      <w:r>
        <w:t>in writing</w:t>
      </w:r>
      <w:r w:rsidR="004B36CF">
        <w:t xml:space="preserve">, which is typically done through the </w:t>
      </w:r>
      <w:del w:id="1055" w:author="Chuck Meyer" w:date="2014-04-03T11:51:00Z">
        <w:r w:rsidR="004B36CF" w:rsidDel="007159A9">
          <w:delText>ballot desktop</w:delText>
        </w:r>
      </w:del>
      <w:ins w:id="1056" w:author="Chuck Meyer" w:date="2014-04-03T11:51:00Z">
        <w:r w:rsidR="007159A9">
          <w:t>Ballot Desktop</w:t>
        </w:r>
      </w:ins>
      <w:r w:rsidR="004B36CF">
        <w:t>.</w:t>
      </w:r>
    </w:p>
    <w:p w:rsidR="009650DF" w:rsidRDefault="009650DF" w:rsidP="004E716C">
      <w:pPr>
        <w:pStyle w:val="ListBullet"/>
      </w:pPr>
      <w:r>
        <w:t>Following reconciliation, determine if the document passed</w:t>
      </w:r>
      <w:ins w:id="1057" w:author="Chuck Meyer" w:date="2014-04-03T11:53:00Z">
        <w:r w:rsidR="007159A9">
          <w:t>:</w:t>
        </w:r>
      </w:ins>
      <w:r>
        <w:t xml:space="preserve"> </w:t>
      </w:r>
      <w:del w:id="1058" w:author="Chuck Meyer" w:date="2014-04-03T11:53:00Z">
        <w:r w:rsidDel="007159A9">
          <w:delText>(</w:delText>
        </w:r>
      </w:del>
      <w:ins w:id="1059" w:author="Chuck Meyer" w:date="2014-04-03T11:52:00Z">
        <w:r w:rsidR="007159A9">
          <w:t>a majority of the consensus group returned a ballot representative of a majority</w:t>
        </w:r>
      </w:ins>
      <w:del w:id="1060" w:author="Chuck Meyer" w:date="2014-04-03T11:53:00Z">
        <w:r w:rsidDel="007159A9">
          <w:delText>60%</w:delText>
        </w:r>
      </w:del>
      <w:r>
        <w:t xml:space="preserve"> of </w:t>
      </w:r>
      <w:ins w:id="1061" w:author="Chuck Meyer" w:date="2014-04-03T11:53:00Z">
        <w:r w:rsidR="007159A9">
          <w:t xml:space="preserve">HL7 </w:t>
        </w:r>
      </w:ins>
      <w:r>
        <w:t>members</w:t>
      </w:r>
      <w:del w:id="1062" w:author="Chuck Meyer" w:date="2014-04-03T11:54:00Z">
        <w:r w:rsidDel="007159A9">
          <w:delText xml:space="preserve"> in the ballot pool returned a vote</w:delText>
        </w:r>
      </w:del>
      <w:r>
        <w:t xml:space="preserve"> and at least 75% of combined affirmative/negative votes are affirmative.)</w:t>
      </w:r>
    </w:p>
    <w:p w:rsidR="00B8064F" w:rsidRDefault="00B8064F">
      <w:pPr>
        <w:spacing w:after="0"/>
        <w:rPr>
          <w:ins w:id="1063" w:author="Chuck Meyer" w:date="2014-04-03T15:38:00Z"/>
          <w:rFonts w:cs="Arial"/>
          <w:szCs w:val="18"/>
        </w:rPr>
      </w:pPr>
      <w:ins w:id="1064" w:author="Chuck Meyer" w:date="2014-04-03T15:38:00Z">
        <w:r>
          <w:br w:type="page"/>
        </w:r>
      </w:ins>
    </w:p>
    <w:p w:rsidR="009650DF" w:rsidRDefault="009650DF" w:rsidP="004E716C">
      <w:pPr>
        <w:pStyle w:val="ListBullet"/>
      </w:pPr>
      <w:r>
        <w:lastRenderedPageBreak/>
        <w:t>Make any updates to the document and notify HQ of your intent to re-ballot</w:t>
      </w:r>
      <w:ins w:id="1065" w:author="Chuck Meyer" w:date="2014-04-03T11:54:00Z">
        <w:r w:rsidR="007159A9">
          <w:t>,</w:t>
        </w:r>
      </w:ins>
      <w:r>
        <w:t xml:space="preserve"> if substantive changes merit such</w:t>
      </w:r>
      <w:ins w:id="1066" w:author="Chuck Meyer" w:date="2014-04-03T11:54:00Z">
        <w:r w:rsidR="007159A9">
          <w:t>,</w:t>
        </w:r>
      </w:ins>
      <w:r>
        <w:t xml:space="preserve"> or move forward</w:t>
      </w:r>
      <w:del w:id="1067" w:author="Chuck Meyer" w:date="2014-04-03T11:55:00Z">
        <w:r w:rsidDel="007159A9">
          <w:delText xml:space="preserve"> with</w:delText>
        </w:r>
      </w:del>
      <w:ins w:id="1068" w:author="Chuck Meyer" w:date="2014-04-03T11:56:00Z">
        <w:r w:rsidR="007159A9">
          <w:t xml:space="preserve"> </w:t>
        </w:r>
      </w:ins>
      <w:ins w:id="1069" w:author="Chuck Meyer" w:date="2014-04-03T11:55:00Z">
        <w:r w:rsidR="007159A9">
          <w:t>to ANSI for</w:t>
        </w:r>
      </w:ins>
      <w:r>
        <w:t xml:space="preserve"> approval</w:t>
      </w:r>
      <w:del w:id="1070" w:author="Chuck Meyer" w:date="2014-04-03T11:55:00Z">
        <w:r w:rsidDel="007159A9">
          <w:delText xml:space="preserve"> to ANSI</w:delText>
        </w:r>
      </w:del>
      <w:r>
        <w:t xml:space="preserve">.  Unresolved negative comments do not preclude a document from being submitted to ANSI; however, submission with unresolved negative comments must be preceded by a recirculation ballot to allow consideration </w:t>
      </w:r>
      <w:ins w:id="1071" w:author="Chuck Meyer" w:date="2014-04-03T11:56:00Z">
        <w:r w:rsidR="007159A9">
          <w:t xml:space="preserve">of such comments </w:t>
        </w:r>
      </w:ins>
      <w:r>
        <w:t>by the consensus group.</w:t>
      </w:r>
    </w:p>
    <w:p w:rsidR="009650DF" w:rsidRDefault="009650DF" w:rsidP="004E716C">
      <w:pPr>
        <w:pStyle w:val="ListBullet"/>
      </w:pPr>
      <w:r>
        <w:t>For a subsequent normative ballot of the same content, the consensus group shall include those who responded to the previous ballot; whether affirmative, negative, or abstain.  Although the TSC may re-open the consensus group</w:t>
      </w:r>
      <w:ins w:id="1072" w:author="Chuck Meyer" w:date="2014-04-03T11:57:00Z">
        <w:r w:rsidR="007159A9">
          <w:t xml:space="preserve"> to registrants</w:t>
        </w:r>
      </w:ins>
      <w:r>
        <w:t>, typically the consensus group for subsequent normative ballots of the same content is not open to additional signup.</w:t>
      </w:r>
    </w:p>
    <w:p w:rsidR="009650DF" w:rsidRDefault="009650DF" w:rsidP="004E716C">
      <w:pPr>
        <w:pStyle w:val="ListBullet"/>
      </w:pPr>
      <w:r>
        <w:t>In the case of a subsequent normative ballot of the same content, a negative vote or comment that has been submitted previously and is submitted again does not require further consideration.</w:t>
      </w:r>
    </w:p>
    <w:p w:rsidR="00AA751B" w:rsidRDefault="00AA751B" w:rsidP="00AA751B">
      <w:r>
        <w:t>The flows involved in the normative ballot process are depicted in the graphic on the next page:</w:t>
      </w:r>
    </w:p>
    <w:p w:rsidR="00AA751B" w:rsidRDefault="00AA751B" w:rsidP="00AA751B"/>
    <w:p w:rsidR="00AA751B" w:rsidRDefault="00AA751B" w:rsidP="00AA751B"/>
    <w:p w:rsidR="00AA751B" w:rsidRDefault="00AA751B" w:rsidP="00AA751B"/>
    <w:p w:rsidR="00AA751B" w:rsidRDefault="00AA751B" w:rsidP="00AA751B">
      <w:r>
        <w:lastRenderedPageBreak/>
        <w:br w:type="page"/>
      </w:r>
      <w:bookmarkStart w:id="1073" w:name="_Toc272242723"/>
      <w:r w:rsidR="00683C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4.4pt;margin-top:-13.65pt;width:405.45pt;height:591.3pt;z-index:251657216">
            <v:imagedata r:id="rId65" o:title=""/>
            <w10:wrap type="square"/>
          </v:shape>
          <o:OLEObject Type="Embed" ProgID="Visio.Drawing.11" ShapeID="_x0000_s1039" DrawAspect="Content" ObjectID="_1461669579" r:id="rId66"/>
        </w:pict>
      </w:r>
      <w:bookmarkEnd w:id="1073"/>
    </w:p>
    <w:p w:rsidR="009650DF" w:rsidRPr="00367C42" w:rsidRDefault="009650DF" w:rsidP="00367C42">
      <w:pPr>
        <w:pStyle w:val="Heading2"/>
      </w:pPr>
      <w:bookmarkStart w:id="1074" w:name="_Toc272242725"/>
      <w:bookmarkStart w:id="1075" w:name="_Toc384303745"/>
      <w:bookmarkEnd w:id="1074"/>
      <w:r w:rsidRPr="00367C42">
        <w:lastRenderedPageBreak/>
        <w:t>Reconciliation Activities</w:t>
      </w:r>
      <w:bookmarkEnd w:id="1075"/>
    </w:p>
    <w:p w:rsidR="007551A9" w:rsidRDefault="009650DF" w:rsidP="009650DF">
      <w:r>
        <w:t>Co-</w:t>
      </w:r>
      <w:del w:id="1076" w:author="Chuck Meyer" w:date="2014-04-03T12:01:00Z">
        <w:r w:rsidDel="004467CA">
          <w:delText xml:space="preserve">Chairs </w:delText>
        </w:r>
      </w:del>
      <w:ins w:id="1077" w:author="Chuck Meyer" w:date="2014-04-03T12:01:00Z">
        <w:r w:rsidR="004467CA">
          <w:t xml:space="preserve">chairs </w:t>
        </w:r>
      </w:ins>
      <w:r>
        <w:t>are responsible for tracking, completing and posting Ballot reconciliation items using the Ballot Desktop.  It is very important that ALL reconciliation activities be recorded on the Ballot Desktop.  If at any time you need support in correctly using the Ballot Desktop or in troubleshooting problems you might have, please contact the Technical Publications Manager (</w:t>
      </w:r>
      <w:hyperlink r:id="rId67" w:history="1">
        <w:r w:rsidR="007551A9" w:rsidRPr="002B0F95">
          <w:rPr>
            <w:rStyle w:val="Hyperlink"/>
          </w:rPr>
          <w:t>ballotmanager@HL7.org</w:t>
        </w:r>
      </w:hyperlink>
      <w:r>
        <w:t>) and Webmaster (</w:t>
      </w:r>
      <w:hyperlink r:id="rId68" w:history="1">
        <w:r w:rsidR="007551A9" w:rsidRPr="002B0F95">
          <w:rPr>
            <w:rStyle w:val="Hyperlink"/>
          </w:rPr>
          <w:t>webmaster@Hl7.org</w:t>
        </w:r>
      </w:hyperlink>
      <w:r>
        <w:t>) for help.  For specific instructions on completing the Excel-based reconciliation spreadsheets, please refer to the instructions in the reconciliation spreadsheet template.  In general, co-chairs are responsible for:</w:t>
      </w:r>
    </w:p>
    <w:p w:rsidR="009650DF" w:rsidRDefault="009650DF" w:rsidP="00367C42">
      <w:pPr>
        <w:pStyle w:val="ListBullet"/>
        <w:numPr>
          <w:ilvl w:val="0"/>
          <w:numId w:val="24"/>
        </w:numPr>
      </w:pPr>
      <w:r>
        <w:t xml:space="preserve">Consolidating all comment spreadsheets submitted on their ballot document during the ballot period before the </w:t>
      </w:r>
      <w:del w:id="1078" w:author="Chuck Meyer" w:date="2014-04-03T12:02:00Z">
        <w:r w:rsidDel="004467CA">
          <w:delText>Working Group Meeting</w:delText>
        </w:r>
      </w:del>
      <w:ins w:id="1079" w:author="Chuck Meyer" w:date="2014-04-03T12:02:00Z">
        <w:r w:rsidR="004467CA">
          <w:t>WGM</w:t>
        </w:r>
      </w:ins>
      <w:r w:rsidR="00A61949">
        <w:t xml:space="preserve"> using the Amalgamation Macro </w:t>
      </w:r>
      <w:ins w:id="1080" w:author="Chuck Meyer" w:date="2014-04-03T12:03:00Z">
        <w:r w:rsidR="004467CA">
          <w:t>(</w:t>
        </w:r>
      </w:ins>
      <w:del w:id="1081" w:author="Chuck Meyer" w:date="2014-04-03T12:03:00Z">
        <w:r w:rsidR="00A61949" w:rsidDel="004467CA">
          <w:delText xml:space="preserve">as described in </w:delText>
        </w:r>
      </w:del>
      <w:ins w:id="1082" w:author="Chuck Meyer" w:date="2014-04-03T12:03:00Z">
        <w:r w:rsidR="004467CA">
          <w:t xml:space="preserve">see </w:t>
        </w:r>
      </w:ins>
      <w:r w:rsidR="00A61949">
        <w:t xml:space="preserve">Section </w:t>
      </w:r>
      <w:r w:rsidR="00861DDD">
        <w:fldChar w:fldCharType="begin"/>
      </w:r>
      <w:r w:rsidR="00BF2212">
        <w:instrText xml:space="preserve"> REF _Ref271201409 \r \h </w:instrText>
      </w:r>
      <w:r w:rsidR="00861DDD">
        <w:fldChar w:fldCharType="separate"/>
      </w:r>
      <w:r w:rsidR="00F52524">
        <w:t>3.6</w:t>
      </w:r>
      <w:r w:rsidR="00861DDD">
        <w:fldChar w:fldCharType="end"/>
      </w:r>
      <w:r w:rsidR="00BF2212">
        <w:t>)</w:t>
      </w:r>
    </w:p>
    <w:p w:rsidR="009650DF" w:rsidRDefault="009650DF" w:rsidP="00367C42">
      <w:pPr>
        <w:pStyle w:val="ListBullet"/>
        <w:numPr>
          <w:ilvl w:val="0"/>
          <w:numId w:val="24"/>
        </w:numPr>
      </w:pPr>
      <w:r>
        <w:t>Conducting reconci</w:t>
      </w:r>
      <w:r w:rsidR="001A63F7">
        <w:t xml:space="preserve">liations </w:t>
      </w:r>
      <w:del w:id="1083" w:author="Chuck Meyer" w:date="2014-04-03T12:03:00Z">
        <w:r w:rsidR="001A63F7" w:rsidDel="004467CA">
          <w:delText xml:space="preserve">at </w:delText>
        </w:r>
      </w:del>
      <w:ins w:id="1084" w:author="Chuck Meyer" w:date="2014-04-03T12:03:00Z">
        <w:r w:rsidR="004467CA">
          <w:t xml:space="preserve">during </w:t>
        </w:r>
      </w:ins>
      <w:r w:rsidR="001A63F7">
        <w:t>WGMs and conference calls</w:t>
      </w:r>
    </w:p>
    <w:p w:rsidR="009650DF" w:rsidRDefault="009650DF" w:rsidP="00367C42">
      <w:pPr>
        <w:pStyle w:val="ListBullet"/>
        <w:numPr>
          <w:ilvl w:val="0"/>
          <w:numId w:val="24"/>
        </w:numPr>
      </w:pPr>
      <w:r>
        <w:t xml:space="preserve">Recording and tracking the </w:t>
      </w:r>
      <w:r w:rsidR="00A30065">
        <w:t>WG</w:t>
      </w:r>
      <w:r>
        <w:t xml:space="preserve"> reconciliation decisions and actions in the consolidated spreadsheet</w:t>
      </w:r>
    </w:p>
    <w:p w:rsidR="009650DF" w:rsidRDefault="009650DF" w:rsidP="00367C42">
      <w:pPr>
        <w:pStyle w:val="ListBullet"/>
        <w:numPr>
          <w:ilvl w:val="0"/>
          <w:numId w:val="24"/>
        </w:numPr>
      </w:pPr>
      <w:r>
        <w:t>Posting the completed reconciliation package on the</w:t>
      </w:r>
      <w:del w:id="1085" w:author="Chuck Meyer" w:date="2014-04-03T12:03:00Z">
        <w:r w:rsidDel="004467CA">
          <w:delText xml:space="preserve"> HL7</w:delText>
        </w:r>
      </w:del>
      <w:r>
        <w:t xml:space="preserve"> Ballot Desktop</w:t>
      </w:r>
    </w:p>
    <w:p w:rsidR="001C6A29" w:rsidRDefault="009650DF" w:rsidP="00367C42">
      <w:pPr>
        <w:pStyle w:val="ListBullet"/>
        <w:numPr>
          <w:ilvl w:val="0"/>
          <w:numId w:val="24"/>
        </w:numPr>
      </w:pPr>
      <w:r>
        <w:t>Notifying all Negative Voters of the status of their Negative Votes</w:t>
      </w:r>
    </w:p>
    <w:p w:rsidR="009650DF" w:rsidRDefault="009650DF" w:rsidP="009650DF">
      <w:r>
        <w:t xml:space="preserve">Completion of reconciliation activities is required for all </w:t>
      </w:r>
      <w:proofErr w:type="gramStart"/>
      <w:r>
        <w:t>Normative</w:t>
      </w:r>
      <w:proofErr w:type="gramEnd"/>
      <w:r>
        <w:t xml:space="preserve"> ballots to meet ANSI requirements.  While comprehensive reconciliation is not required for Review ballots, consideration of all comments is highly encouraged because it helps readers of those documents track important changes and comments throughout the document's history</w:t>
      </w:r>
      <w:r w:rsidR="00A61949">
        <w:t>; review ballot reconciliation documents must be posted to the</w:t>
      </w:r>
      <w:del w:id="1086" w:author="Chuck Meyer" w:date="2014-04-03T12:04:00Z">
        <w:r w:rsidR="00A61949" w:rsidDel="004467CA">
          <w:delText xml:space="preserve"> HL7</w:delText>
        </w:r>
      </w:del>
      <w:r w:rsidR="00A61949">
        <w:t xml:space="preserve"> Ballot Desktop.</w:t>
      </w:r>
    </w:p>
    <w:p w:rsidR="009650DF" w:rsidRDefault="009650DF" w:rsidP="007162AB">
      <w:pPr>
        <w:pStyle w:val="Heading3"/>
      </w:pPr>
      <w:bookmarkStart w:id="1087" w:name="_Toc384303746"/>
      <w:r>
        <w:t>Consolidating Comment Spreadsheets</w:t>
      </w:r>
      <w:bookmarkEnd w:id="1087"/>
    </w:p>
    <w:p w:rsidR="009650DF" w:rsidRDefault="009650DF" w:rsidP="009650DF">
      <w:r>
        <w:t xml:space="preserve">At the close of the ballot period a co-chair should log in </w:t>
      </w:r>
      <w:del w:id="1088" w:author="Chuck Meyer" w:date="2014-04-03T12:04:00Z">
        <w:r w:rsidDel="004467CA">
          <w:delText xml:space="preserve">on </w:delText>
        </w:r>
      </w:del>
      <w:ins w:id="1089" w:author="Chuck Meyer" w:date="2014-04-03T12:04:00Z">
        <w:r w:rsidR="004467CA">
          <w:t xml:space="preserve">to </w:t>
        </w:r>
      </w:ins>
      <w:r>
        <w:t>the</w:t>
      </w:r>
      <w:del w:id="1090" w:author="Chuck Meyer" w:date="2014-04-03T12:05:00Z">
        <w:r w:rsidDel="004467CA">
          <w:delText xml:space="preserve"> HL7</w:delText>
        </w:r>
      </w:del>
      <w:r>
        <w:t xml:space="preserve"> </w:t>
      </w:r>
      <w:ins w:id="1091" w:author="Chuck Meyer" w:date="2014-04-03T12:05:00Z">
        <w:r w:rsidR="004467CA">
          <w:fldChar w:fldCharType="begin"/>
        </w:r>
        <w:r w:rsidR="004467CA">
          <w:instrText xml:space="preserve"> HYPERLINK "http://www.hl7.org/permalink/?BallotDesktop" </w:instrText>
        </w:r>
        <w:r w:rsidR="004467CA">
          <w:fldChar w:fldCharType="separate"/>
        </w:r>
        <w:r w:rsidRPr="004467CA">
          <w:rPr>
            <w:rStyle w:val="Hyperlink"/>
          </w:rPr>
          <w:t>Ballot Desktop</w:t>
        </w:r>
        <w:r w:rsidR="004467CA">
          <w:fldChar w:fldCharType="end"/>
        </w:r>
      </w:ins>
      <w:r>
        <w:t xml:space="preserve"> </w:t>
      </w:r>
      <w:del w:id="1092" w:author="Chuck Meyer" w:date="2014-04-03T12:05:00Z">
        <w:r w:rsidDel="004467CA">
          <w:delText>(</w:delText>
        </w:r>
        <w:commentRangeStart w:id="1093"/>
        <w:r w:rsidR="00F77082" w:rsidDel="004467CA">
          <w:fldChar w:fldCharType="begin"/>
        </w:r>
        <w:r w:rsidR="00F77082" w:rsidDel="004467CA">
          <w:delInstrText xml:space="preserve"> HYPERLINK "http://www.hl7.org/permalink/?BallotDesktop" </w:delInstrText>
        </w:r>
        <w:r w:rsidR="00F77082" w:rsidDel="004467CA">
          <w:fldChar w:fldCharType="separate"/>
        </w:r>
        <w:r w:rsidR="009C2859" w:rsidRPr="002B0F95" w:rsidDel="004467CA">
          <w:rPr>
            <w:rStyle w:val="Hyperlink"/>
          </w:rPr>
          <w:delText>http://www.hl7.org/permalink/?BallotDesktop</w:delText>
        </w:r>
        <w:r w:rsidR="00F77082" w:rsidDel="004467CA">
          <w:rPr>
            <w:rStyle w:val="Hyperlink"/>
          </w:rPr>
          <w:fldChar w:fldCharType="end"/>
        </w:r>
      </w:del>
      <w:commentRangeEnd w:id="1093"/>
      <w:r w:rsidR="00B8064F">
        <w:rPr>
          <w:rStyle w:val="CommentReference"/>
        </w:rPr>
        <w:commentReference w:id="1093"/>
      </w:r>
      <w:del w:id="1094" w:author="Chuck Meyer" w:date="2014-04-03T12:05:00Z">
        <w:r w:rsidDel="004467CA">
          <w:delText>)</w:delText>
        </w:r>
      </w:del>
      <w:r>
        <w:t xml:space="preserve"> and consolidate all the comments received from voters during the ballot period.  These actions should be completed prior to the upcoming </w:t>
      </w:r>
      <w:del w:id="1095" w:author="Chuck Meyer" w:date="2014-04-03T12:06:00Z">
        <w:r w:rsidDel="004467CA">
          <w:delText>Working Group Meeting</w:delText>
        </w:r>
      </w:del>
      <w:ins w:id="1096" w:author="Chuck Meyer" w:date="2014-04-03T12:06:00Z">
        <w:r w:rsidR="004467CA">
          <w:t>WGM</w:t>
        </w:r>
      </w:ins>
      <w:r>
        <w:t xml:space="preserve"> so that </w:t>
      </w:r>
      <w:r w:rsidR="009D2C02">
        <w:t>WG</w:t>
      </w:r>
      <w:r>
        <w:t xml:space="preserve"> members have the consolidated comments spreadsheet available for review during your </w:t>
      </w:r>
      <w:del w:id="1097" w:author="Chuck Meyer" w:date="2014-04-03T12:06:00Z">
        <w:r w:rsidDel="004467CA">
          <w:delText xml:space="preserve">meetings </w:delText>
        </w:r>
      </w:del>
      <w:ins w:id="1098" w:author="Chuck Meyer" w:date="2014-04-03T12:06:00Z">
        <w:r w:rsidR="004467CA">
          <w:t xml:space="preserve">sessions </w:t>
        </w:r>
      </w:ins>
      <w:r>
        <w:t>at the WGM.</w:t>
      </w:r>
    </w:p>
    <w:p w:rsidR="004D3427" w:rsidRDefault="009650DF" w:rsidP="009C2859">
      <w:pPr>
        <w:pStyle w:val="ListNumber"/>
        <w:numPr>
          <w:ilvl w:val="0"/>
          <w:numId w:val="6"/>
        </w:numPr>
      </w:pPr>
      <w:r>
        <w:t xml:space="preserve">From the Ballot Desktop, click on the Tally tab.  When the screen refreshes, you will see a listing of all the </w:t>
      </w:r>
      <w:del w:id="1099" w:author="Chuck Meyer" w:date="2014-04-03T12:06:00Z">
        <w:r w:rsidDel="004467CA">
          <w:delText>ballot pools</w:delText>
        </w:r>
      </w:del>
      <w:ins w:id="1100" w:author="Chuck Meyer" w:date="2014-04-03T12:06:00Z">
        <w:r w:rsidR="004467CA">
          <w:t>consensus groups</w:t>
        </w:r>
      </w:ins>
      <w:r>
        <w:t xml:space="preserve"> with each </w:t>
      </w:r>
      <w:del w:id="1101" w:author="Chuck Meyer" w:date="2014-04-03T12:07:00Z">
        <w:r w:rsidDel="004467CA">
          <w:delText xml:space="preserve">ballot pool </w:delText>
        </w:r>
      </w:del>
      <w:r>
        <w:t>title linking to an individual Tally page.</w:t>
      </w:r>
    </w:p>
    <w:p w:rsidR="009650DF" w:rsidRDefault="009650DF" w:rsidP="009C2859">
      <w:pPr>
        <w:pStyle w:val="ListNumber"/>
        <w:numPr>
          <w:ilvl w:val="0"/>
          <w:numId w:val="6"/>
        </w:numPr>
      </w:pPr>
      <w:r>
        <w:t xml:space="preserve">Click the link for your </w:t>
      </w:r>
      <w:r w:rsidR="009D2C02">
        <w:t>WG</w:t>
      </w:r>
      <w:r>
        <w:t>’s ballot document.  This will load the Tally page for your ballot document.  In the left-hand menu section titled "Participation Summary Download" are links to help you download summary information and create a consolidated comment spreadsheet.</w:t>
      </w:r>
    </w:p>
    <w:p w:rsidR="009650DF" w:rsidRDefault="009650DF" w:rsidP="009C2859">
      <w:pPr>
        <w:pStyle w:val="ListNumber"/>
        <w:numPr>
          <w:ilvl w:val="0"/>
          <w:numId w:val="6"/>
        </w:numPr>
      </w:pPr>
      <w:r>
        <w:t xml:space="preserve">To begin, click on the Export this Ballot Participation Summary Information link.  You will be prompted to open or save a "CSV" file.  Click the Save button and save the file to a convenient location, such as an appropriately-named folder on your desktop.  (More information on saving and formatting this "CSV" file as an Excel spreadsheet can be found from the Tally page by clicking on the Instructions </w:t>
      </w:r>
      <w:del w:id="1102" w:author="Chuck Meyer" w:date="2014-04-03T12:08:00Z">
        <w:r w:rsidDel="004467CA">
          <w:delText xml:space="preserve">on </w:delText>
        </w:r>
      </w:del>
      <w:ins w:id="1103" w:author="Chuck Meyer" w:date="2014-04-03T12:08:00Z">
        <w:r w:rsidR="004467CA">
          <w:t xml:space="preserve">for </w:t>
        </w:r>
      </w:ins>
      <w:r>
        <w:t>Using the Exported data link.)</w:t>
      </w:r>
    </w:p>
    <w:p w:rsidR="00B8064F" w:rsidRDefault="00B8064F">
      <w:pPr>
        <w:spacing w:after="0"/>
      </w:pPr>
      <w:r>
        <w:br w:type="page"/>
      </w:r>
    </w:p>
    <w:p w:rsidR="009650DF" w:rsidRDefault="009650DF" w:rsidP="009C2859">
      <w:pPr>
        <w:pStyle w:val="ListNumber"/>
        <w:numPr>
          <w:ilvl w:val="0"/>
          <w:numId w:val="6"/>
        </w:numPr>
      </w:pPr>
      <w:r>
        <w:lastRenderedPageBreak/>
        <w:t>You should also download the Participant Summary Download Macro spreadsheet from the Tally page to the same location you saved the "CSV" file.  When you open this spreadsheet it will prompt you to select the "CSV" file.  Macros in the spreadsheet will then format it and allow you to save it as an Excel file.</w:t>
      </w:r>
    </w:p>
    <w:p w:rsidR="009650DF" w:rsidRDefault="009650DF" w:rsidP="009C2859">
      <w:pPr>
        <w:pStyle w:val="ListNumber"/>
        <w:numPr>
          <w:ilvl w:val="0"/>
          <w:numId w:val="6"/>
        </w:numPr>
      </w:pPr>
      <w:r>
        <w:t>Continue to download all the comment spreadsheets submitted by voters to the same download directory.  The Tally page will display a link to each of these files in the "</w:t>
      </w:r>
      <w:proofErr w:type="spellStart"/>
      <w:r>
        <w:t>Upld</w:t>
      </w:r>
      <w:proofErr w:type="spellEnd"/>
      <w:r>
        <w:t>?" column.</w:t>
      </w:r>
    </w:p>
    <w:p w:rsidR="009650DF" w:rsidRDefault="009650DF" w:rsidP="009C2859">
      <w:pPr>
        <w:pStyle w:val="ListNumber"/>
        <w:numPr>
          <w:ilvl w:val="0"/>
          <w:numId w:val="6"/>
        </w:numPr>
      </w:pPr>
      <w:r>
        <w:t xml:space="preserve">Once you have collected all the Comment spreadsheets, you will need to consolidate them into a single spreadsheet.  This is done with the Ballot Amalgamation Macro Spreadsheet.  A link to this spreadsheet is available from the main Tally page that lists all the </w:t>
      </w:r>
      <w:del w:id="1104" w:author="Chuck Meyer" w:date="2014-04-03T12:09:00Z">
        <w:r w:rsidDel="004467CA">
          <w:delText>ballot pools</w:delText>
        </w:r>
      </w:del>
      <w:ins w:id="1105" w:author="Chuck Meyer" w:date="2014-04-03T12:09:00Z">
        <w:r w:rsidR="004467CA">
          <w:t>consensus groups</w:t>
        </w:r>
      </w:ins>
      <w:r>
        <w:t>.  Full directions on performing the consolidation are included in the spreadsheet.  Please note that not all voters will provide their comments in a Comment spreadsheet; some may use a Word file or provide comments with their votes.  You will need to manually add such comments to your consolidated comment spreadsheet.</w:t>
      </w:r>
    </w:p>
    <w:p w:rsidR="009650DF" w:rsidRDefault="009650DF" w:rsidP="007162AB">
      <w:pPr>
        <w:pStyle w:val="Heading3"/>
      </w:pPr>
      <w:bookmarkStart w:id="1106" w:name="_Toc384303747"/>
      <w:r>
        <w:t>Tracking Reconciliation Activities in the Reconciliation Spreadsheet</w:t>
      </w:r>
      <w:bookmarkEnd w:id="1106"/>
    </w:p>
    <w:p w:rsidR="001C6A29" w:rsidRDefault="009650DF" w:rsidP="009650DF">
      <w:r>
        <w:t xml:space="preserve">During your </w:t>
      </w:r>
      <w:del w:id="1107" w:author="Chuck Meyer" w:date="2014-04-03T12:10:00Z">
        <w:r w:rsidR="004E3410" w:rsidDel="00AA522D">
          <w:delText>WGM</w:delText>
        </w:r>
        <w:r w:rsidDel="00AA522D">
          <w:delText>s</w:delText>
        </w:r>
      </w:del>
      <w:ins w:id="1108" w:author="Chuck Meyer" w:date="2014-04-03T12:10:00Z">
        <w:r w:rsidR="00AA522D">
          <w:t>WG sessions or calls</w:t>
        </w:r>
      </w:ins>
      <w:r>
        <w:t xml:space="preserve">, use the consolidated comments spreadsheet to record decisions for each of the comments listed.  Information should be as complete as possible because the reconciliation spreadsheets provide the primary means of recording </w:t>
      </w:r>
      <w:r w:rsidR="009D2C02">
        <w:t>WG</w:t>
      </w:r>
      <w:r>
        <w:t xml:space="preserve"> decisions, of communicating those decisions and the supporting rationale to negative voters, and of tracking any activities by individuals to resolve those negative comments.</w:t>
      </w:r>
    </w:p>
    <w:p w:rsidR="001C6A29" w:rsidRDefault="009650DF" w:rsidP="009650DF">
      <w:r>
        <w:t>Individual columns in the spreadsheet are provided to, among other things</w:t>
      </w:r>
      <w:r w:rsidR="001A63F7">
        <w:t>,</w:t>
      </w:r>
      <w:r>
        <w:t xml:space="preserve"> allow </w:t>
      </w:r>
      <w:r w:rsidR="009D2C02">
        <w:t>WG</w:t>
      </w:r>
      <w:r>
        <w:t>s to record their responses to comments, to provide a rationale for a decision, to assign a person responsible for completing a reconciliation action, and to record the completion of that action.  Please refer to the instructions in the comment spreadsheet for more help on completing the reconciliation spreadsheets and correctly and completely filling in column information.</w:t>
      </w:r>
    </w:p>
    <w:p w:rsidR="009650DF" w:rsidRDefault="009650DF" w:rsidP="009650DF">
      <w:r>
        <w:t>When your reconciliation actions are complete, compress the reconciliation spreadsheet into a zip file along with any other documentation needed to support the reconciliation actions and decisions.  This zip file and its contents are now referred to as the Reconciliation Package and will be posted on the ballot document Tally page on the Ballot Desktop.</w:t>
      </w:r>
    </w:p>
    <w:p w:rsidR="009650DF" w:rsidRDefault="009650DF" w:rsidP="007162AB">
      <w:pPr>
        <w:pStyle w:val="Heading3"/>
      </w:pPr>
      <w:bookmarkStart w:id="1109" w:name="_Toc384303748"/>
      <w:r>
        <w:t>Posting a Completed Reconciliation Package</w:t>
      </w:r>
      <w:bookmarkEnd w:id="1109"/>
    </w:p>
    <w:p w:rsidR="001C6A29" w:rsidRDefault="009650DF" w:rsidP="009650DF">
      <w:r>
        <w:t xml:space="preserve">Once a </w:t>
      </w:r>
      <w:r w:rsidR="00A30065">
        <w:t>WG</w:t>
      </w:r>
      <w:r>
        <w:t xml:space="preserve"> has completed all the necessary reconciliation actions to address all negative comments, the completed spreadsheet needs to be uploaded to the Ballot Desktop.</w:t>
      </w:r>
    </w:p>
    <w:p w:rsidR="004D3427" w:rsidRDefault="009650DF" w:rsidP="001A7FD8">
      <w:pPr>
        <w:pStyle w:val="ListNumber"/>
        <w:numPr>
          <w:ilvl w:val="0"/>
          <w:numId w:val="7"/>
        </w:numPr>
      </w:pPr>
      <w:r>
        <w:t xml:space="preserve">From the Ballot Desktop, click on the Tally tab.  When the screen refreshes, you will see a listing of all the </w:t>
      </w:r>
      <w:del w:id="1110" w:author="Chuck Meyer" w:date="2014-04-03T12:12:00Z">
        <w:r w:rsidDel="00AA522D">
          <w:delText>ballot pools</w:delText>
        </w:r>
      </w:del>
      <w:ins w:id="1111" w:author="Chuck Meyer" w:date="2014-04-03T12:12:00Z">
        <w:r w:rsidR="00AA522D">
          <w:t>consensus groups</w:t>
        </w:r>
      </w:ins>
      <w:r>
        <w:t xml:space="preserve"> with each </w:t>
      </w:r>
      <w:del w:id="1112" w:author="Chuck Meyer" w:date="2014-04-03T12:12:00Z">
        <w:r w:rsidDel="00AA522D">
          <w:delText xml:space="preserve">ballot pool </w:delText>
        </w:r>
      </w:del>
      <w:r>
        <w:t>title linking to an individual Tally page.</w:t>
      </w:r>
    </w:p>
    <w:p w:rsidR="009650DF" w:rsidRDefault="009650DF" w:rsidP="001A7FD8">
      <w:pPr>
        <w:pStyle w:val="ListNumber"/>
        <w:numPr>
          <w:ilvl w:val="0"/>
          <w:numId w:val="7"/>
        </w:numPr>
      </w:pPr>
      <w:r>
        <w:t xml:space="preserve">Click the link for your ballot document to view the Tally page for your </w:t>
      </w:r>
      <w:del w:id="1113" w:author="Chuck Meyer" w:date="2014-04-03T12:13:00Z">
        <w:r w:rsidDel="00AA522D">
          <w:delText>document pool</w:delText>
        </w:r>
      </w:del>
      <w:ins w:id="1114" w:author="Chuck Meyer" w:date="2014-04-03T12:13:00Z">
        <w:r w:rsidR="00AA522D">
          <w:t>consensus group</w:t>
        </w:r>
      </w:ins>
      <w:r>
        <w:t>.</w:t>
      </w:r>
    </w:p>
    <w:p w:rsidR="004D3427" w:rsidRDefault="009650DF" w:rsidP="001A7FD8">
      <w:pPr>
        <w:pStyle w:val="ListNumber"/>
        <w:numPr>
          <w:ilvl w:val="0"/>
          <w:numId w:val="7"/>
        </w:numPr>
      </w:pPr>
      <w:r>
        <w:t>In the left-hand menu, expand the Resolving Negatives header and click on the Upload the Reconciliation Package for the Document Pool link.</w:t>
      </w:r>
    </w:p>
    <w:p w:rsidR="004D3427" w:rsidRDefault="009650DF" w:rsidP="001A7FD8">
      <w:pPr>
        <w:pStyle w:val="ListNumber"/>
        <w:numPr>
          <w:ilvl w:val="0"/>
          <w:numId w:val="7"/>
        </w:numPr>
      </w:pPr>
      <w:r>
        <w:t>The Upload page includes a button to allow you to browse to and select your completed Reconciliation Package.</w:t>
      </w:r>
    </w:p>
    <w:p w:rsidR="009650DF" w:rsidRDefault="009650DF" w:rsidP="001A7FD8">
      <w:pPr>
        <w:pStyle w:val="ListNumber"/>
        <w:numPr>
          <w:ilvl w:val="0"/>
          <w:numId w:val="7"/>
        </w:numPr>
      </w:pPr>
      <w:r>
        <w:lastRenderedPageBreak/>
        <w:t>Once you have selected the appropriate file click the Upload this Reconciliation Package button.  Please note that the web site system will automatically rename your file based on file naming conventions for the ballot pool and the current ballot cycle.  You will receive notification when the file upload is complete.</w:t>
      </w:r>
    </w:p>
    <w:p w:rsidR="009650DF" w:rsidRDefault="009650DF" w:rsidP="007162AB">
      <w:pPr>
        <w:pStyle w:val="Heading3"/>
      </w:pPr>
      <w:bookmarkStart w:id="1115" w:name="_Toc384303749"/>
      <w:r>
        <w:t>Notifying Negative Voters of the Status of the Negative Comments</w:t>
      </w:r>
      <w:bookmarkEnd w:id="1115"/>
    </w:p>
    <w:p w:rsidR="001C6A29" w:rsidRDefault="009650DF" w:rsidP="009650DF">
      <w:r>
        <w:t>Once a completed Reconciliation Package has been posted to the Ballot Desktop, co-chairs are responsible for notifying submitters of the status of their negative comments.  The Tally page on the Ballot Desktop provides functionality to help you complete these actions.</w:t>
      </w:r>
    </w:p>
    <w:p w:rsidR="004D3427" w:rsidRDefault="009650DF" w:rsidP="001A7FD8">
      <w:pPr>
        <w:pStyle w:val="ListNumber"/>
        <w:numPr>
          <w:ilvl w:val="0"/>
          <w:numId w:val="8"/>
        </w:numPr>
      </w:pPr>
      <w:r>
        <w:t xml:space="preserve">From the Ballot Desktop, click on the Tally tab.  When the screen refreshes, you will see a listing of all the </w:t>
      </w:r>
      <w:del w:id="1116" w:author="Chuck Meyer" w:date="2014-04-03T12:14:00Z">
        <w:r w:rsidDel="006D4FA2">
          <w:delText>ballot pools</w:delText>
        </w:r>
      </w:del>
      <w:ins w:id="1117" w:author="Chuck Meyer" w:date="2014-04-03T12:14:00Z">
        <w:r w:rsidR="006D4FA2">
          <w:t>consensus groups</w:t>
        </w:r>
      </w:ins>
      <w:r>
        <w:t xml:space="preserve"> with each </w:t>
      </w:r>
      <w:del w:id="1118" w:author="Chuck Meyer" w:date="2014-04-03T12:14:00Z">
        <w:r w:rsidDel="006D4FA2">
          <w:delText xml:space="preserve">ballot pool </w:delText>
        </w:r>
      </w:del>
      <w:r>
        <w:t>title linking to an individual Tally page.</w:t>
      </w:r>
    </w:p>
    <w:p w:rsidR="009650DF" w:rsidRDefault="009650DF" w:rsidP="001A7FD8">
      <w:pPr>
        <w:pStyle w:val="ListNumber"/>
        <w:numPr>
          <w:ilvl w:val="0"/>
          <w:numId w:val="8"/>
        </w:numPr>
      </w:pPr>
      <w:r>
        <w:t>Click the link for your ballot document to view the Tally page for your document pool.</w:t>
      </w:r>
    </w:p>
    <w:p w:rsidR="001C6A29" w:rsidRDefault="009650DF" w:rsidP="001A7FD8">
      <w:pPr>
        <w:pStyle w:val="ListNumber"/>
        <w:numPr>
          <w:ilvl w:val="0"/>
          <w:numId w:val="8"/>
        </w:numPr>
      </w:pPr>
      <w:r>
        <w:t xml:space="preserve">In the left-hand menu, expand the Resolving Negatives header and click on the Request Withdrawal by Emailing All Negative Voters link.  This page allows you to email all or select negative voters in the </w:t>
      </w:r>
      <w:del w:id="1119" w:author="Chuck Meyer" w:date="2014-04-03T12:14:00Z">
        <w:r w:rsidDel="006D4FA2">
          <w:delText>ballot pool</w:delText>
        </w:r>
      </w:del>
      <w:ins w:id="1120" w:author="Chuck Meyer" w:date="2014-04-03T12:14:00Z">
        <w:r w:rsidR="006D4FA2">
          <w:t>consensus group</w:t>
        </w:r>
      </w:ins>
      <w:r>
        <w:t xml:space="preserve">.  Please note that you either need to select the Send to All Names checkbox or check individual names.  </w:t>
      </w:r>
      <w:r w:rsidR="00156886">
        <w:t>I</w:t>
      </w:r>
      <w:r>
        <w:t>f you don't check any box,</w:t>
      </w:r>
      <w:r w:rsidR="00156886">
        <w:t xml:space="preserve"> the message has no recipients.</w:t>
      </w:r>
      <w:r>
        <w:t xml:space="preserve">   This page also allows you to customize the notification email and to include a link to the reconciliation package in the email.  Co-chairs can use this page to send out several notification emails at different points in the process of completing a ballot.  Such notification might include an initial notification that a reconciliation package is available, follow-up notices if the information in a reconciliation package changes, or requests for additional information from voters who fail to withdraw their negatives.</w:t>
      </w:r>
    </w:p>
    <w:p w:rsidR="009650DF" w:rsidRDefault="009650DF" w:rsidP="00B8064F">
      <w:pPr>
        <w:spacing w:before="240"/>
      </w:pPr>
      <w:r>
        <w:t xml:space="preserve">The completion and posting of reconciliation actions and the recording of reconciliation </w:t>
      </w:r>
      <w:r w:rsidR="001A63F7">
        <w:br/>
      </w:r>
      <w:r>
        <w:t xml:space="preserve">activities is a very important part of a co-chair's responsibilities and helps us to comply with the requirements of an ANSI-accredited </w:t>
      </w:r>
      <w:ins w:id="1121" w:author="Chuck Meyer" w:date="2014-04-03T12:15:00Z">
        <w:r w:rsidR="006D4FA2">
          <w:t xml:space="preserve">standards development </w:t>
        </w:r>
      </w:ins>
      <w:r>
        <w:t>organization.</w:t>
      </w:r>
    </w:p>
    <w:p w:rsidR="000D0702" w:rsidRDefault="000D0702" w:rsidP="000D0702">
      <w:pPr>
        <w:pStyle w:val="Heading2"/>
      </w:pPr>
      <w:bookmarkStart w:id="1122" w:name="_Toc384303750"/>
      <w:r>
        <w:t>Escalating and Resolving Requests to Withdraw Negative Votes</w:t>
      </w:r>
      <w:bookmarkEnd w:id="1122"/>
    </w:p>
    <w:p w:rsidR="000D0702" w:rsidRDefault="000D0702" w:rsidP="000D0702">
      <w:r>
        <w:t xml:space="preserve">As noted above, </w:t>
      </w:r>
      <w:ins w:id="1123" w:author="Chuck Meyer" w:date="2014-04-03T12:19:00Z">
        <w:r w:rsidR="00462A39">
          <w:t xml:space="preserve">normative </w:t>
        </w:r>
      </w:ins>
      <w:r>
        <w:t xml:space="preserve">documents can progress to ANSI as long as 75% of the affirmative and negative votes cast on the document are affirmative.  However, </w:t>
      </w:r>
      <w:del w:id="1124" w:author="Chuck Meyer" w:date="2014-04-03T12:19:00Z">
        <w:r w:rsidDel="00EB55AE">
          <w:delText xml:space="preserve">outstanding </w:delText>
        </w:r>
      </w:del>
      <w:ins w:id="1125" w:author="Chuck Meyer" w:date="2014-04-03T12:19:00Z">
        <w:r w:rsidR="00EB55AE">
          <w:t xml:space="preserve">unresolved </w:t>
        </w:r>
      </w:ins>
      <w:r>
        <w:t>negative votes must be subject to a re-circulation ballot, which presents the members of the consensus group an opportunity to change their vote if desired.  If the recirculation ballot concludes with at least 75% affirmative votes, the document can be submitted to ANSI for approval.</w:t>
      </w:r>
    </w:p>
    <w:p w:rsidR="000D0702" w:rsidRDefault="000D0702" w:rsidP="000D0702">
      <w:r>
        <w:t>Many times, negative voters do not respond to repeated requests to withdraw negative votes or engage with the committee on resolving negative votes. The following steps are recommended to keep the ballot process moving forward:</w:t>
      </w:r>
    </w:p>
    <w:p w:rsidR="000D0702" w:rsidRDefault="000D0702" w:rsidP="00826219">
      <w:pPr>
        <w:numPr>
          <w:ilvl w:val="0"/>
          <w:numId w:val="16"/>
        </w:numPr>
      </w:pPr>
      <w:r>
        <w:t xml:space="preserve">Provide each negative voter with two (2) requests, sent through the </w:t>
      </w:r>
      <w:del w:id="1126" w:author="Chuck Meyer" w:date="2014-04-03T12:20:00Z">
        <w:r w:rsidDel="00EB55AE">
          <w:delText>ballot desktop</w:delText>
        </w:r>
      </w:del>
      <w:ins w:id="1127" w:author="Chuck Meyer" w:date="2014-04-03T12:20:00Z">
        <w:r w:rsidR="00EB55AE">
          <w:t>Ballot Desktop</w:t>
        </w:r>
      </w:ins>
      <w:r>
        <w:t>, to withdraw their negative votes, providing a week or two for a response.</w:t>
      </w:r>
    </w:p>
    <w:p w:rsidR="000D0702" w:rsidRDefault="000D0702" w:rsidP="00826219">
      <w:pPr>
        <w:numPr>
          <w:ilvl w:val="0"/>
          <w:numId w:val="16"/>
        </w:numPr>
      </w:pPr>
      <w:r>
        <w:lastRenderedPageBreak/>
        <w:t>If the negative voter fails to respond to those requests, call the HL7 Associate Execu</w:t>
      </w:r>
      <w:r w:rsidR="001A63F7">
        <w:t>tive Director (734-677-7777 x104</w:t>
      </w:r>
      <w:r>
        <w:t>), who will phone the key contact at the</w:t>
      </w:r>
      <w:del w:id="1128" w:author="Chuck Meyer" w:date="2014-04-03T12:21:00Z">
        <w:r w:rsidDel="00EB55AE">
          <w:delText xml:space="preserve"> </w:delText>
        </w:r>
      </w:del>
      <w:r>
        <w:t xml:space="preserve"> appropriate organization and ask the key member to resolve the issue.</w:t>
      </w:r>
    </w:p>
    <w:p w:rsidR="000D0702" w:rsidRDefault="000D0702" w:rsidP="00826219">
      <w:pPr>
        <w:numPr>
          <w:ilvl w:val="0"/>
          <w:numId w:val="16"/>
        </w:numPr>
      </w:pPr>
      <w:r>
        <w:t xml:space="preserve">If the key member fails to respond within a week or two, co-chairs should reassess how many affirmative votes have been received.  If less than 75% of the combined affirmative and negative votes are affirmative, the document may need to be re-balloted.  If at least 75% of the combined affirmative and negative votes are affirmative, the co-chair shall advise the Director of Technical Publications that a recirculation ballot is </w:t>
      </w:r>
      <w:del w:id="1129" w:author="Chuck Meyer" w:date="2014-04-03T12:22:00Z">
        <w:r w:rsidDel="00EB55AE">
          <w:delText>needed</w:delText>
        </w:r>
      </w:del>
      <w:ins w:id="1130" w:author="Chuck Meyer" w:date="2014-04-03T12:22:00Z">
        <w:r w:rsidR="00EB55AE">
          <w:t>necessary</w:t>
        </w:r>
      </w:ins>
      <w:r>
        <w:t>.</w:t>
      </w:r>
    </w:p>
    <w:p w:rsidR="000D0702" w:rsidRDefault="000D0702" w:rsidP="009650DF">
      <w:pPr>
        <w:numPr>
          <w:ilvl w:val="0"/>
          <w:numId w:val="16"/>
        </w:numPr>
      </w:pPr>
      <w:r>
        <w:t>If at least 75% of the combined affirmative and negative votes</w:t>
      </w:r>
      <w:ins w:id="1131" w:author="Chuck Meyer" w:date="2014-04-03T12:22:00Z">
        <w:r w:rsidR="00EB55AE">
          <w:t xml:space="preserve"> returned for the recirculation ballot</w:t>
        </w:r>
      </w:ins>
      <w:r>
        <w:t xml:space="preserve"> are affirmative</w:t>
      </w:r>
      <w:del w:id="1132" w:author="Chuck Meyer" w:date="2014-04-03T12:23:00Z">
        <w:r w:rsidDel="00EB55AE">
          <w:delText xml:space="preserve"> following the re-circulation ballot</w:delText>
        </w:r>
      </w:del>
      <w:r>
        <w:t>, the document will be submitted to ANSI for approval.  If the document failed to pass</w:t>
      </w:r>
      <w:ins w:id="1133" w:author="Chuck Meyer" w:date="2014-04-03T12:23:00Z">
        <w:r w:rsidR="00EB55AE">
          <w:t xml:space="preserve"> the recirculation ballot</w:t>
        </w:r>
      </w:ins>
      <w:r>
        <w:t xml:space="preserve"> with at least 75% affirmative vote, it is a candidate for re</w:t>
      </w:r>
      <w:ins w:id="1134" w:author="Chuck Meyer" w:date="2014-04-03T12:22:00Z">
        <w:r w:rsidR="00EB55AE">
          <w:t>-</w:t>
        </w:r>
      </w:ins>
      <w:r>
        <w:t>ballot or withdrawal.</w:t>
      </w:r>
    </w:p>
    <w:p w:rsidR="009650DF" w:rsidRDefault="009650DF" w:rsidP="006A1CD9">
      <w:pPr>
        <w:pStyle w:val="Heading2"/>
      </w:pPr>
      <w:bookmarkStart w:id="1135" w:name="_Toc384303751"/>
      <w:r>
        <w:t>Substantive Changes</w:t>
      </w:r>
      <w:bookmarkEnd w:id="1135"/>
    </w:p>
    <w:p w:rsidR="001C6A29" w:rsidRDefault="009650DF" w:rsidP="009650DF">
      <w:r>
        <w:t xml:space="preserve">What is a substantive change?  According to </w:t>
      </w:r>
      <w:del w:id="1136" w:author="Chuck Meyer" w:date="2014-04-03T12:24:00Z">
        <w:r w:rsidDel="00EB55AE">
          <w:delText>the American National Standards Institute (</w:delText>
        </w:r>
      </w:del>
      <w:r>
        <w:t>ANSI</w:t>
      </w:r>
      <w:del w:id="1137" w:author="Chuck Meyer" w:date="2014-04-03T12:24:00Z">
        <w:r w:rsidDel="00EB55AE">
          <w:delText>)</w:delText>
        </w:r>
      </w:del>
      <w:r>
        <w:t xml:space="preserve"> a Substantive Change is one that directly and materially affects the use of the standard. The ANSI definition includes changes that would break solutions that were implemented using the specification as it existed before the change. As an ANSI</w:t>
      </w:r>
      <w:ins w:id="1138" w:author="Chuck Meyer" w:date="2014-04-03T12:24:00Z">
        <w:r w:rsidR="00EB55AE">
          <w:t>-accredited</w:t>
        </w:r>
      </w:ins>
      <w:r>
        <w:t xml:space="preserve"> Standards Development Organization (SDO), HL7 must be guided by the ANSI definition</w:t>
      </w:r>
      <w:r w:rsidR="00A61949">
        <w:t xml:space="preserve"> provided </w:t>
      </w:r>
      <w:r w:rsidR="001A63F7">
        <w:t xml:space="preserve">in </w:t>
      </w:r>
      <w:del w:id="1139" w:author="Chuck Meyer" w:date="2014-04-03T12:25:00Z">
        <w:r w:rsidR="001A63F7" w:rsidDel="00EB55AE">
          <w:delText xml:space="preserve">the </w:delText>
        </w:r>
      </w:del>
      <w:r w:rsidR="001A63F7" w:rsidRPr="001A63F7">
        <w:rPr>
          <w:i/>
        </w:rPr>
        <w:t>ANSI Essential Requirements</w:t>
      </w:r>
      <w:r w:rsidR="001A63F7">
        <w:t xml:space="preserve"> </w:t>
      </w:r>
      <w:del w:id="1140" w:author="Chuck Meyer" w:date="2014-04-03T12:25:00Z">
        <w:r w:rsidR="00A61949" w:rsidDel="00EB55AE">
          <w:delText>document</w:delText>
        </w:r>
      </w:del>
      <w:ins w:id="1141" w:author="Chuck Meyer" w:date="2014-04-03T12:25:00Z">
        <w:r w:rsidR="00EB55AE">
          <w:t>and reiterated in the HL7 ER</w:t>
        </w:r>
      </w:ins>
      <w:r w:rsidR="00A61949">
        <w:t>.</w:t>
      </w:r>
    </w:p>
    <w:p w:rsidR="008D66C9" w:rsidRDefault="008D66C9" w:rsidP="008D66C9">
      <w:pPr>
        <w:spacing w:after="0"/>
      </w:pPr>
      <w:ins w:id="1142" w:author="Chuck Meyer" w:date="2014-04-03T12:41:00Z">
        <w:r>
          <w:t>According to</w:t>
        </w:r>
      </w:ins>
      <w:moveToRangeStart w:id="1143" w:author="Chuck Meyer" w:date="2014-04-03T12:40:00Z" w:name="move384292171"/>
      <w:moveTo w:id="1144" w:author="Chuck Meyer" w:date="2014-04-03T12:40:00Z">
        <w:del w:id="1145" w:author="Chuck Meyer" w:date="2014-04-03T12:41:00Z">
          <w:r w:rsidRPr="00E32288" w:rsidDel="008D66C9">
            <w:delText>The</w:delText>
          </w:r>
        </w:del>
        <w:r w:rsidRPr="00E32288">
          <w:t xml:space="preserve"> ANSI </w:t>
        </w:r>
        <w:del w:id="1146" w:author="Chuck Meyer" w:date="2014-04-03T12:42:00Z">
          <w:r w:rsidRPr="00E32288" w:rsidDel="008D66C9">
            <w:delText>definition of substantive change is:</w:delText>
          </w:r>
          <w:r w:rsidDel="008D66C9">
            <w:delText xml:space="preserve">A </w:delText>
          </w:r>
        </w:del>
      </w:moveTo>
      <w:ins w:id="1147" w:author="Chuck Meyer" w:date="2014-04-03T12:42:00Z">
        <w:r>
          <w:t xml:space="preserve">a </w:t>
        </w:r>
      </w:ins>
      <w:moveTo w:id="1148" w:author="Chuck Meyer" w:date="2014-04-03T12:40:00Z">
        <w:r>
          <w:t xml:space="preserve">Substantive Change </w:t>
        </w:r>
        <w:del w:id="1149" w:author="Chuck Meyer" w:date="2014-04-03T12:44:00Z">
          <w:r w:rsidDel="008D66C9">
            <w:delText>in</w:delText>
          </w:r>
        </w:del>
      </w:moveTo>
      <w:ins w:id="1150" w:author="Chuck Meyer" w:date="2014-04-03T12:44:00Z">
        <w:r>
          <w:t>to</w:t>
        </w:r>
      </w:ins>
      <w:moveTo w:id="1151" w:author="Chuck Meyer" w:date="2014-04-03T12:40:00Z">
        <w:r>
          <w:t xml:space="preserve"> a proposed American National Standard is one that directly and materially affects the use of the standard. Examples of Substantive Changes are:</w:t>
        </w:r>
      </w:moveTo>
    </w:p>
    <w:p w:rsidR="008D66C9" w:rsidRPr="00904F5B" w:rsidRDefault="00897A27" w:rsidP="001D765A">
      <w:pPr>
        <w:pStyle w:val="ListBullet2"/>
      </w:pPr>
      <w:ins w:id="1152" w:author="Chuck Meyer" w:date="2014-04-03T17:34:00Z">
        <w:r>
          <w:t xml:space="preserve">Changing </w:t>
        </w:r>
      </w:ins>
      <w:moveTo w:id="1153" w:author="Chuck Meyer" w:date="2014-04-03T12:40:00Z">
        <w:r w:rsidR="008D66C9" w:rsidRPr="00904F5B">
          <w:t>“shall” to “should” or “should” to “shall”;</w:t>
        </w:r>
      </w:moveTo>
    </w:p>
    <w:p w:rsidR="008D66C9" w:rsidRPr="00904F5B" w:rsidRDefault="008D66C9" w:rsidP="001D765A">
      <w:pPr>
        <w:pStyle w:val="ListBullet2"/>
      </w:pPr>
      <w:moveTo w:id="1154" w:author="Chuck Meyer" w:date="2014-04-03T12:40:00Z">
        <w:r w:rsidRPr="00904F5B">
          <w:t>Addition, deletion or revision of requirements, regardless of the number of the changes.</w:t>
        </w:r>
      </w:moveTo>
    </w:p>
    <w:p w:rsidR="008D66C9" w:rsidRPr="00904F5B" w:rsidRDefault="008D66C9" w:rsidP="001D765A">
      <w:pPr>
        <w:pStyle w:val="ListBullet2"/>
      </w:pPr>
      <w:moveTo w:id="1155" w:author="Chuck Meyer" w:date="2014-04-03T12:40:00Z">
        <w:r w:rsidRPr="00904F5B">
          <w:t xml:space="preserve">Addition of mandatory compliance with referenced </w:t>
        </w:r>
        <w:commentRangeStart w:id="1156"/>
        <w:r w:rsidRPr="00904F5B">
          <w:t>standards</w:t>
        </w:r>
      </w:moveTo>
      <w:commentRangeEnd w:id="1156"/>
      <w:r w:rsidR="001D765A">
        <w:rPr>
          <w:rStyle w:val="CommentReference"/>
        </w:rPr>
        <w:commentReference w:id="1156"/>
      </w:r>
    </w:p>
    <w:moveToRangeEnd w:id="1143"/>
    <w:p w:rsidR="004D3427" w:rsidRDefault="009650DF" w:rsidP="00B8064F">
      <w:pPr>
        <w:spacing w:before="240"/>
      </w:pPr>
      <w:r>
        <w:t>The Architectural Re</w:t>
      </w:r>
      <w:r w:rsidR="001A63F7">
        <w:t>view Board (ARB) believes that substantive c</w:t>
      </w:r>
      <w:r>
        <w:t xml:space="preserve">hanges are those which modify the standard by adding or removing capabilities. Any change that damages the integrity of semantics as well </w:t>
      </w:r>
      <w:r w:rsidR="001A63F7">
        <w:t>as the validity of syntax is a s</w:t>
      </w:r>
      <w:r>
        <w:t>ubs</w:t>
      </w:r>
      <w:r w:rsidR="001A63F7">
        <w:t>tantive c</w:t>
      </w:r>
      <w:r>
        <w:t xml:space="preserve">hange. A change that materially affects the contents of exchanged messages is Substantive. For </w:t>
      </w:r>
      <w:r w:rsidR="001A63F7">
        <w:t>example, the addition of a new trigger event is s</w:t>
      </w:r>
      <w:r>
        <w:t>ubstantive</w:t>
      </w:r>
      <w:r w:rsidR="001A63F7">
        <w:t>; adding fields to an existing message type is s</w:t>
      </w:r>
      <w:r>
        <w:t>ubstantive.  On the other hand, the correction of a typographical error, or the addition of an exa</w:t>
      </w:r>
      <w:r w:rsidR="00193914">
        <w:t>mple message is not considered s</w:t>
      </w:r>
      <w:r>
        <w:t>ubstantive.</w:t>
      </w:r>
    </w:p>
    <w:p w:rsidR="001C6A29" w:rsidRDefault="009650DF" w:rsidP="009650DF">
      <w:r>
        <w:t xml:space="preserve">The ARB considers </w:t>
      </w:r>
      <w:r w:rsidR="00193914">
        <w:t>a change to the standard to be s</w:t>
      </w:r>
      <w:r>
        <w:t>ubstantive if an interface would fail when a message composed with the change is built, sent or received. This is similar to, but more expansive than, the definition of backwards compatibility. A change that creates a back</w:t>
      </w:r>
      <w:r w:rsidR="00193914">
        <w:t>wards compatibility problem is s</w:t>
      </w:r>
      <w:r>
        <w:t>ubstantive by definition.</w:t>
      </w:r>
    </w:p>
    <w:p w:rsidR="009650DF" w:rsidRDefault="009650DF" w:rsidP="007162AB">
      <w:pPr>
        <w:pStyle w:val="Heading3"/>
      </w:pPr>
      <w:bookmarkStart w:id="1157" w:name="_Toc384303752"/>
      <w:r>
        <w:lastRenderedPageBreak/>
        <w:t xml:space="preserve">Role of </w:t>
      </w:r>
      <w:proofErr w:type="spellStart"/>
      <w:r>
        <w:t>Substantiveness</w:t>
      </w:r>
      <w:proofErr w:type="spellEnd"/>
      <w:r>
        <w:t xml:space="preserve"> in balloting</w:t>
      </w:r>
      <w:bookmarkEnd w:id="1157"/>
    </w:p>
    <w:p w:rsidR="001C6A29" w:rsidRDefault="009650DF" w:rsidP="009650DF">
      <w:r>
        <w:t>The goals of the HL7 ballot process are</w:t>
      </w:r>
      <w:r w:rsidR="00A61949">
        <w:t xml:space="preserve"> to</w:t>
      </w:r>
      <w:r>
        <w:t>:</w:t>
      </w:r>
    </w:p>
    <w:p w:rsidR="009650DF" w:rsidRDefault="00A61949" w:rsidP="00367C42">
      <w:pPr>
        <w:pStyle w:val="ListBullet"/>
        <w:numPr>
          <w:ilvl w:val="0"/>
          <w:numId w:val="25"/>
        </w:numPr>
      </w:pPr>
      <w:r>
        <w:t>M</w:t>
      </w:r>
      <w:r w:rsidR="009650DF">
        <w:t>eet its members' needs for specifications that are responsive to conditions. Timeliness is important.</w:t>
      </w:r>
    </w:p>
    <w:p w:rsidR="009650DF" w:rsidRDefault="00A61949" w:rsidP="00367C42">
      <w:pPr>
        <w:pStyle w:val="ListBullet"/>
        <w:numPr>
          <w:ilvl w:val="0"/>
          <w:numId w:val="25"/>
        </w:numPr>
      </w:pPr>
      <w:r>
        <w:t>D</w:t>
      </w:r>
      <w:r w:rsidR="009650DF">
        <w:t>evelop specifications that permit any interested HL7 member to participate and make their views known.</w:t>
      </w:r>
    </w:p>
    <w:p w:rsidR="009650DF" w:rsidRDefault="00A61949" w:rsidP="00367C42">
      <w:pPr>
        <w:pStyle w:val="ListBullet"/>
        <w:numPr>
          <w:ilvl w:val="0"/>
          <w:numId w:val="25"/>
        </w:numPr>
      </w:pPr>
      <w:r>
        <w:t>E</w:t>
      </w:r>
      <w:r w:rsidR="009650DF">
        <w:t>ncourage early implementation of specifications to ensure that final specifications are used and useful.</w:t>
      </w:r>
    </w:p>
    <w:p w:rsidR="009650DF" w:rsidRDefault="00A61949" w:rsidP="00367C42">
      <w:pPr>
        <w:pStyle w:val="ListBullet"/>
        <w:numPr>
          <w:ilvl w:val="0"/>
          <w:numId w:val="25"/>
        </w:numPr>
      </w:pPr>
      <w:r>
        <w:t>P</w:t>
      </w:r>
      <w:r w:rsidR="009650DF">
        <w:t>ublish high quality specifications that are accurate, clear, coherent, and consistent across the full set of specifications.</w:t>
      </w:r>
    </w:p>
    <w:p w:rsidR="009650DF" w:rsidRDefault="00761C1D" w:rsidP="00367C42">
      <w:pPr>
        <w:pStyle w:val="ListBullet"/>
        <w:numPr>
          <w:ilvl w:val="0"/>
          <w:numId w:val="25"/>
        </w:numPr>
      </w:pPr>
      <w:r>
        <w:t>A</w:t>
      </w:r>
      <w:r w:rsidR="008C0811">
        <w:t xml:space="preserve">dhere to </w:t>
      </w:r>
      <w:r w:rsidR="009650DF" w:rsidRPr="00193914">
        <w:rPr>
          <w:i/>
        </w:rPr>
        <w:t xml:space="preserve">ANSI </w:t>
      </w:r>
      <w:r w:rsidR="008C0811" w:rsidRPr="00193914">
        <w:rPr>
          <w:i/>
        </w:rPr>
        <w:t>Essential Requirements</w:t>
      </w:r>
      <w:r w:rsidR="009650DF">
        <w:t xml:space="preserve"> that are focused on ensuring that a consensus is achieved within the entire industry without any "special interests" skewing the results.</w:t>
      </w:r>
    </w:p>
    <w:p w:rsidR="001C6A29" w:rsidRDefault="00761C1D" w:rsidP="00367C42">
      <w:pPr>
        <w:pStyle w:val="ListBullet"/>
        <w:numPr>
          <w:ilvl w:val="0"/>
          <w:numId w:val="25"/>
        </w:numPr>
      </w:pPr>
      <w:r>
        <w:t>A</w:t>
      </w:r>
      <w:r w:rsidR="008C0811">
        <w:t xml:space="preserve">bide by </w:t>
      </w:r>
      <w:ins w:id="1158" w:author="Chuck Meyer" w:date="2014-04-03T12:27:00Z">
        <w:r w:rsidR="00EB55AE">
          <w:t xml:space="preserve">the </w:t>
        </w:r>
      </w:ins>
      <w:r w:rsidR="009650DF">
        <w:t>HL7</w:t>
      </w:r>
      <w:del w:id="1159" w:author="Chuck Meyer" w:date="2014-04-03T12:27:00Z">
        <w:r w:rsidR="009650DF" w:rsidDel="00EB55AE">
          <w:delText>'s</w:delText>
        </w:r>
      </w:del>
      <w:r w:rsidR="009650DF">
        <w:t xml:space="preserve"> Bylaws</w:t>
      </w:r>
      <w:ins w:id="1160" w:author="Karen Van Hentenryck (HL7)" w:date="2014-02-04T11:46:00Z">
        <w:r w:rsidR="00721741">
          <w:t>, HL7 Essential Requirements</w:t>
        </w:r>
      </w:ins>
      <w:ins w:id="1161" w:author="Chuck Meyer" w:date="2014-04-03T12:27:00Z">
        <w:r w:rsidR="00EB55AE">
          <w:t xml:space="preserve"> (HL7 ER)</w:t>
        </w:r>
      </w:ins>
      <w:r w:rsidR="009650DF">
        <w:t xml:space="preserve"> and Governance and Operations Manual (GOM) to achieve these goals.</w:t>
      </w:r>
    </w:p>
    <w:p w:rsidR="001C6A29" w:rsidRDefault="00193914" w:rsidP="009650DF">
      <w:r>
        <w:t>The definition of "s</w:t>
      </w:r>
      <w:r w:rsidR="009650DF">
        <w:t>ubstantive" changes must be interpreted within this context.</w:t>
      </w:r>
    </w:p>
    <w:p w:rsidR="001C6A29" w:rsidRDefault="009650DF" w:rsidP="009650DF">
      <w:r>
        <w:t>In a perfect world, every specification submitted for ballot would be complete, coherent, clearly expressed, consistent with all related specifications and delivered "just in time" f</w:t>
      </w:r>
      <w:r w:rsidR="00193914">
        <w:t>or its intended use. Normative b</w:t>
      </w:r>
      <w:r>
        <w:t>allot reviewers would represent the full spectrum of affected parties and would vote in the affirmative with the only comments being small suggestions to add "polish" before publication. Additionally, many people would implement the specifications and actively provide feedback to continue to extend and enhance the specifications.</w:t>
      </w:r>
    </w:p>
    <w:p w:rsidR="001C6A29" w:rsidRDefault="009650DF" w:rsidP="009650DF">
      <w:r>
        <w:t xml:space="preserve">We realize that we do not live in a perfect world. Each of us juggles many objectives. The tradeoffs are tough and it is the Architecture Review Board's responsibility to provide guidance to the </w:t>
      </w:r>
      <w:r w:rsidR="009D2C02">
        <w:t>WG</w:t>
      </w:r>
      <w:r>
        <w:t xml:space="preserve">s so that the overall set of Version 3 specifications approaches this ideal. The ARB has been approached by </w:t>
      </w:r>
      <w:r w:rsidR="009D2C02">
        <w:t>WG</w:t>
      </w:r>
      <w:r>
        <w:t>s for interpretation when they cannot clearl</w:t>
      </w:r>
      <w:r w:rsidR="00193914">
        <w:t>y delineate changes as either "substantive" or "non-s</w:t>
      </w:r>
      <w:r>
        <w:t>u</w:t>
      </w:r>
      <w:r w:rsidR="00193914">
        <w:t>bstantive". The 2.x concept of substantive c</w:t>
      </w:r>
      <w:r>
        <w:t>hange is based on the premise that changes that would "break" solutions implemente</w:t>
      </w:r>
      <w:r w:rsidR="00193914">
        <w:t>d using the specifications are s</w:t>
      </w:r>
      <w:r>
        <w:t>ubstantive. The ARB will apply this principle to Version 3.</w:t>
      </w:r>
    </w:p>
    <w:p w:rsidR="009650DF" w:rsidRDefault="009650DF" w:rsidP="009650DF">
      <w:r>
        <w:t>Since the goal of Version 3 Standards is semantic interoperability, the overriding principle for d</w:t>
      </w:r>
      <w:r w:rsidR="00193914">
        <w:t xml:space="preserve">etermining </w:t>
      </w:r>
      <w:proofErr w:type="spellStart"/>
      <w:r w:rsidR="00193914">
        <w:t>s</w:t>
      </w:r>
      <w:r>
        <w:t>ubstantiveness</w:t>
      </w:r>
      <w:proofErr w:type="spellEnd"/>
      <w:r>
        <w:t xml:space="preserve"> will be whether a change damages the integrity of semantics or the validity of syntax. A primary Version 3 principle is the use of constraints as the delineation of correctness. The Version 3 specifications are model driven, so changes to any of the structural properties that would alter the constraints containe</w:t>
      </w:r>
      <w:r w:rsidR="00193914">
        <w:t>d in the source models must be substantive c</w:t>
      </w:r>
      <w:r>
        <w:t>hanges.</w:t>
      </w:r>
    </w:p>
    <w:p w:rsidR="009650DF" w:rsidRDefault="008C0811" w:rsidP="007162AB">
      <w:pPr>
        <w:pStyle w:val="Heading3"/>
      </w:pPr>
      <w:bookmarkStart w:id="1162" w:name="_Toc384303753"/>
      <w:r>
        <w:t>E</w:t>
      </w:r>
      <w:del w:id="1163" w:author="Karen Van Hentenryck (HL7)" w:date="2014-02-04T11:49:00Z">
        <w:r w:rsidR="00251C41" w:rsidDel="00721741">
          <w:delText>E</w:delText>
        </w:r>
      </w:del>
      <w:r w:rsidR="009650DF">
        <w:t>ffect of Substantive Change</w:t>
      </w:r>
      <w:bookmarkEnd w:id="1162"/>
    </w:p>
    <w:p w:rsidR="009650DF" w:rsidRDefault="00906EBC" w:rsidP="009650DF">
      <w:ins w:id="1164" w:author="Karen Van Hentenryck (HL7)" w:date="2014-02-04T11:51:00Z">
        <w:r>
          <w:t>HL7 ER</w:t>
        </w:r>
      </w:ins>
      <w:del w:id="1165" w:author="Karen Van Hentenryck (HL7)" w:date="2014-02-04T11:51:00Z">
        <w:r w:rsidR="009650DF" w:rsidDel="00906EBC">
          <w:delText>GOM</w:delText>
        </w:r>
      </w:del>
      <w:r w:rsidR="009650DF">
        <w:t xml:space="preserve"> §</w:t>
      </w:r>
      <w:ins w:id="1166" w:author="Karen Van Hentenryck (HL7)" w:date="2014-02-04T11:51:00Z">
        <w:r>
          <w:t>02</w:t>
        </w:r>
      </w:ins>
      <w:del w:id="1167" w:author="Karen Van Hentenryck (HL7)" w:date="2014-02-04T11:51:00Z">
        <w:r w:rsidR="009650DF" w:rsidDel="00906EBC">
          <w:delText>14</w:delText>
        </w:r>
      </w:del>
      <w:r w:rsidR="009650DF">
        <w:t>.0</w:t>
      </w:r>
      <w:ins w:id="1168" w:author="Karen Van Hentenryck (HL7)" w:date="2014-02-04T11:51:00Z">
        <w:r>
          <w:t>9</w:t>
        </w:r>
      </w:ins>
      <w:del w:id="1169" w:author="Karen Van Hentenryck (HL7)" w:date="2014-02-04T11:51:00Z">
        <w:r w:rsidR="009650DF" w:rsidDel="00906EBC">
          <w:delText>8</w:delText>
        </w:r>
      </w:del>
      <w:r w:rsidR="009650DF">
        <w:t>.04 stipulates that substantive change introduced as a result of comments received on a normative ballot will result in a subsequent normative ballot of the same content.</w:t>
      </w:r>
    </w:p>
    <w:p w:rsidR="001C6A29" w:rsidDel="00FE5469" w:rsidRDefault="009650DF" w:rsidP="007162AB">
      <w:pPr>
        <w:pStyle w:val="Heading3"/>
        <w:rPr>
          <w:del w:id="1170" w:author="Chuck Meyer" w:date="2014-04-03T12:30:00Z"/>
        </w:rPr>
      </w:pPr>
      <w:bookmarkStart w:id="1171" w:name="_Toc384303670"/>
      <w:bookmarkStart w:id="1172" w:name="_Toc384303754"/>
      <w:del w:id="1173" w:author="Chuck Meyer" w:date="2014-04-03T12:30:00Z">
        <w:r w:rsidDel="00FE5469">
          <w:lastRenderedPageBreak/>
          <w:delText>Definition of Substantive</w:delText>
        </w:r>
        <w:bookmarkEnd w:id="1171"/>
        <w:bookmarkEnd w:id="1172"/>
      </w:del>
    </w:p>
    <w:p w:rsidR="009650DF" w:rsidDel="00FE5469" w:rsidRDefault="009650DF" w:rsidP="009650DF">
      <w:pPr>
        <w:rPr>
          <w:del w:id="1174" w:author="Chuck Meyer" w:date="2014-04-03T12:30:00Z"/>
        </w:rPr>
      </w:pPr>
      <w:del w:id="1175" w:author="Chuck Meyer" w:date="2014-04-03T12:30:00Z">
        <w:r w:rsidDel="00FE5469">
          <w:delText>The ARB considers that a change to the standard is substantive if it would cause an interface sender or receiver to have its interface fail when a newly specified message was received or attempted to be sent.  This is similar to, but more expansive than, the definition of backwards compatibility.  In general, for backwards compatibility, a message receiver is expected to receive a new message and be able to ignore added material.  On the one hand, if there is new material that needs to be parsed in order to process the message given its new definition, the change is substantial.  On the other hand, if a change would create a backwards compatibility problem (as defined in Chapter 2), it is substantive by definition.</w:delText>
        </w:r>
      </w:del>
    </w:p>
    <w:p w:rsidR="009650DF" w:rsidDel="00FE5469" w:rsidRDefault="009650DF" w:rsidP="009650DF">
      <w:pPr>
        <w:rPr>
          <w:del w:id="1176" w:author="Chuck Meyer" w:date="2014-04-03T12:30:00Z"/>
        </w:rPr>
      </w:pPr>
      <w:del w:id="1177" w:author="Chuck Meyer" w:date="2014-04-03T12:30:00Z">
        <w:r w:rsidDel="00FE5469">
          <w:delText xml:space="preserve">The sub-sections below list changes that are considered to be substantive.  For reference, a list of changes that would be considered non-substantive is provided as </w:delText>
        </w:r>
        <w:commentRangeStart w:id="1178"/>
        <w:r w:rsidDel="00FE5469">
          <w:delText>well</w:delText>
        </w:r>
      </w:del>
      <w:commentRangeEnd w:id="1178"/>
      <w:r w:rsidR="00FE5469">
        <w:rPr>
          <w:rStyle w:val="CommentReference"/>
        </w:rPr>
        <w:commentReference w:id="1178"/>
      </w:r>
      <w:del w:id="1179" w:author="Chuck Meyer" w:date="2014-04-03T12:30:00Z">
        <w:r w:rsidDel="00FE5469">
          <w:delText>.</w:delText>
        </w:r>
      </w:del>
    </w:p>
    <w:p w:rsidR="009650DF" w:rsidRDefault="009650DF" w:rsidP="007162AB">
      <w:pPr>
        <w:pStyle w:val="Heading3"/>
      </w:pPr>
      <w:bookmarkStart w:id="1180" w:name="_Toc384303755"/>
      <w:r>
        <w:t>The Importance of Substantive Change</w:t>
      </w:r>
      <w:bookmarkEnd w:id="1180"/>
    </w:p>
    <w:p w:rsidR="001C6A29" w:rsidRDefault="00193914" w:rsidP="009650DF">
      <w:r>
        <w:t>Why is the distinction between substantive and non-s</w:t>
      </w:r>
      <w:r w:rsidR="009650DF">
        <w:t>ubstantive important?  ANSI rules an</w:t>
      </w:r>
      <w:r>
        <w:t>d HL7 process require that all substantive c</w:t>
      </w:r>
      <w:r w:rsidR="009650DF">
        <w:t>hanges to normative material be balloted.</w:t>
      </w:r>
    </w:p>
    <w:p w:rsidR="009650DF" w:rsidRDefault="009650DF" w:rsidP="009650DF">
      <w:r>
        <w:t>The identification</w:t>
      </w:r>
      <w:r w:rsidR="00193914">
        <w:t xml:space="preserve"> and designation of changes as s</w:t>
      </w:r>
      <w:r>
        <w:t>ubstan</w:t>
      </w:r>
      <w:r w:rsidR="00193914">
        <w:t>tive or non-s</w:t>
      </w:r>
      <w:r>
        <w:t>ubstantive plays an important role in the balloting process.  When a WG creates a ballot package, the package should include a list of all changes from the previous version of the document.  This list should indicate which changes are consider</w:t>
      </w:r>
      <w:r w:rsidR="00193914">
        <w:t>ed to be s</w:t>
      </w:r>
      <w:r>
        <w:t>ubstantive, and which are not.  When a chapter or other section of a standard goes through successive ballots, this list should indicate changes from the prior ballot, not from the beginning of the balloting process.</w:t>
      </w:r>
    </w:p>
    <w:p w:rsidR="009650DF" w:rsidRDefault="009650DF" w:rsidP="007162AB">
      <w:pPr>
        <w:pStyle w:val="Heading3"/>
      </w:pPr>
      <w:bookmarkStart w:id="1181" w:name="_Toc384303756"/>
      <w:r>
        <w:t>V2 Substantive Changes</w:t>
      </w:r>
      <w:bookmarkEnd w:id="1181"/>
    </w:p>
    <w:p w:rsidR="009650DF" w:rsidRDefault="009650DF" w:rsidP="009650DF">
      <w:r>
        <w:t>The following items constitute substantive changes:</w:t>
      </w:r>
    </w:p>
    <w:p w:rsidR="009650DF" w:rsidRPr="004E716C" w:rsidRDefault="009650DF" w:rsidP="00367C42">
      <w:pPr>
        <w:pStyle w:val="ListBullet"/>
        <w:numPr>
          <w:ilvl w:val="0"/>
          <w:numId w:val="26"/>
        </w:numPr>
      </w:pPr>
      <w:r w:rsidRPr="004E716C">
        <w:t>Addition or deletion of a trigger event</w:t>
      </w:r>
      <w:r w:rsidR="00E03FC7" w:rsidRPr="004E716C">
        <w:t xml:space="preserve"> -</w:t>
      </w:r>
      <w:r w:rsidRPr="004E716C">
        <w:t xml:space="preserve"> This implies the definition of an abstract message corresponding to the trigger event.</w:t>
      </w:r>
    </w:p>
    <w:p w:rsidR="009650DF" w:rsidRPr="004E716C" w:rsidRDefault="009650DF" w:rsidP="00367C42">
      <w:pPr>
        <w:pStyle w:val="ListBullet"/>
        <w:numPr>
          <w:ilvl w:val="0"/>
          <w:numId w:val="26"/>
        </w:numPr>
      </w:pPr>
      <w:r w:rsidRPr="004E716C">
        <w:t>Addition or deletion of an abstract message or change to an existing one</w:t>
      </w:r>
      <w:r w:rsidR="00D00A7D" w:rsidRPr="004E716C">
        <w:t xml:space="preserve"> -</w:t>
      </w:r>
      <w:r w:rsidRPr="004E716C">
        <w:t xml:space="preserve"> This includes addition or deletion of segments or segment groups, changes in segment or segment group repetition and changes to segment or segment group optionality.</w:t>
      </w:r>
    </w:p>
    <w:p w:rsidR="009650DF" w:rsidRPr="004E716C" w:rsidRDefault="009650DF" w:rsidP="00367C42">
      <w:pPr>
        <w:pStyle w:val="ListBullet"/>
        <w:numPr>
          <w:ilvl w:val="0"/>
          <w:numId w:val="26"/>
        </w:numPr>
      </w:pPr>
      <w:r w:rsidRPr="004E716C">
        <w:t>Addition of a segment</w:t>
      </w:r>
      <w:r w:rsidR="00D00A7D" w:rsidRPr="004E716C">
        <w:t xml:space="preserve"> -</w:t>
      </w:r>
      <w:r w:rsidRPr="004E716C">
        <w:t xml:space="preserve"> This implies the use of the segment in an abstract message.</w:t>
      </w:r>
    </w:p>
    <w:p w:rsidR="009650DF" w:rsidRPr="004E716C" w:rsidRDefault="009650DF" w:rsidP="00367C42">
      <w:pPr>
        <w:pStyle w:val="ListBullet"/>
        <w:numPr>
          <w:ilvl w:val="0"/>
          <w:numId w:val="26"/>
        </w:numPr>
      </w:pPr>
      <w:r w:rsidRPr="004E716C">
        <w:t>Addition of a data element within a segment</w:t>
      </w:r>
      <w:r w:rsidR="00193914">
        <w:t>.</w:t>
      </w:r>
    </w:p>
    <w:p w:rsidR="009650DF" w:rsidRPr="004E716C" w:rsidRDefault="009650DF" w:rsidP="00367C42">
      <w:pPr>
        <w:pStyle w:val="ListBullet"/>
        <w:numPr>
          <w:ilvl w:val="0"/>
          <w:numId w:val="26"/>
        </w:numPr>
      </w:pPr>
      <w:r w:rsidRPr="004E716C">
        <w:t>Changes to an existing data element</w:t>
      </w:r>
      <w:r w:rsidR="00D00A7D" w:rsidRPr="004E716C">
        <w:t xml:space="preserve"> -</w:t>
      </w:r>
      <w:r w:rsidRPr="004E716C">
        <w:t xml:space="preserve"> This includes changes to element repetition or optionality.  It also includes changing the code table assigned to a coded value.</w:t>
      </w:r>
      <w:r w:rsidR="00D00A7D" w:rsidRPr="004E716C">
        <w:t xml:space="preserve"> When an element is used differently in different segments, e.g. different lengths, this can be addressed as a non-substantive technical correction if the segments are newly conceived.  However, if this is a situation of long standing, fixing it should be considered as substantive.  In this case, the proper tack is to choose a standard length, deprecate the element uses that do not fit, and add the needed elements to the end of affected segments.</w:t>
      </w:r>
    </w:p>
    <w:p w:rsidR="009650DF" w:rsidRPr="004E716C" w:rsidRDefault="009650DF" w:rsidP="00367C42">
      <w:pPr>
        <w:pStyle w:val="ListBullet"/>
        <w:numPr>
          <w:ilvl w:val="0"/>
          <w:numId w:val="26"/>
        </w:numPr>
      </w:pPr>
      <w:r w:rsidRPr="004E716C">
        <w:t>Addition of a data type</w:t>
      </w:r>
      <w:r w:rsidR="00D00A7D" w:rsidRPr="004E716C">
        <w:t xml:space="preserve"> -</w:t>
      </w:r>
      <w:r w:rsidRPr="004E716C">
        <w:t xml:space="preserve"> This implies its assignment to a data element</w:t>
      </w:r>
      <w:r w:rsidR="00193914">
        <w:t>.</w:t>
      </w:r>
    </w:p>
    <w:p w:rsidR="009650DF" w:rsidRPr="004E716C" w:rsidRDefault="009650DF" w:rsidP="00367C42">
      <w:pPr>
        <w:pStyle w:val="ListBullet"/>
        <w:numPr>
          <w:ilvl w:val="0"/>
          <w:numId w:val="26"/>
        </w:numPr>
      </w:pPr>
      <w:r w:rsidRPr="004E716C">
        <w:t>Change to an existing data type</w:t>
      </w:r>
      <w:r w:rsidR="00D00A7D" w:rsidRPr="004E716C">
        <w:t xml:space="preserve"> -</w:t>
      </w:r>
      <w:r w:rsidRPr="004E716C">
        <w:t xml:space="preserve"> This includes addition or deletion of components, and changes to component order, optionality, or repetition.  It includes changes to the data type assigned to a component, and/or changes in the maximum length of a component.</w:t>
      </w:r>
    </w:p>
    <w:p w:rsidR="004D3427" w:rsidRPr="004E716C" w:rsidRDefault="009650DF" w:rsidP="00367C42">
      <w:pPr>
        <w:pStyle w:val="ListBullet"/>
        <w:numPr>
          <w:ilvl w:val="0"/>
          <w:numId w:val="26"/>
        </w:numPr>
      </w:pPr>
      <w:r w:rsidRPr="004E716C">
        <w:lastRenderedPageBreak/>
        <w:t>Changes to an HL7 defined table</w:t>
      </w:r>
      <w:r w:rsidR="00D00A7D" w:rsidRPr="004E716C">
        <w:t xml:space="preserve"> -</w:t>
      </w:r>
      <w:r w:rsidRPr="004E716C">
        <w:t xml:space="preserve"> This implies that the code table is assigned to at least one data element.  Substantive changes include the addition or subtraction of code values.</w:t>
      </w:r>
    </w:p>
    <w:p w:rsidR="009650DF" w:rsidRPr="004E716C" w:rsidRDefault="009650DF" w:rsidP="00367C42">
      <w:pPr>
        <w:pStyle w:val="ListBullet"/>
        <w:numPr>
          <w:ilvl w:val="0"/>
          <w:numId w:val="26"/>
        </w:numPr>
      </w:pPr>
      <w:r w:rsidRPr="004E716C">
        <w:t>Change to a definition that changes how a receiving system has to manage the received message.</w:t>
      </w:r>
    </w:p>
    <w:p w:rsidR="009650DF" w:rsidRPr="004E716C" w:rsidRDefault="009650DF" w:rsidP="00367C42">
      <w:pPr>
        <w:pStyle w:val="ListBullet"/>
        <w:numPr>
          <w:ilvl w:val="0"/>
          <w:numId w:val="26"/>
        </w:numPr>
      </w:pPr>
      <w:r w:rsidRPr="004E716C">
        <w:t>Changes to chapter text that change the rules for when a trigger event is used.</w:t>
      </w:r>
    </w:p>
    <w:p w:rsidR="009650DF" w:rsidRDefault="009650DF" w:rsidP="007162AB">
      <w:pPr>
        <w:pStyle w:val="Heading3"/>
      </w:pPr>
      <w:bookmarkStart w:id="1182" w:name="_Ref271634708"/>
      <w:bookmarkStart w:id="1183" w:name="_Toc384303757"/>
      <w:r>
        <w:t>Non- Substantive V2 Changes</w:t>
      </w:r>
      <w:bookmarkEnd w:id="1182"/>
      <w:bookmarkEnd w:id="1183"/>
    </w:p>
    <w:p w:rsidR="009650DF" w:rsidRDefault="009650DF" w:rsidP="009650DF">
      <w:r>
        <w:t>The following items constitute non-substantive changes:</w:t>
      </w:r>
    </w:p>
    <w:p w:rsidR="009650DF" w:rsidRPr="004E716C" w:rsidRDefault="009650DF" w:rsidP="00367C42">
      <w:pPr>
        <w:pStyle w:val="ListBullet"/>
        <w:numPr>
          <w:ilvl w:val="0"/>
          <w:numId w:val="27"/>
        </w:numPr>
      </w:pPr>
      <w:r w:rsidRPr="004E716C">
        <w:t>Changes to the codes in user define</w:t>
      </w:r>
      <w:r w:rsidR="00193914">
        <w:t>d and externally defined tables.</w:t>
      </w:r>
    </w:p>
    <w:p w:rsidR="009650DF" w:rsidRPr="004E716C" w:rsidRDefault="009650DF" w:rsidP="00367C42">
      <w:pPr>
        <w:pStyle w:val="ListBullet"/>
        <w:numPr>
          <w:ilvl w:val="0"/>
          <w:numId w:val="27"/>
        </w:numPr>
      </w:pPr>
      <w:r w:rsidRPr="004E716C">
        <w:t xml:space="preserve">Changes to definitions (segment, element, trigger event, data type, etc.) that clarify the </w:t>
      </w:r>
      <w:r w:rsidR="009D2C02" w:rsidRPr="004E716C">
        <w:t>WG</w:t>
      </w:r>
      <w:r w:rsidRPr="004E716C">
        <w:t>’s intent rather than changing subsequent processing.</w:t>
      </w:r>
    </w:p>
    <w:p w:rsidR="009650DF" w:rsidRPr="004E716C" w:rsidRDefault="009650DF" w:rsidP="00367C42">
      <w:pPr>
        <w:pStyle w:val="ListBullet"/>
        <w:numPr>
          <w:ilvl w:val="0"/>
          <w:numId w:val="27"/>
        </w:numPr>
      </w:pPr>
      <w:r w:rsidRPr="004E716C">
        <w:t>Technical corrections that implement the original intent of the WG.   For example, if a WG meant to add an attribute to one segment, and it was mistakenly adde</w:t>
      </w:r>
      <w:r w:rsidR="00193914">
        <w:t>d to another; this can be corrected without an additional ballot.</w:t>
      </w:r>
    </w:p>
    <w:p w:rsidR="009650DF" w:rsidRPr="004E716C" w:rsidRDefault="009650DF" w:rsidP="00367C42">
      <w:pPr>
        <w:pStyle w:val="ListBullet"/>
        <w:numPr>
          <w:ilvl w:val="0"/>
          <w:numId w:val="27"/>
        </w:numPr>
      </w:pPr>
      <w:r w:rsidRPr="004E716C">
        <w:t>Changes to the HL7 assigned ID for an element when it is realized that what appears to be a new element is an existing one.</w:t>
      </w:r>
    </w:p>
    <w:p w:rsidR="009650DF" w:rsidRDefault="009650DF" w:rsidP="007162AB">
      <w:pPr>
        <w:pStyle w:val="Heading3"/>
      </w:pPr>
      <w:bookmarkStart w:id="1184" w:name="_Toc384303758"/>
      <w:r>
        <w:t>V3 Substantive Changes</w:t>
      </w:r>
      <w:bookmarkEnd w:id="1184"/>
    </w:p>
    <w:p w:rsidR="001C6A29" w:rsidRDefault="009650DF" w:rsidP="009650DF">
      <w:r>
        <w:t>The objective is the same as for V2 – anyone materially affected by a change in the normative specification should have an opportunity to make their opinion of the change known, and have that opinion taken into consideration, before a change is adopted.</w:t>
      </w:r>
    </w:p>
    <w:p w:rsidR="001C6A29" w:rsidRDefault="009650DF" w:rsidP="009650DF">
      <w:r>
        <w:t>Those potentially materially affected are not just senders and receivers of messages – but consumers of ANY HL7 specification.  Operationally, if implementing against the specification as previously communicated does not accomplish the same objective as implementing against the current specification, the introduced change is substantive.</w:t>
      </w:r>
    </w:p>
    <w:p w:rsidR="001C6A29" w:rsidRDefault="009650DF" w:rsidP="009650DF">
      <w:r>
        <w:t>Substantive differs between Version 2 and Version 3 in the increased emphasis on the “semantics” of the interaction, not just the syntax.  Therefore, if any system participating in an interoperable function cannot meet its contractual obligations, the introduced change is substantive.</w:t>
      </w:r>
    </w:p>
    <w:p w:rsidR="001C6A29" w:rsidRDefault="009650DF" w:rsidP="009650DF">
      <w:r>
        <w:t>Because V3 has more artifacts and is more explicit, there is more probability that ANY introduced change will be substantive, unless it was just a change to definition to improve clarity.  The following are examples of substantive changes:</w:t>
      </w:r>
    </w:p>
    <w:p w:rsidR="009650DF" w:rsidRPr="004E716C" w:rsidRDefault="009650DF" w:rsidP="00367C42">
      <w:pPr>
        <w:pStyle w:val="ListBullet"/>
        <w:numPr>
          <w:ilvl w:val="0"/>
          <w:numId w:val="28"/>
        </w:numPr>
      </w:pPr>
      <w:r w:rsidRPr="004E716C">
        <w:t>Changing constraints on data</w:t>
      </w:r>
      <w:r w:rsidR="00193914">
        <w:t>.</w:t>
      </w:r>
    </w:p>
    <w:p w:rsidR="009650DF" w:rsidRPr="004E716C" w:rsidRDefault="009650DF" w:rsidP="00367C42">
      <w:pPr>
        <w:pStyle w:val="ListBullet"/>
        <w:numPr>
          <w:ilvl w:val="0"/>
          <w:numId w:val="28"/>
        </w:numPr>
      </w:pPr>
      <w:r w:rsidRPr="004E716C">
        <w:t>Changing the properties of an existing data type</w:t>
      </w:r>
      <w:r w:rsidR="00E32288" w:rsidRPr="004E716C">
        <w:t xml:space="preserve"> - </w:t>
      </w:r>
      <w:r w:rsidRPr="004E716C">
        <w:t>For example, Add a property to AD to indicate the parts are unordered.</w:t>
      </w:r>
    </w:p>
    <w:p w:rsidR="009650DF" w:rsidRPr="004E716C" w:rsidRDefault="009650DF" w:rsidP="00367C42">
      <w:pPr>
        <w:pStyle w:val="ListBullet"/>
        <w:numPr>
          <w:ilvl w:val="0"/>
          <w:numId w:val="28"/>
        </w:numPr>
      </w:pPr>
      <w:r w:rsidRPr="004E716C">
        <w:t>Changing the value set assigned to a structural table</w:t>
      </w:r>
      <w:r w:rsidR="00E32288" w:rsidRPr="004E716C">
        <w:t xml:space="preserve"> - </w:t>
      </w:r>
      <w:r w:rsidRPr="004E716C">
        <w:t xml:space="preserve">For example, Use of an HL7 defined vocabulary instead of </w:t>
      </w:r>
      <w:proofErr w:type="spellStart"/>
      <w:r w:rsidRPr="004E716C">
        <w:t>xml</w:t>
      </w:r>
      <w:proofErr w:type="gramStart"/>
      <w:r w:rsidRPr="004E716C">
        <w:t>:lang</w:t>
      </w:r>
      <w:proofErr w:type="spellEnd"/>
      <w:proofErr w:type="gramEnd"/>
      <w:r w:rsidRPr="004E716C">
        <w:t xml:space="preserve"> for coding languages.  This is non-controversial, but </w:t>
      </w:r>
      <w:proofErr w:type="gramStart"/>
      <w:r w:rsidRPr="004E716C">
        <w:t>Substantive</w:t>
      </w:r>
      <w:proofErr w:type="gramEnd"/>
      <w:r w:rsidRPr="004E716C">
        <w:t>.</w:t>
      </w:r>
    </w:p>
    <w:p w:rsidR="009650DF" w:rsidRPr="004E716C" w:rsidRDefault="009650DF" w:rsidP="00367C42">
      <w:pPr>
        <w:pStyle w:val="ListBullet"/>
        <w:numPr>
          <w:ilvl w:val="0"/>
          <w:numId w:val="28"/>
        </w:numPr>
      </w:pPr>
      <w:r w:rsidRPr="004E716C">
        <w:t>Changing definitions that change receiving system behavior</w:t>
      </w:r>
      <w:r w:rsidR="00193914">
        <w:t>.</w:t>
      </w:r>
    </w:p>
    <w:p w:rsidR="009650DF" w:rsidRDefault="009650DF" w:rsidP="007162AB">
      <w:pPr>
        <w:pStyle w:val="Heading3"/>
      </w:pPr>
      <w:bookmarkStart w:id="1185" w:name="_Toc384303759"/>
      <w:r>
        <w:lastRenderedPageBreak/>
        <w:t>Non Substantive V3 Changes</w:t>
      </w:r>
      <w:bookmarkEnd w:id="1185"/>
    </w:p>
    <w:p w:rsidR="009650DF" w:rsidRPr="004E716C" w:rsidRDefault="009650DF" w:rsidP="004E716C">
      <w:pPr>
        <w:pStyle w:val="ListBullet"/>
      </w:pPr>
      <w:r w:rsidRPr="004E716C">
        <w:t>Changes to descriptive text that clarify, but do not change meaning</w:t>
      </w:r>
      <w:r w:rsidR="00367C42">
        <w:t>:</w:t>
      </w:r>
    </w:p>
    <w:p w:rsidR="009650DF" w:rsidRPr="004E716C" w:rsidRDefault="009650DF" w:rsidP="00367C42">
      <w:pPr>
        <w:pStyle w:val="ListBullet"/>
        <w:numPr>
          <w:ilvl w:val="0"/>
          <w:numId w:val="29"/>
        </w:numPr>
      </w:pPr>
      <w:r w:rsidRPr="004E716C">
        <w:t>Typographical corrections</w:t>
      </w:r>
      <w:r w:rsidR="00193914">
        <w:t>.</w:t>
      </w:r>
    </w:p>
    <w:p w:rsidR="009650DF" w:rsidRPr="004E716C" w:rsidRDefault="009650DF" w:rsidP="00367C42">
      <w:pPr>
        <w:pStyle w:val="ListBullet"/>
        <w:numPr>
          <w:ilvl w:val="0"/>
          <w:numId w:val="29"/>
        </w:numPr>
      </w:pPr>
      <w:r w:rsidRPr="004E716C">
        <w:t>Formatting corrections</w:t>
      </w:r>
      <w:r w:rsidR="00193914">
        <w:t>.</w:t>
      </w:r>
    </w:p>
    <w:p w:rsidR="009650DF" w:rsidRPr="004E716C" w:rsidRDefault="009650DF" w:rsidP="00367C42">
      <w:pPr>
        <w:pStyle w:val="ListBullet"/>
        <w:numPr>
          <w:ilvl w:val="0"/>
          <w:numId w:val="29"/>
        </w:numPr>
      </w:pPr>
      <w:r w:rsidRPr="004E716C">
        <w:t>Changes made to graphics</w:t>
      </w:r>
      <w:r w:rsidR="00193914">
        <w:t>.</w:t>
      </w:r>
    </w:p>
    <w:p w:rsidR="009650DF" w:rsidRDefault="009650DF" w:rsidP="007162AB">
      <w:pPr>
        <w:pStyle w:val="Heading3"/>
      </w:pPr>
      <w:bookmarkStart w:id="1186" w:name="_Toc384303760"/>
      <w:r>
        <w:t>Technical Corrections</w:t>
      </w:r>
      <w:bookmarkEnd w:id="1186"/>
    </w:p>
    <w:p w:rsidR="001C6A29" w:rsidRDefault="00193914" w:rsidP="009650DF">
      <w:r>
        <w:t>A technical c</w:t>
      </w:r>
      <w:r w:rsidR="009650DF">
        <w:t xml:space="preserve">orrection is a type of </w:t>
      </w:r>
      <w:ins w:id="1187" w:author="Karen Van Hentenryck (HL7)" w:date="2014-02-04T11:52:00Z">
        <w:r w:rsidR="00906EBC">
          <w:t>n</w:t>
        </w:r>
      </w:ins>
      <w:del w:id="1188" w:author="Karen Van Hentenryck (HL7)" w:date="2014-02-04T11:52:00Z">
        <w:r w:rsidDel="00906EBC">
          <w:delText>m</w:delText>
        </w:r>
      </w:del>
      <w:r>
        <w:t>on-substantive change.  A technical c</w:t>
      </w:r>
      <w:r w:rsidR="009650DF">
        <w:t xml:space="preserve">orrection is a non-controversial change that alters a document so that it says </w:t>
      </w:r>
      <w:r>
        <w:t>what the WG intended to say. Technical c</w:t>
      </w:r>
      <w:r w:rsidR="009650DF">
        <w:t>orrections typically involve correcting changes to normative content that were not made, were incorrectly made, or were inconsistently made during the editing process.</w:t>
      </w:r>
    </w:p>
    <w:p w:rsidR="001C6A29" w:rsidRDefault="009650DF" w:rsidP="009650DF">
      <w:r>
        <w:t>When there is doubt, a WG may ask the TSC to rul</w:t>
      </w:r>
      <w:r w:rsidR="00DF50AF">
        <w:t xml:space="preserve">e </w:t>
      </w:r>
      <w:del w:id="1189" w:author="Chuck Meyer" w:date="2014-04-03T12:33:00Z">
        <w:r w:rsidR="00DF50AF" w:rsidDel="00FE5469">
          <w:delText xml:space="preserve">that </w:delText>
        </w:r>
      </w:del>
      <w:ins w:id="1190" w:author="Chuck Meyer" w:date="2014-04-03T12:33:00Z">
        <w:r w:rsidR="00FE5469">
          <w:t xml:space="preserve">whether </w:t>
        </w:r>
      </w:ins>
      <w:r w:rsidR="00DF50AF">
        <w:t>a change is a technical c</w:t>
      </w:r>
      <w:r>
        <w:t xml:space="preserve">orrection. In this case, the TSC will ask for documentation that the </w:t>
      </w:r>
      <w:r w:rsidR="00A30065">
        <w:t>WG</w:t>
      </w:r>
      <w:r>
        <w:t xml:space="preserve"> intended to make the change and evidence that the change is non-controversial, such as:</w:t>
      </w:r>
    </w:p>
    <w:p w:rsidR="009650DF" w:rsidRPr="004E716C" w:rsidRDefault="009650DF" w:rsidP="00DF50AF">
      <w:pPr>
        <w:pStyle w:val="ListBullet"/>
        <w:numPr>
          <w:ilvl w:val="0"/>
          <w:numId w:val="45"/>
        </w:numPr>
      </w:pPr>
      <w:r w:rsidRPr="004E716C">
        <w:t xml:space="preserve">A reconciliation package or meeting minutes that document the </w:t>
      </w:r>
      <w:r w:rsidR="009D2C02" w:rsidRPr="004E716C">
        <w:t>WG</w:t>
      </w:r>
      <w:r w:rsidRPr="004E716C">
        <w:t>’s intent to make a change.</w:t>
      </w:r>
    </w:p>
    <w:p w:rsidR="001C6A29" w:rsidRPr="004E716C" w:rsidRDefault="009650DF" w:rsidP="00DF50AF">
      <w:pPr>
        <w:pStyle w:val="ListBullet"/>
        <w:numPr>
          <w:ilvl w:val="0"/>
          <w:numId w:val="45"/>
        </w:numPr>
      </w:pPr>
      <w:r w:rsidRPr="004E716C">
        <w:t>Meeting minutes that document a discussion of the change and record a unanimous vote to make the correction. This would be evidence of the non-controversial nature of the change.</w:t>
      </w:r>
    </w:p>
    <w:p w:rsidR="001C6A29" w:rsidRDefault="00DF50AF" w:rsidP="009650DF">
      <w:r>
        <w:t>Here are some examples of technical c</w:t>
      </w:r>
      <w:r w:rsidR="009650DF">
        <w:t>orrections:</w:t>
      </w:r>
    </w:p>
    <w:p w:rsidR="009650DF" w:rsidRPr="004E716C" w:rsidRDefault="009650DF" w:rsidP="00DF50AF">
      <w:pPr>
        <w:pStyle w:val="ListBullet"/>
        <w:numPr>
          <w:ilvl w:val="0"/>
          <w:numId w:val="46"/>
        </w:numPr>
      </w:pPr>
      <w:r w:rsidRPr="004E716C">
        <w:t>The CDA document refers and links to RFC 2557 "MIME Encapsulation of Aggregate Documents, such as HTML (MHTML)" If the RFC moves, the hyperlink would break. Fixing a broken hyperlink is a Technical Correction and a Non-Substantive change.</w:t>
      </w:r>
    </w:p>
    <w:p w:rsidR="009650DF" w:rsidRPr="004E716C" w:rsidRDefault="009650DF" w:rsidP="00DF50AF">
      <w:pPr>
        <w:pStyle w:val="ListBullet"/>
        <w:numPr>
          <w:ilvl w:val="0"/>
          <w:numId w:val="46"/>
        </w:numPr>
      </w:pPr>
      <w:r w:rsidRPr="004E716C">
        <w:t>The RMIM Design tool never correctly named the associations to or from a role clone when that clone is a CMET. The tool was corrected. A process was run on existing material to correct the naming error. This is a Technical Correction and a Non-Substantive Change.</w:t>
      </w:r>
    </w:p>
    <w:p w:rsidR="009650DF" w:rsidRPr="004E716C" w:rsidRDefault="009650DF" w:rsidP="00DF50AF">
      <w:pPr>
        <w:pStyle w:val="ListBullet"/>
        <w:numPr>
          <w:ilvl w:val="0"/>
          <w:numId w:val="46"/>
        </w:numPr>
      </w:pPr>
      <w:r w:rsidRPr="004E716C">
        <w:t xml:space="preserve">In </w:t>
      </w:r>
      <w:proofErr w:type="spellStart"/>
      <w:r w:rsidRPr="004E716C">
        <w:t>ebXML</w:t>
      </w:r>
      <w:proofErr w:type="spellEnd"/>
      <w:r w:rsidRPr="004E716C">
        <w:t xml:space="preserve">, the WG neglected to add the type attribute used in the OASIS original. The type element could be ISO OID, DUNS Number, etc. Making this change, which makes </w:t>
      </w:r>
      <w:proofErr w:type="spellStart"/>
      <w:r w:rsidRPr="004E716C">
        <w:t>ebXML</w:t>
      </w:r>
      <w:proofErr w:type="spellEnd"/>
      <w:r w:rsidRPr="004E716C">
        <w:t xml:space="preserve"> consistent with the underlying OASIS standard, is a Technical Correction and a Non-Substantive Change.</w:t>
      </w:r>
    </w:p>
    <w:p w:rsidR="009650DF" w:rsidRDefault="009650DF" w:rsidP="007162AB">
      <w:pPr>
        <w:pStyle w:val="Heading3"/>
      </w:pPr>
      <w:bookmarkStart w:id="1191" w:name="_Toc384303761"/>
      <w:r>
        <w:t xml:space="preserve">Version 3 Elements and </w:t>
      </w:r>
      <w:proofErr w:type="spellStart"/>
      <w:r>
        <w:t>Substantiveness</w:t>
      </w:r>
      <w:bookmarkEnd w:id="1191"/>
      <w:proofErr w:type="spellEnd"/>
    </w:p>
    <w:p w:rsidR="001D765A" w:rsidRDefault="009650DF" w:rsidP="009650DF">
      <w:r>
        <w:t>This section lists elements of a</w:t>
      </w:r>
      <w:r w:rsidR="00DF50AF">
        <w:t xml:space="preserve"> Version 3 Standard along with </w:t>
      </w:r>
      <w:proofErr w:type="spellStart"/>
      <w:r w:rsidR="00DF50AF">
        <w:t>s</w:t>
      </w:r>
      <w:r>
        <w:t>ubstantiveness</w:t>
      </w:r>
      <w:proofErr w:type="spellEnd"/>
      <w:r>
        <w:t xml:space="preserve"> rules and examples. See the Version 3 Guide in the HL7 Ballot document for more information on each element.</w:t>
      </w:r>
      <w:r w:rsidR="00D00A7D">
        <w:t xml:space="preserve"> </w:t>
      </w:r>
      <w:r>
        <w:t xml:space="preserve">As a general rule, changes that are made to </w:t>
      </w:r>
      <w:r w:rsidR="00DF50AF">
        <w:t xml:space="preserve">non-normative elements are not substantive. </w:t>
      </w:r>
      <w:proofErr w:type="gramStart"/>
      <w:r w:rsidR="00DF50AF">
        <w:t>c</w:t>
      </w:r>
      <w:r>
        <w:t>hanges</w:t>
      </w:r>
      <w:proofErr w:type="gramEnd"/>
      <w:r>
        <w:t xml:space="preserve"> to normative elements may be Substantive.</w:t>
      </w:r>
    </w:p>
    <w:p w:rsidR="001D765A" w:rsidRDefault="001D765A">
      <w:pPr>
        <w:spacing w:after="0"/>
      </w:pPr>
      <w:r>
        <w:br w:type="page"/>
      </w:r>
    </w:p>
    <w:p w:rsidR="00704EFC" w:rsidRDefault="009650DF" w:rsidP="009650DF">
      <w:r>
        <w:lastRenderedPageBreak/>
        <w:t xml:space="preserve"> </w:t>
      </w:r>
    </w:p>
    <w:p w:rsidR="009650DF" w:rsidRDefault="009650DF" w:rsidP="00DF50AF">
      <w:pPr>
        <w:pStyle w:val="Heading5"/>
        <w:numPr>
          <w:ilvl w:val="4"/>
          <w:numId w:val="49"/>
        </w:numPr>
      </w:pPr>
      <w:r>
        <w:t xml:space="preserve"> Storyboards</w:t>
      </w:r>
    </w:p>
    <w:p w:rsidR="009650DF" w:rsidRDefault="009650DF" w:rsidP="009650DF">
      <w:r>
        <w:t>A storyboard consists of a short description of its purpose and an interaction diagram that shows the progression of interactions between application roles. A storyboard narrative is a description of a real-life event that provides the necessary context for the development of a specific interaction described in the storyboard. The process of storyboarding lays the foundation for describing HL7 messages and their content.</w:t>
      </w:r>
      <w:r w:rsidR="00D00A7D">
        <w:t xml:space="preserve"> </w:t>
      </w:r>
      <w:r>
        <w:t xml:space="preserve">Storyboards are not normative. Therefore, changes to Storyboards are not </w:t>
      </w:r>
      <w:proofErr w:type="gramStart"/>
      <w:r>
        <w:t>Substantive</w:t>
      </w:r>
      <w:proofErr w:type="gramEnd"/>
      <w:r>
        <w:t>.</w:t>
      </w:r>
    </w:p>
    <w:p w:rsidR="009650DF" w:rsidRDefault="009650DF" w:rsidP="00704EFC">
      <w:pPr>
        <w:pStyle w:val="Heading5"/>
        <w:numPr>
          <w:ilvl w:val="4"/>
          <w:numId w:val="49"/>
        </w:numPr>
      </w:pPr>
      <w:r>
        <w:t>Application Roles</w:t>
      </w:r>
    </w:p>
    <w:p w:rsidR="001C6A29" w:rsidRDefault="009650DF" w:rsidP="009650DF">
      <w:r>
        <w:t>Application Roles represent a set of communication responsibilities that might be implemented by an application. They describe system components or sub-components that send or receive interactions.</w:t>
      </w:r>
    </w:p>
    <w:p w:rsidR="009650DF" w:rsidRDefault="009650DF" w:rsidP="009650DF">
      <w:r>
        <w:t xml:space="preserve">Application Roles are not normative. Therefore, changes to Application Roles are not </w:t>
      </w:r>
      <w:proofErr w:type="gramStart"/>
      <w:r>
        <w:t>Substantive</w:t>
      </w:r>
      <w:proofErr w:type="gramEnd"/>
      <w:r>
        <w:t>.</w:t>
      </w:r>
    </w:p>
    <w:p w:rsidR="009650DF" w:rsidRDefault="009650DF" w:rsidP="00704EFC">
      <w:pPr>
        <w:pStyle w:val="Heading5"/>
        <w:numPr>
          <w:ilvl w:val="4"/>
          <w:numId w:val="49"/>
        </w:numPr>
      </w:pPr>
      <w:r>
        <w:t>Trigger Events</w:t>
      </w:r>
    </w:p>
    <w:p w:rsidR="001C6A29" w:rsidRDefault="009650DF" w:rsidP="009650DF">
      <w:r>
        <w:t>A Trigger Event is an explicit set of conditions that initiate the transfer of information between system components (application roles).</w:t>
      </w:r>
    </w:p>
    <w:p w:rsidR="001C6A29" w:rsidRDefault="009650DF" w:rsidP="009650DF">
      <w:r>
        <w:t>Trigger Events are normative. Change</w:t>
      </w:r>
      <w:r w:rsidR="00DF50AF">
        <w:t>s to normative elements may be s</w:t>
      </w:r>
      <w:r>
        <w:t>ubstantive.</w:t>
      </w:r>
    </w:p>
    <w:p w:rsidR="001C6A29" w:rsidRDefault="009650DF" w:rsidP="009650DF">
      <w:r>
        <w:t>Here are some examples of changes to Trigger Events:</w:t>
      </w:r>
    </w:p>
    <w:p w:rsidR="009650DF" w:rsidRPr="004E716C" w:rsidRDefault="009650DF" w:rsidP="00367C42">
      <w:pPr>
        <w:pStyle w:val="ListBullet"/>
        <w:numPr>
          <w:ilvl w:val="0"/>
          <w:numId w:val="30"/>
        </w:numPr>
      </w:pPr>
      <w:r w:rsidRPr="004E716C">
        <w:t>Adding or deleting a Trigger Event i</w:t>
      </w:r>
      <w:r w:rsidR="00DF50AF">
        <w:t>s a substantive c</w:t>
      </w:r>
      <w:r w:rsidRPr="004E716C">
        <w:t>hange.</w:t>
      </w:r>
    </w:p>
    <w:p w:rsidR="009650DF" w:rsidRDefault="009650DF" w:rsidP="00367C42">
      <w:pPr>
        <w:pStyle w:val="ListBullet"/>
        <w:numPr>
          <w:ilvl w:val="0"/>
          <w:numId w:val="30"/>
        </w:numPr>
      </w:pPr>
      <w:r w:rsidRPr="004E716C">
        <w:t>Changing descriptive text that a</w:t>
      </w:r>
      <w:r w:rsidR="00DF50AF">
        <w:t>lters Trigger Event rules is a substantive c</w:t>
      </w:r>
      <w:r w:rsidRPr="004E716C">
        <w:t>hange</w:t>
      </w:r>
      <w:r>
        <w:t>.</w:t>
      </w:r>
    </w:p>
    <w:p w:rsidR="009650DF" w:rsidRDefault="009650DF" w:rsidP="00704EFC">
      <w:pPr>
        <w:pStyle w:val="Heading5"/>
        <w:numPr>
          <w:ilvl w:val="4"/>
          <w:numId w:val="49"/>
        </w:numPr>
      </w:pPr>
      <w:r>
        <w:t>Domain Message Information Models</w:t>
      </w:r>
    </w:p>
    <w:p w:rsidR="004D3427" w:rsidRDefault="009650DF" w:rsidP="009650DF">
      <w:r>
        <w:t>The Domain Message Information Model (D-MIM) is a subset of the Reference Information Model (RIM) that includes a fully expanded set of class clones, attributes and relationships that are used to create messages for a particular domain.</w:t>
      </w:r>
      <w:r w:rsidR="00D00A7D">
        <w:t xml:space="preserve"> </w:t>
      </w:r>
      <w:r>
        <w:t xml:space="preserve">D-MIMs are not </w:t>
      </w:r>
      <w:proofErr w:type="gramStart"/>
      <w:r>
        <w:t>Normative</w:t>
      </w:r>
      <w:proofErr w:type="gramEnd"/>
      <w:r>
        <w:t>. Theref</w:t>
      </w:r>
      <w:r w:rsidR="00DF50AF">
        <w:t>ore, changes to D-MIMs are not s</w:t>
      </w:r>
      <w:r>
        <w:t>ubstantive. However, a change to an R-MIM not supported in the D-MIM is Substantive, because messages will fail.</w:t>
      </w:r>
    </w:p>
    <w:p w:rsidR="00AA67B9" w:rsidRDefault="009650DF" w:rsidP="00704EFC">
      <w:pPr>
        <w:pStyle w:val="Heading5"/>
        <w:numPr>
          <w:ilvl w:val="4"/>
          <w:numId w:val="49"/>
        </w:numPr>
      </w:pPr>
      <w:r>
        <w:t xml:space="preserve">Common Message Element Types </w:t>
      </w:r>
    </w:p>
    <w:p w:rsidR="001D765A" w:rsidRDefault="009650DF" w:rsidP="009650DF">
      <w:r>
        <w:t xml:space="preserve">Common Message Element Types (CMETs) are a work product produced by a </w:t>
      </w:r>
      <w:r w:rsidR="009D2C02">
        <w:t>WG</w:t>
      </w:r>
      <w:r>
        <w:t xml:space="preserve"> for expressing a common, useful and reusable concept. They are generally "consumed", or used by both the producing WG and other </w:t>
      </w:r>
      <w:r w:rsidR="009D2C02">
        <w:t>WG</w:t>
      </w:r>
      <w:r>
        <w:t>s.</w:t>
      </w:r>
      <w:r w:rsidR="00AA67B9">
        <w:t xml:space="preserve">  </w:t>
      </w:r>
      <w:r>
        <w:t>CMETs are Normative. Change</w:t>
      </w:r>
      <w:r w:rsidR="00DF50AF">
        <w:t>s to normative elements may be s</w:t>
      </w:r>
      <w:r>
        <w:t>ubstantive.</w:t>
      </w:r>
      <w:r w:rsidR="00AA67B9">
        <w:t xml:space="preserve">  </w:t>
      </w:r>
      <w:r>
        <w:t>A CMET is a special kind of R-MIM. The same rules that apply to R-MIMs apply to CMETs. See below for further information.</w:t>
      </w:r>
    </w:p>
    <w:p w:rsidR="001D765A" w:rsidRDefault="001D765A">
      <w:pPr>
        <w:spacing w:after="0"/>
      </w:pPr>
      <w:r>
        <w:br w:type="page"/>
      </w:r>
    </w:p>
    <w:p w:rsidR="009650DF" w:rsidRDefault="009650DF" w:rsidP="009650DF"/>
    <w:p w:rsidR="009650DF" w:rsidRDefault="009650DF" w:rsidP="00704EFC">
      <w:pPr>
        <w:pStyle w:val="Heading5"/>
        <w:numPr>
          <w:ilvl w:val="4"/>
          <w:numId w:val="49"/>
        </w:numPr>
      </w:pPr>
      <w:r>
        <w:t>Refined Message Information Models</w:t>
      </w:r>
    </w:p>
    <w:p w:rsidR="004D3427" w:rsidRDefault="009650DF" w:rsidP="009650DF">
      <w:r>
        <w:t>Each Refined Message Information Model (R-MIM) is a subset of the D-MIM and contains only those classes, attributes and associations required to compose the set of messages derived from the Hierarchical Message Descriptions (HMD) that originate from the R-MIM root class.</w:t>
      </w:r>
      <w:r w:rsidR="00AA67B9">
        <w:t xml:space="preserve">  </w:t>
      </w:r>
      <w:r w:rsidR="00DF50AF">
        <w:t>R-MIMs are n</w:t>
      </w:r>
      <w:r>
        <w:t>ormative. Change</w:t>
      </w:r>
      <w:r w:rsidR="00DF50AF">
        <w:t>s to normative elements may be s</w:t>
      </w:r>
      <w:r>
        <w:t>ubstantive.</w:t>
      </w:r>
      <w:r w:rsidR="00AA67B9">
        <w:t xml:space="preserve">  </w:t>
      </w:r>
      <w:r>
        <w:t>A change to an R-MIM</w:t>
      </w:r>
      <w:r w:rsidR="00DF50AF">
        <w:t xml:space="preserve"> not supported in the D-MIM is s</w:t>
      </w:r>
      <w:r>
        <w:t>ubstantive, because messages will fail.</w:t>
      </w:r>
    </w:p>
    <w:p w:rsidR="001C6A29" w:rsidRDefault="009650DF" w:rsidP="009650DF">
      <w:r>
        <w:t>Here are some examples of changes to R-MIMs:</w:t>
      </w:r>
    </w:p>
    <w:p w:rsidR="009650DF" w:rsidRPr="004E716C" w:rsidRDefault="009650DF" w:rsidP="00367C42">
      <w:pPr>
        <w:pStyle w:val="ListBullet"/>
        <w:numPr>
          <w:ilvl w:val="0"/>
          <w:numId w:val="31"/>
        </w:numPr>
      </w:pPr>
      <w:r w:rsidRPr="004E716C">
        <w:t>Addition/deletion/change of an R</w:t>
      </w:r>
      <w:r w:rsidR="00DF50AF">
        <w:t>-MIM is a substantive c</w:t>
      </w:r>
      <w:r w:rsidRPr="004E716C">
        <w:t>hange.</w:t>
      </w:r>
    </w:p>
    <w:p w:rsidR="009650DF" w:rsidRPr="004E716C" w:rsidRDefault="009650DF" w:rsidP="001D765A">
      <w:pPr>
        <w:pStyle w:val="ListBullet2"/>
      </w:pPr>
      <w:r w:rsidRPr="004E716C">
        <w:t>Changes to an R-MIM that constitute addition or removal of a class clone, association to a class clone, attributes of a class clone.</w:t>
      </w:r>
    </w:p>
    <w:p w:rsidR="009650DF" w:rsidRPr="004E716C" w:rsidRDefault="009650DF" w:rsidP="00367C42">
      <w:pPr>
        <w:pStyle w:val="ListBullet"/>
        <w:numPr>
          <w:ilvl w:val="0"/>
          <w:numId w:val="19"/>
        </w:numPr>
      </w:pPr>
      <w:r w:rsidRPr="004E716C">
        <w:t>Changes to the characteristics of an attribute within an RMIM, HMD or Message Type are Substantive.</w:t>
      </w:r>
    </w:p>
    <w:p w:rsidR="009650DF" w:rsidRPr="004E716C" w:rsidRDefault="009650DF" w:rsidP="001D765A">
      <w:pPr>
        <w:pStyle w:val="ListBullet2"/>
      </w:pPr>
      <w:r w:rsidRPr="004E716C">
        <w:t xml:space="preserve">For example, </w:t>
      </w:r>
      <w:proofErr w:type="spellStart"/>
      <w:r w:rsidRPr="004E716C">
        <w:t>InM</w:t>
      </w:r>
      <w:proofErr w:type="spellEnd"/>
      <w:r w:rsidRPr="004E716C">
        <w:t xml:space="preserve"> made changes that remove three Message Types and replaces them with one. The three Message Types were very similar and were combined into a single message that has all the features of the previous three. This is a Substantive change.</w:t>
      </w:r>
    </w:p>
    <w:p w:rsidR="009650DF" w:rsidRPr="004E716C" w:rsidRDefault="009650DF" w:rsidP="00367C42">
      <w:pPr>
        <w:pStyle w:val="ListBullet"/>
        <w:numPr>
          <w:ilvl w:val="0"/>
          <w:numId w:val="32"/>
        </w:numPr>
      </w:pPr>
      <w:r w:rsidRPr="004E716C">
        <w:t>A change to an R-MIM not supported in the D-MIM will cause messages to fail, and is, therefore, Substantive.</w:t>
      </w:r>
    </w:p>
    <w:p w:rsidR="004D3427" w:rsidRPr="004E716C" w:rsidRDefault="009650DF" w:rsidP="00367C42">
      <w:pPr>
        <w:pStyle w:val="ListBullet"/>
        <w:numPr>
          <w:ilvl w:val="0"/>
          <w:numId w:val="32"/>
        </w:numPr>
      </w:pPr>
      <w:r w:rsidRPr="004E716C">
        <w:t xml:space="preserve">A change to an item's cardinality – from mandatory to </w:t>
      </w:r>
      <w:proofErr w:type="gramStart"/>
      <w:r w:rsidRPr="004E716C">
        <w:t>required</w:t>
      </w:r>
      <w:proofErr w:type="gramEnd"/>
      <w:r w:rsidRPr="004E716C">
        <w:t xml:space="preserve"> is not Substantive.</w:t>
      </w:r>
    </w:p>
    <w:p w:rsidR="004D3427" w:rsidRPr="004E716C" w:rsidRDefault="009650DF" w:rsidP="00367C42">
      <w:pPr>
        <w:pStyle w:val="ListBullet"/>
        <w:numPr>
          <w:ilvl w:val="0"/>
          <w:numId w:val="32"/>
        </w:numPr>
      </w:pPr>
      <w:r w:rsidRPr="004E716C">
        <w:t>Correcting a change of destination CMET.</w:t>
      </w:r>
    </w:p>
    <w:p w:rsidR="009650DF" w:rsidRPr="00904F5B" w:rsidRDefault="009650DF" w:rsidP="001D765A">
      <w:pPr>
        <w:pStyle w:val="ListBullet2"/>
      </w:pPr>
      <w:r w:rsidRPr="00904F5B">
        <w:t>For example, the framers of the ballot had intended to point to a particular CMET, but there was an incorrect entry in the cmetinfo.txt file which pointed to a different CMET.  Correcting the reference is an example of a Technical Correction.</w:t>
      </w:r>
    </w:p>
    <w:p w:rsidR="009650DF" w:rsidRDefault="009650DF" w:rsidP="00704EFC">
      <w:pPr>
        <w:pStyle w:val="Heading5"/>
        <w:numPr>
          <w:ilvl w:val="4"/>
          <w:numId w:val="49"/>
        </w:numPr>
      </w:pPr>
      <w:r>
        <w:t>Hierarchical Mess</w:t>
      </w:r>
      <w:r w:rsidRPr="00AA67B9">
        <w:t>a</w:t>
      </w:r>
      <w:r>
        <w:t>ge Descriptions and Message Types</w:t>
      </w:r>
    </w:p>
    <w:p w:rsidR="001C6A29" w:rsidRDefault="009650DF" w:rsidP="009650DF">
      <w:r>
        <w:t>Hierarchical Message Descriptions (HMD) and their resulting Message Types define the message payload. An HMD is a tabular representation of the sequence of elements (i.e., classes, attributes and associations) represented in an R-MIM that define the message without reference to the implementation technology. The HMD defines a single base message structure - the "common" message type. A Message Type represents a unique set of constraints applied against the common message.</w:t>
      </w:r>
      <w:r w:rsidR="00904F5B">
        <w:t xml:space="preserve"> </w:t>
      </w:r>
      <w:r>
        <w:t>HMDs and Message Types are Normative. Changes to normative elements may be Substantive.</w:t>
      </w:r>
    </w:p>
    <w:p w:rsidR="001C6A29" w:rsidRDefault="009650DF" w:rsidP="009650DF">
      <w:r>
        <w:t>Here are some examples of changes to HMDs and Message Types:</w:t>
      </w:r>
    </w:p>
    <w:p w:rsidR="009650DF" w:rsidRPr="004E716C" w:rsidRDefault="009650DF" w:rsidP="00367C42">
      <w:pPr>
        <w:pStyle w:val="ListBullet"/>
        <w:numPr>
          <w:ilvl w:val="0"/>
          <w:numId w:val="33"/>
        </w:numPr>
      </w:pPr>
      <w:r w:rsidRPr="004E716C">
        <w:t xml:space="preserve">Adding </w:t>
      </w:r>
      <w:r w:rsidR="00DF50AF">
        <w:t>or Deleting Message Types is a substantive c</w:t>
      </w:r>
      <w:r w:rsidRPr="004E716C">
        <w:t>hange.</w:t>
      </w:r>
    </w:p>
    <w:p w:rsidR="009650DF" w:rsidRPr="004E716C" w:rsidRDefault="00DF50AF" w:rsidP="00367C42">
      <w:pPr>
        <w:pStyle w:val="ListBullet"/>
        <w:numPr>
          <w:ilvl w:val="0"/>
          <w:numId w:val="33"/>
        </w:numPr>
      </w:pPr>
      <w:r>
        <w:t>Changing constraints is a substantive c</w:t>
      </w:r>
      <w:r w:rsidR="009650DF" w:rsidRPr="004E716C">
        <w:t>hange.</w:t>
      </w:r>
    </w:p>
    <w:p w:rsidR="009650DF" w:rsidRPr="004E716C" w:rsidRDefault="009650DF" w:rsidP="00367C42">
      <w:pPr>
        <w:pStyle w:val="ListBullet"/>
        <w:numPr>
          <w:ilvl w:val="0"/>
          <w:numId w:val="33"/>
        </w:numPr>
      </w:pPr>
      <w:r w:rsidRPr="004E716C">
        <w:lastRenderedPageBreak/>
        <w:t>Changing the properties of an existing data type</w:t>
      </w:r>
      <w:r w:rsidR="00904F5B" w:rsidRPr="004E716C">
        <w:t xml:space="preserve">. </w:t>
      </w:r>
      <w:r w:rsidRPr="004E716C">
        <w:t>For example, Add a property to indicat</w:t>
      </w:r>
      <w:r w:rsidR="00DF50AF">
        <w:t>e the parts are unordered is a substantive c</w:t>
      </w:r>
      <w:r w:rsidRPr="004E716C">
        <w:t>hange.</w:t>
      </w:r>
    </w:p>
    <w:p w:rsidR="009650DF" w:rsidRPr="004E716C" w:rsidRDefault="009650DF" w:rsidP="00367C42">
      <w:pPr>
        <w:pStyle w:val="ListBullet"/>
        <w:numPr>
          <w:ilvl w:val="0"/>
          <w:numId w:val="33"/>
        </w:numPr>
      </w:pPr>
      <w:r w:rsidRPr="004E716C">
        <w:t>Changing the value set assig</w:t>
      </w:r>
      <w:r w:rsidR="00DF50AF">
        <w:t>ned to a structural table is a substantive c</w:t>
      </w:r>
      <w:r w:rsidRPr="004E716C">
        <w:t>hange.</w:t>
      </w:r>
      <w:r w:rsidR="00904F5B" w:rsidRPr="004E716C">
        <w:t xml:space="preserve"> </w:t>
      </w:r>
      <w:r w:rsidRPr="004E716C">
        <w:t xml:space="preserve">For example, the use of an HL7 defined vocabulary instead of </w:t>
      </w:r>
      <w:proofErr w:type="spellStart"/>
      <w:r w:rsidRPr="004E716C">
        <w:t>xml</w:t>
      </w:r>
      <w:proofErr w:type="gramStart"/>
      <w:r w:rsidRPr="004E716C">
        <w:t>:lang</w:t>
      </w:r>
      <w:proofErr w:type="spellEnd"/>
      <w:proofErr w:type="gramEnd"/>
      <w:r w:rsidRPr="004E716C">
        <w:t xml:space="preserve"> for coding languages is non-controversial, but Substantive.</w:t>
      </w:r>
    </w:p>
    <w:p w:rsidR="009650DF" w:rsidRDefault="009650DF" w:rsidP="00704EFC">
      <w:pPr>
        <w:pStyle w:val="Heading5"/>
        <w:numPr>
          <w:ilvl w:val="4"/>
          <w:numId w:val="49"/>
        </w:numPr>
      </w:pPr>
      <w:r>
        <w:t>Interactions</w:t>
      </w:r>
    </w:p>
    <w:p w:rsidR="009650DF" w:rsidRDefault="009650DF" w:rsidP="009650DF">
      <w:r>
        <w:t>An Interaction is a unique one-way transfer of information consisting of:</w:t>
      </w:r>
    </w:p>
    <w:p w:rsidR="009650DF" w:rsidRPr="004E716C" w:rsidRDefault="009650DF" w:rsidP="00367C42">
      <w:pPr>
        <w:pStyle w:val="ListBullet"/>
        <w:numPr>
          <w:ilvl w:val="0"/>
          <w:numId w:val="34"/>
        </w:numPr>
      </w:pPr>
      <w:r w:rsidRPr="004E716C">
        <w:t>Trigger Event</w:t>
      </w:r>
    </w:p>
    <w:p w:rsidR="009650DF" w:rsidRPr="004E716C" w:rsidRDefault="009650DF" w:rsidP="00367C42">
      <w:pPr>
        <w:pStyle w:val="ListBullet"/>
        <w:numPr>
          <w:ilvl w:val="0"/>
          <w:numId w:val="34"/>
        </w:numPr>
      </w:pPr>
      <w:r w:rsidRPr="004E716C">
        <w:t>Transmission Wrapper</w:t>
      </w:r>
    </w:p>
    <w:p w:rsidR="009650DF" w:rsidRPr="004E716C" w:rsidRDefault="009650DF" w:rsidP="00367C42">
      <w:pPr>
        <w:pStyle w:val="ListBullet"/>
        <w:numPr>
          <w:ilvl w:val="0"/>
          <w:numId w:val="34"/>
        </w:numPr>
      </w:pPr>
      <w:r w:rsidRPr="004E716C">
        <w:t>Control Act Wrapper</w:t>
      </w:r>
    </w:p>
    <w:p w:rsidR="009650DF" w:rsidRPr="004E716C" w:rsidRDefault="009650DF" w:rsidP="00367C42">
      <w:pPr>
        <w:pStyle w:val="ListBullet"/>
        <w:numPr>
          <w:ilvl w:val="0"/>
          <w:numId w:val="34"/>
        </w:numPr>
      </w:pPr>
      <w:r w:rsidRPr="004E716C">
        <w:t>Message Type</w:t>
      </w:r>
    </w:p>
    <w:p w:rsidR="001C6A29" w:rsidRPr="004E716C" w:rsidRDefault="009650DF" w:rsidP="00367C42">
      <w:pPr>
        <w:pStyle w:val="ListBullet"/>
        <w:numPr>
          <w:ilvl w:val="0"/>
          <w:numId w:val="34"/>
        </w:numPr>
      </w:pPr>
      <w:r w:rsidRPr="004E716C">
        <w:t>Sending and Receiving Roles</w:t>
      </w:r>
    </w:p>
    <w:p w:rsidR="001C6A29" w:rsidRDefault="009650DF" w:rsidP="00367C42">
      <w:pPr>
        <w:numPr>
          <w:ilvl w:val="0"/>
          <w:numId w:val="34"/>
        </w:numPr>
      </w:pPr>
      <w:r>
        <w:t>Interactions are Normative. Change</w:t>
      </w:r>
      <w:r w:rsidR="00DF50AF">
        <w:t>s to Normative elements may be s</w:t>
      </w:r>
      <w:r>
        <w:t>ubstantive.</w:t>
      </w:r>
    </w:p>
    <w:p w:rsidR="009650DF" w:rsidRDefault="009650DF" w:rsidP="009650DF">
      <w:r>
        <w:t>The same rules that apply to the components of an Interaction (i.e., Trigger Events, Message Types, etc.) apply to the Interaction. Therefore, a Substantive Change to a Message Ty</w:t>
      </w:r>
      <w:r w:rsidR="00DF50AF">
        <w:t>pe is also a substantive c</w:t>
      </w:r>
      <w:r>
        <w:t>hange to all Interactions that use the Message Type.</w:t>
      </w:r>
    </w:p>
    <w:p w:rsidR="009650DF" w:rsidRDefault="009650DF" w:rsidP="00704EFC">
      <w:pPr>
        <w:pStyle w:val="Heading5"/>
        <w:numPr>
          <w:ilvl w:val="4"/>
          <w:numId w:val="49"/>
        </w:numPr>
      </w:pPr>
      <w:r>
        <w:t>Version 3 Message Wrappers and Infrastructure</w:t>
      </w:r>
    </w:p>
    <w:p w:rsidR="001C6A29" w:rsidRDefault="009650DF" w:rsidP="009650DF">
      <w:r>
        <w:t>HL7 Version 3 provides a substantial level of functionality in the provision of envelopes to support the transport of HL7 messages from sender to receiver. HL7 calls these wrappers. Inside the wrapper is Domain Content. Wrappers are defined in the same way as message content; by defining object classes and relationships. These specifications can then be used to generate an XML schema, or other ITS-defined syntax to go on the wire.</w:t>
      </w:r>
    </w:p>
    <w:p w:rsidR="001C6A29" w:rsidRDefault="009650DF" w:rsidP="009650DF">
      <w:r>
        <w:t>The HL7 Infrastructure addresses the following aspects of the communications environment that is considered common to all HL7 Version 3 messaging implementations:</w:t>
      </w:r>
    </w:p>
    <w:p w:rsidR="009650DF" w:rsidRDefault="009650DF" w:rsidP="007879C8">
      <w:pPr>
        <w:pStyle w:val="List"/>
      </w:pPr>
      <w:r>
        <w:t>1.</w:t>
      </w:r>
      <w:r>
        <w:tab/>
        <w:t>A specification for the composite HL7 Version 3 message.</w:t>
      </w:r>
    </w:p>
    <w:p w:rsidR="009650DF" w:rsidRDefault="009650DF" w:rsidP="007879C8">
      <w:pPr>
        <w:pStyle w:val="List"/>
      </w:pPr>
      <w:r>
        <w:t>2.</w:t>
      </w:r>
      <w:r>
        <w:tab/>
        <w:t>A protocol for reliable message delivery.</w:t>
      </w:r>
    </w:p>
    <w:p w:rsidR="009650DF" w:rsidRDefault="009650DF" w:rsidP="007879C8">
      <w:pPr>
        <w:pStyle w:val="List"/>
      </w:pPr>
      <w:r>
        <w:t>3.</w:t>
      </w:r>
      <w:r>
        <w:tab/>
        <w:t>Generic "Communication Roles" that support the modes of HL7 messaging.</w:t>
      </w:r>
    </w:p>
    <w:p w:rsidR="001C6A29" w:rsidRDefault="009650DF" w:rsidP="007879C8">
      <w:pPr>
        <w:pStyle w:val="List"/>
      </w:pPr>
      <w:r>
        <w:t>4.</w:t>
      </w:r>
      <w:r>
        <w:tab/>
        <w:t>Message control events that describe a framework for generic HL7 messaging.</w:t>
      </w:r>
    </w:p>
    <w:p w:rsidR="00ED7CBF" w:rsidRDefault="00ED7CBF" w:rsidP="007879C8">
      <w:pPr>
        <w:pStyle w:val="List"/>
      </w:pPr>
    </w:p>
    <w:p w:rsidR="001C6A29" w:rsidRDefault="009650DF" w:rsidP="009650DF">
      <w:r>
        <w:t>Version 3 Message Wrappers and Infrastructure are Normative. Change</w:t>
      </w:r>
      <w:r w:rsidR="00DF50AF">
        <w:t>s to Normative elements can be s</w:t>
      </w:r>
      <w:r>
        <w:t>ubstantive.</w:t>
      </w:r>
    </w:p>
    <w:p w:rsidR="001C6A29" w:rsidRDefault="009650DF" w:rsidP="009650DF">
      <w:r>
        <w:t>For example:</w:t>
      </w:r>
    </w:p>
    <w:p w:rsidR="001D765A" w:rsidRDefault="009650DF" w:rsidP="004E716C">
      <w:pPr>
        <w:pStyle w:val="ListBullet"/>
      </w:pPr>
      <w:r w:rsidRPr="004E716C">
        <w:t>Change cardinality of Message to Receiver from 0</w:t>
      </w:r>
      <w:proofErr w:type="gramStart"/>
      <w:r w:rsidRPr="004E716C">
        <w:t>..*</w:t>
      </w:r>
      <w:proofErr w:type="gramEnd"/>
      <w:r w:rsidRPr="004E716C">
        <w:t xml:space="preserve"> to 1..*. This was already mandatory with no default so changing the minimum</w:t>
      </w:r>
      <w:r w:rsidR="00DF50AF">
        <w:t xml:space="preserve"> cardinality from 0 to 1 was a technical c</w:t>
      </w:r>
      <w:r w:rsidRPr="004E716C">
        <w:t>orrection.</w:t>
      </w:r>
    </w:p>
    <w:p w:rsidR="001D765A" w:rsidRDefault="001D765A">
      <w:pPr>
        <w:spacing w:after="0"/>
        <w:rPr>
          <w:rFonts w:cs="Arial"/>
          <w:szCs w:val="18"/>
        </w:rPr>
      </w:pPr>
      <w:r>
        <w:br w:type="page"/>
      </w:r>
    </w:p>
    <w:p w:rsidR="009650DF" w:rsidRPr="004E716C" w:rsidRDefault="009650DF" w:rsidP="004E716C">
      <w:pPr>
        <w:pStyle w:val="ListBullet"/>
      </w:pPr>
    </w:p>
    <w:p w:rsidR="009650DF" w:rsidRDefault="009650DF" w:rsidP="00704EFC">
      <w:pPr>
        <w:pStyle w:val="Heading5"/>
        <w:numPr>
          <w:ilvl w:val="4"/>
          <w:numId w:val="49"/>
        </w:numPr>
      </w:pPr>
      <w:r>
        <w:t>Examples</w:t>
      </w:r>
    </w:p>
    <w:p w:rsidR="009650DF" w:rsidRDefault="009650DF" w:rsidP="009650DF">
      <w:r>
        <w:t>Examples are not normative. Therefor</w:t>
      </w:r>
      <w:r w:rsidR="00DF50AF">
        <w:t>e, changes to Examples are not s</w:t>
      </w:r>
      <w:r>
        <w:t>ubstantive.</w:t>
      </w:r>
    </w:p>
    <w:p w:rsidR="009650DF" w:rsidRDefault="009650DF" w:rsidP="00704EFC">
      <w:pPr>
        <w:pStyle w:val="Heading5"/>
        <w:numPr>
          <w:ilvl w:val="4"/>
          <w:numId w:val="49"/>
        </w:numPr>
      </w:pPr>
      <w:r>
        <w:t>Vocabulary</w:t>
      </w:r>
    </w:p>
    <w:p w:rsidR="009650DF" w:rsidRDefault="009650DF" w:rsidP="009650DF">
      <w:r>
        <w:t>The HL7-defined vocabulary domain tables are stored in the HL7 repository</w:t>
      </w:r>
      <w:del w:id="1192" w:author="Chuck Meyer" w:date="2014-04-03T12:38:00Z">
        <w:r w:rsidDel="00FE5469">
          <w:delText xml:space="preserve">: </w:delText>
        </w:r>
        <w:commentRangeStart w:id="1193"/>
        <w:r w:rsidR="00F77082" w:rsidDel="00FE5469">
          <w:fldChar w:fldCharType="begin"/>
        </w:r>
        <w:r w:rsidR="00F77082" w:rsidDel="00FE5469">
          <w:delInstrText xml:space="preserve"> HYPERLINK "http://www.hl7.org/permalink/?RIM" </w:delInstrText>
        </w:r>
        <w:r w:rsidR="00F77082" w:rsidDel="00FE5469">
          <w:fldChar w:fldCharType="separate"/>
        </w:r>
        <w:r w:rsidR="009C2859" w:rsidRPr="002B0F95" w:rsidDel="00FE5469">
          <w:rPr>
            <w:rStyle w:val="Hyperlink"/>
          </w:rPr>
          <w:delText>http://www.hl7.org/permalink/?RIM</w:delText>
        </w:r>
        <w:r w:rsidR="00F77082" w:rsidDel="00FE5469">
          <w:rPr>
            <w:rStyle w:val="Hyperlink"/>
          </w:rPr>
          <w:fldChar w:fldCharType="end"/>
        </w:r>
      </w:del>
      <w:commentRangeEnd w:id="1193"/>
      <w:r w:rsidR="001D765A">
        <w:rPr>
          <w:rStyle w:val="CommentReference"/>
        </w:rPr>
        <w:commentReference w:id="1193"/>
      </w:r>
      <w:del w:id="1194" w:author="Chuck Meyer" w:date="2014-04-03T12:38:00Z">
        <w:r w:rsidDel="00FE5469">
          <w:delText>,</w:delText>
        </w:r>
      </w:del>
      <w:r>
        <w:t xml:space="preserve"> from which a number of views have been extracted to produce the HL7 Vocabulary Domain Listings for the </w:t>
      </w:r>
      <w:ins w:id="1195" w:author="Chuck Meyer" w:date="2014-04-03T12:38:00Z">
        <w:r w:rsidR="00FE5469">
          <w:fldChar w:fldCharType="begin"/>
        </w:r>
        <w:r w:rsidR="00FE5469">
          <w:instrText xml:space="preserve"> HYPERLINK "http://www.hl7.org/permalink/?RIM" </w:instrText>
        </w:r>
        <w:r w:rsidR="00FE5469">
          <w:fldChar w:fldCharType="separate"/>
        </w:r>
        <w:r w:rsidRPr="00FE5469">
          <w:rPr>
            <w:rStyle w:val="Hyperlink"/>
          </w:rPr>
          <w:t>HL7 Reference Information Model</w:t>
        </w:r>
        <w:r w:rsidR="00FE5469">
          <w:fldChar w:fldCharType="end"/>
        </w:r>
      </w:ins>
      <w:r>
        <w:t xml:space="preserve"> (RIM).</w:t>
      </w:r>
      <w:r w:rsidR="00904F5B">
        <w:t xml:space="preserve"> </w:t>
      </w:r>
      <w:r w:rsidR="00DF50AF">
        <w:t>The HL7 Vocabulary is normative. Changes to normative elements may be s</w:t>
      </w:r>
      <w:r>
        <w:t>ubstantive.</w:t>
      </w:r>
    </w:p>
    <w:p w:rsidR="009650DF" w:rsidRDefault="009650DF" w:rsidP="00704EFC">
      <w:pPr>
        <w:pStyle w:val="Heading5"/>
        <w:numPr>
          <w:ilvl w:val="4"/>
          <w:numId w:val="49"/>
        </w:numPr>
      </w:pPr>
      <w:r>
        <w:t>Definitions</w:t>
      </w:r>
    </w:p>
    <w:p w:rsidR="004D3427" w:rsidRDefault="009650DF" w:rsidP="009650DF">
      <w:r>
        <w:t xml:space="preserve">   Backwards Compatibility: A change that would create a backw</w:t>
      </w:r>
      <w:r w:rsidR="00DF50AF">
        <w:t>ard compatibility problem is a substantive c</w:t>
      </w:r>
      <w:r>
        <w:t>hange. For backwards compatibility, a message recipient is expected to process a new message and ignore added material. If there is new material that needs to be parsed in order to process the message given its</w:t>
      </w:r>
      <w:r w:rsidR="00DF50AF">
        <w:t xml:space="preserve"> new definition, the change is s</w:t>
      </w:r>
      <w:r>
        <w:t>ubstantive.</w:t>
      </w:r>
    </w:p>
    <w:p w:rsidR="001C6A29" w:rsidRDefault="009650DF" w:rsidP="009650DF">
      <w:r>
        <w:t>Some general rules for a Backwards Compatibility are:</w:t>
      </w:r>
    </w:p>
    <w:p w:rsidR="009650DF" w:rsidRDefault="009650DF" w:rsidP="004E716C">
      <w:pPr>
        <w:pStyle w:val="ListBullet"/>
        <w:numPr>
          <w:ilvl w:val="0"/>
          <w:numId w:val="19"/>
        </w:numPr>
      </w:pPr>
      <w:r>
        <w:t>From the V3 perspective, the focus is on message types.  As long as there is a set of message types that do what was done before, the contents of a ballot are backwards compatible.</w:t>
      </w:r>
    </w:p>
    <w:p w:rsidR="009650DF" w:rsidRDefault="009650DF" w:rsidP="004E716C">
      <w:pPr>
        <w:pStyle w:val="ListBullet"/>
        <w:numPr>
          <w:ilvl w:val="0"/>
          <w:numId w:val="19"/>
        </w:numPr>
      </w:pPr>
      <w:r>
        <w:t>Neither attributes nor associations can be removed from a message type.</w:t>
      </w:r>
    </w:p>
    <w:p w:rsidR="009650DF" w:rsidRDefault="009650DF" w:rsidP="004E716C">
      <w:pPr>
        <w:pStyle w:val="ListBullet"/>
        <w:numPr>
          <w:ilvl w:val="0"/>
          <w:numId w:val="19"/>
        </w:numPr>
      </w:pPr>
      <w:r>
        <w:t>Association cardinality cannot be tightened.</w:t>
      </w:r>
    </w:p>
    <w:p w:rsidR="009650DF" w:rsidRDefault="009650DF" w:rsidP="004E716C">
      <w:pPr>
        <w:pStyle w:val="ListBullet"/>
        <w:numPr>
          <w:ilvl w:val="0"/>
          <w:numId w:val="19"/>
        </w:numPr>
      </w:pPr>
      <w:r>
        <w:t>You can change attribute conformance from Mandatory to Required, and from Required to Optional, but not the reverse.</w:t>
      </w:r>
    </w:p>
    <w:p w:rsidR="009650DF" w:rsidRDefault="009650DF" w:rsidP="004E716C">
      <w:pPr>
        <w:pStyle w:val="ListBullet"/>
        <w:numPr>
          <w:ilvl w:val="0"/>
          <w:numId w:val="19"/>
        </w:numPr>
      </w:pPr>
      <w:r>
        <w:t>You cannot remove values from the HL7 defined value sets for structural codes.  This includes all attributes with CS data types.</w:t>
      </w:r>
    </w:p>
    <w:p w:rsidR="009650DF" w:rsidRDefault="009650DF" w:rsidP="004E716C">
      <w:pPr>
        <w:pStyle w:val="ListBullet"/>
        <w:numPr>
          <w:ilvl w:val="0"/>
          <w:numId w:val="19"/>
        </w:numPr>
      </w:pPr>
      <w:r>
        <w:t>If a particular coding system is associated with a domain within the ballot, it may not be removed.</w:t>
      </w:r>
    </w:p>
    <w:p w:rsidR="009650DF" w:rsidRDefault="009650DF" w:rsidP="004E716C">
      <w:pPr>
        <w:pStyle w:val="ListBullet"/>
        <w:numPr>
          <w:ilvl w:val="0"/>
          <w:numId w:val="19"/>
        </w:numPr>
      </w:pPr>
      <w:r>
        <w:t>If a particular value set is associated with a domain within a ballot, the value set reference may not be removed, nor may any code be removed from the value set.</w:t>
      </w:r>
    </w:p>
    <w:p w:rsidR="009650DF" w:rsidRDefault="009650DF" w:rsidP="004E716C">
      <w:pPr>
        <w:pStyle w:val="ListBullet"/>
        <w:numPr>
          <w:ilvl w:val="0"/>
          <w:numId w:val="19"/>
        </w:numPr>
      </w:pPr>
      <w:r>
        <w:t>No interaction may be removed that existed in the prior ballot.  This precludes removal or redefinition of a trigger event.</w:t>
      </w:r>
    </w:p>
    <w:p w:rsidR="001C6A29" w:rsidRDefault="009650DF" w:rsidP="004E716C">
      <w:pPr>
        <w:pStyle w:val="ListBullet"/>
        <w:numPr>
          <w:ilvl w:val="0"/>
          <w:numId w:val="19"/>
        </w:numPr>
      </w:pPr>
      <w:r>
        <w:t>Receiver responsibilities may not be removed from interactions.</w:t>
      </w:r>
    </w:p>
    <w:p w:rsidR="009C2859" w:rsidRDefault="009C2859" w:rsidP="009650DF">
      <w:r>
        <w:t>Definitions:</w:t>
      </w:r>
    </w:p>
    <w:p w:rsidR="001C6A29" w:rsidRDefault="009650DF" w:rsidP="00ED7CBF">
      <w:r w:rsidRPr="009C2859">
        <w:rPr>
          <w:b/>
        </w:rPr>
        <w:t>Non-Substantive</w:t>
      </w:r>
      <w:r w:rsidR="00DF50AF">
        <w:t>: A change is considered to be non-s</w:t>
      </w:r>
      <w:r>
        <w:t>ubstantive if it would not cause an interface to fail when a message was sent or received.</w:t>
      </w:r>
      <w:r w:rsidR="00DF50AF">
        <w:t xml:space="preserve"> All technical corrections are non-s</w:t>
      </w:r>
      <w:r>
        <w:t xml:space="preserve">ubstantive changes. Changes made to </w:t>
      </w:r>
      <w:r w:rsidR="00DF50AF">
        <w:t>non-Normative material are not s</w:t>
      </w:r>
      <w:r>
        <w:t>ubstantive.</w:t>
      </w:r>
    </w:p>
    <w:p w:rsidR="001C6A29" w:rsidRDefault="009650DF" w:rsidP="00ED7CBF">
      <w:r w:rsidRPr="009C2859">
        <w:rPr>
          <w:b/>
        </w:rPr>
        <w:lastRenderedPageBreak/>
        <w:t>Substantive</w:t>
      </w:r>
      <w:r>
        <w:t>: Substantive changes modify the standard by adding or removing capabilities</w:t>
      </w:r>
      <w:r w:rsidR="00DF50AF">
        <w:t>. A change is considered to be s</w:t>
      </w:r>
      <w:r>
        <w:t>ubstantive if it would cause an interface to fail when a message was sent or received.  This is similar to, but more expansive than, the definition of backwards compatibility.  A change that creates a back</w:t>
      </w:r>
      <w:r w:rsidR="00DF50AF">
        <w:t>wards compatibility problem is s</w:t>
      </w:r>
      <w:r>
        <w:t>ubstantive by definition.</w:t>
      </w:r>
    </w:p>
    <w:p w:rsidR="00ED7CBF" w:rsidRPr="00E32288" w:rsidDel="008D66C9" w:rsidRDefault="00E32288" w:rsidP="009650DF">
      <w:moveFromRangeStart w:id="1196" w:author="Chuck Meyer" w:date="2014-04-03T12:40:00Z" w:name="move384292171"/>
      <w:moveFrom w:id="1197" w:author="Chuck Meyer" w:date="2014-04-03T12:40:00Z">
        <w:r w:rsidRPr="00E32288" w:rsidDel="008D66C9">
          <w:t xml:space="preserve">The ANSI definition of substantive change </w:t>
        </w:r>
        <w:r w:rsidR="009650DF" w:rsidRPr="00E32288" w:rsidDel="008D66C9">
          <w:t>is:</w:t>
        </w:r>
        <w:r w:rsidR="009C2859" w:rsidRPr="00E32288" w:rsidDel="008D66C9">
          <w:t xml:space="preserve"> </w:t>
        </w:r>
      </w:moveFrom>
    </w:p>
    <w:p w:rsidR="009650DF" w:rsidDel="008D66C9" w:rsidRDefault="009650DF" w:rsidP="009650DF">
      <w:commentRangeStart w:id="1198"/>
      <w:moveFrom w:id="1199" w:author="Chuck Meyer" w:date="2014-04-03T12:40:00Z">
        <w:r w:rsidDel="008D66C9">
          <w:t>A Substantive Change in a proposed American National Standard is one that directly and materially affects the use of the standard. Examples of Substantive Changes are:</w:t>
        </w:r>
      </w:moveFrom>
    </w:p>
    <w:p w:rsidR="009650DF" w:rsidRPr="00904F5B" w:rsidDel="008D66C9" w:rsidRDefault="009650DF" w:rsidP="001D765A">
      <w:pPr>
        <w:pStyle w:val="ListBullet2"/>
      </w:pPr>
      <w:moveFrom w:id="1200" w:author="Chuck Meyer" w:date="2014-04-03T12:40:00Z">
        <w:r w:rsidRPr="00904F5B" w:rsidDel="008D66C9">
          <w:t>“shall” to “should” or “should” to “shall”;</w:t>
        </w:r>
      </w:moveFrom>
    </w:p>
    <w:p w:rsidR="009650DF" w:rsidRPr="00904F5B" w:rsidDel="008D66C9" w:rsidRDefault="009C2859" w:rsidP="001D765A">
      <w:pPr>
        <w:pStyle w:val="ListBullet2"/>
      </w:pPr>
      <w:moveFrom w:id="1201" w:author="Chuck Meyer" w:date="2014-04-03T12:40:00Z">
        <w:r w:rsidRPr="00904F5B" w:rsidDel="008D66C9">
          <w:t>A</w:t>
        </w:r>
        <w:r w:rsidR="009650DF" w:rsidRPr="00904F5B" w:rsidDel="008D66C9">
          <w:t>ddition, deletion or revision of requirements, regardless of the number of the changes.</w:t>
        </w:r>
      </w:moveFrom>
    </w:p>
    <w:p w:rsidR="001C6A29" w:rsidRPr="00904F5B" w:rsidDel="008D66C9" w:rsidRDefault="009650DF" w:rsidP="001D765A">
      <w:pPr>
        <w:pStyle w:val="ListBullet2"/>
      </w:pPr>
      <w:moveFrom w:id="1202" w:author="Chuck Meyer" w:date="2014-04-03T12:40:00Z">
        <w:r w:rsidRPr="00904F5B" w:rsidDel="008D66C9">
          <w:t>Addition of mandatory compliance with referenced standards</w:t>
        </w:r>
      </w:moveFrom>
      <w:commentRangeEnd w:id="1198"/>
      <w:r w:rsidR="008D66C9">
        <w:rPr>
          <w:rStyle w:val="CommentReference"/>
        </w:rPr>
        <w:commentReference w:id="1198"/>
      </w:r>
    </w:p>
    <w:moveFromRangeEnd w:id="1196"/>
    <w:p w:rsidR="009650DF" w:rsidRDefault="009650DF" w:rsidP="009650DF"/>
    <w:p w:rsidR="009650DF" w:rsidRDefault="009650DF" w:rsidP="007162AB">
      <w:pPr>
        <w:pStyle w:val="Heading3"/>
      </w:pPr>
      <w:bookmarkStart w:id="1203" w:name="_Toc384303762"/>
      <w:del w:id="1204" w:author="Chuck Meyer" w:date="2014-04-03T12:47:00Z">
        <w:r w:rsidDel="008D66C9">
          <w:delText>Role</w:delText>
        </w:r>
      </w:del>
      <w:ins w:id="1205" w:author="Chuck Meyer" w:date="2014-04-03T12:47:00Z">
        <w:r w:rsidR="008D66C9">
          <w:t>Managing Substantive Change</w:t>
        </w:r>
      </w:ins>
      <w:bookmarkEnd w:id="1203"/>
    </w:p>
    <w:p w:rsidR="009650DF" w:rsidRDefault="009650DF" w:rsidP="00B926A4">
      <w:pPr>
        <w:spacing w:before="120" w:after="0"/>
      </w:pPr>
      <w:r>
        <w:t>The TSC will play the following role in the management of substanti</w:t>
      </w:r>
      <w:r w:rsidR="00367C42">
        <w:t>ve</w:t>
      </w:r>
      <w:r>
        <w:t xml:space="preserve"> change</w:t>
      </w:r>
      <w:del w:id="1206" w:author="Chuck Meyer" w:date="2014-04-03T12:50:00Z">
        <w:r w:rsidDel="00B926A4">
          <w:delText>s.</w:delText>
        </w:r>
      </w:del>
      <w:ins w:id="1207" w:author="Chuck Meyer" w:date="2014-04-03T12:50:00Z">
        <w:r w:rsidR="00B926A4">
          <w:t>:</w:t>
        </w:r>
      </w:ins>
    </w:p>
    <w:p w:rsidR="009650DF" w:rsidRPr="00904F5B" w:rsidRDefault="009650DF" w:rsidP="001D765A">
      <w:pPr>
        <w:pStyle w:val="ListBullet2"/>
      </w:pPr>
      <w:r w:rsidRPr="00904F5B">
        <w:t>Definition of the criteria for substantive changes.</w:t>
      </w:r>
    </w:p>
    <w:p w:rsidR="001C6A29" w:rsidRPr="00904F5B" w:rsidRDefault="009650DF" w:rsidP="001D765A">
      <w:pPr>
        <w:pStyle w:val="ListBullet2"/>
      </w:pPr>
      <w:r w:rsidRPr="00904F5B">
        <w:t>Upon request review proposed changes to determine whether they are substantive.</w:t>
      </w:r>
    </w:p>
    <w:p w:rsidR="009650DF" w:rsidRDefault="009650DF" w:rsidP="009650DF">
      <w:r>
        <w:t xml:space="preserve">As a general matter, the TSC acts in the role of an auditor.  It is important to recognize that the TSC may need to discuss changes with the </w:t>
      </w:r>
      <w:r w:rsidR="009D2C02">
        <w:t>WG</w:t>
      </w:r>
      <w:r>
        <w:t>, because the application of the rules needs to consider the context.</w:t>
      </w:r>
    </w:p>
    <w:p w:rsidR="00986B52" w:rsidRDefault="00986B52" w:rsidP="006A1CD9">
      <w:pPr>
        <w:pStyle w:val="Heading2"/>
      </w:pPr>
      <w:bookmarkStart w:id="1208" w:name="_Toc384303763"/>
      <w:r>
        <w:t>Submitting HL7's ANSI-approved Standards for ISO Approval:</w:t>
      </w:r>
      <w:bookmarkEnd w:id="1208"/>
      <w:r w:rsidRPr="00986B52">
        <w:t xml:space="preserve"> </w:t>
      </w:r>
    </w:p>
    <w:p w:rsidR="001515C4" w:rsidRPr="00986B52" w:rsidRDefault="00986B52" w:rsidP="00986B52">
      <w:pPr>
        <w:rPr>
          <w:color w:val="000000"/>
          <w:sz w:val="20"/>
          <w:szCs w:val="20"/>
        </w:rPr>
      </w:pPr>
      <w:r>
        <w:t xml:space="preserve">Once an HL7 standard is ANSI-approved or is published as a Draft Standard for Trial Use (DSTU), it can be submitted for approval by the International Organization for Standardization (ISO) under a special agreement.  </w:t>
      </w:r>
      <w:ins w:id="1209" w:author="Chuck Meyer" w:date="2014-04-03T12:53:00Z">
        <w:r w:rsidR="00B926A4">
          <w:t>Please review</w:t>
        </w:r>
      </w:ins>
      <w:del w:id="1210" w:author="Chuck Meyer" w:date="2014-04-03T12:53:00Z">
        <w:r w:rsidDel="00B926A4">
          <w:delText>I</w:delText>
        </w:r>
      </w:del>
      <w:ins w:id="1211" w:author="Chuck Meyer" w:date="2014-04-03T12:53:00Z">
        <w:r w:rsidR="00B926A4">
          <w:t xml:space="preserve"> </w:t>
        </w:r>
      </w:ins>
      <w:ins w:id="1212" w:author="Chuck Meyer" w:date="2014-04-03T12:54:00Z">
        <w:r w:rsidR="00B926A4">
          <w:fldChar w:fldCharType="begin"/>
        </w:r>
        <w:r w:rsidR="00B926A4">
          <w:instrText xml:space="preserve"> HYPERLINK "http://www.hl7.org/participate/isojic.cfm" </w:instrText>
        </w:r>
        <w:r w:rsidR="00B926A4">
          <w:fldChar w:fldCharType="separate"/>
        </w:r>
        <w:r w:rsidR="00B926A4" w:rsidRPr="00B926A4">
          <w:rPr>
            <w:rStyle w:val="Hyperlink"/>
          </w:rPr>
          <w:t>i</w:t>
        </w:r>
        <w:r w:rsidRPr="00B926A4">
          <w:rPr>
            <w:rStyle w:val="Hyperlink"/>
          </w:rPr>
          <w:t>nformation and complete instructions</w:t>
        </w:r>
        <w:r w:rsidR="00B926A4">
          <w:fldChar w:fldCharType="end"/>
        </w:r>
      </w:ins>
      <w:r>
        <w:t xml:space="preserve"> </w:t>
      </w:r>
      <w:ins w:id="1213" w:author="Chuck Meyer" w:date="2014-04-03T12:53:00Z">
        <w:r w:rsidR="00B926A4">
          <w:t>to follow this process</w:t>
        </w:r>
      </w:ins>
      <w:del w:id="1214" w:author="Chuck Meyer" w:date="2014-04-03T12:55:00Z">
        <w:r w:rsidDel="00B926A4">
          <w:delText xml:space="preserve">can be found at: </w:delText>
        </w:r>
        <w:commentRangeStart w:id="1215"/>
        <w:r w:rsidR="00F77082" w:rsidDel="00B926A4">
          <w:fldChar w:fldCharType="begin"/>
        </w:r>
        <w:r w:rsidR="00F77082" w:rsidDel="00B926A4">
          <w:delInstrText xml:space="preserve"> HYPERLINK "http://www.hl7.org/participate/isojic.cfm" </w:delInstrText>
        </w:r>
        <w:r w:rsidR="00F77082" w:rsidDel="00B926A4">
          <w:fldChar w:fldCharType="separate"/>
        </w:r>
        <w:r w:rsidR="00904F5B" w:rsidRPr="00CF2693" w:rsidDel="00B926A4">
          <w:rPr>
            <w:rStyle w:val="Hyperlink"/>
          </w:rPr>
          <w:delText>http://www.hl7.org/participate/isojic.cfm</w:delText>
        </w:r>
        <w:r w:rsidR="00F77082" w:rsidDel="00B926A4">
          <w:rPr>
            <w:rStyle w:val="Hyperlink"/>
          </w:rPr>
          <w:fldChar w:fldCharType="end"/>
        </w:r>
      </w:del>
      <w:commentRangeEnd w:id="1215"/>
      <w:r w:rsidR="001D765A">
        <w:rPr>
          <w:rStyle w:val="CommentReference"/>
        </w:rPr>
        <w:commentReference w:id="1215"/>
      </w:r>
      <w:r w:rsidR="00904F5B">
        <w:t>.</w:t>
      </w:r>
    </w:p>
    <w:p w:rsidR="009650DF" w:rsidRDefault="009650DF" w:rsidP="00DF7606">
      <w:pPr>
        <w:pStyle w:val="Heading1"/>
      </w:pPr>
      <w:bookmarkStart w:id="1216" w:name="_Toc384303764"/>
      <w:r>
        <w:t>HL7 WORK GROUP DECISION MAKING PRACTICES</w:t>
      </w:r>
      <w:bookmarkEnd w:id="1216"/>
    </w:p>
    <w:p w:rsidR="001C6A29" w:rsidRDefault="009650DF" w:rsidP="009650DF">
      <w:r>
        <w:t xml:space="preserve">The </w:t>
      </w:r>
      <w:ins w:id="1217" w:author="Chuck Meyer" w:date="2014-04-03T12:56:00Z">
        <w:r w:rsidR="00B926A4">
          <w:t xml:space="preserve">generic HL7 </w:t>
        </w:r>
      </w:ins>
      <w:ins w:id="1218" w:author="Chuck Meyer" w:date="2014-04-03T12:58:00Z">
        <w:r w:rsidR="00B926A4">
          <w:fldChar w:fldCharType="begin"/>
        </w:r>
        <w:r w:rsidR="00B926A4">
          <w:instrText xml:space="preserve"> HYPERLINK "http://hl7.org/permalink/?DMP" </w:instrText>
        </w:r>
        <w:r w:rsidR="00B926A4">
          <w:fldChar w:fldCharType="separate"/>
        </w:r>
        <w:r w:rsidR="00B926A4" w:rsidRPr="00B926A4">
          <w:rPr>
            <w:rStyle w:val="Hyperlink"/>
          </w:rPr>
          <w:t>Decision Making Practices</w:t>
        </w:r>
        <w:r w:rsidR="00B926A4">
          <w:fldChar w:fldCharType="end"/>
        </w:r>
      </w:ins>
      <w:ins w:id="1219" w:author="Chuck Meyer" w:date="2014-04-03T12:56:00Z">
        <w:r w:rsidR="00B926A4">
          <w:t xml:space="preserve"> (DMP) is available for download</w:t>
        </w:r>
      </w:ins>
      <w:del w:id="1220" w:author="Chuck Meyer" w:date="2014-04-03T12:58:00Z">
        <w:r w:rsidDel="00B926A4">
          <w:delText xml:space="preserve">following is a separate document that can be downloaded from: </w:delText>
        </w:r>
        <w:commentRangeStart w:id="1221"/>
        <w:r w:rsidR="00F77082" w:rsidDel="00B926A4">
          <w:fldChar w:fldCharType="begin"/>
        </w:r>
        <w:r w:rsidR="00F77082" w:rsidDel="00B926A4">
          <w:delInstrText xml:space="preserve"> HYPERLINK "http://hl7.org/permalink/?DMP" </w:delInstrText>
        </w:r>
        <w:r w:rsidR="00F77082" w:rsidDel="00B926A4">
          <w:fldChar w:fldCharType="separate"/>
        </w:r>
        <w:r w:rsidR="00986B52" w:rsidRPr="00CF2693" w:rsidDel="00B926A4">
          <w:rPr>
            <w:rStyle w:val="Hyperlink"/>
          </w:rPr>
          <w:delText>http://hl7.org/permalink/?DMP</w:delText>
        </w:r>
        <w:r w:rsidR="00F77082" w:rsidDel="00B926A4">
          <w:rPr>
            <w:rStyle w:val="Hyperlink"/>
          </w:rPr>
          <w:fldChar w:fldCharType="end"/>
        </w:r>
      </w:del>
      <w:commentRangeEnd w:id="1221"/>
      <w:r w:rsidR="001D765A">
        <w:rPr>
          <w:rStyle w:val="CommentReference"/>
        </w:rPr>
        <w:commentReference w:id="1221"/>
      </w:r>
      <w:del w:id="1222" w:author="Chuck Meyer" w:date="2014-04-03T12:58:00Z">
        <w:r w:rsidDel="00B926A4">
          <w:delText>.  This is the Generic HL7 Decision Making Practices</w:delText>
        </w:r>
        <w:r w:rsidR="007B1478" w:rsidDel="00B926A4">
          <w:delText xml:space="preserve"> (DMPs)</w:delText>
        </w:r>
        <w:r w:rsidDel="00B926A4">
          <w:delText xml:space="preserve"> document</w:delText>
        </w:r>
      </w:del>
      <w:r>
        <w:t xml:space="preserve">.  Each </w:t>
      </w:r>
      <w:r w:rsidR="009D2C02">
        <w:t>WG</w:t>
      </w:r>
      <w:r>
        <w:t xml:space="preserve"> should review this document and make those changes that are appropriate for their particular </w:t>
      </w:r>
      <w:del w:id="1223" w:author="Chuck Meyer" w:date="2014-04-03T12:59:00Z">
        <w:r w:rsidDel="00B926A4">
          <w:delText>group</w:delText>
        </w:r>
      </w:del>
      <w:ins w:id="1224" w:author="Chuck Meyer" w:date="2014-04-03T12:59:00Z">
        <w:r w:rsidR="00B926A4">
          <w:t>processes</w:t>
        </w:r>
      </w:ins>
      <w:r>
        <w:t xml:space="preserve">.  The </w:t>
      </w:r>
      <w:r w:rsidR="009D2C02">
        <w:t>WG</w:t>
      </w:r>
      <w:r>
        <w:t xml:space="preserve"> should then vote to adopt the </w:t>
      </w:r>
      <w:ins w:id="1225" w:author="Chuck Meyer" w:date="2014-04-03T12:59:00Z">
        <w:r w:rsidR="009C6E7F">
          <w:t xml:space="preserve">edited </w:t>
        </w:r>
      </w:ins>
      <w:r>
        <w:t xml:space="preserve">document.  Once adopted, it should be sent to the co-chairs of the </w:t>
      </w:r>
      <w:ins w:id="1226" w:author="Chuck Meyer" w:date="2014-04-03T13:01:00Z">
        <w:r w:rsidR="009C6E7F">
          <w:fldChar w:fldCharType="begin"/>
        </w:r>
        <w:r w:rsidR="009C6E7F">
          <w:instrText xml:space="preserve"> HYPERLINK "http://www.hl7.org/permalink/?PICLeadership" </w:instrText>
        </w:r>
        <w:r w:rsidR="009C6E7F">
          <w:fldChar w:fldCharType="separate"/>
        </w:r>
        <w:r w:rsidR="001926AC" w:rsidRPr="009C6E7F">
          <w:rPr>
            <w:rStyle w:val="Hyperlink"/>
          </w:rPr>
          <w:t xml:space="preserve">Process Improvement </w:t>
        </w:r>
        <w:r w:rsidR="009C6E7F" w:rsidRPr="009C6E7F">
          <w:rPr>
            <w:rStyle w:val="Hyperlink"/>
          </w:rPr>
          <w:t>WG</w:t>
        </w:r>
        <w:r w:rsidR="009C6E7F">
          <w:fldChar w:fldCharType="end"/>
        </w:r>
      </w:ins>
      <w:del w:id="1227" w:author="Chuck Meyer" w:date="2014-04-03T13:00:00Z">
        <w:r w:rsidR="001926AC" w:rsidDel="009C6E7F">
          <w:delText>Committee</w:delText>
        </w:r>
      </w:del>
      <w:del w:id="1228" w:author="Chuck Meyer" w:date="2014-04-03T13:01:00Z">
        <w:r w:rsidDel="009C6E7F">
          <w:delText xml:space="preserve"> (</w:delText>
        </w:r>
        <w:commentRangeStart w:id="1229"/>
        <w:r w:rsidR="00F77082" w:rsidDel="009C6E7F">
          <w:fldChar w:fldCharType="begin"/>
        </w:r>
        <w:r w:rsidR="00F77082" w:rsidDel="009C6E7F">
          <w:delInstrText xml:space="preserve"> HYPERLINK "http://www.hl7.org/permalink/?PICLeadership" </w:delInstrText>
        </w:r>
        <w:r w:rsidR="00F77082" w:rsidDel="009C6E7F">
          <w:fldChar w:fldCharType="separate"/>
        </w:r>
        <w:r w:rsidR="007551A9" w:rsidRPr="002B0F95" w:rsidDel="009C6E7F">
          <w:rPr>
            <w:rStyle w:val="Hyperlink"/>
          </w:rPr>
          <w:delText>http://www.hl7.org/permalink/?PICLeadership</w:delText>
        </w:r>
        <w:r w:rsidR="00F77082" w:rsidDel="009C6E7F">
          <w:rPr>
            <w:rStyle w:val="Hyperlink"/>
          </w:rPr>
          <w:fldChar w:fldCharType="end"/>
        </w:r>
      </w:del>
      <w:commentRangeEnd w:id="1229"/>
      <w:r w:rsidR="001D765A">
        <w:rPr>
          <w:rStyle w:val="CommentReference"/>
        </w:rPr>
        <w:commentReference w:id="1229"/>
      </w:r>
      <w:del w:id="1230" w:author="Chuck Meyer" w:date="2014-04-03T13:01:00Z">
        <w:r w:rsidDel="009C6E7F">
          <w:delText>)</w:delText>
        </w:r>
      </w:del>
      <w:r>
        <w:t xml:space="preserve"> and posted to the </w:t>
      </w:r>
      <w:r w:rsidR="009D2C02">
        <w:t>WG</w:t>
      </w:r>
      <w:r>
        <w:t xml:space="preserve"> web page under Documents and Presentations.  That way, as new people come into the organization, they can familiarize themselves with the rules and processes that each particular </w:t>
      </w:r>
      <w:r w:rsidR="009D2C02">
        <w:t>WG</w:t>
      </w:r>
      <w:r>
        <w:t xml:space="preserve"> uses to make decisions.</w:t>
      </w:r>
    </w:p>
    <w:p w:rsidR="001D765A" w:rsidRDefault="001D765A">
      <w:pPr>
        <w:spacing w:after="0"/>
      </w:pPr>
      <w:r>
        <w:br w:type="page"/>
      </w:r>
    </w:p>
    <w:p w:rsidR="007B1478" w:rsidRDefault="007B1478" w:rsidP="009650DF">
      <w:r>
        <w:lastRenderedPageBreak/>
        <w:t>The generic DMP</w:t>
      </w:r>
      <w:del w:id="1231" w:author="Chuck Meyer" w:date="2014-04-03T13:01:00Z">
        <w:r w:rsidDel="009C6E7F">
          <w:delText>s</w:delText>
        </w:r>
      </w:del>
      <w:r>
        <w:t xml:space="preserve"> cont</w:t>
      </w:r>
      <w:r w:rsidR="00367C42">
        <w:t>ain</w:t>
      </w:r>
      <w:r>
        <w:t xml:space="preserve"> sections on many areas that affect the operation of WGs, including:</w:t>
      </w:r>
    </w:p>
    <w:p w:rsidR="007B1478" w:rsidRDefault="007B1478" w:rsidP="007B1478">
      <w:pPr>
        <w:numPr>
          <w:ilvl w:val="0"/>
          <w:numId w:val="20"/>
        </w:numPr>
      </w:pPr>
      <w:r>
        <w:t>Work Group Meetings</w:t>
      </w:r>
    </w:p>
    <w:p w:rsidR="007B1478" w:rsidRDefault="007B1478" w:rsidP="007B1478">
      <w:pPr>
        <w:numPr>
          <w:ilvl w:val="0"/>
          <w:numId w:val="20"/>
        </w:numPr>
      </w:pPr>
      <w:r>
        <w:t>Venues of Notification</w:t>
      </w:r>
    </w:p>
    <w:p w:rsidR="007B1478" w:rsidRDefault="007B1478" w:rsidP="007B1478">
      <w:pPr>
        <w:numPr>
          <w:ilvl w:val="0"/>
          <w:numId w:val="20"/>
        </w:numPr>
      </w:pPr>
      <w:r>
        <w:t>Meeting Notifications and Agendas</w:t>
      </w:r>
    </w:p>
    <w:p w:rsidR="007B1478" w:rsidRDefault="007B1478" w:rsidP="007B1478">
      <w:pPr>
        <w:numPr>
          <w:ilvl w:val="0"/>
          <w:numId w:val="20"/>
        </w:numPr>
      </w:pPr>
      <w:r>
        <w:t>Decisions at Working Group Meetings</w:t>
      </w:r>
    </w:p>
    <w:p w:rsidR="007B1478" w:rsidRDefault="007B1478" w:rsidP="007B1478">
      <w:pPr>
        <w:numPr>
          <w:ilvl w:val="0"/>
          <w:numId w:val="20"/>
        </w:numPr>
      </w:pPr>
      <w:r>
        <w:t>Decision as non-Working Group Meetings</w:t>
      </w:r>
    </w:p>
    <w:p w:rsidR="007B1478" w:rsidRDefault="007B1478" w:rsidP="007B1478">
      <w:pPr>
        <w:numPr>
          <w:ilvl w:val="0"/>
          <w:numId w:val="20"/>
        </w:numPr>
      </w:pPr>
      <w:r>
        <w:t>Quorum at Working Group Meetings</w:t>
      </w:r>
    </w:p>
    <w:p w:rsidR="007B1478" w:rsidRDefault="007B1478" w:rsidP="007B1478">
      <w:pPr>
        <w:numPr>
          <w:ilvl w:val="0"/>
          <w:numId w:val="20"/>
        </w:numPr>
      </w:pPr>
      <w:r>
        <w:t>Voting</w:t>
      </w:r>
    </w:p>
    <w:p w:rsidR="007B1478" w:rsidRDefault="007B1478" w:rsidP="007B1478">
      <w:pPr>
        <w:numPr>
          <w:ilvl w:val="0"/>
          <w:numId w:val="20"/>
        </w:numPr>
      </w:pPr>
      <w:r>
        <w:t>Proxy</w:t>
      </w:r>
    </w:p>
    <w:p w:rsidR="00367C42" w:rsidRDefault="00367C42" w:rsidP="00367C42">
      <w:r>
        <w:t>The generic DMP</w:t>
      </w:r>
      <w:del w:id="1232" w:author="Chuck Meyer" w:date="2014-04-03T13:02:00Z">
        <w:r w:rsidDel="009C6E7F">
          <w:delText>s are</w:delText>
        </w:r>
      </w:del>
      <w:ins w:id="1233" w:author="Chuck Meyer" w:date="2014-04-03T13:02:00Z">
        <w:r w:rsidR="009C6E7F">
          <w:t xml:space="preserve"> is</w:t>
        </w:r>
      </w:ins>
      <w:r>
        <w:t xml:space="preserve"> updated every few years.  Please check the most recent version of the DMP</w:t>
      </w:r>
      <w:del w:id="1234" w:author="Chuck Meyer" w:date="2014-04-03T13:02:00Z">
        <w:r w:rsidDel="009C6E7F">
          <w:delText>s</w:delText>
        </w:r>
      </w:del>
      <w:r>
        <w:t xml:space="preserve"> for up-to-date information on the areas noted above.</w:t>
      </w:r>
    </w:p>
    <w:p w:rsidR="00156886" w:rsidRPr="00156886" w:rsidRDefault="00156886" w:rsidP="006A1CD9">
      <w:pPr>
        <w:pStyle w:val="Heading2"/>
      </w:pPr>
      <w:bookmarkStart w:id="1235" w:name="_Toc272242752"/>
      <w:bookmarkStart w:id="1236" w:name="_Toc272242753"/>
      <w:bookmarkStart w:id="1237" w:name="_Toc272242756"/>
      <w:bookmarkStart w:id="1238" w:name="_Toc272242759"/>
      <w:bookmarkStart w:id="1239" w:name="_Toc272242761"/>
      <w:bookmarkStart w:id="1240" w:name="_Toc272242763"/>
      <w:bookmarkStart w:id="1241" w:name="_Toc272242765"/>
      <w:bookmarkStart w:id="1242" w:name="_Toc272242770"/>
      <w:bookmarkStart w:id="1243" w:name="_Toc272242772"/>
      <w:bookmarkStart w:id="1244" w:name="_Toc272242774"/>
      <w:bookmarkStart w:id="1245" w:name="_Toc272242778"/>
      <w:bookmarkStart w:id="1246" w:name="_Toc272242780"/>
      <w:bookmarkStart w:id="1247" w:name="_Toc272242789"/>
      <w:bookmarkStart w:id="1248" w:name="_Toc272242791"/>
      <w:bookmarkStart w:id="1249" w:name="_Toc272242794"/>
      <w:bookmarkStart w:id="1250" w:name="_Toc384303765"/>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t>Robert’s Rules of Order</w:t>
      </w:r>
      <w:bookmarkEnd w:id="1250"/>
    </w:p>
    <w:p w:rsidR="009C2859" w:rsidRDefault="009650DF" w:rsidP="00156886">
      <w:r w:rsidRPr="009C2859">
        <w:t xml:space="preserve">The </w:t>
      </w:r>
      <w:r w:rsidR="00A30065">
        <w:t>WG</w:t>
      </w:r>
      <w:r w:rsidRPr="009C2859">
        <w:t xml:space="preserve"> shall rely upon </w:t>
      </w:r>
      <w:ins w:id="1251" w:author="Chuck Meyer" w:date="2014-04-03T13:02:00Z">
        <w:r w:rsidR="009C6E7F">
          <w:fldChar w:fldCharType="begin"/>
        </w:r>
        <w:r w:rsidR="009C6E7F">
          <w:instrText xml:space="preserve"> HYPERLINK "http://www.hl7.org/permalink/?RobertsRules" </w:instrText>
        </w:r>
        <w:r w:rsidR="009C6E7F">
          <w:fldChar w:fldCharType="separate"/>
        </w:r>
        <w:r w:rsidRPr="009C6E7F">
          <w:rPr>
            <w:rStyle w:val="Hyperlink"/>
          </w:rPr>
          <w:t>Roberts Rules of Order</w:t>
        </w:r>
        <w:r w:rsidR="009C6E7F">
          <w:fldChar w:fldCharType="end"/>
        </w:r>
      </w:ins>
      <w:r w:rsidR="00FE2618">
        <w:t xml:space="preserve"> </w:t>
      </w:r>
      <w:del w:id="1252" w:author="Chuck Meyer" w:date="2014-04-03T13:02:00Z">
        <w:r w:rsidDel="009C6E7F">
          <w:delText>(</w:delText>
        </w:r>
        <w:commentRangeStart w:id="1253"/>
        <w:r w:rsidR="00F77082" w:rsidDel="009C6E7F">
          <w:fldChar w:fldCharType="begin"/>
        </w:r>
        <w:r w:rsidR="00F77082" w:rsidDel="009C6E7F">
          <w:delInstrText xml:space="preserve"> HYPERLINK "http://www.hl7.org/permalink/?RobertsRules" </w:delInstrText>
        </w:r>
        <w:r w:rsidR="00F77082" w:rsidDel="009C6E7F">
          <w:fldChar w:fldCharType="separate"/>
        </w:r>
        <w:r w:rsidR="009C2859" w:rsidRPr="009C2859" w:rsidDel="009C6E7F">
          <w:rPr>
            <w:rStyle w:val="Hyperlink"/>
            <w:b/>
          </w:rPr>
          <w:delText>http://www.hl7.org/permalink/?RobertsRules</w:delText>
        </w:r>
        <w:r w:rsidR="00F77082" w:rsidDel="009C6E7F">
          <w:rPr>
            <w:rStyle w:val="Hyperlink"/>
            <w:b/>
          </w:rPr>
          <w:fldChar w:fldCharType="end"/>
        </w:r>
      </w:del>
      <w:commentRangeEnd w:id="1253"/>
      <w:r w:rsidR="001D765A">
        <w:rPr>
          <w:rStyle w:val="CommentReference"/>
        </w:rPr>
        <w:commentReference w:id="1253"/>
      </w:r>
      <w:del w:id="1254" w:author="Chuck Meyer" w:date="2014-04-03T13:02:00Z">
        <w:r w:rsidRPr="009C2859" w:rsidDel="009C6E7F">
          <w:delText>)</w:delText>
        </w:r>
      </w:del>
      <w:r w:rsidRPr="009C2859">
        <w:t xml:space="preserve"> in the event that formal guidance is</w:t>
      </w:r>
      <w:r w:rsidR="00FE2618" w:rsidRPr="009C2859">
        <w:t xml:space="preserve"> </w:t>
      </w:r>
      <w:r w:rsidRPr="009C2859">
        <w:t>needed or requested</w:t>
      </w:r>
      <w:r>
        <w:t>.</w:t>
      </w:r>
    </w:p>
    <w:p w:rsidR="009C2859" w:rsidRDefault="009C2859" w:rsidP="009650DF">
      <w:r>
        <w:t>T</w:t>
      </w:r>
      <w:r w:rsidR="009650DF">
        <w:t xml:space="preserve">he </w:t>
      </w:r>
      <w:r w:rsidR="00A30065">
        <w:t>WG</w:t>
      </w:r>
      <w:r w:rsidR="009650DF">
        <w:t xml:space="preserve"> intends to ensure the effective and active engagement of all participants. </w:t>
      </w:r>
      <w:r w:rsidR="00FE2618">
        <w:t xml:space="preserve"> </w:t>
      </w:r>
      <w:r w:rsidR="009650DF">
        <w:t xml:space="preserve">To ensure fair and just participation, the </w:t>
      </w:r>
      <w:r w:rsidR="00A30065">
        <w:t>WG</w:t>
      </w:r>
      <w:r w:rsidR="009650DF">
        <w:t xml:space="preserve"> shall follow its documented </w:t>
      </w:r>
      <w:del w:id="1255" w:author="Chuck Meyer" w:date="2014-04-03T13:03:00Z">
        <w:r w:rsidR="009650DF" w:rsidDel="009C6E7F">
          <w:delText>decision-making practices</w:delText>
        </w:r>
      </w:del>
      <w:ins w:id="1256" w:author="Chuck Meyer" w:date="2014-04-03T13:03:00Z">
        <w:r w:rsidR="009C6E7F">
          <w:t>DMP</w:t>
        </w:r>
      </w:ins>
      <w:r w:rsidR="009650DF">
        <w:t xml:space="preserve">, falling-back </w:t>
      </w:r>
      <w:del w:id="1257" w:author="Chuck Meyer" w:date="2014-04-03T13:03:00Z">
        <w:r w:rsidR="009650DF" w:rsidDel="009C6E7F">
          <w:delText xml:space="preserve">upon </w:delText>
        </w:r>
      </w:del>
      <w:ins w:id="1258" w:author="Chuck Meyer" w:date="2014-04-03T13:03:00Z">
        <w:r w:rsidR="009C6E7F">
          <w:t xml:space="preserve">to </w:t>
        </w:r>
      </w:ins>
      <w:r w:rsidR="009650DF">
        <w:t>Roberts Rules of Order in the event of a question or</w:t>
      </w:r>
      <w:r w:rsidR="00FE2618">
        <w:t xml:space="preserve"> </w:t>
      </w:r>
      <w:r w:rsidR="009650DF">
        <w:t xml:space="preserve">concern.  Since Robert’s Rules of Order provides </w:t>
      </w:r>
      <w:del w:id="1259" w:author="Chuck Meyer" w:date="2014-04-03T13:03:00Z">
        <w:r w:rsidR="009650DF" w:rsidDel="009C6E7F">
          <w:delText xml:space="preserve">formalism </w:delText>
        </w:r>
      </w:del>
      <w:ins w:id="1260" w:author="Chuck Meyer" w:date="2014-04-03T13:03:00Z">
        <w:r w:rsidR="009C6E7F">
          <w:t xml:space="preserve">formality </w:t>
        </w:r>
      </w:ins>
      <w:r w:rsidR="009650DF">
        <w:t>for addressing almost all</w:t>
      </w:r>
      <w:r w:rsidR="00FE2618">
        <w:t xml:space="preserve"> </w:t>
      </w:r>
      <w:r w:rsidR="009650DF">
        <w:t>matters of process, this provides a “backup mechanism” of formality in the event that it is</w:t>
      </w:r>
      <w:r w:rsidR="00FE2618">
        <w:t xml:space="preserve"> </w:t>
      </w:r>
      <w:r w:rsidR="009650DF">
        <w:t xml:space="preserve">required. </w:t>
      </w:r>
      <w:r w:rsidR="00FE2618">
        <w:t xml:space="preserve"> </w:t>
      </w:r>
    </w:p>
    <w:p w:rsidR="009650DF" w:rsidRDefault="009650DF" w:rsidP="009650DF">
      <w:r>
        <w:t xml:space="preserve">It is the responsibility of the presiding chair to guide the </w:t>
      </w:r>
      <w:r w:rsidR="00A30065">
        <w:t>WG</w:t>
      </w:r>
      <w:r>
        <w:t xml:space="preserve"> to an efficient and</w:t>
      </w:r>
      <w:r w:rsidR="00FE2618">
        <w:t xml:space="preserve"> </w:t>
      </w:r>
      <w:r>
        <w:t xml:space="preserve">effective outcome.  The </w:t>
      </w:r>
      <w:r w:rsidR="00A30065">
        <w:t>WG</w:t>
      </w:r>
      <w:r>
        <w:t xml:space="preserve"> shall follow, in this order of precedence, </w:t>
      </w:r>
      <w:del w:id="1261" w:author="Chuck Meyer" w:date="2014-04-03T13:04:00Z">
        <w:r w:rsidDel="009C6E7F">
          <w:delText>these</w:delText>
        </w:r>
        <w:r w:rsidR="00FE2618" w:rsidDel="009C6E7F">
          <w:delText xml:space="preserve"> </w:delText>
        </w:r>
        <w:r w:rsidDel="009C6E7F">
          <w:delText>Decision-making Practices</w:delText>
        </w:r>
      </w:del>
      <w:ins w:id="1262" w:author="Chuck Meyer" w:date="2014-04-03T13:04:00Z">
        <w:r w:rsidR="009C6E7F">
          <w:t>the WG DMP</w:t>
        </w:r>
      </w:ins>
      <w:r>
        <w:t xml:space="preserve"> (which cannot conflict with </w:t>
      </w:r>
      <w:del w:id="1263" w:author="Chuck Meyer" w:date="2014-04-03T13:05:00Z">
        <w:r w:rsidDel="009C6E7F">
          <w:delText>HL7 Policies and Procedures or the</w:delText>
        </w:r>
        <w:r w:rsidR="00FE2618" w:rsidDel="009C6E7F">
          <w:delText xml:space="preserve"> </w:delText>
        </w:r>
        <w:r w:rsidDel="009C6E7F">
          <w:delText>HL7</w:delText>
        </w:r>
      </w:del>
      <w:ins w:id="1264" w:author="Chuck Meyer" w:date="2014-04-03T13:05:00Z">
        <w:r w:rsidR="009C6E7F">
          <w:t>the</w:t>
        </w:r>
      </w:ins>
      <w:r>
        <w:t xml:space="preserve"> Bylaws</w:t>
      </w:r>
      <w:ins w:id="1265" w:author="Chuck Meyer" w:date="2014-04-03T13:05:00Z">
        <w:r w:rsidR="009C6E7F">
          <w:t>, GOM, or HL7 ER</w:t>
        </w:r>
      </w:ins>
      <w:r>
        <w:t xml:space="preserve">), </w:t>
      </w:r>
      <w:del w:id="1266" w:author="Chuck Meyer" w:date="2014-04-03T13:06:00Z">
        <w:r w:rsidDel="009C6E7F">
          <w:delText>HL7 Policies and Procedures</w:delText>
        </w:r>
      </w:del>
      <w:ins w:id="1267" w:author="Chuck Meyer" w:date="2014-04-03T13:06:00Z">
        <w:r w:rsidR="009C6E7F">
          <w:t>the GOM</w:t>
        </w:r>
      </w:ins>
      <w:r>
        <w:t xml:space="preserve">, the </w:t>
      </w:r>
      <w:del w:id="1268" w:author="Chuck Meyer" w:date="2014-04-03T13:06:00Z">
        <w:r w:rsidDel="009C6E7F">
          <w:delText xml:space="preserve">HL7 </w:delText>
        </w:r>
      </w:del>
      <w:r>
        <w:t>Bylaws</w:t>
      </w:r>
      <w:ins w:id="1269" w:author="Chuck Meyer" w:date="2014-04-03T13:06:00Z">
        <w:r w:rsidR="009C6E7F">
          <w:t>, the HL7 ER</w:t>
        </w:r>
      </w:ins>
      <w:r>
        <w:t xml:space="preserve">, and Roberts Rules of Order. </w:t>
      </w:r>
      <w:r w:rsidR="00FE2618">
        <w:t xml:space="preserve"> </w:t>
      </w:r>
      <w:r w:rsidR="00A30065">
        <w:t>WG</w:t>
      </w:r>
      <w:r>
        <w:t xml:space="preserve">-established </w:t>
      </w:r>
      <w:del w:id="1270" w:author="Chuck Meyer" w:date="2014-04-03T13:07:00Z">
        <w:r w:rsidDel="009C6E7F">
          <w:delText>decision-making practices</w:delText>
        </w:r>
      </w:del>
      <w:ins w:id="1271" w:author="Chuck Meyer" w:date="2014-04-03T13:07:00Z">
        <w:r w:rsidR="009C6E7F">
          <w:t>DMP</w:t>
        </w:r>
      </w:ins>
      <w:r>
        <w:t xml:space="preserve"> can refine </w:t>
      </w:r>
      <w:del w:id="1272" w:author="Chuck Meyer" w:date="2014-04-03T13:07:00Z">
        <w:r w:rsidDel="009C6E7F">
          <w:delText xml:space="preserve">the </w:delText>
        </w:r>
      </w:del>
      <w:r>
        <w:t xml:space="preserve">HL7 </w:t>
      </w:r>
      <w:del w:id="1273" w:author="Chuck Meyer" w:date="2014-04-03T13:07:00Z">
        <w:r w:rsidDel="009C6E7F">
          <w:delText>Policies and</w:delText>
        </w:r>
        <w:r w:rsidR="00FE2618" w:rsidDel="009C6E7F">
          <w:delText xml:space="preserve"> </w:delText>
        </w:r>
        <w:r w:rsidDel="009C6E7F">
          <w:delText>Procedures and Bylaws</w:delText>
        </w:r>
      </w:del>
      <w:ins w:id="1274" w:author="Chuck Meyer" w:date="2014-04-03T13:07:00Z">
        <w:r w:rsidR="009C6E7F">
          <w:t>processes</w:t>
        </w:r>
      </w:ins>
      <w:r>
        <w:t xml:space="preserve"> so long as they remain in accordance with </w:t>
      </w:r>
      <w:del w:id="1275" w:author="Chuck Meyer" w:date="2014-04-03T13:07:00Z">
        <w:r w:rsidDel="009C6E7F">
          <w:delText>those documents</w:delText>
        </w:r>
      </w:del>
      <w:ins w:id="1276" w:author="Chuck Meyer" w:date="2014-04-03T13:07:00Z">
        <w:r w:rsidR="009C6E7F">
          <w:t>the basic tenets of the Bylaws, GOM, and HL7 ER</w:t>
        </w:r>
      </w:ins>
      <w:r>
        <w:t>.</w:t>
      </w:r>
    </w:p>
    <w:p w:rsidR="008377C8" w:rsidRDefault="009650DF" w:rsidP="007B1478">
      <w:r>
        <w:t xml:space="preserve">In the event that an issue arises where formality is required and </w:t>
      </w:r>
      <w:ins w:id="1277" w:author="Chuck Meyer" w:date="2014-04-03T13:08:00Z">
        <w:r w:rsidR="009C6E7F">
          <w:t xml:space="preserve">no </w:t>
        </w:r>
      </w:ins>
      <w:r>
        <w:t>other guidance exists,</w:t>
      </w:r>
      <w:r w:rsidR="00FE2618">
        <w:t xml:space="preserve"> </w:t>
      </w:r>
      <w:r>
        <w:t>Robert’s Rules of Order shall take precedence.  This provides a “common denominator” to</w:t>
      </w:r>
      <w:r w:rsidR="00FE2618">
        <w:t xml:space="preserve"> </w:t>
      </w:r>
      <w:r>
        <w:t xml:space="preserve">keep in-check the power of the presiding chair and to confirm the rights of all </w:t>
      </w:r>
      <w:r w:rsidR="00A30065">
        <w:t>WG</w:t>
      </w:r>
      <w:r w:rsidR="00FE2618">
        <w:t xml:space="preserve"> </w:t>
      </w:r>
      <w:r>
        <w:t>participants and members.</w:t>
      </w:r>
    </w:p>
    <w:p w:rsidR="00156886" w:rsidRPr="00156886" w:rsidRDefault="00156886" w:rsidP="00156886"/>
    <w:sectPr w:rsidR="00156886" w:rsidRPr="00156886" w:rsidSect="00D82F3D">
      <w:headerReference w:type="even" r:id="rId69"/>
      <w:headerReference w:type="default" r:id="rId70"/>
      <w:footerReference w:type="default" r:id="rId71"/>
      <w:headerReference w:type="first" r:id="rId72"/>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Chuck Meyer" w:date="2014-04-03T15:51:00Z" w:initials="CCM">
    <w:p w:rsidR="00D809D0" w:rsidRDefault="00D809D0">
      <w:pPr>
        <w:pStyle w:val="CommentText"/>
      </w:pPr>
      <w:r>
        <w:rPr>
          <w:rStyle w:val="CommentReference"/>
        </w:rPr>
        <w:annotationRef/>
      </w:r>
      <w:r>
        <w:t>Embedded as hyperlink</w:t>
      </w:r>
    </w:p>
  </w:comment>
  <w:comment w:id="45" w:author="Chuck Meyer" w:date="2014-04-03T15:51:00Z" w:initials="CCM">
    <w:p w:rsidR="00D809D0" w:rsidRDefault="00D809D0">
      <w:pPr>
        <w:pStyle w:val="CommentText"/>
      </w:pPr>
      <w:r>
        <w:rPr>
          <w:rStyle w:val="CommentReference"/>
        </w:rPr>
        <w:annotationRef/>
      </w:r>
      <w:r>
        <w:t>Embedded as hyperlink</w:t>
      </w:r>
    </w:p>
  </w:comment>
  <w:comment w:id="56" w:author="Chuck Meyer" w:date="2014-04-03T15:51:00Z" w:initials="CCM">
    <w:p w:rsidR="00D809D0" w:rsidRDefault="00D809D0">
      <w:pPr>
        <w:pStyle w:val="CommentText"/>
      </w:pPr>
      <w:r>
        <w:rPr>
          <w:rStyle w:val="CommentReference"/>
        </w:rPr>
        <w:annotationRef/>
      </w:r>
      <w:r>
        <w:t>Embedded as hyperlink</w:t>
      </w:r>
    </w:p>
  </w:comment>
  <w:comment w:id="60" w:author="Chuck Meyer" w:date="2014-04-03T15:51:00Z" w:initials="CCM">
    <w:p w:rsidR="00D809D0" w:rsidRDefault="00D809D0">
      <w:pPr>
        <w:pStyle w:val="CommentText"/>
      </w:pPr>
      <w:r>
        <w:rPr>
          <w:rStyle w:val="CommentReference"/>
        </w:rPr>
        <w:annotationRef/>
      </w:r>
      <w:r>
        <w:t>Embedded as hyperlink</w:t>
      </w:r>
    </w:p>
  </w:comment>
  <w:comment w:id="70" w:author="Chuck Meyer" w:date="2014-04-03T15:51:00Z" w:initials="CCM">
    <w:p w:rsidR="00D809D0" w:rsidRDefault="00D809D0">
      <w:pPr>
        <w:pStyle w:val="CommentText"/>
      </w:pPr>
      <w:r>
        <w:rPr>
          <w:rStyle w:val="CommentReference"/>
        </w:rPr>
        <w:annotationRef/>
      </w:r>
      <w:r>
        <w:t xml:space="preserve">Embedded as </w:t>
      </w:r>
      <w:proofErr w:type="spellStart"/>
      <w:r>
        <w:t>hyprlink</w:t>
      </w:r>
      <w:proofErr w:type="spellEnd"/>
    </w:p>
  </w:comment>
  <w:comment w:id="78" w:author="Chuck Meyer" w:date="2014-04-03T15:51:00Z" w:initials="CCM">
    <w:p w:rsidR="00D809D0" w:rsidRDefault="00D809D0">
      <w:pPr>
        <w:pStyle w:val="CommentText"/>
      </w:pPr>
      <w:r>
        <w:rPr>
          <w:rStyle w:val="CommentReference"/>
        </w:rPr>
        <w:annotationRef/>
      </w:r>
      <w:r>
        <w:t>Embedded as hyperlink</w:t>
      </w:r>
    </w:p>
  </w:comment>
  <w:comment w:id="136" w:author="Chuck Meyer" w:date="2014-04-03T15:51:00Z" w:initials="CCM">
    <w:p w:rsidR="00D809D0" w:rsidRDefault="00D809D0">
      <w:pPr>
        <w:pStyle w:val="CommentText"/>
      </w:pPr>
      <w:r>
        <w:rPr>
          <w:rStyle w:val="CommentReference"/>
        </w:rPr>
        <w:annotationRef/>
      </w:r>
      <w:r>
        <w:t>Embedded as hyperlink</w:t>
      </w:r>
    </w:p>
  </w:comment>
  <w:comment w:id="297" w:author="Chuck Meyer" w:date="2014-04-03T15:51:00Z" w:initials="CCM">
    <w:p w:rsidR="00D809D0" w:rsidRDefault="00D809D0">
      <w:pPr>
        <w:pStyle w:val="CommentText"/>
      </w:pPr>
      <w:r>
        <w:rPr>
          <w:rStyle w:val="CommentReference"/>
        </w:rPr>
        <w:annotationRef/>
      </w:r>
      <w:r>
        <w:t>This URL points directly to PIWG co-chair; shouldn't it point to PIWG home page?</w:t>
      </w:r>
    </w:p>
  </w:comment>
  <w:comment w:id="347" w:author="Chuck Meyer" w:date="2014-04-03T15:51:00Z" w:initials="CCM">
    <w:p w:rsidR="00D809D0" w:rsidRDefault="00D809D0">
      <w:pPr>
        <w:pStyle w:val="CommentText"/>
      </w:pPr>
      <w:r>
        <w:rPr>
          <w:rStyle w:val="CommentReference"/>
        </w:rPr>
        <w:annotationRef/>
      </w:r>
      <w:r>
        <w:t>Consider creating permalink/</w:t>
      </w:r>
      <w:proofErr w:type="gramStart"/>
      <w:r>
        <w:t>?</w:t>
      </w:r>
      <w:proofErr w:type="spellStart"/>
      <w:r>
        <w:t>CurrentFaciliatators</w:t>
      </w:r>
      <w:proofErr w:type="spellEnd"/>
      <w:proofErr w:type="gramEnd"/>
    </w:p>
  </w:comment>
  <w:comment w:id="358" w:author="Chuck Meyer" w:date="2014-04-03T17:19:00Z" w:initials="CCM">
    <w:p w:rsidR="00D809D0" w:rsidRDefault="00D809D0">
      <w:pPr>
        <w:pStyle w:val="CommentText"/>
      </w:pPr>
      <w:r>
        <w:rPr>
          <w:rStyle w:val="CommentReference"/>
        </w:rPr>
        <w:annotationRef/>
      </w:r>
      <w:r>
        <w:t>Consider creating permalink/</w:t>
      </w:r>
      <w:proofErr w:type="gramStart"/>
      <w:r>
        <w:t>?</w:t>
      </w:r>
      <w:proofErr w:type="spellStart"/>
      <w:r>
        <w:t>ElectronicBallotChart</w:t>
      </w:r>
      <w:proofErr w:type="spellEnd"/>
      <w:proofErr w:type="gramEnd"/>
      <w:r w:rsidR="001114F9">
        <w:t xml:space="preserve"> using new URL</w:t>
      </w:r>
    </w:p>
  </w:comment>
  <w:comment w:id="374" w:author="Chuck Meyer" w:date="2014-04-03T15:51:00Z" w:initials="CCM">
    <w:p w:rsidR="00D809D0" w:rsidRDefault="00D809D0">
      <w:pPr>
        <w:pStyle w:val="CommentText"/>
      </w:pPr>
      <w:r>
        <w:rPr>
          <w:rStyle w:val="CommentReference"/>
        </w:rPr>
        <w:annotationRef/>
      </w:r>
      <w:r>
        <w:t>Embedded as hyperlink</w:t>
      </w:r>
    </w:p>
  </w:comment>
  <w:comment w:id="379" w:author="Chuck Meyer" w:date="2014-04-03T15:51:00Z" w:initials="CCM">
    <w:p w:rsidR="00D809D0" w:rsidRDefault="00D809D0">
      <w:pPr>
        <w:pStyle w:val="CommentText"/>
      </w:pPr>
      <w:r>
        <w:rPr>
          <w:rStyle w:val="CommentReference"/>
        </w:rPr>
        <w:annotationRef/>
      </w:r>
      <w:r>
        <w:t>Embedded as hyperlink</w:t>
      </w:r>
    </w:p>
  </w:comment>
  <w:comment w:id="384" w:author="Chuck Meyer" w:date="2014-04-03T15:51:00Z" w:initials="CCM">
    <w:p w:rsidR="00D809D0" w:rsidRDefault="00D809D0">
      <w:pPr>
        <w:pStyle w:val="CommentText"/>
      </w:pPr>
      <w:r>
        <w:rPr>
          <w:rStyle w:val="CommentReference"/>
        </w:rPr>
        <w:annotationRef/>
      </w:r>
      <w:r>
        <w:t>Embedded as hyperlink</w:t>
      </w:r>
    </w:p>
  </w:comment>
  <w:comment w:id="392" w:author="Chuck Meyer" w:date="2014-04-03T15:51:00Z" w:initials="CCM">
    <w:p w:rsidR="00D809D0" w:rsidRDefault="00D809D0">
      <w:pPr>
        <w:pStyle w:val="CommentText"/>
      </w:pPr>
      <w:r>
        <w:rPr>
          <w:rStyle w:val="CommentReference"/>
        </w:rPr>
        <w:annotationRef/>
      </w:r>
      <w:r>
        <w:t xml:space="preserve">Does not provide access to list server, simply opens email to </w:t>
      </w:r>
      <w:proofErr w:type="spellStart"/>
      <w:r>
        <w:t>MnM</w:t>
      </w:r>
      <w:proofErr w:type="spellEnd"/>
    </w:p>
  </w:comment>
  <w:comment w:id="417" w:author="Chuck Meyer" w:date="2014-04-03T15:51:00Z" w:initials="CCM">
    <w:p w:rsidR="00D809D0" w:rsidRDefault="00D809D0">
      <w:pPr>
        <w:pStyle w:val="CommentText"/>
      </w:pPr>
      <w:r>
        <w:rPr>
          <w:rStyle w:val="CommentReference"/>
        </w:rPr>
        <w:annotationRef/>
      </w:r>
      <w:r>
        <w:t>Embedded as hyperlink</w:t>
      </w:r>
    </w:p>
  </w:comment>
  <w:comment w:id="420" w:author="Chuck Meyer" w:date="2014-04-03T15:51:00Z" w:initials="CCM">
    <w:p w:rsidR="00D809D0" w:rsidRDefault="00D809D0">
      <w:pPr>
        <w:pStyle w:val="CommentText"/>
      </w:pPr>
      <w:r>
        <w:rPr>
          <w:rStyle w:val="CommentReference"/>
        </w:rPr>
        <w:annotationRef/>
      </w:r>
      <w:r>
        <w:t>Embedded as hyperlink</w:t>
      </w:r>
    </w:p>
  </w:comment>
  <w:comment w:id="435" w:author="Chuck Meyer" w:date="2014-04-03T15:51:00Z" w:initials="CCM">
    <w:p w:rsidR="00D809D0" w:rsidRDefault="00D809D0">
      <w:pPr>
        <w:pStyle w:val="CommentText"/>
      </w:pPr>
      <w:r>
        <w:rPr>
          <w:rStyle w:val="CommentReference"/>
        </w:rPr>
        <w:annotationRef/>
      </w:r>
      <w:r>
        <w:t>Embedded as hyperlink</w:t>
      </w:r>
    </w:p>
  </w:comment>
  <w:comment w:id="452" w:author="Chuck Meyer" w:date="2014-04-03T15:51:00Z" w:initials="CCM">
    <w:p w:rsidR="00D809D0" w:rsidRDefault="00D809D0">
      <w:pPr>
        <w:pStyle w:val="CommentText"/>
      </w:pPr>
      <w:r>
        <w:rPr>
          <w:rStyle w:val="CommentReference"/>
        </w:rPr>
        <w:annotationRef/>
      </w:r>
      <w:r>
        <w:t>Embedded as hyperlink</w:t>
      </w:r>
    </w:p>
  </w:comment>
  <w:comment w:id="460" w:author="Chuck Meyer" w:date="2014-04-03T15:51:00Z" w:initials="CCM">
    <w:p w:rsidR="00D809D0" w:rsidRDefault="00D809D0">
      <w:pPr>
        <w:pStyle w:val="CommentText"/>
      </w:pPr>
      <w:r>
        <w:rPr>
          <w:rStyle w:val="CommentReference"/>
        </w:rPr>
        <w:annotationRef/>
      </w:r>
      <w:r>
        <w:t>Embedded as hyperlink</w:t>
      </w:r>
    </w:p>
  </w:comment>
  <w:comment w:id="467" w:author="Chuck Meyer" w:date="2014-04-03T15:51:00Z" w:initials="CCM">
    <w:p w:rsidR="00D809D0" w:rsidRDefault="00D809D0">
      <w:pPr>
        <w:pStyle w:val="CommentText"/>
      </w:pPr>
      <w:r>
        <w:rPr>
          <w:rStyle w:val="CommentReference"/>
        </w:rPr>
        <w:annotationRef/>
      </w:r>
      <w:r>
        <w:t>Embedded as hyperlink</w:t>
      </w:r>
    </w:p>
  </w:comment>
  <w:comment w:id="477" w:author="Chuck Meyer" w:date="2014-04-03T15:51:00Z" w:initials="CCM">
    <w:p w:rsidR="00D809D0" w:rsidRDefault="00D809D0">
      <w:pPr>
        <w:pStyle w:val="CommentText"/>
      </w:pPr>
      <w:r>
        <w:rPr>
          <w:rStyle w:val="CommentReference"/>
        </w:rPr>
        <w:annotationRef/>
      </w:r>
      <w:r>
        <w:t>Embedded as hyperlink</w:t>
      </w:r>
    </w:p>
  </w:comment>
  <w:comment w:id="484" w:author="Chuck Meyer" w:date="2014-04-03T15:51:00Z" w:initials="CCM">
    <w:p w:rsidR="00D809D0" w:rsidRDefault="00D809D0">
      <w:pPr>
        <w:pStyle w:val="CommentText"/>
      </w:pPr>
      <w:r>
        <w:rPr>
          <w:rStyle w:val="CommentReference"/>
        </w:rPr>
        <w:annotationRef/>
      </w:r>
      <w:r>
        <w:t>Embedded as hyperlink</w:t>
      </w:r>
    </w:p>
  </w:comment>
  <w:comment w:id="489" w:author="Chuck Meyer" w:date="2014-04-03T15:51:00Z" w:initials="CCM">
    <w:p w:rsidR="00D809D0" w:rsidRDefault="00D809D0">
      <w:pPr>
        <w:pStyle w:val="CommentText"/>
      </w:pPr>
      <w:r>
        <w:rPr>
          <w:rStyle w:val="CommentReference"/>
        </w:rPr>
        <w:annotationRef/>
      </w:r>
      <w:r>
        <w:t>Embedded as hyperlink</w:t>
      </w:r>
    </w:p>
  </w:comment>
  <w:comment w:id="493" w:author="Chuck Meyer" w:date="2014-04-03T15:51:00Z" w:initials="CCM">
    <w:p w:rsidR="00D809D0" w:rsidRDefault="00D809D0">
      <w:pPr>
        <w:pStyle w:val="CommentText"/>
      </w:pPr>
      <w:r>
        <w:rPr>
          <w:rStyle w:val="CommentReference"/>
        </w:rPr>
        <w:annotationRef/>
      </w:r>
      <w:r>
        <w:t>Embedded as hyperlink</w:t>
      </w:r>
    </w:p>
  </w:comment>
  <w:comment w:id="497" w:author="Chuck Meyer" w:date="2014-04-03T15:51:00Z" w:initials="CCM">
    <w:p w:rsidR="00D809D0" w:rsidRDefault="00D809D0">
      <w:pPr>
        <w:pStyle w:val="CommentText"/>
      </w:pPr>
      <w:r>
        <w:rPr>
          <w:rStyle w:val="CommentReference"/>
        </w:rPr>
        <w:annotationRef/>
      </w:r>
      <w:proofErr w:type="spellStart"/>
      <w:r>
        <w:t>Embeded</w:t>
      </w:r>
      <w:proofErr w:type="spellEnd"/>
      <w:r>
        <w:t xml:space="preserve"> as hyperlink</w:t>
      </w:r>
    </w:p>
  </w:comment>
  <w:comment w:id="507" w:author="Chuck Meyer" w:date="2014-04-03T15:51:00Z" w:initials="CCM">
    <w:p w:rsidR="00D809D0" w:rsidRDefault="00D809D0">
      <w:pPr>
        <w:pStyle w:val="CommentText"/>
      </w:pPr>
      <w:r>
        <w:rPr>
          <w:rStyle w:val="CommentReference"/>
        </w:rPr>
        <w:annotationRef/>
      </w:r>
      <w:r>
        <w:t>Embedded as hyperlink</w:t>
      </w:r>
    </w:p>
  </w:comment>
  <w:comment w:id="520" w:author="Chuck Meyer" w:date="2014-04-03T15:51:00Z" w:initials="CCM">
    <w:p w:rsidR="00D809D0" w:rsidRDefault="00D809D0">
      <w:pPr>
        <w:pStyle w:val="CommentText"/>
      </w:pPr>
      <w:r>
        <w:rPr>
          <w:rStyle w:val="CommentReference"/>
        </w:rPr>
        <w:annotationRef/>
      </w:r>
      <w:r>
        <w:t>Embedded as hyperlink</w:t>
      </w:r>
    </w:p>
  </w:comment>
  <w:comment w:id="524" w:author="Chuck Meyer" w:date="2014-04-03T15:51:00Z" w:initials="CCM">
    <w:p w:rsidR="00D809D0" w:rsidRDefault="00D809D0">
      <w:pPr>
        <w:pStyle w:val="CommentText"/>
      </w:pPr>
      <w:r>
        <w:rPr>
          <w:rStyle w:val="CommentReference"/>
        </w:rPr>
        <w:annotationRef/>
      </w:r>
      <w:r>
        <w:t>Embedded as hyperlink</w:t>
      </w:r>
    </w:p>
  </w:comment>
  <w:comment w:id="529" w:author="Chuck Meyer" w:date="2014-04-03T15:51:00Z" w:initials="CCM">
    <w:p w:rsidR="00D809D0" w:rsidRDefault="00D809D0">
      <w:pPr>
        <w:pStyle w:val="CommentText"/>
      </w:pPr>
      <w:r>
        <w:rPr>
          <w:rStyle w:val="CommentReference"/>
        </w:rPr>
        <w:annotationRef/>
      </w:r>
      <w:r>
        <w:t>Embedded as hyperlink</w:t>
      </w:r>
    </w:p>
  </w:comment>
  <w:comment w:id="535" w:author="Chuck Meyer" w:date="2014-04-03T15:51:00Z" w:initials="CCM">
    <w:p w:rsidR="00D809D0" w:rsidRDefault="00D809D0">
      <w:pPr>
        <w:pStyle w:val="CommentText"/>
      </w:pPr>
      <w:r>
        <w:rPr>
          <w:rStyle w:val="CommentReference"/>
        </w:rPr>
        <w:annotationRef/>
      </w:r>
      <w:r>
        <w:t>Embedded as hyperlink</w:t>
      </w:r>
    </w:p>
  </w:comment>
  <w:comment w:id="545" w:author="Chuck Meyer" w:date="2014-04-03T15:51:00Z" w:initials="CCM">
    <w:p w:rsidR="00D809D0" w:rsidRDefault="00D809D0">
      <w:pPr>
        <w:pStyle w:val="CommentText"/>
      </w:pPr>
      <w:r>
        <w:rPr>
          <w:rStyle w:val="CommentReference"/>
        </w:rPr>
        <w:annotationRef/>
      </w:r>
      <w:r>
        <w:t>Embedded as hyperlink</w:t>
      </w:r>
    </w:p>
  </w:comment>
  <w:comment w:id="564" w:author="Chuck Meyer" w:date="2014-04-03T15:51:00Z" w:initials="CCM">
    <w:p w:rsidR="00D809D0" w:rsidRDefault="00D809D0">
      <w:pPr>
        <w:pStyle w:val="CommentText"/>
      </w:pPr>
      <w:r>
        <w:rPr>
          <w:rStyle w:val="CommentReference"/>
        </w:rPr>
        <w:annotationRef/>
      </w:r>
      <w:r>
        <w:t>Embedded as hyperlink</w:t>
      </w:r>
    </w:p>
  </w:comment>
  <w:comment w:id="570" w:author="Chuck Meyer" w:date="2014-04-03T15:51:00Z" w:initials="CCM">
    <w:p w:rsidR="00D809D0" w:rsidRDefault="00D809D0">
      <w:pPr>
        <w:pStyle w:val="CommentText"/>
      </w:pPr>
      <w:r>
        <w:rPr>
          <w:rStyle w:val="CommentReference"/>
        </w:rPr>
        <w:annotationRef/>
      </w:r>
      <w:r>
        <w:t xml:space="preserve">Embedded as </w:t>
      </w:r>
      <w:proofErr w:type="spellStart"/>
      <w:r>
        <w:t>hyperllink</w:t>
      </w:r>
      <w:proofErr w:type="spellEnd"/>
    </w:p>
  </w:comment>
  <w:comment w:id="608" w:author="Chuck Meyer" w:date="2014-04-03T15:51:00Z" w:initials="CCM">
    <w:p w:rsidR="00D809D0" w:rsidRDefault="00D809D0">
      <w:pPr>
        <w:pStyle w:val="CommentText"/>
      </w:pPr>
      <w:r>
        <w:rPr>
          <w:rStyle w:val="CommentReference"/>
        </w:rPr>
        <w:annotationRef/>
      </w:r>
      <w:r>
        <w:t>Embedded as hyperlink</w:t>
      </w:r>
    </w:p>
  </w:comment>
  <w:comment w:id="670" w:author="Chuck Meyer" w:date="2014-04-03T15:51:00Z" w:initials="CCM">
    <w:p w:rsidR="00D809D0" w:rsidRDefault="00D809D0">
      <w:pPr>
        <w:pStyle w:val="CommentText"/>
      </w:pPr>
      <w:r>
        <w:rPr>
          <w:rStyle w:val="CommentReference"/>
        </w:rPr>
        <w:annotationRef/>
      </w:r>
      <w:r>
        <w:t>Embedded as hyperlink</w:t>
      </w:r>
    </w:p>
  </w:comment>
  <w:comment w:id="697" w:author="Chuck Meyer" w:date="2014-04-03T15:51:00Z" w:initials="CCM">
    <w:p w:rsidR="00D809D0" w:rsidRDefault="00D809D0">
      <w:pPr>
        <w:pStyle w:val="CommentText"/>
      </w:pPr>
      <w:r>
        <w:rPr>
          <w:rStyle w:val="CommentReference"/>
        </w:rPr>
        <w:annotationRef/>
      </w:r>
      <w:r>
        <w:t>Embedded as hyperlink</w:t>
      </w:r>
    </w:p>
  </w:comment>
  <w:comment w:id="710" w:author="Chuck Meyer" w:date="2014-04-03T15:51:00Z" w:initials="CCM">
    <w:p w:rsidR="00D809D0" w:rsidRDefault="00D809D0">
      <w:pPr>
        <w:pStyle w:val="CommentText"/>
      </w:pPr>
      <w:r>
        <w:rPr>
          <w:rStyle w:val="CommentReference"/>
        </w:rPr>
        <w:annotationRef/>
      </w:r>
      <w:r>
        <w:t>Embedded as hyperlink</w:t>
      </w:r>
    </w:p>
  </w:comment>
  <w:comment w:id="739" w:author="Chuck Meyer" w:date="2014-04-03T16:17:00Z" w:initials="CCM">
    <w:p w:rsidR="00D809D0" w:rsidRDefault="00D809D0">
      <w:pPr>
        <w:pStyle w:val="CommentText"/>
      </w:pPr>
      <w:r>
        <w:rPr>
          <w:rStyle w:val="CommentReference"/>
        </w:rPr>
        <w:annotationRef/>
      </w:r>
      <w:r>
        <w:t>Embedded as hyperlink</w:t>
      </w:r>
    </w:p>
  </w:comment>
  <w:comment w:id="762" w:author="Karen Van Hentenryck (HL7)" w:date="2014-04-03T15:51:00Z" w:initials="KVH(">
    <w:p w:rsidR="00D809D0" w:rsidRDefault="00D809D0">
      <w:pPr>
        <w:pStyle w:val="CommentText"/>
      </w:pPr>
      <w:r>
        <w:rPr>
          <w:rStyle w:val="CommentReference"/>
        </w:rPr>
        <w:annotationRef/>
      </w:r>
      <w:r>
        <w:t>Deleting this section as it is covered in section 3.14.3 below</w:t>
      </w:r>
    </w:p>
  </w:comment>
  <w:comment w:id="775" w:author="Chuck Meyer" w:date="2014-04-03T15:51:00Z" w:initials="CCM">
    <w:p w:rsidR="00D809D0" w:rsidRDefault="00D809D0">
      <w:pPr>
        <w:pStyle w:val="CommentText"/>
      </w:pPr>
      <w:r>
        <w:rPr>
          <w:rStyle w:val="CommentReference"/>
        </w:rPr>
        <w:annotationRef/>
      </w:r>
      <w:r>
        <w:t xml:space="preserve">Embedded as </w:t>
      </w:r>
      <w:proofErr w:type="spellStart"/>
      <w:r>
        <w:t>hyerlink</w:t>
      </w:r>
      <w:proofErr w:type="spellEnd"/>
    </w:p>
  </w:comment>
  <w:comment w:id="818" w:author="Chuck Meyer" w:date="2014-04-03T15:51:00Z" w:initials="CCM">
    <w:p w:rsidR="00D809D0" w:rsidRDefault="00D809D0">
      <w:pPr>
        <w:pStyle w:val="CommentText"/>
      </w:pPr>
      <w:r>
        <w:rPr>
          <w:rStyle w:val="CommentReference"/>
        </w:rPr>
        <w:annotationRef/>
      </w:r>
      <w:r>
        <w:t xml:space="preserve">Embedded as </w:t>
      </w:r>
      <w:proofErr w:type="spellStart"/>
      <w:r>
        <w:t>hyprelink</w:t>
      </w:r>
      <w:proofErr w:type="spellEnd"/>
    </w:p>
  </w:comment>
  <w:comment w:id="828" w:author="Chuck Meyer" w:date="2014-04-03T15:51:00Z" w:initials="CCM">
    <w:p w:rsidR="00D809D0" w:rsidRDefault="00D809D0">
      <w:pPr>
        <w:pStyle w:val="CommentText"/>
      </w:pPr>
      <w:r>
        <w:rPr>
          <w:rStyle w:val="CommentReference"/>
        </w:rPr>
        <w:annotationRef/>
      </w:r>
      <w:r>
        <w:t>Embedded as hyperlink</w:t>
      </w:r>
    </w:p>
  </w:comment>
  <w:comment w:id="840" w:author="Chuck Meyer" w:date="2014-04-03T15:51:00Z" w:initials="CCM">
    <w:p w:rsidR="00D809D0" w:rsidRDefault="00D809D0">
      <w:pPr>
        <w:pStyle w:val="CommentText"/>
      </w:pPr>
      <w:r>
        <w:rPr>
          <w:rStyle w:val="CommentReference"/>
        </w:rPr>
        <w:annotationRef/>
      </w:r>
      <w:r>
        <w:t>Embedded as hyperlink</w:t>
      </w:r>
    </w:p>
  </w:comment>
  <w:comment w:id="841" w:author="Chuck Meyer" w:date="2014-04-03T15:51:00Z" w:initials="CCM">
    <w:p w:rsidR="00D809D0" w:rsidRDefault="00D809D0">
      <w:pPr>
        <w:pStyle w:val="CommentText"/>
      </w:pPr>
      <w:r>
        <w:rPr>
          <w:rStyle w:val="CommentReference"/>
        </w:rPr>
        <w:annotationRef/>
      </w:r>
      <w:r>
        <w:t>Embedded as hyperlink</w:t>
      </w:r>
    </w:p>
  </w:comment>
  <w:comment w:id="842" w:author="Chuck Meyer" w:date="2014-04-03T15:51:00Z" w:initials="CCM">
    <w:p w:rsidR="00D809D0" w:rsidRDefault="00D809D0">
      <w:pPr>
        <w:pStyle w:val="CommentText"/>
      </w:pPr>
      <w:r>
        <w:rPr>
          <w:rStyle w:val="CommentReference"/>
        </w:rPr>
        <w:annotationRef/>
      </w:r>
      <w:r>
        <w:t>Embedded as hyperlink</w:t>
      </w:r>
    </w:p>
  </w:comment>
  <w:comment w:id="843" w:author="Chuck Meyer" w:date="2014-04-03T15:51:00Z" w:initials="CCM">
    <w:p w:rsidR="00D809D0" w:rsidRDefault="00D809D0">
      <w:pPr>
        <w:pStyle w:val="CommentText"/>
      </w:pPr>
      <w:r>
        <w:rPr>
          <w:rStyle w:val="CommentReference"/>
        </w:rPr>
        <w:annotationRef/>
      </w:r>
      <w:r>
        <w:t>Embedded as hyperlink</w:t>
      </w:r>
    </w:p>
  </w:comment>
  <w:comment w:id="844" w:author="Chuck Meyer" w:date="2014-04-03T15:51:00Z" w:initials="CCM">
    <w:p w:rsidR="00D809D0" w:rsidRDefault="00D809D0">
      <w:pPr>
        <w:pStyle w:val="CommentText"/>
      </w:pPr>
      <w:r>
        <w:rPr>
          <w:rStyle w:val="CommentReference"/>
        </w:rPr>
        <w:annotationRef/>
      </w:r>
      <w:r>
        <w:t>Embedded as hyperlink</w:t>
      </w:r>
    </w:p>
  </w:comment>
  <w:comment w:id="845" w:author="Chuck Meyer" w:date="2014-04-03T15:51:00Z" w:initials="CCM">
    <w:p w:rsidR="00D809D0" w:rsidRDefault="00D809D0">
      <w:pPr>
        <w:pStyle w:val="CommentText"/>
      </w:pPr>
      <w:r>
        <w:rPr>
          <w:rStyle w:val="CommentReference"/>
        </w:rPr>
        <w:annotationRef/>
      </w:r>
      <w:r>
        <w:t>Embedded as hyperlink</w:t>
      </w:r>
    </w:p>
  </w:comment>
  <w:comment w:id="855" w:author="Chuck Meyer" w:date="2014-04-03T15:51:00Z" w:initials="CCM">
    <w:p w:rsidR="00D809D0" w:rsidRDefault="00D809D0">
      <w:pPr>
        <w:pStyle w:val="CommentText"/>
      </w:pPr>
      <w:r>
        <w:rPr>
          <w:rStyle w:val="CommentReference"/>
        </w:rPr>
        <w:annotationRef/>
      </w:r>
      <w:r>
        <w:t>Embedded as hyperlink</w:t>
      </w:r>
    </w:p>
  </w:comment>
  <w:comment w:id="860" w:author="Chuck Meyer" w:date="2014-04-03T15:51:00Z" w:initials="CCM">
    <w:p w:rsidR="00D809D0" w:rsidRDefault="00D809D0">
      <w:pPr>
        <w:pStyle w:val="CommentText"/>
      </w:pPr>
      <w:r>
        <w:rPr>
          <w:rStyle w:val="CommentReference"/>
        </w:rPr>
        <w:annotationRef/>
      </w:r>
      <w:r>
        <w:t>Embedded as hyperlink</w:t>
      </w:r>
    </w:p>
  </w:comment>
  <w:comment w:id="864" w:author="Chuck Meyer" w:date="2014-04-03T15:51:00Z" w:initials="CCM">
    <w:p w:rsidR="00D809D0" w:rsidRDefault="00D809D0">
      <w:pPr>
        <w:pStyle w:val="CommentText"/>
      </w:pPr>
      <w:r>
        <w:rPr>
          <w:rStyle w:val="CommentReference"/>
        </w:rPr>
        <w:annotationRef/>
      </w:r>
      <w:r>
        <w:t>Embedded s hyperlink</w:t>
      </w:r>
    </w:p>
  </w:comment>
  <w:comment w:id="878" w:author="Chuck Meyer" w:date="2014-04-03T15:51:00Z" w:initials="CCM">
    <w:p w:rsidR="00D809D0" w:rsidRDefault="00D809D0">
      <w:pPr>
        <w:pStyle w:val="CommentText"/>
      </w:pPr>
      <w:r>
        <w:rPr>
          <w:rStyle w:val="CommentReference"/>
        </w:rPr>
        <w:annotationRef/>
      </w:r>
      <w:r>
        <w:t xml:space="preserve">Embedded as </w:t>
      </w:r>
      <w:proofErr w:type="spellStart"/>
      <w:r>
        <w:t>hyperlnk</w:t>
      </w:r>
      <w:proofErr w:type="spellEnd"/>
    </w:p>
  </w:comment>
  <w:comment w:id="888" w:author="Chuck Meyer" w:date="2014-04-03T15:51:00Z" w:initials="CCM">
    <w:p w:rsidR="00D809D0" w:rsidRDefault="00D809D0">
      <w:pPr>
        <w:pStyle w:val="CommentText"/>
      </w:pPr>
      <w:r>
        <w:rPr>
          <w:rStyle w:val="CommentReference"/>
        </w:rPr>
        <w:annotationRef/>
      </w:r>
      <w:r>
        <w:t>Embedded as hyperlink</w:t>
      </w:r>
    </w:p>
  </w:comment>
  <w:comment w:id="894" w:author="Chuck Meyer" w:date="2014-04-03T17:16:00Z" w:initials="CCM">
    <w:p w:rsidR="00D809D0" w:rsidRDefault="00D809D0">
      <w:pPr>
        <w:pStyle w:val="CommentText"/>
      </w:pPr>
      <w:r>
        <w:rPr>
          <w:rStyle w:val="CommentReference"/>
        </w:rPr>
        <w:annotationRef/>
      </w:r>
      <w:r>
        <w:t>Embedded as hyperlink</w:t>
      </w:r>
      <w:r w:rsidR="001114F9">
        <w:t>, but substituted correct URL per Frieda</w:t>
      </w:r>
    </w:p>
  </w:comment>
  <w:comment w:id="903" w:author="Chuck Meyer" w:date="2014-04-03T15:51:00Z" w:initials="CCM">
    <w:p w:rsidR="00D809D0" w:rsidRDefault="00D809D0">
      <w:pPr>
        <w:pStyle w:val="CommentText"/>
      </w:pPr>
      <w:r>
        <w:rPr>
          <w:rStyle w:val="CommentReference"/>
        </w:rPr>
        <w:annotationRef/>
      </w:r>
      <w:r>
        <w:t>Embedded as hyperlink</w:t>
      </w:r>
    </w:p>
  </w:comment>
  <w:comment w:id="910" w:author="Chuck Meyer" w:date="2014-04-03T15:51:00Z" w:initials="CCM">
    <w:p w:rsidR="00D809D0" w:rsidRDefault="00D809D0">
      <w:pPr>
        <w:pStyle w:val="CommentText"/>
      </w:pPr>
      <w:r>
        <w:rPr>
          <w:rStyle w:val="CommentReference"/>
        </w:rPr>
        <w:annotationRef/>
      </w:r>
      <w:r>
        <w:t>Embedded as hyperlink</w:t>
      </w:r>
    </w:p>
  </w:comment>
  <w:comment w:id="918" w:author="Chuck Meyer" w:date="2014-04-03T15:51:00Z" w:initials="CCM">
    <w:p w:rsidR="00D809D0" w:rsidRDefault="00D809D0">
      <w:pPr>
        <w:pStyle w:val="CommentText"/>
      </w:pPr>
      <w:r>
        <w:rPr>
          <w:rStyle w:val="CommentReference"/>
        </w:rPr>
        <w:annotationRef/>
      </w:r>
      <w:r>
        <w:t>Embedded as hyperlink</w:t>
      </w:r>
    </w:p>
  </w:comment>
  <w:comment w:id="929" w:author="Chuck Meyer" w:date="2014-04-03T15:51:00Z" w:initials="CCM">
    <w:p w:rsidR="00D809D0" w:rsidRDefault="00D809D0">
      <w:pPr>
        <w:pStyle w:val="CommentText"/>
      </w:pPr>
      <w:r>
        <w:rPr>
          <w:rStyle w:val="CommentReference"/>
        </w:rPr>
        <w:annotationRef/>
      </w:r>
      <w:r>
        <w:t>Embedded as hyperlink</w:t>
      </w:r>
    </w:p>
  </w:comment>
  <w:comment w:id="932" w:author="Chuck Meyer" w:date="2014-04-03T15:51:00Z" w:initials="CCM">
    <w:p w:rsidR="00D809D0" w:rsidRDefault="00D809D0">
      <w:pPr>
        <w:pStyle w:val="CommentText"/>
      </w:pPr>
      <w:r>
        <w:rPr>
          <w:rStyle w:val="CommentReference"/>
        </w:rPr>
        <w:annotationRef/>
      </w:r>
      <w:r>
        <w:t>Embedded s hyperlink</w:t>
      </w:r>
    </w:p>
  </w:comment>
  <w:comment w:id="952" w:author="Chuck Meyer" w:date="2014-04-03T15:51:00Z" w:initials="CCM">
    <w:p w:rsidR="00D809D0" w:rsidRDefault="00D809D0">
      <w:pPr>
        <w:pStyle w:val="CommentText"/>
      </w:pPr>
      <w:r>
        <w:rPr>
          <w:rStyle w:val="CommentReference"/>
        </w:rPr>
        <w:annotationRef/>
      </w:r>
      <w:r>
        <w:t>Embedded as hyperlink</w:t>
      </w:r>
    </w:p>
  </w:comment>
  <w:comment w:id="956" w:author="Chuck Meyer" w:date="2014-04-03T15:51:00Z" w:initials="CCM">
    <w:p w:rsidR="00D809D0" w:rsidRDefault="00D809D0">
      <w:pPr>
        <w:pStyle w:val="CommentText"/>
      </w:pPr>
      <w:r>
        <w:rPr>
          <w:rStyle w:val="CommentReference"/>
        </w:rPr>
        <w:annotationRef/>
      </w:r>
      <w:r>
        <w:t>Embedded as hyperlink</w:t>
      </w:r>
    </w:p>
  </w:comment>
  <w:comment w:id="1093" w:author="Chuck Meyer" w:date="2014-04-03T15:51:00Z" w:initials="CCM">
    <w:p w:rsidR="00D809D0" w:rsidRDefault="00D809D0">
      <w:pPr>
        <w:pStyle w:val="CommentText"/>
      </w:pPr>
      <w:r>
        <w:rPr>
          <w:rStyle w:val="CommentReference"/>
        </w:rPr>
        <w:annotationRef/>
      </w:r>
      <w:r>
        <w:t>Embedded as hyperlink</w:t>
      </w:r>
    </w:p>
  </w:comment>
  <w:comment w:id="1156" w:author="Chuck Meyer" w:date="2014-04-03T15:51:00Z" w:initials="CCM">
    <w:p w:rsidR="00D809D0" w:rsidRDefault="00D809D0">
      <w:pPr>
        <w:pStyle w:val="CommentText"/>
      </w:pPr>
      <w:r>
        <w:rPr>
          <w:rStyle w:val="CommentReference"/>
        </w:rPr>
        <w:annotationRef/>
      </w:r>
      <w:r>
        <w:t>I have no idea why this pasted in Green</w:t>
      </w:r>
    </w:p>
  </w:comment>
  <w:comment w:id="1178" w:author="Chuck Meyer" w:date="2014-04-03T15:51:00Z" w:initials="CCM">
    <w:p w:rsidR="00D809D0" w:rsidRDefault="00D809D0">
      <w:pPr>
        <w:pStyle w:val="CommentText"/>
      </w:pPr>
      <w:r>
        <w:rPr>
          <w:rStyle w:val="CommentReference"/>
        </w:rPr>
        <w:annotationRef/>
      </w:r>
      <w:r>
        <w:t>Section simply repeats info provided in 4.7 above</w:t>
      </w:r>
    </w:p>
  </w:comment>
  <w:comment w:id="1193" w:author="Chuck Meyer" w:date="2014-04-03T15:51:00Z" w:initials="CCM">
    <w:p w:rsidR="00D809D0" w:rsidRDefault="00D809D0">
      <w:pPr>
        <w:pStyle w:val="CommentText"/>
      </w:pPr>
      <w:r>
        <w:rPr>
          <w:rStyle w:val="CommentReference"/>
        </w:rPr>
        <w:annotationRef/>
      </w:r>
      <w:r>
        <w:t>Embedded as hyperlink</w:t>
      </w:r>
    </w:p>
  </w:comment>
  <w:comment w:id="1198" w:author="Chuck Meyer" w:date="2014-04-03T15:51:00Z" w:initials="CCM">
    <w:p w:rsidR="00D809D0" w:rsidRDefault="00D809D0">
      <w:pPr>
        <w:pStyle w:val="CommentText"/>
      </w:pPr>
      <w:r>
        <w:rPr>
          <w:rStyle w:val="CommentReference"/>
        </w:rPr>
        <w:annotationRef/>
      </w:r>
      <w:r>
        <w:t>Moved to 4.7; don’t know why it’s Green</w:t>
      </w:r>
    </w:p>
  </w:comment>
  <w:comment w:id="1215" w:author="Chuck Meyer" w:date="2014-04-03T15:51:00Z" w:initials="CCM">
    <w:p w:rsidR="00D809D0" w:rsidRDefault="00D809D0">
      <w:pPr>
        <w:pStyle w:val="CommentText"/>
      </w:pPr>
      <w:r>
        <w:rPr>
          <w:rStyle w:val="CommentReference"/>
        </w:rPr>
        <w:annotationRef/>
      </w:r>
      <w:r>
        <w:t>Embedded as hyperlink</w:t>
      </w:r>
    </w:p>
  </w:comment>
  <w:comment w:id="1221" w:author="Chuck Meyer" w:date="2014-04-03T15:51:00Z" w:initials="CCM">
    <w:p w:rsidR="00D809D0" w:rsidRDefault="00D809D0">
      <w:pPr>
        <w:pStyle w:val="CommentText"/>
      </w:pPr>
      <w:r>
        <w:rPr>
          <w:rStyle w:val="CommentReference"/>
        </w:rPr>
        <w:annotationRef/>
      </w:r>
      <w:r>
        <w:t>Embedded as hyperlink</w:t>
      </w:r>
    </w:p>
  </w:comment>
  <w:comment w:id="1229" w:author="Chuck Meyer" w:date="2014-04-03T15:51:00Z" w:initials="CCM">
    <w:p w:rsidR="00D809D0" w:rsidRDefault="00D809D0">
      <w:pPr>
        <w:pStyle w:val="CommentText"/>
      </w:pPr>
      <w:r>
        <w:rPr>
          <w:rStyle w:val="CommentReference"/>
        </w:rPr>
        <w:annotationRef/>
      </w:r>
      <w:r>
        <w:t>Embedded as hyperlink</w:t>
      </w:r>
    </w:p>
  </w:comment>
  <w:comment w:id="1253" w:author="Chuck Meyer" w:date="2014-04-03T15:51:00Z" w:initials="CCM">
    <w:p w:rsidR="00D809D0" w:rsidRDefault="00D809D0">
      <w:pPr>
        <w:pStyle w:val="CommentText"/>
      </w:pPr>
      <w:r>
        <w:rPr>
          <w:rStyle w:val="CommentReference"/>
        </w:rPr>
        <w:annotationRef/>
      </w:r>
      <w:r>
        <w:t>Embedded as hyperlink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2D" w:rsidRDefault="00683C2D">
      <w:r>
        <w:separator/>
      </w:r>
    </w:p>
  </w:endnote>
  <w:endnote w:type="continuationSeparator" w:id="0">
    <w:p w:rsidR="00683C2D" w:rsidRDefault="006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rsidP="00D82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9D0" w:rsidRDefault="00D809D0" w:rsidP="00D82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rsidP="0014147B">
    <w:pPr>
      <w:pStyle w:val="Footer"/>
    </w:pPr>
    <w:del w:id="27" w:author="Chuck Meyer" w:date="2014-04-03T14:24:00Z">
      <w:r w:rsidDel="007A54FA">
        <w:delText>Adopted: September 2009</w:delText>
      </w:r>
      <w:r w:rsidDel="007A54FA">
        <w:tab/>
      </w:r>
      <w:r w:rsidDel="007A54FA">
        <w:tab/>
      </w:r>
      <w:r w:rsidDel="007A54FA">
        <w:rPr>
          <w:rStyle w:val="PageNumber"/>
        </w:rPr>
        <w:br/>
        <w:delText>Updated: March 2011</w:delText>
      </w:r>
    </w:del>
    <w:r>
      <w:rPr>
        <w:rStyle w:val="PageNumber"/>
      </w:rPr>
      <w:tab/>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rsidP="00D82F3D">
    <w:pPr>
      <w:pStyle w:val="Footer"/>
      <w:framePr w:wrap="around" w:vAnchor="text" w:hAnchor="page" w:x="10261" w:y="-23"/>
      <w:rPr>
        <w:rStyle w:val="PageNumber"/>
      </w:rPr>
    </w:pPr>
    <w:r>
      <w:rPr>
        <w:rStyle w:val="PageNumber"/>
      </w:rPr>
      <w:fldChar w:fldCharType="begin"/>
    </w:r>
    <w:r>
      <w:rPr>
        <w:rStyle w:val="PageNumber"/>
      </w:rPr>
      <w:instrText xml:space="preserve">PAGE  </w:instrText>
    </w:r>
    <w:r>
      <w:rPr>
        <w:rStyle w:val="PageNumber"/>
      </w:rPr>
      <w:fldChar w:fldCharType="separate"/>
    </w:r>
    <w:r w:rsidR="00C17884">
      <w:rPr>
        <w:rStyle w:val="PageNumber"/>
        <w:noProof/>
      </w:rPr>
      <w:t>5</w:t>
    </w:r>
    <w:r>
      <w:rPr>
        <w:rStyle w:val="PageNumber"/>
      </w:rPr>
      <w:fldChar w:fldCharType="end"/>
    </w:r>
  </w:p>
  <w:p w:rsidR="00D809D0" w:rsidRDefault="00D809D0" w:rsidP="00D82F3D">
    <w:pPr>
      <w:pStyle w:val="Footer"/>
      <w:ind w:right="360"/>
    </w:pPr>
    <w:del w:id="1278" w:author="Chuck Meyer" w:date="2014-04-03T14:24:00Z">
      <w:r w:rsidDel="007A54FA">
        <w:delText>Adopted: July, 2012</w:delText>
      </w:r>
    </w:del>
    <w:ins w:id="1279" w:author="Chuck Meyer" w:date="2014-04-03T14:24:00Z">
      <w:r>
        <w:t xml:space="preserve">Updated </w:t>
      </w:r>
    </w:ins>
    <w:ins w:id="1280" w:author="Chuck Meyer" w:date="2014-04-03T11:15:00Z">
      <w:r>
        <w:t>May, 2014</w:t>
      </w:r>
    </w:ins>
    <w:r>
      <w:tab/>
    </w:r>
    <w: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2D" w:rsidRDefault="00683C2D">
      <w:r>
        <w:separator/>
      </w:r>
    </w:p>
  </w:footnote>
  <w:footnote w:type="continuationSeparator" w:id="0">
    <w:p w:rsidR="00683C2D" w:rsidRDefault="0068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D0" w:rsidRDefault="00D80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CE0CA"/>
    <w:lvl w:ilvl="0">
      <w:start w:val="1"/>
      <w:numFmt w:val="decimal"/>
      <w:lvlText w:val="%1."/>
      <w:lvlJc w:val="left"/>
      <w:pPr>
        <w:tabs>
          <w:tab w:val="num" w:pos="1800"/>
        </w:tabs>
        <w:ind w:left="1800" w:hanging="360"/>
      </w:pPr>
    </w:lvl>
  </w:abstractNum>
  <w:abstractNum w:abstractNumId="1">
    <w:nsid w:val="FFFFFF7D"/>
    <w:multiLevelType w:val="singleLevel"/>
    <w:tmpl w:val="7F767246"/>
    <w:lvl w:ilvl="0">
      <w:start w:val="1"/>
      <w:numFmt w:val="decimal"/>
      <w:lvlText w:val="%1."/>
      <w:lvlJc w:val="left"/>
      <w:pPr>
        <w:tabs>
          <w:tab w:val="num" w:pos="1440"/>
        </w:tabs>
        <w:ind w:left="1440" w:hanging="360"/>
      </w:pPr>
    </w:lvl>
  </w:abstractNum>
  <w:abstractNum w:abstractNumId="2">
    <w:nsid w:val="FFFFFF7E"/>
    <w:multiLevelType w:val="singleLevel"/>
    <w:tmpl w:val="DB7CD3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6411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E7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0C2D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A65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02714504"/>
    <w:multiLevelType w:val="hybridMultilevel"/>
    <w:tmpl w:val="DEC4A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6470030"/>
    <w:multiLevelType w:val="hybridMultilevel"/>
    <w:tmpl w:val="9E4EB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6E36D9D"/>
    <w:multiLevelType w:val="hybridMultilevel"/>
    <w:tmpl w:val="E03E2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131C28"/>
    <w:multiLevelType w:val="multilevel"/>
    <w:tmpl w:val="04090023"/>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B7A6FFC"/>
    <w:multiLevelType w:val="hybridMultilevel"/>
    <w:tmpl w:val="CC125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FC52C2"/>
    <w:multiLevelType w:val="hybridMultilevel"/>
    <w:tmpl w:val="3EFCBBC4"/>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0EDB0A7D"/>
    <w:multiLevelType w:val="hybridMultilevel"/>
    <w:tmpl w:val="3C807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03A87"/>
    <w:multiLevelType w:val="hybridMultilevel"/>
    <w:tmpl w:val="06DA121A"/>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430720E"/>
    <w:multiLevelType w:val="multilevel"/>
    <w:tmpl w:val="2F2E674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1641212"/>
    <w:multiLevelType w:val="hybridMultilevel"/>
    <w:tmpl w:val="3A4CF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F55CDC"/>
    <w:multiLevelType w:val="hybridMultilevel"/>
    <w:tmpl w:val="5D82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157560"/>
    <w:multiLevelType w:val="hybridMultilevel"/>
    <w:tmpl w:val="7A64E556"/>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2D0A5D"/>
    <w:multiLevelType w:val="hybridMultilevel"/>
    <w:tmpl w:val="A1A6E1BE"/>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E80059A"/>
    <w:multiLevelType w:val="hybridMultilevel"/>
    <w:tmpl w:val="24B81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BB171F"/>
    <w:multiLevelType w:val="hybridMultilevel"/>
    <w:tmpl w:val="5D5E5268"/>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5A9297E"/>
    <w:multiLevelType w:val="hybridMultilevel"/>
    <w:tmpl w:val="0E0AF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8C144E"/>
    <w:multiLevelType w:val="hybridMultilevel"/>
    <w:tmpl w:val="6520D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D16CF1"/>
    <w:multiLevelType w:val="hybridMultilevel"/>
    <w:tmpl w:val="73E8E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643745"/>
    <w:multiLevelType w:val="hybridMultilevel"/>
    <w:tmpl w:val="1778A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C13CDC"/>
    <w:multiLevelType w:val="multilevel"/>
    <w:tmpl w:val="7DA0FA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1835FFB"/>
    <w:multiLevelType w:val="multilevel"/>
    <w:tmpl w:val="04090023"/>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3036CB8"/>
    <w:multiLevelType w:val="multilevel"/>
    <w:tmpl w:val="A150FCE6"/>
    <w:lvl w:ilvl="0">
      <w:start w:val="1"/>
      <w:numFmt w:val="decimal"/>
      <w:pStyle w:val="ListNumber"/>
      <w:lvlText w:val="%1)"/>
      <w:lvlJc w:val="left"/>
      <w:pPr>
        <w:tabs>
          <w:tab w:val="num" w:pos="576"/>
        </w:tabs>
        <w:ind w:left="576" w:hanging="360"/>
      </w:pPr>
    </w:lvl>
    <w:lvl w:ilvl="1">
      <w:start w:val="1"/>
      <w:numFmt w:val="lowerLetter"/>
      <w:lvlText w:val="%2)"/>
      <w:lvlJc w:val="left"/>
      <w:pPr>
        <w:tabs>
          <w:tab w:val="num" w:pos="936"/>
        </w:tabs>
        <w:ind w:left="936" w:hanging="360"/>
      </w:pPr>
    </w:lvl>
    <w:lvl w:ilvl="2">
      <w:start w:val="1"/>
      <w:numFmt w:val="lowerRoman"/>
      <w:lvlText w:val="%3)"/>
      <w:lvlJc w:val="left"/>
      <w:pPr>
        <w:tabs>
          <w:tab w:val="num" w:pos="1296"/>
        </w:tabs>
        <w:ind w:left="1296" w:hanging="360"/>
      </w:pPr>
    </w:lvl>
    <w:lvl w:ilvl="3">
      <w:start w:val="1"/>
      <w:numFmt w:val="decimal"/>
      <w:lvlText w:val="(%4)"/>
      <w:lvlJc w:val="left"/>
      <w:pPr>
        <w:tabs>
          <w:tab w:val="num" w:pos="1656"/>
        </w:tabs>
        <w:ind w:left="1656" w:hanging="360"/>
      </w:pPr>
    </w:lvl>
    <w:lvl w:ilvl="4">
      <w:start w:val="1"/>
      <w:numFmt w:val="lowerLetter"/>
      <w:lvlText w:val="(%5)"/>
      <w:lvlJc w:val="left"/>
      <w:pPr>
        <w:tabs>
          <w:tab w:val="num" w:pos="2016"/>
        </w:tabs>
        <w:ind w:left="2016" w:hanging="360"/>
      </w:pPr>
    </w:lvl>
    <w:lvl w:ilvl="5">
      <w:start w:val="1"/>
      <w:numFmt w:val="lowerRoman"/>
      <w:lvlText w:val="(%6)"/>
      <w:lvlJc w:val="left"/>
      <w:pPr>
        <w:tabs>
          <w:tab w:val="num" w:pos="2376"/>
        </w:tabs>
        <w:ind w:left="2376" w:hanging="360"/>
      </w:pPr>
    </w:lvl>
    <w:lvl w:ilvl="6">
      <w:start w:val="1"/>
      <w:numFmt w:val="decimal"/>
      <w:lvlText w:val="%7."/>
      <w:lvlJc w:val="left"/>
      <w:pPr>
        <w:tabs>
          <w:tab w:val="num" w:pos="2736"/>
        </w:tabs>
        <w:ind w:left="2736" w:hanging="360"/>
      </w:pPr>
    </w:lvl>
    <w:lvl w:ilvl="7">
      <w:start w:val="1"/>
      <w:numFmt w:val="lowerLetter"/>
      <w:lvlText w:val="%8."/>
      <w:lvlJc w:val="left"/>
      <w:pPr>
        <w:tabs>
          <w:tab w:val="num" w:pos="3096"/>
        </w:tabs>
        <w:ind w:left="3096" w:hanging="360"/>
      </w:pPr>
    </w:lvl>
    <w:lvl w:ilvl="8">
      <w:start w:val="1"/>
      <w:numFmt w:val="lowerRoman"/>
      <w:lvlText w:val="%9."/>
      <w:lvlJc w:val="left"/>
      <w:pPr>
        <w:tabs>
          <w:tab w:val="num" w:pos="3456"/>
        </w:tabs>
        <w:ind w:left="3456" w:hanging="360"/>
      </w:pPr>
    </w:lvl>
  </w:abstractNum>
  <w:abstractNum w:abstractNumId="29">
    <w:nsid w:val="571633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660E8F"/>
    <w:multiLevelType w:val="hybridMultilevel"/>
    <w:tmpl w:val="BDA03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F6EDC"/>
    <w:multiLevelType w:val="hybridMultilevel"/>
    <w:tmpl w:val="7264EB9C"/>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36B5356"/>
    <w:multiLevelType w:val="multilevel"/>
    <w:tmpl w:val="04090023"/>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639B0942"/>
    <w:multiLevelType w:val="hybridMultilevel"/>
    <w:tmpl w:val="BE9A92B2"/>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5280B0C"/>
    <w:multiLevelType w:val="hybridMultilevel"/>
    <w:tmpl w:val="0E426318"/>
    <w:lvl w:ilvl="0" w:tplc="98E034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0A0CC5"/>
    <w:multiLevelType w:val="hybridMultilevel"/>
    <w:tmpl w:val="5226DC82"/>
    <w:lvl w:ilvl="0" w:tplc="BF56D11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2242CF"/>
    <w:multiLevelType w:val="multilevel"/>
    <w:tmpl w:val="FDCE51DA"/>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6BF60E37"/>
    <w:multiLevelType w:val="hybridMultilevel"/>
    <w:tmpl w:val="FF725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27679"/>
    <w:multiLevelType w:val="hybridMultilevel"/>
    <w:tmpl w:val="CC9C2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D123A6"/>
    <w:multiLevelType w:val="hybridMultilevel"/>
    <w:tmpl w:val="9B522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BB0B7A"/>
    <w:multiLevelType w:val="hybridMultilevel"/>
    <w:tmpl w:val="E6D8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D55D5E"/>
    <w:multiLevelType w:val="hybridMultilevel"/>
    <w:tmpl w:val="62F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EA6DAF"/>
    <w:multiLevelType w:val="hybridMultilevel"/>
    <w:tmpl w:val="57386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D179A4"/>
    <w:multiLevelType w:val="hybridMultilevel"/>
    <w:tmpl w:val="ABC8A274"/>
    <w:lvl w:ilvl="0" w:tplc="E17035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5"/>
  </w:num>
  <w:num w:numId="2">
    <w:abstractNumId w:val="29"/>
  </w:num>
  <w:num w:numId="3">
    <w:abstractNumId w:val="3"/>
  </w:num>
  <w:num w:numId="4">
    <w:abstractNumId w:val="2"/>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15"/>
  </w:num>
  <w:num w:numId="14">
    <w:abstractNumId w:val="6"/>
  </w:num>
  <w:num w:numId="15">
    <w:abstractNumId w:val="34"/>
  </w:num>
  <w:num w:numId="16">
    <w:abstractNumId w:val="18"/>
  </w:num>
  <w:num w:numId="17">
    <w:abstractNumId w:val="22"/>
  </w:num>
  <w:num w:numId="18">
    <w:abstractNumId w:val="38"/>
  </w:num>
  <w:num w:numId="19">
    <w:abstractNumId w:val="16"/>
  </w:num>
  <w:num w:numId="20">
    <w:abstractNumId w:val="37"/>
  </w:num>
  <w:num w:numId="21">
    <w:abstractNumId w:val="8"/>
  </w:num>
  <w:num w:numId="22">
    <w:abstractNumId w:val="20"/>
  </w:num>
  <w:num w:numId="23">
    <w:abstractNumId w:val="24"/>
  </w:num>
  <w:num w:numId="24">
    <w:abstractNumId w:val="17"/>
  </w:num>
  <w:num w:numId="25">
    <w:abstractNumId w:val="9"/>
  </w:num>
  <w:num w:numId="26">
    <w:abstractNumId w:val="41"/>
  </w:num>
  <w:num w:numId="27">
    <w:abstractNumId w:val="23"/>
  </w:num>
  <w:num w:numId="28">
    <w:abstractNumId w:val="39"/>
  </w:num>
  <w:num w:numId="29">
    <w:abstractNumId w:val="40"/>
  </w:num>
  <w:num w:numId="30">
    <w:abstractNumId w:val="30"/>
  </w:num>
  <w:num w:numId="31">
    <w:abstractNumId w:val="25"/>
  </w:num>
  <w:num w:numId="32">
    <w:abstractNumId w:val="11"/>
  </w:num>
  <w:num w:numId="33">
    <w:abstractNumId w:val="13"/>
  </w:num>
  <w:num w:numId="34">
    <w:abstractNumId w:val="42"/>
  </w:num>
  <w:num w:numId="35">
    <w:abstractNumId w:val="7"/>
  </w:num>
  <w:num w:numId="36">
    <w:abstractNumId w:val="5"/>
  </w:num>
  <w:num w:numId="37">
    <w:abstractNumId w:val="4"/>
  </w:num>
  <w:num w:numId="38">
    <w:abstractNumId w:val="1"/>
  </w:num>
  <w:num w:numId="39">
    <w:abstractNumId w:val="0"/>
  </w:num>
  <w:num w:numId="40">
    <w:abstractNumId w:val="33"/>
  </w:num>
  <w:num w:numId="41">
    <w:abstractNumId w:val="12"/>
  </w:num>
  <w:num w:numId="42">
    <w:abstractNumId w:val="43"/>
  </w:num>
  <w:num w:numId="43">
    <w:abstractNumId w:val="21"/>
  </w:num>
  <w:num w:numId="44">
    <w:abstractNumId w:val="19"/>
  </w:num>
  <w:num w:numId="45">
    <w:abstractNumId w:val="14"/>
  </w:num>
  <w:num w:numId="46">
    <w:abstractNumId w:val="31"/>
  </w:num>
  <w:num w:numId="47">
    <w:abstractNumId w:val="32"/>
  </w:num>
  <w:num w:numId="48">
    <w:abstractNumId w:val="27"/>
  </w:num>
  <w:num w:numId="49">
    <w:abstractNumId w:val="3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FDB"/>
    <w:rsid w:val="0000407E"/>
    <w:rsid w:val="000050EC"/>
    <w:rsid w:val="000203A3"/>
    <w:rsid w:val="00021E8A"/>
    <w:rsid w:val="00035408"/>
    <w:rsid w:val="00046210"/>
    <w:rsid w:val="00054B93"/>
    <w:rsid w:val="00055CB4"/>
    <w:rsid w:val="0006063A"/>
    <w:rsid w:val="000653F1"/>
    <w:rsid w:val="00076BA7"/>
    <w:rsid w:val="000838B3"/>
    <w:rsid w:val="00083AF6"/>
    <w:rsid w:val="0009047A"/>
    <w:rsid w:val="00094E10"/>
    <w:rsid w:val="000A1392"/>
    <w:rsid w:val="000A6762"/>
    <w:rsid w:val="000A7BC1"/>
    <w:rsid w:val="000C0390"/>
    <w:rsid w:val="000D0702"/>
    <w:rsid w:val="000D6672"/>
    <w:rsid w:val="000E6BFE"/>
    <w:rsid w:val="000E7826"/>
    <w:rsid w:val="000E7C84"/>
    <w:rsid w:val="000F38FD"/>
    <w:rsid w:val="000F3B60"/>
    <w:rsid w:val="000F6609"/>
    <w:rsid w:val="000F75BA"/>
    <w:rsid w:val="001114F9"/>
    <w:rsid w:val="001210FF"/>
    <w:rsid w:val="0014147B"/>
    <w:rsid w:val="001477D4"/>
    <w:rsid w:val="001515C4"/>
    <w:rsid w:val="00156886"/>
    <w:rsid w:val="00157614"/>
    <w:rsid w:val="00163282"/>
    <w:rsid w:val="001728AB"/>
    <w:rsid w:val="00180796"/>
    <w:rsid w:val="00183635"/>
    <w:rsid w:val="001906C0"/>
    <w:rsid w:val="001926AC"/>
    <w:rsid w:val="00193914"/>
    <w:rsid w:val="001948E3"/>
    <w:rsid w:val="001A309F"/>
    <w:rsid w:val="001A335E"/>
    <w:rsid w:val="001A63F7"/>
    <w:rsid w:val="001A7FD8"/>
    <w:rsid w:val="001C6A29"/>
    <w:rsid w:val="001D765A"/>
    <w:rsid w:val="001E23A6"/>
    <w:rsid w:val="001E7576"/>
    <w:rsid w:val="001F425D"/>
    <w:rsid w:val="001F78AA"/>
    <w:rsid w:val="00202841"/>
    <w:rsid w:val="002039EC"/>
    <w:rsid w:val="00215EDC"/>
    <w:rsid w:val="00222F12"/>
    <w:rsid w:val="00234011"/>
    <w:rsid w:val="0024252B"/>
    <w:rsid w:val="00251C41"/>
    <w:rsid w:val="00257F21"/>
    <w:rsid w:val="00267420"/>
    <w:rsid w:val="00284BD7"/>
    <w:rsid w:val="00291499"/>
    <w:rsid w:val="0029610E"/>
    <w:rsid w:val="00297E63"/>
    <w:rsid w:val="002A3C4D"/>
    <w:rsid w:val="002A61C6"/>
    <w:rsid w:val="002A768F"/>
    <w:rsid w:val="002B3755"/>
    <w:rsid w:val="002B4318"/>
    <w:rsid w:val="002B708D"/>
    <w:rsid w:val="002C3D02"/>
    <w:rsid w:val="002C4E05"/>
    <w:rsid w:val="002C5785"/>
    <w:rsid w:val="002E13FE"/>
    <w:rsid w:val="002E5416"/>
    <w:rsid w:val="002E6046"/>
    <w:rsid w:val="002F24ED"/>
    <w:rsid w:val="002F605E"/>
    <w:rsid w:val="002F6EFA"/>
    <w:rsid w:val="00302890"/>
    <w:rsid w:val="00302C40"/>
    <w:rsid w:val="00304607"/>
    <w:rsid w:val="00307636"/>
    <w:rsid w:val="003140B6"/>
    <w:rsid w:val="003304BE"/>
    <w:rsid w:val="003441D7"/>
    <w:rsid w:val="003539D7"/>
    <w:rsid w:val="0036070B"/>
    <w:rsid w:val="00366C1B"/>
    <w:rsid w:val="00367C42"/>
    <w:rsid w:val="00370516"/>
    <w:rsid w:val="00373C0A"/>
    <w:rsid w:val="00375AE9"/>
    <w:rsid w:val="00385755"/>
    <w:rsid w:val="0039065D"/>
    <w:rsid w:val="00393EF1"/>
    <w:rsid w:val="003A6B47"/>
    <w:rsid w:val="003B3AF5"/>
    <w:rsid w:val="003B751B"/>
    <w:rsid w:val="003C16D2"/>
    <w:rsid w:val="003C78CA"/>
    <w:rsid w:val="003D06E3"/>
    <w:rsid w:val="003D4327"/>
    <w:rsid w:val="003D5E7D"/>
    <w:rsid w:val="003D5F6E"/>
    <w:rsid w:val="003D7AEB"/>
    <w:rsid w:val="003E43B9"/>
    <w:rsid w:val="003E6D1A"/>
    <w:rsid w:val="003F2B02"/>
    <w:rsid w:val="00407E99"/>
    <w:rsid w:val="00412624"/>
    <w:rsid w:val="00417273"/>
    <w:rsid w:val="00422A14"/>
    <w:rsid w:val="004275B8"/>
    <w:rsid w:val="00432A88"/>
    <w:rsid w:val="004372E2"/>
    <w:rsid w:val="00437476"/>
    <w:rsid w:val="004467CA"/>
    <w:rsid w:val="00454B3E"/>
    <w:rsid w:val="004570EB"/>
    <w:rsid w:val="00462A39"/>
    <w:rsid w:val="00462B9D"/>
    <w:rsid w:val="00470EBA"/>
    <w:rsid w:val="0047124E"/>
    <w:rsid w:val="004748CE"/>
    <w:rsid w:val="00475C05"/>
    <w:rsid w:val="00477EA4"/>
    <w:rsid w:val="004866B3"/>
    <w:rsid w:val="004A6897"/>
    <w:rsid w:val="004B2857"/>
    <w:rsid w:val="004B36CF"/>
    <w:rsid w:val="004B4F25"/>
    <w:rsid w:val="004B5A3B"/>
    <w:rsid w:val="004C00CA"/>
    <w:rsid w:val="004C2781"/>
    <w:rsid w:val="004C30A4"/>
    <w:rsid w:val="004D3427"/>
    <w:rsid w:val="004D5B49"/>
    <w:rsid w:val="004E1211"/>
    <w:rsid w:val="004E3410"/>
    <w:rsid w:val="004E6C6E"/>
    <w:rsid w:val="004E716C"/>
    <w:rsid w:val="004F0409"/>
    <w:rsid w:val="004F0BB3"/>
    <w:rsid w:val="004F2137"/>
    <w:rsid w:val="004F2DE1"/>
    <w:rsid w:val="004F2EDB"/>
    <w:rsid w:val="00501663"/>
    <w:rsid w:val="0050730E"/>
    <w:rsid w:val="00516A01"/>
    <w:rsid w:val="00517AF9"/>
    <w:rsid w:val="00520125"/>
    <w:rsid w:val="00520A94"/>
    <w:rsid w:val="00521D3D"/>
    <w:rsid w:val="00523E41"/>
    <w:rsid w:val="00527A98"/>
    <w:rsid w:val="00531A9F"/>
    <w:rsid w:val="00543D2A"/>
    <w:rsid w:val="00561E05"/>
    <w:rsid w:val="0056206E"/>
    <w:rsid w:val="005665C8"/>
    <w:rsid w:val="005734A9"/>
    <w:rsid w:val="00582C98"/>
    <w:rsid w:val="00585E33"/>
    <w:rsid w:val="00592218"/>
    <w:rsid w:val="0059394D"/>
    <w:rsid w:val="005A52A7"/>
    <w:rsid w:val="005B478C"/>
    <w:rsid w:val="005B5814"/>
    <w:rsid w:val="005C0379"/>
    <w:rsid w:val="005C0642"/>
    <w:rsid w:val="005C15B7"/>
    <w:rsid w:val="005C17A3"/>
    <w:rsid w:val="005C59EE"/>
    <w:rsid w:val="005D5347"/>
    <w:rsid w:val="005D65CC"/>
    <w:rsid w:val="005E2374"/>
    <w:rsid w:val="005E5BFA"/>
    <w:rsid w:val="005E65F1"/>
    <w:rsid w:val="005F0084"/>
    <w:rsid w:val="005F3FDE"/>
    <w:rsid w:val="005F55E9"/>
    <w:rsid w:val="00602E94"/>
    <w:rsid w:val="00605FA1"/>
    <w:rsid w:val="00606139"/>
    <w:rsid w:val="00613CB4"/>
    <w:rsid w:val="006165D1"/>
    <w:rsid w:val="0062142C"/>
    <w:rsid w:val="006264A5"/>
    <w:rsid w:val="006300E0"/>
    <w:rsid w:val="0064558B"/>
    <w:rsid w:val="00664B1B"/>
    <w:rsid w:val="006660F9"/>
    <w:rsid w:val="00671825"/>
    <w:rsid w:val="00680FF3"/>
    <w:rsid w:val="006838C7"/>
    <w:rsid w:val="00683C2D"/>
    <w:rsid w:val="00697319"/>
    <w:rsid w:val="006A1315"/>
    <w:rsid w:val="006A1CD9"/>
    <w:rsid w:val="006A6F0A"/>
    <w:rsid w:val="006B73B5"/>
    <w:rsid w:val="006B793A"/>
    <w:rsid w:val="006C73E9"/>
    <w:rsid w:val="006C761F"/>
    <w:rsid w:val="006D4370"/>
    <w:rsid w:val="006D4524"/>
    <w:rsid w:val="006D4FA2"/>
    <w:rsid w:val="006E2935"/>
    <w:rsid w:val="006F079C"/>
    <w:rsid w:val="006F0C8B"/>
    <w:rsid w:val="006F31F5"/>
    <w:rsid w:val="006F5630"/>
    <w:rsid w:val="006F61AD"/>
    <w:rsid w:val="006F747E"/>
    <w:rsid w:val="006F76A9"/>
    <w:rsid w:val="00703DCB"/>
    <w:rsid w:val="00704EFC"/>
    <w:rsid w:val="00710C83"/>
    <w:rsid w:val="0071230E"/>
    <w:rsid w:val="0071399C"/>
    <w:rsid w:val="00713AAB"/>
    <w:rsid w:val="007159A9"/>
    <w:rsid w:val="007162AB"/>
    <w:rsid w:val="007165ED"/>
    <w:rsid w:val="00717FC6"/>
    <w:rsid w:val="007210C3"/>
    <w:rsid w:val="00721741"/>
    <w:rsid w:val="0073159B"/>
    <w:rsid w:val="0073427F"/>
    <w:rsid w:val="0073743F"/>
    <w:rsid w:val="00742A63"/>
    <w:rsid w:val="00750BA1"/>
    <w:rsid w:val="007551A9"/>
    <w:rsid w:val="00761C1D"/>
    <w:rsid w:val="0078180C"/>
    <w:rsid w:val="007879C8"/>
    <w:rsid w:val="007907EF"/>
    <w:rsid w:val="00792D1D"/>
    <w:rsid w:val="00793293"/>
    <w:rsid w:val="00796463"/>
    <w:rsid w:val="007A1174"/>
    <w:rsid w:val="007A23A4"/>
    <w:rsid w:val="007A54FA"/>
    <w:rsid w:val="007A680C"/>
    <w:rsid w:val="007B1478"/>
    <w:rsid w:val="007B5EEE"/>
    <w:rsid w:val="007B60C6"/>
    <w:rsid w:val="007B6FD4"/>
    <w:rsid w:val="007B7F78"/>
    <w:rsid w:val="007C3B1B"/>
    <w:rsid w:val="007C7C2A"/>
    <w:rsid w:val="007D7409"/>
    <w:rsid w:val="007E1895"/>
    <w:rsid w:val="007E2E1D"/>
    <w:rsid w:val="007F0A0A"/>
    <w:rsid w:val="007F0A0C"/>
    <w:rsid w:val="007F0E77"/>
    <w:rsid w:val="007F20F4"/>
    <w:rsid w:val="00805AB5"/>
    <w:rsid w:val="0081580D"/>
    <w:rsid w:val="00821BA1"/>
    <w:rsid w:val="008232A2"/>
    <w:rsid w:val="0082529E"/>
    <w:rsid w:val="00826219"/>
    <w:rsid w:val="00831937"/>
    <w:rsid w:val="00835E94"/>
    <w:rsid w:val="008377C8"/>
    <w:rsid w:val="00837D6F"/>
    <w:rsid w:val="00840700"/>
    <w:rsid w:val="00845218"/>
    <w:rsid w:val="00847DD2"/>
    <w:rsid w:val="00852AA7"/>
    <w:rsid w:val="00861DDD"/>
    <w:rsid w:val="008642B9"/>
    <w:rsid w:val="008648A2"/>
    <w:rsid w:val="008706B8"/>
    <w:rsid w:val="00872924"/>
    <w:rsid w:val="0087299E"/>
    <w:rsid w:val="00880DE9"/>
    <w:rsid w:val="0089025E"/>
    <w:rsid w:val="00890A07"/>
    <w:rsid w:val="008968BA"/>
    <w:rsid w:val="00897A27"/>
    <w:rsid w:val="008B1379"/>
    <w:rsid w:val="008B5CDF"/>
    <w:rsid w:val="008B77E4"/>
    <w:rsid w:val="008C0811"/>
    <w:rsid w:val="008C08DA"/>
    <w:rsid w:val="008C4DA0"/>
    <w:rsid w:val="008D66C9"/>
    <w:rsid w:val="008E6B8F"/>
    <w:rsid w:val="008F0389"/>
    <w:rsid w:val="008F451B"/>
    <w:rsid w:val="008F5679"/>
    <w:rsid w:val="008F57E7"/>
    <w:rsid w:val="00904F5B"/>
    <w:rsid w:val="00906EBC"/>
    <w:rsid w:val="009110BD"/>
    <w:rsid w:val="0091367D"/>
    <w:rsid w:val="00913F10"/>
    <w:rsid w:val="00925DD3"/>
    <w:rsid w:val="009373FD"/>
    <w:rsid w:val="009400CB"/>
    <w:rsid w:val="00941059"/>
    <w:rsid w:val="00942634"/>
    <w:rsid w:val="0094688F"/>
    <w:rsid w:val="00960403"/>
    <w:rsid w:val="009650DF"/>
    <w:rsid w:val="00971163"/>
    <w:rsid w:val="009721F3"/>
    <w:rsid w:val="00973E3E"/>
    <w:rsid w:val="00974F6A"/>
    <w:rsid w:val="0097590E"/>
    <w:rsid w:val="00980B34"/>
    <w:rsid w:val="00986B52"/>
    <w:rsid w:val="00997118"/>
    <w:rsid w:val="009A0C72"/>
    <w:rsid w:val="009A2A72"/>
    <w:rsid w:val="009A3EB6"/>
    <w:rsid w:val="009B2673"/>
    <w:rsid w:val="009B27EB"/>
    <w:rsid w:val="009B7A07"/>
    <w:rsid w:val="009C2859"/>
    <w:rsid w:val="009C6E7F"/>
    <w:rsid w:val="009D0983"/>
    <w:rsid w:val="009D2C02"/>
    <w:rsid w:val="009E7207"/>
    <w:rsid w:val="009F528E"/>
    <w:rsid w:val="00A006AE"/>
    <w:rsid w:val="00A018B3"/>
    <w:rsid w:val="00A06FDB"/>
    <w:rsid w:val="00A10F8F"/>
    <w:rsid w:val="00A118DA"/>
    <w:rsid w:val="00A12E0E"/>
    <w:rsid w:val="00A2402A"/>
    <w:rsid w:val="00A30065"/>
    <w:rsid w:val="00A3082A"/>
    <w:rsid w:val="00A32791"/>
    <w:rsid w:val="00A32ACA"/>
    <w:rsid w:val="00A34312"/>
    <w:rsid w:val="00A35D8D"/>
    <w:rsid w:val="00A42F83"/>
    <w:rsid w:val="00A43252"/>
    <w:rsid w:val="00A459EF"/>
    <w:rsid w:val="00A47E64"/>
    <w:rsid w:val="00A57507"/>
    <w:rsid w:val="00A60992"/>
    <w:rsid w:val="00A615E3"/>
    <w:rsid w:val="00A61949"/>
    <w:rsid w:val="00A67827"/>
    <w:rsid w:val="00A7561E"/>
    <w:rsid w:val="00A84F33"/>
    <w:rsid w:val="00A853C6"/>
    <w:rsid w:val="00A942DC"/>
    <w:rsid w:val="00AA157D"/>
    <w:rsid w:val="00AA522D"/>
    <w:rsid w:val="00AA67B9"/>
    <w:rsid w:val="00AA751B"/>
    <w:rsid w:val="00AB688D"/>
    <w:rsid w:val="00AB7473"/>
    <w:rsid w:val="00AD7E99"/>
    <w:rsid w:val="00AE7DA5"/>
    <w:rsid w:val="00AF2C32"/>
    <w:rsid w:val="00AF58B4"/>
    <w:rsid w:val="00B004C3"/>
    <w:rsid w:val="00B0753C"/>
    <w:rsid w:val="00B112DC"/>
    <w:rsid w:val="00B175E6"/>
    <w:rsid w:val="00B20EF1"/>
    <w:rsid w:val="00B3295E"/>
    <w:rsid w:val="00B341DA"/>
    <w:rsid w:val="00B42A5E"/>
    <w:rsid w:val="00B50D82"/>
    <w:rsid w:val="00B70624"/>
    <w:rsid w:val="00B7069D"/>
    <w:rsid w:val="00B80375"/>
    <w:rsid w:val="00B8064F"/>
    <w:rsid w:val="00B91A30"/>
    <w:rsid w:val="00B926A4"/>
    <w:rsid w:val="00B95DD2"/>
    <w:rsid w:val="00BA0E57"/>
    <w:rsid w:val="00BA4F74"/>
    <w:rsid w:val="00BB00E2"/>
    <w:rsid w:val="00BC711E"/>
    <w:rsid w:val="00BD3B9F"/>
    <w:rsid w:val="00BD417A"/>
    <w:rsid w:val="00BD7905"/>
    <w:rsid w:val="00BF0310"/>
    <w:rsid w:val="00BF2212"/>
    <w:rsid w:val="00BF4AB7"/>
    <w:rsid w:val="00BF67EE"/>
    <w:rsid w:val="00BF7D28"/>
    <w:rsid w:val="00C00784"/>
    <w:rsid w:val="00C06CA9"/>
    <w:rsid w:val="00C14885"/>
    <w:rsid w:val="00C16CEF"/>
    <w:rsid w:val="00C17884"/>
    <w:rsid w:val="00C22D1F"/>
    <w:rsid w:val="00C23A14"/>
    <w:rsid w:val="00C31D2C"/>
    <w:rsid w:val="00C3511C"/>
    <w:rsid w:val="00C35152"/>
    <w:rsid w:val="00C501C3"/>
    <w:rsid w:val="00C52CC1"/>
    <w:rsid w:val="00C56C0C"/>
    <w:rsid w:val="00C60A66"/>
    <w:rsid w:val="00C6564C"/>
    <w:rsid w:val="00C66F17"/>
    <w:rsid w:val="00C75063"/>
    <w:rsid w:val="00C76F2A"/>
    <w:rsid w:val="00C83238"/>
    <w:rsid w:val="00C856E9"/>
    <w:rsid w:val="00C86C10"/>
    <w:rsid w:val="00C90614"/>
    <w:rsid w:val="00C90BAF"/>
    <w:rsid w:val="00C94D56"/>
    <w:rsid w:val="00C952CF"/>
    <w:rsid w:val="00CA1BDA"/>
    <w:rsid w:val="00CA6B1B"/>
    <w:rsid w:val="00CB3E57"/>
    <w:rsid w:val="00CB7A92"/>
    <w:rsid w:val="00CC1087"/>
    <w:rsid w:val="00CC1885"/>
    <w:rsid w:val="00CC2FD9"/>
    <w:rsid w:val="00CC56C1"/>
    <w:rsid w:val="00CE260B"/>
    <w:rsid w:val="00CE33C0"/>
    <w:rsid w:val="00CE79C0"/>
    <w:rsid w:val="00CF1BFD"/>
    <w:rsid w:val="00CF4D65"/>
    <w:rsid w:val="00CF6966"/>
    <w:rsid w:val="00CF6D32"/>
    <w:rsid w:val="00CF785A"/>
    <w:rsid w:val="00D00A7D"/>
    <w:rsid w:val="00D045C5"/>
    <w:rsid w:val="00D10FDE"/>
    <w:rsid w:val="00D12B87"/>
    <w:rsid w:val="00D2111C"/>
    <w:rsid w:val="00D23FC1"/>
    <w:rsid w:val="00D304E4"/>
    <w:rsid w:val="00D3489F"/>
    <w:rsid w:val="00D36FAD"/>
    <w:rsid w:val="00D44900"/>
    <w:rsid w:val="00D500DE"/>
    <w:rsid w:val="00D50205"/>
    <w:rsid w:val="00D5223E"/>
    <w:rsid w:val="00D65855"/>
    <w:rsid w:val="00D809D0"/>
    <w:rsid w:val="00D816C9"/>
    <w:rsid w:val="00D81B3F"/>
    <w:rsid w:val="00D82F3D"/>
    <w:rsid w:val="00D8583F"/>
    <w:rsid w:val="00D904FE"/>
    <w:rsid w:val="00D90F26"/>
    <w:rsid w:val="00DA0061"/>
    <w:rsid w:val="00DA591D"/>
    <w:rsid w:val="00DB3D51"/>
    <w:rsid w:val="00DD3830"/>
    <w:rsid w:val="00DD7604"/>
    <w:rsid w:val="00DE1781"/>
    <w:rsid w:val="00DE56BF"/>
    <w:rsid w:val="00DE5E9A"/>
    <w:rsid w:val="00DF1CAA"/>
    <w:rsid w:val="00DF4576"/>
    <w:rsid w:val="00DF50AF"/>
    <w:rsid w:val="00DF56F4"/>
    <w:rsid w:val="00DF68AE"/>
    <w:rsid w:val="00DF7606"/>
    <w:rsid w:val="00DF7FBA"/>
    <w:rsid w:val="00E03FC7"/>
    <w:rsid w:val="00E05314"/>
    <w:rsid w:val="00E054CF"/>
    <w:rsid w:val="00E05903"/>
    <w:rsid w:val="00E1227F"/>
    <w:rsid w:val="00E16CE0"/>
    <w:rsid w:val="00E17477"/>
    <w:rsid w:val="00E17C0D"/>
    <w:rsid w:val="00E276E7"/>
    <w:rsid w:val="00E31904"/>
    <w:rsid w:val="00E32288"/>
    <w:rsid w:val="00E37316"/>
    <w:rsid w:val="00E37DCA"/>
    <w:rsid w:val="00E44548"/>
    <w:rsid w:val="00E47A50"/>
    <w:rsid w:val="00E60F43"/>
    <w:rsid w:val="00E6200C"/>
    <w:rsid w:val="00E62A07"/>
    <w:rsid w:val="00E772EA"/>
    <w:rsid w:val="00E77626"/>
    <w:rsid w:val="00E83F9B"/>
    <w:rsid w:val="00E85E3C"/>
    <w:rsid w:val="00E913D0"/>
    <w:rsid w:val="00E97A42"/>
    <w:rsid w:val="00EB0725"/>
    <w:rsid w:val="00EB55AE"/>
    <w:rsid w:val="00EC1A21"/>
    <w:rsid w:val="00ED00D9"/>
    <w:rsid w:val="00ED7CBF"/>
    <w:rsid w:val="00EE4896"/>
    <w:rsid w:val="00EF011D"/>
    <w:rsid w:val="00EF074A"/>
    <w:rsid w:val="00F005EC"/>
    <w:rsid w:val="00F17B89"/>
    <w:rsid w:val="00F23398"/>
    <w:rsid w:val="00F24C4E"/>
    <w:rsid w:val="00F34CB7"/>
    <w:rsid w:val="00F41979"/>
    <w:rsid w:val="00F43F8E"/>
    <w:rsid w:val="00F44261"/>
    <w:rsid w:val="00F52524"/>
    <w:rsid w:val="00F52A3A"/>
    <w:rsid w:val="00F60B40"/>
    <w:rsid w:val="00F65E48"/>
    <w:rsid w:val="00F706B9"/>
    <w:rsid w:val="00F70F63"/>
    <w:rsid w:val="00F723D9"/>
    <w:rsid w:val="00F77082"/>
    <w:rsid w:val="00F95B02"/>
    <w:rsid w:val="00FA4482"/>
    <w:rsid w:val="00FB3614"/>
    <w:rsid w:val="00FB5927"/>
    <w:rsid w:val="00FB68E7"/>
    <w:rsid w:val="00FC4AF7"/>
    <w:rsid w:val="00FD523E"/>
    <w:rsid w:val="00FD7B60"/>
    <w:rsid w:val="00FE2618"/>
    <w:rsid w:val="00FE5469"/>
    <w:rsid w:val="00FE7DC0"/>
    <w:rsid w:val="00FE7E99"/>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29"/>
    <w:pPr>
      <w:spacing w:after="240"/>
    </w:pPr>
    <w:rPr>
      <w:sz w:val="24"/>
      <w:szCs w:val="24"/>
    </w:rPr>
  </w:style>
  <w:style w:type="paragraph" w:styleId="Heading1">
    <w:name w:val="heading 1"/>
    <w:basedOn w:val="Normal"/>
    <w:next w:val="Normal"/>
    <w:autoRedefine/>
    <w:qFormat/>
    <w:rsid w:val="00DF7606"/>
    <w:pPr>
      <w:keepNext/>
      <w:numPr>
        <w:numId w:val="11"/>
      </w:numPr>
      <w:spacing w:before="240" w:after="120"/>
      <w:outlineLvl w:val="0"/>
    </w:pPr>
    <w:rPr>
      <w:rFonts w:ascii="Arial" w:hAnsi="Arial" w:cs="Arial"/>
      <w:b/>
      <w:bCs/>
      <w:kern w:val="32"/>
      <w:sz w:val="32"/>
      <w:szCs w:val="32"/>
    </w:rPr>
  </w:style>
  <w:style w:type="paragraph" w:styleId="Heading2">
    <w:name w:val="heading 2"/>
    <w:basedOn w:val="Normal"/>
    <w:next w:val="Normal"/>
    <w:autoRedefine/>
    <w:qFormat/>
    <w:rsid w:val="00821BA1"/>
    <w:pPr>
      <w:keepNext/>
      <w:numPr>
        <w:ilvl w:val="1"/>
        <w:numId w:val="11"/>
      </w:numPr>
      <w:spacing w:before="360" w:after="60"/>
      <w:outlineLvl w:val="1"/>
    </w:pPr>
    <w:rPr>
      <w:rFonts w:ascii="Arial Bold" w:hAnsi="Arial Bold" w:cs="Arial"/>
      <w:b/>
      <w:bCs/>
      <w:i/>
      <w:iCs/>
      <w:sz w:val="28"/>
      <w:szCs w:val="28"/>
    </w:rPr>
  </w:style>
  <w:style w:type="paragraph" w:styleId="Heading3">
    <w:name w:val="heading 3"/>
    <w:basedOn w:val="Normal"/>
    <w:next w:val="Normal"/>
    <w:link w:val="Heading3Char"/>
    <w:autoRedefine/>
    <w:qFormat/>
    <w:rsid w:val="00821BA1"/>
    <w:pPr>
      <w:keepNext/>
      <w:numPr>
        <w:ilvl w:val="2"/>
        <w:numId w:val="11"/>
      </w:numPr>
      <w:spacing w:before="240" w:after="0"/>
      <w:outlineLvl w:val="2"/>
    </w:pPr>
    <w:rPr>
      <w:rFonts w:ascii="Arial Bold" w:hAnsi="Arial Bold" w:cs="Arial"/>
      <w:b/>
      <w:bCs/>
      <w:sz w:val="20"/>
      <w:szCs w:val="20"/>
    </w:rPr>
  </w:style>
  <w:style w:type="paragraph" w:styleId="Heading4">
    <w:name w:val="heading 4"/>
    <w:basedOn w:val="Normal"/>
    <w:next w:val="Normal"/>
    <w:link w:val="Heading4Char"/>
    <w:autoRedefine/>
    <w:qFormat/>
    <w:rsid w:val="00F60B40"/>
    <w:pPr>
      <w:keepNext/>
      <w:numPr>
        <w:ilvl w:val="3"/>
        <w:numId w:val="11"/>
      </w:numPr>
      <w:spacing w:before="240" w:after="60"/>
      <w:outlineLvl w:val="3"/>
    </w:pPr>
    <w:rPr>
      <w:rFonts w:ascii="Arial Bold" w:hAnsi="Arial Bold"/>
      <w:b/>
      <w:bCs/>
      <w:sz w:val="20"/>
      <w:szCs w:val="28"/>
    </w:rPr>
  </w:style>
  <w:style w:type="paragraph" w:styleId="Heading5">
    <w:name w:val="heading 5"/>
    <w:basedOn w:val="Normal"/>
    <w:next w:val="Normal"/>
    <w:link w:val="Heading5Char"/>
    <w:qFormat/>
    <w:rsid w:val="00B95DD2"/>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B95DD2"/>
    <w:pPr>
      <w:numPr>
        <w:ilvl w:val="5"/>
        <w:numId w:val="11"/>
      </w:numPr>
      <w:spacing w:before="240" w:after="60"/>
      <w:outlineLvl w:val="5"/>
    </w:pPr>
    <w:rPr>
      <w:b/>
      <w:bCs/>
      <w:sz w:val="22"/>
      <w:szCs w:val="22"/>
    </w:rPr>
  </w:style>
  <w:style w:type="paragraph" w:styleId="Heading7">
    <w:name w:val="heading 7"/>
    <w:aliases w:val="Heading 7: Appendices"/>
    <w:basedOn w:val="Normal"/>
    <w:next w:val="Normal"/>
    <w:autoRedefine/>
    <w:qFormat/>
    <w:rsid w:val="008377C8"/>
    <w:pPr>
      <w:numPr>
        <w:ilvl w:val="6"/>
        <w:numId w:val="11"/>
      </w:numPr>
      <w:spacing w:before="240" w:after="60"/>
      <w:outlineLvl w:val="6"/>
    </w:pPr>
    <w:rPr>
      <w:rFonts w:ascii="Arial Bold" w:hAnsi="Arial Bold"/>
      <w:b/>
      <w:sz w:val="32"/>
    </w:rPr>
  </w:style>
  <w:style w:type="paragraph" w:styleId="Heading8">
    <w:name w:val="heading 8"/>
    <w:basedOn w:val="Normal"/>
    <w:next w:val="Normal"/>
    <w:qFormat/>
    <w:rsid w:val="00B95DD2"/>
    <w:pPr>
      <w:numPr>
        <w:ilvl w:val="7"/>
        <w:numId w:val="11"/>
      </w:numPr>
      <w:spacing w:before="240" w:after="60"/>
      <w:outlineLvl w:val="7"/>
    </w:pPr>
    <w:rPr>
      <w:i/>
      <w:iCs/>
    </w:rPr>
  </w:style>
  <w:style w:type="paragraph" w:styleId="Heading9">
    <w:name w:val="heading 9"/>
    <w:basedOn w:val="Normal"/>
    <w:next w:val="Normal"/>
    <w:qFormat/>
    <w:rsid w:val="00B95DD2"/>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C59EE"/>
    <w:pPr>
      <w:tabs>
        <w:tab w:val="left" w:pos="480"/>
        <w:tab w:val="right" w:leader="dot" w:pos="9360"/>
      </w:tabs>
      <w:spacing w:after="0"/>
    </w:pPr>
  </w:style>
  <w:style w:type="character" w:styleId="Hyperlink">
    <w:name w:val="Hyperlink"/>
    <w:basedOn w:val="DefaultParagraphFont"/>
    <w:uiPriority w:val="99"/>
    <w:rsid w:val="00A06FDB"/>
    <w:rPr>
      <w:color w:val="0000FF"/>
      <w:u w:val="single"/>
    </w:rPr>
  </w:style>
  <w:style w:type="paragraph" w:styleId="Header">
    <w:name w:val="header"/>
    <w:basedOn w:val="Normal"/>
    <w:rsid w:val="006F61AD"/>
    <w:pPr>
      <w:tabs>
        <w:tab w:val="center" w:pos="4320"/>
        <w:tab w:val="right" w:pos="8640"/>
      </w:tabs>
    </w:pPr>
  </w:style>
  <w:style w:type="paragraph" w:styleId="Footer">
    <w:name w:val="footer"/>
    <w:basedOn w:val="Normal"/>
    <w:rsid w:val="006F61AD"/>
    <w:pPr>
      <w:tabs>
        <w:tab w:val="center" w:pos="4320"/>
        <w:tab w:val="right" w:pos="8640"/>
      </w:tabs>
    </w:pPr>
  </w:style>
  <w:style w:type="character" w:styleId="CommentReference">
    <w:name w:val="annotation reference"/>
    <w:basedOn w:val="DefaultParagraphFont"/>
    <w:semiHidden/>
    <w:rsid w:val="00880DE9"/>
    <w:rPr>
      <w:sz w:val="16"/>
      <w:szCs w:val="16"/>
    </w:rPr>
  </w:style>
  <w:style w:type="paragraph" w:styleId="CommentText">
    <w:name w:val="annotation text"/>
    <w:basedOn w:val="Normal"/>
    <w:link w:val="CommentTextChar"/>
    <w:semiHidden/>
    <w:rsid w:val="00880DE9"/>
    <w:rPr>
      <w:sz w:val="20"/>
      <w:szCs w:val="20"/>
    </w:rPr>
  </w:style>
  <w:style w:type="paragraph" w:styleId="CommentSubject">
    <w:name w:val="annotation subject"/>
    <w:basedOn w:val="CommentText"/>
    <w:next w:val="CommentText"/>
    <w:semiHidden/>
    <w:rsid w:val="00880DE9"/>
    <w:rPr>
      <w:b/>
      <w:bCs/>
    </w:rPr>
  </w:style>
  <w:style w:type="paragraph" w:styleId="BalloonText">
    <w:name w:val="Balloon Text"/>
    <w:basedOn w:val="Normal"/>
    <w:semiHidden/>
    <w:rsid w:val="00880DE9"/>
    <w:rPr>
      <w:rFonts w:ascii="Tahoma" w:hAnsi="Tahoma" w:cs="Tahoma"/>
      <w:sz w:val="16"/>
      <w:szCs w:val="16"/>
    </w:rPr>
  </w:style>
  <w:style w:type="character" w:customStyle="1" w:styleId="Heading3Char">
    <w:name w:val="Heading 3 Char"/>
    <w:basedOn w:val="DefaultParagraphFont"/>
    <w:link w:val="Heading3"/>
    <w:rsid w:val="00821BA1"/>
    <w:rPr>
      <w:rFonts w:ascii="Arial Bold" w:hAnsi="Arial Bold" w:cs="Arial"/>
      <w:b/>
      <w:bCs/>
    </w:rPr>
  </w:style>
  <w:style w:type="paragraph" w:styleId="TOC2">
    <w:name w:val="toc 2"/>
    <w:basedOn w:val="Normal"/>
    <w:next w:val="Normal"/>
    <w:autoRedefine/>
    <w:uiPriority w:val="39"/>
    <w:rsid w:val="005C59EE"/>
    <w:pPr>
      <w:tabs>
        <w:tab w:val="left" w:pos="960"/>
        <w:tab w:val="right" w:leader="dot" w:pos="9360"/>
      </w:tabs>
      <w:spacing w:after="0"/>
      <w:ind w:left="245"/>
    </w:pPr>
  </w:style>
  <w:style w:type="paragraph" w:styleId="TOC3">
    <w:name w:val="toc 3"/>
    <w:basedOn w:val="Normal"/>
    <w:next w:val="Normal"/>
    <w:autoRedefine/>
    <w:uiPriority w:val="39"/>
    <w:rsid w:val="006C73E9"/>
    <w:pPr>
      <w:tabs>
        <w:tab w:val="left" w:pos="1440"/>
        <w:tab w:val="right" w:leader="dot" w:pos="9350"/>
      </w:tabs>
      <w:spacing w:after="0"/>
      <w:ind w:left="475"/>
    </w:pPr>
  </w:style>
  <w:style w:type="paragraph" w:styleId="DocumentMap">
    <w:name w:val="Document Map"/>
    <w:basedOn w:val="Normal"/>
    <w:semiHidden/>
    <w:rsid w:val="00704EFC"/>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B95DD2"/>
    <w:rPr>
      <w:b/>
      <w:bCs/>
      <w:i/>
      <w:iCs/>
      <w:sz w:val="26"/>
      <w:szCs w:val="26"/>
      <w:lang w:val="en-US" w:eastAsia="en-US" w:bidi="ar-SA"/>
    </w:rPr>
  </w:style>
  <w:style w:type="table" w:styleId="TableList6">
    <w:name w:val="Table List 6"/>
    <w:basedOn w:val="TableNormal"/>
    <w:rsid w:val="00704EF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Bullet">
    <w:name w:val="List Bullet"/>
    <w:basedOn w:val="Normal"/>
    <w:autoRedefine/>
    <w:rsid w:val="004E716C"/>
    <w:pPr>
      <w:spacing w:after="120"/>
    </w:pPr>
    <w:rPr>
      <w:rFonts w:cs="Arial"/>
      <w:szCs w:val="18"/>
    </w:rPr>
  </w:style>
  <w:style w:type="paragraph" w:styleId="ListBullet2">
    <w:name w:val="List Bullet 2"/>
    <w:basedOn w:val="Normal"/>
    <w:link w:val="ListBullet2Char"/>
    <w:autoRedefine/>
    <w:rsid w:val="001D765A"/>
    <w:pPr>
      <w:spacing w:before="120"/>
      <w:ind w:firstLine="720"/>
      <w:contextualSpacing/>
    </w:pPr>
  </w:style>
  <w:style w:type="paragraph" w:styleId="List">
    <w:name w:val="List"/>
    <w:basedOn w:val="Normal"/>
    <w:link w:val="ListChar"/>
    <w:autoRedefine/>
    <w:rsid w:val="007879C8"/>
    <w:pPr>
      <w:spacing w:after="0"/>
      <w:ind w:left="360" w:hanging="360"/>
    </w:pPr>
  </w:style>
  <w:style w:type="paragraph" w:styleId="List2">
    <w:name w:val="List 2"/>
    <w:basedOn w:val="Normal"/>
    <w:autoRedefine/>
    <w:rsid w:val="00C60A66"/>
    <w:pPr>
      <w:spacing w:after="0"/>
      <w:ind w:left="360" w:hanging="360"/>
    </w:pPr>
  </w:style>
  <w:style w:type="paragraph" w:styleId="ListNumber">
    <w:name w:val="List Number"/>
    <w:basedOn w:val="Normal"/>
    <w:link w:val="ListNumberChar"/>
    <w:autoRedefine/>
    <w:rsid w:val="007879C8"/>
    <w:pPr>
      <w:numPr>
        <w:numId w:val="5"/>
      </w:numPr>
      <w:tabs>
        <w:tab w:val="left" w:pos="216"/>
      </w:tabs>
      <w:spacing w:after="0"/>
    </w:pPr>
  </w:style>
  <w:style w:type="paragraph" w:styleId="ListNumber2">
    <w:name w:val="List Number 2"/>
    <w:basedOn w:val="Normal"/>
    <w:rsid w:val="004748CE"/>
    <w:pPr>
      <w:numPr>
        <w:numId w:val="3"/>
      </w:numPr>
    </w:pPr>
  </w:style>
  <w:style w:type="paragraph" w:styleId="ListContinue2">
    <w:name w:val="List Continue 2"/>
    <w:basedOn w:val="Normal"/>
    <w:rsid w:val="004748CE"/>
    <w:pPr>
      <w:spacing w:after="120"/>
      <w:ind w:left="720"/>
    </w:pPr>
  </w:style>
  <w:style w:type="paragraph" w:styleId="ListContinue3">
    <w:name w:val="List Continue 3"/>
    <w:basedOn w:val="Normal"/>
    <w:rsid w:val="004748CE"/>
    <w:pPr>
      <w:spacing w:after="120"/>
      <w:ind w:left="1080"/>
    </w:pPr>
  </w:style>
  <w:style w:type="paragraph" w:styleId="ListNumber3">
    <w:name w:val="List Number 3"/>
    <w:basedOn w:val="Normal"/>
    <w:rsid w:val="004748CE"/>
    <w:pPr>
      <w:numPr>
        <w:numId w:val="4"/>
      </w:numPr>
    </w:pPr>
  </w:style>
  <w:style w:type="paragraph" w:styleId="ListContinue">
    <w:name w:val="List Continue"/>
    <w:basedOn w:val="Normal"/>
    <w:rsid w:val="004748CE"/>
    <w:pPr>
      <w:spacing w:after="120"/>
      <w:ind w:left="360"/>
    </w:pPr>
  </w:style>
  <w:style w:type="character" w:customStyle="1" w:styleId="ListChar">
    <w:name w:val="List Char"/>
    <w:basedOn w:val="DefaultParagraphFont"/>
    <w:link w:val="List"/>
    <w:rsid w:val="007879C8"/>
    <w:rPr>
      <w:sz w:val="24"/>
      <w:szCs w:val="24"/>
      <w:lang w:val="en-US" w:eastAsia="en-US" w:bidi="ar-SA"/>
    </w:rPr>
  </w:style>
  <w:style w:type="character" w:customStyle="1" w:styleId="ListNumberChar">
    <w:name w:val="List Number Char"/>
    <w:basedOn w:val="DefaultParagraphFont"/>
    <w:link w:val="ListNumber"/>
    <w:rsid w:val="007879C8"/>
    <w:rPr>
      <w:sz w:val="24"/>
      <w:szCs w:val="24"/>
      <w:lang w:val="en-US" w:eastAsia="en-US" w:bidi="ar-SA"/>
    </w:rPr>
  </w:style>
  <w:style w:type="paragraph" w:styleId="Title">
    <w:name w:val="Title"/>
    <w:basedOn w:val="Normal"/>
    <w:qFormat/>
    <w:rsid w:val="004C30A4"/>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4C30A4"/>
  </w:style>
  <w:style w:type="paragraph" w:styleId="NormalWeb">
    <w:name w:val="Normal (Web)"/>
    <w:basedOn w:val="Normal"/>
    <w:uiPriority w:val="99"/>
    <w:rsid w:val="00986B52"/>
    <w:pPr>
      <w:spacing w:before="100" w:beforeAutospacing="1" w:after="100" w:afterAutospacing="1"/>
    </w:pPr>
  </w:style>
  <w:style w:type="character" w:styleId="FollowedHyperlink">
    <w:name w:val="FollowedHyperlink"/>
    <w:basedOn w:val="DefaultParagraphFont"/>
    <w:rsid w:val="00986B52"/>
    <w:rPr>
      <w:color w:val="800080"/>
      <w:u w:val="single"/>
    </w:rPr>
  </w:style>
  <w:style w:type="character" w:customStyle="1" w:styleId="CommentTextChar">
    <w:name w:val="Comment Text Char"/>
    <w:basedOn w:val="DefaultParagraphFont"/>
    <w:link w:val="CommentText"/>
    <w:semiHidden/>
    <w:rsid w:val="007A1174"/>
    <w:rPr>
      <w:lang w:val="en-US" w:eastAsia="en-US" w:bidi="ar-SA"/>
    </w:rPr>
  </w:style>
  <w:style w:type="character" w:customStyle="1" w:styleId="Heading6Char">
    <w:name w:val="Heading 6 Char"/>
    <w:basedOn w:val="DefaultParagraphFont"/>
    <w:link w:val="Heading6"/>
    <w:rsid w:val="00B95DD2"/>
    <w:rPr>
      <w:b/>
      <w:bCs/>
      <w:sz w:val="22"/>
      <w:szCs w:val="22"/>
      <w:lang w:val="en-US" w:eastAsia="en-US" w:bidi="ar-SA"/>
    </w:rPr>
  </w:style>
  <w:style w:type="paragraph" w:customStyle="1" w:styleId="Table">
    <w:name w:val="Table"/>
    <w:aliases w:val="table,tb"/>
    <w:basedOn w:val="BodyText"/>
    <w:rsid w:val="001A309F"/>
    <w:pPr>
      <w:spacing w:before="40" w:after="40"/>
    </w:pPr>
    <w:rPr>
      <w:sz w:val="20"/>
      <w:szCs w:val="20"/>
    </w:rPr>
  </w:style>
  <w:style w:type="paragraph" w:customStyle="1" w:styleId="Tablehead">
    <w:name w:val="Tablehead"/>
    <w:aliases w:val="tablehead,tbh"/>
    <w:basedOn w:val="Table"/>
    <w:rsid w:val="001A309F"/>
    <w:pPr>
      <w:keepNext/>
      <w:jc w:val="center"/>
    </w:pPr>
    <w:rPr>
      <w:b/>
    </w:rPr>
  </w:style>
  <w:style w:type="paragraph" w:styleId="BodyText">
    <w:name w:val="Body Text"/>
    <w:basedOn w:val="Normal"/>
    <w:link w:val="BodyTextChar"/>
    <w:rsid w:val="001A309F"/>
    <w:pPr>
      <w:spacing w:after="120"/>
    </w:pPr>
  </w:style>
  <w:style w:type="numbering" w:styleId="111111">
    <w:name w:val="Outline List 2"/>
    <w:basedOn w:val="NoList"/>
    <w:rsid w:val="00FA4482"/>
    <w:pPr>
      <w:numPr>
        <w:numId w:val="13"/>
      </w:numPr>
    </w:pPr>
  </w:style>
  <w:style w:type="paragraph" w:styleId="HTMLPreformatted">
    <w:name w:val="HTML Preformatted"/>
    <w:basedOn w:val="Normal"/>
    <w:rsid w:val="00E3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ListBullet2Char">
    <w:name w:val="List Bullet 2 Char"/>
    <w:basedOn w:val="DefaultParagraphFont"/>
    <w:link w:val="ListBullet2"/>
    <w:rsid w:val="001D765A"/>
    <w:rPr>
      <w:sz w:val="24"/>
      <w:szCs w:val="24"/>
    </w:rPr>
  </w:style>
  <w:style w:type="paragraph" w:styleId="ListBullet3">
    <w:name w:val="List Bullet 3"/>
    <w:basedOn w:val="Normal"/>
    <w:link w:val="ListBullet3Char"/>
    <w:rsid w:val="00267420"/>
    <w:pPr>
      <w:numPr>
        <w:numId w:val="14"/>
      </w:numPr>
    </w:pPr>
  </w:style>
  <w:style w:type="character" w:customStyle="1" w:styleId="ListBullet3Char">
    <w:name w:val="List Bullet 3 Char"/>
    <w:basedOn w:val="DefaultParagraphFont"/>
    <w:link w:val="ListBullet3"/>
    <w:rsid w:val="00267420"/>
    <w:rPr>
      <w:sz w:val="24"/>
      <w:szCs w:val="24"/>
      <w:lang w:val="en-US" w:eastAsia="en-US" w:bidi="ar-SA"/>
    </w:rPr>
  </w:style>
  <w:style w:type="character" w:customStyle="1" w:styleId="Heading4Char">
    <w:name w:val="Heading 4 Char"/>
    <w:basedOn w:val="DefaultParagraphFont"/>
    <w:link w:val="Heading4"/>
    <w:rsid w:val="00F60B40"/>
    <w:rPr>
      <w:rFonts w:ascii="Arial Bold" w:hAnsi="Arial Bold"/>
      <w:b/>
      <w:bCs/>
      <w:szCs w:val="28"/>
    </w:rPr>
  </w:style>
  <w:style w:type="paragraph" w:styleId="List3">
    <w:name w:val="List 3"/>
    <w:basedOn w:val="Normal"/>
    <w:rsid w:val="007A23A4"/>
    <w:pPr>
      <w:ind w:left="1080" w:hanging="360"/>
    </w:pPr>
  </w:style>
  <w:style w:type="table" w:styleId="TableGrid">
    <w:name w:val="Table Grid"/>
    <w:basedOn w:val="TableNormal"/>
    <w:rsid w:val="005E5BF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17A3"/>
    <w:rPr>
      <w:sz w:val="24"/>
      <w:szCs w:val="24"/>
    </w:rPr>
  </w:style>
  <w:style w:type="character" w:customStyle="1" w:styleId="BodyTextChar">
    <w:name w:val="Body Text Char"/>
    <w:basedOn w:val="DefaultParagraphFont"/>
    <w:link w:val="BodyText"/>
    <w:rsid w:val="00821B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491">
      <w:bodyDiv w:val="1"/>
      <w:marLeft w:val="0"/>
      <w:marRight w:val="0"/>
      <w:marTop w:val="0"/>
      <w:marBottom w:val="0"/>
      <w:divBdr>
        <w:top w:val="none" w:sz="0" w:space="0" w:color="auto"/>
        <w:left w:val="none" w:sz="0" w:space="0" w:color="auto"/>
        <w:bottom w:val="none" w:sz="0" w:space="0" w:color="auto"/>
        <w:right w:val="none" w:sz="0" w:space="0" w:color="auto"/>
      </w:divBdr>
    </w:div>
    <w:div w:id="137498686">
      <w:bodyDiv w:val="1"/>
      <w:marLeft w:val="0"/>
      <w:marRight w:val="0"/>
      <w:marTop w:val="0"/>
      <w:marBottom w:val="0"/>
      <w:divBdr>
        <w:top w:val="none" w:sz="0" w:space="0" w:color="auto"/>
        <w:left w:val="none" w:sz="0" w:space="0" w:color="auto"/>
        <w:bottom w:val="none" w:sz="0" w:space="0" w:color="auto"/>
        <w:right w:val="none" w:sz="0" w:space="0" w:color="auto"/>
      </w:divBdr>
    </w:div>
    <w:div w:id="472598380">
      <w:bodyDiv w:val="1"/>
      <w:marLeft w:val="0"/>
      <w:marRight w:val="0"/>
      <w:marTop w:val="0"/>
      <w:marBottom w:val="0"/>
      <w:divBdr>
        <w:top w:val="none" w:sz="0" w:space="0" w:color="auto"/>
        <w:left w:val="none" w:sz="0" w:space="0" w:color="auto"/>
        <w:bottom w:val="none" w:sz="0" w:space="0" w:color="auto"/>
        <w:right w:val="none" w:sz="0" w:space="0" w:color="auto"/>
      </w:divBdr>
    </w:div>
    <w:div w:id="566453660">
      <w:bodyDiv w:val="1"/>
      <w:marLeft w:val="0"/>
      <w:marRight w:val="0"/>
      <w:marTop w:val="0"/>
      <w:marBottom w:val="0"/>
      <w:divBdr>
        <w:top w:val="none" w:sz="0" w:space="0" w:color="auto"/>
        <w:left w:val="none" w:sz="0" w:space="0" w:color="auto"/>
        <w:bottom w:val="none" w:sz="0" w:space="0" w:color="auto"/>
        <w:right w:val="none" w:sz="0" w:space="0" w:color="auto"/>
      </w:divBdr>
    </w:div>
    <w:div w:id="676271915">
      <w:bodyDiv w:val="1"/>
      <w:marLeft w:val="0"/>
      <w:marRight w:val="0"/>
      <w:marTop w:val="0"/>
      <w:marBottom w:val="0"/>
      <w:divBdr>
        <w:top w:val="none" w:sz="0" w:space="0" w:color="auto"/>
        <w:left w:val="none" w:sz="0" w:space="0" w:color="auto"/>
        <w:bottom w:val="none" w:sz="0" w:space="0" w:color="auto"/>
        <w:right w:val="none" w:sz="0" w:space="0" w:color="auto"/>
      </w:divBdr>
    </w:div>
    <w:div w:id="765737840">
      <w:bodyDiv w:val="1"/>
      <w:marLeft w:val="0"/>
      <w:marRight w:val="0"/>
      <w:marTop w:val="0"/>
      <w:marBottom w:val="0"/>
      <w:divBdr>
        <w:top w:val="none" w:sz="0" w:space="0" w:color="auto"/>
        <w:left w:val="none" w:sz="0" w:space="0" w:color="auto"/>
        <w:bottom w:val="none" w:sz="0" w:space="0" w:color="auto"/>
        <w:right w:val="none" w:sz="0" w:space="0" w:color="auto"/>
      </w:divBdr>
      <w:divsChild>
        <w:div w:id="753085411">
          <w:marLeft w:val="0"/>
          <w:marRight w:val="0"/>
          <w:marTop w:val="0"/>
          <w:marBottom w:val="0"/>
          <w:divBdr>
            <w:top w:val="none" w:sz="0" w:space="0" w:color="auto"/>
            <w:left w:val="none" w:sz="0" w:space="0" w:color="auto"/>
            <w:bottom w:val="none" w:sz="0" w:space="0" w:color="auto"/>
            <w:right w:val="none" w:sz="0" w:space="0" w:color="auto"/>
          </w:divBdr>
          <w:divsChild>
            <w:div w:id="1931741072">
              <w:marLeft w:val="2910"/>
              <w:marRight w:val="360"/>
              <w:marTop w:val="360"/>
              <w:marBottom w:val="360"/>
              <w:divBdr>
                <w:top w:val="none" w:sz="0" w:space="0" w:color="auto"/>
                <w:left w:val="none" w:sz="0" w:space="0" w:color="auto"/>
                <w:bottom w:val="none" w:sz="0" w:space="0" w:color="auto"/>
                <w:right w:val="none" w:sz="0" w:space="0" w:color="auto"/>
              </w:divBdr>
            </w:div>
          </w:divsChild>
        </w:div>
      </w:divsChild>
    </w:div>
    <w:div w:id="832529901">
      <w:bodyDiv w:val="1"/>
      <w:marLeft w:val="0"/>
      <w:marRight w:val="0"/>
      <w:marTop w:val="0"/>
      <w:marBottom w:val="0"/>
      <w:divBdr>
        <w:top w:val="none" w:sz="0" w:space="0" w:color="auto"/>
        <w:left w:val="none" w:sz="0" w:space="0" w:color="auto"/>
        <w:bottom w:val="none" w:sz="0" w:space="0" w:color="auto"/>
        <w:right w:val="none" w:sz="0" w:space="0" w:color="auto"/>
      </w:divBdr>
    </w:div>
    <w:div w:id="931594800">
      <w:bodyDiv w:val="1"/>
      <w:marLeft w:val="0"/>
      <w:marRight w:val="0"/>
      <w:marTop w:val="0"/>
      <w:marBottom w:val="0"/>
      <w:divBdr>
        <w:top w:val="none" w:sz="0" w:space="0" w:color="auto"/>
        <w:left w:val="none" w:sz="0" w:space="0" w:color="auto"/>
        <w:bottom w:val="none" w:sz="0" w:space="0" w:color="auto"/>
        <w:right w:val="none" w:sz="0" w:space="0" w:color="auto"/>
      </w:divBdr>
      <w:divsChild>
        <w:div w:id="1219781697">
          <w:marLeft w:val="0"/>
          <w:marRight w:val="0"/>
          <w:marTop w:val="0"/>
          <w:marBottom w:val="0"/>
          <w:divBdr>
            <w:top w:val="none" w:sz="0" w:space="0" w:color="auto"/>
            <w:left w:val="none" w:sz="0" w:space="0" w:color="auto"/>
            <w:bottom w:val="none" w:sz="0" w:space="0" w:color="auto"/>
            <w:right w:val="none" w:sz="0" w:space="0" w:color="auto"/>
          </w:divBdr>
          <w:divsChild>
            <w:div w:id="1001935419">
              <w:marLeft w:val="2429"/>
              <w:marRight w:val="301"/>
              <w:marTop w:val="301"/>
              <w:marBottom w:val="301"/>
              <w:divBdr>
                <w:top w:val="none" w:sz="0" w:space="0" w:color="auto"/>
                <w:left w:val="none" w:sz="0" w:space="0" w:color="auto"/>
                <w:bottom w:val="none" w:sz="0" w:space="0" w:color="auto"/>
                <w:right w:val="none" w:sz="0" w:space="0" w:color="auto"/>
              </w:divBdr>
              <w:divsChild>
                <w:div w:id="209846824">
                  <w:marLeft w:val="0"/>
                  <w:marRight w:val="0"/>
                  <w:marTop w:val="0"/>
                  <w:marBottom w:val="0"/>
                  <w:divBdr>
                    <w:top w:val="none" w:sz="0" w:space="0" w:color="auto"/>
                    <w:left w:val="none" w:sz="0" w:space="0" w:color="auto"/>
                    <w:bottom w:val="single" w:sz="4" w:space="0" w:color="D8D8D8"/>
                    <w:right w:val="none" w:sz="0" w:space="0" w:color="auto"/>
                  </w:divBdr>
                  <w:divsChild>
                    <w:div w:id="168102196">
                      <w:marLeft w:val="0"/>
                      <w:marRight w:val="0"/>
                      <w:marTop w:val="0"/>
                      <w:marBottom w:val="0"/>
                      <w:divBdr>
                        <w:top w:val="none" w:sz="0" w:space="0" w:color="auto"/>
                        <w:left w:val="none" w:sz="0" w:space="0" w:color="auto"/>
                        <w:bottom w:val="none" w:sz="0" w:space="0" w:color="auto"/>
                        <w:right w:val="none" w:sz="0" w:space="0" w:color="auto"/>
                      </w:divBdr>
                      <w:divsChild>
                        <w:div w:id="978803435">
                          <w:marLeft w:val="0"/>
                          <w:marRight w:val="0"/>
                          <w:marTop w:val="0"/>
                          <w:marBottom w:val="0"/>
                          <w:divBdr>
                            <w:top w:val="single" w:sz="4" w:space="0" w:color="D8D8D8"/>
                            <w:left w:val="none" w:sz="0" w:space="0" w:color="auto"/>
                            <w:bottom w:val="none" w:sz="0" w:space="0" w:color="auto"/>
                            <w:right w:val="none" w:sz="0" w:space="0" w:color="auto"/>
                          </w:divBdr>
                          <w:divsChild>
                            <w:div w:id="17987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41558">
      <w:bodyDiv w:val="1"/>
      <w:marLeft w:val="0"/>
      <w:marRight w:val="0"/>
      <w:marTop w:val="0"/>
      <w:marBottom w:val="0"/>
      <w:divBdr>
        <w:top w:val="none" w:sz="0" w:space="0" w:color="auto"/>
        <w:left w:val="none" w:sz="0" w:space="0" w:color="auto"/>
        <w:bottom w:val="none" w:sz="0" w:space="0" w:color="auto"/>
        <w:right w:val="none" w:sz="0" w:space="0" w:color="auto"/>
      </w:divBdr>
    </w:div>
    <w:div w:id="1347831306">
      <w:bodyDiv w:val="1"/>
      <w:marLeft w:val="0"/>
      <w:marRight w:val="0"/>
      <w:marTop w:val="0"/>
      <w:marBottom w:val="0"/>
      <w:divBdr>
        <w:top w:val="none" w:sz="0" w:space="0" w:color="auto"/>
        <w:left w:val="none" w:sz="0" w:space="0" w:color="auto"/>
        <w:bottom w:val="none" w:sz="0" w:space="0" w:color="auto"/>
        <w:right w:val="none" w:sz="0" w:space="0" w:color="auto"/>
      </w:divBdr>
    </w:div>
    <w:div w:id="1753308449">
      <w:bodyDiv w:val="1"/>
      <w:marLeft w:val="0"/>
      <w:marRight w:val="0"/>
      <w:marTop w:val="0"/>
      <w:marBottom w:val="0"/>
      <w:divBdr>
        <w:top w:val="none" w:sz="0" w:space="0" w:color="auto"/>
        <w:left w:val="none" w:sz="0" w:space="0" w:color="auto"/>
        <w:bottom w:val="none" w:sz="0" w:space="0" w:color="auto"/>
        <w:right w:val="none" w:sz="0" w:space="0" w:color="auto"/>
      </w:divBdr>
      <w:divsChild>
        <w:div w:id="1135559647">
          <w:marLeft w:val="0"/>
          <w:marRight w:val="0"/>
          <w:marTop w:val="0"/>
          <w:marBottom w:val="0"/>
          <w:divBdr>
            <w:top w:val="none" w:sz="0" w:space="0" w:color="auto"/>
            <w:left w:val="none" w:sz="0" w:space="0" w:color="auto"/>
            <w:bottom w:val="none" w:sz="0" w:space="0" w:color="auto"/>
            <w:right w:val="none" w:sz="0" w:space="0" w:color="auto"/>
          </w:divBdr>
          <w:divsChild>
            <w:div w:id="673142528">
              <w:marLeft w:val="2910"/>
              <w:marRight w:val="360"/>
              <w:marTop w:val="360"/>
              <w:marBottom w:val="360"/>
              <w:divBdr>
                <w:top w:val="none" w:sz="0" w:space="0" w:color="auto"/>
                <w:left w:val="none" w:sz="0" w:space="0" w:color="auto"/>
                <w:bottom w:val="none" w:sz="0" w:space="0" w:color="auto"/>
                <w:right w:val="none" w:sz="0" w:space="0" w:color="auto"/>
              </w:divBdr>
              <w:divsChild>
                <w:div w:id="1877160601">
                  <w:marLeft w:val="0"/>
                  <w:marRight w:val="0"/>
                  <w:marTop w:val="0"/>
                  <w:marBottom w:val="0"/>
                  <w:divBdr>
                    <w:top w:val="none" w:sz="0" w:space="0" w:color="auto"/>
                    <w:left w:val="none" w:sz="0" w:space="0" w:color="auto"/>
                    <w:bottom w:val="single" w:sz="6" w:space="0" w:color="D8D8D8"/>
                    <w:right w:val="none" w:sz="0" w:space="0" w:color="auto"/>
                  </w:divBdr>
                  <w:divsChild>
                    <w:div w:id="963272019">
                      <w:marLeft w:val="0"/>
                      <w:marRight w:val="0"/>
                      <w:marTop w:val="0"/>
                      <w:marBottom w:val="0"/>
                      <w:divBdr>
                        <w:top w:val="none" w:sz="0" w:space="0" w:color="auto"/>
                        <w:left w:val="none" w:sz="0" w:space="0" w:color="auto"/>
                        <w:bottom w:val="none" w:sz="0" w:space="0" w:color="auto"/>
                        <w:right w:val="none" w:sz="0" w:space="0" w:color="auto"/>
                      </w:divBdr>
                      <w:divsChild>
                        <w:div w:id="1579829058">
                          <w:marLeft w:val="0"/>
                          <w:marRight w:val="0"/>
                          <w:marTop w:val="0"/>
                          <w:marBottom w:val="0"/>
                          <w:divBdr>
                            <w:top w:val="none" w:sz="0" w:space="0" w:color="auto"/>
                            <w:left w:val="none" w:sz="0" w:space="0" w:color="auto"/>
                            <w:bottom w:val="none" w:sz="0" w:space="0" w:color="auto"/>
                            <w:right w:val="none" w:sz="0" w:space="0" w:color="auto"/>
                          </w:divBdr>
                          <w:divsChild>
                            <w:div w:id="1521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1751">
      <w:bodyDiv w:val="1"/>
      <w:marLeft w:val="0"/>
      <w:marRight w:val="0"/>
      <w:marTop w:val="0"/>
      <w:marBottom w:val="0"/>
      <w:divBdr>
        <w:top w:val="none" w:sz="0" w:space="0" w:color="auto"/>
        <w:left w:val="none" w:sz="0" w:space="0" w:color="auto"/>
        <w:bottom w:val="none" w:sz="0" w:space="0" w:color="auto"/>
        <w:right w:val="none" w:sz="0" w:space="0" w:color="auto"/>
      </w:divBdr>
      <w:divsChild>
        <w:div w:id="1574391326">
          <w:marLeft w:val="0"/>
          <w:marRight w:val="0"/>
          <w:marTop w:val="0"/>
          <w:marBottom w:val="0"/>
          <w:divBdr>
            <w:top w:val="none" w:sz="0" w:space="0" w:color="auto"/>
            <w:left w:val="none" w:sz="0" w:space="0" w:color="auto"/>
            <w:bottom w:val="none" w:sz="0" w:space="0" w:color="auto"/>
            <w:right w:val="none" w:sz="0" w:space="0" w:color="auto"/>
          </w:divBdr>
          <w:divsChild>
            <w:div w:id="1391265725">
              <w:marLeft w:val="0"/>
              <w:marRight w:val="0"/>
              <w:marTop w:val="0"/>
              <w:marBottom w:val="0"/>
              <w:divBdr>
                <w:top w:val="none" w:sz="0" w:space="0" w:color="auto"/>
                <w:left w:val="none" w:sz="0" w:space="0" w:color="auto"/>
                <w:bottom w:val="none" w:sz="0" w:space="0" w:color="auto"/>
                <w:right w:val="none" w:sz="0" w:space="0" w:color="auto"/>
              </w:divBdr>
              <w:divsChild>
                <w:div w:id="1780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hl7.org/permalink/?PublicationRequestTemplate" TargetMode="External"/><Relationship Id="rId26" Type="http://schemas.openxmlformats.org/officeDocument/2006/relationships/hyperlink" Target="http://www.hl7.org/permalink/?NIB" TargetMode="External"/><Relationship Id="rId39" Type="http://schemas.openxmlformats.org/officeDocument/2006/relationships/hyperlink" Target="http://www.hl7.org/permalink/?TSCWiki" TargetMode="External"/><Relationship Id="rId21" Type="http://schemas.openxmlformats.org/officeDocument/2006/relationships/hyperlink" Target="http://www.hl7.org/permalink/?HL7HarmonizationProposal" TargetMode="External"/><Relationship Id="rId34" Type="http://schemas.openxmlformats.org/officeDocument/2006/relationships/hyperlink" Target="http://www.hl7.org/permalink/?AgendaIcons" TargetMode="External"/><Relationship Id="rId42" Type="http://schemas.openxmlformats.org/officeDocument/2006/relationships/hyperlink" Target="http://www.hl7.org/permalink/?FirstTimeAttendeesPresentation" TargetMode="External"/><Relationship Id="rId47" Type="http://schemas.openxmlformats.org/officeDocument/2006/relationships/hyperlink" Target="http://www.hl7.org/permalink/?Procedures" TargetMode="External"/><Relationship Id="rId50" Type="http://schemas.openxmlformats.org/officeDocument/2006/relationships/hyperlink" Target="http://www.hl7.org/permalink/?Publishing" TargetMode="External"/><Relationship Id="rId55" Type="http://schemas.openxmlformats.org/officeDocument/2006/relationships/hyperlink" Target="http://www.hl7.org/permalink/?DMP" TargetMode="External"/><Relationship Id="rId63" Type="http://schemas.openxmlformats.org/officeDocument/2006/relationships/hyperlink" Target="mailto:HQ@HL7.org?subject=Change%20WG%20Publishing%20Facilatator" TargetMode="External"/><Relationship Id="rId68" Type="http://schemas.openxmlformats.org/officeDocument/2006/relationships/hyperlink" Target="mailto:webmaster@Hl7.org"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hl7.org/permalink/?AmalgamationMacro" TargetMode="External"/><Relationship Id="rId29" Type="http://schemas.openxmlformats.org/officeDocument/2006/relationships/hyperlink" Target="http://www.hl7.org/permalink/?ProjectScopeStatement" TargetMode="External"/><Relationship Id="rId11" Type="http://schemas.openxmlformats.org/officeDocument/2006/relationships/header" Target="header2.xml"/><Relationship Id="rId24" Type="http://schemas.openxmlformats.org/officeDocument/2006/relationships/hyperlink" Target="http://www.hl7.org/permalink/?WikiMinutesTemplate" TargetMode="External"/><Relationship Id="rId32" Type="http://schemas.openxmlformats.org/officeDocument/2006/relationships/hyperlink" Target="http://www.hl7.org/permalink/?WGMAgendaTemplate" TargetMode="External"/><Relationship Id="rId37" Type="http://schemas.openxmlformats.org/officeDocument/2006/relationships/hyperlink" Target="http://www.hl7.org/permalink/?WorkGroupCreationTemplate" TargetMode="External"/><Relationship Id="rId40" Type="http://schemas.openxmlformats.org/officeDocument/2006/relationships/hyperlink" Target="http://www.hl7.org/permalink/?HL7Wiki" TargetMode="External"/><Relationship Id="rId45" Type="http://schemas.openxmlformats.org/officeDocument/2006/relationships/hyperlink" Target="mailto:webmaster@HL7.org" TargetMode="External"/><Relationship Id="rId53" Type="http://schemas.openxmlformats.org/officeDocument/2006/relationships/hyperlink" Target="http://www.hl7.org/permalink/?BallotDesktop" TargetMode="External"/><Relationship Id="rId58" Type="http://schemas.openxmlformats.org/officeDocument/2006/relationships/hyperlink" Target="http://www.hl7.org/Special/committees/orgrelations/leadership.cfm" TargetMode="External"/><Relationship Id="rId66" Type="http://schemas.openxmlformats.org/officeDocument/2006/relationships/oleObject" Target="embeddings/oleObject1.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envan@hl7.org" TargetMode="External"/><Relationship Id="rId23" Type="http://schemas.openxmlformats.org/officeDocument/2006/relationships/hyperlink" Target="http://www.hl7.org/permalink/?MinutesTemplate" TargetMode="External"/><Relationship Id="rId28" Type="http://schemas.openxmlformats.org/officeDocument/2006/relationships/hyperlink" Target="http://www.hl7.org/permalink/?PRRequestForm" TargetMode="External"/><Relationship Id="rId36" Type="http://schemas.openxmlformats.org/officeDocument/2006/relationships/hyperlink" Target="http://www.hl7.org/permalink/?MissionCharter" TargetMode="External"/><Relationship Id="rId49" Type="http://schemas.openxmlformats.org/officeDocument/2006/relationships/hyperlink" Target="http://www.hl7.org/permalink/?Search" TargetMode="External"/><Relationship Id="rId57" Type="http://schemas.openxmlformats.org/officeDocument/2006/relationships/hyperlink" Target="http://eventmobi.com/hl7" TargetMode="External"/><Relationship Id="rId61" Type="http://schemas.openxmlformats.org/officeDocument/2006/relationships/hyperlink" Target="mailto:PMO@HL7.org" TargetMode="External"/><Relationship Id="rId10" Type="http://schemas.openxmlformats.org/officeDocument/2006/relationships/header" Target="header1.xml"/><Relationship Id="rId19" Type="http://schemas.openxmlformats.org/officeDocument/2006/relationships/hyperlink" Target="http://www.hl7.org/permalink/?PublicationRequestTemplate" TargetMode="External"/><Relationship Id="rId31" Type="http://schemas.openxmlformats.org/officeDocument/2006/relationships/hyperlink" Target="http://www.hl7.org/permalink/?TravelExpenseForm" TargetMode="External"/><Relationship Id="rId44" Type="http://schemas.openxmlformats.org/officeDocument/2006/relationships/hyperlink" Target="http://www.hl7.org/permalink/?WGM" TargetMode="External"/><Relationship Id="rId52" Type="http://schemas.openxmlformats.org/officeDocument/2006/relationships/hyperlink" Target="http://www.hl7.org/permalink/?CDATracker" TargetMode="External"/><Relationship Id="rId60" Type="http://schemas.openxmlformats.org/officeDocument/2006/relationships/hyperlink" Target="http://www.hl7.org/Special/committees/projectServices/index.cfm" TargetMode="External"/><Relationship Id="rId65" Type="http://schemas.openxmlformats.org/officeDocument/2006/relationships/image" Target="media/image3.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www.hl7.org/permalink/?CoverPageTemplate" TargetMode="External"/><Relationship Id="rId27" Type="http://schemas.openxmlformats.org/officeDocument/2006/relationships/hyperlink" Target="http://www.hl7.org/permalink/?OOCMeetingRequest" TargetMode="External"/><Relationship Id="rId30" Type="http://schemas.openxmlformats.org/officeDocument/2006/relationships/hyperlink" Target="http://wiki.hl7.org/index.php?title=Template:Project_Page" TargetMode="External"/><Relationship Id="rId35" Type="http://schemas.openxmlformats.org/officeDocument/2006/relationships/hyperlink" Target="http://www.hl7.org/permalink/?WGDissolveTemplate" TargetMode="External"/><Relationship Id="rId43" Type="http://schemas.openxmlformats.org/officeDocument/2006/relationships/hyperlink" Target="http://www.hl7.org/permalink/?HL7OrgAndProcessPresentation" TargetMode="External"/><Relationship Id="rId48" Type="http://schemas.openxmlformats.org/officeDocument/2006/relationships/hyperlink" Target="http://www.hl7.org/permalink/?DateTimeConversion" TargetMode="External"/><Relationship Id="rId56" Type="http://schemas.openxmlformats.org/officeDocument/2006/relationships/hyperlink" Target="http://www.hl7.org/permalink/?RobertsRules" TargetMode="External"/><Relationship Id="rId64" Type="http://schemas.openxmlformats.org/officeDocument/2006/relationships/image" Target="media/image2.jpeg"/><Relationship Id="rId69"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http://www.hl7.org/permalink/?V2Tracker" TargetMode="External"/><Relationship Id="rId72" Type="http://schemas.openxmlformats.org/officeDocument/2006/relationships/header" Target="header6.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www.hl7.org/permalink/?CopyrightAssign" TargetMode="External"/><Relationship Id="rId25" Type="http://schemas.openxmlformats.org/officeDocument/2006/relationships/hyperlink" Target="http://www.hl7.org/permalink/?WithdrawANS" TargetMode="External"/><Relationship Id="rId33" Type="http://schemas.openxmlformats.org/officeDocument/2006/relationships/hyperlink" Target="http://www.hl7.org/permalink/?WGMAttendanceTemplate" TargetMode="External"/><Relationship Id="rId38" Type="http://schemas.openxmlformats.org/officeDocument/2006/relationships/hyperlink" Target="http://gforge.hl7.org/gf/project/psc/docman/?action=DocmanFileEdit&amp;id=7577" TargetMode="External"/><Relationship Id="rId46" Type="http://schemas.openxmlformats.org/officeDocument/2006/relationships/hyperlink" Target="http://www.hl7.org/permalink/?Listserv" TargetMode="External"/><Relationship Id="rId59" Type="http://schemas.openxmlformats.org/officeDocument/2006/relationships/hyperlink" Target="mailto:cochairs@lists.hl7.org" TargetMode="External"/><Relationship Id="rId67" Type="http://schemas.openxmlformats.org/officeDocument/2006/relationships/hyperlink" Target="mailto:ballotmanager@HL7.org" TargetMode="External"/><Relationship Id="rId20" Type="http://schemas.openxmlformats.org/officeDocument/2006/relationships/hyperlink" Target="http://www.hl7.org/permalink/?GForgeHomebaseProjectRequestForm" TargetMode="External"/><Relationship Id="rId41" Type="http://schemas.openxmlformats.org/officeDocument/2006/relationships/hyperlink" Target="http://www.hl7.org/permalink/?ProjectInsight" TargetMode="External"/><Relationship Id="rId54" Type="http://schemas.openxmlformats.org/officeDocument/2006/relationships/hyperlink" Target="http://www.hl7.org/permalink/?RIM" TargetMode="External"/><Relationship Id="rId62" Type="http://schemas.openxmlformats.org/officeDocument/2006/relationships/hyperlink" Target="http://hl7projects.hl7.nscee.edu/tc_include/hl7_eula.html" TargetMode="External"/><Relationship Id="rId7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49</Pages>
  <Words>18878</Words>
  <Characters>107608</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1</vt:lpstr>
    </vt:vector>
  </TitlesOfParts>
  <Company>W-R Consulting</Company>
  <LinksUpToDate>false</LinksUpToDate>
  <CharactersWithSpaces>126234</CharactersWithSpaces>
  <SharedDoc>false</SharedDoc>
  <HLinks>
    <vt:vector size="1200" baseType="variant">
      <vt:variant>
        <vt:i4>3211371</vt:i4>
      </vt:variant>
      <vt:variant>
        <vt:i4>861</vt:i4>
      </vt:variant>
      <vt:variant>
        <vt:i4>0</vt:i4>
      </vt:variant>
      <vt:variant>
        <vt:i4>5</vt:i4>
      </vt:variant>
      <vt:variant>
        <vt:lpwstr>http://www.hl7.org/permalink/?RobertsRules</vt:lpwstr>
      </vt:variant>
      <vt:variant>
        <vt:lpwstr/>
      </vt:variant>
      <vt:variant>
        <vt:i4>3735650</vt:i4>
      </vt:variant>
      <vt:variant>
        <vt:i4>858</vt:i4>
      </vt:variant>
      <vt:variant>
        <vt:i4>0</vt:i4>
      </vt:variant>
      <vt:variant>
        <vt:i4>5</vt:i4>
      </vt:variant>
      <vt:variant>
        <vt:lpwstr>http://www.hl7.org/permalink/?PICLeadership</vt:lpwstr>
      </vt:variant>
      <vt:variant>
        <vt:lpwstr/>
      </vt:variant>
      <vt:variant>
        <vt:i4>5177431</vt:i4>
      </vt:variant>
      <vt:variant>
        <vt:i4>855</vt:i4>
      </vt:variant>
      <vt:variant>
        <vt:i4>0</vt:i4>
      </vt:variant>
      <vt:variant>
        <vt:i4>5</vt:i4>
      </vt:variant>
      <vt:variant>
        <vt:lpwstr>http://hl7.org/permalink/?DMP</vt:lpwstr>
      </vt:variant>
      <vt:variant>
        <vt:lpwstr/>
      </vt:variant>
      <vt:variant>
        <vt:i4>6094859</vt:i4>
      </vt:variant>
      <vt:variant>
        <vt:i4>852</vt:i4>
      </vt:variant>
      <vt:variant>
        <vt:i4>0</vt:i4>
      </vt:variant>
      <vt:variant>
        <vt:i4>5</vt:i4>
      </vt:variant>
      <vt:variant>
        <vt:lpwstr>http://www.hl7.org/participate/isojic.cfm</vt:lpwstr>
      </vt:variant>
      <vt:variant>
        <vt:lpwstr/>
      </vt:variant>
      <vt:variant>
        <vt:i4>4915224</vt:i4>
      </vt:variant>
      <vt:variant>
        <vt:i4>849</vt:i4>
      </vt:variant>
      <vt:variant>
        <vt:i4>0</vt:i4>
      </vt:variant>
      <vt:variant>
        <vt:i4>5</vt:i4>
      </vt:variant>
      <vt:variant>
        <vt:lpwstr>http://www.hl7.org/permalink/?RIM</vt:lpwstr>
      </vt:variant>
      <vt:variant>
        <vt:lpwstr/>
      </vt:variant>
      <vt:variant>
        <vt:i4>3801192</vt:i4>
      </vt:variant>
      <vt:variant>
        <vt:i4>846</vt:i4>
      </vt:variant>
      <vt:variant>
        <vt:i4>0</vt:i4>
      </vt:variant>
      <vt:variant>
        <vt:i4>5</vt:i4>
      </vt:variant>
      <vt:variant>
        <vt:lpwstr>http://www.hl7.org/permalink/?BallotDesktop</vt:lpwstr>
      </vt:variant>
      <vt:variant>
        <vt:lpwstr/>
      </vt:variant>
      <vt:variant>
        <vt:i4>4653092</vt:i4>
      </vt:variant>
      <vt:variant>
        <vt:i4>840</vt:i4>
      </vt:variant>
      <vt:variant>
        <vt:i4>0</vt:i4>
      </vt:variant>
      <vt:variant>
        <vt:i4>5</vt:i4>
      </vt:variant>
      <vt:variant>
        <vt:lpwstr>mailto:webmaster@Hl7.org</vt:lpwstr>
      </vt:variant>
      <vt:variant>
        <vt:lpwstr/>
      </vt:variant>
      <vt:variant>
        <vt:i4>4325414</vt:i4>
      </vt:variant>
      <vt:variant>
        <vt:i4>837</vt:i4>
      </vt:variant>
      <vt:variant>
        <vt:i4>0</vt:i4>
      </vt:variant>
      <vt:variant>
        <vt:i4>5</vt:i4>
      </vt:variant>
      <vt:variant>
        <vt:lpwstr>mailto:ballotmanager@HL7.org</vt:lpwstr>
      </vt:variant>
      <vt:variant>
        <vt:lpwstr/>
      </vt:variant>
      <vt:variant>
        <vt:i4>3801192</vt:i4>
      </vt:variant>
      <vt:variant>
        <vt:i4>831</vt:i4>
      </vt:variant>
      <vt:variant>
        <vt:i4>0</vt:i4>
      </vt:variant>
      <vt:variant>
        <vt:i4>5</vt:i4>
      </vt:variant>
      <vt:variant>
        <vt:lpwstr>http://www.hl7.org/permalink/?BallotDesktop</vt:lpwstr>
      </vt:variant>
      <vt:variant>
        <vt:lpwstr/>
      </vt:variant>
      <vt:variant>
        <vt:i4>3932286</vt:i4>
      </vt:variant>
      <vt:variant>
        <vt:i4>828</vt:i4>
      </vt:variant>
      <vt:variant>
        <vt:i4>0</vt:i4>
      </vt:variant>
      <vt:variant>
        <vt:i4>5</vt:i4>
      </vt:variant>
      <vt:variant>
        <vt:lpwstr>http://www.hl7.org/special/committees/publishing/schedules.cfm</vt:lpwstr>
      </vt:variant>
      <vt:variant>
        <vt:lpwstr/>
      </vt:variant>
      <vt:variant>
        <vt:i4>4849692</vt:i4>
      </vt:variant>
      <vt:variant>
        <vt:i4>825</vt:i4>
      </vt:variant>
      <vt:variant>
        <vt:i4>0</vt:i4>
      </vt:variant>
      <vt:variant>
        <vt:i4>5</vt:i4>
      </vt:variant>
      <vt:variant>
        <vt:lpwstr>http://www.hl7.org/permalink/?CDATracker</vt:lpwstr>
      </vt:variant>
      <vt:variant>
        <vt:lpwstr/>
      </vt:variant>
      <vt:variant>
        <vt:i4>6553698</vt:i4>
      </vt:variant>
      <vt:variant>
        <vt:i4>822</vt:i4>
      </vt:variant>
      <vt:variant>
        <vt:i4>0</vt:i4>
      </vt:variant>
      <vt:variant>
        <vt:i4>5</vt:i4>
      </vt:variant>
      <vt:variant>
        <vt:lpwstr>http://www.hl7.org/permalink/?V2Tracker</vt:lpwstr>
      </vt:variant>
      <vt:variant>
        <vt:lpwstr/>
      </vt:variant>
      <vt:variant>
        <vt:i4>6029384</vt:i4>
      </vt:variant>
      <vt:variant>
        <vt:i4>819</vt:i4>
      </vt:variant>
      <vt:variant>
        <vt:i4>0</vt:i4>
      </vt:variant>
      <vt:variant>
        <vt:i4>5</vt:i4>
      </vt:variant>
      <vt:variant>
        <vt:lpwstr>http://www.hl7.org/events/harmonization/index.crm</vt:lpwstr>
      </vt:variant>
      <vt:variant>
        <vt:lpwstr/>
      </vt:variant>
      <vt:variant>
        <vt:i4>4587543</vt:i4>
      </vt:variant>
      <vt:variant>
        <vt:i4>816</vt:i4>
      </vt:variant>
      <vt:variant>
        <vt:i4>0</vt:i4>
      </vt:variant>
      <vt:variant>
        <vt:i4>5</vt:i4>
      </vt:variant>
      <vt:variant>
        <vt:lpwstr>http://www.hl7.org/permalink/?Publishing</vt:lpwstr>
      </vt:variant>
      <vt:variant>
        <vt:lpwstr/>
      </vt:variant>
      <vt:variant>
        <vt:i4>7995403</vt:i4>
      </vt:variant>
      <vt:variant>
        <vt:i4>813</vt:i4>
      </vt:variant>
      <vt:variant>
        <vt:i4>0</vt:i4>
      </vt:variant>
      <vt:variant>
        <vt:i4>5</vt:i4>
      </vt:variant>
      <vt:variant>
        <vt:lpwstr>mailto:HQ@HL7.org</vt:lpwstr>
      </vt:variant>
      <vt:variant>
        <vt:lpwstr/>
      </vt:variant>
      <vt:variant>
        <vt:i4>5898242</vt:i4>
      </vt:variant>
      <vt:variant>
        <vt:i4>810</vt:i4>
      </vt:variant>
      <vt:variant>
        <vt:i4>0</vt:i4>
      </vt:variant>
      <vt:variant>
        <vt:i4>5</vt:i4>
      </vt:variant>
      <vt:variant>
        <vt:lpwstr>http://www.hl7.org/documentcenter/public/membership/Facilitators Summary List.pdf</vt:lpwstr>
      </vt:variant>
      <vt:variant>
        <vt:lpwstr/>
      </vt:variant>
      <vt:variant>
        <vt:i4>7995426</vt:i4>
      </vt:variant>
      <vt:variant>
        <vt:i4>807</vt:i4>
      </vt:variant>
      <vt:variant>
        <vt:i4>0</vt:i4>
      </vt:variant>
      <vt:variant>
        <vt:i4>5</vt:i4>
      </vt:variant>
      <vt:variant>
        <vt:lpwstr>http://www.hl7.org/Library/Committees/projectservices/HL7 PS - Electronic Ballot Chart - Final.pdf</vt:lpwstr>
      </vt:variant>
      <vt:variant>
        <vt:lpwstr/>
      </vt:variant>
      <vt:variant>
        <vt:i4>6881386</vt:i4>
      </vt:variant>
      <vt:variant>
        <vt:i4>804</vt:i4>
      </vt:variant>
      <vt:variant>
        <vt:i4>0</vt:i4>
      </vt:variant>
      <vt:variant>
        <vt:i4>5</vt:i4>
      </vt:variant>
      <vt:variant>
        <vt:lpwstr>http://gforge.hl7.org/gf/download/docmanfileversion/5301/6488/HL7Voting.ppt</vt:lpwstr>
      </vt:variant>
      <vt:variant>
        <vt:lpwstr/>
      </vt:variant>
      <vt:variant>
        <vt:i4>1769473</vt:i4>
      </vt:variant>
      <vt:variant>
        <vt:i4>801</vt:i4>
      </vt:variant>
      <vt:variant>
        <vt:i4>0</vt:i4>
      </vt:variant>
      <vt:variant>
        <vt:i4>5</vt:i4>
      </vt:variant>
      <vt:variant>
        <vt:lpwstr>http://hl7projects.hl7.nscee.edu/tc_include/hl7_eula.html</vt:lpwstr>
      </vt:variant>
      <vt:variant>
        <vt:lpwstr/>
      </vt:variant>
      <vt:variant>
        <vt:i4>7667759</vt:i4>
      </vt:variant>
      <vt:variant>
        <vt:i4>798</vt:i4>
      </vt:variant>
      <vt:variant>
        <vt:i4>0</vt:i4>
      </vt:variant>
      <vt:variant>
        <vt:i4>5</vt:i4>
      </vt:variant>
      <vt:variant>
        <vt:lpwstr>http://gforge.hl7.org/</vt:lpwstr>
      </vt:variant>
      <vt:variant>
        <vt:lpwstr/>
      </vt:variant>
      <vt:variant>
        <vt:i4>2752599</vt:i4>
      </vt:variant>
      <vt:variant>
        <vt:i4>795</vt:i4>
      </vt:variant>
      <vt:variant>
        <vt:i4>0</vt:i4>
      </vt:variant>
      <vt:variant>
        <vt:i4>5</vt:i4>
      </vt:variant>
      <vt:variant>
        <vt:lpwstr>mailto:PMO@HL7.org</vt:lpwstr>
      </vt:variant>
      <vt:variant>
        <vt:lpwstr/>
      </vt:variant>
      <vt:variant>
        <vt:i4>5242891</vt:i4>
      </vt:variant>
      <vt:variant>
        <vt:i4>792</vt:i4>
      </vt:variant>
      <vt:variant>
        <vt:i4>0</vt:i4>
      </vt:variant>
      <vt:variant>
        <vt:i4>5</vt:i4>
      </vt:variant>
      <vt:variant>
        <vt:lpwstr>http://www.hl7.org/permalink/?ProjectInsight</vt:lpwstr>
      </vt:variant>
      <vt:variant>
        <vt:lpwstr/>
      </vt:variant>
      <vt:variant>
        <vt:i4>8192037</vt:i4>
      </vt:variant>
      <vt:variant>
        <vt:i4>789</vt:i4>
      </vt:variant>
      <vt:variant>
        <vt:i4>0</vt:i4>
      </vt:variant>
      <vt:variant>
        <vt:i4>5</vt:i4>
      </vt:variant>
      <vt:variant>
        <vt:lpwstr>http://www.hl7.org/Library/Committees/projectservices/Steering Division and Project Facilitator Responsibilities R1 2008-11-05.doc</vt:lpwstr>
      </vt:variant>
      <vt:variant>
        <vt:lpwstr/>
      </vt:variant>
      <vt:variant>
        <vt:i4>2293861</vt:i4>
      </vt:variant>
      <vt:variant>
        <vt:i4>786</vt:i4>
      </vt:variant>
      <vt:variant>
        <vt:i4>0</vt:i4>
      </vt:variant>
      <vt:variant>
        <vt:i4>5</vt:i4>
      </vt:variant>
      <vt:variant>
        <vt:lpwstr>http://www.hl7.org/permalink/?ProjectScopeStatement</vt:lpwstr>
      </vt:variant>
      <vt:variant>
        <vt:lpwstr/>
      </vt:variant>
      <vt:variant>
        <vt:i4>196693</vt:i4>
      </vt:variant>
      <vt:variant>
        <vt:i4>783</vt:i4>
      </vt:variant>
      <vt:variant>
        <vt:i4>0</vt:i4>
      </vt:variant>
      <vt:variant>
        <vt:i4>5</vt:i4>
      </vt:variant>
      <vt:variant>
        <vt:lpwstr>http://www.hl7.org/library/Committees/projectServices/PSWG PLCPD 2008-08 Release.doc</vt:lpwstr>
      </vt:variant>
      <vt:variant>
        <vt:lpwstr/>
      </vt:variant>
      <vt:variant>
        <vt:i4>2293861</vt:i4>
      </vt:variant>
      <vt:variant>
        <vt:i4>780</vt:i4>
      </vt:variant>
      <vt:variant>
        <vt:i4>0</vt:i4>
      </vt:variant>
      <vt:variant>
        <vt:i4>5</vt:i4>
      </vt:variant>
      <vt:variant>
        <vt:lpwstr>http://www.hl7.org/permalink/?ProjectScopeStatement</vt:lpwstr>
      </vt:variant>
      <vt:variant>
        <vt:lpwstr/>
      </vt:variant>
      <vt:variant>
        <vt:i4>1769559</vt:i4>
      </vt:variant>
      <vt:variant>
        <vt:i4>777</vt:i4>
      </vt:variant>
      <vt:variant>
        <vt:i4>0</vt:i4>
      </vt:variant>
      <vt:variant>
        <vt:i4>5</vt:i4>
      </vt:variant>
      <vt:variant>
        <vt:lpwstr>http://www.hl7.org/Library/Committees/projectservices/PMO Tutorial - Project Insight Overview - 2010 May.ppt</vt:lpwstr>
      </vt:variant>
      <vt:variant>
        <vt:lpwstr/>
      </vt:variant>
      <vt:variant>
        <vt:i4>7864323</vt:i4>
      </vt:variant>
      <vt:variant>
        <vt:i4>774</vt:i4>
      </vt:variant>
      <vt:variant>
        <vt:i4>0</vt:i4>
      </vt:variant>
      <vt:variant>
        <vt:i4>5</vt:i4>
      </vt:variant>
      <vt:variant>
        <vt:lpwstr>http://www.hl7.org/library/committees/projectServices/PSWG Project_Template 2008-08 Release.xls</vt:lpwstr>
      </vt:variant>
      <vt:variant>
        <vt:lpwstr/>
      </vt:variant>
      <vt:variant>
        <vt:i4>7995426</vt:i4>
      </vt:variant>
      <vt:variant>
        <vt:i4>771</vt:i4>
      </vt:variant>
      <vt:variant>
        <vt:i4>0</vt:i4>
      </vt:variant>
      <vt:variant>
        <vt:i4>5</vt:i4>
      </vt:variant>
      <vt:variant>
        <vt:lpwstr>http://www.hl7.org/Library/Committees/projectservices/HL7 PS - Electronic Ballot Chart - Final.pdf</vt:lpwstr>
      </vt:variant>
      <vt:variant>
        <vt:lpwstr/>
      </vt:variant>
      <vt:variant>
        <vt:i4>4325384</vt:i4>
      </vt:variant>
      <vt:variant>
        <vt:i4>768</vt:i4>
      </vt:variant>
      <vt:variant>
        <vt:i4>0</vt:i4>
      </vt:variant>
      <vt:variant>
        <vt:i4>5</vt:i4>
      </vt:variant>
      <vt:variant>
        <vt:lpwstr>http://www.hl7.org/Library/Committees/projectservices/HL7 Document Cover Page Template v2010April.doc</vt:lpwstr>
      </vt:variant>
      <vt:variant>
        <vt:lpwstr/>
      </vt:variant>
      <vt:variant>
        <vt:i4>2883689</vt:i4>
      </vt:variant>
      <vt:variant>
        <vt:i4>765</vt:i4>
      </vt:variant>
      <vt:variant>
        <vt:i4>0</vt:i4>
      </vt:variant>
      <vt:variant>
        <vt:i4>5</vt:i4>
      </vt:variant>
      <vt:variant>
        <vt:lpwstr>http://www.hl7.org/Special/committees/projectServices/index.cfm</vt:lpwstr>
      </vt:variant>
      <vt:variant>
        <vt:lpwstr/>
      </vt:variant>
      <vt:variant>
        <vt:i4>2883689</vt:i4>
      </vt:variant>
      <vt:variant>
        <vt:i4>762</vt:i4>
      </vt:variant>
      <vt:variant>
        <vt:i4>0</vt:i4>
      </vt:variant>
      <vt:variant>
        <vt:i4>5</vt:i4>
      </vt:variant>
      <vt:variant>
        <vt:lpwstr>http://www.hl7.org/Special/committees/projectServices/index.cfm</vt:lpwstr>
      </vt:variant>
      <vt:variant>
        <vt:lpwstr/>
      </vt:variant>
      <vt:variant>
        <vt:i4>4653074</vt:i4>
      </vt:variant>
      <vt:variant>
        <vt:i4>759</vt:i4>
      </vt:variant>
      <vt:variant>
        <vt:i4>0</vt:i4>
      </vt:variant>
      <vt:variant>
        <vt:i4>5</vt:i4>
      </vt:variant>
      <vt:variant>
        <vt:lpwstr>http://www.hl7.org/permalink/?WGDissolveTemplate</vt:lpwstr>
      </vt:variant>
      <vt:variant>
        <vt:lpwstr/>
      </vt:variant>
      <vt:variant>
        <vt:i4>5046356</vt:i4>
      </vt:variant>
      <vt:variant>
        <vt:i4>756</vt:i4>
      </vt:variant>
      <vt:variant>
        <vt:i4>0</vt:i4>
      </vt:variant>
      <vt:variant>
        <vt:i4>5</vt:i4>
      </vt:variant>
      <vt:variant>
        <vt:lpwstr>http://hl7.org/permalink/?GOM</vt:lpwstr>
      </vt:variant>
      <vt:variant>
        <vt:lpwstr/>
      </vt:variant>
      <vt:variant>
        <vt:i4>2490490</vt:i4>
      </vt:variant>
      <vt:variant>
        <vt:i4>750</vt:i4>
      </vt:variant>
      <vt:variant>
        <vt:i4>0</vt:i4>
      </vt:variant>
      <vt:variant>
        <vt:i4>5</vt:i4>
      </vt:variant>
      <vt:variant>
        <vt:lpwstr>http://gforge.hl7.org/gf/project/psc/docman/?action=DocmanFileEdit&amp;id=7577</vt:lpwstr>
      </vt:variant>
      <vt:variant>
        <vt:lpwstr/>
      </vt:variant>
      <vt:variant>
        <vt:i4>5242905</vt:i4>
      </vt:variant>
      <vt:variant>
        <vt:i4>744</vt:i4>
      </vt:variant>
      <vt:variant>
        <vt:i4>0</vt:i4>
      </vt:variant>
      <vt:variant>
        <vt:i4>5</vt:i4>
      </vt:variant>
      <vt:variant>
        <vt:lpwstr>http://www.hl7.org/permalink/?MeetingRoomRequestForm</vt:lpwstr>
      </vt:variant>
      <vt:variant>
        <vt:lpwstr/>
      </vt:variant>
      <vt:variant>
        <vt:i4>5898266</vt:i4>
      </vt:variant>
      <vt:variant>
        <vt:i4>741</vt:i4>
      </vt:variant>
      <vt:variant>
        <vt:i4>0</vt:i4>
      </vt:variant>
      <vt:variant>
        <vt:i4>5</vt:i4>
      </vt:variant>
      <vt:variant>
        <vt:lpwstr>http://www.hl7.org/permalink/?MinutesTemplate</vt:lpwstr>
      </vt:variant>
      <vt:variant>
        <vt:lpwstr/>
      </vt:variant>
      <vt:variant>
        <vt:i4>524316</vt:i4>
      </vt:variant>
      <vt:variant>
        <vt:i4>738</vt:i4>
      </vt:variant>
      <vt:variant>
        <vt:i4>0</vt:i4>
      </vt:variant>
      <vt:variant>
        <vt:i4>5</vt:i4>
      </vt:variant>
      <vt:variant>
        <vt:lpwstr>http://eventmobi.com/hl7</vt:lpwstr>
      </vt:variant>
      <vt:variant>
        <vt:lpwstr/>
      </vt:variant>
      <vt:variant>
        <vt:i4>1769539</vt:i4>
      </vt:variant>
      <vt:variant>
        <vt:i4>735</vt:i4>
      </vt:variant>
      <vt:variant>
        <vt:i4>0</vt:i4>
      </vt:variant>
      <vt:variant>
        <vt:i4>5</vt:i4>
      </vt:variant>
      <vt:variant>
        <vt:lpwstr>http://timeanddate.com/worldclock/advmeeting.html</vt:lpwstr>
      </vt:variant>
      <vt:variant>
        <vt:lpwstr/>
      </vt:variant>
      <vt:variant>
        <vt:i4>3211370</vt:i4>
      </vt:variant>
      <vt:variant>
        <vt:i4>732</vt:i4>
      </vt:variant>
      <vt:variant>
        <vt:i4>0</vt:i4>
      </vt:variant>
      <vt:variant>
        <vt:i4>5</vt:i4>
      </vt:variant>
      <vt:variant>
        <vt:lpwstr>http://www.hl7.org/permalink/?Concalls</vt:lpwstr>
      </vt:variant>
      <vt:variant>
        <vt:lpwstr/>
      </vt:variant>
      <vt:variant>
        <vt:i4>3211370</vt:i4>
      </vt:variant>
      <vt:variant>
        <vt:i4>729</vt:i4>
      </vt:variant>
      <vt:variant>
        <vt:i4>0</vt:i4>
      </vt:variant>
      <vt:variant>
        <vt:i4>5</vt:i4>
      </vt:variant>
      <vt:variant>
        <vt:lpwstr>http://www.hl7.org/permalink/?Concalls</vt:lpwstr>
      </vt:variant>
      <vt:variant>
        <vt:lpwstr/>
      </vt:variant>
      <vt:variant>
        <vt:i4>5570593</vt:i4>
      </vt:variant>
      <vt:variant>
        <vt:i4>723</vt:i4>
      </vt:variant>
      <vt:variant>
        <vt:i4>0</vt:i4>
      </vt:variant>
      <vt:variant>
        <vt:i4>5</vt:i4>
      </vt:variant>
      <vt:variant>
        <vt:lpwstr>http://www.hl7.org/library/committees/tsc/cochair_handbook.zip</vt:lpwstr>
      </vt:variant>
      <vt:variant>
        <vt:lpwstr/>
      </vt:variant>
      <vt:variant>
        <vt:i4>4456525</vt:i4>
      </vt:variant>
      <vt:variant>
        <vt:i4>720</vt:i4>
      </vt:variant>
      <vt:variant>
        <vt:i4>0</vt:i4>
      </vt:variant>
      <vt:variant>
        <vt:i4>5</vt:i4>
      </vt:variant>
      <vt:variant>
        <vt:lpwstr>http://www.robertsrules.com/</vt:lpwstr>
      </vt:variant>
      <vt:variant>
        <vt:lpwstr/>
      </vt:variant>
      <vt:variant>
        <vt:i4>7274609</vt:i4>
      </vt:variant>
      <vt:variant>
        <vt:i4>717</vt:i4>
      </vt:variant>
      <vt:variant>
        <vt:i4>0</vt:i4>
      </vt:variant>
      <vt:variant>
        <vt:i4>5</vt:i4>
      </vt:variant>
      <vt:variant>
        <vt:lpwstr>http://hl7.amg-hq.net/library/robertsrules/roberts_rules_2.zip</vt:lpwstr>
      </vt:variant>
      <vt:variant>
        <vt:lpwstr/>
      </vt:variant>
      <vt:variant>
        <vt:i4>2752620</vt:i4>
      </vt:variant>
      <vt:variant>
        <vt:i4>714</vt:i4>
      </vt:variant>
      <vt:variant>
        <vt:i4>0</vt:i4>
      </vt:variant>
      <vt:variant>
        <vt:i4>5</vt:i4>
      </vt:variant>
      <vt:variant>
        <vt:lpwstr>http://www.rulesonline.com/</vt:lpwstr>
      </vt:variant>
      <vt:variant>
        <vt:lpwstr/>
      </vt:variant>
      <vt:variant>
        <vt:i4>1441863</vt:i4>
      </vt:variant>
      <vt:variant>
        <vt:i4>711</vt:i4>
      </vt:variant>
      <vt:variant>
        <vt:i4>0</vt:i4>
      </vt:variant>
      <vt:variant>
        <vt:i4>5</vt:i4>
      </vt:variant>
      <vt:variant>
        <vt:lpwstr>http://www.hl7.org/special/Committees/_common/upload.cfm?wg_docs_subfolder_name=minutes</vt:lpwstr>
      </vt:variant>
      <vt:variant>
        <vt:lpwstr/>
      </vt:variant>
      <vt:variant>
        <vt:i4>852081</vt:i4>
      </vt:variant>
      <vt:variant>
        <vt:i4>708</vt:i4>
      </vt:variant>
      <vt:variant>
        <vt:i4>0</vt:i4>
      </vt:variant>
      <vt:variant>
        <vt:i4>5</vt:i4>
      </vt:variant>
      <vt:variant>
        <vt:lpwstr>http://www.hl7.org/special/Committees/_common/upload.cfm</vt:lpwstr>
      </vt:variant>
      <vt:variant>
        <vt:lpwstr/>
      </vt:variant>
      <vt:variant>
        <vt:i4>6815841</vt:i4>
      </vt:variant>
      <vt:variant>
        <vt:i4>705</vt:i4>
      </vt:variant>
      <vt:variant>
        <vt:i4>0</vt:i4>
      </vt:variant>
      <vt:variant>
        <vt:i4>5</vt:i4>
      </vt:variant>
      <vt:variant>
        <vt:lpwstr>http://www.hl7.org/special/committees/tsc/specialuploads/index.cfm</vt:lpwstr>
      </vt:variant>
      <vt:variant>
        <vt:lpwstr/>
      </vt:variant>
      <vt:variant>
        <vt:i4>4915204</vt:i4>
      </vt:variant>
      <vt:variant>
        <vt:i4>702</vt:i4>
      </vt:variant>
      <vt:variant>
        <vt:i4>0</vt:i4>
      </vt:variant>
      <vt:variant>
        <vt:i4>5</vt:i4>
      </vt:variant>
      <vt:variant>
        <vt:lpwstr>http://www.hl7.org/permalink/?NIB</vt:lpwstr>
      </vt:variant>
      <vt:variant>
        <vt:lpwstr/>
      </vt:variant>
      <vt:variant>
        <vt:i4>1835058</vt:i4>
      </vt:variant>
      <vt:variant>
        <vt:i4>699</vt:i4>
      </vt:variant>
      <vt:variant>
        <vt:i4>0</vt:i4>
      </vt:variant>
      <vt:variant>
        <vt:i4>5</vt:i4>
      </vt:variant>
      <vt:variant>
        <vt:lpwstr>http://www.hl7.org/special/committees/tsc/ballotmanagement/index_cbc.cfm</vt:lpwstr>
      </vt:variant>
      <vt:variant>
        <vt:lpwstr/>
      </vt:variant>
      <vt:variant>
        <vt:i4>3604597</vt:i4>
      </vt:variant>
      <vt:variant>
        <vt:i4>696</vt:i4>
      </vt:variant>
      <vt:variant>
        <vt:i4>0</vt:i4>
      </vt:variant>
      <vt:variant>
        <vt:i4>5</vt:i4>
      </vt:variant>
      <vt:variant>
        <vt:lpwstr>http://www.hl7.org/permalink/?AmalgamationMacro</vt:lpwstr>
      </vt:variant>
      <vt:variant>
        <vt:lpwstr/>
      </vt:variant>
      <vt:variant>
        <vt:i4>5308433</vt:i4>
      </vt:variant>
      <vt:variant>
        <vt:i4>693</vt:i4>
      </vt:variant>
      <vt:variant>
        <vt:i4>0</vt:i4>
      </vt:variant>
      <vt:variant>
        <vt:i4>5</vt:i4>
      </vt:variant>
      <vt:variant>
        <vt:lpwstr>http://www.hl7.org/Special/committees/tsc/tsc.cfm</vt:lpwstr>
      </vt:variant>
      <vt:variant>
        <vt:lpwstr/>
      </vt:variant>
      <vt:variant>
        <vt:i4>3080305</vt:i4>
      </vt:variant>
      <vt:variant>
        <vt:i4>687</vt:i4>
      </vt:variant>
      <vt:variant>
        <vt:i4>0</vt:i4>
      </vt:variant>
      <vt:variant>
        <vt:i4>5</vt:i4>
      </vt:variant>
      <vt:variant>
        <vt:lpwstr>http://www.hl7.org/about/agreements.cfm?ref=nav</vt:lpwstr>
      </vt:variant>
      <vt:variant>
        <vt:lpwstr/>
      </vt:variant>
      <vt:variant>
        <vt:i4>5439500</vt:i4>
      </vt:variant>
      <vt:variant>
        <vt:i4>684</vt:i4>
      </vt:variant>
      <vt:variant>
        <vt:i4>0</vt:i4>
      </vt:variant>
      <vt:variant>
        <vt:i4>5</vt:i4>
      </vt:variant>
      <vt:variant>
        <vt:lpwstr>http://www.hl7.org/permalink/?MissionCharter</vt:lpwstr>
      </vt:variant>
      <vt:variant>
        <vt:lpwstr/>
      </vt:variant>
      <vt:variant>
        <vt:i4>3997815</vt:i4>
      </vt:variant>
      <vt:variant>
        <vt:i4>681</vt:i4>
      </vt:variant>
      <vt:variant>
        <vt:i4>0</vt:i4>
      </vt:variant>
      <vt:variant>
        <vt:i4>5</vt:i4>
      </vt:variant>
      <vt:variant>
        <vt:lpwstr>http://www.hl7.org/permalink/?WorkGroupCreationTemplate</vt:lpwstr>
      </vt:variant>
      <vt:variant>
        <vt:lpwstr/>
      </vt:variant>
      <vt:variant>
        <vt:i4>5439500</vt:i4>
      </vt:variant>
      <vt:variant>
        <vt:i4>678</vt:i4>
      </vt:variant>
      <vt:variant>
        <vt:i4>0</vt:i4>
      </vt:variant>
      <vt:variant>
        <vt:i4>5</vt:i4>
      </vt:variant>
      <vt:variant>
        <vt:lpwstr>http://www.hl7.org/permalink/?MissionCharter</vt:lpwstr>
      </vt:variant>
      <vt:variant>
        <vt:lpwstr/>
      </vt:variant>
      <vt:variant>
        <vt:i4>458754</vt:i4>
      </vt:variant>
      <vt:variant>
        <vt:i4>675</vt:i4>
      </vt:variant>
      <vt:variant>
        <vt:i4>0</vt:i4>
      </vt:variant>
      <vt:variant>
        <vt:i4>5</vt:i4>
      </vt:variant>
      <vt:variant>
        <vt:lpwstr>http://hl7tsc.org/wiki/index.php?title=Work_Group_Health</vt:lpwstr>
      </vt:variant>
      <vt:variant>
        <vt:lpwstr/>
      </vt:variant>
      <vt:variant>
        <vt:i4>4653092</vt:i4>
      </vt:variant>
      <vt:variant>
        <vt:i4>672</vt:i4>
      </vt:variant>
      <vt:variant>
        <vt:i4>0</vt:i4>
      </vt:variant>
      <vt:variant>
        <vt:i4>5</vt:i4>
      </vt:variant>
      <vt:variant>
        <vt:lpwstr>mailto:webmaster@HL7.org</vt:lpwstr>
      </vt:variant>
      <vt:variant>
        <vt:lpwstr/>
      </vt:variant>
      <vt:variant>
        <vt:i4>5832807</vt:i4>
      </vt:variant>
      <vt:variant>
        <vt:i4>669</vt:i4>
      </vt:variant>
      <vt:variant>
        <vt:i4>0</vt:i4>
      </vt:variant>
      <vt:variant>
        <vt:i4>5</vt:i4>
      </vt:variant>
      <vt:variant>
        <vt:lpwstr>mailto:mnm@lists.hl7.org</vt:lpwstr>
      </vt:variant>
      <vt:variant>
        <vt:lpwstr/>
      </vt:variant>
      <vt:variant>
        <vt:i4>2883700</vt:i4>
      </vt:variant>
      <vt:variant>
        <vt:i4>666</vt:i4>
      </vt:variant>
      <vt:variant>
        <vt:i4>0</vt:i4>
      </vt:variant>
      <vt:variant>
        <vt:i4>5</vt:i4>
      </vt:variant>
      <vt:variant>
        <vt:lpwstr>http://www.hl7.org/permalink/?Listserv</vt:lpwstr>
      </vt:variant>
      <vt:variant>
        <vt:lpwstr/>
      </vt:variant>
      <vt:variant>
        <vt:i4>3276811</vt:i4>
      </vt:variant>
      <vt:variant>
        <vt:i4>663</vt:i4>
      </vt:variant>
      <vt:variant>
        <vt:i4>0</vt:i4>
      </vt:variant>
      <vt:variant>
        <vt:i4>5</vt:i4>
      </vt:variant>
      <vt:variant>
        <vt:lpwstr>mailto:cochairs@lists.hl7.org</vt:lpwstr>
      </vt:variant>
      <vt:variant>
        <vt:lpwstr/>
      </vt:variant>
      <vt:variant>
        <vt:i4>3080305</vt:i4>
      </vt:variant>
      <vt:variant>
        <vt:i4>660</vt:i4>
      </vt:variant>
      <vt:variant>
        <vt:i4>0</vt:i4>
      </vt:variant>
      <vt:variant>
        <vt:i4>5</vt:i4>
      </vt:variant>
      <vt:variant>
        <vt:lpwstr>http://www.hl7.org/about/agreements.cfm?ref=nav</vt:lpwstr>
      </vt:variant>
      <vt:variant>
        <vt:lpwstr/>
      </vt:variant>
      <vt:variant>
        <vt:i4>524382</vt:i4>
      </vt:variant>
      <vt:variant>
        <vt:i4>657</vt:i4>
      </vt:variant>
      <vt:variant>
        <vt:i4>0</vt:i4>
      </vt:variant>
      <vt:variant>
        <vt:i4>5</vt:i4>
      </vt:variant>
      <vt:variant>
        <vt:lpwstr>http://www.hl7.org/Special/committees/orgrelations/leadership.cfm</vt:lpwstr>
      </vt:variant>
      <vt:variant>
        <vt:lpwstr/>
      </vt:variant>
      <vt:variant>
        <vt:i4>5046285</vt:i4>
      </vt:variant>
      <vt:variant>
        <vt:i4>654</vt:i4>
      </vt:variant>
      <vt:variant>
        <vt:i4>0</vt:i4>
      </vt:variant>
      <vt:variant>
        <vt:i4>5</vt:i4>
      </vt:variant>
      <vt:variant>
        <vt:lpwstr>http://www.hl7.org/permalink/?GOM</vt:lpwstr>
      </vt:variant>
      <vt:variant>
        <vt:lpwstr/>
      </vt:variant>
      <vt:variant>
        <vt:i4>524316</vt:i4>
      </vt:variant>
      <vt:variant>
        <vt:i4>651</vt:i4>
      </vt:variant>
      <vt:variant>
        <vt:i4>0</vt:i4>
      </vt:variant>
      <vt:variant>
        <vt:i4>5</vt:i4>
      </vt:variant>
      <vt:variant>
        <vt:lpwstr>http://eventmobi.com/hl7</vt:lpwstr>
      </vt:variant>
      <vt:variant>
        <vt:lpwstr/>
      </vt:variant>
      <vt:variant>
        <vt:i4>7995426</vt:i4>
      </vt:variant>
      <vt:variant>
        <vt:i4>648</vt:i4>
      </vt:variant>
      <vt:variant>
        <vt:i4>0</vt:i4>
      </vt:variant>
      <vt:variant>
        <vt:i4>5</vt:i4>
      </vt:variant>
      <vt:variant>
        <vt:lpwstr>http://www.hl7.org/Library/Committees/projectservices/HL7 PS - Electronic Ballot Chart - Final.pdf</vt:lpwstr>
      </vt:variant>
      <vt:variant>
        <vt:lpwstr/>
      </vt:variant>
      <vt:variant>
        <vt:i4>6881386</vt:i4>
      </vt:variant>
      <vt:variant>
        <vt:i4>645</vt:i4>
      </vt:variant>
      <vt:variant>
        <vt:i4>0</vt:i4>
      </vt:variant>
      <vt:variant>
        <vt:i4>5</vt:i4>
      </vt:variant>
      <vt:variant>
        <vt:lpwstr>http://gforge.hl7.org/gf/download/docmanfileversion/5301/6488/HL7Voting.ppt</vt:lpwstr>
      </vt:variant>
      <vt:variant>
        <vt:lpwstr/>
      </vt:variant>
      <vt:variant>
        <vt:i4>3211371</vt:i4>
      </vt:variant>
      <vt:variant>
        <vt:i4>642</vt:i4>
      </vt:variant>
      <vt:variant>
        <vt:i4>0</vt:i4>
      </vt:variant>
      <vt:variant>
        <vt:i4>5</vt:i4>
      </vt:variant>
      <vt:variant>
        <vt:lpwstr>http://www.hl7.org/permalink/?RobertsRules</vt:lpwstr>
      </vt:variant>
      <vt:variant>
        <vt:lpwstr/>
      </vt:variant>
      <vt:variant>
        <vt:i4>3735650</vt:i4>
      </vt:variant>
      <vt:variant>
        <vt:i4>639</vt:i4>
      </vt:variant>
      <vt:variant>
        <vt:i4>0</vt:i4>
      </vt:variant>
      <vt:variant>
        <vt:i4>5</vt:i4>
      </vt:variant>
      <vt:variant>
        <vt:lpwstr>http://www.hl7.org/permalink/?PICLeadership</vt:lpwstr>
      </vt:variant>
      <vt:variant>
        <vt:lpwstr/>
      </vt:variant>
      <vt:variant>
        <vt:i4>5177358</vt:i4>
      </vt:variant>
      <vt:variant>
        <vt:i4>636</vt:i4>
      </vt:variant>
      <vt:variant>
        <vt:i4>0</vt:i4>
      </vt:variant>
      <vt:variant>
        <vt:i4>5</vt:i4>
      </vt:variant>
      <vt:variant>
        <vt:lpwstr>http://www.hl7.org/permalink/?DMP</vt:lpwstr>
      </vt:variant>
      <vt:variant>
        <vt:lpwstr/>
      </vt:variant>
      <vt:variant>
        <vt:i4>4915224</vt:i4>
      </vt:variant>
      <vt:variant>
        <vt:i4>633</vt:i4>
      </vt:variant>
      <vt:variant>
        <vt:i4>0</vt:i4>
      </vt:variant>
      <vt:variant>
        <vt:i4>5</vt:i4>
      </vt:variant>
      <vt:variant>
        <vt:lpwstr>http://www.hl7.org/permalink/?RIM</vt:lpwstr>
      </vt:variant>
      <vt:variant>
        <vt:lpwstr/>
      </vt:variant>
      <vt:variant>
        <vt:i4>3801192</vt:i4>
      </vt:variant>
      <vt:variant>
        <vt:i4>630</vt:i4>
      </vt:variant>
      <vt:variant>
        <vt:i4>0</vt:i4>
      </vt:variant>
      <vt:variant>
        <vt:i4>5</vt:i4>
      </vt:variant>
      <vt:variant>
        <vt:lpwstr>http://www.hl7.org/permalink/?BallotDesktop</vt:lpwstr>
      </vt:variant>
      <vt:variant>
        <vt:lpwstr/>
      </vt:variant>
      <vt:variant>
        <vt:i4>4849692</vt:i4>
      </vt:variant>
      <vt:variant>
        <vt:i4>627</vt:i4>
      </vt:variant>
      <vt:variant>
        <vt:i4>0</vt:i4>
      </vt:variant>
      <vt:variant>
        <vt:i4>5</vt:i4>
      </vt:variant>
      <vt:variant>
        <vt:lpwstr>http://www.hl7.org/permalink/?CDATracker</vt:lpwstr>
      </vt:variant>
      <vt:variant>
        <vt:lpwstr/>
      </vt:variant>
      <vt:variant>
        <vt:i4>6553698</vt:i4>
      </vt:variant>
      <vt:variant>
        <vt:i4>624</vt:i4>
      </vt:variant>
      <vt:variant>
        <vt:i4>0</vt:i4>
      </vt:variant>
      <vt:variant>
        <vt:i4>5</vt:i4>
      </vt:variant>
      <vt:variant>
        <vt:lpwstr>http://www.hl7.org/permalink/?V2Tracker</vt:lpwstr>
      </vt:variant>
      <vt:variant>
        <vt:lpwstr/>
      </vt:variant>
      <vt:variant>
        <vt:i4>4587543</vt:i4>
      </vt:variant>
      <vt:variant>
        <vt:i4>621</vt:i4>
      </vt:variant>
      <vt:variant>
        <vt:i4>0</vt:i4>
      </vt:variant>
      <vt:variant>
        <vt:i4>5</vt:i4>
      </vt:variant>
      <vt:variant>
        <vt:lpwstr>http://www.hl7.org/permalink/?Publishing</vt:lpwstr>
      </vt:variant>
      <vt:variant>
        <vt:lpwstr/>
      </vt:variant>
      <vt:variant>
        <vt:i4>6094875</vt:i4>
      </vt:variant>
      <vt:variant>
        <vt:i4>618</vt:i4>
      </vt:variant>
      <vt:variant>
        <vt:i4>0</vt:i4>
      </vt:variant>
      <vt:variant>
        <vt:i4>5</vt:i4>
      </vt:variant>
      <vt:variant>
        <vt:lpwstr>http://www.hl7.org/permalink/?Search</vt:lpwstr>
      </vt:variant>
      <vt:variant>
        <vt:lpwstr/>
      </vt:variant>
      <vt:variant>
        <vt:i4>4587543</vt:i4>
      </vt:variant>
      <vt:variant>
        <vt:i4>615</vt:i4>
      </vt:variant>
      <vt:variant>
        <vt:i4>0</vt:i4>
      </vt:variant>
      <vt:variant>
        <vt:i4>5</vt:i4>
      </vt:variant>
      <vt:variant>
        <vt:lpwstr>http://www.hl7.org/permalink/?DateTimeConversion</vt:lpwstr>
      </vt:variant>
      <vt:variant>
        <vt:lpwstr/>
      </vt:variant>
      <vt:variant>
        <vt:i4>5636096</vt:i4>
      </vt:variant>
      <vt:variant>
        <vt:i4>612</vt:i4>
      </vt:variant>
      <vt:variant>
        <vt:i4>0</vt:i4>
      </vt:variant>
      <vt:variant>
        <vt:i4>5</vt:i4>
      </vt:variant>
      <vt:variant>
        <vt:lpwstr>http://www.hl7.org/permalink/?Procedures</vt:lpwstr>
      </vt:variant>
      <vt:variant>
        <vt:lpwstr/>
      </vt:variant>
      <vt:variant>
        <vt:i4>2883700</vt:i4>
      </vt:variant>
      <vt:variant>
        <vt:i4>609</vt:i4>
      </vt:variant>
      <vt:variant>
        <vt:i4>0</vt:i4>
      </vt:variant>
      <vt:variant>
        <vt:i4>5</vt:i4>
      </vt:variant>
      <vt:variant>
        <vt:lpwstr>http://www.hl7.org/permalink/?Listserv</vt:lpwstr>
      </vt:variant>
      <vt:variant>
        <vt:lpwstr/>
      </vt:variant>
      <vt:variant>
        <vt:i4>4653092</vt:i4>
      </vt:variant>
      <vt:variant>
        <vt:i4>606</vt:i4>
      </vt:variant>
      <vt:variant>
        <vt:i4>0</vt:i4>
      </vt:variant>
      <vt:variant>
        <vt:i4>5</vt:i4>
      </vt:variant>
      <vt:variant>
        <vt:lpwstr>mailto:webmaster@HL7.org</vt:lpwstr>
      </vt:variant>
      <vt:variant>
        <vt:lpwstr/>
      </vt:variant>
      <vt:variant>
        <vt:i4>4522013</vt:i4>
      </vt:variant>
      <vt:variant>
        <vt:i4>603</vt:i4>
      </vt:variant>
      <vt:variant>
        <vt:i4>0</vt:i4>
      </vt:variant>
      <vt:variant>
        <vt:i4>5</vt:i4>
      </vt:variant>
      <vt:variant>
        <vt:lpwstr>http://www.hl7.org/permalink/?WGM</vt:lpwstr>
      </vt:variant>
      <vt:variant>
        <vt:lpwstr/>
      </vt:variant>
      <vt:variant>
        <vt:i4>2621503</vt:i4>
      </vt:variant>
      <vt:variant>
        <vt:i4>600</vt:i4>
      </vt:variant>
      <vt:variant>
        <vt:i4>0</vt:i4>
      </vt:variant>
      <vt:variant>
        <vt:i4>5</vt:i4>
      </vt:variant>
      <vt:variant>
        <vt:lpwstr>http://www.hl7.org/permalink/?HL7OrgAndProcessPresentation</vt:lpwstr>
      </vt:variant>
      <vt:variant>
        <vt:lpwstr/>
      </vt:variant>
      <vt:variant>
        <vt:i4>4521993</vt:i4>
      </vt:variant>
      <vt:variant>
        <vt:i4>597</vt:i4>
      </vt:variant>
      <vt:variant>
        <vt:i4>0</vt:i4>
      </vt:variant>
      <vt:variant>
        <vt:i4>5</vt:i4>
      </vt:variant>
      <vt:variant>
        <vt:lpwstr>http://www.hl7.org/permalink/?FirstTimeAttendeesPresentation</vt:lpwstr>
      </vt:variant>
      <vt:variant>
        <vt:lpwstr/>
      </vt:variant>
      <vt:variant>
        <vt:i4>5242891</vt:i4>
      </vt:variant>
      <vt:variant>
        <vt:i4>594</vt:i4>
      </vt:variant>
      <vt:variant>
        <vt:i4>0</vt:i4>
      </vt:variant>
      <vt:variant>
        <vt:i4>5</vt:i4>
      </vt:variant>
      <vt:variant>
        <vt:lpwstr>http://www.hl7.org/permalink/?ProjectInsight</vt:lpwstr>
      </vt:variant>
      <vt:variant>
        <vt:lpwstr/>
      </vt:variant>
      <vt:variant>
        <vt:i4>5374044</vt:i4>
      </vt:variant>
      <vt:variant>
        <vt:i4>591</vt:i4>
      </vt:variant>
      <vt:variant>
        <vt:i4>0</vt:i4>
      </vt:variant>
      <vt:variant>
        <vt:i4>5</vt:i4>
      </vt:variant>
      <vt:variant>
        <vt:lpwstr>http://www.hl7.org/permalink/?HL7Wiki</vt:lpwstr>
      </vt:variant>
      <vt:variant>
        <vt:lpwstr/>
      </vt:variant>
      <vt:variant>
        <vt:i4>5046292</vt:i4>
      </vt:variant>
      <vt:variant>
        <vt:i4>588</vt:i4>
      </vt:variant>
      <vt:variant>
        <vt:i4>0</vt:i4>
      </vt:variant>
      <vt:variant>
        <vt:i4>5</vt:i4>
      </vt:variant>
      <vt:variant>
        <vt:lpwstr>http://www.hl7.org/permalink/?TSCWiki</vt:lpwstr>
      </vt:variant>
      <vt:variant>
        <vt:lpwstr/>
      </vt:variant>
      <vt:variant>
        <vt:i4>2490490</vt:i4>
      </vt:variant>
      <vt:variant>
        <vt:i4>585</vt:i4>
      </vt:variant>
      <vt:variant>
        <vt:i4>0</vt:i4>
      </vt:variant>
      <vt:variant>
        <vt:i4>5</vt:i4>
      </vt:variant>
      <vt:variant>
        <vt:lpwstr>http://gforge.hl7.org/gf/project/psc/docman/?action=DocmanFileEdit&amp;id=7577</vt:lpwstr>
      </vt:variant>
      <vt:variant>
        <vt:lpwstr/>
      </vt:variant>
      <vt:variant>
        <vt:i4>3997815</vt:i4>
      </vt:variant>
      <vt:variant>
        <vt:i4>582</vt:i4>
      </vt:variant>
      <vt:variant>
        <vt:i4>0</vt:i4>
      </vt:variant>
      <vt:variant>
        <vt:i4>5</vt:i4>
      </vt:variant>
      <vt:variant>
        <vt:lpwstr>http://www.hl7.org/permalink/?WorkGroupCreationTemplate</vt:lpwstr>
      </vt:variant>
      <vt:variant>
        <vt:lpwstr/>
      </vt:variant>
      <vt:variant>
        <vt:i4>5439500</vt:i4>
      </vt:variant>
      <vt:variant>
        <vt:i4>579</vt:i4>
      </vt:variant>
      <vt:variant>
        <vt:i4>0</vt:i4>
      </vt:variant>
      <vt:variant>
        <vt:i4>5</vt:i4>
      </vt:variant>
      <vt:variant>
        <vt:lpwstr>http://www.hl7.org/permalink/?MissionCharter</vt:lpwstr>
      </vt:variant>
      <vt:variant>
        <vt:lpwstr/>
      </vt:variant>
      <vt:variant>
        <vt:i4>4653074</vt:i4>
      </vt:variant>
      <vt:variant>
        <vt:i4>576</vt:i4>
      </vt:variant>
      <vt:variant>
        <vt:i4>0</vt:i4>
      </vt:variant>
      <vt:variant>
        <vt:i4>5</vt:i4>
      </vt:variant>
      <vt:variant>
        <vt:lpwstr>http://www.hl7.org/permalink/?WGDissolveTemplate</vt:lpwstr>
      </vt:variant>
      <vt:variant>
        <vt:lpwstr/>
      </vt:variant>
      <vt:variant>
        <vt:i4>4653068</vt:i4>
      </vt:variant>
      <vt:variant>
        <vt:i4>573</vt:i4>
      </vt:variant>
      <vt:variant>
        <vt:i4>0</vt:i4>
      </vt:variant>
      <vt:variant>
        <vt:i4>5</vt:i4>
      </vt:variant>
      <vt:variant>
        <vt:lpwstr>http://www.hl7.org/permalink/?AgendaIcons</vt:lpwstr>
      </vt:variant>
      <vt:variant>
        <vt:lpwstr/>
      </vt:variant>
      <vt:variant>
        <vt:i4>3997818</vt:i4>
      </vt:variant>
      <vt:variant>
        <vt:i4>570</vt:i4>
      </vt:variant>
      <vt:variant>
        <vt:i4>0</vt:i4>
      </vt:variant>
      <vt:variant>
        <vt:i4>5</vt:i4>
      </vt:variant>
      <vt:variant>
        <vt:lpwstr>http://www.hl7.org/permalink/?WGMAttendanceTemplate</vt:lpwstr>
      </vt:variant>
      <vt:variant>
        <vt:lpwstr/>
      </vt:variant>
      <vt:variant>
        <vt:i4>2359404</vt:i4>
      </vt:variant>
      <vt:variant>
        <vt:i4>567</vt:i4>
      </vt:variant>
      <vt:variant>
        <vt:i4>0</vt:i4>
      </vt:variant>
      <vt:variant>
        <vt:i4>5</vt:i4>
      </vt:variant>
      <vt:variant>
        <vt:lpwstr>http://www.hl7.org/permalink/?WGMAgendaTemplate</vt:lpwstr>
      </vt:variant>
      <vt:variant>
        <vt:lpwstr/>
      </vt:variant>
      <vt:variant>
        <vt:i4>3145835</vt:i4>
      </vt:variant>
      <vt:variant>
        <vt:i4>564</vt:i4>
      </vt:variant>
      <vt:variant>
        <vt:i4>0</vt:i4>
      </vt:variant>
      <vt:variant>
        <vt:i4>5</vt:i4>
      </vt:variant>
      <vt:variant>
        <vt:lpwstr>http://www.hl7.org/permalink/?TravelExpenseForm</vt:lpwstr>
      </vt:variant>
      <vt:variant>
        <vt:lpwstr/>
      </vt:variant>
      <vt:variant>
        <vt:i4>5308498</vt:i4>
      </vt:variant>
      <vt:variant>
        <vt:i4>561</vt:i4>
      </vt:variant>
      <vt:variant>
        <vt:i4>0</vt:i4>
      </vt:variant>
      <vt:variant>
        <vt:i4>5</vt:i4>
      </vt:variant>
      <vt:variant>
        <vt:lpwstr>http://gforge.hl7.org/gf/download/docmanfileversion/5397/6775/Three-YearPlan_MC_Guidelines20091224.doc</vt:lpwstr>
      </vt:variant>
      <vt:variant>
        <vt:lpwstr/>
      </vt:variant>
      <vt:variant>
        <vt:i4>4456496</vt:i4>
      </vt:variant>
      <vt:variant>
        <vt:i4>558</vt:i4>
      </vt:variant>
      <vt:variant>
        <vt:i4>0</vt:i4>
      </vt:variant>
      <vt:variant>
        <vt:i4>5</vt:i4>
      </vt:variant>
      <vt:variant>
        <vt:lpwstr>http://wiki.hl7.org/index.php?title=Template:Project_Page</vt:lpwstr>
      </vt:variant>
      <vt:variant>
        <vt:lpwstr/>
      </vt:variant>
      <vt:variant>
        <vt:i4>2293861</vt:i4>
      </vt:variant>
      <vt:variant>
        <vt:i4>555</vt:i4>
      </vt:variant>
      <vt:variant>
        <vt:i4>0</vt:i4>
      </vt:variant>
      <vt:variant>
        <vt:i4>5</vt:i4>
      </vt:variant>
      <vt:variant>
        <vt:lpwstr>http://www.hl7.org/permalink/?ProjectScopeStatement</vt:lpwstr>
      </vt:variant>
      <vt:variant>
        <vt:lpwstr/>
      </vt:variant>
      <vt:variant>
        <vt:i4>2556007</vt:i4>
      </vt:variant>
      <vt:variant>
        <vt:i4>552</vt:i4>
      </vt:variant>
      <vt:variant>
        <vt:i4>0</vt:i4>
      </vt:variant>
      <vt:variant>
        <vt:i4>5</vt:i4>
      </vt:variant>
      <vt:variant>
        <vt:lpwstr>http://www.hl7.org/permalink/?PRRequestForm</vt:lpwstr>
      </vt:variant>
      <vt:variant>
        <vt:lpwstr/>
      </vt:variant>
      <vt:variant>
        <vt:i4>2621567</vt:i4>
      </vt:variant>
      <vt:variant>
        <vt:i4>549</vt:i4>
      </vt:variant>
      <vt:variant>
        <vt:i4>0</vt:i4>
      </vt:variant>
      <vt:variant>
        <vt:i4>5</vt:i4>
      </vt:variant>
      <vt:variant>
        <vt:lpwstr>http://www.hl7.org/permalink/?OOCMeetingRequest</vt:lpwstr>
      </vt:variant>
      <vt:variant>
        <vt:lpwstr/>
      </vt:variant>
      <vt:variant>
        <vt:i4>4915204</vt:i4>
      </vt:variant>
      <vt:variant>
        <vt:i4>546</vt:i4>
      </vt:variant>
      <vt:variant>
        <vt:i4>0</vt:i4>
      </vt:variant>
      <vt:variant>
        <vt:i4>5</vt:i4>
      </vt:variant>
      <vt:variant>
        <vt:lpwstr>http://www.hl7.org/permalink/?NIB</vt:lpwstr>
      </vt:variant>
      <vt:variant>
        <vt:lpwstr/>
      </vt:variant>
      <vt:variant>
        <vt:i4>4718605</vt:i4>
      </vt:variant>
      <vt:variant>
        <vt:i4>543</vt:i4>
      </vt:variant>
      <vt:variant>
        <vt:i4>0</vt:i4>
      </vt:variant>
      <vt:variant>
        <vt:i4>5</vt:i4>
      </vt:variant>
      <vt:variant>
        <vt:lpwstr>http://www.hl7.org/permalink/?WithdrawANS</vt:lpwstr>
      </vt:variant>
      <vt:variant>
        <vt:lpwstr/>
      </vt:variant>
      <vt:variant>
        <vt:i4>5898246</vt:i4>
      </vt:variant>
      <vt:variant>
        <vt:i4>540</vt:i4>
      </vt:variant>
      <vt:variant>
        <vt:i4>0</vt:i4>
      </vt:variant>
      <vt:variant>
        <vt:i4>5</vt:i4>
      </vt:variant>
      <vt:variant>
        <vt:lpwstr>http://www.hl7.org/permalink/?WikiMinutesTemplate</vt:lpwstr>
      </vt:variant>
      <vt:variant>
        <vt:lpwstr/>
      </vt:variant>
      <vt:variant>
        <vt:i4>5898266</vt:i4>
      </vt:variant>
      <vt:variant>
        <vt:i4>537</vt:i4>
      </vt:variant>
      <vt:variant>
        <vt:i4>0</vt:i4>
      </vt:variant>
      <vt:variant>
        <vt:i4>5</vt:i4>
      </vt:variant>
      <vt:variant>
        <vt:lpwstr>http://www.hl7.org/permalink/?MinutesTemplate</vt:lpwstr>
      </vt:variant>
      <vt:variant>
        <vt:lpwstr/>
      </vt:variant>
      <vt:variant>
        <vt:i4>4063357</vt:i4>
      </vt:variant>
      <vt:variant>
        <vt:i4>534</vt:i4>
      </vt:variant>
      <vt:variant>
        <vt:i4>0</vt:i4>
      </vt:variant>
      <vt:variant>
        <vt:i4>5</vt:i4>
      </vt:variant>
      <vt:variant>
        <vt:lpwstr>http://www.hl7.org/permalink/?CoverPageTemplate</vt:lpwstr>
      </vt:variant>
      <vt:variant>
        <vt:lpwstr/>
      </vt:variant>
      <vt:variant>
        <vt:i4>2687015</vt:i4>
      </vt:variant>
      <vt:variant>
        <vt:i4>531</vt:i4>
      </vt:variant>
      <vt:variant>
        <vt:i4>0</vt:i4>
      </vt:variant>
      <vt:variant>
        <vt:i4>5</vt:i4>
      </vt:variant>
      <vt:variant>
        <vt:lpwstr>http://www.hl7.org/permalink/?HL7HarmonizationProposal</vt:lpwstr>
      </vt:variant>
      <vt:variant>
        <vt:lpwstr/>
      </vt:variant>
      <vt:variant>
        <vt:i4>3539048</vt:i4>
      </vt:variant>
      <vt:variant>
        <vt:i4>528</vt:i4>
      </vt:variant>
      <vt:variant>
        <vt:i4>0</vt:i4>
      </vt:variant>
      <vt:variant>
        <vt:i4>5</vt:i4>
      </vt:variant>
      <vt:variant>
        <vt:lpwstr>http://www.hl7.org/permalink/?GForgeHomebaseProjectRequestForm</vt:lpwstr>
      </vt:variant>
      <vt:variant>
        <vt:lpwstr/>
      </vt:variant>
      <vt:variant>
        <vt:i4>4194325</vt:i4>
      </vt:variant>
      <vt:variant>
        <vt:i4>525</vt:i4>
      </vt:variant>
      <vt:variant>
        <vt:i4>0</vt:i4>
      </vt:variant>
      <vt:variant>
        <vt:i4>5</vt:i4>
      </vt:variant>
      <vt:variant>
        <vt:lpwstr>http://www.hl7.org/permalink/?PublicationRequestTemplate</vt:lpwstr>
      </vt:variant>
      <vt:variant>
        <vt:lpwstr/>
      </vt:variant>
      <vt:variant>
        <vt:i4>4194325</vt:i4>
      </vt:variant>
      <vt:variant>
        <vt:i4>522</vt:i4>
      </vt:variant>
      <vt:variant>
        <vt:i4>0</vt:i4>
      </vt:variant>
      <vt:variant>
        <vt:i4>5</vt:i4>
      </vt:variant>
      <vt:variant>
        <vt:lpwstr>http://www.hl7.org/permalink/?PublicationRequestTemplate</vt:lpwstr>
      </vt:variant>
      <vt:variant>
        <vt:lpwstr/>
      </vt:variant>
      <vt:variant>
        <vt:i4>4194306</vt:i4>
      </vt:variant>
      <vt:variant>
        <vt:i4>519</vt:i4>
      </vt:variant>
      <vt:variant>
        <vt:i4>0</vt:i4>
      </vt:variant>
      <vt:variant>
        <vt:i4>5</vt:i4>
      </vt:variant>
      <vt:variant>
        <vt:lpwstr>http://www.hl7.org/permalink/?CopyrightAssign</vt:lpwstr>
      </vt:variant>
      <vt:variant>
        <vt:lpwstr/>
      </vt:variant>
      <vt:variant>
        <vt:i4>3604597</vt:i4>
      </vt:variant>
      <vt:variant>
        <vt:i4>516</vt:i4>
      </vt:variant>
      <vt:variant>
        <vt:i4>0</vt:i4>
      </vt:variant>
      <vt:variant>
        <vt:i4>5</vt:i4>
      </vt:variant>
      <vt:variant>
        <vt:lpwstr>http://www.hl7.org/permalink/?AmalgamationMacro</vt:lpwstr>
      </vt:variant>
      <vt:variant>
        <vt:lpwstr/>
      </vt:variant>
      <vt:variant>
        <vt:i4>4522013</vt:i4>
      </vt:variant>
      <vt:variant>
        <vt:i4>513</vt:i4>
      </vt:variant>
      <vt:variant>
        <vt:i4>0</vt:i4>
      </vt:variant>
      <vt:variant>
        <vt:i4>5</vt:i4>
      </vt:variant>
      <vt:variant>
        <vt:lpwstr>http://www.hl7.org/permalink/?WGM</vt:lpwstr>
      </vt:variant>
      <vt:variant>
        <vt:lpwstr/>
      </vt:variant>
      <vt:variant>
        <vt:i4>458754</vt:i4>
      </vt:variant>
      <vt:variant>
        <vt:i4>510</vt:i4>
      </vt:variant>
      <vt:variant>
        <vt:i4>0</vt:i4>
      </vt:variant>
      <vt:variant>
        <vt:i4>5</vt:i4>
      </vt:variant>
      <vt:variant>
        <vt:lpwstr>http://hl7tsc.org/wiki/index.php?title=Work_Group_Health</vt:lpwstr>
      </vt:variant>
      <vt:variant>
        <vt:lpwstr/>
      </vt:variant>
      <vt:variant>
        <vt:i4>5046285</vt:i4>
      </vt:variant>
      <vt:variant>
        <vt:i4>507</vt:i4>
      </vt:variant>
      <vt:variant>
        <vt:i4>0</vt:i4>
      </vt:variant>
      <vt:variant>
        <vt:i4>5</vt:i4>
      </vt:variant>
      <vt:variant>
        <vt:lpwstr>http://www.hl7.org/permalink/?GOM</vt:lpwstr>
      </vt:variant>
      <vt:variant>
        <vt:lpwstr/>
      </vt:variant>
      <vt:variant>
        <vt:i4>2621503</vt:i4>
      </vt:variant>
      <vt:variant>
        <vt:i4>504</vt:i4>
      </vt:variant>
      <vt:variant>
        <vt:i4>0</vt:i4>
      </vt:variant>
      <vt:variant>
        <vt:i4>5</vt:i4>
      </vt:variant>
      <vt:variant>
        <vt:lpwstr>http://www.hl7.org/permalink/?HL7OrgAndProcessPresentation</vt:lpwstr>
      </vt:variant>
      <vt:variant>
        <vt:lpwstr/>
      </vt:variant>
      <vt:variant>
        <vt:i4>6619173</vt:i4>
      </vt:variant>
      <vt:variant>
        <vt:i4>501</vt:i4>
      </vt:variant>
      <vt:variant>
        <vt:i4>0</vt:i4>
      </vt:variant>
      <vt:variant>
        <vt:i4>5</vt:i4>
      </vt:variant>
      <vt:variant>
        <vt:lpwstr>http://www.hl7.org/Special/committees/pi/leadership.cfm</vt:lpwstr>
      </vt:variant>
      <vt:variant>
        <vt:lpwstr/>
      </vt:variant>
      <vt:variant>
        <vt:i4>262246</vt:i4>
      </vt:variant>
      <vt:variant>
        <vt:i4>498</vt:i4>
      </vt:variant>
      <vt:variant>
        <vt:i4>0</vt:i4>
      </vt:variant>
      <vt:variant>
        <vt:i4>5</vt:i4>
      </vt:variant>
      <vt:variant>
        <vt:lpwstr>mailto:Karenvan@hl7.org</vt:lpwstr>
      </vt:variant>
      <vt:variant>
        <vt:lpwstr/>
      </vt:variant>
      <vt:variant>
        <vt:i4>4653075</vt:i4>
      </vt:variant>
      <vt:variant>
        <vt:i4>495</vt:i4>
      </vt:variant>
      <vt:variant>
        <vt:i4>0</vt:i4>
      </vt:variant>
      <vt:variant>
        <vt:i4>5</vt:i4>
      </vt:variant>
      <vt:variant>
        <vt:lpwstr>http://www.hl7.org/permalink/?CoChairHandbook</vt:lpwstr>
      </vt:variant>
      <vt:variant>
        <vt:lpwstr/>
      </vt:variant>
      <vt:variant>
        <vt:i4>5046285</vt:i4>
      </vt:variant>
      <vt:variant>
        <vt:i4>492</vt:i4>
      </vt:variant>
      <vt:variant>
        <vt:i4>0</vt:i4>
      </vt:variant>
      <vt:variant>
        <vt:i4>5</vt:i4>
      </vt:variant>
      <vt:variant>
        <vt:lpwstr>http://www.hl7.org/permalink/?GOM</vt:lpwstr>
      </vt:variant>
      <vt:variant>
        <vt:lpwstr/>
      </vt:variant>
      <vt:variant>
        <vt:i4>4784147</vt:i4>
      </vt:variant>
      <vt:variant>
        <vt:i4>489</vt:i4>
      </vt:variant>
      <vt:variant>
        <vt:i4>0</vt:i4>
      </vt:variant>
      <vt:variant>
        <vt:i4>5</vt:i4>
      </vt:variant>
      <vt:variant>
        <vt:lpwstr>http://www.hl7.org/permalink/?Bylaws</vt:lpwstr>
      </vt:variant>
      <vt:variant>
        <vt:lpwstr/>
      </vt:variant>
      <vt:variant>
        <vt:i4>1441842</vt:i4>
      </vt:variant>
      <vt:variant>
        <vt:i4>482</vt:i4>
      </vt:variant>
      <vt:variant>
        <vt:i4>0</vt:i4>
      </vt:variant>
      <vt:variant>
        <vt:i4>5</vt:i4>
      </vt:variant>
      <vt:variant>
        <vt:lpwstr/>
      </vt:variant>
      <vt:variant>
        <vt:lpwstr>_Toc330363724</vt:lpwstr>
      </vt:variant>
      <vt:variant>
        <vt:i4>1441842</vt:i4>
      </vt:variant>
      <vt:variant>
        <vt:i4>476</vt:i4>
      </vt:variant>
      <vt:variant>
        <vt:i4>0</vt:i4>
      </vt:variant>
      <vt:variant>
        <vt:i4>5</vt:i4>
      </vt:variant>
      <vt:variant>
        <vt:lpwstr/>
      </vt:variant>
      <vt:variant>
        <vt:lpwstr>_Toc330363723</vt:lpwstr>
      </vt:variant>
      <vt:variant>
        <vt:i4>1441842</vt:i4>
      </vt:variant>
      <vt:variant>
        <vt:i4>470</vt:i4>
      </vt:variant>
      <vt:variant>
        <vt:i4>0</vt:i4>
      </vt:variant>
      <vt:variant>
        <vt:i4>5</vt:i4>
      </vt:variant>
      <vt:variant>
        <vt:lpwstr/>
      </vt:variant>
      <vt:variant>
        <vt:lpwstr>_Toc330363722</vt:lpwstr>
      </vt:variant>
      <vt:variant>
        <vt:i4>1441842</vt:i4>
      </vt:variant>
      <vt:variant>
        <vt:i4>464</vt:i4>
      </vt:variant>
      <vt:variant>
        <vt:i4>0</vt:i4>
      </vt:variant>
      <vt:variant>
        <vt:i4>5</vt:i4>
      </vt:variant>
      <vt:variant>
        <vt:lpwstr/>
      </vt:variant>
      <vt:variant>
        <vt:lpwstr>_Toc330363721</vt:lpwstr>
      </vt:variant>
      <vt:variant>
        <vt:i4>1441842</vt:i4>
      </vt:variant>
      <vt:variant>
        <vt:i4>458</vt:i4>
      </vt:variant>
      <vt:variant>
        <vt:i4>0</vt:i4>
      </vt:variant>
      <vt:variant>
        <vt:i4>5</vt:i4>
      </vt:variant>
      <vt:variant>
        <vt:lpwstr/>
      </vt:variant>
      <vt:variant>
        <vt:lpwstr>_Toc330363720</vt:lpwstr>
      </vt:variant>
      <vt:variant>
        <vt:i4>1376306</vt:i4>
      </vt:variant>
      <vt:variant>
        <vt:i4>452</vt:i4>
      </vt:variant>
      <vt:variant>
        <vt:i4>0</vt:i4>
      </vt:variant>
      <vt:variant>
        <vt:i4>5</vt:i4>
      </vt:variant>
      <vt:variant>
        <vt:lpwstr/>
      </vt:variant>
      <vt:variant>
        <vt:lpwstr>_Toc330363719</vt:lpwstr>
      </vt:variant>
      <vt:variant>
        <vt:i4>1376306</vt:i4>
      </vt:variant>
      <vt:variant>
        <vt:i4>446</vt:i4>
      </vt:variant>
      <vt:variant>
        <vt:i4>0</vt:i4>
      </vt:variant>
      <vt:variant>
        <vt:i4>5</vt:i4>
      </vt:variant>
      <vt:variant>
        <vt:lpwstr/>
      </vt:variant>
      <vt:variant>
        <vt:lpwstr>_Toc330363718</vt:lpwstr>
      </vt:variant>
      <vt:variant>
        <vt:i4>1376306</vt:i4>
      </vt:variant>
      <vt:variant>
        <vt:i4>440</vt:i4>
      </vt:variant>
      <vt:variant>
        <vt:i4>0</vt:i4>
      </vt:variant>
      <vt:variant>
        <vt:i4>5</vt:i4>
      </vt:variant>
      <vt:variant>
        <vt:lpwstr/>
      </vt:variant>
      <vt:variant>
        <vt:lpwstr>_Toc330363717</vt:lpwstr>
      </vt:variant>
      <vt:variant>
        <vt:i4>1376306</vt:i4>
      </vt:variant>
      <vt:variant>
        <vt:i4>434</vt:i4>
      </vt:variant>
      <vt:variant>
        <vt:i4>0</vt:i4>
      </vt:variant>
      <vt:variant>
        <vt:i4>5</vt:i4>
      </vt:variant>
      <vt:variant>
        <vt:lpwstr/>
      </vt:variant>
      <vt:variant>
        <vt:lpwstr>_Toc330363716</vt:lpwstr>
      </vt:variant>
      <vt:variant>
        <vt:i4>1376306</vt:i4>
      </vt:variant>
      <vt:variant>
        <vt:i4>428</vt:i4>
      </vt:variant>
      <vt:variant>
        <vt:i4>0</vt:i4>
      </vt:variant>
      <vt:variant>
        <vt:i4>5</vt:i4>
      </vt:variant>
      <vt:variant>
        <vt:lpwstr/>
      </vt:variant>
      <vt:variant>
        <vt:lpwstr>_Toc330363715</vt:lpwstr>
      </vt:variant>
      <vt:variant>
        <vt:i4>1376306</vt:i4>
      </vt:variant>
      <vt:variant>
        <vt:i4>422</vt:i4>
      </vt:variant>
      <vt:variant>
        <vt:i4>0</vt:i4>
      </vt:variant>
      <vt:variant>
        <vt:i4>5</vt:i4>
      </vt:variant>
      <vt:variant>
        <vt:lpwstr/>
      </vt:variant>
      <vt:variant>
        <vt:lpwstr>_Toc330363714</vt:lpwstr>
      </vt:variant>
      <vt:variant>
        <vt:i4>1376306</vt:i4>
      </vt:variant>
      <vt:variant>
        <vt:i4>416</vt:i4>
      </vt:variant>
      <vt:variant>
        <vt:i4>0</vt:i4>
      </vt:variant>
      <vt:variant>
        <vt:i4>5</vt:i4>
      </vt:variant>
      <vt:variant>
        <vt:lpwstr/>
      </vt:variant>
      <vt:variant>
        <vt:lpwstr>_Toc330363713</vt:lpwstr>
      </vt:variant>
      <vt:variant>
        <vt:i4>1376306</vt:i4>
      </vt:variant>
      <vt:variant>
        <vt:i4>410</vt:i4>
      </vt:variant>
      <vt:variant>
        <vt:i4>0</vt:i4>
      </vt:variant>
      <vt:variant>
        <vt:i4>5</vt:i4>
      </vt:variant>
      <vt:variant>
        <vt:lpwstr/>
      </vt:variant>
      <vt:variant>
        <vt:lpwstr>_Toc330363712</vt:lpwstr>
      </vt:variant>
      <vt:variant>
        <vt:i4>1376306</vt:i4>
      </vt:variant>
      <vt:variant>
        <vt:i4>404</vt:i4>
      </vt:variant>
      <vt:variant>
        <vt:i4>0</vt:i4>
      </vt:variant>
      <vt:variant>
        <vt:i4>5</vt:i4>
      </vt:variant>
      <vt:variant>
        <vt:lpwstr/>
      </vt:variant>
      <vt:variant>
        <vt:lpwstr>_Toc330363711</vt:lpwstr>
      </vt:variant>
      <vt:variant>
        <vt:i4>1376306</vt:i4>
      </vt:variant>
      <vt:variant>
        <vt:i4>398</vt:i4>
      </vt:variant>
      <vt:variant>
        <vt:i4>0</vt:i4>
      </vt:variant>
      <vt:variant>
        <vt:i4>5</vt:i4>
      </vt:variant>
      <vt:variant>
        <vt:lpwstr/>
      </vt:variant>
      <vt:variant>
        <vt:lpwstr>_Toc330363710</vt:lpwstr>
      </vt:variant>
      <vt:variant>
        <vt:i4>1310770</vt:i4>
      </vt:variant>
      <vt:variant>
        <vt:i4>392</vt:i4>
      </vt:variant>
      <vt:variant>
        <vt:i4>0</vt:i4>
      </vt:variant>
      <vt:variant>
        <vt:i4>5</vt:i4>
      </vt:variant>
      <vt:variant>
        <vt:lpwstr/>
      </vt:variant>
      <vt:variant>
        <vt:lpwstr>_Toc330363709</vt:lpwstr>
      </vt:variant>
      <vt:variant>
        <vt:i4>1310770</vt:i4>
      </vt:variant>
      <vt:variant>
        <vt:i4>386</vt:i4>
      </vt:variant>
      <vt:variant>
        <vt:i4>0</vt:i4>
      </vt:variant>
      <vt:variant>
        <vt:i4>5</vt:i4>
      </vt:variant>
      <vt:variant>
        <vt:lpwstr/>
      </vt:variant>
      <vt:variant>
        <vt:lpwstr>_Toc330363708</vt:lpwstr>
      </vt:variant>
      <vt:variant>
        <vt:i4>1310770</vt:i4>
      </vt:variant>
      <vt:variant>
        <vt:i4>380</vt:i4>
      </vt:variant>
      <vt:variant>
        <vt:i4>0</vt:i4>
      </vt:variant>
      <vt:variant>
        <vt:i4>5</vt:i4>
      </vt:variant>
      <vt:variant>
        <vt:lpwstr/>
      </vt:variant>
      <vt:variant>
        <vt:lpwstr>_Toc330363707</vt:lpwstr>
      </vt:variant>
      <vt:variant>
        <vt:i4>1310770</vt:i4>
      </vt:variant>
      <vt:variant>
        <vt:i4>374</vt:i4>
      </vt:variant>
      <vt:variant>
        <vt:i4>0</vt:i4>
      </vt:variant>
      <vt:variant>
        <vt:i4>5</vt:i4>
      </vt:variant>
      <vt:variant>
        <vt:lpwstr/>
      </vt:variant>
      <vt:variant>
        <vt:lpwstr>_Toc330363706</vt:lpwstr>
      </vt:variant>
      <vt:variant>
        <vt:i4>1310770</vt:i4>
      </vt:variant>
      <vt:variant>
        <vt:i4>368</vt:i4>
      </vt:variant>
      <vt:variant>
        <vt:i4>0</vt:i4>
      </vt:variant>
      <vt:variant>
        <vt:i4>5</vt:i4>
      </vt:variant>
      <vt:variant>
        <vt:lpwstr/>
      </vt:variant>
      <vt:variant>
        <vt:lpwstr>_Toc330363705</vt:lpwstr>
      </vt:variant>
      <vt:variant>
        <vt:i4>1310770</vt:i4>
      </vt:variant>
      <vt:variant>
        <vt:i4>362</vt:i4>
      </vt:variant>
      <vt:variant>
        <vt:i4>0</vt:i4>
      </vt:variant>
      <vt:variant>
        <vt:i4>5</vt:i4>
      </vt:variant>
      <vt:variant>
        <vt:lpwstr/>
      </vt:variant>
      <vt:variant>
        <vt:lpwstr>_Toc330363704</vt:lpwstr>
      </vt:variant>
      <vt:variant>
        <vt:i4>1310770</vt:i4>
      </vt:variant>
      <vt:variant>
        <vt:i4>356</vt:i4>
      </vt:variant>
      <vt:variant>
        <vt:i4>0</vt:i4>
      </vt:variant>
      <vt:variant>
        <vt:i4>5</vt:i4>
      </vt:variant>
      <vt:variant>
        <vt:lpwstr/>
      </vt:variant>
      <vt:variant>
        <vt:lpwstr>_Toc330363703</vt:lpwstr>
      </vt:variant>
      <vt:variant>
        <vt:i4>1310770</vt:i4>
      </vt:variant>
      <vt:variant>
        <vt:i4>350</vt:i4>
      </vt:variant>
      <vt:variant>
        <vt:i4>0</vt:i4>
      </vt:variant>
      <vt:variant>
        <vt:i4>5</vt:i4>
      </vt:variant>
      <vt:variant>
        <vt:lpwstr/>
      </vt:variant>
      <vt:variant>
        <vt:lpwstr>_Toc330363702</vt:lpwstr>
      </vt:variant>
      <vt:variant>
        <vt:i4>1310770</vt:i4>
      </vt:variant>
      <vt:variant>
        <vt:i4>344</vt:i4>
      </vt:variant>
      <vt:variant>
        <vt:i4>0</vt:i4>
      </vt:variant>
      <vt:variant>
        <vt:i4>5</vt:i4>
      </vt:variant>
      <vt:variant>
        <vt:lpwstr/>
      </vt:variant>
      <vt:variant>
        <vt:lpwstr>_Toc330363701</vt:lpwstr>
      </vt:variant>
      <vt:variant>
        <vt:i4>1310770</vt:i4>
      </vt:variant>
      <vt:variant>
        <vt:i4>338</vt:i4>
      </vt:variant>
      <vt:variant>
        <vt:i4>0</vt:i4>
      </vt:variant>
      <vt:variant>
        <vt:i4>5</vt:i4>
      </vt:variant>
      <vt:variant>
        <vt:lpwstr/>
      </vt:variant>
      <vt:variant>
        <vt:lpwstr>_Toc330363700</vt:lpwstr>
      </vt:variant>
      <vt:variant>
        <vt:i4>1900595</vt:i4>
      </vt:variant>
      <vt:variant>
        <vt:i4>332</vt:i4>
      </vt:variant>
      <vt:variant>
        <vt:i4>0</vt:i4>
      </vt:variant>
      <vt:variant>
        <vt:i4>5</vt:i4>
      </vt:variant>
      <vt:variant>
        <vt:lpwstr/>
      </vt:variant>
      <vt:variant>
        <vt:lpwstr>_Toc330363699</vt:lpwstr>
      </vt:variant>
      <vt:variant>
        <vt:i4>1900595</vt:i4>
      </vt:variant>
      <vt:variant>
        <vt:i4>326</vt:i4>
      </vt:variant>
      <vt:variant>
        <vt:i4>0</vt:i4>
      </vt:variant>
      <vt:variant>
        <vt:i4>5</vt:i4>
      </vt:variant>
      <vt:variant>
        <vt:lpwstr/>
      </vt:variant>
      <vt:variant>
        <vt:lpwstr>_Toc330363698</vt:lpwstr>
      </vt:variant>
      <vt:variant>
        <vt:i4>1900595</vt:i4>
      </vt:variant>
      <vt:variant>
        <vt:i4>320</vt:i4>
      </vt:variant>
      <vt:variant>
        <vt:i4>0</vt:i4>
      </vt:variant>
      <vt:variant>
        <vt:i4>5</vt:i4>
      </vt:variant>
      <vt:variant>
        <vt:lpwstr/>
      </vt:variant>
      <vt:variant>
        <vt:lpwstr>_Toc330363697</vt:lpwstr>
      </vt:variant>
      <vt:variant>
        <vt:i4>1900595</vt:i4>
      </vt:variant>
      <vt:variant>
        <vt:i4>314</vt:i4>
      </vt:variant>
      <vt:variant>
        <vt:i4>0</vt:i4>
      </vt:variant>
      <vt:variant>
        <vt:i4>5</vt:i4>
      </vt:variant>
      <vt:variant>
        <vt:lpwstr/>
      </vt:variant>
      <vt:variant>
        <vt:lpwstr>_Toc330363696</vt:lpwstr>
      </vt:variant>
      <vt:variant>
        <vt:i4>1900595</vt:i4>
      </vt:variant>
      <vt:variant>
        <vt:i4>308</vt:i4>
      </vt:variant>
      <vt:variant>
        <vt:i4>0</vt:i4>
      </vt:variant>
      <vt:variant>
        <vt:i4>5</vt:i4>
      </vt:variant>
      <vt:variant>
        <vt:lpwstr/>
      </vt:variant>
      <vt:variant>
        <vt:lpwstr>_Toc330363695</vt:lpwstr>
      </vt:variant>
      <vt:variant>
        <vt:i4>1900595</vt:i4>
      </vt:variant>
      <vt:variant>
        <vt:i4>302</vt:i4>
      </vt:variant>
      <vt:variant>
        <vt:i4>0</vt:i4>
      </vt:variant>
      <vt:variant>
        <vt:i4>5</vt:i4>
      </vt:variant>
      <vt:variant>
        <vt:lpwstr/>
      </vt:variant>
      <vt:variant>
        <vt:lpwstr>_Toc330363694</vt:lpwstr>
      </vt:variant>
      <vt:variant>
        <vt:i4>1900595</vt:i4>
      </vt:variant>
      <vt:variant>
        <vt:i4>296</vt:i4>
      </vt:variant>
      <vt:variant>
        <vt:i4>0</vt:i4>
      </vt:variant>
      <vt:variant>
        <vt:i4>5</vt:i4>
      </vt:variant>
      <vt:variant>
        <vt:lpwstr/>
      </vt:variant>
      <vt:variant>
        <vt:lpwstr>_Toc330363693</vt:lpwstr>
      </vt:variant>
      <vt:variant>
        <vt:i4>1900595</vt:i4>
      </vt:variant>
      <vt:variant>
        <vt:i4>290</vt:i4>
      </vt:variant>
      <vt:variant>
        <vt:i4>0</vt:i4>
      </vt:variant>
      <vt:variant>
        <vt:i4>5</vt:i4>
      </vt:variant>
      <vt:variant>
        <vt:lpwstr/>
      </vt:variant>
      <vt:variant>
        <vt:lpwstr>_Toc330363692</vt:lpwstr>
      </vt:variant>
      <vt:variant>
        <vt:i4>1900595</vt:i4>
      </vt:variant>
      <vt:variant>
        <vt:i4>284</vt:i4>
      </vt:variant>
      <vt:variant>
        <vt:i4>0</vt:i4>
      </vt:variant>
      <vt:variant>
        <vt:i4>5</vt:i4>
      </vt:variant>
      <vt:variant>
        <vt:lpwstr/>
      </vt:variant>
      <vt:variant>
        <vt:lpwstr>_Toc330363691</vt:lpwstr>
      </vt:variant>
      <vt:variant>
        <vt:i4>1900595</vt:i4>
      </vt:variant>
      <vt:variant>
        <vt:i4>278</vt:i4>
      </vt:variant>
      <vt:variant>
        <vt:i4>0</vt:i4>
      </vt:variant>
      <vt:variant>
        <vt:i4>5</vt:i4>
      </vt:variant>
      <vt:variant>
        <vt:lpwstr/>
      </vt:variant>
      <vt:variant>
        <vt:lpwstr>_Toc330363690</vt:lpwstr>
      </vt:variant>
      <vt:variant>
        <vt:i4>1835059</vt:i4>
      </vt:variant>
      <vt:variant>
        <vt:i4>272</vt:i4>
      </vt:variant>
      <vt:variant>
        <vt:i4>0</vt:i4>
      </vt:variant>
      <vt:variant>
        <vt:i4>5</vt:i4>
      </vt:variant>
      <vt:variant>
        <vt:lpwstr/>
      </vt:variant>
      <vt:variant>
        <vt:lpwstr>_Toc330363689</vt:lpwstr>
      </vt:variant>
      <vt:variant>
        <vt:i4>1835059</vt:i4>
      </vt:variant>
      <vt:variant>
        <vt:i4>266</vt:i4>
      </vt:variant>
      <vt:variant>
        <vt:i4>0</vt:i4>
      </vt:variant>
      <vt:variant>
        <vt:i4>5</vt:i4>
      </vt:variant>
      <vt:variant>
        <vt:lpwstr/>
      </vt:variant>
      <vt:variant>
        <vt:lpwstr>_Toc330363688</vt:lpwstr>
      </vt:variant>
      <vt:variant>
        <vt:i4>1835059</vt:i4>
      </vt:variant>
      <vt:variant>
        <vt:i4>260</vt:i4>
      </vt:variant>
      <vt:variant>
        <vt:i4>0</vt:i4>
      </vt:variant>
      <vt:variant>
        <vt:i4>5</vt:i4>
      </vt:variant>
      <vt:variant>
        <vt:lpwstr/>
      </vt:variant>
      <vt:variant>
        <vt:lpwstr>_Toc330363687</vt:lpwstr>
      </vt:variant>
      <vt:variant>
        <vt:i4>1835059</vt:i4>
      </vt:variant>
      <vt:variant>
        <vt:i4>254</vt:i4>
      </vt:variant>
      <vt:variant>
        <vt:i4>0</vt:i4>
      </vt:variant>
      <vt:variant>
        <vt:i4>5</vt:i4>
      </vt:variant>
      <vt:variant>
        <vt:lpwstr/>
      </vt:variant>
      <vt:variant>
        <vt:lpwstr>_Toc330363686</vt:lpwstr>
      </vt:variant>
      <vt:variant>
        <vt:i4>1835059</vt:i4>
      </vt:variant>
      <vt:variant>
        <vt:i4>248</vt:i4>
      </vt:variant>
      <vt:variant>
        <vt:i4>0</vt:i4>
      </vt:variant>
      <vt:variant>
        <vt:i4>5</vt:i4>
      </vt:variant>
      <vt:variant>
        <vt:lpwstr/>
      </vt:variant>
      <vt:variant>
        <vt:lpwstr>_Toc330363685</vt:lpwstr>
      </vt:variant>
      <vt:variant>
        <vt:i4>1835059</vt:i4>
      </vt:variant>
      <vt:variant>
        <vt:i4>242</vt:i4>
      </vt:variant>
      <vt:variant>
        <vt:i4>0</vt:i4>
      </vt:variant>
      <vt:variant>
        <vt:i4>5</vt:i4>
      </vt:variant>
      <vt:variant>
        <vt:lpwstr/>
      </vt:variant>
      <vt:variant>
        <vt:lpwstr>_Toc330363684</vt:lpwstr>
      </vt:variant>
      <vt:variant>
        <vt:i4>1835059</vt:i4>
      </vt:variant>
      <vt:variant>
        <vt:i4>236</vt:i4>
      </vt:variant>
      <vt:variant>
        <vt:i4>0</vt:i4>
      </vt:variant>
      <vt:variant>
        <vt:i4>5</vt:i4>
      </vt:variant>
      <vt:variant>
        <vt:lpwstr/>
      </vt:variant>
      <vt:variant>
        <vt:lpwstr>_Toc330363683</vt:lpwstr>
      </vt:variant>
      <vt:variant>
        <vt:i4>1835059</vt:i4>
      </vt:variant>
      <vt:variant>
        <vt:i4>230</vt:i4>
      </vt:variant>
      <vt:variant>
        <vt:i4>0</vt:i4>
      </vt:variant>
      <vt:variant>
        <vt:i4>5</vt:i4>
      </vt:variant>
      <vt:variant>
        <vt:lpwstr/>
      </vt:variant>
      <vt:variant>
        <vt:lpwstr>_Toc330363682</vt:lpwstr>
      </vt:variant>
      <vt:variant>
        <vt:i4>1835059</vt:i4>
      </vt:variant>
      <vt:variant>
        <vt:i4>224</vt:i4>
      </vt:variant>
      <vt:variant>
        <vt:i4>0</vt:i4>
      </vt:variant>
      <vt:variant>
        <vt:i4>5</vt:i4>
      </vt:variant>
      <vt:variant>
        <vt:lpwstr/>
      </vt:variant>
      <vt:variant>
        <vt:lpwstr>_Toc330363681</vt:lpwstr>
      </vt:variant>
      <vt:variant>
        <vt:i4>1835059</vt:i4>
      </vt:variant>
      <vt:variant>
        <vt:i4>218</vt:i4>
      </vt:variant>
      <vt:variant>
        <vt:i4>0</vt:i4>
      </vt:variant>
      <vt:variant>
        <vt:i4>5</vt:i4>
      </vt:variant>
      <vt:variant>
        <vt:lpwstr/>
      </vt:variant>
      <vt:variant>
        <vt:lpwstr>_Toc330363680</vt:lpwstr>
      </vt:variant>
      <vt:variant>
        <vt:i4>1245235</vt:i4>
      </vt:variant>
      <vt:variant>
        <vt:i4>212</vt:i4>
      </vt:variant>
      <vt:variant>
        <vt:i4>0</vt:i4>
      </vt:variant>
      <vt:variant>
        <vt:i4>5</vt:i4>
      </vt:variant>
      <vt:variant>
        <vt:lpwstr/>
      </vt:variant>
      <vt:variant>
        <vt:lpwstr>_Toc330363679</vt:lpwstr>
      </vt:variant>
      <vt:variant>
        <vt:i4>1245235</vt:i4>
      </vt:variant>
      <vt:variant>
        <vt:i4>206</vt:i4>
      </vt:variant>
      <vt:variant>
        <vt:i4>0</vt:i4>
      </vt:variant>
      <vt:variant>
        <vt:i4>5</vt:i4>
      </vt:variant>
      <vt:variant>
        <vt:lpwstr/>
      </vt:variant>
      <vt:variant>
        <vt:lpwstr>_Toc330363678</vt:lpwstr>
      </vt:variant>
      <vt:variant>
        <vt:i4>1245235</vt:i4>
      </vt:variant>
      <vt:variant>
        <vt:i4>200</vt:i4>
      </vt:variant>
      <vt:variant>
        <vt:i4>0</vt:i4>
      </vt:variant>
      <vt:variant>
        <vt:i4>5</vt:i4>
      </vt:variant>
      <vt:variant>
        <vt:lpwstr/>
      </vt:variant>
      <vt:variant>
        <vt:lpwstr>_Toc330363677</vt:lpwstr>
      </vt:variant>
      <vt:variant>
        <vt:i4>1245235</vt:i4>
      </vt:variant>
      <vt:variant>
        <vt:i4>194</vt:i4>
      </vt:variant>
      <vt:variant>
        <vt:i4>0</vt:i4>
      </vt:variant>
      <vt:variant>
        <vt:i4>5</vt:i4>
      </vt:variant>
      <vt:variant>
        <vt:lpwstr/>
      </vt:variant>
      <vt:variant>
        <vt:lpwstr>_Toc330363676</vt:lpwstr>
      </vt:variant>
      <vt:variant>
        <vt:i4>1245235</vt:i4>
      </vt:variant>
      <vt:variant>
        <vt:i4>188</vt:i4>
      </vt:variant>
      <vt:variant>
        <vt:i4>0</vt:i4>
      </vt:variant>
      <vt:variant>
        <vt:i4>5</vt:i4>
      </vt:variant>
      <vt:variant>
        <vt:lpwstr/>
      </vt:variant>
      <vt:variant>
        <vt:lpwstr>_Toc330363675</vt:lpwstr>
      </vt:variant>
      <vt:variant>
        <vt:i4>1245235</vt:i4>
      </vt:variant>
      <vt:variant>
        <vt:i4>182</vt:i4>
      </vt:variant>
      <vt:variant>
        <vt:i4>0</vt:i4>
      </vt:variant>
      <vt:variant>
        <vt:i4>5</vt:i4>
      </vt:variant>
      <vt:variant>
        <vt:lpwstr/>
      </vt:variant>
      <vt:variant>
        <vt:lpwstr>_Toc330363674</vt:lpwstr>
      </vt:variant>
      <vt:variant>
        <vt:i4>1245235</vt:i4>
      </vt:variant>
      <vt:variant>
        <vt:i4>176</vt:i4>
      </vt:variant>
      <vt:variant>
        <vt:i4>0</vt:i4>
      </vt:variant>
      <vt:variant>
        <vt:i4>5</vt:i4>
      </vt:variant>
      <vt:variant>
        <vt:lpwstr/>
      </vt:variant>
      <vt:variant>
        <vt:lpwstr>_Toc330363673</vt:lpwstr>
      </vt:variant>
      <vt:variant>
        <vt:i4>1245235</vt:i4>
      </vt:variant>
      <vt:variant>
        <vt:i4>170</vt:i4>
      </vt:variant>
      <vt:variant>
        <vt:i4>0</vt:i4>
      </vt:variant>
      <vt:variant>
        <vt:i4>5</vt:i4>
      </vt:variant>
      <vt:variant>
        <vt:lpwstr/>
      </vt:variant>
      <vt:variant>
        <vt:lpwstr>_Toc330363672</vt:lpwstr>
      </vt:variant>
      <vt:variant>
        <vt:i4>1245235</vt:i4>
      </vt:variant>
      <vt:variant>
        <vt:i4>164</vt:i4>
      </vt:variant>
      <vt:variant>
        <vt:i4>0</vt:i4>
      </vt:variant>
      <vt:variant>
        <vt:i4>5</vt:i4>
      </vt:variant>
      <vt:variant>
        <vt:lpwstr/>
      </vt:variant>
      <vt:variant>
        <vt:lpwstr>_Toc330363671</vt:lpwstr>
      </vt:variant>
      <vt:variant>
        <vt:i4>1245235</vt:i4>
      </vt:variant>
      <vt:variant>
        <vt:i4>158</vt:i4>
      </vt:variant>
      <vt:variant>
        <vt:i4>0</vt:i4>
      </vt:variant>
      <vt:variant>
        <vt:i4>5</vt:i4>
      </vt:variant>
      <vt:variant>
        <vt:lpwstr/>
      </vt:variant>
      <vt:variant>
        <vt:lpwstr>_Toc330363670</vt:lpwstr>
      </vt:variant>
      <vt:variant>
        <vt:i4>1179699</vt:i4>
      </vt:variant>
      <vt:variant>
        <vt:i4>152</vt:i4>
      </vt:variant>
      <vt:variant>
        <vt:i4>0</vt:i4>
      </vt:variant>
      <vt:variant>
        <vt:i4>5</vt:i4>
      </vt:variant>
      <vt:variant>
        <vt:lpwstr/>
      </vt:variant>
      <vt:variant>
        <vt:lpwstr>_Toc330363669</vt:lpwstr>
      </vt:variant>
      <vt:variant>
        <vt:i4>1179699</vt:i4>
      </vt:variant>
      <vt:variant>
        <vt:i4>146</vt:i4>
      </vt:variant>
      <vt:variant>
        <vt:i4>0</vt:i4>
      </vt:variant>
      <vt:variant>
        <vt:i4>5</vt:i4>
      </vt:variant>
      <vt:variant>
        <vt:lpwstr/>
      </vt:variant>
      <vt:variant>
        <vt:lpwstr>_Toc330363668</vt:lpwstr>
      </vt:variant>
      <vt:variant>
        <vt:i4>1179699</vt:i4>
      </vt:variant>
      <vt:variant>
        <vt:i4>140</vt:i4>
      </vt:variant>
      <vt:variant>
        <vt:i4>0</vt:i4>
      </vt:variant>
      <vt:variant>
        <vt:i4>5</vt:i4>
      </vt:variant>
      <vt:variant>
        <vt:lpwstr/>
      </vt:variant>
      <vt:variant>
        <vt:lpwstr>_Toc330363667</vt:lpwstr>
      </vt:variant>
      <vt:variant>
        <vt:i4>1179699</vt:i4>
      </vt:variant>
      <vt:variant>
        <vt:i4>134</vt:i4>
      </vt:variant>
      <vt:variant>
        <vt:i4>0</vt:i4>
      </vt:variant>
      <vt:variant>
        <vt:i4>5</vt:i4>
      </vt:variant>
      <vt:variant>
        <vt:lpwstr/>
      </vt:variant>
      <vt:variant>
        <vt:lpwstr>_Toc330363666</vt:lpwstr>
      </vt:variant>
      <vt:variant>
        <vt:i4>1179699</vt:i4>
      </vt:variant>
      <vt:variant>
        <vt:i4>128</vt:i4>
      </vt:variant>
      <vt:variant>
        <vt:i4>0</vt:i4>
      </vt:variant>
      <vt:variant>
        <vt:i4>5</vt:i4>
      </vt:variant>
      <vt:variant>
        <vt:lpwstr/>
      </vt:variant>
      <vt:variant>
        <vt:lpwstr>_Toc330363665</vt:lpwstr>
      </vt:variant>
      <vt:variant>
        <vt:i4>1179699</vt:i4>
      </vt:variant>
      <vt:variant>
        <vt:i4>122</vt:i4>
      </vt:variant>
      <vt:variant>
        <vt:i4>0</vt:i4>
      </vt:variant>
      <vt:variant>
        <vt:i4>5</vt:i4>
      </vt:variant>
      <vt:variant>
        <vt:lpwstr/>
      </vt:variant>
      <vt:variant>
        <vt:lpwstr>_Toc330363664</vt:lpwstr>
      </vt:variant>
      <vt:variant>
        <vt:i4>1179699</vt:i4>
      </vt:variant>
      <vt:variant>
        <vt:i4>116</vt:i4>
      </vt:variant>
      <vt:variant>
        <vt:i4>0</vt:i4>
      </vt:variant>
      <vt:variant>
        <vt:i4>5</vt:i4>
      </vt:variant>
      <vt:variant>
        <vt:lpwstr/>
      </vt:variant>
      <vt:variant>
        <vt:lpwstr>_Toc330363663</vt:lpwstr>
      </vt:variant>
      <vt:variant>
        <vt:i4>1179699</vt:i4>
      </vt:variant>
      <vt:variant>
        <vt:i4>110</vt:i4>
      </vt:variant>
      <vt:variant>
        <vt:i4>0</vt:i4>
      </vt:variant>
      <vt:variant>
        <vt:i4>5</vt:i4>
      </vt:variant>
      <vt:variant>
        <vt:lpwstr/>
      </vt:variant>
      <vt:variant>
        <vt:lpwstr>_Toc330363662</vt:lpwstr>
      </vt:variant>
      <vt:variant>
        <vt:i4>1179699</vt:i4>
      </vt:variant>
      <vt:variant>
        <vt:i4>104</vt:i4>
      </vt:variant>
      <vt:variant>
        <vt:i4>0</vt:i4>
      </vt:variant>
      <vt:variant>
        <vt:i4>5</vt:i4>
      </vt:variant>
      <vt:variant>
        <vt:lpwstr/>
      </vt:variant>
      <vt:variant>
        <vt:lpwstr>_Toc330363661</vt:lpwstr>
      </vt:variant>
      <vt:variant>
        <vt:i4>1179699</vt:i4>
      </vt:variant>
      <vt:variant>
        <vt:i4>98</vt:i4>
      </vt:variant>
      <vt:variant>
        <vt:i4>0</vt:i4>
      </vt:variant>
      <vt:variant>
        <vt:i4>5</vt:i4>
      </vt:variant>
      <vt:variant>
        <vt:lpwstr/>
      </vt:variant>
      <vt:variant>
        <vt:lpwstr>_Toc330363660</vt:lpwstr>
      </vt:variant>
      <vt:variant>
        <vt:i4>1114163</vt:i4>
      </vt:variant>
      <vt:variant>
        <vt:i4>92</vt:i4>
      </vt:variant>
      <vt:variant>
        <vt:i4>0</vt:i4>
      </vt:variant>
      <vt:variant>
        <vt:i4>5</vt:i4>
      </vt:variant>
      <vt:variant>
        <vt:lpwstr/>
      </vt:variant>
      <vt:variant>
        <vt:lpwstr>_Toc330363659</vt:lpwstr>
      </vt:variant>
      <vt:variant>
        <vt:i4>1114163</vt:i4>
      </vt:variant>
      <vt:variant>
        <vt:i4>86</vt:i4>
      </vt:variant>
      <vt:variant>
        <vt:i4>0</vt:i4>
      </vt:variant>
      <vt:variant>
        <vt:i4>5</vt:i4>
      </vt:variant>
      <vt:variant>
        <vt:lpwstr/>
      </vt:variant>
      <vt:variant>
        <vt:lpwstr>_Toc330363658</vt:lpwstr>
      </vt:variant>
      <vt:variant>
        <vt:i4>1114163</vt:i4>
      </vt:variant>
      <vt:variant>
        <vt:i4>80</vt:i4>
      </vt:variant>
      <vt:variant>
        <vt:i4>0</vt:i4>
      </vt:variant>
      <vt:variant>
        <vt:i4>5</vt:i4>
      </vt:variant>
      <vt:variant>
        <vt:lpwstr/>
      </vt:variant>
      <vt:variant>
        <vt:lpwstr>_Toc330363657</vt:lpwstr>
      </vt:variant>
      <vt:variant>
        <vt:i4>1114163</vt:i4>
      </vt:variant>
      <vt:variant>
        <vt:i4>74</vt:i4>
      </vt:variant>
      <vt:variant>
        <vt:i4>0</vt:i4>
      </vt:variant>
      <vt:variant>
        <vt:i4>5</vt:i4>
      </vt:variant>
      <vt:variant>
        <vt:lpwstr/>
      </vt:variant>
      <vt:variant>
        <vt:lpwstr>_Toc330363656</vt:lpwstr>
      </vt:variant>
      <vt:variant>
        <vt:i4>1114163</vt:i4>
      </vt:variant>
      <vt:variant>
        <vt:i4>68</vt:i4>
      </vt:variant>
      <vt:variant>
        <vt:i4>0</vt:i4>
      </vt:variant>
      <vt:variant>
        <vt:i4>5</vt:i4>
      </vt:variant>
      <vt:variant>
        <vt:lpwstr/>
      </vt:variant>
      <vt:variant>
        <vt:lpwstr>_Toc330363655</vt:lpwstr>
      </vt:variant>
      <vt:variant>
        <vt:i4>1114163</vt:i4>
      </vt:variant>
      <vt:variant>
        <vt:i4>62</vt:i4>
      </vt:variant>
      <vt:variant>
        <vt:i4>0</vt:i4>
      </vt:variant>
      <vt:variant>
        <vt:i4>5</vt:i4>
      </vt:variant>
      <vt:variant>
        <vt:lpwstr/>
      </vt:variant>
      <vt:variant>
        <vt:lpwstr>_Toc330363654</vt:lpwstr>
      </vt:variant>
      <vt:variant>
        <vt:i4>1114163</vt:i4>
      </vt:variant>
      <vt:variant>
        <vt:i4>56</vt:i4>
      </vt:variant>
      <vt:variant>
        <vt:i4>0</vt:i4>
      </vt:variant>
      <vt:variant>
        <vt:i4>5</vt:i4>
      </vt:variant>
      <vt:variant>
        <vt:lpwstr/>
      </vt:variant>
      <vt:variant>
        <vt:lpwstr>_Toc330363653</vt:lpwstr>
      </vt:variant>
      <vt:variant>
        <vt:i4>1114163</vt:i4>
      </vt:variant>
      <vt:variant>
        <vt:i4>50</vt:i4>
      </vt:variant>
      <vt:variant>
        <vt:i4>0</vt:i4>
      </vt:variant>
      <vt:variant>
        <vt:i4>5</vt:i4>
      </vt:variant>
      <vt:variant>
        <vt:lpwstr/>
      </vt:variant>
      <vt:variant>
        <vt:lpwstr>_Toc330363652</vt:lpwstr>
      </vt:variant>
      <vt:variant>
        <vt:i4>1114163</vt:i4>
      </vt:variant>
      <vt:variant>
        <vt:i4>44</vt:i4>
      </vt:variant>
      <vt:variant>
        <vt:i4>0</vt:i4>
      </vt:variant>
      <vt:variant>
        <vt:i4>5</vt:i4>
      </vt:variant>
      <vt:variant>
        <vt:lpwstr/>
      </vt:variant>
      <vt:variant>
        <vt:lpwstr>_Toc330363651</vt:lpwstr>
      </vt:variant>
      <vt:variant>
        <vt:i4>1114163</vt:i4>
      </vt:variant>
      <vt:variant>
        <vt:i4>38</vt:i4>
      </vt:variant>
      <vt:variant>
        <vt:i4>0</vt:i4>
      </vt:variant>
      <vt:variant>
        <vt:i4>5</vt:i4>
      </vt:variant>
      <vt:variant>
        <vt:lpwstr/>
      </vt:variant>
      <vt:variant>
        <vt:lpwstr>_Toc330363650</vt:lpwstr>
      </vt:variant>
      <vt:variant>
        <vt:i4>1048627</vt:i4>
      </vt:variant>
      <vt:variant>
        <vt:i4>32</vt:i4>
      </vt:variant>
      <vt:variant>
        <vt:i4>0</vt:i4>
      </vt:variant>
      <vt:variant>
        <vt:i4>5</vt:i4>
      </vt:variant>
      <vt:variant>
        <vt:lpwstr/>
      </vt:variant>
      <vt:variant>
        <vt:lpwstr>_Toc330363649</vt:lpwstr>
      </vt:variant>
      <vt:variant>
        <vt:i4>1048627</vt:i4>
      </vt:variant>
      <vt:variant>
        <vt:i4>26</vt:i4>
      </vt:variant>
      <vt:variant>
        <vt:i4>0</vt:i4>
      </vt:variant>
      <vt:variant>
        <vt:i4>5</vt:i4>
      </vt:variant>
      <vt:variant>
        <vt:lpwstr/>
      </vt:variant>
      <vt:variant>
        <vt:lpwstr>_Toc330363648</vt:lpwstr>
      </vt:variant>
      <vt:variant>
        <vt:i4>1048627</vt:i4>
      </vt:variant>
      <vt:variant>
        <vt:i4>20</vt:i4>
      </vt:variant>
      <vt:variant>
        <vt:i4>0</vt:i4>
      </vt:variant>
      <vt:variant>
        <vt:i4>5</vt:i4>
      </vt:variant>
      <vt:variant>
        <vt:lpwstr/>
      </vt:variant>
      <vt:variant>
        <vt:lpwstr>_Toc330363647</vt:lpwstr>
      </vt:variant>
      <vt:variant>
        <vt:i4>1048627</vt:i4>
      </vt:variant>
      <vt:variant>
        <vt:i4>14</vt:i4>
      </vt:variant>
      <vt:variant>
        <vt:i4>0</vt:i4>
      </vt:variant>
      <vt:variant>
        <vt:i4>5</vt:i4>
      </vt:variant>
      <vt:variant>
        <vt:lpwstr/>
      </vt:variant>
      <vt:variant>
        <vt:lpwstr>_Toc330363646</vt:lpwstr>
      </vt:variant>
      <vt:variant>
        <vt:i4>1048627</vt:i4>
      </vt:variant>
      <vt:variant>
        <vt:i4>8</vt:i4>
      </vt:variant>
      <vt:variant>
        <vt:i4>0</vt:i4>
      </vt:variant>
      <vt:variant>
        <vt:i4>5</vt:i4>
      </vt:variant>
      <vt:variant>
        <vt:lpwstr/>
      </vt:variant>
      <vt:variant>
        <vt:lpwstr>_Toc330363645</vt:lpwstr>
      </vt:variant>
      <vt:variant>
        <vt:i4>1048627</vt:i4>
      </vt:variant>
      <vt:variant>
        <vt:i4>2</vt:i4>
      </vt:variant>
      <vt:variant>
        <vt:i4>0</vt:i4>
      </vt:variant>
      <vt:variant>
        <vt:i4>5</vt:i4>
      </vt:variant>
      <vt:variant>
        <vt:lpwstr/>
      </vt:variant>
      <vt:variant>
        <vt:lpwstr>_Toc330363644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Nancy Wilson-Ramon</dc:creator>
  <cp:lastModifiedBy>Chuck Meyer</cp:lastModifiedBy>
  <cp:revision>10</cp:revision>
  <cp:lastPrinted>2014-02-03T19:57:00Z</cp:lastPrinted>
  <dcterms:created xsi:type="dcterms:W3CDTF">2014-04-02T23:19:00Z</dcterms:created>
  <dcterms:modified xsi:type="dcterms:W3CDTF">2014-05-15T18:33:00Z</dcterms:modified>
</cp:coreProperties>
</file>