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C1" w:rsidRPr="00A34AC1" w:rsidRDefault="00A34AC1" w:rsidP="00A34AC1">
      <w:pPr>
        <w:jc w:val="center"/>
        <w:rPr>
          <w:b/>
          <w:color w:val="1F497D"/>
        </w:rPr>
      </w:pPr>
      <w:r w:rsidRPr="00A34AC1">
        <w:rPr>
          <w:b/>
          <w:color w:val="1F497D"/>
        </w:rPr>
        <w:t>HL7 Patient Care WG</w:t>
      </w:r>
    </w:p>
    <w:p w:rsidR="00A34AC1" w:rsidRDefault="00A34AC1" w:rsidP="00A34AC1">
      <w:pPr>
        <w:jc w:val="center"/>
        <w:rPr>
          <w:b/>
          <w:color w:val="1F497D"/>
        </w:rPr>
      </w:pPr>
      <w:r w:rsidRPr="00A34AC1">
        <w:rPr>
          <w:b/>
          <w:color w:val="1F497D"/>
        </w:rPr>
        <w:t>FHIR Resources Management</w:t>
      </w:r>
    </w:p>
    <w:p w:rsidR="008C3779" w:rsidRPr="00A34AC1" w:rsidRDefault="008C3779" w:rsidP="00A34AC1">
      <w:pPr>
        <w:jc w:val="center"/>
        <w:rPr>
          <w:b/>
          <w:color w:val="1F497D"/>
        </w:rPr>
      </w:pPr>
      <w:r>
        <w:rPr>
          <w:b/>
          <w:color w:val="1F497D"/>
        </w:rPr>
        <w:t>Meeting Minutes</w:t>
      </w:r>
    </w:p>
    <w:p w:rsidR="00A34AC1" w:rsidRPr="00A34AC1" w:rsidRDefault="00A34AC1" w:rsidP="00A34AC1">
      <w:pPr>
        <w:rPr>
          <w:color w:val="1F497D"/>
        </w:rPr>
      </w:pPr>
    </w:p>
    <w:p w:rsidR="00A34AC1" w:rsidRPr="00E27361" w:rsidRDefault="00D61649" w:rsidP="00A34AC1">
      <w:pPr>
        <w:rPr>
          <w:b/>
          <w:color w:val="1F497D"/>
        </w:rPr>
      </w:pPr>
      <w:r>
        <w:rPr>
          <w:b/>
          <w:color w:val="1F497D"/>
        </w:rPr>
        <w:t xml:space="preserve">May </w:t>
      </w:r>
      <w:r w:rsidR="001B4C78">
        <w:rPr>
          <w:b/>
          <w:color w:val="1F497D"/>
        </w:rPr>
        <w:t>22</w:t>
      </w:r>
      <w:r>
        <w:rPr>
          <w:b/>
          <w:color w:val="1F497D"/>
        </w:rPr>
        <w:t>, 2014</w:t>
      </w:r>
    </w:p>
    <w:p w:rsidR="00A34AC1" w:rsidRPr="00A34AC1" w:rsidRDefault="00A34AC1" w:rsidP="00A34AC1">
      <w:pPr>
        <w:rPr>
          <w:color w:val="1F497D"/>
        </w:rPr>
      </w:pPr>
    </w:p>
    <w:p w:rsidR="00A34AC1" w:rsidRPr="00A34AC1" w:rsidRDefault="00A34AC1" w:rsidP="00A34AC1">
      <w:pPr>
        <w:rPr>
          <w:color w:val="1F497D"/>
        </w:rPr>
      </w:pPr>
      <w:r w:rsidRPr="00A34AC1">
        <w:rPr>
          <w:color w:val="1F497D"/>
        </w:rPr>
        <w:t>Participation Information</w:t>
      </w:r>
    </w:p>
    <w:p w:rsidR="00A34AC1" w:rsidRPr="00085BDA" w:rsidRDefault="00A34AC1" w:rsidP="00A34AC1">
      <w:pPr>
        <w:rPr>
          <w:color w:val="1F497D"/>
        </w:rPr>
      </w:pPr>
      <w:r w:rsidRPr="00085BDA">
        <w:rPr>
          <w:color w:val="1F497D"/>
        </w:rPr>
        <w:t>Phone Number: +1 770-657-9270</w:t>
      </w:r>
    </w:p>
    <w:p w:rsidR="00A34AC1" w:rsidRPr="00A34AC1" w:rsidRDefault="00A34AC1" w:rsidP="00A34AC1">
      <w:pPr>
        <w:rPr>
          <w:color w:val="1F497D"/>
        </w:rPr>
      </w:pPr>
      <w:r w:rsidRPr="00085BDA">
        <w:rPr>
          <w:color w:val="1F497D"/>
        </w:rPr>
        <w:t>Participant Passcode: 943377</w:t>
      </w:r>
    </w:p>
    <w:p w:rsidR="00A34AC1" w:rsidRPr="00A34AC1" w:rsidRDefault="00A34AC1" w:rsidP="00A34AC1">
      <w:pPr>
        <w:rPr>
          <w:color w:val="1F497D"/>
        </w:rPr>
      </w:pPr>
    </w:p>
    <w:p w:rsidR="00A34AC1" w:rsidRPr="00A34AC1" w:rsidRDefault="00A34AC1" w:rsidP="00A34AC1">
      <w:pPr>
        <w:rPr>
          <w:color w:val="1F497D"/>
        </w:rPr>
      </w:pPr>
      <w:r w:rsidRPr="00A34AC1">
        <w:rPr>
          <w:color w:val="1F497D"/>
        </w:rPr>
        <w:t>Web Meeting Info</w:t>
      </w:r>
    </w:p>
    <w:p w:rsidR="00A34AC1" w:rsidRPr="00A34AC1" w:rsidRDefault="00A34AC1" w:rsidP="00A34AC1">
      <w:pPr>
        <w:rPr>
          <w:color w:val="1F497D"/>
        </w:rPr>
      </w:pPr>
      <w:r w:rsidRPr="00A34AC1">
        <w:rPr>
          <w:color w:val="1F497D"/>
        </w:rPr>
        <w:t>www.webex.com</w:t>
      </w:r>
    </w:p>
    <w:p w:rsidR="00A34AC1" w:rsidRPr="00A34AC1" w:rsidRDefault="00A34AC1" w:rsidP="00A34AC1">
      <w:pPr>
        <w:rPr>
          <w:color w:val="1F497D"/>
        </w:rPr>
      </w:pPr>
      <w:r w:rsidRPr="00A34AC1">
        <w:rPr>
          <w:color w:val="1F497D"/>
        </w:rPr>
        <w:t>Meeting number 198 139 396</w:t>
      </w:r>
    </w:p>
    <w:p w:rsidR="00A34AC1" w:rsidRPr="00A34AC1" w:rsidRDefault="00A34AC1" w:rsidP="00A34AC1">
      <w:pPr>
        <w:rPr>
          <w:color w:val="1F497D"/>
        </w:rPr>
      </w:pPr>
    </w:p>
    <w:p w:rsidR="00A34AC1" w:rsidRDefault="00A34AC1" w:rsidP="00A34AC1">
      <w:pPr>
        <w:rPr>
          <w:b/>
          <w:color w:val="1F497D"/>
          <w:u w:val="single"/>
        </w:rPr>
      </w:pPr>
      <w:r w:rsidRPr="00E27361">
        <w:rPr>
          <w:b/>
          <w:color w:val="1F497D"/>
          <w:u w:val="single"/>
        </w:rPr>
        <w:t>Attendees:</w:t>
      </w:r>
    </w:p>
    <w:p w:rsidR="00A1083F" w:rsidRDefault="00A1083F" w:rsidP="00A34AC1">
      <w:pPr>
        <w:rPr>
          <w:color w:val="1F497D"/>
        </w:rPr>
      </w:pPr>
      <w:r>
        <w:rPr>
          <w:color w:val="1F497D"/>
        </w:rPr>
        <w:t>Elaine Ayres</w:t>
      </w:r>
    </w:p>
    <w:p w:rsidR="000929BD" w:rsidRDefault="000929BD" w:rsidP="00A34AC1">
      <w:pPr>
        <w:rPr>
          <w:color w:val="1F497D"/>
        </w:rPr>
      </w:pPr>
      <w:r>
        <w:rPr>
          <w:color w:val="1F497D"/>
        </w:rPr>
        <w:t xml:space="preserve">Howard </w:t>
      </w:r>
      <w:proofErr w:type="spellStart"/>
      <w:r>
        <w:rPr>
          <w:color w:val="1F497D"/>
        </w:rPr>
        <w:t>Edidin</w:t>
      </w:r>
      <w:proofErr w:type="spellEnd"/>
    </w:p>
    <w:p w:rsidR="000929BD" w:rsidRDefault="000929BD" w:rsidP="00A34AC1">
      <w:pPr>
        <w:rPr>
          <w:color w:val="1F497D"/>
        </w:rPr>
      </w:pPr>
      <w:r>
        <w:rPr>
          <w:color w:val="1F497D"/>
        </w:rPr>
        <w:t>Stephen Chu</w:t>
      </w:r>
    </w:p>
    <w:p w:rsidR="000929BD" w:rsidRDefault="000929BD" w:rsidP="00A34AC1">
      <w:pPr>
        <w:rPr>
          <w:color w:val="1F497D"/>
        </w:rPr>
      </w:pPr>
      <w:r>
        <w:rPr>
          <w:color w:val="1F497D"/>
        </w:rPr>
        <w:t>Russ Leftwich</w:t>
      </w:r>
    </w:p>
    <w:p w:rsidR="000929BD" w:rsidRDefault="000929BD" w:rsidP="00A34AC1">
      <w:pPr>
        <w:rPr>
          <w:color w:val="1F497D"/>
        </w:rPr>
      </w:pPr>
      <w:r>
        <w:rPr>
          <w:color w:val="1F497D"/>
        </w:rPr>
        <w:t>Jay Lyle</w:t>
      </w:r>
    </w:p>
    <w:p w:rsidR="000929BD" w:rsidRDefault="00AF49FB" w:rsidP="00A34AC1">
      <w:pPr>
        <w:rPr>
          <w:color w:val="1F497D"/>
        </w:rPr>
      </w:pPr>
      <w:r>
        <w:rPr>
          <w:color w:val="1F497D"/>
        </w:rPr>
        <w:t>Igor Sirkovich</w:t>
      </w:r>
    </w:p>
    <w:p w:rsidR="00AF49FB" w:rsidRDefault="00AF49FB" w:rsidP="00A34AC1">
      <w:pPr>
        <w:rPr>
          <w:color w:val="1F497D"/>
        </w:rPr>
      </w:pPr>
      <w:r>
        <w:rPr>
          <w:color w:val="1F497D"/>
        </w:rPr>
        <w:t>Emma Jones</w:t>
      </w:r>
    </w:p>
    <w:p w:rsidR="00197615" w:rsidRDefault="00197615" w:rsidP="00A34AC1">
      <w:pPr>
        <w:rPr>
          <w:color w:val="1F497D"/>
        </w:rPr>
      </w:pPr>
      <w:r>
        <w:rPr>
          <w:color w:val="1F497D"/>
        </w:rPr>
        <w:t>David Hay</w:t>
      </w:r>
    </w:p>
    <w:p w:rsidR="005119D9" w:rsidRDefault="005119D9" w:rsidP="00A34AC1">
      <w:pPr>
        <w:rPr>
          <w:color w:val="1F497D"/>
        </w:rPr>
      </w:pPr>
      <w:r>
        <w:rPr>
          <w:color w:val="1F497D"/>
        </w:rPr>
        <w:t>Michael Denny</w:t>
      </w:r>
    </w:p>
    <w:p w:rsidR="00A256DA" w:rsidRDefault="00A256DA" w:rsidP="00A34AC1">
      <w:pPr>
        <w:rPr>
          <w:color w:val="1F497D"/>
        </w:rPr>
      </w:pPr>
      <w:r>
        <w:rPr>
          <w:color w:val="1F497D"/>
        </w:rPr>
        <w:t>Lloyd McKenzie</w:t>
      </w:r>
    </w:p>
    <w:p w:rsidR="009D0446" w:rsidRDefault="009D0446" w:rsidP="00A34AC1">
      <w:pPr>
        <w:rPr>
          <w:color w:val="1F497D"/>
        </w:rPr>
      </w:pPr>
      <w:r>
        <w:rPr>
          <w:color w:val="1F497D"/>
        </w:rPr>
        <w:t>Lisa Nelson</w:t>
      </w:r>
    </w:p>
    <w:p w:rsidR="00AD6999" w:rsidRDefault="00AD6999" w:rsidP="00A34AC1">
      <w:pPr>
        <w:rPr>
          <w:color w:val="1F497D"/>
        </w:rPr>
      </w:pPr>
    </w:p>
    <w:p w:rsidR="001B4C78" w:rsidRDefault="001B4C78" w:rsidP="001B4C78">
      <w:pPr>
        <w:pStyle w:val="ListParagraph"/>
        <w:numPr>
          <w:ilvl w:val="0"/>
          <w:numId w:val="17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Clinical </w:t>
      </w:r>
      <w:proofErr w:type="spellStart"/>
      <w:r>
        <w:rPr>
          <w:rFonts w:ascii="Calibri" w:hAnsi="Calibri"/>
          <w:color w:val="1F497D"/>
        </w:rPr>
        <w:t>Connectathon</w:t>
      </w:r>
      <w:proofErr w:type="spellEnd"/>
      <w:r>
        <w:rPr>
          <w:rFonts w:ascii="Calibri" w:hAnsi="Calibri"/>
          <w:color w:val="1F497D"/>
        </w:rPr>
        <w:t xml:space="preserve"> at Chicago WG meeting – follow-up discussion on scenarios - ALL</w:t>
      </w:r>
    </w:p>
    <w:p w:rsidR="001B4C78" w:rsidRDefault="001B4C78" w:rsidP="001B4C78">
      <w:pPr>
        <w:pStyle w:val="ListParagraph"/>
        <w:numPr>
          <w:ilvl w:val="0"/>
          <w:numId w:val="17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PSS for maintenance of current PC Resources and Profiles – Jay Lyle</w:t>
      </w:r>
    </w:p>
    <w:p w:rsidR="001B4C78" w:rsidRDefault="001B4C78" w:rsidP="001B4C78">
      <w:pPr>
        <w:pStyle w:val="ListParagraph"/>
        <w:numPr>
          <w:ilvl w:val="0"/>
          <w:numId w:val="17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Questionnaire Resource issues – Block Vote on changes – Lloyd McKenzie</w:t>
      </w:r>
    </w:p>
    <w:p w:rsidR="001B4C78" w:rsidRDefault="001B4C78" w:rsidP="001B4C78">
      <w:pPr>
        <w:pStyle w:val="ListParagraph"/>
        <w:numPr>
          <w:ilvl w:val="0"/>
          <w:numId w:val="17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Referral/Transfer of Care Resource Proposal Review – Stephen Chu</w:t>
      </w:r>
    </w:p>
    <w:p w:rsidR="001B4C78" w:rsidRDefault="001B4C78" w:rsidP="001B4C78">
      <w:pPr>
        <w:pStyle w:val="ListParagraph"/>
        <w:numPr>
          <w:ilvl w:val="0"/>
          <w:numId w:val="17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Agenda for next meeting – Thursday, May 29 at 5 PM EDT</w:t>
      </w:r>
    </w:p>
    <w:p w:rsidR="00AF49FB" w:rsidRDefault="00AF49FB" w:rsidP="00AF49FB">
      <w:pPr>
        <w:rPr>
          <w:rFonts w:ascii="Calibri" w:hAnsi="Calibri"/>
          <w:color w:val="1F497D"/>
        </w:rPr>
      </w:pPr>
    </w:p>
    <w:p w:rsidR="00AF49FB" w:rsidRDefault="00AF49FB" w:rsidP="00AF49FB">
      <w:pPr>
        <w:rPr>
          <w:rFonts w:ascii="Calibri" w:hAnsi="Calibri"/>
          <w:color w:val="1F497D"/>
        </w:rPr>
      </w:pPr>
      <w:proofErr w:type="spellStart"/>
      <w:r w:rsidRPr="00AF49FB">
        <w:rPr>
          <w:rFonts w:ascii="Calibri" w:hAnsi="Calibri"/>
          <w:b/>
          <w:color w:val="1F497D"/>
        </w:rPr>
        <w:t>Connectathon</w:t>
      </w:r>
      <w:proofErr w:type="spellEnd"/>
      <w:r w:rsidRPr="00AF49FB">
        <w:rPr>
          <w:rFonts w:ascii="Calibri" w:hAnsi="Calibri"/>
          <w:b/>
          <w:color w:val="1F497D"/>
        </w:rPr>
        <w:t>:</w:t>
      </w:r>
      <w:r>
        <w:rPr>
          <w:rFonts w:ascii="Calibri" w:hAnsi="Calibri"/>
          <w:b/>
          <w:color w:val="1F497D"/>
        </w:rPr>
        <w:t xml:space="preserve">   </w:t>
      </w:r>
      <w:r>
        <w:rPr>
          <w:rFonts w:ascii="Calibri" w:hAnsi="Calibri"/>
          <w:color w:val="1F497D"/>
        </w:rPr>
        <w:t xml:space="preserve">Russ – no updates from HL7.  Using use cases from the Care Plan DAM, but use an allergy use case from the Allergy DAM (allergy list).  Russ wondered about using a matrix for severity and criticality using some mini-use cases for the </w:t>
      </w:r>
      <w:proofErr w:type="spellStart"/>
      <w:r>
        <w:rPr>
          <w:rFonts w:ascii="Calibri" w:hAnsi="Calibri"/>
          <w:color w:val="1F497D"/>
        </w:rPr>
        <w:t>connectathon</w:t>
      </w:r>
      <w:proofErr w:type="spellEnd"/>
      <w:r>
        <w:rPr>
          <w:rFonts w:ascii="Calibri" w:hAnsi="Calibri"/>
          <w:color w:val="1F497D"/>
        </w:rPr>
        <w:t xml:space="preserve">.  </w:t>
      </w:r>
    </w:p>
    <w:p w:rsidR="00AF49FB" w:rsidRDefault="00AF49FB" w:rsidP="00AF49FB">
      <w:pPr>
        <w:rPr>
          <w:rFonts w:ascii="Calibri" w:hAnsi="Calibri"/>
          <w:color w:val="1F497D"/>
        </w:rPr>
      </w:pPr>
    </w:p>
    <w:p w:rsidR="00AF49FB" w:rsidRDefault="00AF49FB" w:rsidP="00AF49FB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Start with us</w:t>
      </w:r>
      <w:r w:rsidR="005119D9">
        <w:rPr>
          <w:rFonts w:ascii="Calibri" w:hAnsi="Calibri"/>
          <w:color w:val="1F497D"/>
        </w:rPr>
        <w:t>e cases and pick the best three (using existing storyboards) (Name in () will</w:t>
      </w:r>
      <w:r w:rsidR="00D378BF">
        <w:rPr>
          <w:rFonts w:ascii="Calibri" w:hAnsi="Calibri"/>
          <w:color w:val="1F497D"/>
        </w:rPr>
        <w:t xml:space="preserve"> map to existing FHIR resources)</w:t>
      </w:r>
    </w:p>
    <w:p w:rsidR="00AF49FB" w:rsidRDefault="00AF49FB" w:rsidP="00AF49FB">
      <w:pPr>
        <w:pStyle w:val="ListParagraph"/>
        <w:numPr>
          <w:ilvl w:val="0"/>
          <w:numId w:val="22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Immunization (?forecasting – when is individual due)</w:t>
      </w:r>
      <w:r w:rsidR="00D378BF">
        <w:rPr>
          <w:rFonts w:ascii="Calibri" w:hAnsi="Calibri"/>
          <w:color w:val="1F497D"/>
        </w:rPr>
        <w:t>(David)</w:t>
      </w:r>
    </w:p>
    <w:p w:rsidR="00AF49FB" w:rsidRDefault="00AF49FB" w:rsidP="00AF49FB">
      <w:pPr>
        <w:pStyle w:val="ListParagraph"/>
        <w:numPr>
          <w:ilvl w:val="0"/>
          <w:numId w:val="22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Allergy and Intolerance</w:t>
      </w:r>
      <w:r w:rsidR="00D378BF">
        <w:rPr>
          <w:rFonts w:ascii="Calibri" w:hAnsi="Calibri"/>
          <w:color w:val="1F497D"/>
        </w:rPr>
        <w:t xml:space="preserve">(including patient reporting) </w:t>
      </w:r>
      <w:r w:rsidR="005119D9">
        <w:rPr>
          <w:rFonts w:ascii="Calibri" w:hAnsi="Calibri"/>
          <w:color w:val="1F497D"/>
        </w:rPr>
        <w:t xml:space="preserve"> (Elaine)</w:t>
      </w:r>
    </w:p>
    <w:p w:rsidR="00AF49FB" w:rsidRDefault="00197615" w:rsidP="00AF49FB">
      <w:pPr>
        <w:pStyle w:val="ListParagraph"/>
        <w:numPr>
          <w:ilvl w:val="0"/>
          <w:numId w:val="22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Acute Care</w:t>
      </w:r>
      <w:r w:rsidR="00D378BF">
        <w:rPr>
          <w:rFonts w:ascii="Calibri" w:hAnsi="Calibri"/>
          <w:color w:val="1F497D"/>
        </w:rPr>
        <w:t xml:space="preserve"> (Laura)</w:t>
      </w:r>
    </w:p>
    <w:p w:rsidR="00197615" w:rsidRDefault="00197615" w:rsidP="00AF49FB">
      <w:pPr>
        <w:pStyle w:val="ListParagraph"/>
        <w:numPr>
          <w:ilvl w:val="0"/>
          <w:numId w:val="22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Chronic Condition</w:t>
      </w:r>
      <w:r w:rsidR="005119D9">
        <w:rPr>
          <w:rFonts w:ascii="Calibri" w:hAnsi="Calibri"/>
          <w:color w:val="1F497D"/>
        </w:rPr>
        <w:t xml:space="preserve"> (make sure that medication management is included).</w:t>
      </w:r>
      <w:r w:rsidR="00D378BF">
        <w:rPr>
          <w:rFonts w:ascii="Calibri" w:hAnsi="Calibri"/>
          <w:color w:val="1F497D"/>
        </w:rPr>
        <w:t>(Stephen)</w:t>
      </w:r>
    </w:p>
    <w:p w:rsidR="00197615" w:rsidRDefault="00197615" w:rsidP="00AF49FB">
      <w:pPr>
        <w:pStyle w:val="ListParagraph"/>
        <w:numPr>
          <w:ilvl w:val="0"/>
          <w:numId w:val="22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Home Care</w:t>
      </w:r>
      <w:r w:rsidR="00D378BF">
        <w:rPr>
          <w:rFonts w:ascii="Calibri" w:hAnsi="Calibri"/>
          <w:color w:val="1F497D"/>
        </w:rPr>
        <w:t xml:space="preserve"> (Emma)</w:t>
      </w:r>
    </w:p>
    <w:p w:rsidR="00197615" w:rsidRDefault="00197615" w:rsidP="00197615">
      <w:pPr>
        <w:rPr>
          <w:rFonts w:ascii="Calibri" w:hAnsi="Calibri"/>
          <w:color w:val="1F497D"/>
        </w:rPr>
      </w:pPr>
    </w:p>
    <w:p w:rsidR="00197615" w:rsidRDefault="00197615" w:rsidP="00197615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lastRenderedPageBreak/>
        <w:t xml:space="preserve">Plan to use existing resources – add more if needed.  Map to existing resources – determine if more are needed.  </w:t>
      </w:r>
      <w:r w:rsidR="0062478A">
        <w:rPr>
          <w:rFonts w:ascii="Calibri" w:hAnsi="Calibri"/>
          <w:color w:val="1F497D"/>
        </w:rPr>
        <w:t xml:space="preserve">  Some use cases will use multiple resources.  </w:t>
      </w:r>
    </w:p>
    <w:p w:rsidR="00983A53" w:rsidRPr="00197615" w:rsidRDefault="00983A53" w:rsidP="00197615">
      <w:pPr>
        <w:rPr>
          <w:rFonts w:ascii="Calibri" w:hAnsi="Calibri"/>
          <w:color w:val="1F497D"/>
        </w:rPr>
      </w:pPr>
    </w:p>
    <w:p w:rsidR="00300CF5" w:rsidRPr="00300CF5" w:rsidRDefault="00300CF5" w:rsidP="00D61649">
      <w:pPr>
        <w:rPr>
          <w:rFonts w:ascii="Calibri" w:hAnsi="Calibri"/>
          <w:b/>
          <w:color w:val="1F497D"/>
        </w:rPr>
      </w:pPr>
      <w:r w:rsidRPr="00300CF5">
        <w:rPr>
          <w:rFonts w:ascii="Calibri" w:hAnsi="Calibri"/>
          <w:b/>
          <w:color w:val="1F497D"/>
        </w:rPr>
        <w:t>PSS for FHIR Resource Maintenance</w:t>
      </w:r>
      <w:r w:rsidR="002E0EAF">
        <w:rPr>
          <w:rFonts w:ascii="Calibri" w:hAnsi="Calibri"/>
          <w:b/>
          <w:color w:val="1F497D"/>
        </w:rPr>
        <w:t xml:space="preserve"> – Jay Lyle</w:t>
      </w:r>
    </w:p>
    <w:p w:rsidR="00300CF5" w:rsidRPr="00300CF5" w:rsidRDefault="00300CF5" w:rsidP="00D61649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Jay Lyle has drafted and the group reviewed.  Will questionnaire be split into two?</w:t>
      </w:r>
    </w:p>
    <w:p w:rsidR="0059064A" w:rsidRDefault="00A256DA" w:rsidP="00D61649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Patient Care group should be responsible for clinical resources?  Maintain the existing seven resources.  Need to monitor the wiki and G-Forge, as well as more formal change requests in G-Forge.  We would then vet the comments and vote as a WG.  A FHIR member would update the specification on the FHIR website.  All FHIR comments on G-Forge is considered to be a DSTU comment site so no need to file additional DSTU comments. </w:t>
      </w:r>
      <w:r w:rsidR="00BC0568">
        <w:rPr>
          <w:rFonts w:ascii="Calibri" w:hAnsi="Calibri"/>
          <w:color w:val="1F497D"/>
        </w:rPr>
        <w:t xml:space="preserve"> </w:t>
      </w:r>
      <w:proofErr w:type="gramStart"/>
      <w:r w:rsidR="00BC0568">
        <w:rPr>
          <w:rFonts w:ascii="Calibri" w:hAnsi="Calibri"/>
          <w:color w:val="1F497D"/>
        </w:rPr>
        <w:t>Next milestone – January 2015 ballot.</w:t>
      </w:r>
      <w:proofErr w:type="gramEnd"/>
      <w:r w:rsidR="00BC0568">
        <w:rPr>
          <w:rFonts w:ascii="Calibri" w:hAnsi="Calibri"/>
          <w:color w:val="1F497D"/>
        </w:rPr>
        <w:t xml:space="preserve">  Only new resource or profile proposals need to be documented on the FHIR wiki.</w:t>
      </w:r>
      <w:r>
        <w:rPr>
          <w:rFonts w:ascii="Calibri" w:hAnsi="Calibri"/>
          <w:color w:val="1F497D"/>
        </w:rPr>
        <w:t xml:space="preserve">  </w:t>
      </w:r>
    </w:p>
    <w:p w:rsidR="00A256DA" w:rsidRDefault="00A256DA" w:rsidP="00D61649">
      <w:pPr>
        <w:rPr>
          <w:rFonts w:ascii="Calibri" w:hAnsi="Calibri"/>
          <w:color w:val="1F497D"/>
        </w:rPr>
      </w:pPr>
    </w:p>
    <w:p w:rsidR="00A256DA" w:rsidRDefault="00983A53" w:rsidP="00D61649">
      <w:pPr>
        <w:rPr>
          <w:rFonts w:ascii="Calibri" w:hAnsi="Calibri"/>
          <w:b/>
          <w:color w:val="1F497D"/>
        </w:rPr>
      </w:pPr>
      <w:r w:rsidRPr="00983A53">
        <w:rPr>
          <w:rFonts w:ascii="Calibri" w:hAnsi="Calibri"/>
          <w:b/>
          <w:color w:val="1F497D"/>
        </w:rPr>
        <w:t>Referral Resource</w:t>
      </w:r>
      <w:r w:rsidR="002E0EAF">
        <w:rPr>
          <w:rFonts w:ascii="Calibri" w:hAnsi="Calibri"/>
          <w:b/>
          <w:color w:val="1F497D"/>
        </w:rPr>
        <w:t xml:space="preserve"> – Referral vs. Transfer of Care vs. Transition of Care</w:t>
      </w:r>
    </w:p>
    <w:p w:rsidR="002C1596" w:rsidRDefault="002C1596" w:rsidP="00D61649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Stephen has done an analysis of what data types fit clinical vs. administrative use cases.  </w:t>
      </w:r>
    </w:p>
    <w:p w:rsidR="002C1596" w:rsidRDefault="002C1596" w:rsidP="00D61649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Definitely need a referral.  In US need transition of care for MU (includes referrals and hospital discharges), vs. elsewhere when transfer of care would be used. </w:t>
      </w:r>
    </w:p>
    <w:p w:rsidR="002C1596" w:rsidRDefault="002C1596" w:rsidP="00D61649">
      <w:pPr>
        <w:rPr>
          <w:rFonts w:ascii="Calibri" w:hAnsi="Calibri"/>
          <w:color w:val="1F497D"/>
        </w:rPr>
      </w:pPr>
    </w:p>
    <w:p w:rsidR="0013471D" w:rsidRDefault="002C1596" w:rsidP="00D61649">
      <w:pPr>
        <w:rPr>
          <w:ins w:id="0" w:author="Stephen Chu" w:date="2014-05-26T08:27:00Z"/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The referral resources will not include all of the clinical information, just the elements related to the referral itself.  </w:t>
      </w:r>
      <w:ins w:id="1" w:author="Stephen Chu" w:date="2014-05-26T08:27:00Z">
        <w:r w:rsidR="0013471D">
          <w:rPr>
            <w:rFonts w:ascii="Calibri" w:hAnsi="Calibri"/>
            <w:color w:val="1F497D"/>
          </w:rPr>
          <w:t>In community and social services referral, the contents are usually much more extensive.</w:t>
        </w:r>
      </w:ins>
    </w:p>
    <w:p w:rsidR="002C1596" w:rsidRDefault="002C1596" w:rsidP="00D61649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Can systems differentiate between a referral </w:t>
      </w:r>
      <w:proofErr w:type="gramStart"/>
      <w:r>
        <w:rPr>
          <w:rFonts w:ascii="Calibri" w:hAnsi="Calibri"/>
          <w:color w:val="1F497D"/>
        </w:rPr>
        <w:t>or</w:t>
      </w:r>
      <w:proofErr w:type="gramEnd"/>
      <w:r>
        <w:rPr>
          <w:rFonts w:ascii="Calibri" w:hAnsi="Calibri"/>
          <w:color w:val="1F497D"/>
        </w:rPr>
        <w:t xml:space="preserve"> transfer of care?  If not, use one resource.  If they can it is possible to split.  </w:t>
      </w:r>
    </w:p>
    <w:p w:rsidR="00E2144D" w:rsidRDefault="00E2144D" w:rsidP="00D61649">
      <w:pPr>
        <w:rPr>
          <w:rFonts w:ascii="Calibri" w:hAnsi="Calibri"/>
          <w:color w:val="1F497D"/>
        </w:rPr>
      </w:pPr>
    </w:p>
    <w:p w:rsidR="00E2144D" w:rsidRDefault="00E2144D" w:rsidP="00D61649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Can use the Order resource (a work flow resource</w:t>
      </w:r>
      <w:proofErr w:type="gramStart"/>
      <w:r>
        <w:rPr>
          <w:rFonts w:ascii="Calibri" w:hAnsi="Calibri"/>
          <w:color w:val="1F497D"/>
        </w:rPr>
        <w:t>)  with</w:t>
      </w:r>
      <w:proofErr w:type="gramEnd"/>
      <w:r>
        <w:rPr>
          <w:rFonts w:ascii="Calibri" w:hAnsi="Calibri"/>
          <w:color w:val="1F497D"/>
        </w:rPr>
        <w:t xml:space="preserve"> other resources such as “Consult”.  Does a referral function like an order?  This is a request to another entity to address a specific problem or to transfer care.  Is the referral the request an</w:t>
      </w:r>
      <w:r w:rsidR="00114A3F">
        <w:rPr>
          <w:rFonts w:ascii="Calibri" w:hAnsi="Calibri"/>
          <w:color w:val="1F497D"/>
        </w:rPr>
        <w:t xml:space="preserve">d the transfer the actual event of accepting </w:t>
      </w:r>
      <w:proofErr w:type="gramStart"/>
      <w:r w:rsidR="00114A3F">
        <w:rPr>
          <w:rFonts w:ascii="Calibri" w:hAnsi="Calibri"/>
          <w:color w:val="1F497D"/>
        </w:rPr>
        <w:t>care.</w:t>
      </w:r>
      <w:proofErr w:type="gramEnd"/>
      <w:r w:rsidR="00114A3F">
        <w:rPr>
          <w:rFonts w:ascii="Calibri" w:hAnsi="Calibri"/>
          <w:color w:val="1F497D"/>
        </w:rPr>
        <w:t xml:space="preserve">  In practice the referral forms the structure for the transfer of care.  A conclusion of the referral is a discharge of care.  In both cases there has to be a request to hand over care.  In a referral – the information is sent with a request.  In a transfer the request </w:t>
      </w:r>
      <w:proofErr w:type="gramStart"/>
      <w:r w:rsidR="00114A3F">
        <w:rPr>
          <w:rFonts w:ascii="Calibri" w:hAnsi="Calibri"/>
          <w:color w:val="1F497D"/>
        </w:rPr>
        <w:t>occurs  and</w:t>
      </w:r>
      <w:proofErr w:type="gramEnd"/>
      <w:r w:rsidR="00114A3F">
        <w:rPr>
          <w:rFonts w:ascii="Calibri" w:hAnsi="Calibri"/>
          <w:color w:val="1F497D"/>
        </w:rPr>
        <w:t xml:space="preserve"> is confirmed prior to sending the clinical data.  </w:t>
      </w:r>
    </w:p>
    <w:p w:rsidR="00114A3F" w:rsidRDefault="00114A3F" w:rsidP="00D61649">
      <w:pPr>
        <w:rPr>
          <w:rFonts w:ascii="Calibri" w:hAnsi="Calibri"/>
          <w:color w:val="1F497D"/>
        </w:rPr>
      </w:pPr>
    </w:p>
    <w:p w:rsidR="00114A3F" w:rsidRDefault="00114A3F" w:rsidP="00D61649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If both involve requests and events are they considered to be the same type of object or are they distinct “things”</w:t>
      </w:r>
      <w:r w:rsidR="00275719">
        <w:rPr>
          <w:rFonts w:ascii="Calibri" w:hAnsi="Calibri"/>
          <w:color w:val="1F497D"/>
        </w:rPr>
        <w:t xml:space="preserve">?  Are these stored together?  The data structures that need to exist are </w:t>
      </w:r>
      <w:proofErr w:type="gramStart"/>
      <w:r w:rsidR="00275719">
        <w:rPr>
          <w:rFonts w:ascii="Calibri" w:hAnsi="Calibri"/>
          <w:color w:val="1F497D"/>
        </w:rPr>
        <w:t>key</w:t>
      </w:r>
      <w:proofErr w:type="gramEnd"/>
      <w:r w:rsidR="00275719">
        <w:rPr>
          <w:rFonts w:ascii="Calibri" w:hAnsi="Calibri"/>
          <w:color w:val="1F497D"/>
        </w:rPr>
        <w:t xml:space="preserve"> to this decision.  Are these new data structures or the same structures??  Do both sender and receiver receive a referral resource?  Or does the re</w:t>
      </w:r>
      <w:r w:rsidR="00134BB8">
        <w:rPr>
          <w:rFonts w:ascii="Calibri" w:hAnsi="Calibri"/>
          <w:color w:val="1F497D"/>
        </w:rPr>
        <w:t>ceiver send something different back to the sender?</w:t>
      </w:r>
    </w:p>
    <w:p w:rsidR="00134BB8" w:rsidRDefault="00134BB8" w:rsidP="00D61649">
      <w:pPr>
        <w:rPr>
          <w:rFonts w:ascii="Calibri" w:hAnsi="Calibri"/>
          <w:color w:val="1F497D"/>
        </w:rPr>
      </w:pPr>
    </w:p>
    <w:p w:rsidR="00134BB8" w:rsidRDefault="00134BB8" w:rsidP="00D61649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A profile can be developed for different scenarios.  However, on the response side do we need </w:t>
      </w:r>
      <w:proofErr w:type="gramStart"/>
      <w:r>
        <w:rPr>
          <w:rFonts w:ascii="Calibri" w:hAnsi="Calibri"/>
          <w:color w:val="1F497D"/>
        </w:rPr>
        <w:t>a</w:t>
      </w:r>
      <w:proofErr w:type="gramEnd"/>
      <w:r>
        <w:rPr>
          <w:rFonts w:ascii="Calibri" w:hAnsi="Calibri"/>
          <w:color w:val="1F497D"/>
        </w:rPr>
        <w:t xml:space="preserve"> “I am going to deliver care like this…” in fulfillment of the referral.  Is this distinct or the same resource with a different status?   Is the response a recommendation</w:t>
      </w:r>
      <w:r w:rsidR="00096E01">
        <w:rPr>
          <w:rFonts w:ascii="Calibri" w:hAnsi="Calibri"/>
          <w:color w:val="1F497D"/>
        </w:rPr>
        <w:t xml:space="preserve"> (a separate new resource)</w:t>
      </w:r>
      <w:proofErr w:type="gramStart"/>
      <w:r w:rsidR="00096E01">
        <w:rPr>
          <w:rFonts w:ascii="Calibri" w:hAnsi="Calibri"/>
          <w:color w:val="1F497D"/>
        </w:rPr>
        <w:t>.</w:t>
      </w:r>
      <w:proofErr w:type="gramEnd"/>
      <w:r w:rsidR="00096E01">
        <w:rPr>
          <w:rFonts w:ascii="Calibri" w:hAnsi="Calibri"/>
          <w:color w:val="1F497D"/>
        </w:rPr>
        <w:t xml:space="preserve">  Need to be able to document progress updates and ultimately a referral back to the original requestor.  What is the wrapper for all of these things – an encounter?  </w:t>
      </w:r>
      <w:proofErr w:type="gramStart"/>
      <w:r w:rsidR="00096E01">
        <w:rPr>
          <w:rFonts w:ascii="Calibri" w:hAnsi="Calibri"/>
          <w:color w:val="1F497D"/>
        </w:rPr>
        <w:t>An episode of care?</w:t>
      </w:r>
      <w:proofErr w:type="gramEnd"/>
      <w:r w:rsidR="00096E01">
        <w:rPr>
          <w:rFonts w:ascii="Calibri" w:hAnsi="Calibri"/>
          <w:color w:val="1F497D"/>
        </w:rPr>
        <w:t xml:space="preserve"> Episode of care is a new resource under development by Patient Administration.  In a hospital setting an episode of care if driven by length of stay…</w:t>
      </w:r>
    </w:p>
    <w:p w:rsidR="00096E01" w:rsidRDefault="00096E01" w:rsidP="00D61649">
      <w:pPr>
        <w:rPr>
          <w:rFonts w:ascii="Calibri" w:hAnsi="Calibri"/>
          <w:color w:val="1F497D"/>
        </w:rPr>
      </w:pPr>
    </w:p>
    <w:p w:rsidR="00096E01" w:rsidRDefault="00096E01" w:rsidP="00D61649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Encounter </w:t>
      </w:r>
      <w:r w:rsidR="009C0BE1">
        <w:rPr>
          <w:rFonts w:ascii="Calibri" w:hAnsi="Calibri"/>
          <w:color w:val="1F497D"/>
        </w:rPr>
        <w:t xml:space="preserve">(acute care, ends) </w:t>
      </w:r>
      <w:r>
        <w:rPr>
          <w:rFonts w:ascii="Calibri" w:hAnsi="Calibri"/>
          <w:color w:val="1F497D"/>
        </w:rPr>
        <w:t>vs. episode</w:t>
      </w:r>
      <w:r w:rsidR="009C0BE1">
        <w:rPr>
          <w:rFonts w:ascii="Calibri" w:hAnsi="Calibri"/>
          <w:color w:val="1F497D"/>
        </w:rPr>
        <w:t xml:space="preserve"> (more extensive) </w:t>
      </w:r>
      <w:r>
        <w:rPr>
          <w:rFonts w:ascii="Calibri" w:hAnsi="Calibri"/>
          <w:color w:val="1F497D"/>
        </w:rPr>
        <w:t xml:space="preserve">– an episode can be broken down into smaller units.  Are the same data elements for an episode for response to a referral?  Would this be administrative purposes and/or clinical </w:t>
      </w:r>
      <w:r w:rsidR="009C0BE1">
        <w:rPr>
          <w:rFonts w:ascii="Calibri" w:hAnsi="Calibri"/>
          <w:color w:val="1F497D"/>
        </w:rPr>
        <w:t>purposes?  Should there be a clinical episode of care and an administrative episode of care?</w:t>
      </w:r>
    </w:p>
    <w:p w:rsidR="0072482C" w:rsidRDefault="0072482C" w:rsidP="00D61649">
      <w:pPr>
        <w:rPr>
          <w:rFonts w:ascii="Calibri" w:hAnsi="Calibri"/>
          <w:color w:val="1F497D"/>
        </w:rPr>
      </w:pPr>
    </w:p>
    <w:p w:rsidR="0072482C" w:rsidRDefault="0072482C" w:rsidP="00D61649">
      <w:pPr>
        <w:rPr>
          <w:ins w:id="2" w:author="Stephen Chu" w:date="2014-05-26T08:31:00Z"/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Primary focus –</w:t>
      </w:r>
      <w:ins w:id="3" w:author="Stephen Chu" w:date="2014-05-26T08:29:00Z">
        <w:r w:rsidR="0013471D">
          <w:rPr>
            <w:rFonts w:ascii="Calibri" w:hAnsi="Calibri"/>
            <w:color w:val="1F497D"/>
          </w:rPr>
          <w:t xml:space="preserve"> the referral and transfer (transition) of care</w:t>
        </w:r>
      </w:ins>
      <w:ins w:id="4" w:author="Stephen Chu" w:date="2014-05-26T08:30:00Z">
        <w:r w:rsidR="0013471D">
          <w:rPr>
            <w:rFonts w:ascii="Calibri" w:hAnsi="Calibri"/>
            <w:color w:val="1F497D"/>
          </w:rPr>
          <w:t xml:space="preserve"> will comprise two aspects: (a)</w:t>
        </w:r>
      </w:ins>
      <w:del w:id="5" w:author="Stephen Chu" w:date="2014-05-26T08:30:00Z">
        <w:r w:rsidDel="0013471D">
          <w:rPr>
            <w:rFonts w:ascii="Calibri" w:hAnsi="Calibri"/>
            <w:color w:val="1F497D"/>
          </w:rPr>
          <w:delText>is</w:delText>
        </w:r>
      </w:del>
      <w:r>
        <w:rPr>
          <w:rFonts w:ascii="Calibri" w:hAnsi="Calibri"/>
          <w:color w:val="1F497D"/>
        </w:rPr>
        <w:t xml:space="preserve"> the request aspect of a referral/transfer</w:t>
      </w:r>
      <w:proofErr w:type="gramStart"/>
      <w:ins w:id="6" w:author="Stephen Chu" w:date="2014-05-26T08:30:00Z">
        <w:r w:rsidR="0013471D">
          <w:rPr>
            <w:rFonts w:ascii="Calibri" w:hAnsi="Calibri"/>
            <w:color w:val="1F497D"/>
          </w:rPr>
          <w:t>,</w:t>
        </w:r>
      </w:ins>
      <w:proofErr w:type="gramEnd"/>
      <w:del w:id="7" w:author="Stephen Chu" w:date="2014-05-26T08:30:00Z">
        <w:r w:rsidDel="0013471D">
          <w:rPr>
            <w:rFonts w:ascii="Calibri" w:hAnsi="Calibri"/>
            <w:color w:val="1F497D"/>
          </w:rPr>
          <w:delText>.  T</w:delText>
        </w:r>
      </w:del>
      <w:ins w:id="8" w:author="Stephen Chu" w:date="2014-05-26T08:30:00Z">
        <w:r w:rsidR="0013471D">
          <w:rPr>
            <w:rFonts w:ascii="Calibri" w:hAnsi="Calibri"/>
            <w:color w:val="1F497D"/>
          </w:rPr>
          <w:t xml:space="preserve"> (b) t</w:t>
        </w:r>
      </w:ins>
      <w:r>
        <w:rPr>
          <w:rFonts w:ascii="Calibri" w:hAnsi="Calibri"/>
          <w:color w:val="1F497D"/>
        </w:rPr>
        <w:t>he fulfillment aspect is less clear – encounter reports, procedures etc.  The wrapper would be an episo</w:t>
      </w:r>
      <w:bookmarkStart w:id="9" w:name="_GoBack"/>
      <w:bookmarkEnd w:id="9"/>
      <w:r>
        <w:rPr>
          <w:rFonts w:ascii="Calibri" w:hAnsi="Calibri"/>
          <w:color w:val="1F497D"/>
        </w:rPr>
        <w:t xml:space="preserve">de of care.  </w:t>
      </w:r>
    </w:p>
    <w:p w:rsidR="0013471D" w:rsidRDefault="0013471D" w:rsidP="00D61649">
      <w:pPr>
        <w:rPr>
          <w:ins w:id="10" w:author="Stephen Chu" w:date="2014-05-26T08:31:00Z"/>
          <w:rFonts w:ascii="Calibri" w:hAnsi="Calibri"/>
          <w:color w:val="1F497D"/>
        </w:rPr>
      </w:pPr>
      <w:ins w:id="11" w:author="Stephen Chu" w:date="2014-05-26T08:31:00Z">
        <w:r>
          <w:rPr>
            <w:rFonts w:ascii="Calibri" w:hAnsi="Calibri"/>
            <w:color w:val="1F497D"/>
          </w:rPr>
          <w:t>The scope of fulfillment should cover the following:</w:t>
        </w:r>
      </w:ins>
    </w:p>
    <w:p w:rsidR="0013471D" w:rsidRPr="0013471D" w:rsidRDefault="0013471D" w:rsidP="0013471D">
      <w:pPr>
        <w:pStyle w:val="ListParagraph"/>
        <w:numPr>
          <w:ilvl w:val="0"/>
          <w:numId w:val="24"/>
        </w:numPr>
        <w:rPr>
          <w:ins w:id="12" w:author="Stephen Chu" w:date="2014-05-26T08:32:00Z"/>
          <w:rFonts w:ascii="Arial" w:hAnsi="Arial" w:cs="Arial"/>
          <w:color w:val="333333"/>
          <w:sz w:val="21"/>
          <w:szCs w:val="21"/>
          <w:shd w:val="clear" w:color="auto" w:fill="FFFFFF"/>
        </w:rPr>
      </w:pPr>
      <w:ins w:id="13" w:author="Stephen Chu" w:date="2014-05-26T08:32:00Z">
        <w:r w:rsidRPr="0013471D">
          <w:rPr>
            <w:rFonts w:ascii="Arial" w:hAnsi="Arial" w:cs="Arial"/>
            <w:color w:val="333333"/>
            <w:sz w:val="21"/>
            <w:szCs w:val="21"/>
            <w:shd w:val="clear" w:color="auto" w:fill="FFFFFF"/>
          </w:rPr>
          <w:t>Request for more information (financial and/or clinical); Recommendations (e.g. for diagnostics, procedures and</w:t>
        </w:r>
        <w:r w:rsidRPr="0013471D">
          <w:rPr>
            <w:rFonts w:ascii="Arial" w:hAnsi="Arial" w:cs="Arial"/>
            <w:color w:val="333333"/>
            <w:sz w:val="21"/>
            <w:szCs w:val="21"/>
            <w:shd w:val="clear" w:color="auto" w:fill="FFFFFF"/>
          </w:rPr>
          <w:t xml:space="preserve"> results)</w:t>
        </w:r>
      </w:ins>
    </w:p>
    <w:p w:rsidR="0013471D" w:rsidRPr="0013471D" w:rsidRDefault="0013471D" w:rsidP="0013471D">
      <w:pPr>
        <w:pStyle w:val="ListParagraph"/>
        <w:numPr>
          <w:ilvl w:val="0"/>
          <w:numId w:val="24"/>
        </w:numPr>
        <w:rPr>
          <w:ins w:id="14" w:author="Stephen Chu" w:date="2014-05-26T08:32:00Z"/>
          <w:rFonts w:ascii="Arial" w:hAnsi="Arial" w:cs="Arial"/>
          <w:color w:val="333333"/>
          <w:sz w:val="21"/>
          <w:szCs w:val="21"/>
          <w:shd w:val="clear" w:color="auto" w:fill="FFFFFF"/>
        </w:rPr>
      </w:pPr>
      <w:ins w:id="15" w:author="Stephen Chu" w:date="2014-05-26T08:32:00Z">
        <w:r w:rsidRPr="0013471D">
          <w:rPr>
            <w:rFonts w:ascii="Arial" w:hAnsi="Arial" w:cs="Arial"/>
            <w:color w:val="333333"/>
            <w:sz w:val="21"/>
            <w:szCs w:val="21"/>
            <w:shd w:val="clear" w:color="auto" w:fill="FFFFFF"/>
          </w:rPr>
          <w:t>Acceptance</w:t>
        </w:r>
      </w:ins>
    </w:p>
    <w:p w:rsidR="0013471D" w:rsidRPr="0013471D" w:rsidRDefault="0013471D" w:rsidP="0013471D">
      <w:pPr>
        <w:pStyle w:val="ListParagraph"/>
        <w:numPr>
          <w:ilvl w:val="0"/>
          <w:numId w:val="24"/>
        </w:numPr>
        <w:rPr>
          <w:ins w:id="16" w:author="Stephen Chu" w:date="2014-05-26T08:32:00Z"/>
          <w:rFonts w:ascii="Arial" w:hAnsi="Arial" w:cs="Arial"/>
          <w:color w:val="333333"/>
          <w:sz w:val="21"/>
          <w:szCs w:val="21"/>
          <w:shd w:val="clear" w:color="auto" w:fill="FFFFFF"/>
        </w:rPr>
      </w:pPr>
      <w:ins w:id="17" w:author="Stephen Chu" w:date="2014-05-26T08:32:00Z">
        <w:r w:rsidRPr="0013471D">
          <w:rPr>
            <w:rFonts w:ascii="Arial" w:hAnsi="Arial" w:cs="Arial"/>
            <w:color w:val="333333"/>
            <w:sz w:val="21"/>
            <w:szCs w:val="21"/>
            <w:shd w:val="clear" w:color="auto" w:fill="FFFFFF"/>
          </w:rPr>
          <w:t>Progress updates (including treatments, procedures updates and recommendations</w:t>
        </w:r>
        <w:r w:rsidRPr="0013471D">
          <w:rPr>
            <w:rFonts w:ascii="Arial" w:hAnsi="Arial" w:cs="Arial"/>
            <w:color w:val="333333"/>
            <w:sz w:val="21"/>
            <w:szCs w:val="21"/>
            <w:shd w:val="clear" w:color="auto" w:fill="FFFFFF"/>
          </w:rPr>
          <w:t>)</w:t>
        </w:r>
      </w:ins>
    </w:p>
    <w:p w:rsidR="0013471D" w:rsidRPr="0013471D" w:rsidRDefault="0013471D" w:rsidP="0013471D">
      <w:pPr>
        <w:pStyle w:val="ListParagraph"/>
        <w:numPr>
          <w:ilvl w:val="0"/>
          <w:numId w:val="24"/>
        </w:numPr>
        <w:rPr>
          <w:rFonts w:ascii="Calibri" w:hAnsi="Calibri"/>
          <w:color w:val="1F497D"/>
        </w:rPr>
      </w:pPr>
      <w:ins w:id="18" w:author="Stephen Chu" w:date="2014-05-26T08:32:00Z">
        <w:r w:rsidRPr="0013471D">
          <w:rPr>
            <w:rFonts w:ascii="Arial" w:hAnsi="Arial" w:cs="Arial"/>
            <w:color w:val="333333"/>
            <w:sz w:val="21"/>
            <w:szCs w:val="21"/>
            <w:shd w:val="clear" w:color="auto" w:fill="FFFFFF"/>
          </w:rPr>
          <w:t>Separation of care summary/discharge summar</w:t>
        </w:r>
        <w:r w:rsidRPr="0013471D">
          <w:rPr>
            <w:rFonts w:ascii="Arial" w:hAnsi="Arial" w:cs="Arial"/>
            <w:color w:val="333333"/>
            <w:sz w:val="21"/>
            <w:szCs w:val="21"/>
            <w:shd w:val="clear" w:color="auto" w:fill="FFFFFF"/>
          </w:rPr>
          <w:t>y</w:t>
        </w:r>
      </w:ins>
    </w:p>
    <w:p w:rsidR="00AB1544" w:rsidRDefault="00AB1544" w:rsidP="00D61649">
      <w:pPr>
        <w:rPr>
          <w:rFonts w:ascii="Calibri" w:hAnsi="Calibri"/>
          <w:color w:val="1F497D"/>
        </w:rPr>
      </w:pPr>
    </w:p>
    <w:p w:rsidR="00AB1544" w:rsidRDefault="00AB1544" w:rsidP="00D61649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Have a referral/transfer of care resource (one).  The fulfillment aspect requires more analysis.  </w:t>
      </w:r>
    </w:p>
    <w:p w:rsidR="002C1596" w:rsidRDefault="002C1596" w:rsidP="00D61649">
      <w:pPr>
        <w:rPr>
          <w:rFonts w:ascii="Calibri" w:hAnsi="Calibri"/>
          <w:color w:val="1F497D"/>
        </w:rPr>
      </w:pPr>
    </w:p>
    <w:p w:rsidR="00D61649" w:rsidRPr="0059064A" w:rsidRDefault="00300CF5" w:rsidP="00D61649">
      <w:pPr>
        <w:rPr>
          <w:rFonts w:ascii="Calibri" w:hAnsi="Calibri"/>
          <w:b/>
          <w:color w:val="1F497D"/>
        </w:rPr>
      </w:pPr>
      <w:r w:rsidRPr="0059064A">
        <w:rPr>
          <w:rFonts w:ascii="Calibri" w:hAnsi="Calibri"/>
          <w:b/>
          <w:color w:val="1F497D"/>
        </w:rPr>
        <w:t>AGENDA</w:t>
      </w:r>
      <w:r w:rsidR="00114A3F">
        <w:rPr>
          <w:rFonts w:ascii="Calibri" w:hAnsi="Calibri"/>
          <w:b/>
          <w:color w:val="1F497D"/>
        </w:rPr>
        <w:t xml:space="preserve"> for May 29</w:t>
      </w:r>
      <w:r w:rsidRPr="0059064A">
        <w:rPr>
          <w:rFonts w:ascii="Calibri" w:hAnsi="Calibri"/>
          <w:b/>
          <w:color w:val="1F497D"/>
        </w:rPr>
        <w:t>:</w:t>
      </w:r>
    </w:p>
    <w:p w:rsidR="00300CF5" w:rsidRDefault="00300CF5" w:rsidP="00300CF5">
      <w:pPr>
        <w:pStyle w:val="ListParagraph"/>
        <w:numPr>
          <w:ilvl w:val="0"/>
          <w:numId w:val="23"/>
        </w:numPr>
        <w:rPr>
          <w:rFonts w:ascii="Calibri" w:hAnsi="Calibri"/>
          <w:color w:val="1F497D"/>
        </w:rPr>
      </w:pPr>
      <w:r w:rsidRPr="0059064A">
        <w:rPr>
          <w:rFonts w:ascii="Calibri" w:hAnsi="Calibri"/>
          <w:color w:val="1F497D"/>
        </w:rPr>
        <w:t xml:space="preserve">Review </w:t>
      </w:r>
      <w:proofErr w:type="spellStart"/>
      <w:r w:rsidRPr="0059064A">
        <w:rPr>
          <w:rFonts w:ascii="Calibri" w:hAnsi="Calibri"/>
          <w:color w:val="1F497D"/>
        </w:rPr>
        <w:t>connectathon</w:t>
      </w:r>
      <w:proofErr w:type="spellEnd"/>
      <w:r w:rsidRPr="0059064A">
        <w:rPr>
          <w:rFonts w:ascii="Calibri" w:hAnsi="Calibri"/>
          <w:color w:val="1F497D"/>
        </w:rPr>
        <w:t xml:space="preserve"> mapping – use cases to FHIR resources</w:t>
      </w:r>
      <w:r w:rsidR="00983A53">
        <w:rPr>
          <w:rFonts w:ascii="Calibri" w:hAnsi="Calibri"/>
          <w:color w:val="1F497D"/>
        </w:rPr>
        <w:t xml:space="preserve"> (assignments)</w:t>
      </w:r>
    </w:p>
    <w:p w:rsidR="00983A53" w:rsidRDefault="00983A53" w:rsidP="00300CF5">
      <w:pPr>
        <w:pStyle w:val="ListParagraph"/>
        <w:numPr>
          <w:ilvl w:val="0"/>
          <w:numId w:val="23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Review final PSS for PC WG FHIR resources</w:t>
      </w:r>
    </w:p>
    <w:p w:rsidR="00AB1544" w:rsidRDefault="00AB1544" w:rsidP="00300CF5">
      <w:pPr>
        <w:pStyle w:val="ListParagraph"/>
        <w:numPr>
          <w:ilvl w:val="0"/>
          <w:numId w:val="23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Continue discussion on the Referral Resource Proposal</w:t>
      </w:r>
    </w:p>
    <w:p w:rsidR="00983A53" w:rsidRDefault="00983A53" w:rsidP="00300CF5">
      <w:pPr>
        <w:pStyle w:val="ListParagraph"/>
        <w:numPr>
          <w:ilvl w:val="0"/>
          <w:numId w:val="23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Block vote – questionnaire changes</w:t>
      </w:r>
    </w:p>
    <w:p w:rsidR="00983A53" w:rsidRPr="0059064A" w:rsidRDefault="00983A53" w:rsidP="00300CF5">
      <w:pPr>
        <w:pStyle w:val="ListParagraph"/>
        <w:numPr>
          <w:ilvl w:val="0"/>
          <w:numId w:val="23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Next meeting 29 at 5 PM EDT</w:t>
      </w:r>
    </w:p>
    <w:p w:rsidR="00300CF5" w:rsidRDefault="00300CF5" w:rsidP="001C502F">
      <w:pPr>
        <w:rPr>
          <w:color w:val="1F497D"/>
        </w:rPr>
      </w:pPr>
    </w:p>
    <w:p w:rsidR="00300CF5" w:rsidRDefault="00300CF5" w:rsidP="001C502F">
      <w:pPr>
        <w:rPr>
          <w:color w:val="1F497D"/>
        </w:rPr>
      </w:pPr>
    </w:p>
    <w:p w:rsidR="001C502F" w:rsidRDefault="001C502F" w:rsidP="001C502F">
      <w:pPr>
        <w:rPr>
          <w:color w:val="1F497D"/>
        </w:rPr>
      </w:pPr>
      <w:r w:rsidRPr="00A34AC1">
        <w:rPr>
          <w:color w:val="1F497D"/>
        </w:rPr>
        <w:t xml:space="preserve">Current Patient Care FHIR Resources:  </w:t>
      </w:r>
      <w:hyperlink r:id="rId9" w:history="1">
        <w:r w:rsidRPr="00A34AC1">
          <w:rPr>
            <w:rStyle w:val="Hyperlink"/>
          </w:rPr>
          <w:t>http://www.hl7.org/implement/standards/FHIR-Develop/?ref=learnmore</w:t>
        </w:r>
      </w:hyperlink>
    </w:p>
    <w:p w:rsidR="001C502F" w:rsidRPr="00810AF7" w:rsidRDefault="001C502F" w:rsidP="001C502F">
      <w:pPr>
        <w:rPr>
          <w:rFonts w:ascii="Times New Roman" w:eastAsia="Calibri" w:hAnsi="Times New Roman" w:cs="Times New Roman"/>
        </w:rPr>
      </w:pPr>
    </w:p>
    <w:p w:rsidR="001C502F" w:rsidRPr="00810AF7" w:rsidRDefault="001C502F" w:rsidP="001C502F">
      <w:pPr>
        <w:rPr>
          <w:rFonts w:ascii="Times New Roman" w:eastAsia="Calibri" w:hAnsi="Times New Roman" w:cs="Times New Roman"/>
        </w:rPr>
      </w:pPr>
      <w:r w:rsidRPr="00810AF7">
        <w:rPr>
          <w:rFonts w:ascii="Times New Roman" w:eastAsia="Calibri" w:hAnsi="Times New Roman" w:cs="Times New Roman"/>
        </w:rPr>
        <w:t xml:space="preserve">The FHIR issue tracker in </w:t>
      </w:r>
      <w:proofErr w:type="spellStart"/>
      <w:r w:rsidRPr="00810AF7">
        <w:rPr>
          <w:rFonts w:ascii="Times New Roman" w:eastAsia="Calibri" w:hAnsi="Times New Roman" w:cs="Times New Roman"/>
        </w:rPr>
        <w:t>gForge</w:t>
      </w:r>
      <w:proofErr w:type="spellEnd"/>
      <w:r w:rsidRPr="00810AF7">
        <w:rPr>
          <w:rFonts w:ascii="Times New Roman" w:eastAsia="Calibri" w:hAnsi="Times New Roman" w:cs="Times New Roman"/>
        </w:rPr>
        <w:t>: </w:t>
      </w:r>
    </w:p>
    <w:p w:rsidR="001C502F" w:rsidRPr="00810AF7" w:rsidRDefault="00021608" w:rsidP="001C502F">
      <w:pPr>
        <w:rPr>
          <w:rFonts w:ascii="Times New Roman" w:eastAsia="Calibri" w:hAnsi="Times New Roman" w:cs="Times New Roman"/>
        </w:rPr>
      </w:pPr>
      <w:hyperlink r:id="rId10" w:history="1">
        <w:r w:rsidR="001C502F" w:rsidRPr="00810AF7">
          <w:rPr>
            <w:rFonts w:ascii="Times New Roman" w:eastAsia="Calibri" w:hAnsi="Times New Roman" w:cs="Times New Roman"/>
            <w:color w:val="0000FF"/>
            <w:u w:val="single"/>
          </w:rPr>
          <w:t>http://gforge.hl7.org/gf/project/fhir/tracker/?action=TrackerItemBrowse&amp;tracker_id=677</w:t>
        </w:r>
      </w:hyperlink>
    </w:p>
    <w:p w:rsidR="001C502F" w:rsidRPr="00810AF7" w:rsidRDefault="001C502F" w:rsidP="001C502F">
      <w:pPr>
        <w:rPr>
          <w:rFonts w:ascii="Times New Roman" w:eastAsia="Calibri" w:hAnsi="Times New Roman" w:cs="Times New Roman"/>
        </w:rPr>
      </w:pPr>
    </w:p>
    <w:p w:rsidR="001C502F" w:rsidRPr="00810AF7" w:rsidRDefault="001C502F" w:rsidP="001C502F">
      <w:pPr>
        <w:rPr>
          <w:rFonts w:eastAsia="Calibri" w:cs="Arial"/>
        </w:rPr>
      </w:pPr>
      <w:r w:rsidRPr="00810AF7">
        <w:rPr>
          <w:rFonts w:eastAsia="Calibri" w:cs="Arial"/>
        </w:rPr>
        <w:t>All resource proposals</w:t>
      </w:r>
    </w:p>
    <w:p w:rsidR="001C502F" w:rsidRPr="00810AF7" w:rsidRDefault="00021608" w:rsidP="001C502F">
      <w:pPr>
        <w:rPr>
          <w:rFonts w:ascii="Times New Roman" w:eastAsia="Calibri" w:hAnsi="Times New Roman" w:cs="Times New Roman"/>
        </w:rPr>
      </w:pPr>
      <w:hyperlink r:id="rId11" w:tgtFrame="_blank" w:history="1">
        <w:r w:rsidR="001C502F" w:rsidRPr="00810AF7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http://wiki.hl7.org/index.php?title=Category:FHIR_Resource_Proposal</w:t>
        </w:r>
      </w:hyperlink>
    </w:p>
    <w:p w:rsidR="001C502F" w:rsidRPr="00810AF7" w:rsidRDefault="001C502F" w:rsidP="001C502F">
      <w:pPr>
        <w:rPr>
          <w:rFonts w:ascii="Arial" w:eastAsia="Calibri" w:hAnsi="Arial" w:cs="Arial"/>
          <w:sz w:val="20"/>
          <w:szCs w:val="20"/>
        </w:rPr>
      </w:pPr>
    </w:p>
    <w:p w:rsidR="001C502F" w:rsidRPr="00810AF7" w:rsidRDefault="001C502F" w:rsidP="001C502F">
      <w:pPr>
        <w:rPr>
          <w:rFonts w:eastAsia="Calibri" w:cs="Arial"/>
        </w:rPr>
      </w:pPr>
      <w:r w:rsidRPr="00810AF7">
        <w:rPr>
          <w:rFonts w:eastAsia="Calibri" w:cs="Arial"/>
        </w:rPr>
        <w:t>Referral skeleton</w:t>
      </w:r>
    </w:p>
    <w:p w:rsidR="001C502F" w:rsidRPr="00810AF7" w:rsidRDefault="00021608" w:rsidP="001C502F">
      <w:pPr>
        <w:rPr>
          <w:rFonts w:ascii="Arial" w:eastAsia="Calibri" w:hAnsi="Arial" w:cs="Arial"/>
          <w:sz w:val="20"/>
          <w:szCs w:val="20"/>
        </w:rPr>
      </w:pPr>
      <w:hyperlink r:id="rId12" w:tgtFrame="_blank" w:history="1">
        <w:r w:rsidR="001C502F" w:rsidRPr="00810AF7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http://wiki.hl7.org/index.php?title=Referral_FHIR_Resource_Proposal</w:t>
        </w:r>
      </w:hyperlink>
    </w:p>
    <w:p w:rsidR="001C502F" w:rsidRPr="00A34AC1" w:rsidRDefault="001C502F" w:rsidP="001C502F">
      <w:pPr>
        <w:rPr>
          <w:color w:val="1F497D"/>
        </w:rPr>
      </w:pPr>
    </w:p>
    <w:p w:rsidR="001C502F" w:rsidRPr="00A34AC1" w:rsidRDefault="001C502F" w:rsidP="001C502F">
      <w:pPr>
        <w:rPr>
          <w:color w:val="1F497D"/>
        </w:rPr>
      </w:pPr>
    </w:p>
    <w:p w:rsidR="001C502F" w:rsidRPr="00E27361" w:rsidRDefault="001C502F" w:rsidP="001C502F">
      <w:pPr>
        <w:rPr>
          <w:b/>
          <w:color w:val="1F497D"/>
          <w:u w:val="single"/>
        </w:rPr>
      </w:pPr>
      <w:r w:rsidRPr="00E27361">
        <w:rPr>
          <w:b/>
          <w:color w:val="1F497D"/>
          <w:u w:val="single"/>
        </w:rPr>
        <w:t>Current Clinical FHIR Resources</w:t>
      </w:r>
    </w:p>
    <w:p w:rsidR="001C502F" w:rsidRPr="00A34AC1" w:rsidRDefault="001C502F" w:rsidP="001C502F">
      <w:pPr>
        <w:pStyle w:val="ListParagraph"/>
        <w:numPr>
          <w:ilvl w:val="0"/>
          <w:numId w:val="12"/>
        </w:numPr>
        <w:rPr>
          <w:color w:val="1F497D"/>
        </w:rPr>
      </w:pPr>
      <w:r w:rsidRPr="00A34AC1">
        <w:rPr>
          <w:color w:val="1F497D"/>
        </w:rPr>
        <w:t>Adverse Reaction</w:t>
      </w:r>
    </w:p>
    <w:p w:rsidR="001C502F" w:rsidRPr="00A34AC1" w:rsidRDefault="001C502F" w:rsidP="001C502F">
      <w:pPr>
        <w:pStyle w:val="ListParagraph"/>
        <w:numPr>
          <w:ilvl w:val="0"/>
          <w:numId w:val="12"/>
        </w:numPr>
        <w:rPr>
          <w:color w:val="1F497D"/>
        </w:rPr>
      </w:pPr>
      <w:r w:rsidRPr="00A34AC1">
        <w:rPr>
          <w:color w:val="1F497D"/>
        </w:rPr>
        <w:t>Allergy Intolerance</w:t>
      </w:r>
    </w:p>
    <w:p w:rsidR="001C502F" w:rsidRPr="00A34AC1" w:rsidRDefault="001C502F" w:rsidP="001C502F">
      <w:pPr>
        <w:pStyle w:val="ListParagraph"/>
        <w:numPr>
          <w:ilvl w:val="0"/>
          <w:numId w:val="12"/>
        </w:numPr>
        <w:rPr>
          <w:color w:val="1F497D"/>
        </w:rPr>
      </w:pPr>
      <w:r w:rsidRPr="00A34AC1">
        <w:rPr>
          <w:color w:val="1F497D"/>
        </w:rPr>
        <w:t>Care Plan</w:t>
      </w:r>
    </w:p>
    <w:p w:rsidR="001C502F" w:rsidRPr="00A34AC1" w:rsidRDefault="001C502F" w:rsidP="001C502F">
      <w:pPr>
        <w:pStyle w:val="ListParagraph"/>
        <w:numPr>
          <w:ilvl w:val="0"/>
          <w:numId w:val="12"/>
        </w:numPr>
        <w:rPr>
          <w:color w:val="1F497D"/>
        </w:rPr>
      </w:pPr>
      <w:r w:rsidRPr="00A34AC1">
        <w:rPr>
          <w:color w:val="1F497D"/>
        </w:rPr>
        <w:t>Condition</w:t>
      </w:r>
    </w:p>
    <w:p w:rsidR="001C502F" w:rsidRDefault="001C502F" w:rsidP="001C502F">
      <w:pPr>
        <w:pStyle w:val="ListParagraph"/>
        <w:numPr>
          <w:ilvl w:val="0"/>
          <w:numId w:val="12"/>
        </w:numPr>
        <w:rPr>
          <w:color w:val="1F497D"/>
        </w:rPr>
      </w:pPr>
      <w:r w:rsidRPr="00A34AC1">
        <w:rPr>
          <w:color w:val="1F497D"/>
        </w:rPr>
        <w:t>Family History</w:t>
      </w:r>
    </w:p>
    <w:p w:rsidR="001C502F" w:rsidRPr="00A34AC1" w:rsidRDefault="001C502F" w:rsidP="001C502F">
      <w:pPr>
        <w:pStyle w:val="ListParagraph"/>
        <w:numPr>
          <w:ilvl w:val="0"/>
          <w:numId w:val="12"/>
        </w:numPr>
        <w:rPr>
          <w:color w:val="1F497D"/>
        </w:rPr>
      </w:pPr>
      <w:r w:rsidRPr="00A34AC1">
        <w:rPr>
          <w:color w:val="1F497D"/>
        </w:rPr>
        <w:t>Procedure</w:t>
      </w:r>
    </w:p>
    <w:p w:rsidR="001C502F" w:rsidRDefault="001C502F" w:rsidP="001C502F">
      <w:pPr>
        <w:pStyle w:val="ListParagraph"/>
        <w:numPr>
          <w:ilvl w:val="0"/>
          <w:numId w:val="12"/>
        </w:numPr>
        <w:rPr>
          <w:color w:val="1F497D"/>
        </w:rPr>
      </w:pPr>
      <w:r w:rsidRPr="00A34AC1">
        <w:rPr>
          <w:color w:val="1F497D"/>
        </w:rPr>
        <w:lastRenderedPageBreak/>
        <w:t>Questionnaire</w:t>
      </w:r>
    </w:p>
    <w:p w:rsidR="009B2B81" w:rsidRDefault="009B2B81" w:rsidP="001C502F">
      <w:pPr>
        <w:pStyle w:val="ListParagraph"/>
        <w:numPr>
          <w:ilvl w:val="0"/>
          <w:numId w:val="12"/>
        </w:numPr>
        <w:rPr>
          <w:color w:val="1F497D"/>
        </w:rPr>
      </w:pPr>
      <w:r>
        <w:rPr>
          <w:color w:val="1F497D"/>
        </w:rPr>
        <w:t xml:space="preserve">Referral </w:t>
      </w:r>
      <w:r w:rsidR="00C64144">
        <w:rPr>
          <w:color w:val="1F497D"/>
        </w:rPr>
        <w:t>(NEW)</w:t>
      </w:r>
    </w:p>
    <w:p w:rsidR="00C64144" w:rsidRPr="001C502F" w:rsidRDefault="00C64144" w:rsidP="001C502F">
      <w:pPr>
        <w:pStyle w:val="ListParagraph"/>
        <w:numPr>
          <w:ilvl w:val="0"/>
          <w:numId w:val="12"/>
        </w:numPr>
        <w:rPr>
          <w:color w:val="1F497D"/>
        </w:rPr>
      </w:pPr>
      <w:r>
        <w:rPr>
          <w:color w:val="1F497D"/>
        </w:rPr>
        <w:t>Transfer of care (NEW)</w:t>
      </w:r>
    </w:p>
    <w:p w:rsidR="001C502F" w:rsidRPr="00A34AC1" w:rsidRDefault="001C502F" w:rsidP="001C502F">
      <w:pPr>
        <w:pStyle w:val="ListParagraph"/>
        <w:rPr>
          <w:color w:val="1F497D"/>
        </w:rPr>
      </w:pPr>
    </w:p>
    <w:p w:rsidR="00C513A1" w:rsidRDefault="00C513A1" w:rsidP="00C513A1">
      <w:pPr>
        <w:rPr>
          <w:color w:val="1F497D"/>
        </w:rPr>
      </w:pPr>
    </w:p>
    <w:p w:rsidR="00C513A1" w:rsidRDefault="00C513A1" w:rsidP="00C513A1">
      <w:pPr>
        <w:rPr>
          <w:color w:val="1F497D"/>
        </w:rPr>
      </w:pPr>
    </w:p>
    <w:p w:rsidR="00C513A1" w:rsidRPr="00C513A1" w:rsidRDefault="00C513A1" w:rsidP="00C513A1">
      <w:pPr>
        <w:rPr>
          <w:color w:val="1F497D"/>
        </w:rPr>
      </w:pPr>
    </w:p>
    <w:p w:rsidR="00C513A1" w:rsidRPr="00C513A1" w:rsidRDefault="00C513A1" w:rsidP="00C513A1">
      <w:pPr>
        <w:pStyle w:val="ListParagraph"/>
        <w:rPr>
          <w:color w:val="1F497D"/>
          <w:u w:val="single"/>
        </w:rPr>
      </w:pPr>
    </w:p>
    <w:bookmarkStart w:id="19" w:name="_MON_1456847577"/>
    <w:bookmarkEnd w:id="19"/>
    <w:p w:rsidR="003B1C3E" w:rsidRPr="003B1C3E" w:rsidRDefault="00D67BA7" w:rsidP="00C513A1">
      <w:pPr>
        <w:pStyle w:val="ListParagraph"/>
        <w:rPr>
          <w:color w:val="1F497D"/>
          <w:u w:val="single"/>
        </w:rPr>
      </w:pPr>
      <w:r>
        <w:rPr>
          <w:color w:val="1F497D"/>
        </w:rPr>
        <w:object w:dxaOrig="7025" w:dyaOrig="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.15pt;height:10.85pt" o:ole="">
            <v:imagedata r:id="rId13" o:title=""/>
          </v:shape>
          <o:OLEObject Type="Embed" ProgID="Word.Document.12" ShapeID="_x0000_i1025" DrawAspect="Content" ObjectID="_1462598345" r:id="rId14">
            <o:FieldCodes>\s</o:FieldCodes>
          </o:OLEObject>
        </w:object>
      </w:r>
    </w:p>
    <w:p w:rsidR="00CA10FE" w:rsidRDefault="00CA10FE" w:rsidP="00CA10FE">
      <w:pPr>
        <w:rPr>
          <w:color w:val="1F497D"/>
        </w:rPr>
      </w:pPr>
    </w:p>
    <w:p w:rsidR="00CA10FE" w:rsidRPr="00CA10FE" w:rsidRDefault="00CA10FE" w:rsidP="00CA10FE">
      <w:pPr>
        <w:rPr>
          <w:color w:val="1F497D"/>
        </w:rPr>
      </w:pPr>
    </w:p>
    <w:sectPr w:rsidR="00CA10FE" w:rsidRPr="00CA10FE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608" w:rsidRDefault="00021608" w:rsidP="00D67BA7">
      <w:r>
        <w:separator/>
      </w:r>
    </w:p>
  </w:endnote>
  <w:endnote w:type="continuationSeparator" w:id="0">
    <w:p w:rsidR="00021608" w:rsidRDefault="00021608" w:rsidP="00D6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164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BA7" w:rsidRDefault="00D67B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7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7BA7" w:rsidRDefault="00D67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608" w:rsidRDefault="00021608" w:rsidP="00D67BA7">
      <w:r>
        <w:separator/>
      </w:r>
    </w:p>
  </w:footnote>
  <w:footnote w:type="continuationSeparator" w:id="0">
    <w:p w:rsidR="00021608" w:rsidRDefault="00021608" w:rsidP="00D67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712"/>
    <w:multiLevelType w:val="hybridMultilevel"/>
    <w:tmpl w:val="18CA3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0207B"/>
    <w:multiLevelType w:val="hybridMultilevel"/>
    <w:tmpl w:val="C9D48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A04E1"/>
    <w:multiLevelType w:val="hybridMultilevel"/>
    <w:tmpl w:val="81B8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75613"/>
    <w:multiLevelType w:val="hybridMultilevel"/>
    <w:tmpl w:val="5678A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43A3A"/>
    <w:multiLevelType w:val="hybridMultilevel"/>
    <w:tmpl w:val="81B8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3451"/>
    <w:multiLevelType w:val="hybridMultilevel"/>
    <w:tmpl w:val="815C2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97CC4"/>
    <w:multiLevelType w:val="hybridMultilevel"/>
    <w:tmpl w:val="644AE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8408C"/>
    <w:multiLevelType w:val="hybridMultilevel"/>
    <w:tmpl w:val="815C2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255D3"/>
    <w:multiLevelType w:val="hybridMultilevel"/>
    <w:tmpl w:val="43744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97CD0"/>
    <w:multiLevelType w:val="hybridMultilevel"/>
    <w:tmpl w:val="D17C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A7DD9"/>
    <w:multiLevelType w:val="hybridMultilevel"/>
    <w:tmpl w:val="87C079C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14F27"/>
    <w:multiLevelType w:val="hybridMultilevel"/>
    <w:tmpl w:val="43744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50626"/>
    <w:multiLevelType w:val="hybridMultilevel"/>
    <w:tmpl w:val="F6049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22726"/>
    <w:multiLevelType w:val="hybridMultilevel"/>
    <w:tmpl w:val="9A7A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926F2"/>
    <w:multiLevelType w:val="hybridMultilevel"/>
    <w:tmpl w:val="DB68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C277B"/>
    <w:multiLevelType w:val="hybridMultilevel"/>
    <w:tmpl w:val="A8F42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34C75"/>
    <w:multiLevelType w:val="hybridMultilevel"/>
    <w:tmpl w:val="D92A9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5C4873"/>
    <w:multiLevelType w:val="hybridMultilevel"/>
    <w:tmpl w:val="700CF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F47ED0"/>
    <w:multiLevelType w:val="hybridMultilevel"/>
    <w:tmpl w:val="9A7A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65434"/>
    <w:multiLevelType w:val="hybridMultilevel"/>
    <w:tmpl w:val="18864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7084E"/>
    <w:multiLevelType w:val="hybridMultilevel"/>
    <w:tmpl w:val="CFD23B8A"/>
    <w:lvl w:ilvl="0" w:tplc="B9CAEF2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FA06C1"/>
    <w:multiLevelType w:val="hybridMultilevel"/>
    <w:tmpl w:val="B514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60777E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2"/>
  </w:num>
  <w:num w:numId="6">
    <w:abstractNumId w:val="4"/>
  </w:num>
  <w:num w:numId="7">
    <w:abstractNumId w:val="2"/>
  </w:num>
  <w:num w:numId="8">
    <w:abstractNumId w:val="1"/>
  </w:num>
  <w:num w:numId="9">
    <w:abstractNumId w:val="11"/>
  </w:num>
  <w:num w:numId="10">
    <w:abstractNumId w:val="15"/>
  </w:num>
  <w:num w:numId="11">
    <w:abstractNumId w:val="7"/>
  </w:num>
  <w:num w:numId="12">
    <w:abstractNumId w:val="8"/>
  </w:num>
  <w:num w:numId="13">
    <w:abstractNumId w:val="21"/>
  </w:num>
  <w:num w:numId="14">
    <w:abstractNumId w:val="17"/>
  </w:num>
  <w:num w:numId="15">
    <w:abstractNumId w:val="9"/>
  </w:num>
  <w:num w:numId="16">
    <w:abstractNumId w:val="1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0"/>
  </w:num>
  <w:num w:numId="20">
    <w:abstractNumId w:val="18"/>
  </w:num>
  <w:num w:numId="21">
    <w:abstractNumId w:val="10"/>
  </w:num>
  <w:num w:numId="22">
    <w:abstractNumId w:val="19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C1"/>
    <w:rsid w:val="00021608"/>
    <w:rsid w:val="00085BDA"/>
    <w:rsid w:val="000929BD"/>
    <w:rsid w:val="00096E01"/>
    <w:rsid w:val="000A4CBB"/>
    <w:rsid w:val="000A7FEE"/>
    <w:rsid w:val="000C6BBD"/>
    <w:rsid w:val="000F6BEF"/>
    <w:rsid w:val="00114A3F"/>
    <w:rsid w:val="0013471D"/>
    <w:rsid w:val="00134BB8"/>
    <w:rsid w:val="00197615"/>
    <w:rsid w:val="001B4C78"/>
    <w:rsid w:val="001C502F"/>
    <w:rsid w:val="001F028C"/>
    <w:rsid w:val="00275719"/>
    <w:rsid w:val="002B192F"/>
    <w:rsid w:val="002C1596"/>
    <w:rsid w:val="002E0EAF"/>
    <w:rsid w:val="00300CF5"/>
    <w:rsid w:val="003423E7"/>
    <w:rsid w:val="00376891"/>
    <w:rsid w:val="003B1C3E"/>
    <w:rsid w:val="004133EA"/>
    <w:rsid w:val="004C2C2D"/>
    <w:rsid w:val="004D33CC"/>
    <w:rsid w:val="004F491B"/>
    <w:rsid w:val="005119D9"/>
    <w:rsid w:val="0059064A"/>
    <w:rsid w:val="00592C89"/>
    <w:rsid w:val="005C1BF9"/>
    <w:rsid w:val="005F37CE"/>
    <w:rsid w:val="005F5701"/>
    <w:rsid w:val="0062478A"/>
    <w:rsid w:val="006839E7"/>
    <w:rsid w:val="00696D6E"/>
    <w:rsid w:val="0072482C"/>
    <w:rsid w:val="007633A9"/>
    <w:rsid w:val="0077588B"/>
    <w:rsid w:val="00776BA3"/>
    <w:rsid w:val="00795490"/>
    <w:rsid w:val="007A3D68"/>
    <w:rsid w:val="007B5B83"/>
    <w:rsid w:val="007C3279"/>
    <w:rsid w:val="00810AF7"/>
    <w:rsid w:val="00875425"/>
    <w:rsid w:val="008C3779"/>
    <w:rsid w:val="008E027E"/>
    <w:rsid w:val="00941003"/>
    <w:rsid w:val="00983A53"/>
    <w:rsid w:val="009B2B81"/>
    <w:rsid w:val="009B5220"/>
    <w:rsid w:val="009C0BE1"/>
    <w:rsid w:val="009D0446"/>
    <w:rsid w:val="009E219E"/>
    <w:rsid w:val="00A1083F"/>
    <w:rsid w:val="00A224A8"/>
    <w:rsid w:val="00A256DA"/>
    <w:rsid w:val="00A34AC1"/>
    <w:rsid w:val="00A56C04"/>
    <w:rsid w:val="00AA48F4"/>
    <w:rsid w:val="00AA7432"/>
    <w:rsid w:val="00AB1544"/>
    <w:rsid w:val="00AB555C"/>
    <w:rsid w:val="00AD65BB"/>
    <w:rsid w:val="00AD6999"/>
    <w:rsid w:val="00AE3CDB"/>
    <w:rsid w:val="00AF49FB"/>
    <w:rsid w:val="00AF76CF"/>
    <w:rsid w:val="00B706A5"/>
    <w:rsid w:val="00BA3680"/>
    <w:rsid w:val="00BC0568"/>
    <w:rsid w:val="00C04DD9"/>
    <w:rsid w:val="00C419DF"/>
    <w:rsid w:val="00C44129"/>
    <w:rsid w:val="00C513A1"/>
    <w:rsid w:val="00C54F3C"/>
    <w:rsid w:val="00C64144"/>
    <w:rsid w:val="00C80796"/>
    <w:rsid w:val="00C813E8"/>
    <w:rsid w:val="00C81578"/>
    <w:rsid w:val="00CA10FE"/>
    <w:rsid w:val="00CE0464"/>
    <w:rsid w:val="00CF6230"/>
    <w:rsid w:val="00D24FD4"/>
    <w:rsid w:val="00D378BF"/>
    <w:rsid w:val="00D61649"/>
    <w:rsid w:val="00D67BA7"/>
    <w:rsid w:val="00D71E17"/>
    <w:rsid w:val="00D76985"/>
    <w:rsid w:val="00DA76A7"/>
    <w:rsid w:val="00E2144D"/>
    <w:rsid w:val="00E27361"/>
    <w:rsid w:val="00E30F44"/>
    <w:rsid w:val="00E404C8"/>
    <w:rsid w:val="00E84429"/>
    <w:rsid w:val="00E92CEE"/>
    <w:rsid w:val="00ED2B6F"/>
    <w:rsid w:val="00F32133"/>
    <w:rsid w:val="00FB2E4D"/>
    <w:rsid w:val="00FB44EF"/>
    <w:rsid w:val="00FD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C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C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2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5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3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iki.hl7.org/index.php?title=Referral_FHIR_Resource_Proposa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.hl7.org/index.php?title=Category:FHIR_Resource_Proposa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gforge.hl7.org/gf/project/fhir/tracker/?action=TrackerItemBrowse&amp;tracker_id=6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l7.org/implement/standards/FHIR-Develop/?ref=learnmore" TargetMode="External"/><Relationship Id="rId14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0A5D3-22CA-498B-B161-8308423D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Stephen Chu</cp:lastModifiedBy>
  <cp:revision>24</cp:revision>
  <dcterms:created xsi:type="dcterms:W3CDTF">2014-05-22T20:02:00Z</dcterms:created>
  <dcterms:modified xsi:type="dcterms:W3CDTF">2014-05-25T22:33:00Z</dcterms:modified>
</cp:coreProperties>
</file>